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8E46E8" w14:paraId="1710C600"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8E46E8" w:rsidRDefault="00A61BA5" w:rsidP="00B95419">
            <w:pPr>
              <w:pStyle w:val="questionnairename"/>
              <w:tabs>
                <w:tab w:val="right" w:pos="9522"/>
              </w:tabs>
              <w:spacing w:line="276" w:lineRule="auto"/>
              <w:ind w:left="9522" w:hanging="9522"/>
              <w:contextualSpacing/>
              <w:jc w:val="left"/>
              <w:rPr>
                <w:caps w:val="0"/>
                <w:sz w:val="20"/>
                <w:lang w:val="es-MX"/>
              </w:rPr>
              <w:pPrChange w:id="0" w:author="Celia Hubert" w:date="2022-12-22T16:58:00Z">
                <w:pPr>
                  <w:pStyle w:val="questionnairename"/>
                  <w:tabs>
                    <w:tab w:val="right" w:pos="9522"/>
                  </w:tabs>
                  <w:spacing w:line="276" w:lineRule="auto"/>
                  <w:ind w:left="0" w:firstLine="0"/>
                  <w:contextualSpacing/>
                  <w:jc w:val="left"/>
                </w:pPr>
              </w:pPrChange>
            </w:pPr>
            <w:r w:rsidRPr="008E46E8">
              <w:rPr>
                <w:caps w:val="0"/>
                <w:noProof/>
                <w:sz w:val="20"/>
                <w:lang w:val="es-MX" w:eastAsia="es-MX"/>
              </w:rPr>
              <w:drawing>
                <wp:anchor distT="0" distB="0" distL="114300" distR="114300" simplePos="0" relativeHeight="251661824"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3F597643" w:rsidR="00A61BA5" w:rsidRPr="008E46E8" w:rsidRDefault="00520481" w:rsidP="00CD4F1D">
            <w:pPr>
              <w:pStyle w:val="questionnairename"/>
              <w:tabs>
                <w:tab w:val="right" w:pos="9522"/>
              </w:tabs>
              <w:spacing w:line="276" w:lineRule="auto"/>
              <w:ind w:left="144" w:hanging="144"/>
              <w:contextualSpacing/>
              <w:rPr>
                <w:sz w:val="22"/>
                <w:lang w:val="es-MX"/>
              </w:rPr>
            </w:pPr>
            <w:r w:rsidRPr="008E46E8">
              <w:rPr>
                <w:sz w:val="22"/>
                <w:lang w:val="es-MX"/>
              </w:rPr>
              <w:t xml:space="preserve">cuestionario de niños/as </w:t>
            </w:r>
            <w:r w:rsidR="007E10AA" w:rsidRPr="008E46E8">
              <w:rPr>
                <w:sz w:val="22"/>
                <w:lang w:val="es-MX"/>
              </w:rPr>
              <w:t>de</w:t>
            </w:r>
            <w:r w:rsidRPr="008E46E8">
              <w:rPr>
                <w:sz w:val="22"/>
                <w:lang w:val="es-MX"/>
              </w:rPr>
              <w:t xml:space="preserve"> 5 a 17 años</w:t>
            </w:r>
          </w:p>
          <w:p w14:paraId="6799E060" w14:textId="5A1DF2DD" w:rsidR="00A61BA5" w:rsidRPr="008E46E8" w:rsidRDefault="001069F7" w:rsidP="003E3179">
            <w:pPr>
              <w:pStyle w:val="questionnairename"/>
              <w:tabs>
                <w:tab w:val="right" w:pos="9522"/>
              </w:tabs>
              <w:spacing w:line="276" w:lineRule="auto"/>
              <w:ind w:left="144" w:hanging="144"/>
              <w:contextualSpacing/>
              <w:rPr>
                <w:caps w:val="0"/>
                <w:sz w:val="20"/>
                <w:lang w:val="es-MX"/>
              </w:rPr>
            </w:pPr>
            <w:r w:rsidRPr="008E46E8">
              <w:rPr>
                <w:b w:val="0"/>
                <w:bCs/>
                <w:iCs/>
                <w:caps w:val="0"/>
                <w:color w:val="FF0000"/>
                <w:sz w:val="20"/>
                <w:lang w:val="es-MX"/>
              </w:rPr>
              <w:t>N</w:t>
            </w:r>
            <w:r w:rsidR="003E3179" w:rsidRPr="008E46E8">
              <w:rPr>
                <w:b w:val="0"/>
                <w:bCs/>
                <w:iCs/>
                <w:caps w:val="0"/>
                <w:color w:val="FF0000"/>
                <w:sz w:val="20"/>
                <w:lang w:val="es-MX"/>
              </w:rPr>
              <w:t>ombre y año de la encuesta</w:t>
            </w:r>
          </w:p>
        </w:tc>
        <w:tc>
          <w:tcPr>
            <w:tcW w:w="685" w:type="pct"/>
            <w:tcBorders>
              <w:top w:val="nil"/>
              <w:left w:val="nil"/>
              <w:bottom w:val="double" w:sz="4" w:space="0" w:color="auto"/>
              <w:right w:val="nil"/>
            </w:tcBorders>
            <w:vAlign w:val="center"/>
          </w:tcPr>
          <w:p w14:paraId="1541C434" w14:textId="77777777" w:rsidR="00A61BA5" w:rsidRPr="008E46E8" w:rsidRDefault="00A61BA5" w:rsidP="00CD4F1D">
            <w:pPr>
              <w:pStyle w:val="questionnairename"/>
              <w:tabs>
                <w:tab w:val="right" w:pos="9522"/>
              </w:tabs>
              <w:spacing w:line="276" w:lineRule="auto"/>
              <w:ind w:left="144" w:hanging="144"/>
              <w:contextualSpacing/>
              <w:jc w:val="right"/>
              <w:rPr>
                <w:caps w:val="0"/>
                <w:sz w:val="20"/>
                <w:lang w:val="es-MX"/>
              </w:rPr>
            </w:pPr>
            <w:r w:rsidRPr="008E46E8">
              <w:rPr>
                <w:caps w:val="0"/>
                <w:noProof/>
                <w:sz w:val="20"/>
                <w:lang w:val="es-MX" w:eastAsia="es-MX"/>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8E46E8" w14:paraId="57F76D0C" w14:textId="77777777" w:rsidTr="009E1D3C">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6F8DB51" w14:textId="2B9ACDE4" w:rsidR="00C826BB" w:rsidRPr="008E46E8" w:rsidRDefault="003E3179" w:rsidP="007E10AA">
            <w:pPr>
              <w:pStyle w:val="modulename"/>
              <w:tabs>
                <w:tab w:val="left" w:pos="7245"/>
                <w:tab w:val="right" w:pos="9504"/>
              </w:tabs>
              <w:spacing w:line="276" w:lineRule="auto"/>
              <w:ind w:left="144" w:hanging="144"/>
              <w:contextualSpacing/>
              <w:rPr>
                <w:color w:val="FFFFFF"/>
                <w:sz w:val="20"/>
                <w:lang w:val="es-MX" w:eastAsia="en-US"/>
              </w:rPr>
            </w:pPr>
            <w:r w:rsidRPr="008E46E8">
              <w:rPr>
                <w:color w:val="FFFFFF"/>
                <w:sz w:val="20"/>
                <w:lang w:val="es-MX" w:eastAsia="en-US"/>
              </w:rPr>
              <w:t xml:space="preserve">panel de información para niños/as </w:t>
            </w:r>
            <w:r w:rsidR="007E10AA" w:rsidRPr="008E46E8">
              <w:rPr>
                <w:color w:val="FFFFFF"/>
                <w:sz w:val="20"/>
                <w:lang w:val="es-MX" w:eastAsia="en-US"/>
              </w:rPr>
              <w:t>de</w:t>
            </w:r>
            <w:r w:rsidRPr="008E46E8">
              <w:rPr>
                <w:color w:val="FFFFFF"/>
                <w:sz w:val="20"/>
                <w:lang w:val="es-MX" w:eastAsia="en-US"/>
              </w:rPr>
              <w:t xml:space="preserve"> 5 a 17 años</w:t>
            </w:r>
          </w:p>
        </w:tc>
        <w:tc>
          <w:tcPr>
            <w:tcW w:w="2550" w:type="pct"/>
            <w:gridSpan w:val="3"/>
            <w:tcBorders>
              <w:top w:val="double" w:sz="4" w:space="0" w:color="auto"/>
              <w:left w:val="nil"/>
              <w:bottom w:val="single" w:sz="4" w:space="0" w:color="auto"/>
              <w:right w:val="double" w:sz="4" w:space="0" w:color="auto"/>
            </w:tcBorders>
            <w:shd w:val="clear" w:color="auto" w:fill="000000"/>
          </w:tcPr>
          <w:p w14:paraId="11C54512" w14:textId="647E30B4" w:rsidR="00C826BB" w:rsidRPr="008E46E8" w:rsidRDefault="00C826BB" w:rsidP="00063F51">
            <w:pPr>
              <w:pStyle w:val="modulename"/>
              <w:tabs>
                <w:tab w:val="left" w:pos="7245"/>
                <w:tab w:val="right" w:pos="9504"/>
              </w:tabs>
              <w:spacing w:line="276" w:lineRule="auto"/>
              <w:ind w:left="144" w:hanging="144"/>
              <w:contextualSpacing/>
              <w:jc w:val="right"/>
              <w:rPr>
                <w:color w:val="FFFFFF"/>
                <w:sz w:val="20"/>
                <w:lang w:val="es-MX" w:eastAsia="en-US"/>
              </w:rPr>
            </w:pPr>
            <w:r w:rsidRPr="008E46E8">
              <w:rPr>
                <w:color w:val="FFFFFF"/>
                <w:sz w:val="20"/>
                <w:lang w:val="es-MX" w:eastAsia="en-US"/>
              </w:rPr>
              <w:t>fs</w:t>
            </w:r>
          </w:p>
        </w:tc>
      </w:tr>
      <w:tr w:rsidR="00A61BA5" w:rsidRPr="008E46E8" w14:paraId="49561F3A" w14:textId="77777777" w:rsidTr="009E1D3C">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11E61949" w:rsidR="00A61BA5" w:rsidRPr="008E46E8" w:rsidRDefault="00A61BA5" w:rsidP="00520481">
            <w:pPr>
              <w:pStyle w:val="Responsecategs"/>
              <w:tabs>
                <w:tab w:val="clear" w:pos="3942"/>
                <w:tab w:val="right" w:pos="5090"/>
              </w:tabs>
              <w:spacing w:line="276" w:lineRule="auto"/>
              <w:ind w:left="144" w:hanging="144"/>
              <w:contextualSpacing/>
              <w:rPr>
                <w:rFonts w:ascii="Times New Roman" w:hAnsi="Times New Roman"/>
                <w:lang w:val="es-MX"/>
              </w:rPr>
            </w:pPr>
            <w:r w:rsidRPr="008E46E8">
              <w:rPr>
                <w:rFonts w:ascii="Times New Roman" w:hAnsi="Times New Roman"/>
                <w:b/>
                <w:lang w:val="es-MX"/>
              </w:rPr>
              <w:t>FS1</w:t>
            </w:r>
            <w:r w:rsidRPr="008E46E8">
              <w:rPr>
                <w:rFonts w:ascii="Times New Roman" w:hAnsi="Times New Roman"/>
                <w:lang w:val="es-MX"/>
              </w:rPr>
              <w:t xml:space="preserve">. </w:t>
            </w:r>
            <w:r w:rsidR="00520481" w:rsidRPr="008E46E8">
              <w:rPr>
                <w:rFonts w:ascii="Times New Roman" w:hAnsi="Times New Roman"/>
                <w:i/>
                <w:lang w:val="es-MX"/>
              </w:rPr>
              <w:t>Número de conglomerado</w:t>
            </w:r>
            <w:r w:rsidRPr="008E46E8">
              <w:rPr>
                <w:rFonts w:ascii="Times New Roman" w:hAnsi="Times New Roman"/>
                <w:i/>
                <w:lang w:val="es-MX"/>
              </w:rPr>
              <w:t>:</w:t>
            </w:r>
            <w:r w:rsidRPr="008E46E8">
              <w:rPr>
                <w:rFonts w:ascii="Times New Roman" w:hAnsi="Times New Roman"/>
                <w:lang w:val="es-MX"/>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317EA75F" w:rsidR="00A61BA5" w:rsidRPr="008E46E8" w:rsidRDefault="00A61BA5" w:rsidP="00520481">
            <w:pPr>
              <w:pStyle w:val="Responsecategs"/>
              <w:tabs>
                <w:tab w:val="clear" w:pos="3942"/>
                <w:tab w:val="right" w:pos="5118"/>
              </w:tabs>
              <w:spacing w:line="276" w:lineRule="auto"/>
              <w:ind w:left="144" w:hanging="144"/>
              <w:contextualSpacing/>
              <w:rPr>
                <w:rFonts w:ascii="Times New Roman" w:hAnsi="Times New Roman"/>
                <w:lang w:val="es-MX"/>
              </w:rPr>
            </w:pPr>
            <w:r w:rsidRPr="008E46E8">
              <w:rPr>
                <w:rFonts w:ascii="Times New Roman" w:hAnsi="Times New Roman"/>
                <w:b/>
                <w:lang w:val="es-MX"/>
              </w:rPr>
              <w:t>FS2</w:t>
            </w:r>
            <w:r w:rsidRPr="008E46E8">
              <w:rPr>
                <w:rFonts w:ascii="Times New Roman" w:hAnsi="Times New Roman"/>
                <w:lang w:val="es-MX"/>
              </w:rPr>
              <w:t xml:space="preserve">. </w:t>
            </w:r>
            <w:r w:rsidR="00520481" w:rsidRPr="008E46E8">
              <w:rPr>
                <w:rFonts w:ascii="Times New Roman" w:hAnsi="Times New Roman"/>
                <w:i/>
                <w:lang w:val="es-MX"/>
              </w:rPr>
              <w:t>Número de hogar</w:t>
            </w:r>
            <w:r w:rsidRPr="008E46E8">
              <w:rPr>
                <w:rFonts w:ascii="Times New Roman" w:hAnsi="Times New Roman"/>
                <w:i/>
                <w:lang w:val="es-MX"/>
              </w:rPr>
              <w:t>:</w:t>
            </w:r>
            <w:r w:rsidRPr="008E46E8">
              <w:rPr>
                <w:rFonts w:ascii="Times New Roman" w:hAnsi="Times New Roman"/>
                <w:lang w:val="es-MX"/>
              </w:rPr>
              <w:tab/>
              <w:t>___ ___</w:t>
            </w:r>
          </w:p>
        </w:tc>
      </w:tr>
      <w:tr w:rsidR="00A61BA5" w:rsidRPr="008E46E8" w14:paraId="30F4E4F3" w14:textId="77777777" w:rsidTr="009E1D3C">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233E5703" w:rsidR="00A61BA5" w:rsidRPr="008E46E8"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s-MX"/>
              </w:rPr>
            </w:pPr>
            <w:r w:rsidRPr="008E46E8">
              <w:rPr>
                <w:rFonts w:ascii="Times New Roman" w:hAnsi="Times New Roman"/>
                <w:b/>
                <w:lang w:val="es-MX"/>
              </w:rPr>
              <w:t>FS3</w:t>
            </w:r>
            <w:r w:rsidRPr="008E46E8">
              <w:rPr>
                <w:rFonts w:ascii="Times New Roman" w:hAnsi="Times New Roman"/>
                <w:lang w:val="es-MX"/>
              </w:rPr>
              <w:t xml:space="preserve">. </w:t>
            </w:r>
            <w:r w:rsidR="00520481" w:rsidRPr="008E46E8">
              <w:rPr>
                <w:rFonts w:ascii="Times New Roman" w:hAnsi="Times New Roman"/>
                <w:i/>
                <w:lang w:val="es-MX"/>
              </w:rPr>
              <w:t>Nombre y número de línea del niño/a</w:t>
            </w:r>
            <w:r w:rsidRPr="008E46E8">
              <w:rPr>
                <w:rFonts w:ascii="Times New Roman" w:hAnsi="Times New Roman"/>
                <w:i/>
                <w:lang w:val="es-MX"/>
              </w:rPr>
              <w:t>:</w:t>
            </w:r>
          </w:p>
          <w:p w14:paraId="716199E6" w14:textId="77777777" w:rsidR="00A61BA5" w:rsidRPr="008E46E8"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s-MX"/>
              </w:rPr>
            </w:pPr>
          </w:p>
          <w:p w14:paraId="4859EEA3" w14:textId="41F0A76E" w:rsidR="00A61BA5" w:rsidRPr="008E46E8" w:rsidRDefault="00A61BA5" w:rsidP="00520481">
            <w:pPr>
              <w:pStyle w:val="Responsecategs"/>
              <w:tabs>
                <w:tab w:val="clear" w:pos="3942"/>
                <w:tab w:val="right" w:leader="underscore" w:pos="5090"/>
              </w:tabs>
              <w:spacing w:line="276" w:lineRule="auto"/>
              <w:ind w:left="144" w:hanging="144"/>
              <w:contextualSpacing/>
              <w:rPr>
                <w:rFonts w:ascii="Times New Roman" w:hAnsi="Times New Roman"/>
                <w:lang w:val="es-MX"/>
              </w:rPr>
            </w:pPr>
            <w:r w:rsidRPr="008E46E8">
              <w:rPr>
                <w:rFonts w:ascii="Times New Roman" w:hAnsi="Times New Roman"/>
                <w:caps/>
                <w:lang w:val="es-MX"/>
              </w:rPr>
              <w:t>N</w:t>
            </w:r>
            <w:r w:rsidR="00520481" w:rsidRPr="008E46E8">
              <w:rPr>
                <w:rFonts w:ascii="Times New Roman" w:hAnsi="Times New Roman"/>
                <w:caps/>
                <w:lang w:val="es-MX"/>
              </w:rPr>
              <w:t>ombre</w:t>
            </w:r>
            <w:r w:rsidRPr="008E46E8">
              <w:rPr>
                <w:rFonts w:ascii="Times New Roman" w:hAnsi="Times New Roman"/>
                <w:lang w:val="es-MX"/>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5203235E" w:rsidR="00A61BA5" w:rsidRPr="008E46E8"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s-MX"/>
              </w:rPr>
            </w:pPr>
            <w:r w:rsidRPr="008E46E8">
              <w:rPr>
                <w:rFonts w:ascii="Times New Roman" w:hAnsi="Times New Roman"/>
                <w:b/>
                <w:lang w:val="es-MX"/>
              </w:rPr>
              <w:t>FS4</w:t>
            </w:r>
            <w:r w:rsidRPr="008E46E8">
              <w:rPr>
                <w:rFonts w:ascii="Times New Roman" w:hAnsi="Times New Roman"/>
                <w:lang w:val="es-MX"/>
              </w:rPr>
              <w:t xml:space="preserve">. </w:t>
            </w:r>
            <w:r w:rsidR="00520481" w:rsidRPr="008E46E8">
              <w:rPr>
                <w:rFonts w:ascii="Times New Roman" w:hAnsi="Times New Roman"/>
                <w:i/>
                <w:lang w:val="es-MX"/>
              </w:rPr>
              <w:t>Nombre y número de línea de la madre/ cuidadora</w:t>
            </w:r>
            <w:r w:rsidRPr="008E46E8">
              <w:rPr>
                <w:rFonts w:ascii="Times New Roman" w:hAnsi="Times New Roman"/>
                <w:i/>
                <w:lang w:val="es-MX"/>
              </w:rPr>
              <w:t>:</w:t>
            </w:r>
          </w:p>
          <w:p w14:paraId="44226305" w14:textId="77777777" w:rsidR="00A61BA5" w:rsidRPr="008E46E8"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s-MX"/>
              </w:rPr>
            </w:pPr>
          </w:p>
          <w:p w14:paraId="763D83C4" w14:textId="5F84B833" w:rsidR="00A61BA5" w:rsidRPr="008E46E8" w:rsidRDefault="00A61BA5" w:rsidP="00520481">
            <w:pPr>
              <w:pStyle w:val="Responsecategs"/>
              <w:tabs>
                <w:tab w:val="clear" w:pos="3942"/>
                <w:tab w:val="right" w:leader="underscore" w:pos="5124"/>
              </w:tabs>
              <w:spacing w:line="276" w:lineRule="auto"/>
              <w:ind w:left="144" w:hanging="144"/>
              <w:contextualSpacing/>
              <w:rPr>
                <w:rFonts w:ascii="Times New Roman" w:hAnsi="Times New Roman"/>
                <w:lang w:val="es-MX"/>
              </w:rPr>
            </w:pPr>
            <w:r w:rsidRPr="008E46E8">
              <w:rPr>
                <w:rFonts w:ascii="Times New Roman" w:hAnsi="Times New Roman"/>
                <w:caps/>
                <w:lang w:val="es-MX"/>
              </w:rPr>
              <w:t>N</w:t>
            </w:r>
            <w:r w:rsidR="00520481" w:rsidRPr="008E46E8">
              <w:rPr>
                <w:rFonts w:ascii="Times New Roman" w:hAnsi="Times New Roman"/>
                <w:caps/>
                <w:lang w:val="es-MX"/>
              </w:rPr>
              <w:t>ombre</w:t>
            </w:r>
            <w:r w:rsidRPr="008E46E8">
              <w:rPr>
                <w:rFonts w:ascii="Times New Roman" w:hAnsi="Times New Roman"/>
                <w:lang w:val="es-MX"/>
              </w:rPr>
              <w:tab/>
              <w:t xml:space="preserve"> ___ ___</w:t>
            </w:r>
          </w:p>
        </w:tc>
      </w:tr>
      <w:tr w:rsidR="00A61BA5" w:rsidRPr="008E46E8" w14:paraId="76F79929" w14:textId="77777777" w:rsidTr="009E1D3C">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09B1C1AE" w:rsidR="00A61BA5" w:rsidRPr="008E46E8"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s-MX"/>
              </w:rPr>
            </w:pPr>
            <w:r w:rsidRPr="008E46E8">
              <w:rPr>
                <w:rFonts w:ascii="Times New Roman" w:hAnsi="Times New Roman"/>
                <w:b/>
                <w:lang w:val="es-MX"/>
              </w:rPr>
              <w:t>FS5</w:t>
            </w:r>
            <w:r w:rsidRPr="008E46E8">
              <w:rPr>
                <w:rFonts w:ascii="Times New Roman" w:hAnsi="Times New Roman"/>
                <w:lang w:val="es-MX"/>
              </w:rPr>
              <w:t xml:space="preserve">. </w:t>
            </w:r>
            <w:r w:rsidR="00520481" w:rsidRPr="008E46E8">
              <w:rPr>
                <w:rFonts w:ascii="Times New Roman" w:hAnsi="Times New Roman"/>
                <w:i/>
                <w:lang w:val="es-MX"/>
              </w:rPr>
              <w:t>Nombre y número de la entrevistadora</w:t>
            </w:r>
            <w:r w:rsidRPr="008E46E8">
              <w:rPr>
                <w:rFonts w:ascii="Times New Roman" w:hAnsi="Times New Roman"/>
                <w:i/>
                <w:lang w:val="es-MX"/>
              </w:rPr>
              <w:t>:</w:t>
            </w:r>
          </w:p>
          <w:p w14:paraId="219C2BC0" w14:textId="77777777" w:rsidR="00A61BA5" w:rsidRPr="008E46E8"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s-MX"/>
              </w:rPr>
            </w:pPr>
          </w:p>
          <w:p w14:paraId="7F47202A" w14:textId="6C228F6B" w:rsidR="00A61BA5" w:rsidRPr="008E46E8" w:rsidRDefault="00A61BA5" w:rsidP="00520481">
            <w:pPr>
              <w:pStyle w:val="Responsecategs"/>
              <w:tabs>
                <w:tab w:val="clear" w:pos="3942"/>
                <w:tab w:val="right" w:leader="underscore" w:pos="5090"/>
              </w:tabs>
              <w:spacing w:line="276" w:lineRule="auto"/>
              <w:ind w:left="144" w:hanging="144"/>
              <w:contextualSpacing/>
              <w:rPr>
                <w:rFonts w:ascii="Times New Roman" w:hAnsi="Times New Roman"/>
                <w:lang w:val="es-MX"/>
              </w:rPr>
            </w:pPr>
            <w:r w:rsidRPr="008E46E8">
              <w:rPr>
                <w:rFonts w:ascii="Times New Roman" w:hAnsi="Times New Roman"/>
                <w:caps/>
                <w:lang w:val="es-MX"/>
              </w:rPr>
              <w:t>N</w:t>
            </w:r>
            <w:r w:rsidR="00520481" w:rsidRPr="008E46E8">
              <w:rPr>
                <w:rFonts w:ascii="Times New Roman" w:hAnsi="Times New Roman"/>
                <w:caps/>
                <w:lang w:val="es-MX"/>
              </w:rPr>
              <w:t>ombre</w:t>
            </w:r>
            <w:r w:rsidRPr="008E46E8">
              <w:rPr>
                <w:rFonts w:ascii="Times New Roman" w:hAnsi="Times New Roman"/>
                <w:lang w:val="es-MX"/>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035FE171" w:rsidR="00A61BA5" w:rsidRPr="008E46E8" w:rsidRDefault="00A61BA5" w:rsidP="00CD4F1D">
            <w:pPr>
              <w:tabs>
                <w:tab w:val="right" w:leader="dot" w:pos="4230"/>
              </w:tabs>
              <w:spacing w:line="276" w:lineRule="auto"/>
              <w:ind w:left="144" w:hanging="144"/>
              <w:contextualSpacing/>
              <w:rPr>
                <w:sz w:val="20"/>
                <w:lang w:val="es-MX"/>
              </w:rPr>
            </w:pPr>
            <w:r w:rsidRPr="008E46E8">
              <w:rPr>
                <w:b/>
                <w:sz w:val="20"/>
                <w:lang w:val="es-MX"/>
              </w:rPr>
              <w:t>FS6</w:t>
            </w:r>
            <w:r w:rsidRPr="008E46E8">
              <w:rPr>
                <w:sz w:val="20"/>
                <w:lang w:val="es-MX"/>
              </w:rPr>
              <w:t xml:space="preserve">. </w:t>
            </w:r>
            <w:r w:rsidR="00520481" w:rsidRPr="008E46E8">
              <w:rPr>
                <w:i/>
                <w:sz w:val="20"/>
                <w:lang w:val="es-MX" w:eastAsia="x-none"/>
              </w:rPr>
              <w:t>Nombre y número del supervisor</w:t>
            </w:r>
            <w:r w:rsidRPr="008E46E8">
              <w:rPr>
                <w:i/>
                <w:sz w:val="20"/>
                <w:lang w:val="es-MX" w:eastAsia="x-none"/>
              </w:rPr>
              <w:t>:</w:t>
            </w:r>
          </w:p>
          <w:p w14:paraId="1FF73CD3" w14:textId="77777777" w:rsidR="00A61BA5" w:rsidRPr="008E46E8" w:rsidRDefault="00A61BA5" w:rsidP="00CD4F1D">
            <w:pPr>
              <w:tabs>
                <w:tab w:val="right" w:leader="dot" w:pos="4230"/>
              </w:tabs>
              <w:spacing w:line="276" w:lineRule="auto"/>
              <w:ind w:left="144" w:hanging="144"/>
              <w:contextualSpacing/>
              <w:rPr>
                <w:sz w:val="20"/>
                <w:lang w:val="es-MX"/>
              </w:rPr>
            </w:pPr>
          </w:p>
          <w:p w14:paraId="6AE53A39" w14:textId="12A8BBC2" w:rsidR="00A61BA5" w:rsidRPr="008E46E8" w:rsidRDefault="00A61BA5" w:rsidP="00520481">
            <w:pPr>
              <w:pStyle w:val="Responsecategs"/>
              <w:tabs>
                <w:tab w:val="clear" w:pos="3942"/>
                <w:tab w:val="right" w:leader="underscore" w:pos="5118"/>
              </w:tabs>
              <w:spacing w:line="276" w:lineRule="auto"/>
              <w:ind w:left="144" w:hanging="144"/>
              <w:contextualSpacing/>
              <w:rPr>
                <w:rFonts w:ascii="Times New Roman" w:hAnsi="Times New Roman"/>
                <w:lang w:val="es-MX"/>
              </w:rPr>
            </w:pPr>
            <w:r w:rsidRPr="008E46E8">
              <w:rPr>
                <w:rFonts w:ascii="Times New Roman" w:hAnsi="Times New Roman"/>
                <w:caps/>
                <w:lang w:val="es-MX"/>
              </w:rPr>
              <w:t>N</w:t>
            </w:r>
            <w:r w:rsidR="00520481" w:rsidRPr="008E46E8">
              <w:rPr>
                <w:rFonts w:ascii="Times New Roman" w:hAnsi="Times New Roman"/>
                <w:caps/>
                <w:lang w:val="es-MX"/>
              </w:rPr>
              <w:t>ombre</w:t>
            </w:r>
            <w:r w:rsidRPr="008E46E8">
              <w:rPr>
                <w:rFonts w:ascii="Times New Roman" w:hAnsi="Times New Roman"/>
                <w:lang w:val="es-MX"/>
              </w:rPr>
              <w:tab/>
              <w:t xml:space="preserve"> ___ ___</w:t>
            </w:r>
          </w:p>
        </w:tc>
      </w:tr>
      <w:tr w:rsidR="00A61BA5" w:rsidRPr="008E46E8" w14:paraId="3501E5CB" w14:textId="77777777" w:rsidTr="007403BA">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7F5AB7BA" w:rsidR="00A61BA5" w:rsidRPr="008E46E8" w:rsidRDefault="00A61BA5" w:rsidP="00CD4F1D">
            <w:pPr>
              <w:pStyle w:val="Responsecategs"/>
              <w:tabs>
                <w:tab w:val="right" w:leader="dot" w:pos="4320"/>
              </w:tabs>
              <w:spacing w:line="276" w:lineRule="auto"/>
              <w:ind w:left="144" w:hanging="144"/>
              <w:contextualSpacing/>
              <w:rPr>
                <w:rFonts w:ascii="Times New Roman" w:hAnsi="Times New Roman"/>
                <w:lang w:val="es-MX"/>
              </w:rPr>
            </w:pPr>
            <w:r w:rsidRPr="008E46E8">
              <w:rPr>
                <w:rFonts w:ascii="Times New Roman" w:hAnsi="Times New Roman"/>
                <w:b/>
                <w:lang w:val="es-MX"/>
              </w:rPr>
              <w:t>FS7</w:t>
            </w:r>
            <w:r w:rsidRPr="008E46E8">
              <w:rPr>
                <w:rFonts w:ascii="Times New Roman" w:hAnsi="Times New Roman"/>
                <w:lang w:val="es-MX"/>
              </w:rPr>
              <w:t xml:space="preserve">. </w:t>
            </w:r>
            <w:r w:rsidRPr="008E46E8">
              <w:rPr>
                <w:rFonts w:ascii="Times New Roman" w:hAnsi="Times New Roman"/>
                <w:i/>
                <w:lang w:val="es-MX"/>
              </w:rPr>
              <w:t>D</w:t>
            </w:r>
            <w:r w:rsidR="00520481" w:rsidRPr="008E46E8">
              <w:rPr>
                <w:rFonts w:ascii="Times New Roman" w:hAnsi="Times New Roman"/>
                <w:i/>
                <w:lang w:val="es-MX"/>
              </w:rPr>
              <w:t>ía</w:t>
            </w:r>
            <w:r w:rsidRPr="008E46E8">
              <w:rPr>
                <w:rFonts w:ascii="Times New Roman" w:hAnsi="Times New Roman"/>
                <w:i/>
                <w:lang w:val="es-MX"/>
              </w:rPr>
              <w:t xml:space="preserve"> / M</w:t>
            </w:r>
            <w:r w:rsidR="00520481" w:rsidRPr="008E46E8">
              <w:rPr>
                <w:rFonts w:ascii="Times New Roman" w:hAnsi="Times New Roman"/>
                <w:i/>
                <w:lang w:val="es-MX"/>
              </w:rPr>
              <w:t>es</w:t>
            </w:r>
            <w:r w:rsidRPr="008E46E8">
              <w:rPr>
                <w:rFonts w:ascii="Times New Roman" w:hAnsi="Times New Roman"/>
                <w:i/>
                <w:lang w:val="es-MX"/>
              </w:rPr>
              <w:t xml:space="preserve"> / </w:t>
            </w:r>
            <w:r w:rsidR="00520481" w:rsidRPr="008E46E8">
              <w:rPr>
                <w:rFonts w:ascii="Times New Roman" w:hAnsi="Times New Roman"/>
                <w:i/>
                <w:lang w:val="es-MX"/>
              </w:rPr>
              <w:t>Año de la entrevista</w:t>
            </w:r>
            <w:r w:rsidRPr="008E46E8">
              <w:rPr>
                <w:rFonts w:ascii="Times New Roman" w:hAnsi="Times New Roman"/>
                <w:i/>
                <w:lang w:val="es-MX"/>
              </w:rPr>
              <w:t>:</w:t>
            </w:r>
          </w:p>
          <w:p w14:paraId="0E03AB1D" w14:textId="493924CD" w:rsidR="00A61BA5" w:rsidRPr="008E46E8" w:rsidRDefault="00A61BA5" w:rsidP="00E171E3">
            <w:pPr>
              <w:pStyle w:val="Responsecategs"/>
              <w:tabs>
                <w:tab w:val="clear" w:pos="3942"/>
                <w:tab w:val="right" w:pos="5090"/>
              </w:tabs>
              <w:spacing w:line="276" w:lineRule="auto"/>
              <w:ind w:left="144" w:hanging="144"/>
              <w:contextualSpacing/>
              <w:jc w:val="right"/>
              <w:rPr>
                <w:rFonts w:ascii="Times New Roman" w:hAnsi="Times New Roman"/>
                <w:lang w:val="es-MX"/>
              </w:rPr>
            </w:pPr>
            <w:r w:rsidRPr="008E46E8">
              <w:rPr>
                <w:rFonts w:ascii="Times New Roman" w:hAnsi="Times New Roman"/>
                <w:lang w:val="es-MX"/>
              </w:rPr>
              <w:t xml:space="preserve">___ ___ /___ ___ </w:t>
            </w:r>
            <w:proofErr w:type="gramStart"/>
            <w:r w:rsidRPr="008E46E8">
              <w:rPr>
                <w:rFonts w:ascii="Times New Roman" w:hAnsi="Times New Roman"/>
                <w:lang w:val="es-MX"/>
              </w:rPr>
              <w:t xml:space="preserve">/ </w:t>
            </w:r>
            <w:r w:rsidRPr="008E46E8">
              <w:rPr>
                <w:rFonts w:ascii="Times New Roman" w:hAnsi="Times New Roman"/>
                <w:u w:val="single"/>
                <w:lang w:val="es-MX"/>
              </w:rPr>
              <w:t xml:space="preserve"> 2</w:t>
            </w:r>
            <w:proofErr w:type="gramEnd"/>
            <w:r w:rsidRPr="008E46E8">
              <w:rPr>
                <w:rFonts w:ascii="Times New Roman" w:hAnsi="Times New Roman"/>
                <w:u w:val="single"/>
                <w:lang w:val="es-MX"/>
              </w:rPr>
              <w:t xml:space="preserve"> </w:t>
            </w:r>
            <w:r w:rsidRPr="008E46E8">
              <w:rPr>
                <w:rFonts w:ascii="Times New Roman" w:hAnsi="Times New Roman"/>
                <w:lang w:val="es-MX"/>
              </w:rPr>
              <w:t xml:space="preserve"> </w:t>
            </w:r>
            <w:r w:rsidRPr="008E46E8">
              <w:rPr>
                <w:rFonts w:ascii="Times New Roman" w:hAnsi="Times New Roman"/>
                <w:u w:val="single"/>
                <w:lang w:val="es-MX"/>
              </w:rPr>
              <w:t xml:space="preserve"> 0 </w:t>
            </w:r>
            <w:r w:rsidRPr="008E46E8">
              <w:rPr>
                <w:rFonts w:ascii="Times New Roman" w:hAnsi="Times New Roman"/>
                <w:lang w:val="es-MX"/>
              </w:rPr>
              <w:t xml:space="preserve"> </w:t>
            </w:r>
            <w:r w:rsidRPr="008E46E8">
              <w:rPr>
                <w:rFonts w:ascii="Times New Roman" w:hAnsi="Times New Roman"/>
                <w:u w:val="single"/>
                <w:lang w:val="es-MX"/>
              </w:rPr>
              <w:t xml:space="preserve"> </w:t>
            </w:r>
            <w:r w:rsidR="00E171E3" w:rsidRPr="008E46E8">
              <w:rPr>
                <w:rFonts w:ascii="Times New Roman" w:hAnsi="Times New Roman"/>
                <w:u w:val="single"/>
                <w:lang w:val="es-MX"/>
              </w:rPr>
              <w:t>_</w:t>
            </w:r>
            <w:r w:rsidRPr="008E46E8">
              <w:rPr>
                <w:rFonts w:ascii="Times New Roman" w:hAnsi="Times New Roman"/>
                <w:u w:val="single"/>
                <w:lang w:val="es-MX"/>
              </w:rPr>
              <w:t xml:space="preserve"> </w:t>
            </w:r>
            <w:r w:rsidRPr="008E46E8">
              <w:rPr>
                <w:rFonts w:ascii="Times New Roman" w:hAnsi="Times New Roman"/>
                <w:lang w:val="es-MX"/>
              </w:rPr>
              <w:t xml:space="preserve">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35BC57E5" w:rsidR="00A61BA5" w:rsidRPr="008E46E8" w:rsidRDefault="00A61BA5" w:rsidP="00520481">
            <w:pPr>
              <w:pStyle w:val="Instructionstointvw"/>
              <w:spacing w:line="276" w:lineRule="auto"/>
              <w:ind w:left="144" w:hanging="144"/>
              <w:contextualSpacing/>
              <w:rPr>
                <w:i w:val="0"/>
                <w:lang w:val="es-MX"/>
              </w:rPr>
            </w:pPr>
            <w:r w:rsidRPr="008E46E8">
              <w:rPr>
                <w:b/>
                <w:i w:val="0"/>
                <w:lang w:val="es-MX"/>
              </w:rPr>
              <w:t>FS8</w:t>
            </w:r>
            <w:r w:rsidRPr="008E46E8">
              <w:rPr>
                <w:i w:val="0"/>
                <w:lang w:val="es-MX"/>
              </w:rPr>
              <w:t xml:space="preserve">. </w:t>
            </w:r>
            <w:r w:rsidR="001C0817" w:rsidRPr="008E46E8">
              <w:rPr>
                <w:lang w:val="es-MX"/>
              </w:rPr>
              <w:t>Registre</w:t>
            </w:r>
            <w:r w:rsidR="00520481" w:rsidRPr="008E46E8">
              <w:rPr>
                <w:lang w:val="es-MX"/>
              </w:rPr>
              <w:t xml:space="preserve"> la hora</w:t>
            </w:r>
            <w:r w:rsidRPr="008E46E8">
              <w:rPr>
                <w:lang w:val="es-MX"/>
              </w:rPr>
              <w:t>:</w:t>
            </w:r>
          </w:p>
        </w:tc>
        <w:tc>
          <w:tcPr>
            <w:tcW w:w="476" w:type="pct"/>
            <w:tcBorders>
              <w:top w:val="single" w:sz="4" w:space="0" w:color="auto"/>
              <w:left w:val="single" w:sz="4" w:space="0" w:color="auto"/>
              <w:bottom w:val="nil"/>
              <w:right w:val="nil"/>
            </w:tcBorders>
            <w:shd w:val="clear" w:color="auto" w:fill="FFFFCC"/>
          </w:tcPr>
          <w:p w14:paraId="42E1E6DE" w14:textId="68D87C9C" w:rsidR="00A61BA5" w:rsidRPr="008E46E8" w:rsidRDefault="00A61BA5" w:rsidP="00520481">
            <w:pPr>
              <w:pStyle w:val="Responsecategs"/>
              <w:tabs>
                <w:tab w:val="clear" w:pos="3942"/>
                <w:tab w:val="right" w:leader="dot" w:pos="1602"/>
              </w:tabs>
              <w:spacing w:line="276" w:lineRule="auto"/>
              <w:ind w:left="144" w:hanging="144"/>
              <w:contextualSpacing/>
              <w:jc w:val="right"/>
              <w:rPr>
                <w:rFonts w:ascii="Times New Roman" w:hAnsi="Times New Roman"/>
                <w:caps/>
                <w:lang w:val="es-MX"/>
              </w:rPr>
            </w:pPr>
            <w:r w:rsidRPr="008E46E8">
              <w:rPr>
                <w:rFonts w:ascii="Times New Roman" w:hAnsi="Times New Roman"/>
                <w:caps/>
                <w:lang w:val="es-MX"/>
              </w:rPr>
              <w:t>H</w:t>
            </w:r>
            <w:r w:rsidR="00520481" w:rsidRPr="008E46E8">
              <w:rPr>
                <w:rFonts w:ascii="Times New Roman" w:hAnsi="Times New Roman"/>
                <w:caps/>
                <w:lang w:val="es-MX"/>
              </w:rPr>
              <w:t>ORAS</w:t>
            </w:r>
          </w:p>
        </w:tc>
        <w:tc>
          <w:tcPr>
            <w:tcW w:w="685" w:type="pct"/>
            <w:tcBorders>
              <w:top w:val="single" w:sz="4" w:space="0" w:color="auto"/>
              <w:left w:val="nil"/>
              <w:bottom w:val="nil"/>
              <w:right w:val="double" w:sz="4" w:space="0" w:color="auto"/>
            </w:tcBorders>
            <w:shd w:val="clear" w:color="auto" w:fill="FFFFCC"/>
          </w:tcPr>
          <w:p w14:paraId="6F629BDA" w14:textId="04CEFA36" w:rsidR="00A61BA5" w:rsidRPr="008E46E8" w:rsidRDefault="00A61BA5" w:rsidP="00520481">
            <w:pPr>
              <w:pStyle w:val="Responsecategs"/>
              <w:tabs>
                <w:tab w:val="clear" w:pos="3942"/>
                <w:tab w:val="left" w:pos="162"/>
                <w:tab w:val="right" w:leader="dot" w:pos="1164"/>
              </w:tabs>
              <w:spacing w:line="276" w:lineRule="auto"/>
              <w:ind w:left="0" w:firstLine="0"/>
              <w:contextualSpacing/>
              <w:rPr>
                <w:rFonts w:ascii="Times New Roman" w:hAnsi="Times New Roman"/>
                <w:lang w:val="es-MX"/>
              </w:rPr>
            </w:pPr>
            <w:r w:rsidRPr="008E46E8">
              <w:rPr>
                <w:rFonts w:ascii="Times New Roman" w:hAnsi="Times New Roman"/>
                <w:caps/>
                <w:lang w:val="es-MX"/>
              </w:rPr>
              <w:t>:</w:t>
            </w:r>
            <w:r w:rsidRPr="008E46E8">
              <w:rPr>
                <w:rFonts w:ascii="Times New Roman" w:hAnsi="Times New Roman"/>
                <w:caps/>
                <w:lang w:val="es-MX"/>
              </w:rPr>
              <w:tab/>
              <w:t>Minut</w:t>
            </w:r>
            <w:r w:rsidR="00520481" w:rsidRPr="008E46E8">
              <w:rPr>
                <w:rFonts w:ascii="Times New Roman" w:hAnsi="Times New Roman"/>
                <w:caps/>
                <w:lang w:val="es-MX"/>
              </w:rPr>
              <w:t>o</w:t>
            </w:r>
            <w:r w:rsidRPr="008E46E8">
              <w:rPr>
                <w:rFonts w:ascii="Times New Roman" w:hAnsi="Times New Roman"/>
                <w:caps/>
                <w:lang w:val="es-MX"/>
              </w:rPr>
              <w:t>s</w:t>
            </w:r>
          </w:p>
        </w:tc>
      </w:tr>
      <w:tr w:rsidR="00A61BA5" w:rsidRPr="008E46E8" w14:paraId="358DCE2A" w14:textId="77777777" w:rsidTr="007403BA">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4D9704B" w14:textId="77777777" w:rsidR="00A61BA5" w:rsidRPr="008E46E8" w:rsidRDefault="00A61BA5" w:rsidP="00CD4F1D">
            <w:pPr>
              <w:pStyle w:val="Responsecategs"/>
              <w:tabs>
                <w:tab w:val="right" w:leader="dot" w:pos="4320"/>
              </w:tabs>
              <w:spacing w:line="276" w:lineRule="auto"/>
              <w:ind w:left="144" w:hanging="144"/>
              <w:contextualSpacing/>
              <w:rPr>
                <w:rFonts w:ascii="Times New Roman" w:hAnsi="Times New Roman"/>
                <w:b/>
                <w:lang w:val="es-MX"/>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4B5B507" w14:textId="77777777" w:rsidR="00A61BA5" w:rsidRPr="008E46E8" w:rsidRDefault="00A61BA5" w:rsidP="00CD4F1D">
            <w:pPr>
              <w:pStyle w:val="Instructionstointvw"/>
              <w:spacing w:line="276" w:lineRule="auto"/>
              <w:ind w:left="144" w:hanging="144"/>
              <w:contextualSpacing/>
              <w:rPr>
                <w:b/>
                <w:i w:val="0"/>
                <w:lang w:val="es-MX"/>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8E46E8"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s-MX"/>
              </w:rPr>
            </w:pPr>
            <w:r w:rsidRPr="008E46E8">
              <w:rPr>
                <w:rFonts w:ascii="Times New Roman" w:hAnsi="Times New Roman"/>
                <w:lang w:val="es-MX"/>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8E46E8" w:rsidRDefault="00A61BA5" w:rsidP="00CD4F1D">
            <w:pPr>
              <w:pStyle w:val="Responsecategs"/>
              <w:tabs>
                <w:tab w:val="clear" w:pos="3942"/>
                <w:tab w:val="left" w:pos="162"/>
                <w:tab w:val="right" w:leader="dot" w:pos="1602"/>
              </w:tabs>
              <w:spacing w:line="276" w:lineRule="auto"/>
              <w:ind w:left="0" w:firstLine="0"/>
              <w:contextualSpacing/>
              <w:rPr>
                <w:rFonts w:ascii="Times New Roman" w:hAnsi="Times New Roman"/>
                <w:caps/>
                <w:lang w:val="es-MX"/>
              </w:rPr>
            </w:pPr>
            <w:r w:rsidRPr="008E46E8">
              <w:rPr>
                <w:rFonts w:ascii="Times New Roman" w:hAnsi="Times New Roman"/>
                <w:lang w:val="es-MX"/>
              </w:rPr>
              <w:t>:</w:t>
            </w:r>
            <w:r w:rsidRPr="008E46E8">
              <w:rPr>
                <w:rFonts w:ascii="Times New Roman" w:hAnsi="Times New Roman"/>
                <w:lang w:val="es-MX"/>
              </w:rPr>
              <w:tab/>
              <w:t>__ __</w:t>
            </w:r>
          </w:p>
        </w:tc>
      </w:tr>
    </w:tbl>
    <w:p w14:paraId="69E6D2E2" w14:textId="77777777" w:rsidR="007403BA" w:rsidRPr="008E46E8" w:rsidRDefault="007403BA">
      <w:pPr>
        <w:rPr>
          <w:sz w:val="20"/>
          <w:lang w:val="es-MX"/>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A61BA5" w:rsidRPr="00B80FF4" w14:paraId="1DCFFA55" w14:textId="77777777" w:rsidTr="00B2616D">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2ABFDEB8" w14:textId="1584C0B7" w:rsidR="003E3179" w:rsidRPr="008E46E8" w:rsidRDefault="00520481" w:rsidP="007E10AA">
            <w:pPr>
              <w:pStyle w:val="InstructionstointvwChar4"/>
              <w:spacing w:line="276" w:lineRule="auto"/>
              <w:ind w:left="144" w:hanging="144"/>
              <w:contextualSpacing/>
              <w:rPr>
                <w:rFonts w:ascii="Times New Roman" w:hAnsi="Times New Roman"/>
                <w:lang w:val="es-MX"/>
              </w:rPr>
            </w:pPr>
            <w:r w:rsidRPr="008E46E8">
              <w:rPr>
                <w:rFonts w:ascii="Times New Roman" w:hAnsi="Times New Roman"/>
                <w:lang w:val="es-MX"/>
              </w:rPr>
              <w:t xml:space="preserve">Verifique la edad del entrevistado en HL6 en </w:t>
            </w:r>
            <w:r w:rsidR="00B41479" w:rsidRPr="008E46E8">
              <w:rPr>
                <w:rFonts w:ascii="Times New Roman" w:hAnsi="Times New Roman"/>
                <w:lang w:val="es-MX"/>
              </w:rPr>
              <w:t xml:space="preserve">el </w:t>
            </w:r>
            <w:r w:rsidR="003E3743" w:rsidRPr="008E46E8">
              <w:rPr>
                <w:rFonts w:ascii="Times New Roman" w:hAnsi="Times New Roman"/>
                <w:lang w:val="es-MX"/>
              </w:rPr>
              <w:t>LISTADO DE MIEMBROS DEL HOGAR, CUESTIONARIO DE HOGAR</w:t>
            </w:r>
            <w:r w:rsidRPr="008E46E8">
              <w:rPr>
                <w:rFonts w:ascii="Times New Roman" w:hAnsi="Times New Roman"/>
                <w:lang w:val="es-MX"/>
              </w:rPr>
              <w:t>:</w:t>
            </w:r>
            <w:r w:rsidRPr="008E46E8">
              <w:rPr>
                <w:rFonts w:ascii="Times New Roman" w:hAnsi="Times New Roman"/>
                <w:lang w:val="es-MX"/>
              </w:rPr>
              <w:br/>
              <w:t xml:space="preserve">Si tiene entre 15 y 17 </w:t>
            </w:r>
            <w:proofErr w:type="gramStart"/>
            <w:r w:rsidRPr="008E46E8">
              <w:rPr>
                <w:rFonts w:ascii="Times New Roman" w:hAnsi="Times New Roman"/>
                <w:lang w:val="es-MX"/>
              </w:rPr>
              <w:t>años de edad</w:t>
            </w:r>
            <w:proofErr w:type="gramEnd"/>
            <w:r w:rsidRPr="008E46E8">
              <w:rPr>
                <w:rFonts w:ascii="Times New Roman" w:hAnsi="Times New Roman"/>
                <w:lang w:val="es-MX"/>
              </w:rPr>
              <w:t>, compruebe que se obt</w:t>
            </w:r>
            <w:r w:rsidR="00B41479" w:rsidRPr="008E46E8">
              <w:rPr>
                <w:rFonts w:ascii="Times New Roman" w:hAnsi="Times New Roman"/>
                <w:lang w:val="es-MX"/>
              </w:rPr>
              <w:t>enga</w:t>
            </w:r>
            <w:r w:rsidRPr="008E46E8">
              <w:rPr>
                <w:rFonts w:ascii="Times New Roman" w:hAnsi="Times New Roman"/>
                <w:lang w:val="es-MX"/>
              </w:rPr>
              <w:t xml:space="preserve"> el consentimi</w:t>
            </w:r>
            <w:r w:rsidR="00B41479" w:rsidRPr="008E46E8">
              <w:rPr>
                <w:rFonts w:ascii="Times New Roman" w:hAnsi="Times New Roman"/>
                <w:lang w:val="es-MX"/>
              </w:rPr>
              <w:t>ento de un</w:t>
            </w:r>
            <w:r w:rsidRPr="008E46E8">
              <w:rPr>
                <w:rFonts w:ascii="Times New Roman" w:hAnsi="Times New Roman"/>
                <w:lang w:val="es-MX"/>
              </w:rPr>
              <w:t xml:space="preserve"> adulto para la entrevista (HH33 o HH39) </w:t>
            </w:r>
            <w:r w:rsidR="003E3743" w:rsidRPr="008E46E8">
              <w:rPr>
                <w:rFonts w:ascii="Times New Roman" w:hAnsi="Times New Roman"/>
                <w:lang w:val="es-MX"/>
              </w:rPr>
              <w:t xml:space="preserve">o </w:t>
            </w:r>
            <w:r w:rsidR="00B41479" w:rsidRPr="008E46E8">
              <w:rPr>
                <w:rFonts w:ascii="Times New Roman" w:hAnsi="Times New Roman"/>
                <w:lang w:val="es-MX"/>
              </w:rPr>
              <w:t>no sea</w:t>
            </w:r>
            <w:r w:rsidRPr="008E46E8">
              <w:rPr>
                <w:rFonts w:ascii="Times New Roman" w:hAnsi="Times New Roman"/>
                <w:lang w:val="es-MX"/>
              </w:rPr>
              <w:t xml:space="preserve"> necesario</w:t>
            </w:r>
            <w:r w:rsidR="00B41479" w:rsidRPr="008E46E8">
              <w:rPr>
                <w:rFonts w:ascii="Times New Roman" w:hAnsi="Times New Roman"/>
                <w:lang w:val="es-MX"/>
              </w:rPr>
              <w:t>,</w:t>
            </w:r>
            <w:r w:rsidRPr="008E46E8">
              <w:rPr>
                <w:rFonts w:ascii="Times New Roman" w:hAnsi="Times New Roman"/>
                <w:lang w:val="es-MX"/>
              </w:rPr>
              <w:t xml:space="preserve"> (HL20 = 90). Si es necesario </w:t>
            </w:r>
            <w:r w:rsidR="00B41479" w:rsidRPr="008E46E8">
              <w:rPr>
                <w:rFonts w:ascii="Times New Roman" w:hAnsi="Times New Roman"/>
                <w:lang w:val="es-MX"/>
              </w:rPr>
              <w:t xml:space="preserve">el consentimiento </w:t>
            </w:r>
            <w:r w:rsidRPr="008E46E8">
              <w:rPr>
                <w:rFonts w:ascii="Times New Roman" w:hAnsi="Times New Roman"/>
                <w:lang w:val="es-MX"/>
              </w:rPr>
              <w:t xml:space="preserve">y no se obtiene, </w:t>
            </w:r>
            <w:r w:rsidR="00B41479" w:rsidRPr="008E46E8">
              <w:rPr>
                <w:rFonts w:ascii="Times New Roman" w:hAnsi="Times New Roman"/>
                <w:lang w:val="es-MX"/>
              </w:rPr>
              <w:t xml:space="preserve">no se comenzará la entrevista y se </w:t>
            </w:r>
            <w:r w:rsidR="003C09D9" w:rsidRPr="008E46E8">
              <w:rPr>
                <w:rFonts w:ascii="Times New Roman" w:hAnsi="Times New Roman"/>
                <w:lang w:val="es-MX"/>
              </w:rPr>
              <w:t>deberá registrarse</w:t>
            </w:r>
            <w:r w:rsidR="007E10AA" w:rsidRPr="008E46E8">
              <w:rPr>
                <w:rFonts w:ascii="Times New Roman" w:hAnsi="Times New Roman"/>
                <w:lang w:val="es-MX"/>
              </w:rPr>
              <w:t xml:space="preserve"> </w:t>
            </w:r>
            <w:r w:rsidR="00B41479" w:rsidRPr="008E46E8">
              <w:rPr>
                <w:rFonts w:ascii="Times New Roman" w:hAnsi="Times New Roman"/>
                <w:lang w:val="es-MX"/>
              </w:rPr>
              <w:t xml:space="preserve">‘06’ </w:t>
            </w:r>
            <w:r w:rsidRPr="008E46E8">
              <w:rPr>
                <w:rFonts w:ascii="Times New Roman" w:hAnsi="Times New Roman"/>
                <w:lang w:val="es-MX"/>
              </w:rPr>
              <w:t>en FS17. El en</w:t>
            </w:r>
            <w:r w:rsidR="00B41479" w:rsidRPr="008E46E8">
              <w:rPr>
                <w:rFonts w:ascii="Times New Roman" w:hAnsi="Times New Roman"/>
                <w:lang w:val="es-MX"/>
              </w:rPr>
              <w:t>trevistado</w:t>
            </w:r>
            <w:r w:rsidRPr="008E46E8">
              <w:rPr>
                <w:rFonts w:ascii="Times New Roman" w:hAnsi="Times New Roman"/>
                <w:lang w:val="es-MX"/>
              </w:rPr>
              <w:t xml:space="preserve"> debe tener</w:t>
            </w:r>
            <w:r w:rsidR="00B41479" w:rsidRPr="008E46E8">
              <w:rPr>
                <w:rFonts w:ascii="Times New Roman" w:hAnsi="Times New Roman"/>
                <w:lang w:val="es-MX"/>
              </w:rPr>
              <w:t>,</w:t>
            </w:r>
            <w:r w:rsidRPr="008E46E8">
              <w:rPr>
                <w:rFonts w:ascii="Times New Roman" w:hAnsi="Times New Roman"/>
                <w:lang w:val="es-MX"/>
              </w:rPr>
              <w:t xml:space="preserve"> por lo menos</w:t>
            </w:r>
            <w:r w:rsidR="00B41479" w:rsidRPr="008E46E8">
              <w:rPr>
                <w:rFonts w:ascii="Times New Roman" w:hAnsi="Times New Roman"/>
                <w:lang w:val="es-MX"/>
              </w:rPr>
              <w:t>,</w:t>
            </w:r>
            <w:r w:rsidRPr="008E46E8">
              <w:rPr>
                <w:rFonts w:ascii="Times New Roman" w:hAnsi="Times New Roman"/>
                <w:lang w:val="es-MX"/>
              </w:rPr>
              <w:t xml:space="preserve"> 15 </w:t>
            </w:r>
            <w:proofErr w:type="gramStart"/>
            <w:r w:rsidRPr="008E46E8">
              <w:rPr>
                <w:rFonts w:ascii="Times New Roman" w:hAnsi="Times New Roman"/>
                <w:lang w:val="es-MX"/>
              </w:rPr>
              <w:t>años de edad</w:t>
            </w:r>
            <w:proofErr w:type="gramEnd"/>
            <w:r w:rsidRPr="008E46E8">
              <w:rPr>
                <w:rFonts w:ascii="Times New Roman" w:hAnsi="Times New Roman"/>
                <w:lang w:val="es-MX"/>
              </w:rPr>
              <w:t xml:space="preserve">. </w:t>
            </w:r>
            <w:r w:rsidR="003E3179" w:rsidRPr="008E46E8">
              <w:rPr>
                <w:rFonts w:ascii="Times New Roman" w:hAnsi="Times New Roman"/>
                <w:lang w:val="es-MX"/>
              </w:rPr>
              <w:t>En los pocos casos en los que el niño/a de 15 a 17 años no tenga madre o persona encargada de su cuidado identificada en el hogar (HL</w:t>
            </w:r>
            <w:r w:rsidR="00B41479" w:rsidRPr="008E46E8">
              <w:rPr>
                <w:rFonts w:ascii="Times New Roman" w:hAnsi="Times New Roman"/>
                <w:lang w:val="es-MX"/>
              </w:rPr>
              <w:t>20</w:t>
            </w:r>
            <w:r w:rsidR="003E3179" w:rsidRPr="008E46E8">
              <w:rPr>
                <w:rFonts w:ascii="Times New Roman" w:hAnsi="Times New Roman"/>
                <w:lang w:val="es-MX"/>
              </w:rPr>
              <w:t>=90), el entrevistado será directamente el niño/a</w:t>
            </w:r>
          </w:p>
        </w:tc>
      </w:tr>
      <w:tr w:rsidR="00E958DF" w:rsidRPr="008E46E8" w14:paraId="308F6D97" w14:textId="77777777"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17A54067" w14:textId="6EAEF95F" w:rsidR="003E3179" w:rsidRPr="008E46E8" w:rsidRDefault="00E958DF" w:rsidP="00B41479">
            <w:pPr>
              <w:pStyle w:val="Instructionstointvw"/>
              <w:spacing w:line="276" w:lineRule="auto"/>
              <w:ind w:left="144" w:hanging="144"/>
              <w:contextualSpacing/>
              <w:rPr>
                <w:rStyle w:val="1IntvwqstChar1"/>
                <w:rFonts w:ascii="Times New Roman" w:hAnsi="Times New Roman"/>
                <w:smallCaps w:val="0"/>
                <w:lang w:val="es-MX"/>
              </w:rPr>
            </w:pPr>
            <w:r w:rsidRPr="008E46E8">
              <w:rPr>
                <w:rStyle w:val="1IntvwqstChar1"/>
                <w:rFonts w:ascii="Times New Roman" w:hAnsi="Times New Roman"/>
                <w:b/>
                <w:i w:val="0"/>
                <w:lang w:val="es-MX"/>
              </w:rPr>
              <w:t>FS9</w:t>
            </w:r>
            <w:r w:rsidRPr="008E46E8">
              <w:rPr>
                <w:rStyle w:val="1IntvwqstChar1"/>
                <w:rFonts w:ascii="Times New Roman" w:hAnsi="Times New Roman"/>
                <w:i w:val="0"/>
                <w:lang w:val="es-MX"/>
              </w:rPr>
              <w:t>.</w:t>
            </w:r>
            <w:r w:rsidRPr="008E46E8">
              <w:rPr>
                <w:i w:val="0"/>
                <w:lang w:val="es-MX"/>
              </w:rPr>
              <w:t xml:space="preserve"> </w:t>
            </w:r>
            <w:r w:rsidR="003E3179" w:rsidRPr="008E46E8">
              <w:rPr>
                <w:lang w:val="es-MX"/>
              </w:rPr>
              <w:t>Verifique los cuestionarios completados en este hogar: ¿Usted u otro miembro de su equipo ya había entrevistado a este encuestado para otro cuestionario?</w:t>
            </w:r>
          </w:p>
        </w:tc>
        <w:tc>
          <w:tcPr>
            <w:tcW w:w="1677" w:type="pct"/>
            <w:tcBorders>
              <w:top w:val="single" w:sz="4" w:space="0" w:color="auto"/>
              <w:bottom w:val="single" w:sz="4" w:space="0" w:color="auto"/>
            </w:tcBorders>
            <w:shd w:val="clear" w:color="auto" w:fill="B6DDE8"/>
          </w:tcPr>
          <w:p w14:paraId="1BBBC2FF" w14:textId="77777777" w:rsidR="003E3179" w:rsidRPr="008E46E8" w:rsidRDefault="003E3179" w:rsidP="003E3179">
            <w:pPr>
              <w:pStyle w:val="Responsecategs"/>
              <w:spacing w:line="276" w:lineRule="auto"/>
              <w:ind w:left="144" w:hanging="144"/>
              <w:contextualSpacing/>
              <w:rPr>
                <w:rFonts w:ascii="Times New Roman" w:hAnsi="Times New Roman"/>
                <w:caps/>
                <w:lang w:val="es-MX"/>
              </w:rPr>
            </w:pPr>
            <w:r w:rsidRPr="008E46E8">
              <w:rPr>
                <w:rFonts w:ascii="Times New Roman" w:hAnsi="Times New Roman"/>
                <w:caps/>
                <w:lang w:val="es-MX"/>
              </w:rPr>
              <w:t>sí, ya entrevistado</w:t>
            </w:r>
            <w:r w:rsidRPr="008E46E8">
              <w:rPr>
                <w:rFonts w:ascii="Times New Roman" w:hAnsi="Times New Roman"/>
                <w:caps/>
                <w:lang w:val="es-MX"/>
              </w:rPr>
              <w:tab/>
              <w:t>1</w:t>
            </w:r>
          </w:p>
          <w:p w14:paraId="0D347BCB" w14:textId="77777777" w:rsidR="003E3179" w:rsidRPr="008E46E8" w:rsidRDefault="003E3179" w:rsidP="003E3179">
            <w:pPr>
              <w:pStyle w:val="Responsecategs"/>
              <w:spacing w:line="276" w:lineRule="auto"/>
              <w:ind w:left="144" w:hanging="144"/>
              <w:contextualSpacing/>
              <w:rPr>
                <w:rFonts w:ascii="Times New Roman" w:hAnsi="Times New Roman"/>
                <w:caps/>
                <w:lang w:val="es-MX"/>
              </w:rPr>
            </w:pPr>
            <w:r w:rsidRPr="008E46E8">
              <w:rPr>
                <w:rFonts w:ascii="Times New Roman" w:hAnsi="Times New Roman"/>
                <w:caps/>
                <w:lang w:val="es-MX"/>
              </w:rPr>
              <w:t>NO, primera entrevista</w:t>
            </w:r>
            <w:r w:rsidRPr="008E46E8">
              <w:rPr>
                <w:rFonts w:ascii="Times New Roman" w:hAnsi="Times New Roman"/>
                <w:caps/>
                <w:lang w:val="es-MX"/>
              </w:rPr>
              <w:tab/>
              <w:t>2</w:t>
            </w:r>
          </w:p>
          <w:p w14:paraId="59F7BC4D" w14:textId="77777777" w:rsidR="003E3179" w:rsidRPr="008E46E8" w:rsidRDefault="003E3179" w:rsidP="00E958DF">
            <w:pPr>
              <w:pStyle w:val="Responsecategs"/>
              <w:spacing w:line="276" w:lineRule="auto"/>
              <w:ind w:left="144" w:hanging="144"/>
              <w:contextualSpacing/>
              <w:rPr>
                <w:rFonts w:ascii="Times New Roman" w:hAnsi="Times New Roman"/>
                <w:caps/>
                <w:lang w:val="es-MX"/>
              </w:rPr>
            </w:pPr>
          </w:p>
          <w:p w14:paraId="75BCF6F8" w14:textId="137F49BC" w:rsidR="00E958DF" w:rsidRPr="008E46E8" w:rsidRDefault="00E958DF" w:rsidP="00E958DF">
            <w:pPr>
              <w:pStyle w:val="Responsecategs"/>
              <w:spacing w:line="276" w:lineRule="auto"/>
              <w:ind w:left="144" w:hanging="144"/>
              <w:contextualSpacing/>
              <w:rPr>
                <w:rStyle w:val="1IntvwqstChar1"/>
                <w:rFonts w:ascii="Times New Roman" w:hAnsi="Times New Roman"/>
                <w:b/>
                <w:caps/>
                <w:smallCaps w:val="0"/>
                <w:lang w:val="es-MX"/>
              </w:rPr>
            </w:pPr>
          </w:p>
        </w:tc>
        <w:tc>
          <w:tcPr>
            <w:tcW w:w="616" w:type="pct"/>
            <w:tcBorders>
              <w:top w:val="single" w:sz="4" w:space="0" w:color="auto"/>
              <w:bottom w:val="single" w:sz="4" w:space="0" w:color="auto"/>
            </w:tcBorders>
            <w:shd w:val="clear" w:color="auto" w:fill="B6DDE8"/>
          </w:tcPr>
          <w:p w14:paraId="6D5B75A3" w14:textId="08B326C5" w:rsidR="00E958DF" w:rsidRPr="008E46E8" w:rsidRDefault="00E958DF" w:rsidP="00E958DF">
            <w:pPr>
              <w:pStyle w:val="skipcolumn"/>
              <w:spacing w:line="276" w:lineRule="auto"/>
              <w:ind w:left="144" w:hanging="144"/>
              <w:contextualSpacing/>
              <w:rPr>
                <w:rFonts w:ascii="Times New Roman" w:hAnsi="Times New Roman"/>
                <w:i/>
                <w:smallCaps w:val="0"/>
                <w:lang w:val="es-MX"/>
              </w:rPr>
            </w:pPr>
            <w:r w:rsidRPr="008E46E8">
              <w:rPr>
                <w:rFonts w:ascii="Times New Roman" w:hAnsi="Times New Roman"/>
                <w:smallCaps w:val="0"/>
                <w:lang w:val="es-MX"/>
              </w:rPr>
              <w:t>1</w:t>
            </w:r>
            <w:r w:rsidRPr="008E46E8">
              <w:rPr>
                <w:rFonts w:ascii="Times New Roman" w:hAnsi="Times New Roman"/>
                <w:i/>
                <w:smallCaps w:val="0"/>
                <w:lang w:val="es-MX"/>
              </w:rPr>
              <w:sym w:font="Wingdings" w:char="F0F0"/>
            </w:r>
            <w:r w:rsidRPr="008E46E8">
              <w:rPr>
                <w:rFonts w:ascii="Times New Roman" w:hAnsi="Times New Roman"/>
                <w:i/>
                <w:smallCaps w:val="0"/>
                <w:lang w:val="es-MX"/>
              </w:rPr>
              <w:t>FS10B</w:t>
            </w:r>
          </w:p>
          <w:p w14:paraId="68BCDDA2" w14:textId="31EAC7A4" w:rsidR="00E958DF" w:rsidRPr="008E46E8" w:rsidRDefault="00E958DF" w:rsidP="00E958DF">
            <w:pPr>
              <w:pStyle w:val="skipcolumn"/>
              <w:spacing w:line="276" w:lineRule="auto"/>
              <w:ind w:left="144" w:hanging="144"/>
              <w:contextualSpacing/>
              <w:rPr>
                <w:rStyle w:val="1IntvwqstChar1"/>
                <w:rFonts w:ascii="Times New Roman" w:hAnsi="Times New Roman"/>
                <w:i/>
                <w:lang w:val="es-MX"/>
              </w:rPr>
            </w:pPr>
            <w:r w:rsidRPr="008E46E8">
              <w:rPr>
                <w:rStyle w:val="1IntvwqstChar1"/>
                <w:rFonts w:ascii="Times New Roman" w:hAnsi="Times New Roman"/>
                <w:lang w:val="es-MX"/>
              </w:rPr>
              <w:t>2</w:t>
            </w:r>
            <w:r w:rsidRPr="008E46E8">
              <w:rPr>
                <w:rFonts w:ascii="Times New Roman" w:hAnsi="Times New Roman"/>
                <w:i/>
                <w:smallCaps w:val="0"/>
                <w:lang w:val="es-MX"/>
              </w:rPr>
              <w:sym w:font="Wingdings" w:char="F0F0"/>
            </w:r>
            <w:r w:rsidRPr="008E46E8">
              <w:rPr>
                <w:rStyle w:val="1IntvwqstChar1"/>
                <w:rFonts w:ascii="Times New Roman" w:hAnsi="Times New Roman"/>
                <w:i/>
                <w:lang w:val="es-MX"/>
              </w:rPr>
              <w:t>FS10A</w:t>
            </w:r>
          </w:p>
        </w:tc>
      </w:tr>
      <w:tr w:rsidR="009E1D3C" w:rsidRPr="008E46E8" w14:paraId="67EFDE99" w14:textId="77777777"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96BF640" w14:textId="57C89C0D" w:rsidR="003E3179" w:rsidRPr="008E46E8" w:rsidRDefault="009E1D3C" w:rsidP="00722203">
            <w:pPr>
              <w:pStyle w:val="1IntvwqstChar1Char"/>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FS10A</w:t>
            </w:r>
            <w:r w:rsidR="0046311A" w:rsidRPr="008E46E8">
              <w:rPr>
                <w:rFonts w:ascii="Times New Roman" w:hAnsi="Times New Roman"/>
                <w:smallCaps w:val="0"/>
                <w:lang w:val="es-MX"/>
              </w:rPr>
              <w:t xml:space="preserve">. </w:t>
            </w:r>
            <w:r w:rsidR="003E3179" w:rsidRPr="008E46E8">
              <w:rPr>
                <w:rFonts w:ascii="Times New Roman" w:hAnsi="Times New Roman"/>
                <w:smallCaps w:val="0"/>
                <w:lang w:val="es-MX"/>
              </w:rPr>
              <w:t>Hola, me llamo (</w:t>
            </w:r>
            <w:r w:rsidR="003E3179" w:rsidRPr="008E46E8">
              <w:rPr>
                <w:rFonts w:ascii="Times New Roman" w:hAnsi="Times New Roman"/>
                <w:b/>
                <w:i/>
                <w:smallCaps w:val="0"/>
                <w:lang w:val="es-MX"/>
              </w:rPr>
              <w:t>su nombre</w:t>
            </w:r>
            <w:r w:rsidR="003E3179" w:rsidRPr="008E46E8">
              <w:rPr>
                <w:rFonts w:ascii="Times New Roman" w:hAnsi="Times New Roman"/>
                <w:smallCaps w:val="0"/>
                <w:lang w:val="es-MX"/>
              </w:rPr>
              <w:t xml:space="preserve">). Somos de la </w:t>
            </w:r>
            <w:r w:rsidR="003E3179" w:rsidRPr="008E46E8">
              <w:rPr>
                <w:rFonts w:ascii="Times New Roman" w:hAnsi="Times New Roman"/>
                <w:smallCaps w:val="0"/>
                <w:color w:val="FF0000"/>
                <w:lang w:val="es-MX"/>
              </w:rPr>
              <w:t>Oficina Nacional de Estadísticas</w:t>
            </w:r>
            <w:r w:rsidR="003E3179" w:rsidRPr="008E46E8">
              <w:rPr>
                <w:rFonts w:ascii="Times New Roman" w:hAnsi="Times New Roman"/>
                <w:smallCaps w:val="0"/>
                <w:lang w:val="es-MX"/>
              </w:rPr>
              <w:t>. Estamos trabajando en una encuesta sobre la situación de los niños/as, familias y hogares. Me gustaría conversar con usted acerca de la salud y bienestar de (</w:t>
            </w:r>
            <w:r w:rsidR="003E3179" w:rsidRPr="008E46E8">
              <w:rPr>
                <w:rFonts w:ascii="Times New Roman" w:hAnsi="Times New Roman"/>
                <w:b/>
                <w:i/>
                <w:smallCaps w:val="0"/>
                <w:lang w:val="es-MX"/>
              </w:rPr>
              <w:t xml:space="preserve">nombre del niño/a de </w:t>
            </w:r>
            <w:r w:rsidR="0046311A" w:rsidRPr="008E46E8">
              <w:rPr>
                <w:rFonts w:ascii="Times New Roman" w:hAnsi="Times New Roman"/>
                <w:b/>
                <w:i/>
                <w:smallCaps w:val="0"/>
                <w:lang w:val="es-MX"/>
              </w:rPr>
              <w:t>FS</w:t>
            </w:r>
            <w:r w:rsidR="003E3179" w:rsidRPr="008E46E8">
              <w:rPr>
                <w:rFonts w:ascii="Times New Roman" w:hAnsi="Times New Roman"/>
                <w:b/>
                <w:i/>
                <w:smallCaps w:val="0"/>
                <w:lang w:val="es-MX"/>
              </w:rPr>
              <w:t>3</w:t>
            </w:r>
            <w:r w:rsidR="003E3179" w:rsidRPr="008E46E8">
              <w:rPr>
                <w:rFonts w:ascii="Times New Roman" w:hAnsi="Times New Roman"/>
                <w:smallCaps w:val="0"/>
                <w:lang w:val="es-MX"/>
              </w:rPr>
              <w:t xml:space="preserve">). La entrevista durará aproximadamente </w:t>
            </w:r>
            <w:r w:rsidR="003E3179" w:rsidRPr="008E46E8">
              <w:rPr>
                <w:rFonts w:ascii="Times New Roman" w:hAnsi="Times New Roman"/>
                <w:smallCaps w:val="0"/>
                <w:color w:val="FF0000"/>
                <w:lang w:val="es-MX"/>
              </w:rPr>
              <w:t>número de</w:t>
            </w:r>
            <w:r w:rsidR="003E3179" w:rsidRPr="008E46E8">
              <w:rPr>
                <w:rFonts w:ascii="Times New Roman" w:hAnsi="Times New Roman"/>
                <w:smallCaps w:val="0"/>
                <w:lang w:val="es-MX"/>
              </w:rPr>
              <w:t xml:space="preserve"> minutos. Toda la información que obtengamos se mantendrá </w:t>
            </w:r>
            <w:r w:rsidR="00762CE7" w:rsidRPr="008E46E8">
              <w:rPr>
                <w:rFonts w:ascii="Times New Roman" w:hAnsi="Times New Roman"/>
                <w:smallCaps w:val="0"/>
                <w:lang w:val="es-MX"/>
              </w:rPr>
              <w:t>estrictamente</w:t>
            </w:r>
            <w:r w:rsidR="003E3179" w:rsidRPr="008E46E8">
              <w:rPr>
                <w:rFonts w:ascii="Times New Roman" w:hAnsi="Times New Roman"/>
                <w:smallCaps w:val="0"/>
                <w:lang w:val="es-MX"/>
              </w:rPr>
              <w:t xml:space="preserve"> confidencial y anónima.  Si desea no responder a alguna pregunta</w:t>
            </w:r>
            <w:r w:rsidR="003E3743" w:rsidRPr="008E46E8">
              <w:rPr>
                <w:rFonts w:ascii="Times New Roman" w:hAnsi="Times New Roman"/>
                <w:smallCaps w:val="0"/>
                <w:lang w:val="es-MX"/>
              </w:rPr>
              <w:t xml:space="preserve"> </w:t>
            </w:r>
            <w:r w:rsidR="003E3179" w:rsidRPr="008E46E8">
              <w:rPr>
                <w:rFonts w:ascii="Times New Roman" w:hAnsi="Times New Roman"/>
                <w:smallCaps w:val="0"/>
                <w:lang w:val="es-MX"/>
              </w:rPr>
              <w:t xml:space="preserve">o desea </w:t>
            </w:r>
            <w:r w:rsidR="003C09D9" w:rsidRPr="008E46E8">
              <w:rPr>
                <w:rFonts w:ascii="Times New Roman" w:hAnsi="Times New Roman"/>
                <w:smallCaps w:val="0"/>
                <w:lang w:val="es-MX"/>
              </w:rPr>
              <w:t xml:space="preserve">detener </w:t>
            </w:r>
            <w:r w:rsidR="003E3179" w:rsidRPr="008E46E8">
              <w:rPr>
                <w:rFonts w:ascii="Times New Roman" w:hAnsi="Times New Roman"/>
                <w:smallCaps w:val="0"/>
                <w:lang w:val="es-MX"/>
              </w:rPr>
              <w:t xml:space="preserve">la entrevista, </w:t>
            </w:r>
            <w:r w:rsidR="003C09D9" w:rsidRPr="008E46E8">
              <w:rPr>
                <w:rFonts w:ascii="Times New Roman" w:hAnsi="Times New Roman"/>
                <w:smallCaps w:val="0"/>
                <w:lang w:val="es-MX"/>
              </w:rPr>
              <w:t>por favor, hágamelo saber</w:t>
            </w:r>
            <w:r w:rsidR="003E3179" w:rsidRPr="008E46E8">
              <w:rPr>
                <w:rFonts w:ascii="Times New Roman" w:hAnsi="Times New Roman"/>
                <w:smallCaps w:val="0"/>
                <w:lang w:val="es-MX"/>
              </w:rPr>
              <w:t>. ¿Puedo comenzar ahora?</w:t>
            </w:r>
          </w:p>
        </w:tc>
        <w:tc>
          <w:tcPr>
            <w:tcW w:w="2293" w:type="pct"/>
            <w:gridSpan w:val="2"/>
            <w:tcBorders>
              <w:top w:val="single" w:sz="4" w:space="0" w:color="auto"/>
              <w:left w:val="single" w:sz="4" w:space="0" w:color="auto"/>
              <w:bottom w:val="single" w:sz="4" w:space="0" w:color="auto"/>
              <w:right w:val="double" w:sz="4" w:space="0" w:color="auto"/>
            </w:tcBorders>
          </w:tcPr>
          <w:p w14:paraId="0DD2B82A" w14:textId="63EA10D3" w:rsidR="003E3179" w:rsidRPr="008E46E8" w:rsidRDefault="009E1D3C" w:rsidP="00722203">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FS10B</w:t>
            </w:r>
            <w:r w:rsidR="0046311A" w:rsidRPr="008E46E8">
              <w:rPr>
                <w:rFonts w:ascii="Times New Roman" w:hAnsi="Times New Roman"/>
                <w:smallCaps w:val="0"/>
                <w:lang w:val="es-MX"/>
              </w:rPr>
              <w:t xml:space="preserve">. </w:t>
            </w:r>
            <w:r w:rsidR="003E3179" w:rsidRPr="008E46E8">
              <w:rPr>
                <w:rFonts w:ascii="Times New Roman" w:hAnsi="Times New Roman"/>
                <w:smallCaps w:val="0"/>
                <w:lang w:val="es-MX"/>
              </w:rPr>
              <w:t>Me gustaría hablarle ahora más en detalle sobre la salud y bienestar de (</w:t>
            </w:r>
            <w:r w:rsidR="003E3179" w:rsidRPr="008E46E8">
              <w:rPr>
                <w:rFonts w:ascii="Times New Roman" w:hAnsi="Times New Roman"/>
                <w:b/>
                <w:i/>
                <w:smallCaps w:val="0"/>
                <w:lang w:val="es-MX"/>
              </w:rPr>
              <w:t xml:space="preserve">nombre del niño/a de </w:t>
            </w:r>
            <w:r w:rsidR="0046311A" w:rsidRPr="008E46E8">
              <w:rPr>
                <w:rFonts w:ascii="Times New Roman" w:hAnsi="Times New Roman"/>
                <w:b/>
                <w:i/>
                <w:smallCaps w:val="0"/>
                <w:lang w:val="es-MX"/>
              </w:rPr>
              <w:t>FS</w:t>
            </w:r>
            <w:r w:rsidR="003E3179" w:rsidRPr="008E46E8">
              <w:rPr>
                <w:rFonts w:ascii="Times New Roman" w:hAnsi="Times New Roman"/>
                <w:b/>
                <w:i/>
                <w:smallCaps w:val="0"/>
                <w:lang w:val="es-MX"/>
              </w:rPr>
              <w:t>3</w:t>
            </w:r>
            <w:r w:rsidR="003E3179" w:rsidRPr="008E46E8">
              <w:rPr>
                <w:rFonts w:ascii="Times New Roman" w:hAnsi="Times New Roman"/>
                <w:smallCaps w:val="0"/>
                <w:lang w:val="es-MX"/>
              </w:rPr>
              <w:t xml:space="preserve">). Esta entrevista durará aproximadamente </w:t>
            </w:r>
            <w:r w:rsidR="003E3179" w:rsidRPr="008E46E8">
              <w:rPr>
                <w:rFonts w:ascii="Times New Roman" w:hAnsi="Times New Roman"/>
                <w:smallCaps w:val="0"/>
                <w:color w:val="FF0000"/>
                <w:lang w:val="es-MX"/>
              </w:rPr>
              <w:t>número de</w:t>
            </w:r>
            <w:r w:rsidR="003E3179" w:rsidRPr="008E46E8">
              <w:rPr>
                <w:rFonts w:ascii="Times New Roman" w:hAnsi="Times New Roman"/>
                <w:smallCaps w:val="0"/>
                <w:lang w:val="es-MX"/>
              </w:rPr>
              <w:t xml:space="preserve"> minutos. De nuevo, toda información que </w:t>
            </w:r>
            <w:r w:rsidR="00762CE7" w:rsidRPr="008E46E8">
              <w:rPr>
                <w:rFonts w:ascii="Times New Roman" w:hAnsi="Times New Roman"/>
                <w:smallCaps w:val="0"/>
                <w:lang w:val="es-MX"/>
              </w:rPr>
              <w:t>obtengamos</w:t>
            </w:r>
            <w:r w:rsidR="003E3179" w:rsidRPr="008E46E8">
              <w:rPr>
                <w:rFonts w:ascii="Times New Roman" w:hAnsi="Times New Roman"/>
                <w:smallCaps w:val="0"/>
                <w:lang w:val="es-MX"/>
              </w:rPr>
              <w:t xml:space="preserve"> se</w:t>
            </w:r>
            <w:r w:rsidR="00762CE7" w:rsidRPr="008E46E8">
              <w:rPr>
                <w:rFonts w:ascii="Times New Roman" w:hAnsi="Times New Roman"/>
                <w:smallCaps w:val="0"/>
                <w:lang w:val="es-MX"/>
              </w:rPr>
              <w:t xml:space="preserve"> mantendrá</w:t>
            </w:r>
            <w:r w:rsidR="003E3179" w:rsidRPr="008E46E8">
              <w:rPr>
                <w:rFonts w:ascii="Times New Roman" w:hAnsi="Times New Roman"/>
                <w:smallCaps w:val="0"/>
                <w:lang w:val="es-MX"/>
              </w:rPr>
              <w:t xml:space="preserve"> estrictamente confidencial y anónima. Si desea no responder a alguna pregunta o preguntas, o desea </w:t>
            </w:r>
            <w:r w:rsidR="003C09D9" w:rsidRPr="008E46E8">
              <w:rPr>
                <w:rFonts w:ascii="Times New Roman" w:hAnsi="Times New Roman"/>
                <w:smallCaps w:val="0"/>
                <w:lang w:val="es-MX"/>
              </w:rPr>
              <w:t xml:space="preserve">detener </w:t>
            </w:r>
            <w:r w:rsidR="003E3179" w:rsidRPr="008E46E8">
              <w:rPr>
                <w:rFonts w:ascii="Times New Roman" w:hAnsi="Times New Roman"/>
                <w:smallCaps w:val="0"/>
                <w:lang w:val="es-MX"/>
              </w:rPr>
              <w:t xml:space="preserve">la entrevista, </w:t>
            </w:r>
            <w:r w:rsidR="003C09D9" w:rsidRPr="008E46E8">
              <w:rPr>
                <w:rFonts w:ascii="Times New Roman" w:hAnsi="Times New Roman"/>
                <w:smallCaps w:val="0"/>
                <w:lang w:val="es-MX"/>
              </w:rPr>
              <w:t>por favor, hágamelo saber</w:t>
            </w:r>
            <w:r w:rsidR="003E3179" w:rsidRPr="008E46E8">
              <w:rPr>
                <w:rFonts w:ascii="Times New Roman" w:hAnsi="Times New Roman"/>
                <w:smallCaps w:val="0"/>
                <w:lang w:val="es-MX"/>
              </w:rPr>
              <w:t>. ¿Puedo comenzar ahora?</w:t>
            </w:r>
          </w:p>
        </w:tc>
      </w:tr>
      <w:tr w:rsidR="009E1D3C" w:rsidRPr="008E46E8" w14:paraId="765E1602"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613A6CE" w14:textId="25946CAF" w:rsidR="003E3179" w:rsidRPr="008E46E8" w:rsidRDefault="003E3179" w:rsidP="003E3179">
            <w:pPr>
              <w:pStyle w:val="1IntvwqstChar1Char"/>
              <w:tabs>
                <w:tab w:val="right" w:leader="dot" w:pos="6234"/>
              </w:tabs>
              <w:spacing w:line="276" w:lineRule="auto"/>
              <w:ind w:left="144" w:hanging="144"/>
              <w:contextualSpacing/>
              <w:rPr>
                <w:rStyle w:val="Instructionsinparens"/>
                <w:i w:val="0"/>
                <w:iCs/>
                <w:caps/>
                <w:smallCaps w:val="0"/>
                <w:lang w:val="es-MX"/>
              </w:rPr>
            </w:pPr>
            <w:r w:rsidRPr="008E46E8">
              <w:rPr>
                <w:rStyle w:val="Instructionsinparens"/>
                <w:i w:val="0"/>
                <w:iCs/>
                <w:caps/>
                <w:smallCaps w:val="0"/>
                <w:lang w:val="es-MX"/>
              </w:rPr>
              <w:t>sí</w:t>
            </w:r>
            <w:r w:rsidRPr="008E46E8">
              <w:rPr>
                <w:rStyle w:val="Instructionsinparens"/>
                <w:i w:val="0"/>
                <w:iCs/>
                <w:caps/>
                <w:smallCaps w:val="0"/>
                <w:lang w:val="es-MX"/>
              </w:rPr>
              <w:tab/>
              <w:t>1</w:t>
            </w:r>
          </w:p>
          <w:p w14:paraId="1FD26101" w14:textId="4A1A3CFB" w:rsidR="003E3179" w:rsidRPr="008E46E8" w:rsidRDefault="003E3179" w:rsidP="003C09D9">
            <w:pPr>
              <w:pStyle w:val="1IntvwqstChar1Char"/>
              <w:tabs>
                <w:tab w:val="right" w:leader="dot" w:pos="6234"/>
              </w:tabs>
              <w:spacing w:line="276" w:lineRule="auto"/>
              <w:ind w:left="144" w:hanging="144"/>
              <w:contextualSpacing/>
              <w:rPr>
                <w:rStyle w:val="Instructionsinparens"/>
                <w:i w:val="0"/>
                <w:iCs/>
                <w:caps/>
                <w:smallCaps w:val="0"/>
                <w:lang w:val="es-MX"/>
              </w:rPr>
            </w:pPr>
            <w:r w:rsidRPr="008E46E8">
              <w:rPr>
                <w:rStyle w:val="Instructionsinparens"/>
                <w:i w:val="0"/>
                <w:iCs/>
                <w:caps/>
                <w:smallCaps w:val="0"/>
                <w:lang w:val="es-MX"/>
              </w:rPr>
              <w:t>No</w:t>
            </w:r>
            <w:r w:rsidR="003C09D9" w:rsidRPr="008E46E8">
              <w:rPr>
                <w:rStyle w:val="Instructionsinparens"/>
                <w:i w:val="0"/>
                <w:iCs/>
                <w:caps/>
                <w:smallCaps w:val="0"/>
                <w:lang w:val="es-MX"/>
              </w:rPr>
              <w:t xml:space="preserve"> / no se preguntó</w:t>
            </w:r>
            <w:r w:rsidRPr="008E46E8">
              <w:rPr>
                <w:rStyle w:val="Instructionsinparens"/>
                <w:i w:val="0"/>
                <w:iCs/>
                <w:caps/>
                <w:smallCaps w:val="0"/>
                <w:lang w:val="es-MX"/>
              </w:rPr>
              <w:tab/>
              <w:t>2</w:t>
            </w:r>
          </w:p>
        </w:tc>
        <w:tc>
          <w:tcPr>
            <w:tcW w:w="2293" w:type="pct"/>
            <w:gridSpan w:val="2"/>
          </w:tcPr>
          <w:p w14:paraId="64E032B6" w14:textId="3E0638F6" w:rsidR="009E1D3C" w:rsidRPr="008E46E8" w:rsidRDefault="009E1D3C" w:rsidP="00CD4F1D">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smallCaps w:val="0"/>
                <w:lang w:val="es-MX"/>
              </w:rPr>
              <w:t>1</w:t>
            </w:r>
            <w:r w:rsidRPr="008E46E8">
              <w:rPr>
                <w:rFonts w:ascii="Times New Roman" w:hAnsi="Times New Roman"/>
                <w:i/>
                <w:smallCaps w:val="0"/>
                <w:lang w:val="es-MX"/>
              </w:rPr>
              <w:sym w:font="Wingdings" w:char="F0F0"/>
            </w:r>
            <w:r w:rsidRPr="008E46E8">
              <w:rPr>
                <w:rFonts w:ascii="Times New Roman" w:hAnsi="Times New Roman"/>
                <w:i/>
                <w:smallCaps w:val="0"/>
                <w:lang w:val="es-MX"/>
              </w:rPr>
              <w:t>M</w:t>
            </w:r>
            <w:r w:rsidR="0046311A" w:rsidRPr="008E46E8">
              <w:rPr>
                <w:rFonts w:ascii="Times New Roman" w:hAnsi="Times New Roman"/>
                <w:i/>
                <w:smallCaps w:val="0"/>
                <w:lang w:val="es-MX"/>
              </w:rPr>
              <w:t>ódulo de ANTECEDENTES DEL NIÑO/A</w:t>
            </w:r>
          </w:p>
          <w:p w14:paraId="080657AC" w14:textId="449CE41E" w:rsidR="009E1D3C" w:rsidRPr="008E46E8" w:rsidRDefault="009E1D3C" w:rsidP="009E1D3C">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smallCaps w:val="0"/>
                <w:lang w:val="es-MX"/>
              </w:rPr>
              <w:t>2</w:t>
            </w:r>
            <w:r w:rsidRPr="008E46E8">
              <w:rPr>
                <w:rFonts w:ascii="Times New Roman" w:hAnsi="Times New Roman"/>
                <w:i/>
                <w:smallCaps w:val="0"/>
                <w:lang w:val="es-MX"/>
              </w:rPr>
              <w:sym w:font="Wingdings" w:char="F0F0"/>
            </w:r>
            <w:r w:rsidRPr="008E46E8">
              <w:rPr>
                <w:rStyle w:val="Instructionsinparens"/>
                <w:iCs/>
                <w:lang w:val="es-MX"/>
              </w:rPr>
              <w:t>FS</w:t>
            </w:r>
            <w:r w:rsidR="00936A44" w:rsidRPr="008E46E8">
              <w:rPr>
                <w:rStyle w:val="Instructionsinparens"/>
                <w:iCs/>
                <w:smallCaps w:val="0"/>
                <w:lang w:val="es-MX"/>
              </w:rPr>
              <w:t>17</w:t>
            </w:r>
          </w:p>
        </w:tc>
      </w:tr>
    </w:tbl>
    <w:p w14:paraId="0F3E7999" w14:textId="77777777" w:rsidR="007403BA" w:rsidRPr="008E46E8" w:rsidRDefault="007403BA">
      <w:pPr>
        <w:rPr>
          <w:sz w:val="20"/>
          <w:lang w:val="es-MX"/>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9E1D3C" w:rsidRPr="008E46E8" w14:paraId="227DF94D" w14:textId="77777777" w:rsidTr="007403BA">
        <w:trPr>
          <w:trHeight w:val="1622"/>
          <w:jc w:val="center"/>
        </w:trPr>
        <w:tc>
          <w:tcPr>
            <w:tcW w:w="2277" w:type="pct"/>
            <w:shd w:val="clear" w:color="auto" w:fill="B6DDE8"/>
            <w:tcMar>
              <w:top w:w="43" w:type="dxa"/>
              <w:left w:w="115" w:type="dxa"/>
              <w:bottom w:w="43" w:type="dxa"/>
              <w:right w:w="115" w:type="dxa"/>
            </w:tcMar>
          </w:tcPr>
          <w:p w14:paraId="1E477F09" w14:textId="269F536E" w:rsidR="003E3179" w:rsidRPr="008E46E8" w:rsidRDefault="009E1D3C" w:rsidP="0046311A">
            <w:pPr>
              <w:pStyle w:val="Responsecategs"/>
              <w:spacing w:line="276" w:lineRule="auto"/>
              <w:ind w:left="144" w:hanging="144"/>
              <w:contextualSpacing/>
              <w:rPr>
                <w:rFonts w:ascii="Times New Roman" w:hAnsi="Times New Roman"/>
                <w:i/>
                <w:iCs/>
                <w:smallCaps/>
                <w:lang w:val="es-MX"/>
              </w:rPr>
            </w:pPr>
            <w:r w:rsidRPr="008E46E8">
              <w:rPr>
                <w:rFonts w:ascii="Times New Roman" w:hAnsi="Times New Roman"/>
                <w:b/>
                <w:lang w:val="es-MX"/>
              </w:rPr>
              <w:t>FS1</w:t>
            </w:r>
            <w:r w:rsidR="00936A44" w:rsidRPr="008E46E8">
              <w:rPr>
                <w:rFonts w:ascii="Times New Roman" w:hAnsi="Times New Roman"/>
                <w:b/>
                <w:lang w:val="es-MX"/>
              </w:rPr>
              <w:t>7</w:t>
            </w:r>
            <w:r w:rsidRPr="008E46E8">
              <w:rPr>
                <w:rStyle w:val="1IntvwqstCharCharCharChar1"/>
                <w:rFonts w:ascii="Times New Roman" w:hAnsi="Times New Roman"/>
                <w:lang w:val="es-MX"/>
              </w:rPr>
              <w:t xml:space="preserve">. </w:t>
            </w:r>
            <w:r w:rsidR="003E3179" w:rsidRPr="008E46E8">
              <w:rPr>
                <w:rFonts w:ascii="Times New Roman" w:hAnsi="Times New Roman"/>
                <w:i/>
                <w:lang w:val="es-MX"/>
              </w:rPr>
              <w:t xml:space="preserve">Resultado de la entrevista de niños/as </w:t>
            </w:r>
            <w:r w:rsidR="0046311A" w:rsidRPr="008E46E8">
              <w:rPr>
                <w:rFonts w:ascii="Times New Roman" w:hAnsi="Times New Roman"/>
                <w:i/>
                <w:lang w:val="es-MX"/>
              </w:rPr>
              <w:t xml:space="preserve">de 5 a 17 </w:t>
            </w:r>
            <w:r w:rsidR="003E3179" w:rsidRPr="008E46E8">
              <w:rPr>
                <w:rFonts w:ascii="Times New Roman" w:hAnsi="Times New Roman"/>
                <w:i/>
                <w:lang w:val="es-MX"/>
              </w:rPr>
              <w:t xml:space="preserve">años. </w:t>
            </w:r>
          </w:p>
          <w:p w14:paraId="5558FF67" w14:textId="77777777" w:rsidR="003E3179" w:rsidRPr="008E46E8" w:rsidRDefault="003E3179" w:rsidP="0046311A">
            <w:pPr>
              <w:pStyle w:val="InstructionstointvwChar4"/>
              <w:tabs>
                <w:tab w:val="left" w:pos="524"/>
              </w:tabs>
              <w:spacing w:line="276" w:lineRule="auto"/>
              <w:contextualSpacing/>
              <w:rPr>
                <w:rFonts w:ascii="Times New Roman" w:eastAsia="Times New Roman" w:hAnsi="Times New Roman"/>
                <w:lang w:val="es-MX"/>
              </w:rPr>
            </w:pPr>
          </w:p>
          <w:p w14:paraId="524AF0E7" w14:textId="07019B9E" w:rsidR="003E3179" w:rsidRPr="008E46E8" w:rsidRDefault="003E3179" w:rsidP="0046311A">
            <w:pPr>
              <w:pStyle w:val="InstructionstointvwChar4"/>
              <w:tabs>
                <w:tab w:val="left" w:pos="524"/>
              </w:tabs>
              <w:spacing w:line="276" w:lineRule="auto"/>
              <w:ind w:left="144" w:hanging="144"/>
              <w:contextualSpacing/>
              <w:rPr>
                <w:rFonts w:ascii="Times New Roman" w:eastAsia="Times New Roman" w:hAnsi="Times New Roman"/>
                <w:lang w:val="es-MX"/>
              </w:rPr>
            </w:pPr>
            <w:r w:rsidRPr="008E46E8">
              <w:rPr>
                <w:rFonts w:ascii="Times New Roman" w:eastAsia="Times New Roman" w:hAnsi="Times New Roman"/>
                <w:lang w:val="es-MX"/>
              </w:rPr>
              <w:tab/>
              <w:t>Los códigos se refieren a</w:t>
            </w:r>
            <w:r w:rsidR="0046311A" w:rsidRPr="008E46E8">
              <w:rPr>
                <w:rFonts w:ascii="Times New Roman" w:eastAsia="Times New Roman" w:hAnsi="Times New Roman"/>
                <w:lang w:val="es-MX"/>
              </w:rPr>
              <w:t>l entrevistado</w:t>
            </w:r>
            <w:r w:rsidRPr="008E46E8">
              <w:rPr>
                <w:rFonts w:ascii="Times New Roman" w:eastAsia="Times New Roman" w:hAnsi="Times New Roman"/>
                <w:lang w:val="es-MX"/>
              </w:rPr>
              <w:t>.</w:t>
            </w:r>
          </w:p>
          <w:p w14:paraId="2008A9A2" w14:textId="77777777" w:rsidR="003E3179" w:rsidRPr="008E46E8" w:rsidRDefault="003E3179" w:rsidP="003E3179">
            <w:pPr>
              <w:pStyle w:val="InstructionstointvwChar4"/>
              <w:tabs>
                <w:tab w:val="left" w:pos="524"/>
              </w:tabs>
              <w:spacing w:line="276" w:lineRule="auto"/>
              <w:ind w:left="144" w:hanging="144"/>
              <w:contextualSpacing/>
              <w:rPr>
                <w:lang w:val="es-MX"/>
              </w:rPr>
            </w:pPr>
          </w:p>
          <w:p w14:paraId="07606BEB" w14:textId="6BA246FE" w:rsidR="003E3179" w:rsidRPr="008E46E8" w:rsidRDefault="003E3179" w:rsidP="003E3179">
            <w:pPr>
              <w:pStyle w:val="InstructionstointvwChar4"/>
              <w:tabs>
                <w:tab w:val="left" w:pos="524"/>
              </w:tabs>
              <w:spacing w:line="276" w:lineRule="auto"/>
              <w:ind w:left="144" w:hanging="144"/>
              <w:contextualSpacing/>
              <w:rPr>
                <w:lang w:val="es-MX"/>
              </w:rPr>
            </w:pPr>
            <w:r w:rsidRPr="008E46E8">
              <w:rPr>
                <w:lang w:val="es-MX"/>
              </w:rPr>
              <w:tab/>
            </w:r>
            <w:r w:rsidR="005B5D39" w:rsidRPr="008E46E8">
              <w:rPr>
                <w:rFonts w:ascii="Times New Roman" w:eastAsia="Times New Roman" w:hAnsi="Times New Roman"/>
                <w:lang w:val="es-MX"/>
              </w:rPr>
              <w:t xml:space="preserve">Comente </w:t>
            </w:r>
            <w:r w:rsidRPr="008E46E8">
              <w:rPr>
                <w:rFonts w:ascii="Times New Roman" w:eastAsia="Times New Roman" w:hAnsi="Times New Roman"/>
                <w:lang w:val="es-MX"/>
              </w:rPr>
              <w:t>con su supervisor cualquier resultado no completado.</w:t>
            </w:r>
          </w:p>
          <w:p w14:paraId="658AD7F8" w14:textId="394E0F4A" w:rsidR="003E3179" w:rsidRPr="008E46E8" w:rsidRDefault="003E3179" w:rsidP="009E1D3C">
            <w:pPr>
              <w:pStyle w:val="1Intvwqst"/>
              <w:spacing w:line="276" w:lineRule="auto"/>
              <w:ind w:left="144" w:hanging="144"/>
              <w:contextualSpacing/>
              <w:rPr>
                <w:rStyle w:val="1IntvwqstCharCharCharChar1"/>
                <w:rFonts w:ascii="Times New Roman" w:hAnsi="Times New Roman"/>
                <w:i/>
                <w:smallCaps/>
                <w:lang w:val="es-MX"/>
              </w:rPr>
            </w:pPr>
          </w:p>
        </w:tc>
        <w:tc>
          <w:tcPr>
            <w:tcW w:w="2723" w:type="pct"/>
            <w:shd w:val="clear" w:color="auto" w:fill="B6DDE8"/>
            <w:tcMar>
              <w:top w:w="43" w:type="dxa"/>
              <w:left w:w="115" w:type="dxa"/>
              <w:bottom w:w="43" w:type="dxa"/>
              <w:right w:w="115" w:type="dxa"/>
            </w:tcMar>
          </w:tcPr>
          <w:p w14:paraId="6460F97C" w14:textId="4B8A67FF" w:rsidR="003E3179" w:rsidRPr="008E46E8" w:rsidRDefault="003C09D9" w:rsidP="003E3179">
            <w:pPr>
              <w:pStyle w:val="Responsecategs"/>
              <w:tabs>
                <w:tab w:val="clear" w:pos="3942"/>
                <w:tab w:val="right" w:leader="dot" w:pos="5112"/>
              </w:tabs>
              <w:spacing w:line="276" w:lineRule="auto"/>
              <w:ind w:left="144" w:hanging="144"/>
              <w:contextualSpacing/>
              <w:rPr>
                <w:rFonts w:ascii="Times New Roman" w:hAnsi="Times New Roman"/>
                <w:caps/>
                <w:lang w:val="es-MX"/>
              </w:rPr>
            </w:pPr>
            <w:r w:rsidRPr="008E46E8">
              <w:rPr>
                <w:rFonts w:ascii="Times New Roman" w:hAnsi="Times New Roman"/>
                <w:caps/>
                <w:lang w:val="es-MX"/>
              </w:rPr>
              <w:t>Completada</w:t>
            </w:r>
            <w:r w:rsidR="003E3179" w:rsidRPr="008E46E8">
              <w:rPr>
                <w:rFonts w:ascii="Times New Roman" w:hAnsi="Times New Roman"/>
                <w:caps/>
                <w:lang w:val="es-MX"/>
              </w:rPr>
              <w:tab/>
              <w:t>01</w:t>
            </w:r>
          </w:p>
          <w:p w14:paraId="774FE681" w14:textId="77777777" w:rsidR="003E3179" w:rsidRPr="008E46E8" w:rsidRDefault="003E3179" w:rsidP="003E3179">
            <w:pPr>
              <w:pStyle w:val="Responsecategs"/>
              <w:tabs>
                <w:tab w:val="clear" w:pos="3942"/>
                <w:tab w:val="right" w:leader="dot" w:pos="5112"/>
              </w:tabs>
              <w:spacing w:line="276" w:lineRule="auto"/>
              <w:ind w:left="144" w:hanging="144"/>
              <w:contextualSpacing/>
              <w:rPr>
                <w:rFonts w:ascii="Times New Roman" w:hAnsi="Times New Roman"/>
                <w:caps/>
                <w:lang w:val="es-MX"/>
              </w:rPr>
            </w:pPr>
            <w:r w:rsidRPr="008E46E8">
              <w:rPr>
                <w:rFonts w:ascii="Times New Roman" w:hAnsi="Times New Roman"/>
                <w:caps/>
                <w:lang w:val="es-MX"/>
              </w:rPr>
              <w:t>AUSENTE</w:t>
            </w:r>
            <w:r w:rsidRPr="008E46E8">
              <w:rPr>
                <w:rFonts w:ascii="Times New Roman" w:hAnsi="Times New Roman"/>
                <w:caps/>
                <w:lang w:val="es-MX"/>
              </w:rPr>
              <w:tab/>
              <w:t>02</w:t>
            </w:r>
          </w:p>
          <w:p w14:paraId="4F4AE89C" w14:textId="77777777" w:rsidR="003E3179" w:rsidRPr="008E46E8" w:rsidRDefault="003E3179" w:rsidP="003E3179">
            <w:pPr>
              <w:pStyle w:val="Responsecategs"/>
              <w:tabs>
                <w:tab w:val="clear" w:pos="3942"/>
                <w:tab w:val="right" w:leader="dot" w:pos="5112"/>
              </w:tabs>
              <w:spacing w:line="276" w:lineRule="auto"/>
              <w:ind w:left="144" w:hanging="144"/>
              <w:contextualSpacing/>
              <w:rPr>
                <w:rFonts w:ascii="Times New Roman" w:hAnsi="Times New Roman"/>
                <w:caps/>
                <w:lang w:val="es-MX"/>
              </w:rPr>
            </w:pPr>
            <w:r w:rsidRPr="008E46E8">
              <w:rPr>
                <w:rFonts w:ascii="Times New Roman" w:hAnsi="Times New Roman"/>
                <w:caps/>
                <w:lang w:val="es-MX"/>
              </w:rPr>
              <w:t>ReCHAZO</w:t>
            </w:r>
            <w:r w:rsidRPr="008E46E8">
              <w:rPr>
                <w:rFonts w:ascii="Times New Roman" w:hAnsi="Times New Roman"/>
                <w:caps/>
                <w:lang w:val="es-MX"/>
              </w:rPr>
              <w:tab/>
              <w:t>03</w:t>
            </w:r>
          </w:p>
          <w:p w14:paraId="07CA8B5B" w14:textId="17C486DE" w:rsidR="003E3179" w:rsidRPr="008E46E8" w:rsidRDefault="003C09D9" w:rsidP="003E3179">
            <w:pPr>
              <w:pStyle w:val="Responsecategs"/>
              <w:tabs>
                <w:tab w:val="clear" w:pos="3942"/>
                <w:tab w:val="right" w:leader="dot" w:pos="5112"/>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completadA </w:t>
            </w:r>
            <w:r w:rsidR="003E3179" w:rsidRPr="008E46E8">
              <w:rPr>
                <w:rFonts w:ascii="Times New Roman" w:hAnsi="Times New Roman"/>
                <w:caps/>
                <w:lang w:val="es-MX"/>
              </w:rPr>
              <w:t>PARCIALMENTE</w:t>
            </w:r>
            <w:r w:rsidR="003E3179" w:rsidRPr="008E46E8">
              <w:rPr>
                <w:rFonts w:ascii="Times New Roman" w:hAnsi="Times New Roman"/>
                <w:caps/>
                <w:lang w:val="es-MX"/>
              </w:rPr>
              <w:tab/>
              <w:t>04</w:t>
            </w:r>
          </w:p>
          <w:p w14:paraId="0050DE01" w14:textId="6976B555" w:rsidR="003E3179" w:rsidRPr="008E46E8" w:rsidRDefault="003E3179" w:rsidP="003E3179">
            <w:pPr>
              <w:pStyle w:val="Responsecategs"/>
              <w:tabs>
                <w:tab w:val="clear" w:pos="3942"/>
                <w:tab w:val="right" w:leader="underscore" w:pos="5130"/>
              </w:tabs>
              <w:spacing w:line="276" w:lineRule="auto"/>
              <w:ind w:left="144" w:hanging="144"/>
              <w:contextualSpacing/>
              <w:rPr>
                <w:rFonts w:ascii="Times New Roman" w:hAnsi="Times New Roman"/>
                <w:caps/>
                <w:lang w:val="es-MX"/>
              </w:rPr>
            </w:pPr>
            <w:r w:rsidRPr="008E46E8">
              <w:rPr>
                <w:rFonts w:ascii="Times New Roman" w:hAnsi="Times New Roman"/>
                <w:caps/>
                <w:lang w:val="es-MX"/>
              </w:rPr>
              <w:t>IncapacitADA</w:t>
            </w:r>
          </w:p>
          <w:p w14:paraId="39618BD4" w14:textId="77777777" w:rsidR="003E3179" w:rsidRPr="008E46E8" w:rsidRDefault="003E3179" w:rsidP="003E3179">
            <w:pPr>
              <w:pStyle w:val="Responsecategs"/>
              <w:tabs>
                <w:tab w:val="clear" w:pos="3942"/>
                <w:tab w:val="right" w:leader="underscore" w:pos="5112"/>
              </w:tabs>
              <w:spacing w:line="276" w:lineRule="auto"/>
              <w:ind w:left="144" w:hanging="144"/>
              <w:contextualSpacing/>
              <w:rPr>
                <w:rFonts w:ascii="Times New Roman" w:hAnsi="Times New Roman"/>
                <w:caps/>
                <w:lang w:val="es-MX"/>
              </w:rPr>
            </w:pPr>
            <w:r w:rsidRPr="008E46E8">
              <w:rPr>
                <w:rFonts w:ascii="Times New Roman" w:hAnsi="Times New Roman"/>
                <w:caps/>
                <w:lang w:val="es-MX"/>
              </w:rPr>
              <w:tab/>
              <w:t>(</w:t>
            </w:r>
            <w:r w:rsidRPr="008E46E8">
              <w:rPr>
                <w:rFonts w:ascii="Times New Roman" w:hAnsi="Times New Roman"/>
                <w:i/>
                <w:lang w:val="es-MX"/>
              </w:rPr>
              <w:t>especifique</w:t>
            </w:r>
            <w:r w:rsidRPr="008E46E8">
              <w:rPr>
                <w:rFonts w:ascii="Times New Roman" w:hAnsi="Times New Roman"/>
                <w:caps/>
                <w:lang w:val="es-MX"/>
              </w:rPr>
              <w:t>)</w:t>
            </w:r>
            <w:r w:rsidRPr="008E46E8">
              <w:rPr>
                <w:rFonts w:ascii="Times New Roman" w:hAnsi="Times New Roman"/>
                <w:caps/>
                <w:lang w:val="es-MX"/>
              </w:rPr>
              <w:tab/>
              <w:t>05</w:t>
            </w:r>
          </w:p>
          <w:p w14:paraId="6E3E1816" w14:textId="77777777" w:rsidR="003E3179" w:rsidRPr="008E46E8" w:rsidRDefault="003E3179" w:rsidP="003E3179">
            <w:pPr>
              <w:pStyle w:val="Responsecategs"/>
              <w:tabs>
                <w:tab w:val="clear" w:pos="3942"/>
                <w:tab w:val="right" w:leader="dot" w:pos="5375"/>
              </w:tabs>
              <w:spacing w:line="276" w:lineRule="auto"/>
              <w:ind w:left="144" w:hanging="144"/>
              <w:contextualSpacing/>
              <w:rPr>
                <w:rFonts w:ascii="Times New Roman" w:hAnsi="Times New Roman"/>
                <w:caps/>
                <w:lang w:val="es-MX"/>
              </w:rPr>
            </w:pPr>
          </w:p>
          <w:p w14:paraId="5F2EE493" w14:textId="580CC7F4" w:rsidR="003E3179" w:rsidRPr="008E46E8" w:rsidRDefault="003E3179" w:rsidP="003E3179">
            <w:pPr>
              <w:pStyle w:val="Responsecategs"/>
              <w:tabs>
                <w:tab w:val="clear" w:pos="3942"/>
                <w:tab w:val="right" w:leader="dot" w:pos="5375"/>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no hay consentimiento de adulto para madre/ cuidadora de 15 a 17 </w:t>
            </w:r>
            <w:proofErr w:type="gramStart"/>
            <w:r w:rsidRPr="008E46E8">
              <w:rPr>
                <w:rFonts w:ascii="Times New Roman" w:hAnsi="Times New Roman"/>
                <w:caps/>
                <w:lang w:val="es-MX"/>
              </w:rPr>
              <w:t>años de edad</w:t>
            </w:r>
            <w:proofErr w:type="gramEnd"/>
            <w:r w:rsidR="003E3743" w:rsidRPr="008E46E8">
              <w:rPr>
                <w:rFonts w:ascii="Times New Roman" w:hAnsi="Times New Roman"/>
                <w:caps/>
                <w:lang w:val="es-MX"/>
              </w:rPr>
              <w:t>___________</w:t>
            </w:r>
            <w:r w:rsidRPr="008E46E8">
              <w:rPr>
                <w:rFonts w:ascii="Times New Roman" w:hAnsi="Times New Roman"/>
                <w:caps/>
                <w:lang w:val="es-MX"/>
              </w:rPr>
              <w:t>06</w:t>
            </w:r>
          </w:p>
          <w:p w14:paraId="2503BA7D" w14:textId="77777777" w:rsidR="003E3179" w:rsidRPr="008E46E8" w:rsidRDefault="003E3179" w:rsidP="003E3179">
            <w:pPr>
              <w:pStyle w:val="Responsecategs"/>
              <w:tabs>
                <w:tab w:val="right" w:leader="dot" w:pos="5375"/>
              </w:tabs>
              <w:spacing w:line="276" w:lineRule="auto"/>
              <w:ind w:left="144" w:hanging="144"/>
              <w:contextualSpacing/>
              <w:rPr>
                <w:rFonts w:ascii="Times New Roman" w:hAnsi="Times New Roman"/>
                <w:caps/>
                <w:lang w:val="es-MX"/>
              </w:rPr>
            </w:pPr>
          </w:p>
          <w:p w14:paraId="7D82EAFD" w14:textId="1B161425" w:rsidR="003E3179" w:rsidRPr="008E46E8" w:rsidRDefault="003E3179" w:rsidP="003E3179">
            <w:pPr>
              <w:pStyle w:val="Otherspecify"/>
              <w:tabs>
                <w:tab w:val="clear" w:pos="3946"/>
                <w:tab w:val="right" w:leader="underscore" w:pos="5466"/>
              </w:tabs>
              <w:spacing w:line="276" w:lineRule="auto"/>
              <w:ind w:left="144" w:hanging="144"/>
              <w:contextualSpacing/>
              <w:rPr>
                <w:rFonts w:ascii="Times New Roman" w:hAnsi="Times New Roman"/>
                <w:b w:val="0"/>
                <w:sz w:val="20"/>
                <w:lang w:val="es-MX"/>
              </w:rPr>
            </w:pPr>
            <w:r w:rsidRPr="008E46E8">
              <w:rPr>
                <w:rFonts w:ascii="Times New Roman" w:hAnsi="Times New Roman"/>
                <w:b w:val="0"/>
                <w:caps/>
                <w:sz w:val="20"/>
                <w:lang w:val="es-MX"/>
              </w:rPr>
              <w:t>OtRO (</w:t>
            </w:r>
            <w:r w:rsidRPr="008E46E8">
              <w:rPr>
                <w:rFonts w:ascii="Times New Roman" w:hAnsi="Times New Roman"/>
                <w:b w:val="0"/>
                <w:i/>
                <w:sz w:val="20"/>
                <w:lang w:val="es-MX"/>
              </w:rPr>
              <w:t>especifique</w:t>
            </w:r>
            <w:r w:rsidRPr="008E46E8">
              <w:rPr>
                <w:rFonts w:ascii="Times New Roman" w:hAnsi="Times New Roman"/>
                <w:b w:val="0"/>
                <w:caps/>
                <w:sz w:val="20"/>
                <w:lang w:val="es-MX"/>
              </w:rPr>
              <w:t>)</w:t>
            </w:r>
            <w:r w:rsidRPr="008E46E8">
              <w:rPr>
                <w:rFonts w:ascii="Times New Roman" w:hAnsi="Times New Roman"/>
                <w:b w:val="0"/>
                <w:caps/>
                <w:sz w:val="20"/>
                <w:lang w:val="es-MX"/>
              </w:rPr>
              <w:tab/>
              <w:t>96</w:t>
            </w:r>
          </w:p>
        </w:tc>
      </w:tr>
    </w:tbl>
    <w:p w14:paraId="55D1CF85" w14:textId="77777777" w:rsidR="005F3980" w:rsidRPr="008E46E8" w:rsidRDefault="005F3980" w:rsidP="00063F51">
      <w:pPr>
        <w:spacing w:line="276" w:lineRule="auto"/>
        <w:ind w:left="144" w:hanging="144"/>
        <w:contextualSpacing/>
        <w:rPr>
          <w:sz w:val="20"/>
          <w:lang w:val="es-MX"/>
        </w:rPr>
      </w:pPr>
    </w:p>
    <w:p w14:paraId="653845E4" w14:textId="77777777" w:rsidR="00C826BB" w:rsidRPr="008E46E8" w:rsidRDefault="00C826BB" w:rsidP="00063F51">
      <w:pPr>
        <w:spacing w:line="276" w:lineRule="auto"/>
        <w:ind w:left="144" w:hanging="144"/>
        <w:contextualSpacing/>
        <w:rPr>
          <w:sz w:val="20"/>
          <w:lang w:val="es-MX"/>
        </w:rPr>
      </w:pPr>
      <w:r w:rsidRPr="008E46E8">
        <w:rPr>
          <w:sz w:val="20"/>
          <w:lang w:val="es-MX"/>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82"/>
        <w:gridCol w:w="99"/>
        <w:gridCol w:w="4041"/>
        <w:gridCol w:w="1216"/>
      </w:tblGrid>
      <w:tr w:rsidR="00851F2B" w:rsidRPr="008E46E8" w14:paraId="0876A103" w14:textId="77777777" w:rsidTr="002B2C49">
        <w:trPr>
          <w:cantSplit/>
          <w:jc w:val="center"/>
        </w:trPr>
        <w:tc>
          <w:tcPr>
            <w:tcW w:w="2483"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CF956B3" w14:textId="08058E14" w:rsidR="00851F2B" w:rsidRPr="008E46E8" w:rsidRDefault="003E3179" w:rsidP="0046311A">
            <w:pPr>
              <w:tabs>
                <w:tab w:val="right" w:pos="9810"/>
              </w:tabs>
              <w:spacing w:line="276" w:lineRule="auto"/>
              <w:contextualSpacing/>
              <w:rPr>
                <w:b/>
                <w:caps/>
                <w:color w:val="FFFFFF"/>
                <w:sz w:val="20"/>
                <w:lang w:val="es-MX"/>
              </w:rPr>
            </w:pPr>
            <w:r w:rsidRPr="008E46E8">
              <w:rPr>
                <w:b/>
                <w:caps/>
                <w:color w:val="FFFFFF"/>
                <w:sz w:val="20"/>
                <w:lang w:val="es-MX"/>
              </w:rPr>
              <w:lastRenderedPageBreak/>
              <w:t>ANTECEDENTES DE</w:t>
            </w:r>
            <w:r w:rsidR="0046311A" w:rsidRPr="008E46E8">
              <w:rPr>
                <w:b/>
                <w:caps/>
                <w:color w:val="FFFFFF"/>
                <w:sz w:val="20"/>
                <w:lang w:val="es-MX"/>
              </w:rPr>
              <w:t>L NIÑO/A</w:t>
            </w:r>
          </w:p>
        </w:tc>
        <w:tc>
          <w:tcPr>
            <w:tcW w:w="2517" w:type="pct"/>
            <w:gridSpan w:val="2"/>
            <w:tcBorders>
              <w:top w:val="double" w:sz="4" w:space="0" w:color="auto"/>
              <w:left w:val="nil"/>
              <w:bottom w:val="single" w:sz="4" w:space="0" w:color="auto"/>
              <w:right w:val="double" w:sz="4" w:space="0" w:color="auto"/>
            </w:tcBorders>
            <w:shd w:val="clear" w:color="auto" w:fill="000000"/>
          </w:tcPr>
          <w:p w14:paraId="0FE61314" w14:textId="05D35DE1" w:rsidR="00851F2B" w:rsidRPr="008E46E8" w:rsidRDefault="00851F2B" w:rsidP="00063F51">
            <w:pPr>
              <w:tabs>
                <w:tab w:val="right" w:pos="9810"/>
              </w:tabs>
              <w:spacing w:line="276" w:lineRule="auto"/>
              <w:ind w:left="144" w:hanging="144"/>
              <w:contextualSpacing/>
              <w:jc w:val="right"/>
              <w:rPr>
                <w:b/>
                <w:caps/>
                <w:color w:val="FFFFFF"/>
                <w:sz w:val="20"/>
                <w:lang w:val="es-MX"/>
              </w:rPr>
            </w:pPr>
            <w:r w:rsidRPr="008E46E8">
              <w:rPr>
                <w:b/>
                <w:caps/>
                <w:color w:val="FFFFFF"/>
                <w:sz w:val="20"/>
                <w:lang w:val="es-MX"/>
              </w:rPr>
              <w:t>CB</w:t>
            </w:r>
          </w:p>
        </w:tc>
      </w:tr>
      <w:tr w:rsidR="002B2C49" w:rsidRPr="008E46E8" w14:paraId="5A70C1B5" w14:textId="77777777" w:rsidTr="002B2C4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6" w:type="pct"/>
            <w:tcBorders>
              <w:left w:val="double" w:sz="4" w:space="0" w:color="auto"/>
              <w:bottom w:val="single" w:sz="4" w:space="0" w:color="auto"/>
              <w:right w:val="single" w:sz="4" w:space="0" w:color="auto"/>
            </w:tcBorders>
            <w:shd w:val="clear" w:color="auto" w:fill="FFFFCC"/>
            <w:tcMar>
              <w:top w:w="43" w:type="dxa"/>
              <w:bottom w:w="43" w:type="dxa"/>
            </w:tcMar>
          </w:tcPr>
          <w:p w14:paraId="31A81FFC" w14:textId="1A7E272B" w:rsidR="00686684" w:rsidRPr="008E46E8" w:rsidRDefault="00936A44" w:rsidP="00686684">
            <w:pPr>
              <w:pStyle w:val="Instructionstointvw"/>
              <w:spacing w:line="276" w:lineRule="auto"/>
              <w:ind w:left="144" w:hanging="144"/>
              <w:contextualSpacing/>
              <w:rPr>
                <w:rStyle w:val="1IntvwqstChar1"/>
                <w:rFonts w:ascii="Times New Roman" w:hAnsi="Times New Roman"/>
                <w:smallCaps w:val="0"/>
                <w:lang w:val="es-MX"/>
              </w:rPr>
            </w:pPr>
            <w:r w:rsidRPr="008E46E8">
              <w:rPr>
                <w:rStyle w:val="1IntvwqstChar1"/>
                <w:rFonts w:ascii="Times New Roman" w:hAnsi="Times New Roman"/>
                <w:b/>
                <w:i w:val="0"/>
                <w:lang w:val="es-MX"/>
              </w:rPr>
              <w:t>CB1</w:t>
            </w:r>
            <w:r w:rsidR="002B2C49" w:rsidRPr="008E46E8">
              <w:rPr>
                <w:rStyle w:val="1IntvwqstChar1"/>
                <w:rFonts w:ascii="Times New Roman" w:hAnsi="Times New Roman"/>
                <w:i w:val="0"/>
                <w:lang w:val="es-MX"/>
              </w:rPr>
              <w:t>.</w:t>
            </w:r>
            <w:r w:rsidR="002B2C49" w:rsidRPr="008E46E8">
              <w:rPr>
                <w:i w:val="0"/>
                <w:smallCaps/>
                <w:lang w:val="es-MX"/>
              </w:rPr>
              <w:t xml:space="preserve"> </w:t>
            </w:r>
            <w:r w:rsidR="00686684" w:rsidRPr="008E46E8">
              <w:rPr>
                <w:lang w:val="es-MX"/>
              </w:rPr>
              <w:t>Verifique el número de línea del encuestado (FS4) en EL PANEL DE INFORMACIÓN DE NIÑOS/AS DE 5 A 17 AÑOS y el encuestado en el CUESTIONARIO DE HOGAR (HH47):</w:t>
            </w:r>
            <w:r w:rsidR="009F345A" w:rsidRPr="008E46E8">
              <w:rPr>
                <w:lang w:val="es-MX"/>
              </w:rPr>
              <w:t xml:space="preserve"> ¿Este encuestado es el mismo que el del </w:t>
            </w:r>
            <w:r w:rsidR="00790A4C" w:rsidRPr="008E46E8">
              <w:rPr>
                <w:lang w:val="es-MX"/>
              </w:rPr>
              <w:t>CUESTIONARIO DE HOGAR</w:t>
            </w:r>
            <w:r w:rsidR="009F345A" w:rsidRPr="008E46E8">
              <w:rPr>
                <w:lang w:val="es-MX"/>
              </w:rPr>
              <w:t>?</w:t>
            </w:r>
          </w:p>
        </w:tc>
        <w:tc>
          <w:tcPr>
            <w:tcW w:w="1980" w:type="pct"/>
            <w:gridSpan w:val="2"/>
            <w:tcBorders>
              <w:left w:val="single" w:sz="4" w:space="0" w:color="auto"/>
              <w:bottom w:val="single" w:sz="4" w:space="0" w:color="auto"/>
              <w:right w:val="single" w:sz="4" w:space="0" w:color="auto"/>
            </w:tcBorders>
            <w:shd w:val="clear" w:color="auto" w:fill="FFFFCC"/>
          </w:tcPr>
          <w:p w14:paraId="19DFD646" w14:textId="0EFCBDE6" w:rsidR="002B2C49" w:rsidRPr="008E46E8" w:rsidRDefault="009F345A" w:rsidP="00CD4F1D">
            <w:pPr>
              <w:pStyle w:val="Responsecateg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SÍ, EL encuestado es el mismo, </w:t>
            </w:r>
            <w:r w:rsidR="002B2C49" w:rsidRPr="008E46E8">
              <w:rPr>
                <w:rFonts w:ascii="Times New Roman" w:hAnsi="Times New Roman"/>
                <w:caps/>
                <w:lang w:val="es-MX"/>
              </w:rPr>
              <w:t>FS4=HH</w:t>
            </w:r>
            <w:r w:rsidR="00EC22BC" w:rsidRPr="008E46E8">
              <w:rPr>
                <w:rFonts w:ascii="Times New Roman" w:hAnsi="Times New Roman"/>
                <w:caps/>
                <w:lang w:val="es-MX"/>
              </w:rPr>
              <w:t>47</w:t>
            </w:r>
            <w:r w:rsidR="002B2C49" w:rsidRPr="008E46E8">
              <w:rPr>
                <w:rFonts w:ascii="Times New Roman" w:hAnsi="Times New Roman"/>
                <w:caps/>
                <w:lang w:val="es-MX"/>
              </w:rPr>
              <w:tab/>
              <w:t>1</w:t>
            </w:r>
          </w:p>
          <w:p w14:paraId="3B2BF919" w14:textId="0D95D1FF" w:rsidR="002B2C49" w:rsidRPr="008E46E8" w:rsidRDefault="009F345A" w:rsidP="00CD4F1D">
            <w:pPr>
              <w:pStyle w:val="Responsecategs"/>
              <w:spacing w:line="276"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 xml:space="preserve">NO, EL encuestado no es el mismo, </w:t>
            </w:r>
            <w:r w:rsidR="002B2C49" w:rsidRPr="008E46E8">
              <w:rPr>
                <w:rFonts w:ascii="Times New Roman" w:hAnsi="Times New Roman"/>
                <w:caps/>
                <w:lang w:val="es-MX"/>
              </w:rPr>
              <w:t>FS4≠HH</w:t>
            </w:r>
            <w:r w:rsidR="00EC22BC" w:rsidRPr="008E46E8">
              <w:rPr>
                <w:rFonts w:ascii="Times New Roman" w:hAnsi="Times New Roman"/>
                <w:caps/>
                <w:lang w:val="es-MX"/>
              </w:rPr>
              <w:t>47</w:t>
            </w:r>
            <w:r w:rsidR="002B2C49" w:rsidRPr="008E46E8">
              <w:rPr>
                <w:rFonts w:ascii="Times New Roman" w:hAnsi="Times New Roman"/>
                <w:caps/>
                <w:lang w:val="es-MX"/>
              </w:rPr>
              <w:tab/>
              <w:t>2</w:t>
            </w:r>
          </w:p>
        </w:tc>
        <w:tc>
          <w:tcPr>
            <w:tcW w:w="584" w:type="pct"/>
            <w:tcBorders>
              <w:left w:val="single" w:sz="4" w:space="0" w:color="auto"/>
              <w:bottom w:val="single" w:sz="4" w:space="0" w:color="auto"/>
              <w:right w:val="double" w:sz="4" w:space="0" w:color="auto"/>
            </w:tcBorders>
            <w:shd w:val="clear" w:color="auto" w:fill="FFFFCC"/>
          </w:tcPr>
          <w:p w14:paraId="47A5E98B" w14:textId="77777777" w:rsidR="009F345A" w:rsidRPr="008E46E8" w:rsidRDefault="009F345A" w:rsidP="002B2C49">
            <w:pPr>
              <w:pStyle w:val="skipcolumn"/>
              <w:spacing w:line="276" w:lineRule="auto"/>
              <w:ind w:left="144" w:hanging="144"/>
              <w:contextualSpacing/>
              <w:rPr>
                <w:rStyle w:val="1IntvwqstChar1"/>
                <w:rFonts w:ascii="Times New Roman" w:hAnsi="Times New Roman"/>
                <w:lang w:val="es-MX"/>
              </w:rPr>
            </w:pPr>
          </w:p>
          <w:p w14:paraId="1734AA2A" w14:textId="1C13FA73" w:rsidR="002B2C49" w:rsidRPr="008E46E8" w:rsidRDefault="004A47EE" w:rsidP="002B2C49">
            <w:pPr>
              <w:pStyle w:val="skipcolumn"/>
              <w:spacing w:line="276" w:lineRule="auto"/>
              <w:ind w:left="144" w:hanging="144"/>
              <w:contextualSpacing/>
              <w:rPr>
                <w:rStyle w:val="1IntvwqstChar1"/>
                <w:rFonts w:ascii="Times New Roman" w:hAnsi="Times New Roman"/>
                <w:i/>
                <w:lang w:val="es-MX"/>
              </w:rPr>
            </w:pPr>
            <w:r w:rsidRPr="008E46E8">
              <w:rPr>
                <w:rStyle w:val="1IntvwqstChar1"/>
                <w:rFonts w:ascii="Times New Roman" w:hAnsi="Times New Roman"/>
                <w:lang w:val="es-MX"/>
              </w:rPr>
              <w:t>1</w:t>
            </w:r>
            <w:r w:rsidR="002B2C49" w:rsidRPr="008E46E8">
              <w:rPr>
                <w:rFonts w:ascii="Times New Roman" w:hAnsi="Times New Roman"/>
                <w:i/>
                <w:lang w:val="es-MX"/>
              </w:rPr>
              <w:sym w:font="Wingdings" w:char="F0F0"/>
            </w:r>
            <w:r w:rsidR="001013A1" w:rsidRPr="008E46E8">
              <w:rPr>
                <w:rStyle w:val="1IntvwqstChar1"/>
                <w:rFonts w:ascii="Times New Roman" w:hAnsi="Times New Roman"/>
                <w:i/>
                <w:lang w:val="es-MX"/>
              </w:rPr>
              <w:t>CB11</w:t>
            </w:r>
          </w:p>
        </w:tc>
      </w:tr>
      <w:tr w:rsidR="00C826BB" w:rsidRPr="00B80FF4" w14:paraId="27D56ED7" w14:textId="77777777" w:rsidTr="002B2C49">
        <w:trPr>
          <w:cantSplit/>
          <w:jc w:val="center"/>
        </w:trPr>
        <w:tc>
          <w:tcPr>
            <w:tcW w:w="2436" w:type="pct"/>
            <w:tcBorders>
              <w:top w:val="single" w:sz="4" w:space="0" w:color="auto"/>
            </w:tcBorders>
            <w:tcMar>
              <w:top w:w="43" w:type="dxa"/>
              <w:left w:w="115" w:type="dxa"/>
              <w:bottom w:w="43" w:type="dxa"/>
              <w:right w:w="115" w:type="dxa"/>
            </w:tcMar>
          </w:tcPr>
          <w:p w14:paraId="370CD1B2" w14:textId="4DEBA95F" w:rsidR="003E3179" w:rsidRPr="008E46E8" w:rsidRDefault="00936A44" w:rsidP="00686684">
            <w:pPr>
              <w:spacing w:line="276" w:lineRule="auto"/>
              <w:ind w:left="144" w:hanging="144"/>
              <w:contextualSpacing/>
              <w:rPr>
                <w:rFonts w:eastAsia="Calibri"/>
                <w:i/>
                <w:sz w:val="20"/>
                <w:lang w:val="es-MX"/>
              </w:rPr>
            </w:pPr>
            <w:r w:rsidRPr="008E46E8">
              <w:rPr>
                <w:b/>
                <w:sz w:val="20"/>
                <w:lang w:val="es-MX"/>
              </w:rPr>
              <w:t>CB2</w:t>
            </w:r>
            <w:r w:rsidR="00686684" w:rsidRPr="008E46E8">
              <w:rPr>
                <w:sz w:val="20"/>
                <w:lang w:val="es-MX"/>
              </w:rPr>
              <w:t xml:space="preserve">. </w:t>
            </w:r>
            <w:r w:rsidR="003E3179" w:rsidRPr="008E46E8">
              <w:rPr>
                <w:sz w:val="20"/>
                <w:lang w:val="es-MX"/>
              </w:rPr>
              <w:t>¿En qué mes y año nació (</w:t>
            </w:r>
            <w:r w:rsidR="003E3179" w:rsidRPr="008E46E8">
              <w:rPr>
                <w:b/>
                <w:i/>
                <w:sz w:val="20"/>
                <w:lang w:val="es-MX"/>
              </w:rPr>
              <w:t>nombre</w:t>
            </w:r>
            <w:r w:rsidR="003E3179" w:rsidRPr="008E46E8">
              <w:rPr>
                <w:sz w:val="20"/>
                <w:lang w:val="es-MX"/>
              </w:rPr>
              <w:t>)?</w:t>
            </w:r>
          </w:p>
          <w:p w14:paraId="65150DC5" w14:textId="0A17710C" w:rsidR="003E3179" w:rsidRPr="008E46E8" w:rsidRDefault="003E3179" w:rsidP="009B7DEE">
            <w:pPr>
              <w:spacing w:line="276" w:lineRule="auto"/>
              <w:ind w:left="144" w:hanging="144"/>
              <w:contextualSpacing/>
              <w:rPr>
                <w:rFonts w:eastAsia="Calibri"/>
                <w:sz w:val="20"/>
                <w:lang w:val="es-MX"/>
              </w:rPr>
            </w:pPr>
            <w:r w:rsidRPr="008E46E8">
              <w:rPr>
                <w:rFonts w:ascii="Arial" w:hAnsi="Arial" w:cs="Arial"/>
                <w:color w:val="222222"/>
                <w:lang w:val="es-MX"/>
              </w:rPr>
              <w:br/>
            </w:r>
            <w:r w:rsidR="00686684" w:rsidRPr="008E46E8">
              <w:rPr>
                <w:rStyle w:val="Instructionsinparens"/>
                <w:i w:val="0"/>
                <w:iCs/>
                <w:lang w:val="es-MX"/>
              </w:rPr>
              <w:br/>
            </w:r>
            <w:r w:rsidRPr="008E46E8">
              <w:rPr>
                <w:rStyle w:val="Instructionsinparens"/>
                <w:iCs/>
                <w:lang w:val="es-MX"/>
              </w:rPr>
              <w:t xml:space="preserve">El mes y el año </w:t>
            </w:r>
            <w:r w:rsidRPr="008E46E8">
              <w:rPr>
                <w:rStyle w:val="Instructionsinparens"/>
                <w:iCs/>
                <w:u w:val="single"/>
                <w:lang w:val="es-MX"/>
              </w:rPr>
              <w:t>deben</w:t>
            </w:r>
            <w:r w:rsidRPr="008E46E8">
              <w:rPr>
                <w:rStyle w:val="Instructionsinparens"/>
                <w:iCs/>
                <w:lang w:val="es-MX"/>
              </w:rPr>
              <w:t xml:space="preserve"> ser </w:t>
            </w:r>
            <w:r w:rsidR="009B7DEE" w:rsidRPr="008E46E8">
              <w:rPr>
                <w:rStyle w:val="Instructionsinparens"/>
                <w:iCs/>
                <w:lang w:val="es-MX"/>
              </w:rPr>
              <w:t>registrados</w:t>
            </w:r>
            <w:r w:rsidRPr="008E46E8">
              <w:rPr>
                <w:rStyle w:val="Instructionsinparens"/>
                <w:iCs/>
                <w:lang w:val="es-MX"/>
              </w:rPr>
              <w:t>.</w:t>
            </w:r>
          </w:p>
        </w:tc>
        <w:tc>
          <w:tcPr>
            <w:tcW w:w="1980" w:type="pct"/>
            <w:gridSpan w:val="2"/>
            <w:tcBorders>
              <w:top w:val="single" w:sz="4" w:space="0" w:color="auto"/>
            </w:tcBorders>
            <w:tcMar>
              <w:top w:w="43" w:type="dxa"/>
              <w:left w:w="115" w:type="dxa"/>
              <w:bottom w:w="43" w:type="dxa"/>
              <w:right w:w="115" w:type="dxa"/>
            </w:tcMar>
          </w:tcPr>
          <w:p w14:paraId="73BE1B53" w14:textId="6408EF95" w:rsidR="00C826BB" w:rsidRPr="008E46E8" w:rsidRDefault="008D666A" w:rsidP="008D666A">
            <w:pPr>
              <w:pStyle w:val="Responsecategs"/>
              <w:tabs>
                <w:tab w:val="clear" w:pos="3942"/>
                <w:tab w:val="right" w:leader="dot" w:pos="4115"/>
              </w:tabs>
              <w:spacing w:line="276" w:lineRule="auto"/>
              <w:ind w:left="144" w:hanging="144"/>
              <w:contextualSpacing/>
              <w:rPr>
                <w:rFonts w:ascii="Times New Roman" w:hAnsi="Times New Roman"/>
                <w:caps/>
                <w:lang w:val="es-MX" w:eastAsia="en-US"/>
              </w:rPr>
            </w:pPr>
            <w:r w:rsidRPr="008E46E8">
              <w:rPr>
                <w:rFonts w:ascii="Times New Roman" w:hAnsi="Times New Roman"/>
                <w:caps/>
                <w:lang w:val="es-MX" w:eastAsia="en-US"/>
              </w:rPr>
              <w:t>fecha de nacimiento</w:t>
            </w:r>
          </w:p>
          <w:p w14:paraId="5F2B3A68" w14:textId="4F4D7A03" w:rsidR="00C826BB" w:rsidRPr="008E46E8" w:rsidRDefault="00C826BB" w:rsidP="00063F51">
            <w:pPr>
              <w:tabs>
                <w:tab w:val="right" w:leader="dot" w:pos="3942"/>
              </w:tabs>
              <w:spacing w:line="276" w:lineRule="auto"/>
              <w:ind w:left="144" w:hanging="144"/>
              <w:contextualSpacing/>
              <w:rPr>
                <w:caps/>
                <w:sz w:val="20"/>
                <w:lang w:val="es-MX"/>
              </w:rPr>
            </w:pPr>
            <w:r w:rsidRPr="008E46E8">
              <w:rPr>
                <w:caps/>
                <w:sz w:val="20"/>
                <w:lang w:val="es-MX"/>
              </w:rPr>
              <w:tab/>
              <w:t>M</w:t>
            </w:r>
            <w:r w:rsidR="008D666A" w:rsidRPr="008E46E8">
              <w:rPr>
                <w:caps/>
                <w:sz w:val="20"/>
                <w:lang w:val="es-MX"/>
              </w:rPr>
              <w:t>es</w:t>
            </w:r>
            <w:r w:rsidRPr="008E46E8">
              <w:rPr>
                <w:caps/>
                <w:sz w:val="20"/>
                <w:lang w:val="es-MX"/>
              </w:rPr>
              <w:tab/>
              <w:t>__ __</w:t>
            </w:r>
          </w:p>
          <w:p w14:paraId="186CA058" w14:textId="77777777" w:rsidR="00C826BB" w:rsidRPr="008E46E8" w:rsidRDefault="00C826BB" w:rsidP="00063F51">
            <w:pPr>
              <w:tabs>
                <w:tab w:val="right" w:leader="dot" w:pos="3942"/>
              </w:tabs>
              <w:spacing w:line="276" w:lineRule="auto"/>
              <w:ind w:left="144" w:hanging="144"/>
              <w:contextualSpacing/>
              <w:rPr>
                <w:caps/>
                <w:sz w:val="20"/>
                <w:lang w:val="es-MX"/>
              </w:rPr>
            </w:pPr>
          </w:p>
          <w:p w14:paraId="75F07FB2" w14:textId="55B02ED5" w:rsidR="00C826BB" w:rsidRPr="008E46E8" w:rsidRDefault="00C826BB" w:rsidP="00063F51">
            <w:pPr>
              <w:tabs>
                <w:tab w:val="right" w:leader="dot" w:pos="3942"/>
              </w:tabs>
              <w:spacing w:line="276" w:lineRule="auto"/>
              <w:ind w:left="144" w:hanging="144"/>
              <w:contextualSpacing/>
              <w:rPr>
                <w:caps/>
                <w:sz w:val="20"/>
                <w:lang w:val="es-MX"/>
              </w:rPr>
            </w:pPr>
            <w:r w:rsidRPr="008E46E8">
              <w:rPr>
                <w:caps/>
                <w:sz w:val="20"/>
                <w:lang w:val="es-MX"/>
              </w:rPr>
              <w:tab/>
            </w:r>
            <w:r w:rsidR="008D666A" w:rsidRPr="008E46E8">
              <w:rPr>
                <w:caps/>
                <w:sz w:val="20"/>
                <w:lang w:val="es-MX"/>
              </w:rPr>
              <w:t>año</w:t>
            </w:r>
            <w:r w:rsidRPr="008E46E8">
              <w:rPr>
                <w:caps/>
                <w:sz w:val="20"/>
                <w:lang w:val="es-MX"/>
              </w:rPr>
              <w:tab/>
              <w:t>_</w:t>
            </w:r>
            <w:r w:rsidR="00790A4C" w:rsidRPr="008E46E8">
              <w:rPr>
                <w:caps/>
                <w:sz w:val="20"/>
                <w:u w:val="single"/>
                <w:lang w:val="es-MX"/>
              </w:rPr>
              <w:t>2</w:t>
            </w:r>
            <w:r w:rsidRPr="008E46E8">
              <w:rPr>
                <w:caps/>
                <w:sz w:val="20"/>
                <w:lang w:val="es-MX"/>
              </w:rPr>
              <w:t>_ _</w:t>
            </w:r>
            <w:r w:rsidR="00790A4C" w:rsidRPr="008E46E8">
              <w:rPr>
                <w:caps/>
                <w:sz w:val="20"/>
                <w:u w:val="single"/>
                <w:lang w:val="es-MX"/>
              </w:rPr>
              <w:t>0</w:t>
            </w:r>
            <w:r w:rsidRPr="008E46E8">
              <w:rPr>
                <w:caps/>
                <w:sz w:val="20"/>
                <w:lang w:val="es-MX"/>
              </w:rPr>
              <w:t>_ __ __</w:t>
            </w:r>
          </w:p>
          <w:p w14:paraId="1A500D6A" w14:textId="7FDE52A0" w:rsidR="003E3179" w:rsidRPr="008E46E8" w:rsidRDefault="003E3179" w:rsidP="00A83EFC">
            <w:pPr>
              <w:pStyle w:val="Responsecategs"/>
              <w:tabs>
                <w:tab w:val="clear" w:pos="3942"/>
                <w:tab w:val="right" w:leader="dot" w:pos="4115"/>
              </w:tabs>
              <w:spacing w:line="276" w:lineRule="auto"/>
              <w:ind w:left="0" w:firstLine="0"/>
              <w:contextualSpacing/>
              <w:rPr>
                <w:i/>
                <w:lang w:val="es-MX"/>
              </w:rPr>
            </w:pPr>
          </w:p>
        </w:tc>
        <w:tc>
          <w:tcPr>
            <w:tcW w:w="584" w:type="pct"/>
            <w:tcBorders>
              <w:top w:val="single" w:sz="4" w:space="0" w:color="auto"/>
            </w:tcBorders>
            <w:tcMar>
              <w:top w:w="43" w:type="dxa"/>
              <w:left w:w="115" w:type="dxa"/>
              <w:bottom w:w="43" w:type="dxa"/>
              <w:right w:w="115" w:type="dxa"/>
            </w:tcMar>
          </w:tcPr>
          <w:p w14:paraId="0C1F4CE4" w14:textId="77777777" w:rsidR="00C826BB" w:rsidRPr="008E46E8" w:rsidRDefault="00C826BB" w:rsidP="00063F51">
            <w:pPr>
              <w:spacing w:line="276" w:lineRule="auto"/>
              <w:ind w:left="144" w:hanging="144"/>
              <w:contextualSpacing/>
              <w:rPr>
                <w:smallCaps/>
                <w:sz w:val="20"/>
                <w:lang w:val="es-MX"/>
              </w:rPr>
            </w:pPr>
          </w:p>
        </w:tc>
      </w:tr>
      <w:tr w:rsidR="00C826BB" w:rsidRPr="008E46E8" w14:paraId="650124FD" w14:textId="77777777" w:rsidTr="002B2C49">
        <w:trPr>
          <w:cantSplit/>
          <w:jc w:val="center"/>
        </w:trPr>
        <w:tc>
          <w:tcPr>
            <w:tcW w:w="2436" w:type="pct"/>
            <w:tcMar>
              <w:top w:w="43" w:type="dxa"/>
              <w:left w:w="115" w:type="dxa"/>
              <w:bottom w:w="43" w:type="dxa"/>
              <w:right w:w="115" w:type="dxa"/>
            </w:tcMar>
          </w:tcPr>
          <w:p w14:paraId="0217286A" w14:textId="405893CE" w:rsidR="003E3179" w:rsidRPr="008E46E8" w:rsidRDefault="00936A44" w:rsidP="00686684">
            <w:pPr>
              <w:spacing w:line="276" w:lineRule="auto"/>
              <w:ind w:left="144" w:hanging="144"/>
              <w:contextualSpacing/>
              <w:rPr>
                <w:rFonts w:eastAsia="Calibri"/>
                <w:i/>
                <w:sz w:val="20"/>
                <w:lang w:val="es-MX"/>
              </w:rPr>
            </w:pPr>
            <w:r w:rsidRPr="008E46E8">
              <w:rPr>
                <w:b/>
                <w:sz w:val="20"/>
                <w:lang w:val="es-MX"/>
              </w:rPr>
              <w:t>CB3</w:t>
            </w:r>
            <w:r w:rsidR="00C826BB" w:rsidRPr="008E46E8">
              <w:rPr>
                <w:sz w:val="20"/>
                <w:lang w:val="es-MX"/>
              </w:rPr>
              <w:t xml:space="preserve">. </w:t>
            </w:r>
            <w:r w:rsidR="003E3179" w:rsidRPr="008E46E8">
              <w:rPr>
                <w:sz w:val="20"/>
                <w:lang w:val="es-MX"/>
              </w:rPr>
              <w:t>¿Qué edad tiene (</w:t>
            </w:r>
            <w:r w:rsidR="003E3179" w:rsidRPr="008E46E8">
              <w:rPr>
                <w:b/>
                <w:i/>
                <w:sz w:val="20"/>
                <w:lang w:val="es-MX"/>
              </w:rPr>
              <w:t>nombre</w:t>
            </w:r>
            <w:r w:rsidR="003E3179" w:rsidRPr="008E46E8">
              <w:rPr>
                <w:sz w:val="20"/>
                <w:lang w:val="es-MX"/>
              </w:rPr>
              <w:t>)?</w:t>
            </w:r>
            <w:r w:rsidR="003E3179" w:rsidRPr="008E46E8">
              <w:rPr>
                <w:sz w:val="20"/>
                <w:lang w:val="es-MX"/>
              </w:rPr>
              <w:br/>
            </w:r>
            <w:r w:rsidR="003E3179" w:rsidRPr="008E46E8">
              <w:rPr>
                <w:sz w:val="20"/>
                <w:lang w:val="es-MX"/>
              </w:rPr>
              <w:br/>
            </w:r>
            <w:r w:rsidR="00686684" w:rsidRPr="008E46E8">
              <w:rPr>
                <w:i/>
                <w:sz w:val="20"/>
                <w:lang w:val="es-MX"/>
              </w:rPr>
              <w:t>Indague</w:t>
            </w:r>
            <w:r w:rsidR="003E3179" w:rsidRPr="008E46E8">
              <w:rPr>
                <w:sz w:val="20"/>
                <w:lang w:val="es-MX"/>
              </w:rPr>
              <w:t>:</w:t>
            </w:r>
            <w:r w:rsidR="003E3179" w:rsidRPr="008E46E8">
              <w:rPr>
                <w:sz w:val="20"/>
                <w:lang w:val="es-MX"/>
              </w:rPr>
              <w:br/>
              <w:t>¿Qué edad tenía (</w:t>
            </w:r>
            <w:r w:rsidR="003E3179" w:rsidRPr="008E46E8">
              <w:rPr>
                <w:b/>
                <w:i/>
                <w:sz w:val="20"/>
                <w:lang w:val="es-MX"/>
              </w:rPr>
              <w:t>nombre</w:t>
            </w:r>
            <w:r w:rsidR="003E3179" w:rsidRPr="008E46E8">
              <w:rPr>
                <w:sz w:val="20"/>
                <w:lang w:val="es-MX"/>
              </w:rPr>
              <w:t>) en su último cumpleaños?</w:t>
            </w:r>
            <w:r w:rsidR="003E3179" w:rsidRPr="008E46E8">
              <w:rPr>
                <w:sz w:val="20"/>
                <w:lang w:val="es-MX"/>
              </w:rPr>
              <w:br/>
            </w:r>
            <w:r w:rsidR="003E3179" w:rsidRPr="008E46E8">
              <w:rPr>
                <w:sz w:val="20"/>
                <w:lang w:val="es-MX"/>
              </w:rPr>
              <w:br/>
            </w:r>
            <w:r w:rsidR="001C0817" w:rsidRPr="008E46E8">
              <w:rPr>
                <w:rFonts w:eastAsia="Calibri"/>
                <w:i/>
                <w:sz w:val="20"/>
                <w:lang w:val="es-MX"/>
              </w:rPr>
              <w:t>Registre</w:t>
            </w:r>
            <w:r w:rsidR="003E3179" w:rsidRPr="008E46E8">
              <w:rPr>
                <w:rFonts w:eastAsia="Calibri"/>
                <w:i/>
                <w:sz w:val="20"/>
                <w:lang w:val="es-MX"/>
              </w:rPr>
              <w:t xml:space="preserve"> la edad en años cumplidos.</w:t>
            </w:r>
            <w:r w:rsidR="003E3179" w:rsidRPr="008E46E8">
              <w:rPr>
                <w:rFonts w:eastAsia="Calibri"/>
                <w:i/>
                <w:sz w:val="20"/>
                <w:lang w:val="es-MX"/>
              </w:rPr>
              <w:br/>
            </w:r>
            <w:r w:rsidR="003E3179" w:rsidRPr="008E46E8">
              <w:rPr>
                <w:rFonts w:eastAsia="Calibri"/>
                <w:i/>
                <w:sz w:val="20"/>
                <w:lang w:val="es-MX"/>
              </w:rPr>
              <w:br/>
              <w:t xml:space="preserve">Si las respuestas a </w:t>
            </w:r>
            <w:r w:rsidR="00686684" w:rsidRPr="008E46E8">
              <w:rPr>
                <w:rFonts w:eastAsia="Calibri"/>
                <w:i/>
                <w:sz w:val="20"/>
                <w:lang w:val="es-MX"/>
              </w:rPr>
              <w:t>CB2 y CB3</w:t>
            </w:r>
            <w:r w:rsidR="003E3179" w:rsidRPr="008E46E8">
              <w:rPr>
                <w:rFonts w:eastAsia="Calibri"/>
                <w:i/>
                <w:sz w:val="20"/>
                <w:lang w:val="es-MX"/>
              </w:rPr>
              <w:t xml:space="preserve"> son inconsistentes, </w:t>
            </w:r>
            <w:r w:rsidR="00686684" w:rsidRPr="008E46E8">
              <w:rPr>
                <w:rFonts w:eastAsia="Calibri"/>
                <w:i/>
                <w:sz w:val="20"/>
                <w:lang w:val="es-MX"/>
              </w:rPr>
              <w:t>indague</w:t>
            </w:r>
            <w:r w:rsidR="003E3179" w:rsidRPr="008E46E8">
              <w:rPr>
                <w:rFonts w:eastAsia="Calibri"/>
                <w:i/>
                <w:sz w:val="20"/>
                <w:lang w:val="es-MX"/>
              </w:rPr>
              <w:t xml:space="preserve"> más y corrija.</w:t>
            </w:r>
          </w:p>
        </w:tc>
        <w:tc>
          <w:tcPr>
            <w:tcW w:w="1980" w:type="pct"/>
            <w:gridSpan w:val="2"/>
            <w:tcMar>
              <w:top w:w="43" w:type="dxa"/>
              <w:left w:w="115" w:type="dxa"/>
              <w:bottom w:w="43" w:type="dxa"/>
              <w:right w:w="115" w:type="dxa"/>
            </w:tcMar>
          </w:tcPr>
          <w:p w14:paraId="4D762806" w14:textId="77777777" w:rsidR="00C826BB" w:rsidRPr="008E46E8" w:rsidRDefault="00C826BB" w:rsidP="00063F51">
            <w:pPr>
              <w:tabs>
                <w:tab w:val="right" w:leader="dot" w:pos="3942"/>
              </w:tabs>
              <w:spacing w:line="276" w:lineRule="auto"/>
              <w:ind w:left="144" w:hanging="144"/>
              <w:contextualSpacing/>
              <w:rPr>
                <w:caps/>
                <w:sz w:val="20"/>
                <w:lang w:val="es-MX"/>
              </w:rPr>
            </w:pPr>
          </w:p>
          <w:p w14:paraId="48EA4CE4" w14:textId="57627517" w:rsidR="00C826BB" w:rsidRPr="008E46E8" w:rsidRDefault="00686684" w:rsidP="003778B4">
            <w:pPr>
              <w:tabs>
                <w:tab w:val="right" w:leader="dot" w:pos="3942"/>
              </w:tabs>
              <w:spacing w:line="276" w:lineRule="auto"/>
              <w:ind w:left="144" w:hanging="144"/>
              <w:contextualSpacing/>
              <w:rPr>
                <w:caps/>
                <w:sz w:val="20"/>
                <w:lang w:val="es-MX"/>
              </w:rPr>
            </w:pPr>
            <w:r w:rsidRPr="008E46E8">
              <w:rPr>
                <w:caps/>
                <w:sz w:val="20"/>
                <w:lang w:val="es-MX"/>
              </w:rPr>
              <w:t>edad</w:t>
            </w:r>
            <w:r w:rsidR="00C826BB" w:rsidRPr="008E46E8">
              <w:rPr>
                <w:caps/>
                <w:sz w:val="20"/>
                <w:lang w:val="es-MX"/>
              </w:rPr>
              <w:t xml:space="preserve"> (</w:t>
            </w:r>
            <w:r w:rsidRPr="008E46E8">
              <w:rPr>
                <w:caps/>
                <w:sz w:val="20"/>
                <w:lang w:val="es-MX"/>
              </w:rPr>
              <w:t>en años c</w:t>
            </w:r>
            <w:r w:rsidR="003778B4" w:rsidRPr="008E46E8">
              <w:rPr>
                <w:caps/>
                <w:sz w:val="20"/>
                <w:lang w:val="es-MX"/>
              </w:rPr>
              <w:t>u</w:t>
            </w:r>
            <w:r w:rsidRPr="008E46E8">
              <w:rPr>
                <w:caps/>
                <w:sz w:val="20"/>
                <w:lang w:val="es-MX"/>
              </w:rPr>
              <w:t>mplidos</w:t>
            </w:r>
            <w:r w:rsidR="00C826BB" w:rsidRPr="008E46E8">
              <w:rPr>
                <w:caps/>
                <w:sz w:val="20"/>
                <w:lang w:val="es-MX"/>
              </w:rPr>
              <w:t>)</w:t>
            </w:r>
            <w:r w:rsidR="00C826BB" w:rsidRPr="008E46E8">
              <w:rPr>
                <w:caps/>
                <w:sz w:val="20"/>
                <w:lang w:val="es-MX"/>
              </w:rPr>
              <w:tab/>
              <w:t>__ __</w:t>
            </w:r>
          </w:p>
        </w:tc>
        <w:tc>
          <w:tcPr>
            <w:tcW w:w="584" w:type="pct"/>
            <w:tcMar>
              <w:top w:w="43" w:type="dxa"/>
              <w:left w:w="115" w:type="dxa"/>
              <w:bottom w:w="43" w:type="dxa"/>
              <w:right w:w="115" w:type="dxa"/>
            </w:tcMar>
          </w:tcPr>
          <w:p w14:paraId="5F94A815" w14:textId="77777777" w:rsidR="00C826BB" w:rsidRPr="008E46E8" w:rsidRDefault="00C826BB" w:rsidP="00063F51">
            <w:pPr>
              <w:spacing w:line="276" w:lineRule="auto"/>
              <w:ind w:left="144" w:hanging="144"/>
              <w:contextualSpacing/>
              <w:rPr>
                <w:smallCaps/>
                <w:sz w:val="20"/>
                <w:lang w:val="es-MX"/>
              </w:rPr>
            </w:pPr>
          </w:p>
        </w:tc>
      </w:tr>
      <w:tr w:rsidR="00C826BB" w:rsidRPr="008E46E8" w14:paraId="51980FC4"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77F4E54F" w14:textId="4777A0BA" w:rsidR="003E3179" w:rsidRPr="008E46E8" w:rsidRDefault="00C826BB" w:rsidP="007F4D83">
            <w:pPr>
              <w:pStyle w:val="1Intvwqst"/>
              <w:widowControl w:val="0"/>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CB</w:t>
            </w:r>
            <w:r w:rsidR="00936A44" w:rsidRPr="008E46E8">
              <w:rPr>
                <w:rFonts w:ascii="Times New Roman" w:hAnsi="Times New Roman"/>
                <w:b/>
                <w:smallCaps w:val="0"/>
                <w:lang w:val="es-MX"/>
              </w:rPr>
              <w:t>4</w:t>
            </w:r>
            <w:r w:rsidR="00686684" w:rsidRPr="008E46E8">
              <w:rPr>
                <w:rFonts w:ascii="Times New Roman" w:hAnsi="Times New Roman"/>
                <w:smallCaps w:val="0"/>
                <w:lang w:val="es-MX"/>
              </w:rPr>
              <w:t xml:space="preserve">. </w:t>
            </w:r>
            <w:r w:rsidR="003E3179" w:rsidRPr="008E46E8">
              <w:rPr>
                <w:rFonts w:ascii="Times New Roman" w:hAnsi="Times New Roman"/>
                <w:smallCaps w:val="0"/>
                <w:lang w:val="es-MX"/>
              </w:rPr>
              <w:t xml:space="preserve">¿Ha asistido </w:t>
            </w:r>
            <w:r w:rsidR="007F4D83" w:rsidRPr="008E46E8">
              <w:rPr>
                <w:rFonts w:ascii="Times New Roman" w:hAnsi="Times New Roman"/>
                <w:smallCaps w:val="0"/>
                <w:lang w:val="es-MX"/>
              </w:rPr>
              <w:t>(</w:t>
            </w:r>
            <w:r w:rsidR="007F4D83" w:rsidRPr="008E46E8">
              <w:rPr>
                <w:rFonts w:ascii="Times New Roman" w:hAnsi="Times New Roman"/>
                <w:b/>
                <w:i/>
                <w:smallCaps w:val="0"/>
                <w:lang w:val="es-MX"/>
              </w:rPr>
              <w:t>nombre</w:t>
            </w:r>
            <w:r w:rsidR="007F4D83" w:rsidRPr="008E46E8">
              <w:rPr>
                <w:rFonts w:ascii="Times New Roman" w:hAnsi="Times New Roman"/>
                <w:smallCaps w:val="0"/>
                <w:lang w:val="es-MX"/>
              </w:rPr>
              <w:t xml:space="preserve">) </w:t>
            </w:r>
            <w:r w:rsidR="00F0538B" w:rsidRPr="008E46E8">
              <w:rPr>
                <w:rFonts w:ascii="Times New Roman" w:hAnsi="Times New Roman"/>
                <w:smallCaps w:val="0"/>
                <w:lang w:val="es-MX"/>
              </w:rPr>
              <w:t xml:space="preserve">alguna vez a la escuela o a algún programa de educación </w:t>
            </w:r>
            <w:r w:rsidR="007F4D83" w:rsidRPr="008E46E8">
              <w:rPr>
                <w:rFonts w:ascii="Times New Roman" w:hAnsi="Times New Roman"/>
                <w:smallCaps w:val="0"/>
                <w:lang w:val="es-MX"/>
              </w:rPr>
              <w:t xml:space="preserve">de </w:t>
            </w:r>
            <w:r w:rsidR="00F0538B" w:rsidRPr="008E46E8">
              <w:rPr>
                <w:rFonts w:ascii="Times New Roman" w:hAnsi="Times New Roman"/>
                <w:smallCaps w:val="0"/>
                <w:lang w:val="es-MX"/>
              </w:rPr>
              <w:t xml:space="preserve">la </w:t>
            </w:r>
            <w:r w:rsidR="007F4D83" w:rsidRPr="008E46E8">
              <w:rPr>
                <w:rFonts w:ascii="Times New Roman" w:hAnsi="Times New Roman"/>
                <w:smallCaps w:val="0"/>
                <w:lang w:val="es-MX"/>
              </w:rPr>
              <w:t xml:space="preserve">primera </w:t>
            </w:r>
            <w:r w:rsidR="00F0538B" w:rsidRPr="008E46E8">
              <w:rPr>
                <w:rFonts w:ascii="Times New Roman" w:hAnsi="Times New Roman"/>
                <w:smallCaps w:val="0"/>
                <w:lang w:val="es-MX"/>
              </w:rPr>
              <w:t>infancia?</w:t>
            </w:r>
          </w:p>
        </w:tc>
        <w:tc>
          <w:tcPr>
            <w:tcW w:w="1980" w:type="pct"/>
            <w:gridSpan w:val="2"/>
            <w:tcMar>
              <w:top w:w="43" w:type="dxa"/>
              <w:left w:w="115" w:type="dxa"/>
              <w:bottom w:w="43" w:type="dxa"/>
              <w:right w:w="115" w:type="dxa"/>
            </w:tcMar>
          </w:tcPr>
          <w:p w14:paraId="090DFB04" w14:textId="7CE5CDAA" w:rsidR="00C826BB" w:rsidRPr="008E46E8" w:rsidRDefault="00686684"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C826BB" w:rsidRPr="008E46E8">
              <w:rPr>
                <w:rFonts w:ascii="Times New Roman" w:hAnsi="Times New Roman"/>
                <w:caps/>
                <w:lang w:val="es-MX"/>
              </w:rPr>
              <w:tab/>
              <w:t>1</w:t>
            </w:r>
          </w:p>
          <w:p w14:paraId="786390E8" w14:textId="77777777" w:rsidR="00C826BB" w:rsidRPr="008E46E8" w:rsidRDefault="00C826BB"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No</w:t>
            </w:r>
            <w:r w:rsidRPr="008E46E8">
              <w:rPr>
                <w:rFonts w:ascii="Times New Roman" w:hAnsi="Times New Roman"/>
                <w:caps/>
                <w:lang w:val="es-MX"/>
              </w:rPr>
              <w:tab/>
              <w:t>2</w:t>
            </w:r>
          </w:p>
        </w:tc>
        <w:tc>
          <w:tcPr>
            <w:tcW w:w="584" w:type="pct"/>
            <w:tcBorders>
              <w:right w:val="double" w:sz="4" w:space="0" w:color="auto"/>
            </w:tcBorders>
            <w:tcMar>
              <w:top w:w="43" w:type="dxa"/>
              <w:left w:w="101" w:type="dxa"/>
              <w:bottom w:w="43" w:type="dxa"/>
              <w:right w:w="101" w:type="dxa"/>
            </w:tcMar>
          </w:tcPr>
          <w:p w14:paraId="1EBB06ED" w14:textId="77777777" w:rsidR="00C826BB" w:rsidRPr="008E46E8" w:rsidRDefault="00C826BB" w:rsidP="00063F51">
            <w:pPr>
              <w:pStyle w:val="skipcolumn"/>
              <w:widowControl w:val="0"/>
              <w:spacing w:line="276" w:lineRule="auto"/>
              <w:ind w:left="144" w:hanging="144"/>
              <w:contextualSpacing/>
              <w:rPr>
                <w:rFonts w:ascii="Times New Roman" w:hAnsi="Times New Roman"/>
                <w:lang w:val="es-MX"/>
              </w:rPr>
            </w:pPr>
          </w:p>
          <w:p w14:paraId="08056248" w14:textId="3D9EA119" w:rsidR="00C826BB" w:rsidRPr="008E46E8" w:rsidRDefault="00C826BB" w:rsidP="00063F51">
            <w:pPr>
              <w:pStyle w:val="skipcolumn"/>
              <w:widowControl w:val="0"/>
              <w:tabs>
                <w:tab w:val="left" w:pos="183"/>
              </w:tabs>
              <w:spacing w:line="276" w:lineRule="auto"/>
              <w:ind w:left="144" w:hanging="144"/>
              <w:contextualSpacing/>
              <w:rPr>
                <w:rFonts w:ascii="Times New Roman" w:hAnsi="Times New Roman"/>
                <w:lang w:val="es-MX"/>
              </w:rPr>
            </w:pPr>
            <w:r w:rsidRPr="008E46E8">
              <w:rPr>
                <w:rFonts w:ascii="Times New Roman" w:hAnsi="Times New Roman"/>
                <w:lang w:val="es-MX"/>
              </w:rPr>
              <w:t>2</w:t>
            </w:r>
            <w:r w:rsidRPr="008E46E8">
              <w:rPr>
                <w:rFonts w:ascii="Times New Roman" w:hAnsi="Times New Roman"/>
                <w:i/>
                <w:lang w:val="es-MX"/>
              </w:rPr>
              <w:sym w:font="Wingdings" w:char="F0F0"/>
            </w:r>
            <w:r w:rsidR="001013A1" w:rsidRPr="008E46E8">
              <w:rPr>
                <w:rFonts w:ascii="Times New Roman" w:hAnsi="Times New Roman"/>
                <w:i/>
                <w:smallCaps w:val="0"/>
                <w:lang w:val="es-MX"/>
              </w:rPr>
              <w:t>CB11</w:t>
            </w:r>
          </w:p>
        </w:tc>
      </w:tr>
      <w:tr w:rsidR="00D324C9" w:rsidRPr="008E46E8" w14:paraId="50D4028D"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51A1A11A" w14:textId="509E7782" w:rsidR="00E073D3" w:rsidRPr="008E46E8" w:rsidRDefault="00D324C9" w:rsidP="007F4D83">
            <w:pPr>
              <w:pStyle w:val="1Intvwqst"/>
              <w:widowControl w:val="0"/>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CB</w:t>
            </w:r>
            <w:r w:rsidR="00936A44" w:rsidRPr="008E46E8">
              <w:rPr>
                <w:rFonts w:ascii="Times New Roman" w:hAnsi="Times New Roman"/>
                <w:b/>
                <w:smallCaps w:val="0"/>
                <w:lang w:val="es-MX"/>
              </w:rPr>
              <w:t>5</w:t>
            </w:r>
            <w:r w:rsidRPr="008E46E8">
              <w:rPr>
                <w:rFonts w:ascii="Times New Roman" w:hAnsi="Times New Roman"/>
                <w:smallCaps w:val="0"/>
                <w:lang w:val="es-MX"/>
              </w:rPr>
              <w:t xml:space="preserve">. </w:t>
            </w:r>
            <w:r w:rsidR="00E073D3" w:rsidRPr="008E46E8">
              <w:rPr>
                <w:rFonts w:ascii="Times New Roman" w:hAnsi="Times New Roman"/>
                <w:smallCaps w:val="0"/>
                <w:lang w:val="es-MX"/>
              </w:rPr>
              <w:t xml:space="preserve">¿Cuál fue el nivel </w:t>
            </w:r>
            <w:r w:rsidR="00686684" w:rsidRPr="008E46E8">
              <w:rPr>
                <w:rFonts w:ascii="Times New Roman" w:hAnsi="Times New Roman"/>
                <w:smallCaps w:val="0"/>
                <w:lang w:val="es-MX"/>
              </w:rPr>
              <w:t xml:space="preserve">y grado </w:t>
            </w:r>
            <w:r w:rsidR="00DE1412" w:rsidRPr="008E46E8">
              <w:rPr>
                <w:rFonts w:ascii="Times New Roman" w:hAnsi="Times New Roman"/>
                <w:smallCaps w:val="0"/>
                <w:lang w:val="es-MX"/>
              </w:rPr>
              <w:t xml:space="preserve">o año </w:t>
            </w:r>
            <w:r w:rsidR="007F4D83" w:rsidRPr="008E46E8">
              <w:rPr>
                <w:rFonts w:ascii="Times New Roman" w:hAnsi="Times New Roman"/>
                <w:smallCaps w:val="0"/>
                <w:lang w:val="es-MX"/>
              </w:rPr>
              <w:t>escolar</w:t>
            </w:r>
            <w:r w:rsidR="00686684" w:rsidRPr="008E46E8">
              <w:rPr>
                <w:rFonts w:ascii="Times New Roman" w:hAnsi="Times New Roman"/>
                <w:smallCaps w:val="0"/>
                <w:lang w:val="es-MX"/>
              </w:rPr>
              <w:t xml:space="preserve"> </w:t>
            </w:r>
            <w:r w:rsidR="00E073D3" w:rsidRPr="008E46E8">
              <w:rPr>
                <w:rFonts w:ascii="Times New Roman" w:hAnsi="Times New Roman"/>
                <w:smallCaps w:val="0"/>
                <w:lang w:val="es-MX"/>
              </w:rPr>
              <w:t>más alto al que asistió (</w:t>
            </w:r>
            <w:r w:rsidR="00E073D3" w:rsidRPr="008E46E8">
              <w:rPr>
                <w:rFonts w:ascii="Times New Roman" w:hAnsi="Times New Roman"/>
                <w:b/>
                <w:i/>
                <w:smallCaps w:val="0"/>
                <w:lang w:val="es-MX"/>
              </w:rPr>
              <w:t>nombre</w:t>
            </w:r>
            <w:r w:rsidR="00E073D3" w:rsidRPr="008E46E8">
              <w:rPr>
                <w:rFonts w:ascii="Times New Roman" w:hAnsi="Times New Roman"/>
                <w:smallCaps w:val="0"/>
                <w:lang w:val="es-MX"/>
              </w:rPr>
              <w:t>)?</w:t>
            </w:r>
          </w:p>
        </w:tc>
        <w:tc>
          <w:tcPr>
            <w:tcW w:w="1980" w:type="pct"/>
            <w:gridSpan w:val="2"/>
            <w:tcMar>
              <w:top w:w="43" w:type="dxa"/>
              <w:left w:w="115" w:type="dxa"/>
              <w:bottom w:w="43" w:type="dxa"/>
              <w:right w:w="115" w:type="dxa"/>
            </w:tcMar>
          </w:tcPr>
          <w:p w14:paraId="7F7A0FE4" w14:textId="18B12E2A" w:rsidR="00D324C9" w:rsidRPr="008E46E8" w:rsidRDefault="00F0538B" w:rsidP="00686684">
            <w:pPr>
              <w:pStyle w:val="Responsecategs"/>
              <w:widowControl w:val="0"/>
              <w:tabs>
                <w:tab w:val="clear" w:pos="3942"/>
                <w:tab w:val="right" w:leader="dot" w:pos="3954"/>
              </w:tabs>
              <w:rPr>
                <w:rFonts w:ascii="Times New Roman" w:hAnsi="Times New Roman"/>
                <w:caps/>
                <w:lang w:val="es-MX"/>
              </w:rPr>
            </w:pPr>
            <w:r w:rsidRPr="008E46E8">
              <w:rPr>
                <w:rFonts w:ascii="Times New Roman" w:hAnsi="Times New Roman"/>
                <w:caps/>
                <w:lang w:val="es-MX"/>
              </w:rPr>
              <w:t>educacion primera infancia</w:t>
            </w:r>
            <w:r w:rsidR="00D324C9" w:rsidRPr="008E46E8">
              <w:rPr>
                <w:rFonts w:ascii="Times New Roman" w:hAnsi="Times New Roman"/>
                <w:caps/>
                <w:lang w:val="es-MX"/>
              </w:rPr>
              <w:tab/>
              <w:t>000</w:t>
            </w:r>
          </w:p>
          <w:p w14:paraId="08C0AC92" w14:textId="5FBD1D4D" w:rsidR="00D324C9" w:rsidRPr="008E46E8"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Primar</w:t>
            </w:r>
            <w:r w:rsidR="00686684" w:rsidRPr="008E46E8">
              <w:rPr>
                <w:rFonts w:ascii="Times New Roman" w:hAnsi="Times New Roman"/>
                <w:caps/>
                <w:lang w:val="es-MX"/>
              </w:rPr>
              <w:t>IA</w:t>
            </w:r>
            <w:r w:rsidRPr="008E46E8">
              <w:rPr>
                <w:rFonts w:ascii="Times New Roman" w:hAnsi="Times New Roman"/>
                <w:caps/>
                <w:lang w:val="es-MX"/>
              </w:rPr>
              <w:tab/>
            </w:r>
            <w:r w:rsidRPr="008E46E8">
              <w:rPr>
                <w:rFonts w:ascii="Times New Roman" w:hAnsi="Times New Roman"/>
                <w:b/>
                <w:caps/>
                <w:lang w:val="es-MX"/>
              </w:rPr>
              <w:t>1</w:t>
            </w:r>
            <w:r w:rsidRPr="008E46E8">
              <w:rPr>
                <w:rFonts w:ascii="Times New Roman" w:hAnsi="Times New Roman"/>
                <w:caps/>
                <w:lang w:val="es-MX"/>
              </w:rPr>
              <w:tab/>
              <w:t>__ __</w:t>
            </w:r>
          </w:p>
          <w:p w14:paraId="05A2F485" w14:textId="6044BAF3" w:rsidR="00D324C9" w:rsidRPr="008E46E8" w:rsidRDefault="00283C45"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secundaria</w:t>
            </w:r>
            <w:r w:rsidR="009E2F73" w:rsidRPr="008E46E8">
              <w:rPr>
                <w:rFonts w:ascii="Times New Roman" w:hAnsi="Times New Roman"/>
                <w:caps/>
                <w:lang w:val="es-MX"/>
              </w:rPr>
              <w:t xml:space="preserve"> </w:t>
            </w:r>
            <w:r w:rsidR="00F0538B" w:rsidRPr="008E46E8">
              <w:rPr>
                <w:rFonts w:ascii="Times New Roman" w:hAnsi="Times New Roman"/>
                <w:caps/>
                <w:lang w:val="es-MX"/>
              </w:rPr>
              <w:t>baja</w:t>
            </w:r>
            <w:r w:rsidR="00D324C9" w:rsidRPr="008E46E8">
              <w:rPr>
                <w:rFonts w:ascii="Times New Roman" w:hAnsi="Times New Roman"/>
                <w:caps/>
                <w:lang w:val="es-MX"/>
              </w:rPr>
              <w:tab/>
            </w:r>
            <w:r w:rsidR="00D324C9" w:rsidRPr="008E46E8">
              <w:rPr>
                <w:rFonts w:ascii="Times New Roman" w:hAnsi="Times New Roman"/>
                <w:b/>
                <w:caps/>
                <w:lang w:val="es-MX"/>
              </w:rPr>
              <w:t>2</w:t>
            </w:r>
            <w:r w:rsidR="00D324C9" w:rsidRPr="008E46E8">
              <w:rPr>
                <w:rFonts w:ascii="Times New Roman" w:hAnsi="Times New Roman"/>
                <w:caps/>
                <w:lang w:val="es-MX"/>
              </w:rPr>
              <w:tab/>
              <w:t>__ __</w:t>
            </w:r>
          </w:p>
          <w:p w14:paraId="61997D90" w14:textId="7EA10848" w:rsidR="009E2F73" w:rsidRPr="008E46E8" w:rsidRDefault="00686684" w:rsidP="00A83EFC">
            <w:pPr>
              <w:pStyle w:val="Responsecategs"/>
              <w:widowControl w:val="0"/>
              <w:rPr>
                <w:rFonts w:ascii="Times New Roman" w:hAnsi="Times New Roman"/>
                <w:caps/>
                <w:lang w:val="es-MX"/>
              </w:rPr>
            </w:pPr>
            <w:r w:rsidRPr="008E46E8">
              <w:rPr>
                <w:rFonts w:ascii="Times New Roman" w:hAnsi="Times New Roman"/>
                <w:caps/>
                <w:lang w:val="es-MX"/>
              </w:rPr>
              <w:t xml:space="preserve">Secundaria </w:t>
            </w:r>
            <w:r w:rsidR="00F0538B" w:rsidRPr="008E46E8">
              <w:rPr>
                <w:rFonts w:ascii="Times New Roman" w:hAnsi="Times New Roman"/>
                <w:caps/>
                <w:lang w:val="es-MX"/>
              </w:rPr>
              <w:t>alta………………...</w:t>
            </w:r>
            <w:r w:rsidR="00F0538B" w:rsidRPr="008E46E8">
              <w:rPr>
                <w:rFonts w:ascii="Times New Roman" w:hAnsi="Times New Roman"/>
                <w:b/>
                <w:caps/>
                <w:lang w:val="es-MX"/>
              </w:rPr>
              <w:t>3</w:t>
            </w:r>
            <w:r w:rsidR="00F0538B" w:rsidRPr="008E46E8">
              <w:rPr>
                <w:rFonts w:ascii="Times New Roman" w:hAnsi="Times New Roman"/>
                <w:caps/>
                <w:lang w:val="es-MX"/>
              </w:rPr>
              <w:t xml:space="preserve">    __ __</w:t>
            </w:r>
          </w:p>
          <w:p w14:paraId="7F801FF9" w14:textId="5583A421" w:rsidR="00D324C9" w:rsidRPr="008E46E8" w:rsidRDefault="00686684"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Superior</w:t>
            </w:r>
            <w:r w:rsidR="00D324C9" w:rsidRPr="008E46E8">
              <w:rPr>
                <w:rFonts w:ascii="Times New Roman" w:hAnsi="Times New Roman"/>
                <w:caps/>
                <w:lang w:val="es-MX"/>
              </w:rPr>
              <w:tab/>
            </w:r>
            <w:r w:rsidR="009E2F73" w:rsidRPr="008E46E8">
              <w:rPr>
                <w:rFonts w:ascii="Times New Roman" w:hAnsi="Times New Roman"/>
                <w:b/>
                <w:caps/>
                <w:lang w:val="es-MX"/>
              </w:rPr>
              <w:t>4</w:t>
            </w:r>
            <w:r w:rsidR="00D324C9" w:rsidRPr="008E46E8">
              <w:rPr>
                <w:rFonts w:ascii="Times New Roman" w:hAnsi="Times New Roman"/>
                <w:caps/>
                <w:lang w:val="es-MX"/>
              </w:rPr>
              <w:tab/>
              <w:t>__ __</w:t>
            </w:r>
          </w:p>
          <w:p w14:paraId="71578100" w14:textId="77777777" w:rsidR="00686684" w:rsidRPr="008E46E8" w:rsidRDefault="00686684"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p>
          <w:p w14:paraId="18AF5CF5" w14:textId="36EC6FB0" w:rsidR="00686684" w:rsidRPr="008E46E8" w:rsidRDefault="00686684" w:rsidP="00686684">
            <w:pPr>
              <w:pStyle w:val="Responsecategs"/>
              <w:widowControl w:val="0"/>
              <w:rPr>
                <w:rFonts w:ascii="Times New Roman" w:hAnsi="Times New Roman"/>
                <w:caps/>
                <w:lang w:val="es-MX"/>
              </w:rPr>
            </w:pPr>
          </w:p>
        </w:tc>
        <w:tc>
          <w:tcPr>
            <w:tcW w:w="584" w:type="pct"/>
            <w:tcBorders>
              <w:right w:val="double" w:sz="4" w:space="0" w:color="auto"/>
            </w:tcBorders>
            <w:tcMar>
              <w:top w:w="43" w:type="dxa"/>
              <w:left w:w="101" w:type="dxa"/>
              <w:bottom w:w="43" w:type="dxa"/>
              <w:right w:w="101" w:type="dxa"/>
            </w:tcMar>
          </w:tcPr>
          <w:p w14:paraId="1A8DE698" w14:textId="359E53DB" w:rsidR="00D324C9" w:rsidRPr="008E46E8" w:rsidRDefault="00D324C9" w:rsidP="00063F51">
            <w:pPr>
              <w:pStyle w:val="skipcolumn"/>
              <w:widowControl w:val="0"/>
              <w:tabs>
                <w:tab w:val="left" w:pos="210"/>
              </w:tabs>
              <w:spacing w:line="276" w:lineRule="auto"/>
              <w:ind w:left="144" w:hanging="144"/>
              <w:contextualSpacing/>
              <w:rPr>
                <w:rFonts w:ascii="Times New Roman" w:hAnsi="Times New Roman"/>
                <w:lang w:val="es-MX"/>
              </w:rPr>
            </w:pPr>
            <w:r w:rsidRPr="008E46E8">
              <w:rPr>
                <w:rFonts w:ascii="Times New Roman" w:hAnsi="Times New Roman"/>
                <w:lang w:val="es-MX"/>
              </w:rPr>
              <w:t>0</w:t>
            </w:r>
            <w:r w:rsidR="00CB6297" w:rsidRPr="008E46E8">
              <w:rPr>
                <w:rFonts w:ascii="Times New Roman" w:hAnsi="Times New Roman"/>
                <w:lang w:val="es-MX"/>
              </w:rPr>
              <w:t>00</w:t>
            </w:r>
            <w:r w:rsidRPr="008E46E8">
              <w:rPr>
                <w:rFonts w:ascii="Times New Roman" w:hAnsi="Times New Roman"/>
                <w:i/>
                <w:lang w:val="es-MX"/>
              </w:rPr>
              <w:sym w:font="Wingdings" w:char="F0F0"/>
            </w:r>
            <w:r w:rsidR="001013A1" w:rsidRPr="008E46E8">
              <w:rPr>
                <w:rFonts w:ascii="Times New Roman" w:hAnsi="Times New Roman"/>
                <w:i/>
                <w:smallCaps w:val="0"/>
                <w:lang w:val="es-MX"/>
              </w:rPr>
              <w:t>CB7</w:t>
            </w:r>
          </w:p>
        </w:tc>
      </w:tr>
      <w:tr w:rsidR="00C826BB" w:rsidRPr="008E46E8" w14:paraId="747F6B2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38FFAF35" w14:textId="18F62E2E" w:rsidR="00E073D3" w:rsidRPr="008E46E8" w:rsidRDefault="00C826BB" w:rsidP="00283C45">
            <w:pPr>
              <w:pStyle w:val="1Intvwqst"/>
              <w:widowControl w:val="0"/>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CB</w:t>
            </w:r>
            <w:r w:rsidR="001013A1" w:rsidRPr="008E46E8">
              <w:rPr>
                <w:rFonts w:ascii="Times New Roman" w:hAnsi="Times New Roman"/>
                <w:b/>
                <w:smallCaps w:val="0"/>
                <w:lang w:val="es-MX"/>
              </w:rPr>
              <w:t>6</w:t>
            </w:r>
            <w:r w:rsidR="00283C45" w:rsidRPr="008E46E8">
              <w:rPr>
                <w:rFonts w:ascii="Times New Roman" w:hAnsi="Times New Roman"/>
                <w:smallCaps w:val="0"/>
                <w:lang w:val="es-MX"/>
              </w:rPr>
              <w:t>. ¿É</w:t>
            </w:r>
            <w:r w:rsidR="00E073D3" w:rsidRPr="008E46E8">
              <w:rPr>
                <w:rFonts w:ascii="Times New Roman" w:hAnsi="Times New Roman"/>
                <w:smallCaps w:val="0"/>
                <w:lang w:val="es-MX"/>
              </w:rPr>
              <w:t xml:space="preserve">l/ella completó ese </w:t>
            </w:r>
            <w:r w:rsidR="00283C45" w:rsidRPr="008E46E8">
              <w:rPr>
                <w:rFonts w:ascii="Times New Roman" w:hAnsi="Times New Roman"/>
                <w:smallCaps w:val="0"/>
                <w:lang w:val="es-MX"/>
              </w:rPr>
              <w:t>(</w:t>
            </w:r>
            <w:r w:rsidR="00E073D3" w:rsidRPr="008E46E8">
              <w:rPr>
                <w:rFonts w:ascii="Times New Roman" w:hAnsi="Times New Roman"/>
                <w:smallCaps w:val="0"/>
                <w:lang w:val="es-MX"/>
              </w:rPr>
              <w:t>grado/ año</w:t>
            </w:r>
            <w:r w:rsidR="00283C45" w:rsidRPr="008E46E8">
              <w:rPr>
                <w:rFonts w:ascii="Times New Roman" w:hAnsi="Times New Roman"/>
                <w:smallCaps w:val="0"/>
                <w:lang w:val="es-MX"/>
              </w:rPr>
              <w:t>)</w:t>
            </w:r>
            <w:r w:rsidR="00E073D3" w:rsidRPr="008E46E8">
              <w:rPr>
                <w:rFonts w:ascii="Times New Roman" w:hAnsi="Times New Roman"/>
                <w:smallCaps w:val="0"/>
                <w:lang w:val="es-MX"/>
              </w:rPr>
              <w:t>?</w:t>
            </w:r>
          </w:p>
        </w:tc>
        <w:tc>
          <w:tcPr>
            <w:tcW w:w="1980" w:type="pct"/>
            <w:gridSpan w:val="2"/>
            <w:tcMar>
              <w:top w:w="43" w:type="dxa"/>
              <w:left w:w="115" w:type="dxa"/>
              <w:bottom w:w="43" w:type="dxa"/>
              <w:right w:w="115" w:type="dxa"/>
            </w:tcMar>
          </w:tcPr>
          <w:p w14:paraId="43F155A0" w14:textId="5DEFA0E9" w:rsidR="00C826BB" w:rsidRPr="008E46E8" w:rsidRDefault="00283C45"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C826BB" w:rsidRPr="008E46E8">
              <w:rPr>
                <w:rFonts w:ascii="Times New Roman" w:hAnsi="Times New Roman"/>
                <w:caps/>
                <w:lang w:val="es-MX"/>
              </w:rPr>
              <w:tab/>
              <w:t>1</w:t>
            </w:r>
          </w:p>
          <w:p w14:paraId="1C6EBF02" w14:textId="77777777" w:rsidR="00C826BB" w:rsidRPr="008E46E8" w:rsidRDefault="00C826BB"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No</w:t>
            </w:r>
            <w:r w:rsidRPr="008E46E8">
              <w:rPr>
                <w:rFonts w:ascii="Times New Roman" w:hAnsi="Times New Roman"/>
                <w:caps/>
                <w:lang w:val="es-MX"/>
              </w:rPr>
              <w:tab/>
              <w:t>2</w:t>
            </w:r>
          </w:p>
        </w:tc>
        <w:tc>
          <w:tcPr>
            <w:tcW w:w="584" w:type="pct"/>
            <w:tcBorders>
              <w:right w:val="double" w:sz="4" w:space="0" w:color="auto"/>
            </w:tcBorders>
            <w:tcMar>
              <w:top w:w="43" w:type="dxa"/>
              <w:left w:w="115" w:type="dxa"/>
              <w:bottom w:w="43" w:type="dxa"/>
              <w:right w:w="115" w:type="dxa"/>
            </w:tcMar>
          </w:tcPr>
          <w:p w14:paraId="5FA26812" w14:textId="77777777" w:rsidR="00C826BB" w:rsidRPr="008E46E8" w:rsidRDefault="00C826BB" w:rsidP="00063F51">
            <w:pPr>
              <w:pStyle w:val="skipcolumn"/>
              <w:widowControl w:val="0"/>
              <w:spacing w:line="276" w:lineRule="auto"/>
              <w:ind w:left="144" w:hanging="144"/>
              <w:contextualSpacing/>
              <w:rPr>
                <w:rFonts w:ascii="Times New Roman" w:hAnsi="Times New Roman"/>
                <w:lang w:val="es-MX"/>
              </w:rPr>
            </w:pPr>
          </w:p>
        </w:tc>
      </w:tr>
      <w:tr w:rsidR="00C826BB" w:rsidRPr="008E46E8" w14:paraId="591BF369"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573EB798" w14:textId="6A5B96CF" w:rsidR="003E3179" w:rsidRPr="008E46E8" w:rsidRDefault="00C826BB" w:rsidP="00264111">
            <w:pPr>
              <w:pStyle w:val="1Intvwqst"/>
              <w:widowControl w:val="0"/>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CB</w:t>
            </w:r>
            <w:r w:rsidR="001013A1" w:rsidRPr="008E46E8">
              <w:rPr>
                <w:rFonts w:ascii="Times New Roman" w:hAnsi="Times New Roman"/>
                <w:b/>
                <w:smallCaps w:val="0"/>
                <w:lang w:val="es-MX"/>
              </w:rPr>
              <w:t>7</w:t>
            </w:r>
            <w:r w:rsidRPr="008E46E8">
              <w:rPr>
                <w:rFonts w:ascii="Times New Roman" w:hAnsi="Times New Roman"/>
                <w:smallCaps w:val="0"/>
                <w:lang w:val="es-MX"/>
              </w:rPr>
              <w:t xml:space="preserve">. </w:t>
            </w:r>
            <w:r w:rsidR="003E3179" w:rsidRPr="008E46E8">
              <w:rPr>
                <w:rFonts w:ascii="Times New Roman" w:hAnsi="Times New Roman"/>
                <w:smallCaps w:val="0"/>
                <w:lang w:val="es-MX"/>
              </w:rPr>
              <w:t xml:space="preserve">En algún momento </w:t>
            </w:r>
            <w:r w:rsidR="00B8483A" w:rsidRPr="008E46E8">
              <w:rPr>
                <w:rFonts w:ascii="Times New Roman" w:hAnsi="Times New Roman"/>
                <w:smallCaps w:val="0"/>
                <w:lang w:val="es-MX"/>
              </w:rPr>
              <w:t xml:space="preserve">durante </w:t>
            </w:r>
            <w:r w:rsidR="00B8483A" w:rsidRPr="008E46E8">
              <w:rPr>
                <w:rFonts w:ascii="Times New Roman" w:hAnsi="Times New Roman"/>
                <w:smallCaps w:val="0"/>
                <w:color w:val="FF0000"/>
                <w:lang w:val="es-MX"/>
              </w:rPr>
              <w:t>el actual año lectivo</w:t>
            </w:r>
            <w:r w:rsidR="003E3179" w:rsidRPr="008E46E8">
              <w:rPr>
                <w:rFonts w:ascii="Times New Roman" w:hAnsi="Times New Roman"/>
                <w:smallCaps w:val="0"/>
                <w:lang w:val="es-MX"/>
              </w:rPr>
              <w:t xml:space="preserve">, ¿asistió </w:t>
            </w:r>
            <w:r w:rsidR="00283C45" w:rsidRPr="008E46E8">
              <w:rPr>
                <w:rFonts w:ascii="Times New Roman" w:hAnsi="Times New Roman"/>
                <w:smallCaps w:val="0"/>
                <w:lang w:val="es-MX"/>
              </w:rPr>
              <w:t>(</w:t>
            </w:r>
            <w:r w:rsidR="00283C45" w:rsidRPr="008E46E8">
              <w:rPr>
                <w:rFonts w:ascii="Times New Roman" w:hAnsi="Times New Roman"/>
                <w:b/>
                <w:i/>
                <w:smallCaps w:val="0"/>
                <w:lang w:val="es-MX"/>
              </w:rPr>
              <w:t>nombre</w:t>
            </w:r>
            <w:r w:rsidR="00283C45" w:rsidRPr="008E46E8">
              <w:rPr>
                <w:rFonts w:ascii="Times New Roman" w:hAnsi="Times New Roman"/>
                <w:smallCaps w:val="0"/>
                <w:lang w:val="es-MX"/>
              </w:rPr>
              <w:t xml:space="preserve">) </w:t>
            </w:r>
            <w:r w:rsidR="003E3179" w:rsidRPr="008E46E8">
              <w:rPr>
                <w:rFonts w:ascii="Times New Roman" w:hAnsi="Times New Roman"/>
                <w:smallCaps w:val="0"/>
                <w:lang w:val="es-MX"/>
              </w:rPr>
              <w:t>a</w:t>
            </w:r>
            <w:r w:rsidR="00F0538B" w:rsidRPr="008E46E8">
              <w:rPr>
                <w:rFonts w:ascii="Times New Roman" w:hAnsi="Times New Roman"/>
                <w:smallCaps w:val="0"/>
                <w:lang w:val="es-MX"/>
              </w:rPr>
              <w:t xml:space="preserve"> la escuela o a algún programa de educación </w:t>
            </w:r>
            <w:r w:rsidR="00264111" w:rsidRPr="008E46E8">
              <w:rPr>
                <w:rFonts w:ascii="Times New Roman" w:hAnsi="Times New Roman"/>
                <w:smallCaps w:val="0"/>
                <w:lang w:val="es-MX"/>
              </w:rPr>
              <w:t xml:space="preserve">de </w:t>
            </w:r>
            <w:r w:rsidR="00F0538B" w:rsidRPr="008E46E8">
              <w:rPr>
                <w:rFonts w:ascii="Times New Roman" w:hAnsi="Times New Roman"/>
                <w:smallCaps w:val="0"/>
                <w:lang w:val="es-MX"/>
              </w:rPr>
              <w:t>la infancia</w:t>
            </w:r>
            <w:r w:rsidR="00264111" w:rsidRPr="008E46E8">
              <w:rPr>
                <w:rFonts w:ascii="Times New Roman" w:hAnsi="Times New Roman"/>
                <w:smallCaps w:val="0"/>
                <w:lang w:val="es-MX"/>
              </w:rPr>
              <w:t>?</w:t>
            </w:r>
          </w:p>
        </w:tc>
        <w:tc>
          <w:tcPr>
            <w:tcW w:w="1980" w:type="pct"/>
            <w:gridSpan w:val="2"/>
            <w:tcMar>
              <w:top w:w="43" w:type="dxa"/>
              <w:left w:w="115" w:type="dxa"/>
              <w:bottom w:w="43" w:type="dxa"/>
              <w:right w:w="115" w:type="dxa"/>
            </w:tcMar>
          </w:tcPr>
          <w:p w14:paraId="1C1628F3" w14:textId="400B3614" w:rsidR="00C826BB" w:rsidRPr="008E46E8" w:rsidRDefault="00283C45"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C826BB" w:rsidRPr="008E46E8">
              <w:rPr>
                <w:rFonts w:ascii="Times New Roman" w:hAnsi="Times New Roman"/>
                <w:caps/>
                <w:lang w:val="es-MX"/>
              </w:rPr>
              <w:tab/>
              <w:t>1</w:t>
            </w:r>
          </w:p>
          <w:p w14:paraId="192DA6E1" w14:textId="77777777" w:rsidR="00C826BB" w:rsidRPr="008E46E8" w:rsidRDefault="00C826BB"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No</w:t>
            </w:r>
            <w:r w:rsidRPr="008E46E8">
              <w:rPr>
                <w:rFonts w:ascii="Times New Roman" w:hAnsi="Times New Roman"/>
                <w:caps/>
                <w:lang w:val="es-MX"/>
              </w:rPr>
              <w:tab/>
              <w:t>2</w:t>
            </w:r>
          </w:p>
        </w:tc>
        <w:tc>
          <w:tcPr>
            <w:tcW w:w="584" w:type="pct"/>
            <w:tcBorders>
              <w:right w:val="double" w:sz="4" w:space="0" w:color="auto"/>
            </w:tcBorders>
            <w:tcMar>
              <w:top w:w="43" w:type="dxa"/>
              <w:left w:w="115" w:type="dxa"/>
              <w:bottom w:w="43" w:type="dxa"/>
              <w:right w:w="115" w:type="dxa"/>
            </w:tcMar>
          </w:tcPr>
          <w:p w14:paraId="0767CCD9" w14:textId="77777777" w:rsidR="00C826BB" w:rsidRPr="008E46E8" w:rsidRDefault="00C826BB" w:rsidP="00063F51">
            <w:pPr>
              <w:pStyle w:val="skipcolumn"/>
              <w:widowControl w:val="0"/>
              <w:spacing w:line="276" w:lineRule="auto"/>
              <w:ind w:left="144" w:hanging="144"/>
              <w:contextualSpacing/>
              <w:rPr>
                <w:rFonts w:ascii="Times New Roman" w:hAnsi="Times New Roman"/>
                <w:lang w:val="es-MX"/>
              </w:rPr>
            </w:pPr>
          </w:p>
          <w:p w14:paraId="342A62C5" w14:textId="77777777" w:rsidR="00C826BB" w:rsidRPr="008E46E8" w:rsidRDefault="00C826BB" w:rsidP="00063F51">
            <w:pPr>
              <w:pStyle w:val="skipcolumn"/>
              <w:widowControl w:val="0"/>
              <w:spacing w:line="276" w:lineRule="auto"/>
              <w:ind w:left="144" w:hanging="144"/>
              <w:contextualSpacing/>
              <w:rPr>
                <w:rFonts w:ascii="Times New Roman" w:hAnsi="Times New Roman"/>
                <w:lang w:val="es-MX"/>
              </w:rPr>
            </w:pPr>
            <w:r w:rsidRPr="008E46E8">
              <w:rPr>
                <w:rFonts w:ascii="Times New Roman" w:hAnsi="Times New Roman"/>
                <w:lang w:val="es-MX"/>
              </w:rPr>
              <w:t>2</w:t>
            </w:r>
            <w:r w:rsidRPr="008E46E8">
              <w:rPr>
                <w:rFonts w:ascii="Times New Roman" w:hAnsi="Times New Roman"/>
                <w:i/>
                <w:lang w:val="es-MX"/>
              </w:rPr>
              <w:sym w:font="Wingdings" w:char="F0F0"/>
            </w:r>
            <w:r w:rsidRPr="008E46E8">
              <w:rPr>
                <w:rFonts w:ascii="Times New Roman" w:hAnsi="Times New Roman"/>
                <w:i/>
                <w:smallCaps w:val="0"/>
                <w:lang w:val="es-MX"/>
              </w:rPr>
              <w:t>CB9</w:t>
            </w:r>
          </w:p>
        </w:tc>
      </w:tr>
      <w:tr w:rsidR="009E2F73" w:rsidRPr="008E46E8" w14:paraId="324CB11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2055E6CD" w14:textId="56B56235" w:rsidR="00E073D3" w:rsidRPr="008E46E8" w:rsidRDefault="009E2F73" w:rsidP="007F4D83">
            <w:pPr>
              <w:pStyle w:val="1Intvwqst"/>
              <w:widowControl w:val="0"/>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CB</w:t>
            </w:r>
            <w:r w:rsidR="001013A1" w:rsidRPr="008E46E8">
              <w:rPr>
                <w:rFonts w:ascii="Times New Roman" w:hAnsi="Times New Roman"/>
                <w:b/>
                <w:smallCaps w:val="0"/>
                <w:lang w:val="es-MX"/>
              </w:rPr>
              <w:t>8</w:t>
            </w:r>
            <w:r w:rsidRPr="008E46E8">
              <w:rPr>
                <w:rFonts w:ascii="Times New Roman" w:hAnsi="Times New Roman"/>
                <w:smallCaps w:val="0"/>
                <w:lang w:val="es-MX"/>
              </w:rPr>
              <w:t xml:space="preserve">. </w:t>
            </w:r>
            <w:r w:rsidR="00E073D3" w:rsidRPr="008E46E8">
              <w:rPr>
                <w:rFonts w:ascii="Times New Roman" w:hAnsi="Times New Roman"/>
                <w:smallCaps w:val="0"/>
                <w:lang w:val="es-MX"/>
              </w:rPr>
              <w:t xml:space="preserve">Durante </w:t>
            </w:r>
            <w:r w:rsidR="007F4D83" w:rsidRPr="008E46E8">
              <w:rPr>
                <w:rFonts w:ascii="Times New Roman" w:hAnsi="Times New Roman"/>
                <w:smallCaps w:val="0"/>
                <w:color w:val="FF0000"/>
                <w:lang w:val="es-MX"/>
              </w:rPr>
              <w:t xml:space="preserve">el </w:t>
            </w:r>
            <w:r w:rsidR="00E073D3" w:rsidRPr="008E46E8">
              <w:rPr>
                <w:rFonts w:ascii="Times New Roman" w:hAnsi="Times New Roman"/>
                <w:smallCaps w:val="0"/>
                <w:color w:val="FF0000"/>
                <w:lang w:val="es-MX"/>
              </w:rPr>
              <w:t>año lectiv</w:t>
            </w:r>
            <w:r w:rsidR="007F4D83" w:rsidRPr="008E46E8">
              <w:rPr>
                <w:rFonts w:ascii="Times New Roman" w:hAnsi="Times New Roman"/>
                <w:smallCaps w:val="0"/>
                <w:color w:val="FF0000"/>
                <w:lang w:val="es-MX"/>
              </w:rPr>
              <w:t>o actual</w:t>
            </w:r>
            <w:del w:id="1" w:author="Celia Hubert" w:date="2022-12-22T16:58:00Z">
              <w:r w:rsidR="007F4D83" w:rsidRPr="008E46E8" w:rsidDel="00B95419">
                <w:rPr>
                  <w:rFonts w:ascii="Times New Roman" w:hAnsi="Times New Roman"/>
                  <w:smallCaps w:val="0"/>
                  <w:color w:val="FF0000"/>
                  <w:lang w:val="es-MX"/>
                </w:rPr>
                <w:delText xml:space="preserve"> </w:delText>
              </w:r>
            </w:del>
            <w:r w:rsidR="00E073D3" w:rsidRPr="008E46E8">
              <w:rPr>
                <w:rFonts w:ascii="Times New Roman" w:hAnsi="Times New Roman"/>
                <w:smallCaps w:val="0"/>
                <w:lang w:val="es-MX"/>
              </w:rPr>
              <w:t xml:space="preserve"> ¿</w:t>
            </w:r>
            <w:r w:rsidR="00283C45" w:rsidRPr="008E46E8">
              <w:rPr>
                <w:rFonts w:ascii="Times New Roman" w:hAnsi="Times New Roman"/>
                <w:smallCaps w:val="0"/>
                <w:lang w:val="es-MX"/>
              </w:rPr>
              <w:t>a</w:t>
            </w:r>
            <w:r w:rsidR="00E073D3" w:rsidRPr="008E46E8">
              <w:rPr>
                <w:rFonts w:ascii="Times New Roman" w:hAnsi="Times New Roman"/>
                <w:smallCaps w:val="0"/>
                <w:lang w:val="es-MX"/>
              </w:rPr>
              <w:t xml:space="preserve"> qué nivel </w:t>
            </w:r>
            <w:r w:rsidR="00283C45" w:rsidRPr="008E46E8">
              <w:rPr>
                <w:rFonts w:ascii="Times New Roman" w:hAnsi="Times New Roman"/>
                <w:smallCaps w:val="0"/>
                <w:lang w:val="es-MX"/>
              </w:rPr>
              <w:t xml:space="preserve">y grado o año </w:t>
            </w:r>
            <w:r w:rsidR="00E073D3" w:rsidRPr="008E46E8">
              <w:rPr>
                <w:rFonts w:ascii="Times New Roman" w:hAnsi="Times New Roman"/>
                <w:smallCaps w:val="0"/>
                <w:lang w:val="es-MX"/>
              </w:rPr>
              <w:t xml:space="preserve">está </w:t>
            </w:r>
            <w:r w:rsidR="00E073D3" w:rsidRPr="008E46E8">
              <w:rPr>
                <w:rFonts w:ascii="Times New Roman" w:hAnsi="Times New Roman"/>
                <w:smallCaps w:val="0"/>
                <w:u w:val="single"/>
                <w:lang w:val="es-MX"/>
              </w:rPr>
              <w:t>asistiendo</w:t>
            </w:r>
            <w:r w:rsidR="00E073D3" w:rsidRPr="008E46E8">
              <w:rPr>
                <w:rFonts w:ascii="Times New Roman" w:hAnsi="Times New Roman"/>
                <w:smallCaps w:val="0"/>
                <w:lang w:val="es-MX"/>
              </w:rPr>
              <w:t xml:space="preserve"> (</w:t>
            </w:r>
            <w:r w:rsidR="00E073D3" w:rsidRPr="008E46E8">
              <w:rPr>
                <w:rFonts w:ascii="Times New Roman" w:hAnsi="Times New Roman"/>
                <w:b/>
                <w:i/>
                <w:smallCaps w:val="0"/>
                <w:lang w:val="es-MX"/>
              </w:rPr>
              <w:t>nombre</w:t>
            </w:r>
            <w:r w:rsidR="00E073D3" w:rsidRPr="008E46E8">
              <w:rPr>
                <w:rFonts w:ascii="Times New Roman" w:hAnsi="Times New Roman"/>
                <w:smallCaps w:val="0"/>
                <w:lang w:val="es-MX"/>
              </w:rPr>
              <w:t>)?</w:t>
            </w:r>
          </w:p>
        </w:tc>
        <w:tc>
          <w:tcPr>
            <w:tcW w:w="1980" w:type="pct"/>
            <w:gridSpan w:val="2"/>
            <w:tcMar>
              <w:top w:w="43" w:type="dxa"/>
              <w:left w:w="115" w:type="dxa"/>
              <w:bottom w:w="43" w:type="dxa"/>
              <w:right w:w="115" w:type="dxa"/>
            </w:tcMar>
          </w:tcPr>
          <w:p w14:paraId="701E77AA" w14:textId="19D9C0F3" w:rsidR="003778B4" w:rsidRPr="008E46E8" w:rsidRDefault="00F0538B" w:rsidP="003778B4">
            <w:pPr>
              <w:pStyle w:val="Responsecategs"/>
              <w:widowControl w:val="0"/>
              <w:tabs>
                <w:tab w:val="clear" w:pos="3942"/>
                <w:tab w:val="right" w:leader="dot" w:pos="3954"/>
              </w:tabs>
              <w:rPr>
                <w:rFonts w:ascii="Times New Roman" w:hAnsi="Times New Roman"/>
                <w:caps/>
                <w:lang w:val="es-MX"/>
              </w:rPr>
            </w:pPr>
            <w:r w:rsidRPr="008E46E8">
              <w:rPr>
                <w:rFonts w:ascii="Times New Roman" w:hAnsi="Times New Roman"/>
                <w:caps/>
                <w:lang w:val="es-MX"/>
              </w:rPr>
              <w:t>educación primera infancia</w:t>
            </w:r>
            <w:r w:rsidR="003778B4" w:rsidRPr="008E46E8">
              <w:rPr>
                <w:rFonts w:ascii="Times New Roman" w:hAnsi="Times New Roman"/>
                <w:caps/>
                <w:lang w:val="es-MX"/>
              </w:rPr>
              <w:tab/>
              <w:t>000</w:t>
            </w:r>
          </w:p>
          <w:p w14:paraId="5BE1AB98" w14:textId="77777777" w:rsidR="003778B4" w:rsidRPr="008E46E8" w:rsidRDefault="003778B4" w:rsidP="003778B4">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PrimarIA</w:t>
            </w:r>
            <w:r w:rsidRPr="008E46E8">
              <w:rPr>
                <w:rFonts w:ascii="Times New Roman" w:hAnsi="Times New Roman"/>
                <w:caps/>
                <w:lang w:val="es-MX"/>
              </w:rPr>
              <w:tab/>
            </w:r>
            <w:r w:rsidRPr="008E46E8">
              <w:rPr>
                <w:rFonts w:ascii="Times New Roman" w:hAnsi="Times New Roman"/>
                <w:b/>
                <w:caps/>
                <w:lang w:val="es-MX"/>
              </w:rPr>
              <w:t>1</w:t>
            </w:r>
            <w:r w:rsidRPr="008E46E8">
              <w:rPr>
                <w:rFonts w:ascii="Times New Roman" w:hAnsi="Times New Roman"/>
                <w:caps/>
                <w:lang w:val="es-MX"/>
              </w:rPr>
              <w:tab/>
              <w:t>__ __</w:t>
            </w:r>
          </w:p>
          <w:p w14:paraId="7B80C35A" w14:textId="51CBE672" w:rsidR="003778B4" w:rsidRPr="008E46E8" w:rsidRDefault="003778B4" w:rsidP="003778B4">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secundaria </w:t>
            </w:r>
            <w:r w:rsidR="00F0538B" w:rsidRPr="008E46E8">
              <w:rPr>
                <w:rFonts w:ascii="Times New Roman" w:hAnsi="Times New Roman"/>
                <w:caps/>
                <w:lang w:val="es-MX"/>
              </w:rPr>
              <w:t>baja</w:t>
            </w:r>
            <w:r w:rsidRPr="008E46E8">
              <w:rPr>
                <w:rFonts w:ascii="Times New Roman" w:hAnsi="Times New Roman"/>
                <w:caps/>
                <w:lang w:val="es-MX"/>
              </w:rPr>
              <w:tab/>
            </w:r>
            <w:r w:rsidRPr="008E46E8">
              <w:rPr>
                <w:rFonts w:ascii="Times New Roman" w:hAnsi="Times New Roman"/>
                <w:b/>
                <w:caps/>
                <w:lang w:val="es-MX"/>
              </w:rPr>
              <w:t>2</w:t>
            </w:r>
            <w:r w:rsidRPr="008E46E8">
              <w:rPr>
                <w:rFonts w:ascii="Times New Roman" w:hAnsi="Times New Roman"/>
                <w:caps/>
                <w:lang w:val="es-MX"/>
              </w:rPr>
              <w:tab/>
              <w:t>__ __</w:t>
            </w:r>
          </w:p>
          <w:p w14:paraId="15D34B6F" w14:textId="165477C9" w:rsidR="003778B4" w:rsidRPr="008E46E8" w:rsidRDefault="003778B4" w:rsidP="003778B4">
            <w:pPr>
              <w:pStyle w:val="Responsecategs"/>
              <w:widowControl w:val="0"/>
              <w:rPr>
                <w:rFonts w:ascii="Times New Roman" w:hAnsi="Times New Roman"/>
                <w:caps/>
                <w:lang w:val="es-MX"/>
              </w:rPr>
            </w:pPr>
            <w:r w:rsidRPr="008E46E8">
              <w:rPr>
                <w:rFonts w:ascii="Times New Roman" w:hAnsi="Times New Roman"/>
                <w:caps/>
                <w:lang w:val="es-MX"/>
              </w:rPr>
              <w:t xml:space="preserve">Secundaria </w:t>
            </w:r>
            <w:r w:rsidR="00F0538B" w:rsidRPr="008E46E8">
              <w:rPr>
                <w:rFonts w:ascii="Times New Roman" w:hAnsi="Times New Roman"/>
                <w:caps/>
                <w:lang w:val="es-MX"/>
              </w:rPr>
              <w:t>alta</w:t>
            </w:r>
          </w:p>
          <w:p w14:paraId="66019EFD" w14:textId="77777777" w:rsidR="003778B4" w:rsidRPr="008E46E8" w:rsidRDefault="003778B4" w:rsidP="003778B4">
            <w:pPr>
              <w:pStyle w:val="Responsecategs"/>
              <w:widowControl w:val="0"/>
              <w:tabs>
                <w:tab w:val="clear" w:pos="3942"/>
                <w:tab w:val="right" w:leader="dot" w:pos="3324"/>
                <w:tab w:val="right" w:pos="3996"/>
              </w:tabs>
              <w:spacing w:line="276" w:lineRule="auto"/>
              <w:ind w:left="0" w:firstLine="0"/>
              <w:contextualSpacing/>
              <w:rPr>
                <w:rFonts w:ascii="Times New Roman" w:hAnsi="Times New Roman"/>
                <w:caps/>
                <w:lang w:val="es-MX"/>
              </w:rPr>
            </w:pPr>
            <w:r w:rsidRPr="008E46E8">
              <w:rPr>
                <w:rFonts w:ascii="Times New Roman" w:hAnsi="Times New Roman"/>
                <w:caps/>
                <w:lang w:val="es-MX"/>
              </w:rPr>
              <w:tab/>
            </w:r>
            <w:r w:rsidRPr="008E46E8">
              <w:rPr>
                <w:rFonts w:ascii="Times New Roman" w:hAnsi="Times New Roman"/>
                <w:b/>
                <w:caps/>
                <w:lang w:val="es-MX"/>
              </w:rPr>
              <w:t>3</w:t>
            </w:r>
            <w:r w:rsidRPr="008E46E8">
              <w:rPr>
                <w:rFonts w:ascii="Times New Roman" w:hAnsi="Times New Roman"/>
                <w:caps/>
                <w:lang w:val="es-MX"/>
              </w:rPr>
              <w:tab/>
              <w:t>__ __</w:t>
            </w:r>
          </w:p>
          <w:p w14:paraId="342551C6" w14:textId="050EAFE5" w:rsidR="009E2F73" w:rsidRPr="008E46E8" w:rsidRDefault="003778B4" w:rsidP="00F0538B">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Superior</w:t>
            </w:r>
            <w:r w:rsidRPr="008E46E8">
              <w:rPr>
                <w:rFonts w:ascii="Times New Roman" w:hAnsi="Times New Roman"/>
                <w:caps/>
                <w:lang w:val="es-MX"/>
              </w:rPr>
              <w:tab/>
            </w:r>
            <w:r w:rsidRPr="008E46E8">
              <w:rPr>
                <w:rFonts w:ascii="Times New Roman" w:hAnsi="Times New Roman"/>
                <w:b/>
                <w:caps/>
                <w:lang w:val="es-MX"/>
              </w:rPr>
              <w:t>4</w:t>
            </w:r>
            <w:r w:rsidRPr="008E46E8">
              <w:rPr>
                <w:rFonts w:ascii="Times New Roman" w:hAnsi="Times New Roman"/>
                <w:caps/>
                <w:lang w:val="es-MX"/>
              </w:rPr>
              <w:tab/>
              <w:t>__ __</w:t>
            </w:r>
          </w:p>
        </w:tc>
        <w:tc>
          <w:tcPr>
            <w:tcW w:w="584" w:type="pct"/>
            <w:tcBorders>
              <w:right w:val="double" w:sz="4" w:space="0" w:color="auto"/>
            </w:tcBorders>
            <w:tcMar>
              <w:top w:w="43" w:type="dxa"/>
              <w:left w:w="115" w:type="dxa"/>
              <w:bottom w:w="43" w:type="dxa"/>
              <w:right w:w="115" w:type="dxa"/>
            </w:tcMar>
          </w:tcPr>
          <w:p w14:paraId="16BED70C" w14:textId="1CA3AB8F" w:rsidR="009E2F73" w:rsidRPr="008E46E8" w:rsidRDefault="009E2F73" w:rsidP="009E2F73">
            <w:pPr>
              <w:pStyle w:val="skipcolumn"/>
              <w:widowControl w:val="0"/>
              <w:spacing w:line="276" w:lineRule="auto"/>
              <w:ind w:left="144" w:hanging="144"/>
              <w:contextualSpacing/>
              <w:rPr>
                <w:rFonts w:ascii="Times New Roman" w:hAnsi="Times New Roman"/>
                <w:lang w:val="es-MX"/>
              </w:rPr>
            </w:pPr>
          </w:p>
        </w:tc>
      </w:tr>
      <w:tr w:rsidR="00D324C9" w:rsidRPr="008E46E8" w14:paraId="54374D82"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175CF505" w14:textId="07857163" w:rsidR="00E073D3" w:rsidRPr="008E46E8" w:rsidRDefault="00D324C9" w:rsidP="007F4D83">
            <w:pPr>
              <w:spacing w:line="276" w:lineRule="auto"/>
              <w:ind w:left="144" w:hanging="144"/>
              <w:contextualSpacing/>
              <w:rPr>
                <w:sz w:val="20"/>
                <w:lang w:val="es-MX"/>
              </w:rPr>
            </w:pPr>
            <w:r w:rsidRPr="008E46E8">
              <w:rPr>
                <w:b/>
                <w:sz w:val="20"/>
                <w:lang w:val="es-MX"/>
              </w:rPr>
              <w:t>CB9</w:t>
            </w:r>
            <w:r w:rsidRPr="008E46E8">
              <w:rPr>
                <w:sz w:val="20"/>
                <w:lang w:val="es-MX"/>
              </w:rPr>
              <w:t xml:space="preserve">. </w:t>
            </w:r>
            <w:r w:rsidR="00283C45" w:rsidRPr="008E46E8">
              <w:rPr>
                <w:sz w:val="20"/>
                <w:lang w:val="es-MX"/>
              </w:rPr>
              <w:t>D</w:t>
            </w:r>
            <w:r w:rsidR="00E073D3" w:rsidRPr="008E46E8">
              <w:rPr>
                <w:sz w:val="20"/>
                <w:lang w:val="es-MX"/>
              </w:rPr>
              <w:t xml:space="preserve">urante el año lectivo </w:t>
            </w:r>
            <w:r w:rsidR="00E073D3" w:rsidRPr="008E46E8">
              <w:rPr>
                <w:color w:val="FF0000"/>
                <w:sz w:val="20"/>
                <w:lang w:val="es-MX"/>
              </w:rPr>
              <w:t>anterior</w:t>
            </w:r>
            <w:r w:rsidR="00E073D3" w:rsidRPr="008E46E8">
              <w:rPr>
                <w:sz w:val="20"/>
                <w:lang w:val="es-MX"/>
              </w:rPr>
              <w:t>, ¿</w:t>
            </w:r>
            <w:r w:rsidR="00283C45" w:rsidRPr="008E46E8">
              <w:rPr>
                <w:sz w:val="20"/>
                <w:lang w:val="es-MX"/>
              </w:rPr>
              <w:t>a</w:t>
            </w:r>
            <w:r w:rsidR="00E073D3" w:rsidRPr="008E46E8">
              <w:rPr>
                <w:sz w:val="20"/>
                <w:lang w:val="es-MX"/>
              </w:rPr>
              <w:t>sistió (</w:t>
            </w:r>
            <w:r w:rsidR="00E073D3" w:rsidRPr="008E46E8">
              <w:rPr>
                <w:b/>
                <w:i/>
                <w:sz w:val="20"/>
                <w:lang w:val="es-MX"/>
              </w:rPr>
              <w:t>nombre</w:t>
            </w:r>
            <w:r w:rsidR="00E073D3" w:rsidRPr="008E46E8">
              <w:rPr>
                <w:sz w:val="20"/>
                <w:lang w:val="es-MX"/>
              </w:rPr>
              <w:t xml:space="preserve">) </w:t>
            </w:r>
            <w:r w:rsidR="00283C45" w:rsidRPr="008E46E8">
              <w:rPr>
                <w:sz w:val="20"/>
                <w:lang w:val="es-MX"/>
              </w:rPr>
              <w:t>a</w:t>
            </w:r>
            <w:r w:rsidR="00F0538B" w:rsidRPr="008E46E8">
              <w:rPr>
                <w:sz w:val="20"/>
                <w:lang w:val="es-MX"/>
              </w:rPr>
              <w:t xml:space="preserve"> la escuela o a algún programa de educación </w:t>
            </w:r>
            <w:r w:rsidR="007F4D83" w:rsidRPr="008E46E8">
              <w:rPr>
                <w:sz w:val="20"/>
                <w:lang w:val="es-MX"/>
              </w:rPr>
              <w:t xml:space="preserve">de </w:t>
            </w:r>
            <w:r w:rsidR="00F0538B" w:rsidRPr="008E46E8">
              <w:rPr>
                <w:sz w:val="20"/>
                <w:lang w:val="es-MX"/>
              </w:rPr>
              <w:t xml:space="preserve">la </w:t>
            </w:r>
            <w:r w:rsidR="007F4D83" w:rsidRPr="008E46E8">
              <w:rPr>
                <w:sz w:val="20"/>
                <w:lang w:val="es-MX"/>
              </w:rPr>
              <w:t xml:space="preserve">primera </w:t>
            </w:r>
            <w:r w:rsidR="00F0538B" w:rsidRPr="008E46E8">
              <w:rPr>
                <w:sz w:val="20"/>
                <w:lang w:val="es-MX"/>
              </w:rPr>
              <w:t>infancia</w:t>
            </w:r>
            <w:r w:rsidR="00E073D3" w:rsidRPr="008E46E8">
              <w:rPr>
                <w:sz w:val="20"/>
                <w:lang w:val="es-MX"/>
              </w:rPr>
              <w:t>?</w:t>
            </w:r>
          </w:p>
        </w:tc>
        <w:tc>
          <w:tcPr>
            <w:tcW w:w="1980" w:type="pct"/>
            <w:gridSpan w:val="2"/>
            <w:tcMar>
              <w:top w:w="43" w:type="dxa"/>
              <w:left w:w="115" w:type="dxa"/>
              <w:bottom w:w="43" w:type="dxa"/>
              <w:right w:w="115" w:type="dxa"/>
            </w:tcMar>
          </w:tcPr>
          <w:p w14:paraId="6430891F" w14:textId="5AAA5FB8" w:rsidR="00D324C9" w:rsidRPr="008E46E8" w:rsidRDefault="00283C45"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D324C9" w:rsidRPr="008E46E8">
              <w:rPr>
                <w:rFonts w:ascii="Times New Roman" w:hAnsi="Times New Roman"/>
                <w:caps/>
                <w:lang w:val="es-MX"/>
              </w:rPr>
              <w:tab/>
              <w:t>1</w:t>
            </w:r>
          </w:p>
          <w:p w14:paraId="35094EF7" w14:textId="77777777" w:rsidR="00D324C9" w:rsidRPr="008E46E8" w:rsidRDefault="00D324C9"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No</w:t>
            </w:r>
            <w:r w:rsidRPr="008E46E8">
              <w:rPr>
                <w:rFonts w:ascii="Times New Roman" w:hAnsi="Times New Roman"/>
                <w:caps/>
                <w:lang w:val="es-MX"/>
              </w:rPr>
              <w:tab/>
              <w:t>2</w:t>
            </w:r>
          </w:p>
        </w:tc>
        <w:tc>
          <w:tcPr>
            <w:tcW w:w="584" w:type="pct"/>
            <w:tcBorders>
              <w:right w:val="double" w:sz="4" w:space="0" w:color="auto"/>
            </w:tcBorders>
            <w:tcMar>
              <w:top w:w="43" w:type="dxa"/>
              <w:left w:w="115" w:type="dxa"/>
              <w:bottom w:w="43" w:type="dxa"/>
              <w:right w:w="115" w:type="dxa"/>
            </w:tcMar>
          </w:tcPr>
          <w:p w14:paraId="4127385D" w14:textId="77777777" w:rsidR="00D324C9" w:rsidRPr="008E46E8" w:rsidRDefault="00D324C9" w:rsidP="00063F51">
            <w:pPr>
              <w:pStyle w:val="skipcolumn"/>
              <w:widowControl w:val="0"/>
              <w:spacing w:line="276" w:lineRule="auto"/>
              <w:ind w:left="144" w:hanging="144"/>
              <w:contextualSpacing/>
              <w:rPr>
                <w:rFonts w:ascii="Times New Roman" w:hAnsi="Times New Roman"/>
                <w:lang w:val="es-MX"/>
              </w:rPr>
            </w:pPr>
          </w:p>
          <w:p w14:paraId="18AA3170" w14:textId="19A84A67" w:rsidR="00D324C9" w:rsidRPr="008E46E8" w:rsidRDefault="00D324C9" w:rsidP="00063F51">
            <w:pPr>
              <w:pStyle w:val="skipcolumn"/>
              <w:widowControl w:val="0"/>
              <w:tabs>
                <w:tab w:val="left" w:pos="200"/>
              </w:tabs>
              <w:spacing w:line="276" w:lineRule="auto"/>
              <w:ind w:left="144" w:hanging="144"/>
              <w:contextualSpacing/>
              <w:rPr>
                <w:rFonts w:ascii="Times New Roman" w:hAnsi="Times New Roman"/>
                <w:lang w:val="es-MX"/>
              </w:rPr>
            </w:pPr>
            <w:r w:rsidRPr="008E46E8">
              <w:rPr>
                <w:rFonts w:ascii="Times New Roman" w:hAnsi="Times New Roman"/>
                <w:lang w:val="es-MX"/>
              </w:rPr>
              <w:t>2</w:t>
            </w:r>
            <w:r w:rsidRPr="008E46E8">
              <w:rPr>
                <w:rFonts w:ascii="Times New Roman" w:hAnsi="Times New Roman"/>
                <w:i/>
                <w:lang w:val="es-MX"/>
              </w:rPr>
              <w:sym w:font="Wingdings" w:char="F0F0"/>
            </w:r>
            <w:r w:rsidR="001013A1" w:rsidRPr="008E46E8">
              <w:rPr>
                <w:rFonts w:ascii="Times New Roman" w:hAnsi="Times New Roman"/>
                <w:i/>
                <w:smallCaps w:val="0"/>
                <w:lang w:val="es-MX"/>
              </w:rPr>
              <w:t>CB11</w:t>
            </w:r>
          </w:p>
        </w:tc>
      </w:tr>
      <w:tr w:rsidR="009E2F73" w:rsidRPr="008E46E8" w14:paraId="229A5165"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8A55A6D" w14:textId="255B862F" w:rsidR="00E073D3" w:rsidRPr="008E46E8" w:rsidRDefault="009E2F73" w:rsidP="007F4D83">
            <w:pPr>
              <w:pStyle w:val="1Intvwqst"/>
              <w:widowControl w:val="0"/>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CB10</w:t>
            </w:r>
            <w:r w:rsidR="00283C45" w:rsidRPr="008E46E8">
              <w:rPr>
                <w:rFonts w:ascii="Times New Roman" w:hAnsi="Times New Roman"/>
                <w:smallCaps w:val="0"/>
                <w:lang w:val="es-MX"/>
              </w:rPr>
              <w:t xml:space="preserve">. </w:t>
            </w:r>
            <w:r w:rsidR="00E073D3" w:rsidRPr="008E46E8">
              <w:rPr>
                <w:rFonts w:ascii="Times New Roman" w:hAnsi="Times New Roman"/>
                <w:smallCaps w:val="0"/>
                <w:lang w:val="es-MX"/>
              </w:rPr>
              <w:t xml:space="preserve">Durante </w:t>
            </w:r>
            <w:r w:rsidR="007F4D83" w:rsidRPr="008E46E8">
              <w:rPr>
                <w:rFonts w:ascii="Times New Roman" w:hAnsi="Times New Roman"/>
                <w:smallCaps w:val="0"/>
                <w:lang w:val="es-MX"/>
              </w:rPr>
              <w:t xml:space="preserve">el </w:t>
            </w:r>
            <w:r w:rsidR="00E073D3" w:rsidRPr="008E46E8">
              <w:rPr>
                <w:rFonts w:ascii="Times New Roman" w:hAnsi="Times New Roman"/>
                <w:smallCaps w:val="0"/>
                <w:lang w:val="es-MX"/>
              </w:rPr>
              <w:t xml:space="preserve">año lectivo </w:t>
            </w:r>
            <w:r w:rsidR="00E073D3" w:rsidRPr="008E46E8">
              <w:rPr>
                <w:rFonts w:ascii="Times New Roman" w:hAnsi="Times New Roman"/>
                <w:smallCaps w:val="0"/>
                <w:color w:val="FF0000"/>
                <w:lang w:val="es-MX"/>
              </w:rPr>
              <w:t>anterior</w:t>
            </w:r>
            <w:r w:rsidR="00E073D3" w:rsidRPr="008E46E8">
              <w:rPr>
                <w:rFonts w:ascii="Times New Roman" w:hAnsi="Times New Roman"/>
                <w:smallCaps w:val="0"/>
                <w:lang w:val="es-MX"/>
              </w:rPr>
              <w:t xml:space="preserve"> ¿</w:t>
            </w:r>
            <w:r w:rsidR="00283C45" w:rsidRPr="008E46E8">
              <w:rPr>
                <w:rFonts w:ascii="Times New Roman" w:hAnsi="Times New Roman"/>
                <w:smallCaps w:val="0"/>
                <w:lang w:val="es-MX"/>
              </w:rPr>
              <w:t>a</w:t>
            </w:r>
            <w:r w:rsidR="00E073D3" w:rsidRPr="008E46E8">
              <w:rPr>
                <w:rFonts w:ascii="Times New Roman" w:hAnsi="Times New Roman"/>
                <w:smallCaps w:val="0"/>
                <w:lang w:val="es-MX"/>
              </w:rPr>
              <w:t xml:space="preserve"> qué nivel</w:t>
            </w:r>
            <w:r w:rsidR="00283C45" w:rsidRPr="008E46E8">
              <w:rPr>
                <w:rFonts w:ascii="Times New Roman" w:hAnsi="Times New Roman"/>
                <w:smallCaps w:val="0"/>
                <w:lang w:val="es-MX"/>
              </w:rPr>
              <w:t xml:space="preserve"> y grado o año</w:t>
            </w:r>
            <w:r w:rsidR="00E073D3" w:rsidRPr="008E46E8">
              <w:rPr>
                <w:rFonts w:ascii="Times New Roman" w:hAnsi="Times New Roman"/>
                <w:smallCaps w:val="0"/>
                <w:lang w:val="es-MX"/>
              </w:rPr>
              <w:t xml:space="preserve"> </w:t>
            </w:r>
            <w:r w:rsidR="00E073D3" w:rsidRPr="008E46E8">
              <w:rPr>
                <w:rFonts w:ascii="Times New Roman" w:hAnsi="Times New Roman"/>
                <w:smallCaps w:val="0"/>
                <w:u w:val="single"/>
                <w:lang w:val="es-MX"/>
              </w:rPr>
              <w:t>asistió</w:t>
            </w:r>
            <w:r w:rsidR="00E073D3" w:rsidRPr="008E46E8">
              <w:rPr>
                <w:rFonts w:ascii="Times New Roman" w:hAnsi="Times New Roman"/>
                <w:smallCaps w:val="0"/>
                <w:lang w:val="es-MX"/>
              </w:rPr>
              <w:t xml:space="preserve"> (</w:t>
            </w:r>
            <w:r w:rsidR="00E073D3" w:rsidRPr="008E46E8">
              <w:rPr>
                <w:rFonts w:ascii="Times New Roman" w:hAnsi="Times New Roman"/>
                <w:b/>
                <w:i/>
                <w:smallCaps w:val="0"/>
                <w:lang w:val="es-MX"/>
              </w:rPr>
              <w:t>nombre</w:t>
            </w:r>
            <w:r w:rsidR="00E073D3" w:rsidRPr="008E46E8">
              <w:rPr>
                <w:rFonts w:ascii="Times New Roman" w:hAnsi="Times New Roman"/>
                <w:smallCaps w:val="0"/>
                <w:lang w:val="es-MX"/>
              </w:rPr>
              <w:t>)?</w:t>
            </w:r>
          </w:p>
        </w:tc>
        <w:tc>
          <w:tcPr>
            <w:tcW w:w="1980" w:type="pct"/>
            <w:gridSpan w:val="2"/>
            <w:tcMar>
              <w:top w:w="43" w:type="dxa"/>
              <w:left w:w="115" w:type="dxa"/>
              <w:bottom w:w="43" w:type="dxa"/>
              <w:right w:w="115" w:type="dxa"/>
            </w:tcMar>
          </w:tcPr>
          <w:p w14:paraId="11F6E72F" w14:textId="3AF7DB10" w:rsidR="003778B4" w:rsidRPr="008E46E8" w:rsidRDefault="00F0538B" w:rsidP="003778B4">
            <w:pPr>
              <w:pStyle w:val="Responsecategs"/>
              <w:widowControl w:val="0"/>
              <w:tabs>
                <w:tab w:val="clear" w:pos="3942"/>
                <w:tab w:val="right" w:leader="dot" w:pos="3954"/>
              </w:tabs>
              <w:rPr>
                <w:rFonts w:ascii="Times New Roman" w:hAnsi="Times New Roman"/>
                <w:caps/>
                <w:lang w:val="es-MX"/>
              </w:rPr>
            </w:pPr>
            <w:r w:rsidRPr="008E46E8">
              <w:rPr>
                <w:rFonts w:ascii="Times New Roman" w:hAnsi="Times New Roman"/>
                <w:caps/>
                <w:lang w:val="es-MX"/>
              </w:rPr>
              <w:t>educación primera infancia</w:t>
            </w:r>
            <w:r w:rsidR="003778B4" w:rsidRPr="008E46E8">
              <w:rPr>
                <w:rFonts w:ascii="Times New Roman" w:hAnsi="Times New Roman"/>
                <w:caps/>
                <w:lang w:val="es-MX"/>
              </w:rPr>
              <w:tab/>
              <w:t>000</w:t>
            </w:r>
          </w:p>
          <w:p w14:paraId="480FAF3F" w14:textId="77777777" w:rsidR="003778B4" w:rsidRPr="008E46E8" w:rsidRDefault="003778B4" w:rsidP="003778B4">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PrimarIA</w:t>
            </w:r>
            <w:r w:rsidRPr="008E46E8">
              <w:rPr>
                <w:rFonts w:ascii="Times New Roman" w:hAnsi="Times New Roman"/>
                <w:caps/>
                <w:lang w:val="es-MX"/>
              </w:rPr>
              <w:tab/>
            </w:r>
            <w:r w:rsidRPr="008E46E8">
              <w:rPr>
                <w:rFonts w:ascii="Times New Roman" w:hAnsi="Times New Roman"/>
                <w:b/>
                <w:caps/>
                <w:lang w:val="es-MX"/>
              </w:rPr>
              <w:t>1</w:t>
            </w:r>
            <w:r w:rsidRPr="008E46E8">
              <w:rPr>
                <w:rFonts w:ascii="Times New Roman" w:hAnsi="Times New Roman"/>
                <w:caps/>
                <w:lang w:val="es-MX"/>
              </w:rPr>
              <w:tab/>
              <w:t>__ __</w:t>
            </w:r>
          </w:p>
          <w:p w14:paraId="1CC2CE11" w14:textId="519BC6B5" w:rsidR="003778B4" w:rsidRPr="008E46E8" w:rsidRDefault="003778B4" w:rsidP="003778B4">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secundaria </w:t>
            </w:r>
            <w:r w:rsidR="00F0538B" w:rsidRPr="008E46E8">
              <w:rPr>
                <w:rFonts w:ascii="Times New Roman" w:hAnsi="Times New Roman"/>
                <w:caps/>
                <w:lang w:val="es-MX"/>
              </w:rPr>
              <w:t>baja</w:t>
            </w:r>
            <w:r w:rsidRPr="008E46E8">
              <w:rPr>
                <w:rFonts w:ascii="Times New Roman" w:hAnsi="Times New Roman"/>
                <w:caps/>
                <w:lang w:val="es-MX"/>
              </w:rPr>
              <w:tab/>
            </w:r>
            <w:r w:rsidRPr="008E46E8">
              <w:rPr>
                <w:rFonts w:ascii="Times New Roman" w:hAnsi="Times New Roman"/>
                <w:b/>
                <w:caps/>
                <w:lang w:val="es-MX"/>
              </w:rPr>
              <w:t>2</w:t>
            </w:r>
            <w:r w:rsidRPr="008E46E8">
              <w:rPr>
                <w:rFonts w:ascii="Times New Roman" w:hAnsi="Times New Roman"/>
                <w:caps/>
                <w:lang w:val="es-MX"/>
              </w:rPr>
              <w:tab/>
              <w:t>__ __</w:t>
            </w:r>
          </w:p>
          <w:p w14:paraId="78683545" w14:textId="6022FC0C" w:rsidR="003778B4" w:rsidRPr="008E46E8" w:rsidRDefault="003778B4" w:rsidP="003778B4">
            <w:pPr>
              <w:pStyle w:val="Responsecategs"/>
              <w:widowControl w:val="0"/>
              <w:rPr>
                <w:rFonts w:ascii="Times New Roman" w:hAnsi="Times New Roman"/>
                <w:caps/>
                <w:lang w:val="es-MX"/>
              </w:rPr>
            </w:pPr>
            <w:r w:rsidRPr="008E46E8">
              <w:rPr>
                <w:rFonts w:ascii="Times New Roman" w:hAnsi="Times New Roman"/>
                <w:caps/>
                <w:lang w:val="es-MX"/>
              </w:rPr>
              <w:t xml:space="preserve">Secundaria </w:t>
            </w:r>
            <w:r w:rsidR="00F0538B" w:rsidRPr="008E46E8">
              <w:rPr>
                <w:rFonts w:ascii="Times New Roman" w:hAnsi="Times New Roman"/>
                <w:caps/>
                <w:lang w:val="es-MX"/>
              </w:rPr>
              <w:t>alta</w:t>
            </w:r>
          </w:p>
          <w:p w14:paraId="50D082C3" w14:textId="77777777" w:rsidR="003778B4" w:rsidRPr="008E46E8" w:rsidRDefault="003778B4" w:rsidP="003778B4">
            <w:pPr>
              <w:pStyle w:val="Responsecategs"/>
              <w:widowControl w:val="0"/>
              <w:tabs>
                <w:tab w:val="clear" w:pos="3942"/>
                <w:tab w:val="right" w:leader="dot" w:pos="3324"/>
                <w:tab w:val="right" w:pos="3996"/>
              </w:tabs>
              <w:spacing w:line="276" w:lineRule="auto"/>
              <w:ind w:left="0" w:firstLine="0"/>
              <w:contextualSpacing/>
              <w:rPr>
                <w:rFonts w:ascii="Times New Roman" w:hAnsi="Times New Roman"/>
                <w:caps/>
                <w:lang w:val="es-MX"/>
              </w:rPr>
            </w:pPr>
            <w:r w:rsidRPr="008E46E8">
              <w:rPr>
                <w:rFonts w:ascii="Times New Roman" w:hAnsi="Times New Roman"/>
                <w:caps/>
                <w:lang w:val="es-MX"/>
              </w:rPr>
              <w:tab/>
            </w:r>
            <w:r w:rsidRPr="008E46E8">
              <w:rPr>
                <w:rFonts w:ascii="Times New Roman" w:hAnsi="Times New Roman"/>
                <w:b/>
                <w:caps/>
                <w:lang w:val="es-MX"/>
              </w:rPr>
              <w:t>3</w:t>
            </w:r>
            <w:r w:rsidRPr="008E46E8">
              <w:rPr>
                <w:rFonts w:ascii="Times New Roman" w:hAnsi="Times New Roman"/>
                <w:caps/>
                <w:lang w:val="es-MX"/>
              </w:rPr>
              <w:tab/>
              <w:t>__ __</w:t>
            </w:r>
          </w:p>
          <w:p w14:paraId="6A3565DA" w14:textId="77777777" w:rsidR="003778B4" w:rsidRPr="008E46E8" w:rsidRDefault="003778B4" w:rsidP="003778B4">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r w:rsidRPr="008E46E8">
              <w:rPr>
                <w:rFonts w:ascii="Times New Roman" w:hAnsi="Times New Roman"/>
                <w:caps/>
                <w:lang w:val="es-MX"/>
              </w:rPr>
              <w:t>Superior</w:t>
            </w:r>
            <w:r w:rsidRPr="008E46E8">
              <w:rPr>
                <w:rFonts w:ascii="Times New Roman" w:hAnsi="Times New Roman"/>
                <w:caps/>
                <w:lang w:val="es-MX"/>
              </w:rPr>
              <w:tab/>
            </w:r>
            <w:r w:rsidRPr="008E46E8">
              <w:rPr>
                <w:rFonts w:ascii="Times New Roman" w:hAnsi="Times New Roman"/>
                <w:b/>
                <w:caps/>
                <w:lang w:val="es-MX"/>
              </w:rPr>
              <w:t>4</w:t>
            </w:r>
            <w:r w:rsidRPr="008E46E8">
              <w:rPr>
                <w:rFonts w:ascii="Times New Roman" w:hAnsi="Times New Roman"/>
                <w:caps/>
                <w:lang w:val="es-MX"/>
              </w:rPr>
              <w:tab/>
              <w:t>__ __</w:t>
            </w:r>
          </w:p>
          <w:p w14:paraId="1D91556F" w14:textId="77777777" w:rsidR="003778B4" w:rsidRPr="008E46E8" w:rsidRDefault="003778B4" w:rsidP="003778B4">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p>
          <w:p w14:paraId="39FCB176" w14:textId="679D45FD" w:rsidR="003E3179" w:rsidRPr="008E46E8" w:rsidRDefault="003E3179" w:rsidP="003E3179">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MX"/>
              </w:rPr>
            </w:pPr>
          </w:p>
        </w:tc>
        <w:tc>
          <w:tcPr>
            <w:tcW w:w="584" w:type="pct"/>
            <w:tcBorders>
              <w:right w:val="double" w:sz="4" w:space="0" w:color="auto"/>
            </w:tcBorders>
            <w:tcMar>
              <w:top w:w="43" w:type="dxa"/>
              <w:left w:w="115" w:type="dxa"/>
              <w:bottom w:w="43" w:type="dxa"/>
              <w:right w:w="115" w:type="dxa"/>
            </w:tcMar>
          </w:tcPr>
          <w:p w14:paraId="2E30D64F" w14:textId="607C9DD0" w:rsidR="009E2F73" w:rsidRPr="008E46E8" w:rsidRDefault="009E2F73" w:rsidP="009E2F73">
            <w:pPr>
              <w:pStyle w:val="skipcolumn"/>
              <w:widowControl w:val="0"/>
              <w:tabs>
                <w:tab w:val="left" w:pos="200"/>
              </w:tabs>
              <w:spacing w:line="276" w:lineRule="auto"/>
              <w:ind w:left="144" w:hanging="144"/>
              <w:contextualSpacing/>
              <w:rPr>
                <w:rFonts w:ascii="Times New Roman" w:hAnsi="Times New Roman"/>
                <w:lang w:val="es-MX"/>
              </w:rPr>
            </w:pPr>
          </w:p>
        </w:tc>
      </w:tr>
      <w:tr w:rsidR="00D324C9" w:rsidRPr="008E46E8" w14:paraId="2DE38391"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5E1F7B6" w14:textId="6134D3E0" w:rsidR="003E3179" w:rsidRPr="008E46E8" w:rsidRDefault="00D324C9" w:rsidP="009B7DEE">
            <w:pPr>
              <w:pStyle w:val="1Intvwqst"/>
              <w:widowControl w:val="0"/>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CB1</w:t>
            </w:r>
            <w:r w:rsidR="001013A1" w:rsidRPr="008E46E8">
              <w:rPr>
                <w:rFonts w:ascii="Times New Roman" w:hAnsi="Times New Roman"/>
                <w:b/>
                <w:smallCaps w:val="0"/>
                <w:lang w:val="es-MX"/>
              </w:rPr>
              <w:t>1</w:t>
            </w:r>
            <w:r w:rsidRPr="008E46E8">
              <w:rPr>
                <w:rFonts w:ascii="Times New Roman" w:hAnsi="Times New Roman"/>
                <w:b/>
                <w:smallCaps w:val="0"/>
                <w:lang w:val="es-MX"/>
              </w:rPr>
              <w:t xml:space="preserve">. </w:t>
            </w:r>
            <w:r w:rsidR="003E3179" w:rsidRPr="008E46E8">
              <w:rPr>
                <w:rFonts w:ascii="Times New Roman" w:hAnsi="Times New Roman"/>
                <w:smallCaps w:val="0"/>
                <w:lang w:val="es-MX"/>
              </w:rPr>
              <w:t>¿Está (</w:t>
            </w:r>
            <w:r w:rsidR="003E3179" w:rsidRPr="008E46E8">
              <w:rPr>
                <w:rFonts w:ascii="Times New Roman" w:hAnsi="Times New Roman"/>
                <w:b/>
                <w:i/>
                <w:smallCaps w:val="0"/>
                <w:lang w:val="es-MX"/>
              </w:rPr>
              <w:t>nombre</w:t>
            </w:r>
            <w:r w:rsidR="003E3179" w:rsidRPr="008E46E8">
              <w:rPr>
                <w:rFonts w:ascii="Times New Roman" w:hAnsi="Times New Roman"/>
                <w:smallCaps w:val="0"/>
                <w:lang w:val="es-MX"/>
              </w:rPr>
              <w:t xml:space="preserve">) cubierto por algún seguro </w:t>
            </w:r>
            <w:r w:rsidR="00D4789C" w:rsidRPr="008E46E8">
              <w:rPr>
                <w:rFonts w:ascii="Times New Roman" w:hAnsi="Times New Roman"/>
                <w:smallCaps w:val="0"/>
                <w:lang w:val="es-MX"/>
              </w:rPr>
              <w:t>médico</w:t>
            </w:r>
            <w:r w:rsidR="003E3179" w:rsidRPr="008E46E8">
              <w:rPr>
                <w:rFonts w:ascii="Times New Roman" w:hAnsi="Times New Roman"/>
                <w:smallCaps w:val="0"/>
                <w:lang w:val="es-MX"/>
              </w:rPr>
              <w:t>?</w:t>
            </w:r>
          </w:p>
        </w:tc>
        <w:tc>
          <w:tcPr>
            <w:tcW w:w="1980" w:type="pct"/>
            <w:gridSpan w:val="2"/>
            <w:tcBorders>
              <w:bottom w:val="single" w:sz="4" w:space="0" w:color="auto"/>
            </w:tcBorders>
            <w:tcMar>
              <w:top w:w="43" w:type="dxa"/>
              <w:left w:w="115" w:type="dxa"/>
              <w:bottom w:w="43" w:type="dxa"/>
              <w:right w:w="115" w:type="dxa"/>
            </w:tcMar>
          </w:tcPr>
          <w:p w14:paraId="28E8F196" w14:textId="754764BA" w:rsidR="00D324C9" w:rsidRPr="008E46E8" w:rsidRDefault="00B248FA"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D324C9" w:rsidRPr="008E46E8">
              <w:rPr>
                <w:rFonts w:ascii="Times New Roman" w:hAnsi="Times New Roman"/>
                <w:caps/>
                <w:lang w:val="es-MX"/>
              </w:rPr>
              <w:tab/>
              <w:t>1</w:t>
            </w:r>
          </w:p>
          <w:p w14:paraId="0B88D39F" w14:textId="77777777" w:rsidR="00D324C9" w:rsidRPr="008E46E8" w:rsidRDefault="00D324C9" w:rsidP="00063F51">
            <w:pPr>
              <w:pStyle w:val="Responsecategs"/>
              <w:widowControl w:val="0"/>
              <w:spacing w:line="276" w:lineRule="auto"/>
              <w:ind w:left="144" w:hanging="144"/>
              <w:contextualSpacing/>
              <w:rPr>
                <w:rFonts w:ascii="Times New Roman" w:hAnsi="Times New Roman"/>
                <w:caps/>
                <w:lang w:val="es-MX"/>
              </w:rPr>
            </w:pPr>
            <w:r w:rsidRPr="008E46E8">
              <w:rPr>
                <w:rFonts w:ascii="Times New Roman" w:hAnsi="Times New Roman"/>
                <w:caps/>
                <w:lang w:val="es-MX"/>
              </w:rPr>
              <w:t>No</w:t>
            </w:r>
            <w:r w:rsidRPr="008E46E8">
              <w:rPr>
                <w:rFonts w:ascii="Times New Roman" w:hAnsi="Times New Roman"/>
                <w:caps/>
                <w:lang w:val="es-MX"/>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1B2B4338" w14:textId="77777777" w:rsidR="00D324C9" w:rsidRPr="008E46E8" w:rsidRDefault="00D324C9" w:rsidP="00063F51">
            <w:pPr>
              <w:pStyle w:val="skipcolumn"/>
              <w:widowControl w:val="0"/>
              <w:spacing w:line="276" w:lineRule="auto"/>
              <w:ind w:left="144" w:hanging="144"/>
              <w:contextualSpacing/>
              <w:rPr>
                <w:rFonts w:ascii="Times New Roman" w:hAnsi="Times New Roman"/>
                <w:lang w:val="es-MX"/>
              </w:rPr>
            </w:pPr>
          </w:p>
          <w:p w14:paraId="5965B527" w14:textId="3627BEB6" w:rsidR="00D324C9" w:rsidRPr="008E46E8" w:rsidRDefault="00D324C9" w:rsidP="00EA703E">
            <w:pPr>
              <w:pStyle w:val="skipcolumn"/>
              <w:widowControl w:val="0"/>
              <w:spacing w:line="276" w:lineRule="auto"/>
              <w:ind w:left="144" w:hanging="144"/>
              <w:contextualSpacing/>
              <w:rPr>
                <w:rFonts w:ascii="Times New Roman" w:hAnsi="Times New Roman"/>
                <w:lang w:val="es-MX"/>
              </w:rPr>
            </w:pPr>
            <w:r w:rsidRPr="008E46E8">
              <w:rPr>
                <w:rFonts w:ascii="Times New Roman" w:hAnsi="Times New Roman"/>
                <w:lang w:val="es-MX"/>
              </w:rPr>
              <w:t>2</w:t>
            </w:r>
            <w:r w:rsidRPr="008E46E8">
              <w:rPr>
                <w:rFonts w:ascii="Times New Roman" w:hAnsi="Times New Roman"/>
                <w:i/>
                <w:lang w:val="es-MX"/>
              </w:rPr>
              <w:sym w:font="Wingdings" w:char="F0F0"/>
            </w:r>
            <w:r w:rsidR="00EA703E" w:rsidRPr="008E46E8">
              <w:rPr>
                <w:rFonts w:ascii="Times New Roman" w:hAnsi="Times New Roman"/>
                <w:i/>
                <w:smallCaps w:val="0"/>
                <w:lang w:val="es-MX"/>
              </w:rPr>
              <w:t>Fin</w:t>
            </w:r>
          </w:p>
        </w:tc>
      </w:tr>
      <w:tr w:rsidR="00D324C9" w:rsidRPr="008E46E8" w14:paraId="324C822D"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bottom w:val="double" w:sz="4" w:space="0" w:color="auto"/>
            </w:tcBorders>
            <w:tcMar>
              <w:top w:w="43" w:type="dxa"/>
              <w:left w:w="115" w:type="dxa"/>
              <w:bottom w:w="43" w:type="dxa"/>
              <w:right w:w="115" w:type="dxa"/>
            </w:tcMar>
          </w:tcPr>
          <w:p w14:paraId="3F000FAA" w14:textId="6DD24553" w:rsidR="003E3179" w:rsidRPr="008E46E8" w:rsidRDefault="00D324C9" w:rsidP="00EA703E">
            <w:pPr>
              <w:pStyle w:val="1Intvwqst"/>
              <w:widowControl w:val="0"/>
              <w:spacing w:line="276" w:lineRule="auto"/>
              <w:ind w:left="144" w:hanging="144"/>
              <w:contextualSpacing/>
              <w:rPr>
                <w:rFonts w:eastAsia="Calibri"/>
                <w:i/>
                <w:lang w:val="es-MX"/>
              </w:rPr>
            </w:pPr>
            <w:r w:rsidRPr="008E46E8">
              <w:rPr>
                <w:rFonts w:ascii="Times New Roman" w:hAnsi="Times New Roman"/>
                <w:b/>
                <w:smallCaps w:val="0"/>
                <w:lang w:val="es-MX"/>
              </w:rPr>
              <w:lastRenderedPageBreak/>
              <w:t>CB1</w:t>
            </w:r>
            <w:r w:rsidR="001013A1" w:rsidRPr="008E46E8">
              <w:rPr>
                <w:rFonts w:ascii="Times New Roman" w:hAnsi="Times New Roman"/>
                <w:b/>
                <w:smallCaps w:val="0"/>
                <w:lang w:val="es-MX"/>
              </w:rPr>
              <w:t>2</w:t>
            </w:r>
            <w:r w:rsidRPr="008E46E8">
              <w:rPr>
                <w:rFonts w:ascii="Times New Roman" w:hAnsi="Times New Roman"/>
                <w:b/>
                <w:smallCaps w:val="0"/>
                <w:lang w:val="es-MX"/>
              </w:rPr>
              <w:t xml:space="preserve">. </w:t>
            </w:r>
            <w:r w:rsidR="003E3179" w:rsidRPr="008E46E8">
              <w:rPr>
                <w:rFonts w:ascii="Times New Roman" w:hAnsi="Times New Roman"/>
                <w:smallCaps w:val="0"/>
                <w:lang w:val="es-MX"/>
              </w:rPr>
              <w:t>¿</w:t>
            </w:r>
            <w:r w:rsidR="00D4789C" w:rsidRPr="008E46E8">
              <w:rPr>
                <w:rFonts w:ascii="Times New Roman" w:hAnsi="Times New Roman"/>
                <w:smallCaps w:val="0"/>
                <w:lang w:val="es-MX"/>
              </w:rPr>
              <w:t>Por</w:t>
            </w:r>
            <w:r w:rsidR="003E3179" w:rsidRPr="008E46E8">
              <w:rPr>
                <w:rFonts w:ascii="Times New Roman" w:hAnsi="Times New Roman"/>
                <w:smallCaps w:val="0"/>
                <w:lang w:val="es-MX"/>
              </w:rPr>
              <w:t xml:space="preserve"> qué tipo de seguro médico está cubierto (</w:t>
            </w:r>
            <w:r w:rsidR="003E3179" w:rsidRPr="008E46E8">
              <w:rPr>
                <w:rFonts w:ascii="Times New Roman" w:hAnsi="Times New Roman"/>
                <w:b/>
                <w:i/>
                <w:smallCaps w:val="0"/>
                <w:lang w:val="es-MX"/>
              </w:rPr>
              <w:t>nombre</w:t>
            </w:r>
            <w:r w:rsidR="003E3179" w:rsidRPr="008E46E8">
              <w:rPr>
                <w:rFonts w:ascii="Times New Roman" w:hAnsi="Times New Roman"/>
                <w:smallCaps w:val="0"/>
                <w:lang w:val="es-MX"/>
              </w:rPr>
              <w:t>)?</w:t>
            </w:r>
          </w:p>
          <w:p w14:paraId="0065C720" w14:textId="77777777" w:rsidR="003E3179" w:rsidRPr="008E46E8" w:rsidRDefault="003E3179" w:rsidP="003E3179">
            <w:pPr>
              <w:pStyle w:val="1Intvwqst"/>
              <w:widowControl w:val="0"/>
              <w:spacing w:line="276" w:lineRule="auto"/>
              <w:ind w:left="144" w:hanging="144"/>
              <w:contextualSpacing/>
              <w:rPr>
                <w:rFonts w:ascii="Times New Roman" w:hAnsi="Times New Roman"/>
                <w:b/>
                <w:smallCaps w:val="0"/>
                <w:lang w:val="es-MX"/>
              </w:rPr>
            </w:pPr>
          </w:p>
          <w:p w14:paraId="28FF4774" w14:textId="43377AC9" w:rsidR="003E3179" w:rsidRPr="008E46E8" w:rsidRDefault="003E3179" w:rsidP="003E3179">
            <w:pPr>
              <w:spacing w:line="276" w:lineRule="auto"/>
              <w:ind w:left="144" w:hanging="144"/>
              <w:contextualSpacing/>
              <w:rPr>
                <w:b/>
                <w:sz w:val="20"/>
                <w:lang w:val="es-MX"/>
              </w:rPr>
            </w:pPr>
            <w:r w:rsidRPr="008E46E8">
              <w:rPr>
                <w:lang w:val="es-MX"/>
              </w:rPr>
              <w:tab/>
            </w:r>
            <w:r w:rsidR="001C0817" w:rsidRPr="008E46E8">
              <w:rPr>
                <w:rFonts w:eastAsia="Calibri"/>
                <w:i/>
                <w:sz w:val="20"/>
                <w:lang w:val="es-MX"/>
              </w:rPr>
              <w:t>Registre</w:t>
            </w:r>
            <w:r w:rsidRPr="008E46E8">
              <w:rPr>
                <w:rFonts w:eastAsia="Calibri"/>
                <w:i/>
                <w:sz w:val="20"/>
                <w:lang w:val="es-MX"/>
              </w:rPr>
              <w:t xml:space="preserve"> todo lo que se mencione.</w:t>
            </w:r>
          </w:p>
        </w:tc>
        <w:tc>
          <w:tcPr>
            <w:tcW w:w="1980" w:type="pct"/>
            <w:gridSpan w:val="2"/>
            <w:tcBorders>
              <w:bottom w:val="double" w:sz="4" w:space="0" w:color="auto"/>
            </w:tcBorders>
            <w:tcMar>
              <w:top w:w="43" w:type="dxa"/>
              <w:left w:w="115" w:type="dxa"/>
              <w:bottom w:w="43" w:type="dxa"/>
              <w:right w:w="115" w:type="dxa"/>
            </w:tcMar>
          </w:tcPr>
          <w:p w14:paraId="17F8E51C" w14:textId="4ED7EBDF" w:rsidR="003E3179" w:rsidRPr="008E46E8" w:rsidRDefault="00D4789C" w:rsidP="003E3179">
            <w:pPr>
              <w:pStyle w:val="Responsecategs"/>
              <w:widowControl w:val="0"/>
              <w:tabs>
                <w:tab w:val="clear" w:pos="3942"/>
                <w:tab w:val="right" w:leader="dot" w:pos="4116"/>
              </w:tabs>
              <w:spacing w:line="276" w:lineRule="auto"/>
              <w:ind w:left="144" w:hanging="144"/>
              <w:contextualSpacing/>
              <w:rPr>
                <w:rFonts w:ascii="Times New Roman" w:hAnsi="Times New Roman"/>
                <w:caps/>
                <w:lang w:val="es-MX"/>
              </w:rPr>
            </w:pPr>
            <w:r w:rsidRPr="008E46E8">
              <w:rPr>
                <w:rFonts w:ascii="Times New Roman" w:hAnsi="Times New Roman"/>
                <w:caps/>
                <w:lang w:val="es-MX"/>
              </w:rPr>
              <w:t>mutua</w:t>
            </w:r>
            <w:r w:rsidR="007F4D83" w:rsidRPr="008E46E8">
              <w:rPr>
                <w:rFonts w:ascii="Times New Roman" w:hAnsi="Times New Roman"/>
                <w:caps/>
                <w:lang w:val="es-MX"/>
              </w:rPr>
              <w:t>lidad</w:t>
            </w:r>
            <w:r w:rsidRPr="008E46E8">
              <w:rPr>
                <w:rFonts w:ascii="Times New Roman" w:hAnsi="Times New Roman"/>
                <w:caps/>
                <w:lang w:val="es-MX"/>
              </w:rPr>
              <w:t xml:space="preserve"> de salud</w:t>
            </w:r>
            <w:r w:rsidR="003E3179" w:rsidRPr="008E46E8">
              <w:rPr>
                <w:rFonts w:ascii="Times New Roman" w:hAnsi="Times New Roman"/>
                <w:caps/>
                <w:lang w:val="es-MX"/>
              </w:rPr>
              <w:t>/ seguro médico comunitario</w:t>
            </w:r>
            <w:r w:rsidR="003E3179" w:rsidRPr="008E46E8">
              <w:rPr>
                <w:rFonts w:ascii="Times New Roman" w:hAnsi="Times New Roman"/>
                <w:caps/>
                <w:lang w:val="es-MX"/>
              </w:rPr>
              <w:tab/>
              <w:t>A</w:t>
            </w:r>
          </w:p>
          <w:p w14:paraId="427A2E8D" w14:textId="77777777" w:rsidR="003E3179" w:rsidRPr="008E46E8" w:rsidRDefault="003E3179" w:rsidP="003E3179">
            <w:pPr>
              <w:pStyle w:val="Responsecategs"/>
              <w:widowControl w:val="0"/>
              <w:tabs>
                <w:tab w:val="clear" w:pos="3942"/>
                <w:tab w:val="right" w:leader="dot" w:pos="4116"/>
              </w:tabs>
              <w:spacing w:line="276" w:lineRule="auto"/>
              <w:ind w:left="144" w:hanging="144"/>
              <w:contextualSpacing/>
              <w:rPr>
                <w:rFonts w:ascii="Times New Roman" w:hAnsi="Times New Roman"/>
                <w:caps/>
                <w:lang w:val="es-MX"/>
              </w:rPr>
            </w:pPr>
            <w:r w:rsidRPr="008E46E8">
              <w:rPr>
                <w:rFonts w:ascii="Times New Roman" w:hAnsi="Times New Roman"/>
                <w:caps/>
                <w:lang w:val="es-MX"/>
              </w:rPr>
              <w:t>SEGURO médico A TRAVÉS DEL EMPLEADOR</w:t>
            </w:r>
            <w:r w:rsidRPr="008E46E8">
              <w:rPr>
                <w:rFonts w:ascii="Times New Roman" w:hAnsi="Times New Roman"/>
                <w:caps/>
                <w:lang w:val="es-MX"/>
              </w:rPr>
              <w:tab/>
              <w:t>B</w:t>
            </w:r>
          </w:p>
          <w:p w14:paraId="6458A6B8" w14:textId="77777777" w:rsidR="003E3179" w:rsidRPr="008E46E8" w:rsidRDefault="003E3179" w:rsidP="003E3179">
            <w:pPr>
              <w:pStyle w:val="Responsecategs"/>
              <w:widowControl w:val="0"/>
              <w:tabs>
                <w:tab w:val="clear" w:pos="3942"/>
                <w:tab w:val="right" w:leader="dot" w:pos="4116"/>
              </w:tabs>
              <w:spacing w:line="276" w:lineRule="auto"/>
              <w:ind w:left="144" w:hanging="144"/>
              <w:contextualSpacing/>
              <w:rPr>
                <w:rFonts w:ascii="Times New Roman" w:hAnsi="Times New Roman"/>
                <w:caps/>
                <w:lang w:val="es-MX"/>
              </w:rPr>
            </w:pPr>
            <w:r w:rsidRPr="008E46E8">
              <w:rPr>
                <w:rFonts w:ascii="Times New Roman" w:hAnsi="Times New Roman"/>
                <w:caps/>
                <w:lang w:val="es-MX"/>
              </w:rPr>
              <w:t>seguridad social</w:t>
            </w:r>
            <w:r w:rsidRPr="008E46E8">
              <w:rPr>
                <w:rFonts w:ascii="Times New Roman" w:hAnsi="Times New Roman"/>
                <w:caps/>
                <w:lang w:val="es-MX"/>
              </w:rPr>
              <w:tab/>
              <w:t>C</w:t>
            </w:r>
          </w:p>
          <w:p w14:paraId="3800D655" w14:textId="3620360E" w:rsidR="003E3179" w:rsidRPr="008E46E8" w:rsidRDefault="003E3179" w:rsidP="003E3179">
            <w:pPr>
              <w:pStyle w:val="Responsecategs"/>
              <w:widowControl w:val="0"/>
              <w:tabs>
                <w:tab w:val="clear" w:pos="3942"/>
                <w:tab w:val="right" w:leader="dot" w:pos="4116"/>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Otro seguro médico </w:t>
            </w:r>
            <w:r w:rsidR="00D4789C" w:rsidRPr="008E46E8">
              <w:rPr>
                <w:rFonts w:ascii="Times New Roman" w:hAnsi="Times New Roman"/>
                <w:caps/>
                <w:lang w:val="es-MX"/>
              </w:rPr>
              <w:t>comercial adquirido de manera privada</w:t>
            </w:r>
            <w:r w:rsidRPr="008E46E8">
              <w:rPr>
                <w:rFonts w:ascii="Times New Roman" w:hAnsi="Times New Roman"/>
                <w:caps/>
                <w:lang w:val="es-MX"/>
              </w:rPr>
              <w:tab/>
              <w:t>D</w:t>
            </w:r>
          </w:p>
          <w:p w14:paraId="132B4D87" w14:textId="77777777" w:rsidR="003E3179" w:rsidRPr="008E46E8" w:rsidRDefault="003E3179" w:rsidP="003E3179">
            <w:pPr>
              <w:pStyle w:val="Responsecategs"/>
              <w:widowControl w:val="0"/>
              <w:spacing w:line="276" w:lineRule="auto"/>
              <w:ind w:left="144" w:hanging="144"/>
              <w:contextualSpacing/>
              <w:rPr>
                <w:rFonts w:ascii="Times New Roman" w:hAnsi="Times New Roman"/>
                <w:caps/>
                <w:lang w:val="es-MX"/>
              </w:rPr>
            </w:pPr>
          </w:p>
          <w:p w14:paraId="7F49F4ED" w14:textId="77777777" w:rsidR="003E3179" w:rsidRPr="008E46E8" w:rsidRDefault="003E3179" w:rsidP="003E3179">
            <w:pPr>
              <w:pStyle w:val="Responsecategs"/>
              <w:widowControl w:val="0"/>
              <w:tabs>
                <w:tab w:val="clear" w:pos="3942"/>
                <w:tab w:val="right" w:leader="underscore" w:pos="4116"/>
              </w:tabs>
              <w:spacing w:line="276" w:lineRule="auto"/>
              <w:ind w:left="144" w:hanging="144"/>
              <w:contextualSpacing/>
              <w:rPr>
                <w:rFonts w:ascii="Times New Roman" w:hAnsi="Times New Roman"/>
                <w:caps/>
                <w:lang w:val="es-MX"/>
              </w:rPr>
            </w:pPr>
            <w:r w:rsidRPr="008E46E8">
              <w:rPr>
                <w:rFonts w:ascii="Times New Roman" w:hAnsi="Times New Roman"/>
                <w:caps/>
                <w:lang w:val="es-MX"/>
              </w:rPr>
              <w:t>Otro (</w:t>
            </w:r>
            <w:r w:rsidRPr="008E46E8">
              <w:rPr>
                <w:rFonts w:ascii="Times New Roman" w:hAnsi="Times New Roman"/>
                <w:lang w:val="es-MX"/>
              </w:rPr>
              <w:t>e</w:t>
            </w:r>
            <w:r w:rsidRPr="008E46E8">
              <w:rPr>
                <w:rStyle w:val="Instructionsinparens"/>
                <w:iCs/>
                <w:lang w:val="es-MX"/>
              </w:rPr>
              <w:t>specifique</w:t>
            </w:r>
            <w:r w:rsidRPr="008E46E8">
              <w:rPr>
                <w:rFonts w:ascii="Times New Roman" w:hAnsi="Times New Roman"/>
                <w:caps/>
                <w:lang w:val="es-MX"/>
              </w:rPr>
              <w:t>)</w:t>
            </w:r>
            <w:r w:rsidRPr="008E46E8">
              <w:rPr>
                <w:rFonts w:ascii="Times New Roman" w:hAnsi="Times New Roman"/>
                <w:caps/>
                <w:lang w:val="es-MX"/>
              </w:rPr>
              <w:tab/>
              <w:t>X</w:t>
            </w:r>
          </w:p>
          <w:p w14:paraId="3A60CBA1" w14:textId="2C034CF4" w:rsidR="003E3179" w:rsidRPr="008E46E8" w:rsidRDefault="003E3179" w:rsidP="002B2C49">
            <w:pPr>
              <w:pStyle w:val="Responsecategs"/>
              <w:widowControl w:val="0"/>
              <w:tabs>
                <w:tab w:val="right" w:leader="underscore" w:pos="3942"/>
              </w:tabs>
              <w:spacing w:line="276" w:lineRule="auto"/>
              <w:ind w:left="144" w:hanging="144"/>
              <w:contextualSpacing/>
              <w:rPr>
                <w:rFonts w:ascii="Times New Roman" w:hAnsi="Times New Roman"/>
                <w:caps/>
                <w:lang w:val="es-MX"/>
              </w:rPr>
            </w:pPr>
          </w:p>
        </w:tc>
        <w:tc>
          <w:tcPr>
            <w:tcW w:w="584" w:type="pct"/>
            <w:tcBorders>
              <w:bottom w:val="double" w:sz="4" w:space="0" w:color="auto"/>
              <w:right w:val="double" w:sz="4" w:space="0" w:color="auto"/>
            </w:tcBorders>
            <w:tcMar>
              <w:top w:w="43" w:type="dxa"/>
              <w:left w:w="115" w:type="dxa"/>
              <w:bottom w:w="43" w:type="dxa"/>
              <w:right w:w="115" w:type="dxa"/>
            </w:tcMar>
          </w:tcPr>
          <w:p w14:paraId="2E70A3E6" w14:textId="77777777" w:rsidR="00D324C9" w:rsidRPr="008E46E8" w:rsidRDefault="00D324C9" w:rsidP="00063F51">
            <w:pPr>
              <w:pStyle w:val="skipcolumn"/>
              <w:widowControl w:val="0"/>
              <w:spacing w:line="276" w:lineRule="auto"/>
              <w:ind w:left="144" w:hanging="144"/>
              <w:contextualSpacing/>
              <w:rPr>
                <w:rFonts w:ascii="Times New Roman" w:hAnsi="Times New Roman"/>
                <w:lang w:val="es-MX"/>
              </w:rPr>
            </w:pPr>
          </w:p>
        </w:tc>
      </w:tr>
    </w:tbl>
    <w:p w14:paraId="47D24183" w14:textId="7C468585" w:rsidR="00851F2B" w:rsidRPr="008E46E8" w:rsidRDefault="00851F2B" w:rsidP="00063F51">
      <w:pPr>
        <w:spacing w:line="276" w:lineRule="auto"/>
        <w:ind w:left="144" w:hanging="144"/>
        <w:contextualSpacing/>
        <w:rPr>
          <w:sz w:val="20"/>
          <w:lang w:val="es-MX"/>
        </w:rPr>
      </w:pPr>
      <w:r w:rsidRPr="008E46E8">
        <w:rPr>
          <w:sz w:val="20"/>
          <w:lang w:val="es-MX"/>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8E46E8"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01ACE980" w:rsidR="00851F2B" w:rsidRPr="008E46E8" w:rsidRDefault="00E073D3" w:rsidP="00EA703E">
            <w:pPr>
              <w:pageBreakBefore/>
              <w:widowControl w:val="0"/>
              <w:spacing w:line="276" w:lineRule="auto"/>
              <w:contextualSpacing/>
              <w:rPr>
                <w:b/>
                <w:sz w:val="20"/>
                <w:lang w:val="es-MX"/>
              </w:rPr>
            </w:pPr>
            <w:r w:rsidRPr="008E46E8">
              <w:rPr>
                <w:b/>
                <w:sz w:val="20"/>
                <w:lang w:val="es-MX"/>
              </w:rPr>
              <w:lastRenderedPageBreak/>
              <w:t>TRABAJO INFANTIL</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8E46E8" w:rsidRDefault="00851F2B" w:rsidP="00063F51">
            <w:pPr>
              <w:tabs>
                <w:tab w:val="right" w:leader="dot" w:pos="3942"/>
              </w:tabs>
              <w:spacing w:line="276" w:lineRule="auto"/>
              <w:ind w:left="144" w:hanging="144"/>
              <w:contextualSpacing/>
              <w:rPr>
                <w:sz w:val="20"/>
                <w:lang w:val="es-MX"/>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8E46E8" w:rsidRDefault="00851F2B" w:rsidP="00063F51">
            <w:pPr>
              <w:widowControl w:val="0"/>
              <w:spacing w:line="276" w:lineRule="auto"/>
              <w:ind w:left="144" w:hanging="144"/>
              <w:contextualSpacing/>
              <w:jc w:val="right"/>
              <w:rPr>
                <w:i/>
                <w:sz w:val="20"/>
                <w:lang w:val="es-MX"/>
              </w:rPr>
            </w:pPr>
            <w:r w:rsidRPr="008E46E8">
              <w:rPr>
                <w:b/>
                <w:sz w:val="20"/>
                <w:lang w:val="es-MX"/>
              </w:rPr>
              <w:t>CL</w:t>
            </w:r>
          </w:p>
        </w:tc>
      </w:tr>
      <w:tr w:rsidR="00851F2B" w:rsidRPr="00B95419" w14:paraId="4C04CF68" w14:textId="77777777" w:rsidTr="00A1524E">
        <w:trPr>
          <w:cantSplit/>
          <w:trHeight w:val="631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FFFDEDD" w14:textId="10FAB742" w:rsidR="003A2B26" w:rsidRPr="008E46E8" w:rsidRDefault="001013A1" w:rsidP="003A2B26">
            <w:pPr>
              <w:tabs>
                <w:tab w:val="left" w:pos="588"/>
              </w:tabs>
              <w:spacing w:line="276" w:lineRule="auto"/>
              <w:ind w:left="144" w:hanging="144"/>
              <w:contextualSpacing/>
              <w:rPr>
                <w:sz w:val="20"/>
                <w:lang w:val="es-MX"/>
              </w:rPr>
            </w:pPr>
            <w:r w:rsidRPr="008E46E8">
              <w:rPr>
                <w:b/>
                <w:smallCaps/>
                <w:sz w:val="20"/>
                <w:lang w:val="es-MX"/>
              </w:rPr>
              <w:t>CL1</w:t>
            </w:r>
            <w:r w:rsidR="00851F2B" w:rsidRPr="008E46E8">
              <w:rPr>
                <w:smallCaps/>
                <w:sz w:val="20"/>
                <w:lang w:val="es-MX"/>
              </w:rPr>
              <w:t xml:space="preserve">. </w:t>
            </w:r>
            <w:r w:rsidR="003A2B26" w:rsidRPr="008E46E8">
              <w:rPr>
                <w:sz w:val="20"/>
                <w:lang w:val="es-MX"/>
              </w:rPr>
              <w:t>Ahora me gustaría preguntarle sobre cualquier tipo de trabajo que pueda hacer (</w:t>
            </w:r>
            <w:r w:rsidR="003A2B26" w:rsidRPr="008E46E8">
              <w:rPr>
                <w:b/>
                <w:i/>
                <w:sz w:val="20"/>
                <w:lang w:val="es-MX"/>
              </w:rPr>
              <w:t>nombre</w:t>
            </w:r>
            <w:r w:rsidR="003A2B26" w:rsidRPr="008E46E8">
              <w:rPr>
                <w:sz w:val="20"/>
                <w:lang w:val="es-MX"/>
              </w:rPr>
              <w:t>).</w:t>
            </w:r>
          </w:p>
          <w:p w14:paraId="4615C217" w14:textId="77777777" w:rsidR="003A2B26" w:rsidRPr="008E46E8" w:rsidRDefault="003A2B26" w:rsidP="003A2B26">
            <w:pPr>
              <w:ind w:left="360" w:hanging="360"/>
              <w:rPr>
                <w:sz w:val="20"/>
                <w:lang w:val="es-MX"/>
              </w:rPr>
            </w:pPr>
          </w:p>
          <w:p w14:paraId="4BC3C54C" w14:textId="43D15C64" w:rsidR="003A2B26" w:rsidRPr="008E46E8" w:rsidRDefault="003A2B26" w:rsidP="003A2B26">
            <w:pPr>
              <w:ind w:left="360" w:hanging="360"/>
              <w:rPr>
                <w:sz w:val="20"/>
                <w:lang w:val="es-MX"/>
              </w:rPr>
            </w:pPr>
            <w:r w:rsidRPr="008E46E8">
              <w:rPr>
                <w:sz w:val="20"/>
                <w:lang w:val="es-MX"/>
              </w:rPr>
              <w:tab/>
              <w:t>¿Desde el último (</w:t>
            </w:r>
            <w:r w:rsidRPr="008E46E8">
              <w:rPr>
                <w:b/>
                <w:i/>
                <w:sz w:val="20"/>
                <w:lang w:val="es-MX"/>
              </w:rPr>
              <w:t>día de la semana</w:t>
            </w:r>
            <w:r w:rsidRPr="008E46E8">
              <w:rPr>
                <w:sz w:val="20"/>
                <w:lang w:val="es-MX"/>
              </w:rPr>
              <w:t>), realizó (</w:t>
            </w:r>
            <w:r w:rsidRPr="008E46E8">
              <w:rPr>
                <w:b/>
                <w:i/>
                <w:sz w:val="20"/>
                <w:lang w:val="es-MX"/>
              </w:rPr>
              <w:t>nombre</w:t>
            </w:r>
            <w:r w:rsidRPr="008E46E8">
              <w:rPr>
                <w:sz w:val="20"/>
                <w:lang w:val="es-MX"/>
              </w:rPr>
              <w:t>) alguna de las siguientes actividades, incluso sea sólo durante una hora?</w:t>
            </w:r>
          </w:p>
          <w:p w14:paraId="5711CC65" w14:textId="77777777" w:rsidR="00B038C5" w:rsidRPr="008E46E8" w:rsidRDefault="00B038C5" w:rsidP="00B038C5">
            <w:pPr>
              <w:ind w:left="360"/>
              <w:rPr>
                <w:sz w:val="20"/>
                <w:lang w:val="es-MX"/>
              </w:rPr>
            </w:pPr>
          </w:p>
          <w:p w14:paraId="60DB118F" w14:textId="679A8E02" w:rsidR="00B038C5" w:rsidRPr="008E46E8" w:rsidRDefault="00B038C5" w:rsidP="00B038C5">
            <w:pPr>
              <w:ind w:left="720" w:hanging="360"/>
              <w:rPr>
                <w:sz w:val="20"/>
                <w:lang w:val="es-MX"/>
              </w:rPr>
            </w:pPr>
            <w:r w:rsidRPr="008E46E8">
              <w:rPr>
                <w:sz w:val="20"/>
                <w:lang w:val="es-MX"/>
              </w:rPr>
              <w:t>[A]</w:t>
            </w:r>
            <w:r w:rsidRPr="008E46E8">
              <w:rPr>
                <w:sz w:val="20"/>
                <w:lang w:val="es-MX"/>
              </w:rPr>
              <w:tab/>
            </w:r>
            <w:r w:rsidR="003A2B26" w:rsidRPr="008E46E8">
              <w:rPr>
                <w:sz w:val="20"/>
                <w:lang w:val="es-MX"/>
              </w:rPr>
              <w:t>¿</w:t>
            </w:r>
            <w:r w:rsidRPr="008E46E8">
              <w:rPr>
                <w:sz w:val="20"/>
                <w:lang w:val="es-MX"/>
              </w:rPr>
              <w:t>Trabajó (</w:t>
            </w:r>
            <w:r w:rsidRPr="008E46E8">
              <w:rPr>
                <w:b/>
                <w:i/>
                <w:sz w:val="20"/>
                <w:lang w:val="es-MX"/>
              </w:rPr>
              <w:t>nombre</w:t>
            </w:r>
            <w:r w:rsidRPr="008E46E8">
              <w:rPr>
                <w:sz w:val="20"/>
                <w:lang w:val="es-MX"/>
              </w:rPr>
              <w:t xml:space="preserve">) o ayudó en su propia parcela/finca/granja o en la del hogar o cuidó de los animales? Por ejemplo, </w:t>
            </w:r>
            <w:r w:rsidR="003A2B26" w:rsidRPr="008E46E8">
              <w:rPr>
                <w:sz w:val="20"/>
                <w:lang w:val="es-MX"/>
              </w:rPr>
              <w:t>¿</w:t>
            </w:r>
            <w:r w:rsidRPr="008E46E8">
              <w:rPr>
                <w:sz w:val="20"/>
                <w:lang w:val="es-MX"/>
              </w:rPr>
              <w:t>cosechando, alimentando, pastoreando, ordeñando animales?</w:t>
            </w:r>
          </w:p>
          <w:p w14:paraId="4F3D971B" w14:textId="77777777" w:rsidR="00B038C5" w:rsidRPr="008E46E8" w:rsidRDefault="00B038C5" w:rsidP="00B038C5">
            <w:pPr>
              <w:ind w:left="360" w:hanging="360"/>
              <w:rPr>
                <w:sz w:val="20"/>
                <w:lang w:val="es-MX"/>
              </w:rPr>
            </w:pPr>
          </w:p>
          <w:p w14:paraId="08DABFD4" w14:textId="4A32EA06" w:rsidR="00B038C5" w:rsidRPr="008E46E8" w:rsidRDefault="00B038C5" w:rsidP="00B038C5">
            <w:pPr>
              <w:ind w:left="720" w:hanging="360"/>
              <w:rPr>
                <w:sz w:val="20"/>
                <w:lang w:val="es-MX"/>
              </w:rPr>
            </w:pPr>
            <w:r w:rsidRPr="008E46E8">
              <w:rPr>
                <w:sz w:val="20"/>
                <w:lang w:val="es-MX"/>
              </w:rPr>
              <w:t>[B]</w:t>
            </w:r>
            <w:r w:rsidRPr="008E46E8">
              <w:rPr>
                <w:sz w:val="20"/>
                <w:lang w:val="es-MX"/>
              </w:rPr>
              <w:tab/>
            </w:r>
            <w:r w:rsidR="003A2B26" w:rsidRPr="008E46E8">
              <w:rPr>
                <w:sz w:val="20"/>
                <w:lang w:val="es-MX"/>
              </w:rPr>
              <w:t>¿</w:t>
            </w:r>
            <w:r w:rsidRPr="008E46E8">
              <w:rPr>
                <w:sz w:val="20"/>
                <w:lang w:val="es-MX"/>
              </w:rPr>
              <w:t>Ayudó (</w:t>
            </w:r>
            <w:r w:rsidRPr="008E46E8">
              <w:rPr>
                <w:b/>
                <w:i/>
                <w:sz w:val="20"/>
                <w:lang w:val="es-MX"/>
              </w:rPr>
              <w:t>nombre</w:t>
            </w:r>
            <w:r w:rsidRPr="008E46E8">
              <w:rPr>
                <w:sz w:val="20"/>
                <w:lang w:val="es-MX"/>
              </w:rPr>
              <w:t>) al negocio familiar o de otros familiares, con o sin remuneración, o se encargó de su propio negocio?</w:t>
            </w:r>
          </w:p>
          <w:p w14:paraId="4AFDD366" w14:textId="77777777" w:rsidR="00B038C5" w:rsidRPr="008E46E8" w:rsidRDefault="00B038C5" w:rsidP="00B038C5">
            <w:pPr>
              <w:ind w:left="720" w:hanging="360"/>
              <w:rPr>
                <w:sz w:val="20"/>
                <w:lang w:val="es-MX"/>
              </w:rPr>
            </w:pPr>
          </w:p>
          <w:p w14:paraId="06A3D06B" w14:textId="6B8732C0" w:rsidR="00B038C5" w:rsidRPr="008E46E8" w:rsidRDefault="00B038C5" w:rsidP="00B038C5">
            <w:pPr>
              <w:ind w:left="720" w:hanging="360"/>
              <w:rPr>
                <w:sz w:val="20"/>
                <w:lang w:val="es-MX"/>
              </w:rPr>
            </w:pPr>
            <w:r w:rsidRPr="008E46E8">
              <w:rPr>
                <w:sz w:val="20"/>
                <w:lang w:val="es-MX"/>
              </w:rPr>
              <w:t>[C]</w:t>
            </w:r>
            <w:r w:rsidRPr="008E46E8">
              <w:rPr>
                <w:sz w:val="20"/>
                <w:lang w:val="es-MX"/>
              </w:rPr>
              <w:tab/>
            </w:r>
            <w:r w:rsidR="003778B4" w:rsidRPr="008E46E8">
              <w:rPr>
                <w:sz w:val="20"/>
                <w:lang w:val="es-MX"/>
              </w:rPr>
              <w:t>¿</w:t>
            </w:r>
            <w:r w:rsidRPr="008E46E8">
              <w:rPr>
                <w:sz w:val="20"/>
                <w:lang w:val="es-MX"/>
              </w:rPr>
              <w:t>Produjo o vendió (</w:t>
            </w:r>
            <w:r w:rsidRPr="008E46E8">
              <w:rPr>
                <w:b/>
                <w:i/>
                <w:sz w:val="20"/>
                <w:lang w:val="es-MX"/>
              </w:rPr>
              <w:t>nombre</w:t>
            </w:r>
            <w:r w:rsidRPr="008E46E8">
              <w:rPr>
                <w:sz w:val="20"/>
                <w:lang w:val="es-MX"/>
              </w:rPr>
              <w:t>) artículos, artesanías, ropa, alimentos o productos agrícolas?</w:t>
            </w:r>
          </w:p>
          <w:p w14:paraId="557F3C9C" w14:textId="77777777" w:rsidR="00B038C5" w:rsidRPr="008E46E8" w:rsidRDefault="00B038C5" w:rsidP="00B038C5">
            <w:pPr>
              <w:ind w:left="720" w:hanging="360"/>
              <w:rPr>
                <w:sz w:val="20"/>
                <w:lang w:val="es-MX"/>
              </w:rPr>
            </w:pPr>
          </w:p>
          <w:p w14:paraId="0D451F2A" w14:textId="62CBBDB7" w:rsidR="00B038C5" w:rsidRPr="008E46E8" w:rsidRDefault="00B038C5" w:rsidP="00B038C5">
            <w:pPr>
              <w:ind w:left="720" w:hanging="360"/>
              <w:rPr>
                <w:sz w:val="20"/>
                <w:lang w:val="es-MX"/>
              </w:rPr>
            </w:pPr>
            <w:r w:rsidRPr="008E46E8">
              <w:rPr>
                <w:sz w:val="20"/>
                <w:lang w:val="es-MX"/>
              </w:rPr>
              <w:t>[X]</w:t>
            </w:r>
            <w:r w:rsidRPr="008E46E8">
              <w:rPr>
                <w:sz w:val="20"/>
                <w:lang w:val="es-MX"/>
              </w:rPr>
              <w:tab/>
              <w:t>Desde el último (</w:t>
            </w:r>
            <w:r w:rsidRPr="008E46E8">
              <w:rPr>
                <w:b/>
                <w:i/>
                <w:sz w:val="20"/>
                <w:lang w:val="es-MX"/>
              </w:rPr>
              <w:t>día de la semana</w:t>
            </w:r>
            <w:r w:rsidRPr="008E46E8">
              <w:rPr>
                <w:sz w:val="20"/>
                <w:lang w:val="es-MX"/>
              </w:rPr>
              <w:t xml:space="preserve">), </w:t>
            </w:r>
            <w:r w:rsidR="003A2B26" w:rsidRPr="008E46E8">
              <w:rPr>
                <w:sz w:val="20"/>
                <w:lang w:val="es-MX"/>
              </w:rPr>
              <w:t>¿</w:t>
            </w:r>
            <w:r w:rsidR="0040352A" w:rsidRPr="008E46E8">
              <w:rPr>
                <w:sz w:val="20"/>
                <w:lang w:val="es-MX"/>
              </w:rPr>
              <w:t>realizó</w:t>
            </w:r>
            <w:r w:rsidRPr="008E46E8">
              <w:rPr>
                <w:sz w:val="20"/>
                <w:lang w:val="es-MX"/>
              </w:rPr>
              <w:t xml:space="preserve"> (</w:t>
            </w:r>
            <w:r w:rsidRPr="008E46E8">
              <w:rPr>
                <w:b/>
                <w:i/>
                <w:sz w:val="20"/>
                <w:lang w:val="es-MX"/>
              </w:rPr>
              <w:t>nombre</w:t>
            </w:r>
            <w:r w:rsidRPr="008E46E8">
              <w:rPr>
                <w:sz w:val="20"/>
                <w:lang w:val="es-MX"/>
              </w:rPr>
              <w:t xml:space="preserve">) alguna </w:t>
            </w:r>
            <w:r w:rsidRPr="008E46E8">
              <w:rPr>
                <w:sz w:val="20"/>
                <w:u w:val="single"/>
                <w:lang w:val="es-MX"/>
              </w:rPr>
              <w:t>otra</w:t>
            </w:r>
            <w:r w:rsidRPr="008E46E8">
              <w:rPr>
                <w:sz w:val="20"/>
                <w:lang w:val="es-MX"/>
              </w:rPr>
              <w:t xml:space="preserve"> actividad a cambio de ingresos en efectivo o en especie, incluso durante sólo una hora? </w:t>
            </w:r>
          </w:p>
          <w:p w14:paraId="46F0A0A0" w14:textId="529EFA3B" w:rsidR="00B038C5" w:rsidRPr="008E46E8" w:rsidRDefault="00B038C5" w:rsidP="00B038C5">
            <w:pPr>
              <w:tabs>
                <w:tab w:val="left" w:pos="498"/>
              </w:tabs>
              <w:spacing w:line="276" w:lineRule="auto"/>
              <w:ind w:left="144" w:hanging="144"/>
              <w:contextualSpacing/>
              <w:rPr>
                <w:sz w:val="20"/>
                <w:lang w:val="es-MX"/>
              </w:rPr>
            </w:pPr>
            <w:r w:rsidRPr="008E46E8">
              <w:rPr>
                <w:sz w:val="20"/>
                <w:lang w:val="es-MX"/>
              </w:rPr>
              <w:tab/>
            </w:r>
          </w:p>
          <w:p w14:paraId="3D33927F" w14:textId="2A55B6BE" w:rsidR="00851F2B" w:rsidRPr="008E46E8" w:rsidRDefault="00851F2B" w:rsidP="00453ADC">
            <w:pPr>
              <w:tabs>
                <w:tab w:val="left" w:pos="498"/>
              </w:tabs>
              <w:spacing w:line="276" w:lineRule="auto"/>
              <w:ind w:left="144" w:hanging="144"/>
              <w:contextualSpacing/>
              <w:rPr>
                <w:smallCaps/>
                <w:strike/>
                <w:sz w:val="20"/>
                <w:lang w:val="es-MX"/>
              </w:rPr>
            </w:pP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8E46E8" w:rsidRDefault="00851F2B" w:rsidP="00653D2B">
            <w:pPr>
              <w:tabs>
                <w:tab w:val="right" w:leader="dot" w:pos="4182"/>
              </w:tabs>
              <w:spacing w:line="276" w:lineRule="auto"/>
              <w:ind w:left="144" w:hanging="144"/>
              <w:contextualSpacing/>
              <w:rPr>
                <w:caps/>
                <w:sz w:val="20"/>
                <w:lang w:val="es-MX"/>
              </w:rPr>
            </w:pPr>
          </w:p>
          <w:p w14:paraId="40439E2E" w14:textId="77777777" w:rsidR="00851F2B" w:rsidRPr="008E46E8" w:rsidRDefault="00851F2B" w:rsidP="00653D2B">
            <w:pPr>
              <w:tabs>
                <w:tab w:val="right" w:leader="dot" w:pos="4182"/>
              </w:tabs>
              <w:spacing w:line="276" w:lineRule="auto"/>
              <w:ind w:left="144" w:hanging="144"/>
              <w:contextualSpacing/>
              <w:rPr>
                <w:caps/>
                <w:sz w:val="20"/>
                <w:lang w:val="es-MX"/>
              </w:rPr>
            </w:pPr>
          </w:p>
          <w:p w14:paraId="13CA34DD" w14:textId="4A756543" w:rsidR="00851F2B" w:rsidRPr="008E46E8" w:rsidRDefault="00851F2B" w:rsidP="00653D2B">
            <w:pPr>
              <w:tabs>
                <w:tab w:val="right" w:leader="dot" w:pos="4182"/>
              </w:tabs>
              <w:spacing w:line="276" w:lineRule="auto"/>
              <w:ind w:left="144" w:hanging="144"/>
              <w:contextualSpacing/>
              <w:rPr>
                <w:caps/>
                <w:sz w:val="20"/>
                <w:lang w:val="es-MX"/>
              </w:rPr>
            </w:pPr>
          </w:p>
          <w:p w14:paraId="3A27959D" w14:textId="77777777" w:rsidR="009C0943" w:rsidRPr="008E46E8" w:rsidRDefault="009C0943" w:rsidP="00A83EFC">
            <w:pPr>
              <w:tabs>
                <w:tab w:val="right" w:leader="dot" w:pos="4182"/>
              </w:tabs>
              <w:spacing w:line="276" w:lineRule="auto"/>
              <w:contextualSpacing/>
              <w:rPr>
                <w:i/>
                <w:caps/>
                <w:sz w:val="20"/>
                <w:lang w:val="es-MX" w:eastAsia="x-none"/>
              </w:rPr>
            </w:pPr>
          </w:p>
          <w:p w14:paraId="4F5AC14D" w14:textId="77777777" w:rsidR="00851F2B" w:rsidRPr="008E46E8" w:rsidRDefault="00851F2B" w:rsidP="00653D2B">
            <w:pPr>
              <w:tabs>
                <w:tab w:val="right" w:leader="dot" w:pos="4182"/>
              </w:tabs>
              <w:spacing w:line="276" w:lineRule="auto"/>
              <w:ind w:left="144" w:hanging="144"/>
              <w:contextualSpacing/>
              <w:rPr>
                <w:caps/>
                <w:sz w:val="20"/>
                <w:lang w:val="es-MX"/>
              </w:rPr>
            </w:pPr>
          </w:p>
          <w:p w14:paraId="5E16ED24" w14:textId="3320EA5B" w:rsidR="00851F2B" w:rsidRPr="008E46E8" w:rsidRDefault="00851F2B" w:rsidP="00653D2B">
            <w:pPr>
              <w:tabs>
                <w:tab w:val="right" w:pos="4182"/>
              </w:tabs>
              <w:spacing w:line="276" w:lineRule="auto"/>
              <w:ind w:left="144" w:hanging="144"/>
              <w:contextualSpacing/>
              <w:rPr>
                <w:caps/>
                <w:sz w:val="20"/>
                <w:lang w:val="es-MX"/>
              </w:rPr>
            </w:pPr>
            <w:r w:rsidRPr="008E46E8">
              <w:rPr>
                <w:caps/>
                <w:sz w:val="20"/>
                <w:lang w:val="es-MX"/>
              </w:rPr>
              <w:tab/>
            </w:r>
            <w:r w:rsidRPr="008E46E8">
              <w:rPr>
                <w:caps/>
                <w:sz w:val="20"/>
                <w:lang w:val="es-MX"/>
              </w:rPr>
              <w:tab/>
            </w:r>
            <w:r w:rsidR="00EA703E" w:rsidRPr="008E46E8">
              <w:rPr>
                <w:caps/>
                <w:sz w:val="20"/>
                <w:lang w:val="es-MX"/>
              </w:rPr>
              <w:t>sí</w:t>
            </w:r>
            <w:r w:rsidRPr="008E46E8">
              <w:rPr>
                <w:caps/>
                <w:sz w:val="20"/>
                <w:lang w:val="es-MX"/>
              </w:rPr>
              <w:t xml:space="preserve">   No</w:t>
            </w:r>
          </w:p>
          <w:p w14:paraId="1899E1AC" w14:textId="77777777" w:rsidR="00653D2B" w:rsidRPr="008E46E8" w:rsidRDefault="00653D2B" w:rsidP="00653D2B">
            <w:pPr>
              <w:tabs>
                <w:tab w:val="right" w:leader="dot" w:pos="4182"/>
              </w:tabs>
              <w:spacing w:line="276" w:lineRule="auto"/>
              <w:ind w:left="144" w:hanging="144"/>
              <w:contextualSpacing/>
              <w:rPr>
                <w:caps/>
                <w:sz w:val="20"/>
                <w:lang w:val="es-MX"/>
              </w:rPr>
            </w:pPr>
          </w:p>
          <w:p w14:paraId="27657105" w14:textId="77777777" w:rsidR="003A2B26" w:rsidRPr="008E46E8" w:rsidRDefault="003A2B26" w:rsidP="003A2B26">
            <w:pPr>
              <w:tabs>
                <w:tab w:val="right" w:leader="dot" w:pos="3942"/>
              </w:tabs>
              <w:rPr>
                <w:caps/>
                <w:sz w:val="20"/>
                <w:lang w:val="es-MX"/>
              </w:rPr>
            </w:pPr>
            <w:r w:rsidRPr="008E46E8">
              <w:rPr>
                <w:caps/>
                <w:sz w:val="20"/>
                <w:lang w:val="es-MX"/>
              </w:rPr>
              <w:t>Trabajó en parcela/ finca/ granja</w:t>
            </w:r>
          </w:p>
          <w:p w14:paraId="7C27D012" w14:textId="13063E6A" w:rsidR="00851F2B" w:rsidRPr="008E46E8" w:rsidRDefault="003A2B26" w:rsidP="003A2B26">
            <w:pPr>
              <w:tabs>
                <w:tab w:val="right" w:leader="dot" w:pos="4182"/>
              </w:tabs>
              <w:spacing w:line="276" w:lineRule="auto"/>
              <w:ind w:left="144" w:hanging="144"/>
              <w:contextualSpacing/>
              <w:rPr>
                <w:caps/>
                <w:sz w:val="20"/>
                <w:lang w:val="es-MX"/>
              </w:rPr>
            </w:pPr>
            <w:r w:rsidRPr="008E46E8">
              <w:rPr>
                <w:caps/>
                <w:sz w:val="20"/>
                <w:lang w:val="es-MX"/>
              </w:rPr>
              <w:t xml:space="preserve"> / cuidó de los animales</w:t>
            </w:r>
            <w:r w:rsidR="00851F2B" w:rsidRPr="008E46E8">
              <w:rPr>
                <w:caps/>
                <w:sz w:val="20"/>
                <w:lang w:val="es-MX"/>
              </w:rPr>
              <w:tab/>
              <w:t>1       2</w:t>
            </w:r>
          </w:p>
          <w:p w14:paraId="1E664990" w14:textId="77777777" w:rsidR="00851F2B" w:rsidRPr="008E46E8" w:rsidRDefault="00851F2B" w:rsidP="00653D2B">
            <w:pPr>
              <w:tabs>
                <w:tab w:val="right" w:leader="dot" w:pos="4182"/>
              </w:tabs>
              <w:spacing w:line="276" w:lineRule="auto"/>
              <w:ind w:left="144" w:hanging="144"/>
              <w:contextualSpacing/>
              <w:rPr>
                <w:caps/>
                <w:sz w:val="20"/>
                <w:lang w:val="es-MX"/>
              </w:rPr>
            </w:pPr>
          </w:p>
          <w:p w14:paraId="5520D913" w14:textId="77777777" w:rsidR="00851F2B" w:rsidRPr="008E46E8" w:rsidRDefault="00851F2B" w:rsidP="00653D2B">
            <w:pPr>
              <w:tabs>
                <w:tab w:val="right" w:leader="dot" w:pos="4182"/>
              </w:tabs>
              <w:spacing w:line="276" w:lineRule="auto"/>
              <w:ind w:left="144" w:hanging="144"/>
              <w:contextualSpacing/>
              <w:rPr>
                <w:caps/>
                <w:sz w:val="20"/>
                <w:lang w:val="es-MX"/>
              </w:rPr>
            </w:pPr>
          </w:p>
          <w:p w14:paraId="54C2C92A" w14:textId="77777777" w:rsidR="003A2B26" w:rsidRPr="008E46E8" w:rsidRDefault="003A2B26" w:rsidP="003A2B26">
            <w:pPr>
              <w:tabs>
                <w:tab w:val="right" w:leader="dot" w:pos="3942"/>
              </w:tabs>
              <w:rPr>
                <w:caps/>
                <w:sz w:val="20"/>
                <w:lang w:val="es-MX"/>
              </w:rPr>
            </w:pPr>
            <w:r w:rsidRPr="008E46E8">
              <w:rPr>
                <w:caps/>
                <w:sz w:val="20"/>
                <w:lang w:val="es-MX"/>
              </w:rPr>
              <w:t>Ayudó a la familia/ negocios de</w:t>
            </w:r>
          </w:p>
          <w:p w14:paraId="4FAC2C45" w14:textId="77777777" w:rsidR="003A2B26" w:rsidRPr="008E46E8" w:rsidRDefault="003A2B26" w:rsidP="003A2B26">
            <w:pPr>
              <w:tabs>
                <w:tab w:val="right" w:leader="dot" w:pos="3942"/>
              </w:tabs>
              <w:rPr>
                <w:caps/>
                <w:sz w:val="20"/>
                <w:lang w:val="es-MX"/>
              </w:rPr>
            </w:pPr>
            <w:r w:rsidRPr="008E46E8">
              <w:rPr>
                <w:caps/>
                <w:sz w:val="20"/>
                <w:lang w:val="es-MX"/>
              </w:rPr>
              <w:t>familiares/ llevaba su</w:t>
            </w:r>
          </w:p>
          <w:p w14:paraId="45984F8B" w14:textId="721DD986" w:rsidR="00851F2B" w:rsidRPr="008E46E8" w:rsidRDefault="003A2B26" w:rsidP="003A2B26">
            <w:pPr>
              <w:tabs>
                <w:tab w:val="right" w:leader="dot" w:pos="4182"/>
              </w:tabs>
              <w:spacing w:line="276" w:lineRule="auto"/>
              <w:ind w:left="144" w:hanging="144"/>
              <w:contextualSpacing/>
              <w:rPr>
                <w:caps/>
                <w:sz w:val="20"/>
                <w:lang w:val="es-MX"/>
              </w:rPr>
            </w:pPr>
            <w:r w:rsidRPr="008E46E8">
              <w:rPr>
                <w:caps/>
                <w:sz w:val="20"/>
                <w:lang w:val="es-MX"/>
              </w:rPr>
              <w:t>propio negocio</w:t>
            </w:r>
            <w:r w:rsidR="00851F2B" w:rsidRPr="008E46E8">
              <w:rPr>
                <w:caps/>
                <w:sz w:val="20"/>
                <w:lang w:val="es-MX"/>
              </w:rPr>
              <w:tab/>
              <w:t>1       2</w:t>
            </w:r>
          </w:p>
          <w:p w14:paraId="7F306CCC" w14:textId="77777777" w:rsidR="00851F2B" w:rsidRPr="008E46E8" w:rsidRDefault="00851F2B" w:rsidP="00653D2B">
            <w:pPr>
              <w:tabs>
                <w:tab w:val="right" w:leader="dot" w:pos="4182"/>
              </w:tabs>
              <w:spacing w:line="276" w:lineRule="auto"/>
              <w:ind w:left="144" w:hanging="144"/>
              <w:contextualSpacing/>
              <w:rPr>
                <w:caps/>
                <w:sz w:val="20"/>
                <w:lang w:val="es-MX"/>
              </w:rPr>
            </w:pPr>
          </w:p>
          <w:p w14:paraId="3825F504" w14:textId="77777777" w:rsidR="003A2B26" w:rsidRPr="008E46E8" w:rsidRDefault="003A2B26" w:rsidP="003A2B26">
            <w:pPr>
              <w:tabs>
                <w:tab w:val="right" w:leader="dot" w:pos="3942"/>
              </w:tabs>
              <w:rPr>
                <w:caps/>
                <w:sz w:val="20"/>
                <w:lang w:val="es-MX"/>
              </w:rPr>
            </w:pPr>
            <w:r w:rsidRPr="008E46E8">
              <w:rPr>
                <w:caps/>
                <w:sz w:val="20"/>
                <w:lang w:val="es-MX"/>
              </w:rPr>
              <w:t xml:space="preserve">Produce / vende artículos / </w:t>
            </w:r>
          </w:p>
          <w:p w14:paraId="23355C18" w14:textId="77777777" w:rsidR="003A2B26" w:rsidRPr="008E46E8" w:rsidRDefault="003A2B26" w:rsidP="003A2B26">
            <w:pPr>
              <w:tabs>
                <w:tab w:val="right" w:leader="dot" w:pos="3942"/>
              </w:tabs>
              <w:rPr>
                <w:caps/>
                <w:sz w:val="20"/>
                <w:lang w:val="es-MX"/>
              </w:rPr>
            </w:pPr>
            <w:r w:rsidRPr="008E46E8">
              <w:rPr>
                <w:caps/>
                <w:sz w:val="20"/>
                <w:lang w:val="es-MX"/>
              </w:rPr>
              <w:t xml:space="preserve">artesanías / ropa / alimentos </w:t>
            </w:r>
          </w:p>
          <w:p w14:paraId="58AB213F" w14:textId="238C3908" w:rsidR="00851F2B" w:rsidRPr="008E46E8" w:rsidRDefault="003A2B26" w:rsidP="003A2B26">
            <w:pPr>
              <w:tabs>
                <w:tab w:val="right" w:leader="dot" w:pos="4182"/>
              </w:tabs>
              <w:spacing w:line="276" w:lineRule="auto"/>
              <w:ind w:left="144" w:hanging="144"/>
              <w:contextualSpacing/>
              <w:rPr>
                <w:caps/>
                <w:sz w:val="20"/>
                <w:lang w:val="es-MX"/>
              </w:rPr>
            </w:pPr>
            <w:r w:rsidRPr="008E46E8">
              <w:rPr>
                <w:caps/>
                <w:sz w:val="20"/>
                <w:lang w:val="es-MX"/>
              </w:rPr>
              <w:t>o productos agrícolas</w:t>
            </w:r>
            <w:r w:rsidR="00851F2B" w:rsidRPr="008E46E8">
              <w:rPr>
                <w:caps/>
                <w:sz w:val="20"/>
                <w:lang w:val="es-MX"/>
              </w:rPr>
              <w:tab/>
              <w:t>1       2</w:t>
            </w:r>
          </w:p>
          <w:p w14:paraId="19A468DA" w14:textId="77777777" w:rsidR="00851F2B" w:rsidRPr="008E46E8" w:rsidRDefault="00851F2B" w:rsidP="00653D2B">
            <w:pPr>
              <w:tabs>
                <w:tab w:val="right" w:leader="dot" w:pos="4182"/>
              </w:tabs>
              <w:spacing w:line="276" w:lineRule="auto"/>
              <w:ind w:left="144" w:hanging="144"/>
              <w:contextualSpacing/>
              <w:rPr>
                <w:caps/>
                <w:sz w:val="20"/>
                <w:lang w:val="es-MX"/>
              </w:rPr>
            </w:pPr>
          </w:p>
          <w:p w14:paraId="32708FA9" w14:textId="77777777" w:rsidR="00851F2B" w:rsidRPr="008E46E8" w:rsidRDefault="00851F2B" w:rsidP="00653D2B">
            <w:pPr>
              <w:tabs>
                <w:tab w:val="right" w:leader="dot" w:pos="4182"/>
              </w:tabs>
              <w:spacing w:line="276" w:lineRule="auto"/>
              <w:ind w:left="144" w:hanging="144"/>
              <w:contextualSpacing/>
              <w:rPr>
                <w:caps/>
                <w:sz w:val="20"/>
                <w:lang w:val="es-MX"/>
              </w:rPr>
            </w:pPr>
          </w:p>
          <w:p w14:paraId="090DD0A8" w14:textId="6E50E1AD" w:rsidR="00851F2B" w:rsidRPr="008E46E8" w:rsidRDefault="00271012" w:rsidP="00A83EFC">
            <w:pPr>
              <w:tabs>
                <w:tab w:val="right" w:leader="dot" w:pos="4182"/>
              </w:tabs>
              <w:spacing w:line="276" w:lineRule="auto"/>
              <w:contextualSpacing/>
              <w:rPr>
                <w:caps/>
                <w:sz w:val="20"/>
                <w:lang w:val="es-MX"/>
              </w:rPr>
            </w:pPr>
            <w:r w:rsidRPr="008E46E8">
              <w:rPr>
                <w:caps/>
                <w:sz w:val="20"/>
                <w:lang w:val="es-MX"/>
              </w:rPr>
              <w:t>A</w:t>
            </w:r>
            <w:r w:rsidR="003A2B26" w:rsidRPr="008E46E8">
              <w:rPr>
                <w:caps/>
                <w:sz w:val="20"/>
                <w:lang w:val="es-MX"/>
              </w:rPr>
              <w:t xml:space="preserve">lguna otra </w:t>
            </w:r>
            <w:r w:rsidRPr="008E46E8">
              <w:rPr>
                <w:caps/>
                <w:sz w:val="20"/>
                <w:lang w:val="es-MX"/>
              </w:rPr>
              <w:t>activi</w:t>
            </w:r>
            <w:r w:rsidR="003A2B26" w:rsidRPr="008E46E8">
              <w:rPr>
                <w:caps/>
                <w:sz w:val="20"/>
                <w:lang w:val="es-MX"/>
              </w:rPr>
              <w:t>dad</w:t>
            </w:r>
            <w:r w:rsidR="00851F2B" w:rsidRPr="008E46E8">
              <w:rPr>
                <w:caps/>
                <w:sz w:val="20"/>
                <w:lang w:val="es-MX"/>
              </w:rPr>
              <w:tab/>
              <w:t>1       2</w:t>
            </w:r>
          </w:p>
          <w:p w14:paraId="1A79DD69" w14:textId="77777777" w:rsidR="00B038C5" w:rsidRPr="008E46E8" w:rsidRDefault="00B038C5" w:rsidP="00B038C5">
            <w:pPr>
              <w:tabs>
                <w:tab w:val="right" w:leader="dot" w:pos="3942"/>
              </w:tabs>
              <w:rPr>
                <w:rFonts w:ascii="Arial" w:hAnsi="Arial"/>
                <w:sz w:val="20"/>
                <w:lang w:val="es-MX"/>
              </w:rPr>
            </w:pPr>
          </w:p>
          <w:p w14:paraId="502FB9F8" w14:textId="77777777" w:rsidR="00B038C5" w:rsidRPr="008E46E8" w:rsidRDefault="00B038C5" w:rsidP="00B038C5">
            <w:pPr>
              <w:tabs>
                <w:tab w:val="right" w:leader="dot" w:pos="3942"/>
              </w:tabs>
              <w:rPr>
                <w:rFonts w:ascii="Arial" w:hAnsi="Arial"/>
                <w:sz w:val="20"/>
                <w:lang w:val="es-MX"/>
              </w:rPr>
            </w:pPr>
          </w:p>
          <w:p w14:paraId="07BACDCB" w14:textId="19FA734C" w:rsidR="00B038C5" w:rsidRPr="008E46E8" w:rsidRDefault="00B038C5" w:rsidP="003A2B26">
            <w:pPr>
              <w:tabs>
                <w:tab w:val="right" w:leader="dot" w:pos="3942"/>
              </w:tabs>
              <w:rPr>
                <w:sz w:val="20"/>
                <w:lang w:val="es-MX"/>
              </w:rPr>
            </w:pP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8E46E8" w:rsidRDefault="00851F2B" w:rsidP="00063F51">
            <w:pPr>
              <w:spacing w:line="276" w:lineRule="auto"/>
              <w:ind w:left="144" w:hanging="144"/>
              <w:contextualSpacing/>
              <w:rPr>
                <w:sz w:val="20"/>
                <w:lang w:val="es-MX"/>
              </w:rPr>
            </w:pPr>
          </w:p>
        </w:tc>
      </w:tr>
      <w:tr w:rsidR="001401C9" w:rsidRPr="008E46E8"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72AAFEB5" w:rsidR="001401C9" w:rsidRPr="008E46E8" w:rsidRDefault="001401C9" w:rsidP="003A2B26">
            <w:pPr>
              <w:pStyle w:val="Instructionstointvw"/>
              <w:spacing w:line="276" w:lineRule="auto"/>
              <w:ind w:left="144" w:hanging="144"/>
              <w:contextualSpacing/>
              <w:rPr>
                <w:rStyle w:val="1IntvwqstChar1"/>
                <w:rFonts w:ascii="Times New Roman" w:hAnsi="Times New Roman"/>
                <w:b/>
                <w:smallCaps w:val="0"/>
                <w:lang w:val="es-MX"/>
              </w:rPr>
            </w:pPr>
            <w:r w:rsidRPr="008E46E8">
              <w:rPr>
                <w:rStyle w:val="1IntvwqstChar1"/>
                <w:rFonts w:ascii="Times New Roman" w:hAnsi="Times New Roman"/>
                <w:b/>
                <w:i w:val="0"/>
                <w:lang w:val="es-MX"/>
              </w:rPr>
              <w:t>CL2</w:t>
            </w:r>
            <w:r w:rsidRPr="008E46E8">
              <w:rPr>
                <w:rStyle w:val="1IntvwqstChar1"/>
                <w:rFonts w:ascii="Times New Roman" w:hAnsi="Times New Roman"/>
                <w:i w:val="0"/>
                <w:lang w:val="es-MX"/>
              </w:rPr>
              <w:t>.</w:t>
            </w:r>
            <w:r w:rsidRPr="008E46E8">
              <w:rPr>
                <w:i w:val="0"/>
                <w:smallCaps/>
                <w:lang w:val="es-MX"/>
              </w:rPr>
              <w:t xml:space="preserve"> </w:t>
            </w:r>
            <w:r w:rsidR="003A2B26" w:rsidRPr="008E46E8">
              <w:rPr>
                <w:lang w:val="es-MX"/>
              </w:rPr>
              <w:t>Verifique</w:t>
            </w:r>
            <w:r w:rsidRPr="008E46E8">
              <w:rPr>
                <w:lang w:val="es-MX"/>
              </w:rPr>
              <w:t xml:space="preserve"> CL1, [A]-[X]:</w:t>
            </w:r>
          </w:p>
        </w:tc>
        <w:tc>
          <w:tcPr>
            <w:tcW w:w="2108" w:type="pct"/>
            <w:tcBorders>
              <w:left w:val="single" w:sz="4" w:space="0" w:color="auto"/>
              <w:bottom w:val="single" w:sz="4" w:space="0" w:color="auto"/>
              <w:right w:val="single" w:sz="4" w:space="0" w:color="auto"/>
            </w:tcBorders>
            <w:shd w:val="clear" w:color="auto" w:fill="FFFFCC"/>
          </w:tcPr>
          <w:p w14:paraId="27AA6F14" w14:textId="20DF4B09" w:rsidR="001401C9" w:rsidRPr="008E46E8" w:rsidRDefault="001401C9" w:rsidP="001401C9">
            <w:pPr>
              <w:pStyle w:val="Responsecategs"/>
              <w:tabs>
                <w:tab w:val="clear" w:pos="3942"/>
                <w:tab w:val="right" w:leader="dot" w:pos="4170"/>
              </w:tabs>
              <w:spacing w:line="276" w:lineRule="auto"/>
              <w:ind w:left="144" w:hanging="144"/>
              <w:contextualSpacing/>
              <w:rPr>
                <w:rFonts w:ascii="Times New Roman" w:hAnsi="Times New Roman"/>
                <w:caps/>
                <w:lang w:val="es-MX"/>
              </w:rPr>
            </w:pPr>
            <w:r w:rsidRPr="008E46E8">
              <w:rPr>
                <w:rFonts w:ascii="Times New Roman" w:hAnsi="Times New Roman"/>
                <w:caps/>
                <w:lang w:val="es-MX"/>
              </w:rPr>
              <w:t>A</w:t>
            </w:r>
            <w:r w:rsidR="003A2B26" w:rsidRPr="008E46E8">
              <w:rPr>
                <w:rFonts w:ascii="Times New Roman" w:hAnsi="Times New Roman"/>
                <w:caps/>
                <w:lang w:val="es-MX"/>
              </w:rPr>
              <w:t xml:space="preserve">l menos un </w:t>
            </w:r>
            <w:r w:rsidRPr="008E46E8">
              <w:rPr>
                <w:rFonts w:ascii="Times New Roman" w:hAnsi="Times New Roman"/>
                <w:caps/>
                <w:lang w:val="es-MX"/>
              </w:rPr>
              <w:t>‘</w:t>
            </w:r>
            <w:r w:rsidR="003A2B26" w:rsidRPr="008E46E8">
              <w:rPr>
                <w:rFonts w:ascii="Times New Roman" w:hAnsi="Times New Roman"/>
                <w:caps/>
                <w:lang w:val="es-MX"/>
              </w:rPr>
              <w:t>sí</w:t>
            </w:r>
            <w:r w:rsidRPr="008E46E8">
              <w:rPr>
                <w:rFonts w:ascii="Times New Roman" w:hAnsi="Times New Roman"/>
                <w:caps/>
                <w:lang w:val="es-MX"/>
              </w:rPr>
              <w:t>’</w:t>
            </w:r>
            <w:r w:rsidRPr="008E46E8">
              <w:rPr>
                <w:rFonts w:ascii="Times New Roman" w:hAnsi="Times New Roman"/>
                <w:caps/>
                <w:lang w:val="es-MX"/>
              </w:rPr>
              <w:tab/>
              <w:t>1</w:t>
            </w:r>
          </w:p>
          <w:p w14:paraId="50742AC1" w14:textId="23919200" w:rsidR="001401C9" w:rsidRPr="008E46E8" w:rsidRDefault="003A2B26" w:rsidP="001401C9">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 xml:space="preserve">todas las respuestas son </w:t>
            </w:r>
            <w:r w:rsidR="001401C9" w:rsidRPr="008E46E8">
              <w:rPr>
                <w:rFonts w:ascii="Times New Roman" w:hAnsi="Times New Roman"/>
                <w:caps/>
                <w:lang w:val="es-MX"/>
              </w:rPr>
              <w:t>‘No’</w:t>
            </w:r>
            <w:r w:rsidR="001401C9" w:rsidRPr="008E46E8">
              <w:rPr>
                <w:rFonts w:ascii="Times New Roman" w:hAnsi="Times New Roman"/>
                <w:caps/>
                <w:lang w:val="es-MX"/>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1401C9" w:rsidRPr="008E46E8" w:rsidRDefault="001401C9" w:rsidP="001401C9">
            <w:pPr>
              <w:spacing w:line="276" w:lineRule="auto"/>
              <w:ind w:left="144" w:hanging="144"/>
              <w:contextualSpacing/>
              <w:rPr>
                <w:smallCaps/>
                <w:sz w:val="20"/>
                <w:lang w:val="es-MX"/>
              </w:rPr>
            </w:pPr>
          </w:p>
          <w:p w14:paraId="73CCAB0A" w14:textId="5C557F87" w:rsidR="001401C9" w:rsidRPr="008E46E8" w:rsidRDefault="001401C9" w:rsidP="001401C9">
            <w:pPr>
              <w:rPr>
                <w:sz w:val="20"/>
                <w:lang w:val="es-MX"/>
              </w:rPr>
            </w:pPr>
            <w:r w:rsidRPr="008E46E8">
              <w:rPr>
                <w:smallCaps/>
                <w:sz w:val="20"/>
                <w:lang w:val="es-MX"/>
              </w:rPr>
              <w:t>2</w:t>
            </w:r>
            <w:r w:rsidRPr="008E46E8">
              <w:rPr>
                <w:i/>
                <w:smallCaps/>
                <w:sz w:val="20"/>
                <w:lang w:val="es-MX"/>
              </w:rPr>
              <w:sym w:font="Wingdings" w:char="F0F0"/>
            </w:r>
            <w:r w:rsidRPr="008E46E8">
              <w:rPr>
                <w:i/>
                <w:smallCaps/>
                <w:sz w:val="20"/>
                <w:lang w:val="es-MX"/>
              </w:rPr>
              <w:t>CL7</w:t>
            </w:r>
          </w:p>
        </w:tc>
      </w:tr>
      <w:tr w:rsidR="00851F2B" w:rsidRPr="008E46E8"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C3320D4" w14:textId="76874174" w:rsidR="00B038C5" w:rsidRPr="008E46E8" w:rsidRDefault="00851F2B" w:rsidP="00AA0FD9">
            <w:pPr>
              <w:spacing w:line="276" w:lineRule="auto"/>
              <w:ind w:left="144" w:hanging="144"/>
              <w:contextualSpacing/>
              <w:rPr>
                <w:i/>
                <w:sz w:val="20"/>
                <w:lang w:val="es-MX"/>
              </w:rPr>
            </w:pPr>
            <w:r w:rsidRPr="008E46E8">
              <w:rPr>
                <w:b/>
                <w:sz w:val="20"/>
                <w:lang w:val="es-MX"/>
              </w:rPr>
              <w:t>CL</w:t>
            </w:r>
            <w:r w:rsidR="001013A1" w:rsidRPr="008E46E8">
              <w:rPr>
                <w:b/>
                <w:sz w:val="20"/>
                <w:lang w:val="es-MX"/>
              </w:rPr>
              <w:t>3</w:t>
            </w:r>
            <w:r w:rsidR="00AA0FD9" w:rsidRPr="008E46E8">
              <w:rPr>
                <w:sz w:val="20"/>
                <w:lang w:val="es-MX"/>
              </w:rPr>
              <w:t xml:space="preserve">. </w:t>
            </w:r>
            <w:r w:rsidR="00B038C5" w:rsidRPr="008E46E8">
              <w:rPr>
                <w:sz w:val="20"/>
                <w:lang w:val="es-MX"/>
              </w:rPr>
              <w:t>Desde el último (</w:t>
            </w:r>
            <w:r w:rsidR="00B038C5" w:rsidRPr="008E46E8">
              <w:rPr>
                <w:b/>
                <w:i/>
                <w:sz w:val="20"/>
                <w:lang w:val="es-MX"/>
              </w:rPr>
              <w:t>día de la semana</w:t>
            </w:r>
            <w:r w:rsidR="00AA0FD9" w:rsidRPr="008E46E8">
              <w:rPr>
                <w:sz w:val="20"/>
                <w:lang w:val="es-MX"/>
              </w:rPr>
              <w:t>), ¿</w:t>
            </w:r>
            <w:r w:rsidR="00B038C5" w:rsidRPr="008E46E8">
              <w:rPr>
                <w:sz w:val="20"/>
                <w:lang w:val="es-MX"/>
              </w:rPr>
              <w:t xml:space="preserve">alrededor de cuántas horas </w:t>
            </w:r>
            <w:r w:rsidR="006239DE" w:rsidRPr="008E46E8">
              <w:rPr>
                <w:sz w:val="20"/>
                <w:lang w:val="es-MX"/>
              </w:rPr>
              <w:t>realizó</w:t>
            </w:r>
            <w:r w:rsidR="00B038C5" w:rsidRPr="008E46E8">
              <w:rPr>
                <w:sz w:val="20"/>
                <w:lang w:val="es-MX"/>
              </w:rPr>
              <w:t xml:space="preserve"> (</w:t>
            </w:r>
            <w:r w:rsidR="00B038C5" w:rsidRPr="008E46E8">
              <w:rPr>
                <w:b/>
                <w:i/>
                <w:sz w:val="20"/>
                <w:lang w:val="es-MX"/>
              </w:rPr>
              <w:t>nombre</w:t>
            </w:r>
            <w:r w:rsidR="00B038C5" w:rsidRPr="008E46E8">
              <w:rPr>
                <w:sz w:val="20"/>
                <w:lang w:val="es-MX"/>
              </w:rPr>
              <w:t xml:space="preserve">) </w:t>
            </w:r>
            <w:r w:rsidR="003A2B26" w:rsidRPr="008E46E8">
              <w:rPr>
                <w:sz w:val="20"/>
                <w:lang w:val="es-MX"/>
              </w:rPr>
              <w:t>(</w:t>
            </w:r>
            <w:r w:rsidR="00B038C5" w:rsidRPr="008E46E8">
              <w:rPr>
                <w:sz w:val="20"/>
                <w:lang w:val="es-MX"/>
              </w:rPr>
              <w:t>esta/s actividad</w:t>
            </w:r>
            <w:r w:rsidR="003A2B26" w:rsidRPr="008E46E8">
              <w:rPr>
                <w:sz w:val="20"/>
                <w:lang w:val="es-MX"/>
              </w:rPr>
              <w:t>)</w:t>
            </w:r>
            <w:r w:rsidR="00B038C5" w:rsidRPr="008E46E8">
              <w:rPr>
                <w:sz w:val="20"/>
                <w:lang w:val="es-MX"/>
              </w:rPr>
              <w:t xml:space="preserve"> en total?</w:t>
            </w:r>
          </w:p>
          <w:p w14:paraId="607F405A" w14:textId="77777777" w:rsidR="00B038C5" w:rsidRPr="008E46E8" w:rsidRDefault="00B038C5" w:rsidP="00B038C5">
            <w:pPr>
              <w:pStyle w:val="1Intvwqst"/>
              <w:rPr>
                <w:lang w:val="es-MX"/>
              </w:rPr>
            </w:pPr>
          </w:p>
          <w:p w14:paraId="2D108834" w14:textId="426E5653" w:rsidR="00B038C5" w:rsidRPr="008E46E8" w:rsidRDefault="00B038C5" w:rsidP="00B038C5">
            <w:pPr>
              <w:spacing w:line="276" w:lineRule="auto"/>
              <w:ind w:left="144" w:hanging="144"/>
              <w:contextualSpacing/>
              <w:rPr>
                <w:sz w:val="20"/>
                <w:lang w:val="es-MX"/>
              </w:rPr>
            </w:pPr>
            <w:r w:rsidRPr="008E46E8">
              <w:rPr>
                <w:i/>
                <w:sz w:val="20"/>
                <w:lang w:val="es-MX"/>
              </w:rPr>
              <w:t xml:space="preserve">Si es menos de una hora, </w:t>
            </w:r>
            <w:r w:rsidR="001C0817" w:rsidRPr="008E46E8">
              <w:rPr>
                <w:i/>
                <w:sz w:val="20"/>
                <w:lang w:val="es-MX"/>
              </w:rPr>
              <w:t>registre</w:t>
            </w:r>
            <w:r w:rsidRPr="008E46E8">
              <w:rPr>
                <w:i/>
                <w:sz w:val="20"/>
                <w:lang w:val="es-MX"/>
              </w:rPr>
              <w:t xml:space="preserve"> ‘00’.</w:t>
            </w:r>
          </w:p>
        </w:tc>
        <w:tc>
          <w:tcPr>
            <w:tcW w:w="2108" w:type="pct"/>
            <w:tcBorders>
              <w:top w:val="single" w:sz="4" w:space="0" w:color="auto"/>
              <w:bottom w:val="single" w:sz="4" w:space="0" w:color="auto"/>
            </w:tcBorders>
            <w:shd w:val="clear" w:color="auto" w:fill="FFFFFF"/>
          </w:tcPr>
          <w:p w14:paraId="6E460B3B" w14:textId="47D30120" w:rsidR="00851F2B" w:rsidRPr="008E46E8" w:rsidRDefault="00851F2B" w:rsidP="00CA4596">
            <w:pPr>
              <w:tabs>
                <w:tab w:val="right" w:leader="dot" w:pos="4170"/>
              </w:tabs>
              <w:spacing w:line="276" w:lineRule="auto"/>
              <w:ind w:left="144" w:hanging="144"/>
              <w:contextualSpacing/>
              <w:rPr>
                <w:caps/>
                <w:sz w:val="20"/>
                <w:lang w:val="es-MX"/>
              </w:rPr>
            </w:pPr>
          </w:p>
          <w:p w14:paraId="04DEF32F" w14:textId="77777777" w:rsidR="0065410A" w:rsidRPr="008E46E8" w:rsidRDefault="0065410A" w:rsidP="00CA4596">
            <w:pPr>
              <w:tabs>
                <w:tab w:val="right" w:leader="dot" w:pos="4170"/>
              </w:tabs>
              <w:spacing w:line="276" w:lineRule="auto"/>
              <w:ind w:left="144" w:hanging="144"/>
              <w:contextualSpacing/>
              <w:rPr>
                <w:caps/>
                <w:sz w:val="20"/>
                <w:lang w:val="es-MX"/>
              </w:rPr>
            </w:pPr>
          </w:p>
          <w:p w14:paraId="1029B632" w14:textId="3DAD6019" w:rsidR="00851F2B" w:rsidRPr="008E46E8" w:rsidRDefault="003A2B26" w:rsidP="00CA4596">
            <w:pPr>
              <w:tabs>
                <w:tab w:val="right" w:leader="dot" w:pos="4170"/>
              </w:tabs>
              <w:spacing w:line="276" w:lineRule="auto"/>
              <w:ind w:left="144" w:hanging="144"/>
              <w:contextualSpacing/>
              <w:rPr>
                <w:caps/>
                <w:sz w:val="20"/>
                <w:lang w:val="es-MX"/>
              </w:rPr>
            </w:pPr>
            <w:r w:rsidRPr="008E46E8">
              <w:rPr>
                <w:caps/>
                <w:sz w:val="20"/>
                <w:lang w:val="es-MX"/>
              </w:rPr>
              <w:t>Número de horas</w:t>
            </w:r>
            <w:r w:rsidR="00851F2B" w:rsidRPr="008E46E8">
              <w:rPr>
                <w:caps/>
                <w:sz w:val="20"/>
                <w:lang w:val="es-MX"/>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8E46E8" w:rsidRDefault="00851F2B" w:rsidP="00063F51">
            <w:pPr>
              <w:spacing w:line="276" w:lineRule="auto"/>
              <w:ind w:left="144" w:hanging="144"/>
              <w:contextualSpacing/>
              <w:rPr>
                <w:sz w:val="20"/>
                <w:lang w:val="es-MX"/>
              </w:rPr>
            </w:pPr>
          </w:p>
        </w:tc>
      </w:tr>
      <w:tr w:rsidR="00851F2B" w:rsidRPr="008E46E8"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5EE92EA4" w:rsidR="00B038C5" w:rsidRPr="008E46E8" w:rsidRDefault="00851F2B" w:rsidP="00E3327B">
            <w:pPr>
              <w:spacing w:line="276" w:lineRule="auto"/>
              <w:ind w:left="144" w:hanging="144"/>
              <w:contextualSpacing/>
              <w:rPr>
                <w:sz w:val="20"/>
                <w:lang w:val="es-MX"/>
              </w:rPr>
            </w:pPr>
            <w:r w:rsidRPr="008E46E8">
              <w:rPr>
                <w:b/>
                <w:sz w:val="20"/>
                <w:lang w:val="es-MX"/>
              </w:rPr>
              <w:t>CL</w:t>
            </w:r>
            <w:r w:rsidR="001013A1" w:rsidRPr="008E46E8">
              <w:rPr>
                <w:b/>
                <w:sz w:val="20"/>
                <w:lang w:val="es-MX"/>
              </w:rPr>
              <w:t>4</w:t>
            </w:r>
            <w:r w:rsidRPr="008E46E8">
              <w:rPr>
                <w:sz w:val="20"/>
                <w:lang w:val="es-MX"/>
              </w:rPr>
              <w:t xml:space="preserve">. </w:t>
            </w:r>
            <w:r w:rsidR="00B038C5" w:rsidRPr="008E46E8">
              <w:rPr>
                <w:sz w:val="20"/>
                <w:lang w:val="es-MX"/>
              </w:rPr>
              <w:t>¿</w:t>
            </w:r>
            <w:r w:rsidR="00AA0FD9" w:rsidRPr="008E46E8">
              <w:rPr>
                <w:sz w:val="20"/>
                <w:lang w:val="es-MX"/>
              </w:rPr>
              <w:t>(</w:t>
            </w:r>
            <w:r w:rsidR="00B038C5" w:rsidRPr="008E46E8">
              <w:rPr>
                <w:sz w:val="20"/>
                <w:lang w:val="es-MX"/>
              </w:rPr>
              <w:t>Esta actividad/es</w:t>
            </w:r>
            <w:r w:rsidR="00AA0FD9" w:rsidRPr="008E46E8">
              <w:rPr>
                <w:sz w:val="20"/>
                <w:lang w:val="es-MX"/>
              </w:rPr>
              <w:t>)</w:t>
            </w:r>
            <w:r w:rsidR="00B038C5" w:rsidRPr="008E46E8">
              <w:rPr>
                <w:sz w:val="20"/>
                <w:lang w:val="es-MX"/>
              </w:rPr>
              <w:t xml:space="preserve"> requiere</w:t>
            </w:r>
            <w:r w:rsidR="00AA0FD9" w:rsidRPr="008E46E8">
              <w:rPr>
                <w:sz w:val="20"/>
                <w:lang w:val="es-MX"/>
              </w:rPr>
              <w:t>(</w:t>
            </w:r>
            <w:r w:rsidR="00B038C5" w:rsidRPr="008E46E8">
              <w:rPr>
                <w:sz w:val="20"/>
                <w:lang w:val="es-MX"/>
              </w:rPr>
              <w:t>n</w:t>
            </w:r>
            <w:r w:rsidR="00AA0FD9" w:rsidRPr="008E46E8">
              <w:rPr>
                <w:sz w:val="20"/>
                <w:lang w:val="es-MX"/>
              </w:rPr>
              <w:t>)</w:t>
            </w:r>
            <w:r w:rsidR="00B038C5" w:rsidRPr="008E46E8">
              <w:rPr>
                <w:sz w:val="20"/>
                <w:lang w:val="es-MX"/>
              </w:rPr>
              <w:t xml:space="preserve"> de una gran carga de peso?</w:t>
            </w:r>
          </w:p>
        </w:tc>
        <w:tc>
          <w:tcPr>
            <w:tcW w:w="2108" w:type="pct"/>
            <w:tcBorders>
              <w:top w:val="single" w:sz="4" w:space="0" w:color="auto"/>
              <w:bottom w:val="single" w:sz="4" w:space="0" w:color="auto"/>
            </w:tcBorders>
            <w:shd w:val="clear" w:color="auto" w:fill="FFFFFF"/>
          </w:tcPr>
          <w:p w14:paraId="66447867" w14:textId="440343E9" w:rsidR="00851F2B" w:rsidRPr="008E46E8" w:rsidRDefault="00AA0FD9" w:rsidP="00CA4596">
            <w:pPr>
              <w:tabs>
                <w:tab w:val="right" w:leader="dot" w:pos="417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6BCBE227" w14:textId="77777777" w:rsidR="00851F2B" w:rsidRPr="008E46E8" w:rsidRDefault="00851F2B" w:rsidP="00CA4596">
            <w:pPr>
              <w:tabs>
                <w:tab w:val="right" w:leader="dot" w:pos="417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8E46E8" w:rsidRDefault="00851F2B" w:rsidP="004E4CF3">
            <w:pPr>
              <w:spacing w:line="276" w:lineRule="auto"/>
              <w:contextualSpacing/>
              <w:rPr>
                <w:smallCaps/>
                <w:sz w:val="20"/>
                <w:lang w:val="es-MX"/>
              </w:rPr>
            </w:pPr>
          </w:p>
        </w:tc>
      </w:tr>
      <w:tr w:rsidR="00851F2B" w:rsidRPr="008E46E8"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50A7BC73" w:rsidR="00B038C5" w:rsidRPr="008E46E8" w:rsidRDefault="00851F2B" w:rsidP="00E3327B">
            <w:pPr>
              <w:spacing w:line="276" w:lineRule="auto"/>
              <w:ind w:left="144" w:hanging="144"/>
              <w:contextualSpacing/>
              <w:rPr>
                <w:sz w:val="20"/>
                <w:lang w:val="es-MX"/>
              </w:rPr>
            </w:pPr>
            <w:r w:rsidRPr="008E46E8">
              <w:rPr>
                <w:b/>
                <w:sz w:val="20"/>
                <w:lang w:val="es-MX"/>
              </w:rPr>
              <w:t>CL</w:t>
            </w:r>
            <w:r w:rsidR="001013A1" w:rsidRPr="008E46E8">
              <w:rPr>
                <w:b/>
                <w:sz w:val="20"/>
                <w:lang w:val="es-MX"/>
              </w:rPr>
              <w:t>5</w:t>
            </w:r>
            <w:r w:rsidRPr="008E46E8">
              <w:rPr>
                <w:sz w:val="20"/>
                <w:lang w:val="es-MX"/>
              </w:rPr>
              <w:t xml:space="preserve">. </w:t>
            </w:r>
            <w:r w:rsidR="00B038C5" w:rsidRPr="008E46E8">
              <w:rPr>
                <w:sz w:val="20"/>
                <w:lang w:val="es-MX"/>
              </w:rPr>
              <w:t>¿</w:t>
            </w:r>
            <w:r w:rsidR="00AA0FD9" w:rsidRPr="008E46E8">
              <w:rPr>
                <w:sz w:val="20"/>
                <w:lang w:val="es-MX"/>
              </w:rPr>
              <w:t>(</w:t>
            </w:r>
            <w:r w:rsidR="00B038C5" w:rsidRPr="008E46E8">
              <w:rPr>
                <w:sz w:val="20"/>
                <w:lang w:val="es-MX"/>
              </w:rPr>
              <w:t>Esta actividad/es</w:t>
            </w:r>
            <w:r w:rsidR="00AA0FD9" w:rsidRPr="008E46E8">
              <w:rPr>
                <w:sz w:val="20"/>
                <w:lang w:val="es-MX"/>
              </w:rPr>
              <w:t>)</w:t>
            </w:r>
            <w:r w:rsidR="00B038C5" w:rsidRPr="008E46E8">
              <w:rPr>
                <w:sz w:val="20"/>
                <w:lang w:val="es-MX"/>
              </w:rPr>
              <w:t xml:space="preserve"> requiere</w:t>
            </w:r>
            <w:r w:rsidR="00AA0FD9" w:rsidRPr="008E46E8">
              <w:rPr>
                <w:sz w:val="20"/>
                <w:lang w:val="es-MX"/>
              </w:rPr>
              <w:t>(</w:t>
            </w:r>
            <w:r w:rsidR="00B038C5" w:rsidRPr="008E46E8">
              <w:rPr>
                <w:sz w:val="20"/>
                <w:lang w:val="es-MX"/>
              </w:rPr>
              <w:t>n</w:t>
            </w:r>
            <w:r w:rsidR="00AA0FD9" w:rsidRPr="008E46E8">
              <w:rPr>
                <w:sz w:val="20"/>
                <w:lang w:val="es-MX"/>
              </w:rPr>
              <w:t>)</w:t>
            </w:r>
            <w:r w:rsidR="00B038C5" w:rsidRPr="008E46E8">
              <w:rPr>
                <w:sz w:val="20"/>
                <w:lang w:val="es-MX"/>
              </w:rPr>
              <w:t xml:space="preserve"> de trabajo con herramientas peligrosas (cuchillos, etc.) u operar maquinaria pesada?</w:t>
            </w:r>
          </w:p>
        </w:tc>
        <w:tc>
          <w:tcPr>
            <w:tcW w:w="2108" w:type="pct"/>
            <w:tcBorders>
              <w:top w:val="single" w:sz="4" w:space="0" w:color="auto"/>
              <w:bottom w:val="single" w:sz="4" w:space="0" w:color="auto"/>
            </w:tcBorders>
            <w:shd w:val="clear" w:color="auto" w:fill="FFFFFF"/>
          </w:tcPr>
          <w:p w14:paraId="4EBFAFCA" w14:textId="670AB7B7" w:rsidR="00851F2B" w:rsidRPr="008E46E8" w:rsidRDefault="00AA0FD9" w:rsidP="00CA4596">
            <w:pPr>
              <w:tabs>
                <w:tab w:val="right" w:leader="dot" w:pos="417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2AC7BA64" w14:textId="77777777" w:rsidR="00851F2B" w:rsidRPr="008E46E8" w:rsidRDefault="00851F2B" w:rsidP="00CA4596">
            <w:pPr>
              <w:tabs>
                <w:tab w:val="right" w:leader="dot" w:pos="417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8E46E8" w:rsidRDefault="00851F2B" w:rsidP="00271012">
            <w:pPr>
              <w:spacing w:line="276" w:lineRule="auto"/>
              <w:ind w:left="144" w:hanging="144"/>
              <w:contextualSpacing/>
              <w:rPr>
                <w:smallCaps/>
                <w:sz w:val="20"/>
                <w:lang w:val="es-MX"/>
              </w:rPr>
            </w:pPr>
          </w:p>
        </w:tc>
      </w:tr>
      <w:tr w:rsidR="00851F2B" w:rsidRPr="008E46E8"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006ECE37" w14:textId="6D0B04C3" w:rsidR="00AA0FD9" w:rsidRPr="008E46E8" w:rsidRDefault="00851F2B" w:rsidP="00AA0FD9">
            <w:pPr>
              <w:pStyle w:val="1Intvwqst"/>
              <w:rPr>
                <w:lang w:val="es-MX"/>
              </w:rPr>
            </w:pPr>
            <w:r w:rsidRPr="008E46E8">
              <w:rPr>
                <w:b/>
                <w:lang w:val="es-MX"/>
              </w:rPr>
              <w:lastRenderedPageBreak/>
              <w:t>CL</w:t>
            </w:r>
            <w:r w:rsidR="001013A1" w:rsidRPr="008E46E8">
              <w:rPr>
                <w:b/>
                <w:lang w:val="es-MX"/>
              </w:rPr>
              <w:t>6</w:t>
            </w:r>
            <w:r w:rsidRPr="008E46E8">
              <w:rPr>
                <w:lang w:val="es-MX"/>
              </w:rPr>
              <w:t>.</w:t>
            </w:r>
            <w:r w:rsidR="00AA0FD9" w:rsidRPr="008E46E8">
              <w:rPr>
                <w:lang w:val="es-MX"/>
              </w:rPr>
              <w:t xml:space="preserve"> </w:t>
            </w:r>
            <w:r w:rsidR="00AA0FD9" w:rsidRPr="008E46E8">
              <w:rPr>
                <w:rFonts w:ascii="Times New Roman" w:hAnsi="Times New Roman"/>
                <w:smallCaps w:val="0"/>
                <w:lang w:val="es-MX" w:eastAsia="en-US"/>
              </w:rPr>
              <w:t>¿Cómo describiría el entorno de trabajo de (</w:t>
            </w:r>
            <w:r w:rsidR="00AA0FD9" w:rsidRPr="008E46E8">
              <w:rPr>
                <w:rFonts w:ascii="Times New Roman" w:hAnsi="Times New Roman"/>
                <w:b/>
                <w:i/>
                <w:smallCaps w:val="0"/>
                <w:lang w:val="es-MX" w:eastAsia="en-US"/>
              </w:rPr>
              <w:t>nombre</w:t>
            </w:r>
            <w:r w:rsidR="00AA0FD9" w:rsidRPr="008E46E8">
              <w:rPr>
                <w:rFonts w:ascii="Times New Roman" w:hAnsi="Times New Roman"/>
                <w:smallCaps w:val="0"/>
                <w:lang w:val="es-MX" w:eastAsia="en-US"/>
              </w:rPr>
              <w:t>)?</w:t>
            </w:r>
          </w:p>
          <w:p w14:paraId="27C964D1" w14:textId="136A2A66" w:rsidR="00851F2B" w:rsidRPr="008E46E8" w:rsidRDefault="00851F2B" w:rsidP="00063F51">
            <w:pPr>
              <w:spacing w:line="276" w:lineRule="auto"/>
              <w:ind w:left="144" w:hanging="144"/>
              <w:contextualSpacing/>
              <w:rPr>
                <w:sz w:val="20"/>
                <w:lang w:val="es-MX"/>
              </w:rPr>
            </w:pPr>
          </w:p>
          <w:p w14:paraId="146C24D0" w14:textId="77777777" w:rsidR="00B038C5" w:rsidRPr="008E46E8" w:rsidRDefault="00B038C5" w:rsidP="00B038C5">
            <w:pPr>
              <w:pStyle w:val="1Intvwqst"/>
              <w:ind w:left="720"/>
              <w:rPr>
                <w:lang w:val="es-MX"/>
              </w:rPr>
            </w:pPr>
          </w:p>
          <w:p w14:paraId="13CD04F3" w14:textId="6E45EBEF" w:rsidR="00B038C5" w:rsidRPr="008E46E8" w:rsidRDefault="00B038C5" w:rsidP="00B038C5">
            <w:pPr>
              <w:pStyle w:val="1Intvwqst"/>
              <w:ind w:left="720"/>
              <w:rPr>
                <w:rFonts w:ascii="Times New Roman" w:hAnsi="Times New Roman"/>
                <w:smallCaps w:val="0"/>
                <w:lang w:val="es-MX" w:eastAsia="en-US"/>
              </w:rPr>
            </w:pPr>
            <w:r w:rsidRPr="008E46E8">
              <w:rPr>
                <w:rFonts w:ascii="Times New Roman" w:hAnsi="Times New Roman"/>
                <w:smallCaps w:val="0"/>
                <w:lang w:val="es-MX" w:eastAsia="en-US"/>
              </w:rPr>
              <w:t>[A]</w:t>
            </w:r>
            <w:r w:rsidRPr="008E46E8">
              <w:rPr>
                <w:rFonts w:ascii="Times New Roman" w:hAnsi="Times New Roman"/>
                <w:smallCaps w:val="0"/>
                <w:lang w:val="es-MX" w:eastAsia="en-US"/>
              </w:rPr>
              <w:tab/>
            </w:r>
            <w:r w:rsidR="00AA0FD9" w:rsidRPr="008E46E8">
              <w:rPr>
                <w:rFonts w:ascii="Times New Roman" w:hAnsi="Times New Roman"/>
                <w:smallCaps w:val="0"/>
                <w:lang w:val="es-MX" w:eastAsia="en-US"/>
              </w:rPr>
              <w:t>¿</w:t>
            </w:r>
            <w:r w:rsidRPr="008E46E8">
              <w:rPr>
                <w:rFonts w:ascii="Times New Roman" w:hAnsi="Times New Roman"/>
                <w:smallCaps w:val="0"/>
                <w:lang w:val="es-MX" w:eastAsia="en-US"/>
              </w:rPr>
              <w:t>Está (</w:t>
            </w:r>
            <w:r w:rsidRPr="008E46E8">
              <w:rPr>
                <w:rFonts w:ascii="Times New Roman" w:hAnsi="Times New Roman"/>
                <w:b/>
                <w:i/>
                <w:smallCaps w:val="0"/>
                <w:lang w:val="es-MX" w:eastAsia="en-US"/>
              </w:rPr>
              <w:t>nombre</w:t>
            </w:r>
            <w:r w:rsidRPr="008E46E8">
              <w:rPr>
                <w:rFonts w:ascii="Times New Roman" w:hAnsi="Times New Roman"/>
                <w:smallCaps w:val="0"/>
                <w:lang w:val="es-MX" w:eastAsia="en-US"/>
              </w:rPr>
              <w:t>) expuesto</w:t>
            </w:r>
            <w:r w:rsidR="00474FBE" w:rsidRPr="008E46E8">
              <w:rPr>
                <w:rFonts w:ascii="Times New Roman" w:hAnsi="Times New Roman"/>
                <w:smallCaps w:val="0"/>
                <w:lang w:val="es-MX" w:eastAsia="en-US"/>
              </w:rPr>
              <w:t>/a</w:t>
            </w:r>
            <w:r w:rsidRPr="008E46E8">
              <w:rPr>
                <w:rFonts w:ascii="Times New Roman" w:hAnsi="Times New Roman"/>
                <w:smallCaps w:val="0"/>
                <w:lang w:val="es-MX" w:eastAsia="en-US"/>
              </w:rPr>
              <w:t xml:space="preserve"> </w:t>
            </w:r>
            <w:proofErr w:type="spellStart"/>
            <w:r w:rsidRPr="008E46E8">
              <w:rPr>
                <w:rFonts w:ascii="Times New Roman" w:hAnsi="Times New Roman"/>
                <w:smallCaps w:val="0"/>
                <w:lang w:val="es-MX" w:eastAsia="en-US"/>
              </w:rPr>
              <w:t>a</w:t>
            </w:r>
            <w:proofErr w:type="spellEnd"/>
            <w:r w:rsidRPr="008E46E8">
              <w:rPr>
                <w:rFonts w:ascii="Times New Roman" w:hAnsi="Times New Roman"/>
                <w:smallCaps w:val="0"/>
                <w:lang w:val="es-MX" w:eastAsia="en-US"/>
              </w:rPr>
              <w:t xml:space="preserve"> polvo, humos o gas?</w:t>
            </w:r>
          </w:p>
          <w:p w14:paraId="3B439965" w14:textId="77777777" w:rsidR="00B038C5" w:rsidRPr="008E46E8" w:rsidRDefault="00B038C5" w:rsidP="00B038C5">
            <w:pPr>
              <w:pStyle w:val="1Intvwqst"/>
              <w:ind w:left="720"/>
              <w:rPr>
                <w:rFonts w:ascii="Times New Roman" w:hAnsi="Times New Roman"/>
                <w:smallCaps w:val="0"/>
                <w:lang w:val="es-MX" w:eastAsia="en-US"/>
              </w:rPr>
            </w:pPr>
          </w:p>
          <w:p w14:paraId="74E3654D" w14:textId="77777777" w:rsidR="00AA0FD9" w:rsidRPr="008E46E8" w:rsidRDefault="00AA0FD9" w:rsidP="00B038C5">
            <w:pPr>
              <w:pStyle w:val="1Intvwqst"/>
              <w:ind w:left="720"/>
              <w:rPr>
                <w:rFonts w:ascii="Times New Roman" w:hAnsi="Times New Roman"/>
                <w:smallCaps w:val="0"/>
                <w:lang w:val="es-MX" w:eastAsia="en-US"/>
              </w:rPr>
            </w:pPr>
          </w:p>
          <w:p w14:paraId="2B609D98" w14:textId="48C080EC" w:rsidR="00B038C5" w:rsidRPr="008E46E8" w:rsidRDefault="00B038C5" w:rsidP="00B038C5">
            <w:pPr>
              <w:pStyle w:val="1Intvwqst"/>
              <w:ind w:left="720"/>
              <w:rPr>
                <w:rFonts w:ascii="Times New Roman" w:hAnsi="Times New Roman"/>
                <w:smallCaps w:val="0"/>
                <w:lang w:val="es-MX" w:eastAsia="en-US"/>
              </w:rPr>
            </w:pPr>
            <w:r w:rsidRPr="008E46E8">
              <w:rPr>
                <w:rFonts w:ascii="Times New Roman" w:hAnsi="Times New Roman"/>
                <w:smallCaps w:val="0"/>
                <w:lang w:val="es-MX" w:eastAsia="en-US"/>
              </w:rPr>
              <w:t>[B]</w:t>
            </w:r>
            <w:r w:rsidRPr="008E46E8">
              <w:rPr>
                <w:rFonts w:ascii="Times New Roman" w:hAnsi="Times New Roman"/>
                <w:smallCaps w:val="0"/>
                <w:lang w:val="es-MX" w:eastAsia="en-US"/>
              </w:rPr>
              <w:tab/>
            </w:r>
            <w:r w:rsidR="00AA0FD9" w:rsidRPr="008E46E8">
              <w:rPr>
                <w:rFonts w:ascii="Times New Roman" w:hAnsi="Times New Roman"/>
                <w:smallCaps w:val="0"/>
                <w:lang w:val="es-MX" w:eastAsia="en-US"/>
              </w:rPr>
              <w:t>¿</w:t>
            </w:r>
            <w:proofErr w:type="gramStart"/>
            <w:r w:rsidRPr="008E46E8">
              <w:rPr>
                <w:rFonts w:ascii="Times New Roman" w:hAnsi="Times New Roman"/>
                <w:smallCaps w:val="0"/>
                <w:lang w:val="es-MX" w:eastAsia="en-US"/>
              </w:rPr>
              <w:t>Está  expuesto</w:t>
            </w:r>
            <w:proofErr w:type="gramEnd"/>
            <w:r w:rsidR="00474FBE" w:rsidRPr="008E46E8">
              <w:rPr>
                <w:rFonts w:ascii="Times New Roman" w:hAnsi="Times New Roman"/>
                <w:smallCaps w:val="0"/>
                <w:lang w:val="es-MX" w:eastAsia="en-US"/>
              </w:rPr>
              <w:t>/a</w:t>
            </w:r>
            <w:r w:rsidRPr="008E46E8">
              <w:rPr>
                <w:rFonts w:ascii="Times New Roman" w:hAnsi="Times New Roman"/>
                <w:smallCaps w:val="0"/>
                <w:lang w:val="es-MX" w:eastAsia="en-US"/>
              </w:rPr>
              <w:t xml:space="preserve"> </w:t>
            </w:r>
            <w:proofErr w:type="spellStart"/>
            <w:r w:rsidRPr="008E46E8">
              <w:rPr>
                <w:rFonts w:ascii="Times New Roman" w:hAnsi="Times New Roman"/>
                <w:smallCaps w:val="0"/>
                <w:lang w:val="es-MX" w:eastAsia="en-US"/>
              </w:rPr>
              <w:t>a</w:t>
            </w:r>
            <w:proofErr w:type="spellEnd"/>
            <w:r w:rsidRPr="008E46E8">
              <w:rPr>
                <w:rFonts w:ascii="Times New Roman" w:hAnsi="Times New Roman"/>
                <w:smallCaps w:val="0"/>
                <w:lang w:val="es-MX" w:eastAsia="en-US"/>
              </w:rPr>
              <w:t xml:space="preserve"> frío, calor o humedad extremos?</w:t>
            </w:r>
          </w:p>
          <w:p w14:paraId="348AAB42" w14:textId="77777777" w:rsidR="00B038C5" w:rsidRPr="008E46E8" w:rsidRDefault="00B038C5" w:rsidP="00B038C5">
            <w:pPr>
              <w:pStyle w:val="1Intvwqst"/>
              <w:ind w:left="720"/>
              <w:rPr>
                <w:rFonts w:ascii="Times New Roman" w:hAnsi="Times New Roman"/>
                <w:smallCaps w:val="0"/>
                <w:lang w:val="es-MX" w:eastAsia="en-US"/>
              </w:rPr>
            </w:pPr>
          </w:p>
          <w:p w14:paraId="5AC28E8C" w14:textId="77777777" w:rsidR="00AA0FD9" w:rsidRPr="008E46E8" w:rsidRDefault="00AA0FD9" w:rsidP="00B038C5">
            <w:pPr>
              <w:pStyle w:val="1Intvwqst"/>
              <w:ind w:left="720"/>
              <w:rPr>
                <w:rFonts w:ascii="Times New Roman" w:hAnsi="Times New Roman"/>
                <w:smallCaps w:val="0"/>
                <w:lang w:val="es-MX" w:eastAsia="en-US"/>
              </w:rPr>
            </w:pPr>
          </w:p>
          <w:p w14:paraId="46D8D10D" w14:textId="376E936E" w:rsidR="00B038C5" w:rsidRPr="008E46E8" w:rsidRDefault="00B038C5" w:rsidP="00B038C5">
            <w:pPr>
              <w:pStyle w:val="1Intvwqst"/>
              <w:ind w:left="720"/>
              <w:rPr>
                <w:rFonts w:ascii="Times New Roman" w:hAnsi="Times New Roman"/>
                <w:smallCaps w:val="0"/>
                <w:lang w:val="es-MX" w:eastAsia="en-US"/>
              </w:rPr>
            </w:pPr>
            <w:r w:rsidRPr="008E46E8">
              <w:rPr>
                <w:rFonts w:ascii="Times New Roman" w:hAnsi="Times New Roman"/>
                <w:smallCaps w:val="0"/>
                <w:lang w:val="es-MX" w:eastAsia="en-US"/>
              </w:rPr>
              <w:t>[C]</w:t>
            </w:r>
            <w:r w:rsidRPr="008E46E8">
              <w:rPr>
                <w:rFonts w:ascii="Times New Roman" w:hAnsi="Times New Roman"/>
                <w:smallCaps w:val="0"/>
                <w:lang w:val="es-MX" w:eastAsia="en-US"/>
              </w:rPr>
              <w:tab/>
            </w:r>
            <w:r w:rsidR="00AA0FD9" w:rsidRPr="008E46E8">
              <w:rPr>
                <w:rFonts w:ascii="Times New Roman" w:hAnsi="Times New Roman"/>
                <w:smallCaps w:val="0"/>
                <w:lang w:val="es-MX" w:eastAsia="en-US"/>
              </w:rPr>
              <w:t>¿</w:t>
            </w:r>
            <w:r w:rsidRPr="008E46E8">
              <w:rPr>
                <w:rFonts w:ascii="Times New Roman" w:hAnsi="Times New Roman"/>
                <w:smallCaps w:val="0"/>
                <w:lang w:val="es-MX" w:eastAsia="en-US"/>
              </w:rPr>
              <w:t>Está (</w:t>
            </w:r>
            <w:r w:rsidRPr="008E46E8">
              <w:rPr>
                <w:rFonts w:ascii="Times New Roman" w:hAnsi="Times New Roman"/>
                <w:b/>
                <w:i/>
                <w:smallCaps w:val="0"/>
                <w:lang w:val="es-MX" w:eastAsia="en-US"/>
              </w:rPr>
              <w:t>nombre</w:t>
            </w:r>
            <w:r w:rsidRPr="008E46E8">
              <w:rPr>
                <w:rFonts w:ascii="Times New Roman" w:hAnsi="Times New Roman"/>
                <w:smallCaps w:val="0"/>
                <w:lang w:val="es-MX" w:eastAsia="en-US"/>
              </w:rPr>
              <w:t>) expuesto al ruido o vibración fuertes?</w:t>
            </w:r>
          </w:p>
          <w:p w14:paraId="06D8C3E8" w14:textId="77777777" w:rsidR="00B038C5" w:rsidRPr="008E46E8" w:rsidRDefault="00B038C5" w:rsidP="00B038C5">
            <w:pPr>
              <w:pStyle w:val="1Intvwqst"/>
              <w:ind w:left="720"/>
              <w:rPr>
                <w:rFonts w:ascii="Times New Roman" w:hAnsi="Times New Roman"/>
                <w:smallCaps w:val="0"/>
                <w:lang w:val="es-MX" w:eastAsia="en-US"/>
              </w:rPr>
            </w:pPr>
          </w:p>
          <w:p w14:paraId="44E04923" w14:textId="5EAA0598" w:rsidR="00B038C5" w:rsidRPr="008E46E8" w:rsidRDefault="00B038C5" w:rsidP="00B038C5">
            <w:pPr>
              <w:pStyle w:val="1Intvwqst"/>
              <w:ind w:left="720"/>
              <w:rPr>
                <w:rFonts w:ascii="Times New Roman" w:hAnsi="Times New Roman"/>
                <w:smallCaps w:val="0"/>
                <w:lang w:val="es-MX" w:eastAsia="en-US"/>
              </w:rPr>
            </w:pPr>
            <w:r w:rsidRPr="008E46E8">
              <w:rPr>
                <w:rFonts w:ascii="Times New Roman" w:hAnsi="Times New Roman"/>
                <w:smallCaps w:val="0"/>
                <w:lang w:val="es-MX" w:eastAsia="en-US"/>
              </w:rPr>
              <w:t>[D]</w:t>
            </w:r>
            <w:r w:rsidRPr="008E46E8">
              <w:rPr>
                <w:rFonts w:ascii="Times New Roman" w:hAnsi="Times New Roman"/>
                <w:smallCaps w:val="0"/>
                <w:lang w:val="es-MX" w:eastAsia="en-US"/>
              </w:rPr>
              <w:tab/>
            </w:r>
            <w:r w:rsidR="00AA0FD9" w:rsidRPr="008E46E8">
              <w:rPr>
                <w:rFonts w:ascii="Times New Roman" w:hAnsi="Times New Roman"/>
                <w:smallCaps w:val="0"/>
                <w:lang w:val="es-MX" w:eastAsia="en-US"/>
              </w:rPr>
              <w:t>¿</w:t>
            </w:r>
            <w:r w:rsidRPr="008E46E8">
              <w:rPr>
                <w:rFonts w:ascii="Times New Roman" w:hAnsi="Times New Roman"/>
                <w:smallCaps w:val="0"/>
                <w:lang w:val="es-MX" w:eastAsia="en-US"/>
              </w:rPr>
              <w:t>Se requiere que (</w:t>
            </w:r>
            <w:r w:rsidRPr="008E46E8">
              <w:rPr>
                <w:rFonts w:ascii="Times New Roman" w:hAnsi="Times New Roman"/>
                <w:b/>
                <w:i/>
                <w:smallCaps w:val="0"/>
                <w:lang w:val="es-MX" w:eastAsia="en-US"/>
              </w:rPr>
              <w:t>nombre</w:t>
            </w:r>
            <w:r w:rsidRPr="008E46E8">
              <w:rPr>
                <w:rFonts w:ascii="Times New Roman" w:hAnsi="Times New Roman"/>
                <w:smallCaps w:val="0"/>
                <w:lang w:val="es-MX" w:eastAsia="en-US"/>
              </w:rPr>
              <w:t>) trabaje en alturas?</w:t>
            </w:r>
          </w:p>
          <w:p w14:paraId="6B62A3D8" w14:textId="77777777" w:rsidR="00B038C5" w:rsidRPr="008E46E8" w:rsidRDefault="00B038C5" w:rsidP="00B038C5">
            <w:pPr>
              <w:pStyle w:val="1Intvwqst"/>
              <w:ind w:left="720"/>
              <w:rPr>
                <w:rFonts w:ascii="Times New Roman" w:hAnsi="Times New Roman"/>
                <w:smallCaps w:val="0"/>
                <w:lang w:val="es-MX" w:eastAsia="en-US"/>
              </w:rPr>
            </w:pPr>
          </w:p>
          <w:p w14:paraId="52B23003" w14:textId="77777777" w:rsidR="00AA0FD9" w:rsidRPr="008E46E8" w:rsidRDefault="00AA0FD9" w:rsidP="00B038C5">
            <w:pPr>
              <w:pStyle w:val="1Intvwqst"/>
              <w:ind w:left="720"/>
              <w:rPr>
                <w:rFonts w:ascii="Times New Roman" w:hAnsi="Times New Roman"/>
                <w:smallCaps w:val="0"/>
                <w:lang w:val="es-MX" w:eastAsia="en-US"/>
              </w:rPr>
            </w:pPr>
          </w:p>
          <w:p w14:paraId="42349765" w14:textId="281AC199" w:rsidR="00B038C5" w:rsidRPr="008E46E8" w:rsidRDefault="00B038C5" w:rsidP="00B038C5">
            <w:pPr>
              <w:pStyle w:val="1Intvwqst"/>
              <w:ind w:left="720"/>
              <w:rPr>
                <w:rFonts w:ascii="Times New Roman" w:hAnsi="Times New Roman"/>
                <w:smallCaps w:val="0"/>
                <w:lang w:val="es-MX" w:eastAsia="en-US"/>
              </w:rPr>
            </w:pPr>
            <w:r w:rsidRPr="008E46E8">
              <w:rPr>
                <w:rFonts w:ascii="Times New Roman" w:hAnsi="Times New Roman"/>
                <w:smallCaps w:val="0"/>
                <w:lang w:val="es-MX" w:eastAsia="en-US"/>
              </w:rPr>
              <w:t>[E]</w:t>
            </w:r>
            <w:r w:rsidRPr="008E46E8">
              <w:rPr>
                <w:rFonts w:ascii="Times New Roman" w:hAnsi="Times New Roman"/>
                <w:smallCaps w:val="0"/>
                <w:lang w:val="es-MX" w:eastAsia="en-US"/>
              </w:rPr>
              <w:tab/>
            </w:r>
            <w:r w:rsidR="00AA0FD9" w:rsidRPr="008E46E8">
              <w:rPr>
                <w:rFonts w:ascii="Times New Roman" w:hAnsi="Times New Roman"/>
                <w:smallCaps w:val="0"/>
                <w:lang w:val="es-MX" w:eastAsia="en-US"/>
              </w:rPr>
              <w:t>¿</w:t>
            </w:r>
            <w:r w:rsidRPr="008E46E8">
              <w:rPr>
                <w:rFonts w:ascii="Times New Roman" w:hAnsi="Times New Roman"/>
                <w:smallCaps w:val="0"/>
                <w:lang w:val="es-MX" w:eastAsia="en-US"/>
              </w:rPr>
              <w:t>Se requiere que (</w:t>
            </w:r>
            <w:r w:rsidRPr="008E46E8">
              <w:rPr>
                <w:rFonts w:ascii="Times New Roman" w:hAnsi="Times New Roman"/>
                <w:b/>
                <w:smallCaps w:val="0"/>
                <w:lang w:val="es-MX" w:eastAsia="en-US"/>
              </w:rPr>
              <w:t>nombre</w:t>
            </w:r>
            <w:r w:rsidRPr="008E46E8">
              <w:rPr>
                <w:rFonts w:ascii="Times New Roman" w:hAnsi="Times New Roman"/>
                <w:smallCaps w:val="0"/>
                <w:lang w:val="es-MX" w:eastAsia="en-US"/>
              </w:rPr>
              <w:t>) t</w:t>
            </w:r>
            <w:r w:rsidR="00AA0FD9" w:rsidRPr="008E46E8">
              <w:rPr>
                <w:rFonts w:ascii="Times New Roman" w:hAnsi="Times New Roman"/>
                <w:smallCaps w:val="0"/>
                <w:lang w:val="es-MX" w:eastAsia="en-US"/>
              </w:rPr>
              <w:t xml:space="preserve">rabaje con sustancias químicas, como </w:t>
            </w:r>
            <w:r w:rsidRPr="008E46E8">
              <w:rPr>
                <w:rFonts w:ascii="Times New Roman" w:hAnsi="Times New Roman"/>
                <w:smallCaps w:val="0"/>
                <w:lang w:val="es-MX" w:eastAsia="en-US"/>
              </w:rPr>
              <w:t>pesticidas, pegamentos, etc.) o explosivos?</w:t>
            </w:r>
          </w:p>
          <w:p w14:paraId="76A0D654" w14:textId="77777777" w:rsidR="00B038C5" w:rsidRPr="008E46E8" w:rsidRDefault="00B038C5" w:rsidP="00B038C5">
            <w:pPr>
              <w:pStyle w:val="1Intvwqst"/>
              <w:ind w:left="720"/>
              <w:rPr>
                <w:rFonts w:ascii="Times New Roman" w:hAnsi="Times New Roman"/>
                <w:smallCaps w:val="0"/>
                <w:lang w:val="es-MX" w:eastAsia="en-US"/>
              </w:rPr>
            </w:pPr>
          </w:p>
          <w:p w14:paraId="18E8B271" w14:textId="77777777" w:rsidR="00AA0FD9" w:rsidRPr="008E46E8" w:rsidRDefault="00AA0FD9" w:rsidP="00B038C5">
            <w:pPr>
              <w:tabs>
                <w:tab w:val="left" w:pos="498"/>
              </w:tabs>
              <w:spacing w:line="276" w:lineRule="auto"/>
              <w:ind w:left="144" w:hanging="144"/>
              <w:contextualSpacing/>
              <w:rPr>
                <w:sz w:val="20"/>
                <w:lang w:val="es-MX"/>
              </w:rPr>
            </w:pPr>
            <w:r w:rsidRPr="008E46E8">
              <w:rPr>
                <w:sz w:val="20"/>
                <w:lang w:val="es-MX"/>
              </w:rPr>
              <w:t xml:space="preserve">       </w:t>
            </w:r>
          </w:p>
          <w:p w14:paraId="7E8FA2B4" w14:textId="7FC39BD4" w:rsidR="00B038C5" w:rsidRPr="008E46E8" w:rsidRDefault="00AA0FD9" w:rsidP="00474FBE">
            <w:pPr>
              <w:tabs>
                <w:tab w:val="left" w:pos="498"/>
              </w:tabs>
              <w:spacing w:line="276" w:lineRule="auto"/>
              <w:ind w:left="710" w:hanging="710"/>
              <w:contextualSpacing/>
              <w:rPr>
                <w:sz w:val="20"/>
                <w:lang w:val="es-MX"/>
              </w:rPr>
            </w:pPr>
            <w:r w:rsidRPr="008E46E8">
              <w:rPr>
                <w:sz w:val="20"/>
                <w:lang w:val="es-MX"/>
              </w:rPr>
              <w:t xml:space="preserve">       </w:t>
            </w:r>
            <w:r w:rsidR="00B038C5" w:rsidRPr="008E46E8">
              <w:rPr>
                <w:sz w:val="20"/>
                <w:lang w:val="es-MX"/>
              </w:rPr>
              <w:t>[X]</w:t>
            </w:r>
            <w:r w:rsidR="00B038C5" w:rsidRPr="008E46E8">
              <w:rPr>
                <w:sz w:val="20"/>
                <w:lang w:val="es-MX"/>
              </w:rPr>
              <w:tab/>
            </w:r>
            <w:r w:rsidRPr="008E46E8">
              <w:rPr>
                <w:sz w:val="20"/>
                <w:lang w:val="es-MX"/>
              </w:rPr>
              <w:t xml:space="preserve"> ¿</w:t>
            </w:r>
            <w:r w:rsidR="00B038C5" w:rsidRPr="008E46E8">
              <w:rPr>
                <w:sz w:val="20"/>
                <w:lang w:val="es-MX"/>
              </w:rPr>
              <w:t>Está (</w:t>
            </w:r>
            <w:r w:rsidR="00B038C5" w:rsidRPr="008E46E8">
              <w:rPr>
                <w:b/>
                <w:i/>
                <w:sz w:val="20"/>
                <w:lang w:val="es-MX"/>
              </w:rPr>
              <w:t>nombre</w:t>
            </w:r>
            <w:r w:rsidR="00B038C5" w:rsidRPr="008E46E8">
              <w:rPr>
                <w:sz w:val="20"/>
                <w:lang w:val="es-MX"/>
              </w:rPr>
              <w:t>) expuesto a otras cosas, procesos o condiciones malas para la salud o seguridad de (</w:t>
            </w:r>
            <w:r w:rsidR="00B038C5" w:rsidRPr="008E46E8">
              <w:rPr>
                <w:b/>
                <w:i/>
                <w:sz w:val="20"/>
                <w:lang w:val="es-MX"/>
              </w:rPr>
              <w:t>nombre</w:t>
            </w:r>
            <w:r w:rsidR="00B038C5" w:rsidRPr="008E46E8">
              <w:rPr>
                <w:sz w:val="20"/>
                <w:lang w:val="es-MX"/>
              </w:rPr>
              <w:t>)?</w:t>
            </w:r>
          </w:p>
        </w:tc>
        <w:tc>
          <w:tcPr>
            <w:tcW w:w="2108" w:type="pct"/>
            <w:tcBorders>
              <w:top w:val="single" w:sz="4" w:space="0" w:color="auto"/>
              <w:bottom w:val="single" w:sz="4" w:space="0" w:color="auto"/>
            </w:tcBorders>
            <w:shd w:val="clear" w:color="auto" w:fill="FFFFFF"/>
          </w:tcPr>
          <w:p w14:paraId="6761CC2C" w14:textId="77777777" w:rsidR="00851F2B" w:rsidRPr="008E46E8" w:rsidRDefault="00851F2B" w:rsidP="00F91BC2">
            <w:pPr>
              <w:tabs>
                <w:tab w:val="right" w:leader="dot" w:pos="4200"/>
              </w:tabs>
              <w:spacing w:line="276" w:lineRule="auto"/>
              <w:ind w:left="144" w:hanging="144"/>
              <w:contextualSpacing/>
              <w:rPr>
                <w:caps/>
                <w:sz w:val="20"/>
                <w:lang w:val="es-MX"/>
              </w:rPr>
            </w:pPr>
          </w:p>
          <w:p w14:paraId="2DE2ACB2" w14:textId="77777777" w:rsidR="00851F2B" w:rsidRPr="008E46E8" w:rsidRDefault="00851F2B" w:rsidP="00F91BC2">
            <w:pPr>
              <w:tabs>
                <w:tab w:val="right" w:leader="dot" w:pos="4200"/>
              </w:tabs>
              <w:spacing w:line="276" w:lineRule="auto"/>
              <w:ind w:left="144" w:hanging="144"/>
              <w:contextualSpacing/>
              <w:rPr>
                <w:caps/>
                <w:sz w:val="20"/>
                <w:lang w:val="es-MX"/>
              </w:rPr>
            </w:pPr>
          </w:p>
          <w:p w14:paraId="6C07F40A" w14:textId="77777777" w:rsidR="00851F2B" w:rsidRPr="008E46E8" w:rsidRDefault="00851F2B" w:rsidP="00F91BC2">
            <w:pPr>
              <w:tabs>
                <w:tab w:val="right" w:leader="dot" w:pos="4200"/>
              </w:tabs>
              <w:spacing w:line="276" w:lineRule="auto"/>
              <w:ind w:left="144" w:hanging="144"/>
              <w:contextualSpacing/>
              <w:rPr>
                <w:caps/>
                <w:sz w:val="20"/>
                <w:lang w:val="es-MX"/>
              </w:rPr>
            </w:pPr>
          </w:p>
          <w:p w14:paraId="74C7F99C" w14:textId="77777777" w:rsidR="00E306CB" w:rsidRPr="008E46E8" w:rsidRDefault="00E306CB" w:rsidP="00F91BC2">
            <w:pPr>
              <w:tabs>
                <w:tab w:val="right" w:leader="dot" w:pos="4200"/>
              </w:tabs>
              <w:spacing w:line="276" w:lineRule="auto"/>
              <w:ind w:left="144" w:hanging="144"/>
              <w:contextualSpacing/>
              <w:rPr>
                <w:caps/>
                <w:sz w:val="20"/>
                <w:lang w:val="es-MX"/>
              </w:rPr>
            </w:pPr>
          </w:p>
          <w:p w14:paraId="082A1980" w14:textId="1AB80AEB" w:rsidR="00851F2B" w:rsidRPr="008E46E8" w:rsidRDefault="00AA0FD9" w:rsidP="00F91BC2">
            <w:pPr>
              <w:tabs>
                <w:tab w:val="right" w:leader="dot" w:pos="420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5220EC56" w14:textId="77777777" w:rsidR="00851F2B" w:rsidRPr="008E46E8" w:rsidRDefault="00851F2B" w:rsidP="00F91BC2">
            <w:pPr>
              <w:tabs>
                <w:tab w:val="right" w:leader="dot" w:pos="420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p w14:paraId="541778DB" w14:textId="77777777" w:rsidR="00851F2B" w:rsidRPr="008E46E8" w:rsidRDefault="00851F2B" w:rsidP="00F91BC2">
            <w:pPr>
              <w:tabs>
                <w:tab w:val="right" w:leader="dot" w:pos="4200"/>
              </w:tabs>
              <w:spacing w:line="276" w:lineRule="auto"/>
              <w:ind w:left="144" w:hanging="144"/>
              <w:contextualSpacing/>
              <w:rPr>
                <w:caps/>
                <w:sz w:val="20"/>
                <w:lang w:val="es-MX"/>
              </w:rPr>
            </w:pPr>
          </w:p>
          <w:p w14:paraId="23844CB1" w14:textId="33C4B9E5" w:rsidR="00851F2B" w:rsidRPr="008E46E8" w:rsidRDefault="00AA0FD9" w:rsidP="00F91BC2">
            <w:pPr>
              <w:tabs>
                <w:tab w:val="right" w:leader="dot" w:pos="420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257EE1B1" w14:textId="77777777" w:rsidR="00851F2B" w:rsidRPr="008E46E8" w:rsidRDefault="00851F2B" w:rsidP="00F91BC2">
            <w:pPr>
              <w:tabs>
                <w:tab w:val="right" w:leader="dot" w:pos="420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p w14:paraId="0FA51068" w14:textId="77777777" w:rsidR="00851F2B" w:rsidRPr="008E46E8" w:rsidRDefault="00851F2B" w:rsidP="00F91BC2">
            <w:pPr>
              <w:tabs>
                <w:tab w:val="right" w:leader="dot" w:pos="4200"/>
              </w:tabs>
              <w:spacing w:line="276" w:lineRule="auto"/>
              <w:ind w:left="144" w:hanging="144"/>
              <w:contextualSpacing/>
              <w:rPr>
                <w:caps/>
                <w:sz w:val="20"/>
                <w:lang w:val="es-MX"/>
              </w:rPr>
            </w:pPr>
          </w:p>
          <w:p w14:paraId="4A7315BC" w14:textId="1F6BF01F" w:rsidR="00851F2B" w:rsidRPr="008E46E8" w:rsidRDefault="00AA0FD9" w:rsidP="00F91BC2">
            <w:pPr>
              <w:tabs>
                <w:tab w:val="right" w:leader="dot" w:pos="420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3C15B0BA" w14:textId="77777777" w:rsidR="00851F2B" w:rsidRPr="008E46E8" w:rsidRDefault="00851F2B" w:rsidP="00F91BC2">
            <w:pPr>
              <w:tabs>
                <w:tab w:val="right" w:leader="dot" w:pos="420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p w14:paraId="2729AAD6" w14:textId="77777777" w:rsidR="00851F2B" w:rsidRPr="008E46E8" w:rsidRDefault="00851F2B" w:rsidP="00F91BC2">
            <w:pPr>
              <w:tabs>
                <w:tab w:val="right" w:leader="dot" w:pos="4200"/>
              </w:tabs>
              <w:spacing w:line="276" w:lineRule="auto"/>
              <w:ind w:left="144" w:hanging="144"/>
              <w:contextualSpacing/>
              <w:rPr>
                <w:caps/>
                <w:sz w:val="20"/>
                <w:lang w:val="es-MX"/>
              </w:rPr>
            </w:pPr>
          </w:p>
          <w:p w14:paraId="048B905D" w14:textId="43D54E15" w:rsidR="00851F2B" w:rsidRPr="008E46E8" w:rsidRDefault="00AA0FD9" w:rsidP="00F91BC2">
            <w:pPr>
              <w:tabs>
                <w:tab w:val="right" w:leader="dot" w:pos="420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792DF13C" w14:textId="77777777" w:rsidR="00851F2B" w:rsidRPr="008E46E8" w:rsidRDefault="00851F2B" w:rsidP="00F91BC2">
            <w:pPr>
              <w:tabs>
                <w:tab w:val="right" w:leader="dot" w:pos="420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p w14:paraId="1410D882" w14:textId="77777777" w:rsidR="00851F2B" w:rsidRPr="008E46E8" w:rsidRDefault="00851F2B" w:rsidP="00F91BC2">
            <w:pPr>
              <w:tabs>
                <w:tab w:val="right" w:leader="dot" w:pos="4200"/>
              </w:tabs>
              <w:spacing w:line="276" w:lineRule="auto"/>
              <w:ind w:left="144" w:hanging="144"/>
              <w:contextualSpacing/>
              <w:rPr>
                <w:caps/>
                <w:sz w:val="20"/>
                <w:lang w:val="es-MX"/>
              </w:rPr>
            </w:pPr>
          </w:p>
          <w:p w14:paraId="654EBE61" w14:textId="3AF04E09" w:rsidR="00851F2B" w:rsidRPr="008E46E8" w:rsidRDefault="00AA0FD9" w:rsidP="00F91BC2">
            <w:pPr>
              <w:tabs>
                <w:tab w:val="right" w:leader="dot" w:pos="420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18EA7033" w14:textId="77777777" w:rsidR="00851F2B" w:rsidRPr="008E46E8" w:rsidRDefault="00851F2B" w:rsidP="00F91BC2">
            <w:pPr>
              <w:tabs>
                <w:tab w:val="right" w:leader="dot" w:pos="420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p w14:paraId="2B821D31" w14:textId="72031366" w:rsidR="00851F2B" w:rsidRPr="008E46E8" w:rsidRDefault="00851F2B" w:rsidP="00F91BC2">
            <w:pPr>
              <w:tabs>
                <w:tab w:val="right" w:leader="dot" w:pos="4200"/>
              </w:tabs>
              <w:spacing w:line="276" w:lineRule="auto"/>
              <w:ind w:left="144" w:hanging="144"/>
              <w:contextualSpacing/>
              <w:rPr>
                <w:caps/>
                <w:sz w:val="20"/>
                <w:lang w:val="es-MX"/>
              </w:rPr>
            </w:pPr>
          </w:p>
          <w:p w14:paraId="7B0C27A3" w14:textId="77777777" w:rsidR="00E2183A" w:rsidRPr="008E46E8" w:rsidRDefault="00E2183A" w:rsidP="00F91BC2">
            <w:pPr>
              <w:tabs>
                <w:tab w:val="right" w:leader="dot" w:pos="4200"/>
              </w:tabs>
              <w:spacing w:line="276" w:lineRule="auto"/>
              <w:ind w:left="144" w:hanging="144"/>
              <w:contextualSpacing/>
              <w:rPr>
                <w:caps/>
                <w:sz w:val="20"/>
                <w:lang w:val="es-MX"/>
              </w:rPr>
            </w:pPr>
          </w:p>
          <w:p w14:paraId="39A6AC41" w14:textId="404C407E" w:rsidR="00851F2B" w:rsidRPr="008E46E8" w:rsidRDefault="00AA0FD9" w:rsidP="00F91BC2">
            <w:pPr>
              <w:tabs>
                <w:tab w:val="right" w:leader="dot" w:pos="420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4A2B1015" w14:textId="77777777" w:rsidR="00851F2B" w:rsidRPr="008E46E8" w:rsidRDefault="00851F2B" w:rsidP="00F91BC2">
            <w:pPr>
              <w:tabs>
                <w:tab w:val="right" w:leader="dot" w:pos="420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851F2B" w:rsidRPr="008E46E8" w:rsidRDefault="00851F2B" w:rsidP="004E4CF3">
            <w:pPr>
              <w:spacing w:line="276" w:lineRule="auto"/>
              <w:contextualSpacing/>
              <w:rPr>
                <w:smallCaps/>
                <w:sz w:val="20"/>
                <w:lang w:val="es-MX"/>
              </w:rPr>
            </w:pPr>
          </w:p>
        </w:tc>
      </w:tr>
      <w:tr w:rsidR="00851F2B" w:rsidRPr="008E46E8" w14:paraId="7BFE1358"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1AAA04CE" w:rsidR="008D7774" w:rsidRPr="008E46E8" w:rsidRDefault="00851F2B" w:rsidP="00474FBE">
            <w:pPr>
              <w:spacing w:line="276" w:lineRule="auto"/>
              <w:ind w:left="144" w:hanging="144"/>
              <w:contextualSpacing/>
              <w:rPr>
                <w:sz w:val="20"/>
                <w:lang w:val="es-MX"/>
              </w:rPr>
            </w:pPr>
            <w:r w:rsidRPr="008E46E8">
              <w:rPr>
                <w:b/>
                <w:sz w:val="20"/>
                <w:lang w:val="es-MX"/>
              </w:rPr>
              <w:t>CL</w:t>
            </w:r>
            <w:r w:rsidR="001013A1" w:rsidRPr="008E46E8">
              <w:rPr>
                <w:b/>
                <w:sz w:val="20"/>
                <w:lang w:val="es-MX"/>
              </w:rPr>
              <w:t>7</w:t>
            </w:r>
            <w:r w:rsidR="00AA0FD9" w:rsidRPr="008E46E8">
              <w:rPr>
                <w:sz w:val="20"/>
                <w:lang w:val="es-MX"/>
              </w:rPr>
              <w:t xml:space="preserve">. </w:t>
            </w:r>
            <w:r w:rsidR="008D7774" w:rsidRPr="008E46E8">
              <w:rPr>
                <w:sz w:val="20"/>
                <w:lang w:val="es-MX"/>
              </w:rPr>
              <w:t>Desde el último (</w:t>
            </w:r>
            <w:r w:rsidR="008D7774" w:rsidRPr="008E46E8">
              <w:rPr>
                <w:b/>
                <w:i/>
                <w:sz w:val="20"/>
                <w:lang w:val="es-MX"/>
              </w:rPr>
              <w:t>día de la semana</w:t>
            </w:r>
            <w:r w:rsidR="008D7774" w:rsidRPr="008E46E8">
              <w:rPr>
                <w:sz w:val="20"/>
                <w:lang w:val="es-MX"/>
              </w:rPr>
              <w:t>), ¿buscó agua (</w:t>
            </w:r>
            <w:r w:rsidR="008D7774" w:rsidRPr="008E46E8">
              <w:rPr>
                <w:b/>
                <w:i/>
                <w:sz w:val="20"/>
                <w:lang w:val="es-MX"/>
              </w:rPr>
              <w:t>nombre</w:t>
            </w:r>
            <w:r w:rsidR="008D7774" w:rsidRPr="008E46E8">
              <w:rPr>
                <w:sz w:val="20"/>
                <w:lang w:val="es-MX"/>
              </w:rPr>
              <w:t>) para uso del hogar?</w:t>
            </w:r>
          </w:p>
        </w:tc>
        <w:tc>
          <w:tcPr>
            <w:tcW w:w="2108" w:type="pct"/>
            <w:tcBorders>
              <w:top w:val="single" w:sz="4" w:space="0" w:color="auto"/>
              <w:bottom w:val="single" w:sz="4" w:space="0" w:color="auto"/>
            </w:tcBorders>
            <w:shd w:val="clear" w:color="auto" w:fill="FFFFFF"/>
          </w:tcPr>
          <w:p w14:paraId="66CF2AA7" w14:textId="688037FE" w:rsidR="00851F2B" w:rsidRPr="008E46E8" w:rsidRDefault="00AA0FD9" w:rsidP="00F91BC2">
            <w:pPr>
              <w:tabs>
                <w:tab w:val="right" w:leader="dot" w:pos="4200"/>
              </w:tabs>
              <w:spacing w:line="276" w:lineRule="auto"/>
              <w:ind w:left="144" w:hanging="144"/>
              <w:contextualSpacing/>
              <w:rPr>
                <w:caps/>
                <w:sz w:val="20"/>
                <w:lang w:val="es-MX"/>
              </w:rPr>
            </w:pPr>
            <w:r w:rsidRPr="008E46E8">
              <w:rPr>
                <w:caps/>
                <w:sz w:val="20"/>
                <w:lang w:val="es-MX"/>
              </w:rPr>
              <w:t>sí</w:t>
            </w:r>
            <w:r w:rsidR="00851F2B" w:rsidRPr="008E46E8">
              <w:rPr>
                <w:caps/>
                <w:sz w:val="20"/>
                <w:lang w:val="es-MX"/>
              </w:rPr>
              <w:tab/>
              <w:t>1</w:t>
            </w:r>
          </w:p>
          <w:p w14:paraId="34A43CCF" w14:textId="77777777" w:rsidR="00851F2B" w:rsidRPr="008E46E8" w:rsidRDefault="00851F2B" w:rsidP="00F91BC2">
            <w:pPr>
              <w:tabs>
                <w:tab w:val="right" w:leader="dot" w:pos="420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8E46E8" w:rsidRDefault="00851F2B" w:rsidP="00063F51">
            <w:pPr>
              <w:spacing w:line="276" w:lineRule="auto"/>
              <w:ind w:left="144" w:hanging="144"/>
              <w:contextualSpacing/>
              <w:rPr>
                <w:smallCaps/>
                <w:sz w:val="20"/>
                <w:lang w:val="es-MX"/>
              </w:rPr>
            </w:pPr>
          </w:p>
          <w:p w14:paraId="271F6F50" w14:textId="4C6B2F46" w:rsidR="00851F2B" w:rsidRPr="008E46E8" w:rsidRDefault="00851F2B" w:rsidP="00063F51">
            <w:pPr>
              <w:spacing w:line="276" w:lineRule="auto"/>
              <w:ind w:left="144" w:hanging="144"/>
              <w:contextualSpacing/>
              <w:rPr>
                <w:smallCaps/>
                <w:sz w:val="20"/>
                <w:lang w:val="es-MX"/>
              </w:rPr>
            </w:pPr>
            <w:r w:rsidRPr="008E46E8">
              <w:rPr>
                <w:smallCaps/>
                <w:sz w:val="20"/>
                <w:lang w:val="es-MX"/>
              </w:rPr>
              <w:t>2</w:t>
            </w:r>
            <w:r w:rsidRPr="008E46E8">
              <w:rPr>
                <w:i/>
                <w:smallCaps/>
                <w:sz w:val="20"/>
                <w:lang w:val="es-MX"/>
              </w:rPr>
              <w:sym w:font="Wingdings" w:char="F0F0"/>
            </w:r>
            <w:r w:rsidRPr="008E46E8">
              <w:rPr>
                <w:i/>
                <w:smallCaps/>
                <w:sz w:val="20"/>
                <w:lang w:val="es-MX"/>
              </w:rPr>
              <w:t>CL</w:t>
            </w:r>
            <w:r w:rsidR="001013A1" w:rsidRPr="008E46E8">
              <w:rPr>
                <w:i/>
                <w:smallCaps/>
                <w:sz w:val="20"/>
                <w:lang w:val="es-MX"/>
              </w:rPr>
              <w:t>9</w:t>
            </w:r>
          </w:p>
        </w:tc>
      </w:tr>
      <w:tr w:rsidR="00851F2B" w:rsidRPr="008E46E8"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6E1F1B7" w14:textId="07871228" w:rsidR="008D7774" w:rsidRPr="008E46E8" w:rsidRDefault="001013A1" w:rsidP="00AA0FD9">
            <w:pPr>
              <w:spacing w:line="276" w:lineRule="auto"/>
              <w:ind w:left="144" w:hanging="144"/>
              <w:contextualSpacing/>
              <w:rPr>
                <w:i/>
                <w:sz w:val="20"/>
                <w:lang w:val="es-MX"/>
              </w:rPr>
            </w:pPr>
            <w:r w:rsidRPr="008E46E8">
              <w:rPr>
                <w:b/>
                <w:sz w:val="20"/>
                <w:lang w:val="es-MX"/>
              </w:rPr>
              <w:t>CL8</w:t>
            </w:r>
            <w:r w:rsidR="00AA0FD9" w:rsidRPr="008E46E8">
              <w:rPr>
                <w:sz w:val="20"/>
                <w:lang w:val="es-MX"/>
              </w:rPr>
              <w:t xml:space="preserve">. </w:t>
            </w:r>
            <w:r w:rsidR="008D7774" w:rsidRPr="008E46E8">
              <w:rPr>
                <w:sz w:val="20"/>
                <w:lang w:val="es-MX"/>
              </w:rPr>
              <w:t>En total, ¿cuántas horas dedicó (</w:t>
            </w:r>
            <w:r w:rsidR="008D7774" w:rsidRPr="008E46E8">
              <w:rPr>
                <w:b/>
                <w:i/>
                <w:sz w:val="20"/>
                <w:lang w:val="es-MX"/>
              </w:rPr>
              <w:t>nombre</w:t>
            </w:r>
            <w:r w:rsidR="008D7774" w:rsidRPr="008E46E8">
              <w:rPr>
                <w:sz w:val="20"/>
                <w:lang w:val="es-MX"/>
              </w:rPr>
              <w:t>) a ir a buscar agua para uso del hogar desde el pasado (</w:t>
            </w:r>
            <w:r w:rsidR="008D7774" w:rsidRPr="008E46E8">
              <w:rPr>
                <w:b/>
                <w:i/>
                <w:sz w:val="20"/>
                <w:lang w:val="es-MX"/>
              </w:rPr>
              <w:t>día de la semana</w:t>
            </w:r>
            <w:r w:rsidR="008D7774" w:rsidRPr="008E46E8">
              <w:rPr>
                <w:sz w:val="20"/>
                <w:lang w:val="es-MX"/>
              </w:rPr>
              <w:t>)?</w:t>
            </w:r>
          </w:p>
          <w:p w14:paraId="7502C72E" w14:textId="77777777" w:rsidR="008D7774" w:rsidRPr="008E46E8" w:rsidRDefault="008D7774" w:rsidP="008D7774">
            <w:pPr>
              <w:pStyle w:val="1Intvwqst"/>
              <w:rPr>
                <w:rFonts w:ascii="Times New Roman" w:hAnsi="Times New Roman"/>
                <w:i/>
                <w:smallCaps w:val="0"/>
                <w:lang w:val="es-MX"/>
              </w:rPr>
            </w:pPr>
          </w:p>
          <w:p w14:paraId="4F8E17F3" w14:textId="5F19AF3B" w:rsidR="008D7774" w:rsidRPr="008E46E8" w:rsidRDefault="008D7774" w:rsidP="00AA0FD9">
            <w:pPr>
              <w:spacing w:line="276" w:lineRule="auto"/>
              <w:ind w:left="144" w:hanging="144"/>
              <w:contextualSpacing/>
              <w:rPr>
                <w:sz w:val="20"/>
                <w:lang w:val="es-MX"/>
              </w:rPr>
            </w:pPr>
            <w:r w:rsidRPr="008E46E8">
              <w:rPr>
                <w:i/>
                <w:lang w:val="es-MX"/>
              </w:rPr>
              <w:tab/>
            </w:r>
            <w:r w:rsidRPr="008E46E8">
              <w:rPr>
                <w:i/>
                <w:sz w:val="20"/>
                <w:lang w:val="es-MX"/>
              </w:rPr>
              <w:t xml:space="preserve">Si es menos de una hora, </w:t>
            </w:r>
            <w:r w:rsidR="001C0817" w:rsidRPr="008E46E8">
              <w:rPr>
                <w:i/>
                <w:sz w:val="20"/>
                <w:lang w:val="es-MX"/>
              </w:rPr>
              <w:t>registre</w:t>
            </w:r>
            <w:r w:rsidRPr="008E46E8">
              <w:rPr>
                <w:i/>
                <w:sz w:val="20"/>
                <w:lang w:val="es-MX"/>
              </w:rPr>
              <w:t xml:space="preserve"> ‘00’.</w:t>
            </w:r>
          </w:p>
        </w:tc>
        <w:tc>
          <w:tcPr>
            <w:tcW w:w="2108" w:type="pct"/>
            <w:tcBorders>
              <w:top w:val="single" w:sz="4" w:space="0" w:color="auto"/>
              <w:bottom w:val="single" w:sz="4" w:space="0" w:color="auto"/>
            </w:tcBorders>
            <w:shd w:val="clear" w:color="auto" w:fill="FFFFFF"/>
          </w:tcPr>
          <w:p w14:paraId="1939A51D" w14:textId="77777777" w:rsidR="00851F2B" w:rsidRPr="008E46E8" w:rsidRDefault="00851F2B" w:rsidP="00F91BC2">
            <w:pPr>
              <w:tabs>
                <w:tab w:val="right" w:leader="dot" w:pos="4200"/>
              </w:tabs>
              <w:spacing w:line="276" w:lineRule="auto"/>
              <w:ind w:left="144" w:hanging="144"/>
              <w:contextualSpacing/>
              <w:rPr>
                <w:caps/>
                <w:sz w:val="20"/>
                <w:lang w:val="es-MX"/>
              </w:rPr>
            </w:pPr>
          </w:p>
          <w:p w14:paraId="53800939" w14:textId="77777777" w:rsidR="00851F2B" w:rsidRPr="008E46E8" w:rsidRDefault="00851F2B" w:rsidP="00F91BC2">
            <w:pPr>
              <w:tabs>
                <w:tab w:val="right" w:leader="dot" w:pos="4200"/>
              </w:tabs>
              <w:spacing w:line="276" w:lineRule="auto"/>
              <w:ind w:left="144" w:hanging="144"/>
              <w:contextualSpacing/>
              <w:rPr>
                <w:caps/>
                <w:sz w:val="20"/>
                <w:lang w:val="es-MX"/>
              </w:rPr>
            </w:pPr>
          </w:p>
          <w:p w14:paraId="71EEB8AE" w14:textId="2DAC8F18" w:rsidR="00851F2B" w:rsidRPr="008E46E8" w:rsidRDefault="00AA0FD9" w:rsidP="00F91BC2">
            <w:pPr>
              <w:tabs>
                <w:tab w:val="right" w:leader="dot" w:pos="4200"/>
              </w:tabs>
              <w:spacing w:line="276" w:lineRule="auto"/>
              <w:ind w:left="144" w:hanging="144"/>
              <w:contextualSpacing/>
              <w:rPr>
                <w:caps/>
                <w:sz w:val="20"/>
                <w:lang w:val="es-MX"/>
              </w:rPr>
            </w:pPr>
            <w:r w:rsidRPr="008E46E8">
              <w:rPr>
                <w:caps/>
                <w:sz w:val="20"/>
                <w:lang w:val="es-MX"/>
              </w:rPr>
              <w:t>Número de horas</w:t>
            </w:r>
            <w:r w:rsidR="00851F2B" w:rsidRPr="008E46E8">
              <w:rPr>
                <w:caps/>
                <w:sz w:val="20"/>
                <w:lang w:val="es-MX"/>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8E46E8" w:rsidRDefault="00851F2B" w:rsidP="00063F51">
            <w:pPr>
              <w:spacing w:line="276" w:lineRule="auto"/>
              <w:ind w:left="144" w:hanging="144"/>
              <w:contextualSpacing/>
              <w:rPr>
                <w:smallCaps/>
                <w:sz w:val="20"/>
                <w:lang w:val="es-MX"/>
              </w:rPr>
            </w:pPr>
          </w:p>
        </w:tc>
      </w:tr>
      <w:tr w:rsidR="004E4CF3" w:rsidRPr="008E46E8"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6AEFFF8" w14:textId="1500D975" w:rsidR="004E4CF3" w:rsidRPr="008E46E8" w:rsidRDefault="004E4CF3" w:rsidP="004E4CF3">
            <w:pPr>
              <w:spacing w:line="276" w:lineRule="auto"/>
              <w:ind w:left="144" w:hanging="144"/>
              <w:contextualSpacing/>
              <w:rPr>
                <w:sz w:val="20"/>
                <w:lang w:val="es-MX"/>
              </w:rPr>
            </w:pPr>
            <w:r w:rsidRPr="008E46E8">
              <w:rPr>
                <w:b/>
                <w:sz w:val="20"/>
                <w:lang w:val="es-MX"/>
              </w:rPr>
              <w:t>CL9</w:t>
            </w:r>
            <w:r w:rsidRPr="008E46E8">
              <w:rPr>
                <w:sz w:val="20"/>
                <w:lang w:val="es-MX"/>
              </w:rPr>
              <w:t xml:space="preserve">. </w:t>
            </w:r>
            <w:r w:rsidR="0085786C" w:rsidRPr="008E46E8">
              <w:rPr>
                <w:sz w:val="20"/>
                <w:lang w:val="es-MX"/>
              </w:rPr>
              <w:t>Desde el último (</w:t>
            </w:r>
            <w:r w:rsidR="0085786C" w:rsidRPr="008E46E8">
              <w:rPr>
                <w:b/>
                <w:i/>
                <w:sz w:val="20"/>
                <w:lang w:val="es-MX"/>
              </w:rPr>
              <w:t>día de la semana</w:t>
            </w:r>
            <w:r w:rsidR="0085786C" w:rsidRPr="008E46E8">
              <w:rPr>
                <w:sz w:val="20"/>
                <w:lang w:val="es-MX"/>
              </w:rPr>
              <w:t>), ¿recogió leña (</w:t>
            </w:r>
            <w:r w:rsidR="0085786C" w:rsidRPr="008E46E8">
              <w:rPr>
                <w:b/>
                <w:i/>
                <w:sz w:val="20"/>
                <w:lang w:val="es-MX"/>
              </w:rPr>
              <w:t>nombre</w:t>
            </w:r>
            <w:r w:rsidR="0085786C" w:rsidRPr="008E46E8">
              <w:rPr>
                <w:sz w:val="20"/>
                <w:lang w:val="es-MX"/>
              </w:rPr>
              <w:t>) para uso del hogar?</w:t>
            </w:r>
          </w:p>
          <w:p w14:paraId="1F679B58" w14:textId="0DD6D03C" w:rsidR="008D7774" w:rsidRPr="008E46E8" w:rsidRDefault="008D7774" w:rsidP="004E4CF3">
            <w:pPr>
              <w:spacing w:line="276" w:lineRule="auto"/>
              <w:ind w:left="144" w:hanging="144"/>
              <w:contextualSpacing/>
              <w:rPr>
                <w:sz w:val="20"/>
                <w:lang w:val="es-MX"/>
              </w:rPr>
            </w:pPr>
          </w:p>
        </w:tc>
        <w:tc>
          <w:tcPr>
            <w:tcW w:w="2108" w:type="pct"/>
            <w:tcBorders>
              <w:top w:val="single" w:sz="4" w:space="0" w:color="auto"/>
              <w:bottom w:val="single" w:sz="4" w:space="0" w:color="auto"/>
            </w:tcBorders>
            <w:shd w:val="clear" w:color="auto" w:fill="FFFFFF"/>
          </w:tcPr>
          <w:p w14:paraId="64BF4C25" w14:textId="7AE50073" w:rsidR="004E4CF3" w:rsidRPr="008E46E8" w:rsidRDefault="00AA0FD9" w:rsidP="004E4CF3">
            <w:pPr>
              <w:tabs>
                <w:tab w:val="right" w:leader="dot" w:pos="4200"/>
              </w:tabs>
              <w:spacing w:line="276" w:lineRule="auto"/>
              <w:ind w:left="144" w:hanging="144"/>
              <w:contextualSpacing/>
              <w:rPr>
                <w:caps/>
                <w:sz w:val="20"/>
                <w:lang w:val="es-MX"/>
              </w:rPr>
            </w:pPr>
            <w:r w:rsidRPr="008E46E8">
              <w:rPr>
                <w:caps/>
                <w:sz w:val="20"/>
                <w:lang w:val="es-MX"/>
              </w:rPr>
              <w:t>sí</w:t>
            </w:r>
            <w:r w:rsidR="004E4CF3" w:rsidRPr="008E46E8">
              <w:rPr>
                <w:caps/>
                <w:sz w:val="20"/>
                <w:lang w:val="es-MX"/>
              </w:rPr>
              <w:tab/>
              <w:t>1</w:t>
            </w:r>
          </w:p>
          <w:p w14:paraId="19D904BB" w14:textId="77777777" w:rsidR="004E4CF3" w:rsidRPr="008E46E8" w:rsidRDefault="004E4CF3" w:rsidP="004E4CF3">
            <w:pPr>
              <w:tabs>
                <w:tab w:val="right" w:leader="dot" w:pos="420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8E46E8" w:rsidRDefault="004E4CF3" w:rsidP="004E4CF3">
            <w:pPr>
              <w:spacing w:line="276" w:lineRule="auto"/>
              <w:ind w:left="144" w:hanging="144"/>
              <w:contextualSpacing/>
              <w:rPr>
                <w:smallCaps/>
                <w:sz w:val="20"/>
                <w:lang w:val="es-MX"/>
              </w:rPr>
            </w:pPr>
          </w:p>
          <w:p w14:paraId="0487BD61" w14:textId="54C9D7F1" w:rsidR="004E4CF3" w:rsidRPr="008E46E8" w:rsidRDefault="004E4CF3" w:rsidP="004E4CF3">
            <w:pPr>
              <w:spacing w:line="276" w:lineRule="auto"/>
              <w:ind w:left="144" w:hanging="144"/>
              <w:contextualSpacing/>
              <w:rPr>
                <w:smallCaps/>
                <w:sz w:val="20"/>
                <w:lang w:val="es-MX"/>
              </w:rPr>
            </w:pPr>
            <w:r w:rsidRPr="008E46E8">
              <w:rPr>
                <w:smallCaps/>
                <w:sz w:val="20"/>
                <w:lang w:val="es-MX"/>
              </w:rPr>
              <w:t>2</w:t>
            </w:r>
            <w:r w:rsidRPr="008E46E8">
              <w:rPr>
                <w:i/>
                <w:smallCaps/>
                <w:sz w:val="20"/>
                <w:lang w:val="es-MX"/>
              </w:rPr>
              <w:sym w:font="Wingdings" w:char="F0F0"/>
            </w:r>
            <w:r w:rsidR="001013A1" w:rsidRPr="008E46E8">
              <w:rPr>
                <w:i/>
                <w:smallCaps/>
                <w:sz w:val="20"/>
                <w:lang w:val="es-MX"/>
              </w:rPr>
              <w:t>CL11</w:t>
            </w:r>
          </w:p>
        </w:tc>
      </w:tr>
      <w:tr w:rsidR="004E4CF3" w:rsidRPr="008E46E8"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EB06603" w14:textId="2239DF8E" w:rsidR="0085786C" w:rsidRPr="008E46E8" w:rsidRDefault="001013A1" w:rsidP="0085786C">
            <w:pPr>
              <w:spacing w:line="276" w:lineRule="auto"/>
              <w:ind w:left="144" w:hanging="144"/>
              <w:contextualSpacing/>
              <w:rPr>
                <w:i/>
                <w:sz w:val="20"/>
                <w:lang w:val="es-MX"/>
              </w:rPr>
            </w:pPr>
            <w:r w:rsidRPr="008E46E8">
              <w:rPr>
                <w:b/>
                <w:sz w:val="20"/>
                <w:lang w:val="es-MX"/>
              </w:rPr>
              <w:t>CL10</w:t>
            </w:r>
            <w:r w:rsidR="004E4CF3" w:rsidRPr="008E46E8">
              <w:rPr>
                <w:sz w:val="20"/>
                <w:lang w:val="es-MX"/>
              </w:rPr>
              <w:t xml:space="preserve">. </w:t>
            </w:r>
            <w:r w:rsidR="0085786C" w:rsidRPr="008E46E8">
              <w:rPr>
                <w:sz w:val="20"/>
                <w:lang w:val="es-MX"/>
              </w:rPr>
              <w:t>En total, ¿cuántas horas dedicó (</w:t>
            </w:r>
            <w:r w:rsidR="0085786C" w:rsidRPr="008E46E8">
              <w:rPr>
                <w:b/>
                <w:i/>
                <w:sz w:val="20"/>
                <w:lang w:val="es-MX"/>
              </w:rPr>
              <w:t>nombre</w:t>
            </w:r>
            <w:r w:rsidR="0085786C" w:rsidRPr="008E46E8">
              <w:rPr>
                <w:sz w:val="20"/>
                <w:lang w:val="es-MX"/>
              </w:rPr>
              <w:t xml:space="preserve">) </w:t>
            </w:r>
            <w:r w:rsidR="00474FBE" w:rsidRPr="008E46E8">
              <w:rPr>
                <w:sz w:val="20"/>
                <w:lang w:val="es-MX"/>
              </w:rPr>
              <w:t>par</w:t>
            </w:r>
            <w:r w:rsidR="0085786C" w:rsidRPr="008E46E8">
              <w:rPr>
                <w:sz w:val="20"/>
                <w:lang w:val="es-MX"/>
              </w:rPr>
              <w:t>a recoger leña para uso del hogar desde el pasado (</w:t>
            </w:r>
            <w:r w:rsidR="0085786C" w:rsidRPr="008E46E8">
              <w:rPr>
                <w:b/>
                <w:i/>
                <w:sz w:val="20"/>
                <w:lang w:val="es-MX"/>
              </w:rPr>
              <w:t>día de la semana</w:t>
            </w:r>
            <w:r w:rsidR="0085786C" w:rsidRPr="008E46E8">
              <w:rPr>
                <w:sz w:val="20"/>
                <w:lang w:val="es-MX"/>
              </w:rPr>
              <w:t>)?</w:t>
            </w:r>
          </w:p>
          <w:p w14:paraId="00466C04" w14:textId="77777777" w:rsidR="0085786C" w:rsidRPr="008E46E8" w:rsidRDefault="0085786C" w:rsidP="0085786C">
            <w:pPr>
              <w:pStyle w:val="1Intvwqst"/>
              <w:rPr>
                <w:rFonts w:ascii="Times New Roman" w:hAnsi="Times New Roman"/>
                <w:i/>
                <w:smallCaps w:val="0"/>
                <w:lang w:val="es-MX"/>
              </w:rPr>
            </w:pPr>
          </w:p>
          <w:p w14:paraId="2B312F62" w14:textId="77645940" w:rsidR="004E4CF3" w:rsidRPr="008E46E8" w:rsidRDefault="0085786C" w:rsidP="0085786C">
            <w:pPr>
              <w:spacing w:line="276" w:lineRule="auto"/>
              <w:ind w:left="144" w:hanging="144"/>
              <w:contextualSpacing/>
              <w:rPr>
                <w:sz w:val="20"/>
                <w:lang w:val="es-MX"/>
              </w:rPr>
            </w:pPr>
            <w:r w:rsidRPr="008E46E8">
              <w:rPr>
                <w:i/>
                <w:lang w:val="es-MX"/>
              </w:rPr>
              <w:tab/>
            </w:r>
            <w:r w:rsidRPr="008E46E8">
              <w:rPr>
                <w:i/>
                <w:sz w:val="20"/>
                <w:lang w:val="es-MX"/>
              </w:rPr>
              <w:t xml:space="preserve">Si es menos de una hora, </w:t>
            </w:r>
            <w:r w:rsidR="001C0817" w:rsidRPr="008E46E8">
              <w:rPr>
                <w:i/>
                <w:sz w:val="20"/>
                <w:lang w:val="es-MX"/>
              </w:rPr>
              <w:t>registre</w:t>
            </w:r>
            <w:r w:rsidRPr="008E46E8">
              <w:rPr>
                <w:i/>
                <w:sz w:val="20"/>
                <w:lang w:val="es-MX"/>
              </w:rPr>
              <w:t xml:space="preserve"> ‘00’.</w:t>
            </w:r>
          </w:p>
        </w:tc>
        <w:tc>
          <w:tcPr>
            <w:tcW w:w="2108" w:type="pct"/>
            <w:tcBorders>
              <w:top w:val="single" w:sz="4" w:space="0" w:color="auto"/>
              <w:bottom w:val="single" w:sz="4" w:space="0" w:color="auto"/>
            </w:tcBorders>
            <w:shd w:val="clear" w:color="auto" w:fill="FFFFFF"/>
          </w:tcPr>
          <w:p w14:paraId="18F392C7" w14:textId="77777777" w:rsidR="004E4CF3" w:rsidRPr="008E46E8" w:rsidRDefault="004E4CF3" w:rsidP="004E4CF3">
            <w:pPr>
              <w:tabs>
                <w:tab w:val="right" w:leader="dot" w:pos="4200"/>
              </w:tabs>
              <w:spacing w:line="276" w:lineRule="auto"/>
              <w:ind w:left="144" w:hanging="144"/>
              <w:contextualSpacing/>
              <w:rPr>
                <w:caps/>
                <w:sz w:val="20"/>
                <w:lang w:val="es-MX"/>
              </w:rPr>
            </w:pPr>
          </w:p>
          <w:p w14:paraId="53529D68" w14:textId="77777777" w:rsidR="004E4CF3" w:rsidRPr="008E46E8" w:rsidRDefault="004E4CF3" w:rsidP="004E4CF3">
            <w:pPr>
              <w:tabs>
                <w:tab w:val="right" w:leader="dot" w:pos="4200"/>
              </w:tabs>
              <w:spacing w:line="276" w:lineRule="auto"/>
              <w:ind w:left="144" w:hanging="144"/>
              <w:contextualSpacing/>
              <w:rPr>
                <w:caps/>
                <w:sz w:val="20"/>
                <w:lang w:val="es-MX"/>
              </w:rPr>
            </w:pPr>
          </w:p>
          <w:p w14:paraId="236D72B4" w14:textId="40FCC41F" w:rsidR="004E4CF3" w:rsidRPr="008E46E8" w:rsidRDefault="00AA0FD9" w:rsidP="004E4CF3">
            <w:pPr>
              <w:tabs>
                <w:tab w:val="right" w:leader="dot" w:pos="4200"/>
              </w:tabs>
              <w:spacing w:line="276" w:lineRule="auto"/>
              <w:ind w:left="144" w:hanging="144"/>
              <w:contextualSpacing/>
              <w:rPr>
                <w:caps/>
                <w:sz w:val="20"/>
                <w:lang w:val="es-MX"/>
              </w:rPr>
            </w:pPr>
            <w:r w:rsidRPr="008E46E8">
              <w:rPr>
                <w:caps/>
                <w:sz w:val="20"/>
                <w:lang w:val="es-MX"/>
              </w:rPr>
              <w:t>Número de horas</w:t>
            </w:r>
            <w:r w:rsidR="004E4CF3" w:rsidRPr="008E46E8">
              <w:rPr>
                <w:caps/>
                <w:sz w:val="20"/>
                <w:lang w:val="es-MX"/>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8E46E8" w:rsidRDefault="004E4CF3" w:rsidP="004E4CF3">
            <w:pPr>
              <w:spacing w:line="276" w:lineRule="auto"/>
              <w:ind w:left="144" w:hanging="144"/>
              <w:contextualSpacing/>
              <w:rPr>
                <w:smallCaps/>
                <w:sz w:val="20"/>
                <w:lang w:val="es-MX"/>
              </w:rPr>
            </w:pPr>
          </w:p>
        </w:tc>
      </w:tr>
      <w:tr w:rsidR="00851F2B" w:rsidRPr="00B95419"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FEA0DD8" w14:textId="48B222D8" w:rsidR="0085786C" w:rsidRPr="008E46E8" w:rsidRDefault="001013A1" w:rsidP="0085786C">
            <w:pPr>
              <w:spacing w:line="276" w:lineRule="auto"/>
              <w:ind w:left="144" w:hanging="144"/>
              <w:contextualSpacing/>
              <w:rPr>
                <w:sz w:val="20"/>
                <w:lang w:val="es-MX"/>
              </w:rPr>
            </w:pPr>
            <w:r w:rsidRPr="008E46E8">
              <w:rPr>
                <w:b/>
                <w:sz w:val="20"/>
                <w:lang w:val="es-MX"/>
              </w:rPr>
              <w:lastRenderedPageBreak/>
              <w:t>CL11</w:t>
            </w:r>
            <w:r w:rsidR="0085786C" w:rsidRPr="008E46E8">
              <w:rPr>
                <w:sz w:val="20"/>
                <w:lang w:val="es-MX"/>
              </w:rPr>
              <w:t>. Desde el último (</w:t>
            </w:r>
            <w:r w:rsidR="0085786C" w:rsidRPr="008E46E8">
              <w:rPr>
                <w:b/>
                <w:i/>
                <w:sz w:val="20"/>
                <w:lang w:val="es-MX"/>
              </w:rPr>
              <w:t>día de la semana</w:t>
            </w:r>
            <w:r w:rsidR="0085786C" w:rsidRPr="008E46E8">
              <w:rPr>
                <w:sz w:val="20"/>
                <w:lang w:val="es-MX"/>
              </w:rPr>
              <w:t>), ¿realizó (</w:t>
            </w:r>
            <w:r w:rsidR="0085786C" w:rsidRPr="008E46E8">
              <w:rPr>
                <w:b/>
                <w:i/>
                <w:sz w:val="20"/>
                <w:lang w:val="es-MX"/>
              </w:rPr>
              <w:t>nombre</w:t>
            </w:r>
            <w:r w:rsidR="0085786C" w:rsidRPr="008E46E8">
              <w:rPr>
                <w:sz w:val="20"/>
                <w:lang w:val="es-MX"/>
              </w:rPr>
              <w:t>) alguna de las siguientes tareas para este hogar?</w:t>
            </w:r>
          </w:p>
          <w:p w14:paraId="7DEC27CD" w14:textId="77777777" w:rsidR="0085786C" w:rsidRPr="008E46E8" w:rsidRDefault="0085786C" w:rsidP="00063F51">
            <w:pPr>
              <w:spacing w:line="276" w:lineRule="auto"/>
              <w:ind w:left="144" w:hanging="144"/>
              <w:contextualSpacing/>
              <w:rPr>
                <w:sz w:val="20"/>
                <w:lang w:val="es-MX"/>
              </w:rPr>
            </w:pPr>
          </w:p>
          <w:p w14:paraId="7CD0DE66" w14:textId="77777777" w:rsidR="00851F2B" w:rsidRPr="008E46E8" w:rsidRDefault="00851F2B" w:rsidP="00063F51">
            <w:pPr>
              <w:spacing w:line="276" w:lineRule="auto"/>
              <w:ind w:left="144" w:hanging="144"/>
              <w:contextualSpacing/>
              <w:rPr>
                <w:sz w:val="20"/>
                <w:lang w:val="es-MX"/>
              </w:rPr>
            </w:pPr>
          </w:p>
          <w:p w14:paraId="28654774" w14:textId="1D56CBE7" w:rsidR="00851F2B" w:rsidRPr="008E46E8" w:rsidRDefault="00F91BC2" w:rsidP="004E4CF3">
            <w:pPr>
              <w:tabs>
                <w:tab w:val="left" w:pos="498"/>
              </w:tabs>
              <w:spacing w:line="276" w:lineRule="auto"/>
              <w:ind w:left="144" w:hanging="144"/>
              <w:contextualSpacing/>
              <w:rPr>
                <w:sz w:val="20"/>
                <w:lang w:val="es-MX"/>
              </w:rPr>
            </w:pPr>
            <w:r w:rsidRPr="008E46E8">
              <w:rPr>
                <w:sz w:val="20"/>
                <w:lang w:val="es-MX"/>
              </w:rPr>
              <w:tab/>
            </w:r>
            <w:r w:rsidR="00851F2B" w:rsidRPr="008E46E8">
              <w:rPr>
                <w:sz w:val="20"/>
                <w:lang w:val="es-MX"/>
              </w:rPr>
              <w:t>[A]</w:t>
            </w:r>
            <w:r w:rsidR="00851F2B" w:rsidRPr="008E46E8">
              <w:rPr>
                <w:sz w:val="20"/>
                <w:lang w:val="es-MX"/>
              </w:rPr>
              <w:tab/>
            </w:r>
            <w:r w:rsidR="0085786C" w:rsidRPr="008E46E8">
              <w:rPr>
                <w:sz w:val="20"/>
                <w:lang w:val="es-MX"/>
              </w:rPr>
              <w:t>¿Compras para el hogar?</w:t>
            </w:r>
          </w:p>
          <w:p w14:paraId="2E0782A2" w14:textId="77777777" w:rsidR="00F91BC2" w:rsidRPr="008E46E8" w:rsidRDefault="00F91BC2" w:rsidP="00F91BC2">
            <w:pPr>
              <w:tabs>
                <w:tab w:val="left" w:pos="498"/>
              </w:tabs>
              <w:spacing w:line="276" w:lineRule="auto"/>
              <w:ind w:left="144" w:hanging="144"/>
              <w:contextualSpacing/>
              <w:rPr>
                <w:sz w:val="20"/>
                <w:lang w:val="es-MX"/>
              </w:rPr>
            </w:pPr>
          </w:p>
          <w:p w14:paraId="6AFF970B" w14:textId="214201CF" w:rsidR="00462E8F" w:rsidRPr="008E46E8" w:rsidRDefault="00F91BC2" w:rsidP="00F91BC2">
            <w:pPr>
              <w:tabs>
                <w:tab w:val="left" w:pos="498"/>
              </w:tabs>
              <w:spacing w:line="276" w:lineRule="auto"/>
              <w:ind w:left="144" w:hanging="144"/>
              <w:contextualSpacing/>
              <w:rPr>
                <w:sz w:val="20"/>
                <w:lang w:val="es-MX"/>
              </w:rPr>
            </w:pPr>
            <w:r w:rsidRPr="008E46E8">
              <w:rPr>
                <w:sz w:val="20"/>
                <w:lang w:val="es-MX"/>
              </w:rPr>
              <w:tab/>
            </w:r>
            <w:r w:rsidR="00851F2B" w:rsidRPr="008E46E8">
              <w:rPr>
                <w:sz w:val="20"/>
                <w:lang w:val="es-MX"/>
              </w:rPr>
              <w:t>[</w:t>
            </w:r>
            <w:r w:rsidR="004E4CF3" w:rsidRPr="008E46E8">
              <w:rPr>
                <w:sz w:val="20"/>
                <w:lang w:val="es-MX"/>
              </w:rPr>
              <w:t>B]</w:t>
            </w:r>
            <w:r w:rsidR="004E4CF3" w:rsidRPr="008E46E8">
              <w:rPr>
                <w:sz w:val="20"/>
                <w:lang w:val="es-MX"/>
              </w:rPr>
              <w:tab/>
            </w:r>
            <w:r w:rsidR="0085786C" w:rsidRPr="008E46E8">
              <w:rPr>
                <w:sz w:val="20"/>
                <w:lang w:val="es-MX"/>
              </w:rPr>
              <w:t>¿Cocinar</w:t>
            </w:r>
            <w:r w:rsidR="00474FBE" w:rsidRPr="008E46E8">
              <w:rPr>
                <w:sz w:val="20"/>
                <w:lang w:val="es-MX"/>
              </w:rPr>
              <w:t>?</w:t>
            </w:r>
          </w:p>
          <w:p w14:paraId="22418041" w14:textId="77777777" w:rsidR="00462E8F" w:rsidRPr="008E46E8" w:rsidRDefault="00462E8F" w:rsidP="00F91BC2">
            <w:pPr>
              <w:tabs>
                <w:tab w:val="left" w:pos="498"/>
              </w:tabs>
              <w:spacing w:line="276" w:lineRule="auto"/>
              <w:ind w:left="144" w:hanging="144"/>
              <w:contextualSpacing/>
              <w:rPr>
                <w:sz w:val="20"/>
                <w:lang w:val="es-MX"/>
              </w:rPr>
            </w:pPr>
          </w:p>
          <w:p w14:paraId="18154420" w14:textId="03618DA2" w:rsidR="00F91BC2" w:rsidRPr="008E46E8" w:rsidRDefault="004E4CF3" w:rsidP="0085786C">
            <w:pPr>
              <w:tabs>
                <w:tab w:val="left" w:pos="498"/>
              </w:tabs>
              <w:spacing w:line="276" w:lineRule="auto"/>
              <w:ind w:left="144" w:hanging="144"/>
              <w:contextualSpacing/>
              <w:rPr>
                <w:sz w:val="20"/>
                <w:lang w:val="es-MX"/>
              </w:rPr>
            </w:pPr>
            <w:r w:rsidRPr="008E46E8">
              <w:rPr>
                <w:sz w:val="20"/>
                <w:lang w:val="es-MX"/>
              </w:rPr>
              <w:tab/>
              <w:t>[C]</w:t>
            </w:r>
            <w:r w:rsidRPr="008E46E8">
              <w:rPr>
                <w:sz w:val="20"/>
                <w:lang w:val="es-MX"/>
              </w:rPr>
              <w:tab/>
            </w:r>
            <w:r w:rsidR="0085786C" w:rsidRPr="008E46E8">
              <w:rPr>
                <w:sz w:val="20"/>
                <w:lang w:val="es-MX"/>
              </w:rPr>
              <w:t>¿Lavar los platos o limpiar la casa?</w:t>
            </w:r>
          </w:p>
          <w:p w14:paraId="44F8E536" w14:textId="77777777" w:rsidR="00E306CB" w:rsidRPr="008E46E8" w:rsidRDefault="00E306CB" w:rsidP="0085786C">
            <w:pPr>
              <w:tabs>
                <w:tab w:val="left" w:pos="498"/>
              </w:tabs>
              <w:spacing w:line="276" w:lineRule="auto"/>
              <w:ind w:left="144" w:hanging="144"/>
              <w:contextualSpacing/>
              <w:rPr>
                <w:sz w:val="20"/>
                <w:lang w:val="es-MX"/>
              </w:rPr>
            </w:pPr>
          </w:p>
          <w:p w14:paraId="7ED683DC" w14:textId="77777777" w:rsidR="004E4CF3" w:rsidRPr="008E46E8" w:rsidRDefault="004E4CF3" w:rsidP="00F91BC2">
            <w:pPr>
              <w:tabs>
                <w:tab w:val="left" w:pos="498"/>
              </w:tabs>
              <w:spacing w:line="276" w:lineRule="auto"/>
              <w:ind w:left="144" w:hanging="144"/>
              <w:contextualSpacing/>
              <w:rPr>
                <w:sz w:val="20"/>
                <w:lang w:val="es-MX"/>
              </w:rPr>
            </w:pPr>
          </w:p>
          <w:p w14:paraId="15FC7343" w14:textId="06CA30F3" w:rsidR="00851F2B" w:rsidRPr="008E46E8" w:rsidRDefault="00F91BC2" w:rsidP="00F91BC2">
            <w:pPr>
              <w:tabs>
                <w:tab w:val="left" w:pos="498"/>
              </w:tabs>
              <w:spacing w:line="276" w:lineRule="auto"/>
              <w:ind w:left="144" w:hanging="144"/>
              <w:contextualSpacing/>
              <w:rPr>
                <w:sz w:val="20"/>
                <w:lang w:val="es-MX"/>
              </w:rPr>
            </w:pPr>
            <w:r w:rsidRPr="008E46E8">
              <w:rPr>
                <w:sz w:val="20"/>
                <w:lang w:val="es-MX"/>
              </w:rPr>
              <w:tab/>
            </w:r>
            <w:r w:rsidR="00851F2B" w:rsidRPr="008E46E8">
              <w:rPr>
                <w:sz w:val="20"/>
                <w:lang w:val="es-MX"/>
              </w:rPr>
              <w:t>[D]</w:t>
            </w:r>
            <w:r w:rsidR="00851F2B" w:rsidRPr="008E46E8">
              <w:rPr>
                <w:sz w:val="20"/>
                <w:lang w:val="es-MX"/>
              </w:rPr>
              <w:tab/>
            </w:r>
            <w:r w:rsidR="0085786C" w:rsidRPr="008E46E8">
              <w:rPr>
                <w:sz w:val="20"/>
                <w:lang w:val="es-MX"/>
              </w:rPr>
              <w:t>¿Lavar la ropa?</w:t>
            </w:r>
          </w:p>
          <w:p w14:paraId="10DE88B7" w14:textId="77777777" w:rsidR="00851F2B" w:rsidRPr="008E46E8" w:rsidRDefault="00851F2B" w:rsidP="00F91BC2">
            <w:pPr>
              <w:tabs>
                <w:tab w:val="left" w:pos="498"/>
              </w:tabs>
              <w:spacing w:line="276" w:lineRule="auto"/>
              <w:ind w:left="144" w:hanging="144"/>
              <w:contextualSpacing/>
              <w:rPr>
                <w:sz w:val="20"/>
                <w:lang w:val="es-MX"/>
              </w:rPr>
            </w:pPr>
          </w:p>
          <w:p w14:paraId="442F90DF" w14:textId="16BA5E8E" w:rsidR="00851F2B" w:rsidRPr="008E46E8" w:rsidRDefault="00F91BC2" w:rsidP="00F91BC2">
            <w:pPr>
              <w:tabs>
                <w:tab w:val="left" w:pos="498"/>
              </w:tabs>
              <w:spacing w:line="276" w:lineRule="auto"/>
              <w:ind w:left="144" w:hanging="144"/>
              <w:contextualSpacing/>
              <w:rPr>
                <w:sz w:val="20"/>
                <w:lang w:val="es-MX"/>
              </w:rPr>
            </w:pPr>
            <w:r w:rsidRPr="008E46E8">
              <w:rPr>
                <w:sz w:val="20"/>
                <w:lang w:val="es-MX"/>
              </w:rPr>
              <w:tab/>
            </w:r>
            <w:r w:rsidR="00CD4F1D" w:rsidRPr="008E46E8">
              <w:rPr>
                <w:sz w:val="20"/>
                <w:lang w:val="es-MX"/>
              </w:rPr>
              <w:t>[E]</w:t>
            </w:r>
            <w:r w:rsidR="00CD4F1D" w:rsidRPr="008E46E8">
              <w:rPr>
                <w:sz w:val="20"/>
                <w:lang w:val="es-MX"/>
              </w:rPr>
              <w:tab/>
            </w:r>
            <w:r w:rsidR="0085786C" w:rsidRPr="008E46E8">
              <w:rPr>
                <w:sz w:val="20"/>
                <w:lang w:val="es-MX"/>
              </w:rPr>
              <w:t>¿Cuidar de los niños/as?</w:t>
            </w:r>
          </w:p>
          <w:p w14:paraId="6FD5A449" w14:textId="77777777" w:rsidR="00851F2B" w:rsidRPr="008E46E8" w:rsidRDefault="00851F2B" w:rsidP="00F91BC2">
            <w:pPr>
              <w:tabs>
                <w:tab w:val="left" w:pos="498"/>
              </w:tabs>
              <w:spacing w:line="276" w:lineRule="auto"/>
              <w:ind w:left="144" w:hanging="144"/>
              <w:contextualSpacing/>
              <w:rPr>
                <w:sz w:val="20"/>
                <w:lang w:val="es-MX"/>
              </w:rPr>
            </w:pPr>
          </w:p>
          <w:p w14:paraId="720C6639" w14:textId="662E3BD6" w:rsidR="00851F2B" w:rsidRPr="008E46E8" w:rsidRDefault="00F91BC2" w:rsidP="00F91BC2">
            <w:pPr>
              <w:tabs>
                <w:tab w:val="left" w:pos="498"/>
              </w:tabs>
              <w:spacing w:line="276" w:lineRule="auto"/>
              <w:ind w:left="144" w:hanging="144"/>
              <w:contextualSpacing/>
              <w:rPr>
                <w:sz w:val="20"/>
                <w:lang w:val="es-MX"/>
              </w:rPr>
            </w:pPr>
            <w:r w:rsidRPr="008E46E8">
              <w:rPr>
                <w:sz w:val="20"/>
                <w:lang w:val="es-MX"/>
              </w:rPr>
              <w:tab/>
            </w:r>
            <w:r w:rsidR="00851F2B" w:rsidRPr="008E46E8">
              <w:rPr>
                <w:sz w:val="20"/>
                <w:lang w:val="es-MX"/>
              </w:rPr>
              <w:t>[F]</w:t>
            </w:r>
            <w:r w:rsidR="00851F2B" w:rsidRPr="008E46E8">
              <w:rPr>
                <w:sz w:val="20"/>
                <w:lang w:val="es-MX"/>
              </w:rPr>
              <w:tab/>
            </w:r>
            <w:r w:rsidR="0085786C" w:rsidRPr="008E46E8">
              <w:rPr>
                <w:sz w:val="20"/>
                <w:lang w:val="es-MX"/>
              </w:rPr>
              <w:t>¿Cuidar de los mayores o de enfermos?</w:t>
            </w:r>
          </w:p>
          <w:p w14:paraId="7C8A5A04" w14:textId="77777777" w:rsidR="00954122" w:rsidRPr="008E46E8" w:rsidRDefault="00954122" w:rsidP="00F91BC2">
            <w:pPr>
              <w:tabs>
                <w:tab w:val="left" w:pos="498"/>
              </w:tabs>
              <w:spacing w:line="276" w:lineRule="auto"/>
              <w:ind w:left="144" w:hanging="144"/>
              <w:contextualSpacing/>
              <w:rPr>
                <w:sz w:val="20"/>
                <w:lang w:val="es-MX"/>
              </w:rPr>
            </w:pPr>
          </w:p>
          <w:p w14:paraId="60BA9383" w14:textId="77777777" w:rsidR="00851F2B" w:rsidRPr="008E46E8" w:rsidRDefault="00851F2B" w:rsidP="00F91BC2">
            <w:pPr>
              <w:tabs>
                <w:tab w:val="left" w:pos="498"/>
              </w:tabs>
              <w:spacing w:line="276" w:lineRule="auto"/>
              <w:ind w:left="144" w:hanging="144"/>
              <w:contextualSpacing/>
              <w:rPr>
                <w:sz w:val="20"/>
                <w:lang w:val="es-MX"/>
              </w:rPr>
            </w:pPr>
          </w:p>
          <w:p w14:paraId="70B9FDB3" w14:textId="0AE6F523" w:rsidR="008D7774" w:rsidRPr="008E46E8" w:rsidRDefault="00F91BC2" w:rsidP="00954122">
            <w:pPr>
              <w:tabs>
                <w:tab w:val="left" w:pos="498"/>
              </w:tabs>
              <w:spacing w:line="276" w:lineRule="auto"/>
              <w:ind w:left="144" w:hanging="144"/>
              <w:contextualSpacing/>
              <w:rPr>
                <w:sz w:val="20"/>
                <w:lang w:val="es-MX"/>
              </w:rPr>
            </w:pPr>
            <w:r w:rsidRPr="008E46E8">
              <w:rPr>
                <w:sz w:val="20"/>
                <w:lang w:val="es-MX"/>
              </w:rPr>
              <w:tab/>
            </w:r>
            <w:r w:rsidR="00851F2B" w:rsidRPr="008E46E8">
              <w:rPr>
                <w:sz w:val="20"/>
                <w:lang w:val="es-MX"/>
              </w:rPr>
              <w:t>[X]</w:t>
            </w:r>
            <w:r w:rsidR="00851F2B" w:rsidRPr="008E46E8">
              <w:rPr>
                <w:sz w:val="20"/>
                <w:lang w:val="es-MX"/>
              </w:rPr>
              <w:tab/>
            </w:r>
            <w:r w:rsidR="0085786C" w:rsidRPr="008E46E8">
              <w:rPr>
                <w:sz w:val="20"/>
                <w:lang w:val="es-MX"/>
              </w:rPr>
              <w:t>¿Otras tareas del hogar?</w:t>
            </w:r>
          </w:p>
        </w:tc>
        <w:tc>
          <w:tcPr>
            <w:tcW w:w="2108" w:type="pct"/>
            <w:tcBorders>
              <w:top w:val="single" w:sz="4" w:space="0" w:color="auto"/>
              <w:bottom w:val="single" w:sz="4" w:space="0" w:color="auto"/>
            </w:tcBorders>
            <w:shd w:val="clear" w:color="auto" w:fill="FFFFFF"/>
          </w:tcPr>
          <w:p w14:paraId="2A46B88F" w14:textId="77777777" w:rsidR="00851F2B" w:rsidRPr="008E46E8" w:rsidRDefault="00851F2B" w:rsidP="00063F51">
            <w:pPr>
              <w:tabs>
                <w:tab w:val="right" w:leader="dot" w:pos="3942"/>
              </w:tabs>
              <w:spacing w:line="276" w:lineRule="auto"/>
              <w:ind w:left="144" w:hanging="144"/>
              <w:contextualSpacing/>
              <w:rPr>
                <w:caps/>
                <w:sz w:val="20"/>
                <w:lang w:val="es-MX"/>
              </w:rPr>
            </w:pPr>
          </w:p>
          <w:p w14:paraId="3BE6614C" w14:textId="2256D68B" w:rsidR="00851F2B" w:rsidRPr="008E46E8" w:rsidRDefault="00651861" w:rsidP="00651861">
            <w:pPr>
              <w:tabs>
                <w:tab w:val="right" w:pos="4200"/>
              </w:tabs>
              <w:spacing w:line="276" w:lineRule="auto"/>
              <w:ind w:left="144" w:hanging="144"/>
              <w:contextualSpacing/>
              <w:rPr>
                <w:caps/>
                <w:sz w:val="20"/>
                <w:lang w:val="es-MX"/>
              </w:rPr>
            </w:pPr>
            <w:r w:rsidRPr="008E46E8">
              <w:rPr>
                <w:caps/>
                <w:sz w:val="20"/>
                <w:lang w:val="es-MX"/>
              </w:rPr>
              <w:tab/>
            </w:r>
            <w:r w:rsidR="00851F2B" w:rsidRPr="008E46E8">
              <w:rPr>
                <w:caps/>
                <w:sz w:val="20"/>
                <w:lang w:val="es-MX"/>
              </w:rPr>
              <w:tab/>
            </w:r>
            <w:r w:rsidR="0085786C" w:rsidRPr="008E46E8">
              <w:rPr>
                <w:caps/>
                <w:sz w:val="20"/>
                <w:lang w:val="es-MX"/>
              </w:rPr>
              <w:t>sí</w:t>
            </w:r>
            <w:r w:rsidR="00851F2B" w:rsidRPr="008E46E8">
              <w:rPr>
                <w:caps/>
                <w:sz w:val="20"/>
                <w:lang w:val="es-MX"/>
              </w:rPr>
              <w:t xml:space="preserve">   No</w:t>
            </w:r>
          </w:p>
          <w:p w14:paraId="102F7AC0" w14:textId="77777777" w:rsidR="00851F2B" w:rsidRPr="008E46E8" w:rsidRDefault="00851F2B" w:rsidP="00063F51">
            <w:pPr>
              <w:tabs>
                <w:tab w:val="right" w:leader="dot" w:pos="3942"/>
              </w:tabs>
              <w:spacing w:line="276" w:lineRule="auto"/>
              <w:ind w:left="144" w:hanging="144"/>
              <w:contextualSpacing/>
              <w:rPr>
                <w:caps/>
                <w:sz w:val="20"/>
                <w:lang w:val="es-MX"/>
              </w:rPr>
            </w:pPr>
          </w:p>
          <w:p w14:paraId="1C3B7D8A" w14:textId="77777777" w:rsidR="00E306CB" w:rsidRPr="008E46E8" w:rsidRDefault="00E306CB" w:rsidP="00063F51">
            <w:pPr>
              <w:tabs>
                <w:tab w:val="right" w:leader="dot" w:pos="3942"/>
              </w:tabs>
              <w:spacing w:line="276" w:lineRule="auto"/>
              <w:ind w:left="144" w:hanging="144"/>
              <w:contextualSpacing/>
              <w:rPr>
                <w:caps/>
                <w:sz w:val="20"/>
                <w:lang w:val="es-MX"/>
              </w:rPr>
            </w:pPr>
          </w:p>
          <w:p w14:paraId="314BD360" w14:textId="77777777" w:rsidR="00E306CB" w:rsidRPr="008E46E8" w:rsidRDefault="00E306CB" w:rsidP="00063F51">
            <w:pPr>
              <w:tabs>
                <w:tab w:val="right" w:leader="dot" w:pos="3942"/>
              </w:tabs>
              <w:spacing w:line="276" w:lineRule="auto"/>
              <w:ind w:left="144" w:hanging="144"/>
              <w:contextualSpacing/>
              <w:rPr>
                <w:caps/>
                <w:sz w:val="20"/>
                <w:lang w:val="es-MX"/>
              </w:rPr>
            </w:pPr>
          </w:p>
          <w:p w14:paraId="0884DEF0" w14:textId="00DFAD1B" w:rsidR="00851F2B" w:rsidRPr="008E46E8" w:rsidRDefault="003778B4" w:rsidP="00F91BC2">
            <w:pPr>
              <w:tabs>
                <w:tab w:val="right" w:leader="dot" w:pos="4200"/>
              </w:tabs>
              <w:spacing w:line="276" w:lineRule="auto"/>
              <w:ind w:left="144" w:hanging="144"/>
              <w:contextualSpacing/>
              <w:rPr>
                <w:caps/>
                <w:sz w:val="20"/>
                <w:lang w:val="es-MX"/>
              </w:rPr>
            </w:pPr>
            <w:r w:rsidRPr="008E46E8">
              <w:rPr>
                <w:caps/>
                <w:sz w:val="20"/>
                <w:lang w:val="es-MX"/>
              </w:rPr>
              <w:t>Compras para el hogar</w:t>
            </w:r>
            <w:r w:rsidR="00851F2B" w:rsidRPr="008E46E8">
              <w:rPr>
                <w:caps/>
                <w:sz w:val="20"/>
                <w:lang w:val="es-MX"/>
              </w:rPr>
              <w:tab/>
              <w:t>1       2</w:t>
            </w:r>
          </w:p>
          <w:p w14:paraId="6C693FBA" w14:textId="77777777" w:rsidR="00851F2B" w:rsidRPr="008E46E8" w:rsidRDefault="00851F2B" w:rsidP="00F91BC2">
            <w:pPr>
              <w:tabs>
                <w:tab w:val="right" w:leader="dot" w:pos="4200"/>
              </w:tabs>
              <w:spacing w:line="276" w:lineRule="auto"/>
              <w:ind w:left="144" w:hanging="144"/>
              <w:contextualSpacing/>
              <w:rPr>
                <w:caps/>
                <w:sz w:val="20"/>
                <w:lang w:val="es-MX"/>
              </w:rPr>
            </w:pPr>
          </w:p>
          <w:p w14:paraId="02056E19" w14:textId="378C96BC" w:rsidR="00851F2B" w:rsidRPr="008E46E8" w:rsidRDefault="0085786C" w:rsidP="00F91BC2">
            <w:pPr>
              <w:tabs>
                <w:tab w:val="right" w:leader="dot" w:pos="4200"/>
              </w:tabs>
              <w:spacing w:line="276" w:lineRule="auto"/>
              <w:ind w:left="144" w:hanging="144"/>
              <w:contextualSpacing/>
              <w:rPr>
                <w:caps/>
                <w:sz w:val="20"/>
                <w:lang w:val="es-MX"/>
              </w:rPr>
            </w:pPr>
            <w:r w:rsidRPr="008E46E8">
              <w:rPr>
                <w:caps/>
                <w:sz w:val="20"/>
                <w:lang w:val="es-MX"/>
              </w:rPr>
              <w:t>Cocinar</w:t>
            </w:r>
            <w:r w:rsidR="00851F2B" w:rsidRPr="008E46E8">
              <w:rPr>
                <w:caps/>
                <w:sz w:val="20"/>
                <w:lang w:val="es-MX"/>
              </w:rPr>
              <w:tab/>
              <w:t>1       2</w:t>
            </w:r>
          </w:p>
          <w:p w14:paraId="255D6989" w14:textId="77777777" w:rsidR="00851F2B" w:rsidRPr="008E46E8" w:rsidRDefault="00851F2B" w:rsidP="00F91BC2">
            <w:pPr>
              <w:tabs>
                <w:tab w:val="right" w:leader="dot" w:pos="4200"/>
              </w:tabs>
              <w:spacing w:line="276" w:lineRule="auto"/>
              <w:ind w:left="144" w:hanging="144"/>
              <w:contextualSpacing/>
              <w:rPr>
                <w:caps/>
                <w:sz w:val="20"/>
                <w:lang w:val="es-MX"/>
              </w:rPr>
            </w:pPr>
          </w:p>
          <w:p w14:paraId="5560E96F" w14:textId="51777ED9" w:rsidR="004E4CF3" w:rsidRPr="008E46E8" w:rsidRDefault="0085786C" w:rsidP="0085786C">
            <w:pPr>
              <w:tabs>
                <w:tab w:val="right" w:leader="dot" w:pos="4200"/>
              </w:tabs>
              <w:spacing w:line="276" w:lineRule="auto"/>
              <w:ind w:left="144" w:hanging="144"/>
              <w:contextualSpacing/>
              <w:rPr>
                <w:caps/>
                <w:sz w:val="20"/>
                <w:lang w:val="es-MX"/>
              </w:rPr>
            </w:pPr>
            <w:r w:rsidRPr="008E46E8">
              <w:rPr>
                <w:caps/>
                <w:sz w:val="20"/>
                <w:lang w:val="es-MX"/>
              </w:rPr>
              <w:t>Lavar los platos</w:t>
            </w:r>
            <w:r w:rsidR="003778B4" w:rsidRPr="008E46E8">
              <w:rPr>
                <w:caps/>
                <w:sz w:val="20"/>
                <w:lang w:val="es-MX"/>
              </w:rPr>
              <w:t xml:space="preserve"> o limpiar utensilios o la casa</w:t>
            </w:r>
            <w:r w:rsidR="004E4CF3" w:rsidRPr="008E46E8">
              <w:rPr>
                <w:caps/>
                <w:sz w:val="20"/>
                <w:lang w:val="es-MX"/>
              </w:rPr>
              <w:tab/>
              <w:t>1       2</w:t>
            </w:r>
          </w:p>
          <w:p w14:paraId="23BFEDA9" w14:textId="77777777" w:rsidR="004E4CF3" w:rsidRPr="008E46E8" w:rsidRDefault="004E4CF3" w:rsidP="00F91BC2">
            <w:pPr>
              <w:tabs>
                <w:tab w:val="right" w:leader="dot" w:pos="4200"/>
              </w:tabs>
              <w:spacing w:line="276" w:lineRule="auto"/>
              <w:ind w:left="144" w:hanging="144"/>
              <w:contextualSpacing/>
              <w:rPr>
                <w:caps/>
                <w:sz w:val="20"/>
                <w:lang w:val="es-MX"/>
              </w:rPr>
            </w:pPr>
          </w:p>
          <w:p w14:paraId="0BA665F2" w14:textId="685231E9" w:rsidR="00851F2B" w:rsidRPr="008E46E8" w:rsidRDefault="003778B4" w:rsidP="00F91BC2">
            <w:pPr>
              <w:tabs>
                <w:tab w:val="right" w:leader="dot" w:pos="4200"/>
              </w:tabs>
              <w:spacing w:line="276" w:lineRule="auto"/>
              <w:ind w:left="144" w:hanging="144"/>
              <w:contextualSpacing/>
              <w:rPr>
                <w:caps/>
                <w:sz w:val="20"/>
                <w:lang w:val="es-MX"/>
              </w:rPr>
            </w:pPr>
            <w:r w:rsidRPr="008E46E8">
              <w:rPr>
                <w:caps/>
                <w:sz w:val="20"/>
                <w:lang w:val="es-MX"/>
              </w:rPr>
              <w:t>Lavar la ropa</w:t>
            </w:r>
            <w:r w:rsidR="00851F2B" w:rsidRPr="008E46E8">
              <w:rPr>
                <w:caps/>
                <w:sz w:val="20"/>
                <w:lang w:val="es-MX"/>
              </w:rPr>
              <w:t xml:space="preserve"> </w:t>
            </w:r>
            <w:r w:rsidR="00851F2B" w:rsidRPr="008E46E8">
              <w:rPr>
                <w:caps/>
                <w:sz w:val="20"/>
                <w:lang w:val="es-MX"/>
              </w:rPr>
              <w:tab/>
              <w:t>1       2</w:t>
            </w:r>
          </w:p>
          <w:p w14:paraId="09A1AFBD" w14:textId="77777777" w:rsidR="00851F2B" w:rsidRPr="008E46E8" w:rsidRDefault="00851F2B" w:rsidP="00F91BC2">
            <w:pPr>
              <w:tabs>
                <w:tab w:val="right" w:leader="dot" w:pos="4200"/>
              </w:tabs>
              <w:spacing w:line="276" w:lineRule="auto"/>
              <w:ind w:left="144" w:hanging="144"/>
              <w:contextualSpacing/>
              <w:rPr>
                <w:caps/>
                <w:sz w:val="20"/>
                <w:lang w:val="es-MX"/>
              </w:rPr>
            </w:pPr>
          </w:p>
          <w:p w14:paraId="1ADF8954" w14:textId="3B607006" w:rsidR="00851F2B" w:rsidRPr="008E46E8" w:rsidRDefault="003778B4" w:rsidP="00F91BC2">
            <w:pPr>
              <w:tabs>
                <w:tab w:val="right" w:leader="dot" w:pos="4200"/>
              </w:tabs>
              <w:spacing w:line="276" w:lineRule="auto"/>
              <w:ind w:left="144" w:hanging="144"/>
              <w:contextualSpacing/>
              <w:rPr>
                <w:caps/>
                <w:sz w:val="20"/>
                <w:lang w:val="es-MX"/>
              </w:rPr>
            </w:pPr>
            <w:r w:rsidRPr="008E46E8">
              <w:rPr>
                <w:caps/>
                <w:sz w:val="20"/>
                <w:lang w:val="es-MX"/>
              </w:rPr>
              <w:t>Cuidar de los niños/as</w:t>
            </w:r>
            <w:r w:rsidR="00851F2B" w:rsidRPr="008E46E8">
              <w:rPr>
                <w:caps/>
                <w:sz w:val="20"/>
                <w:lang w:val="es-MX"/>
              </w:rPr>
              <w:t xml:space="preserve"> </w:t>
            </w:r>
            <w:r w:rsidR="00851F2B" w:rsidRPr="008E46E8">
              <w:rPr>
                <w:caps/>
                <w:sz w:val="20"/>
                <w:lang w:val="es-MX"/>
              </w:rPr>
              <w:tab/>
              <w:t>1       2</w:t>
            </w:r>
          </w:p>
          <w:p w14:paraId="0CA420AE" w14:textId="77777777" w:rsidR="00851F2B" w:rsidRPr="008E46E8" w:rsidRDefault="00851F2B" w:rsidP="00F91BC2">
            <w:pPr>
              <w:tabs>
                <w:tab w:val="right" w:leader="dot" w:pos="4200"/>
              </w:tabs>
              <w:spacing w:line="276" w:lineRule="auto"/>
              <w:ind w:left="144" w:hanging="144"/>
              <w:contextualSpacing/>
              <w:rPr>
                <w:caps/>
                <w:sz w:val="20"/>
                <w:lang w:val="es-MX"/>
              </w:rPr>
            </w:pPr>
          </w:p>
          <w:p w14:paraId="5B5D2AC6" w14:textId="77777777" w:rsidR="003778B4" w:rsidRPr="008E46E8" w:rsidRDefault="0085786C" w:rsidP="00F91BC2">
            <w:pPr>
              <w:tabs>
                <w:tab w:val="right" w:leader="dot" w:pos="4200"/>
              </w:tabs>
              <w:spacing w:line="276" w:lineRule="auto"/>
              <w:ind w:left="144" w:hanging="144"/>
              <w:contextualSpacing/>
              <w:rPr>
                <w:caps/>
                <w:sz w:val="20"/>
                <w:lang w:val="es-MX"/>
              </w:rPr>
            </w:pPr>
            <w:r w:rsidRPr="008E46E8">
              <w:rPr>
                <w:caps/>
                <w:sz w:val="20"/>
                <w:lang w:val="es-MX"/>
              </w:rPr>
              <w:t>Cuid</w:t>
            </w:r>
            <w:r w:rsidR="003778B4" w:rsidRPr="008E46E8">
              <w:rPr>
                <w:caps/>
                <w:sz w:val="20"/>
                <w:lang w:val="es-MX"/>
              </w:rPr>
              <w:t xml:space="preserve">ar de los mayores o de </w:t>
            </w:r>
          </w:p>
          <w:p w14:paraId="0F86596D" w14:textId="203ED6FB" w:rsidR="00851F2B" w:rsidRPr="008E46E8" w:rsidRDefault="003778B4" w:rsidP="00F91BC2">
            <w:pPr>
              <w:tabs>
                <w:tab w:val="right" w:leader="dot" w:pos="4200"/>
              </w:tabs>
              <w:spacing w:line="276" w:lineRule="auto"/>
              <w:ind w:left="144" w:hanging="144"/>
              <w:contextualSpacing/>
              <w:rPr>
                <w:caps/>
                <w:sz w:val="20"/>
                <w:lang w:val="es-MX"/>
              </w:rPr>
            </w:pPr>
            <w:r w:rsidRPr="008E46E8">
              <w:rPr>
                <w:caps/>
                <w:sz w:val="20"/>
                <w:lang w:val="es-MX"/>
              </w:rPr>
              <w:t>enfermos</w:t>
            </w:r>
            <w:r w:rsidR="00851F2B" w:rsidRPr="008E46E8">
              <w:rPr>
                <w:caps/>
                <w:sz w:val="20"/>
                <w:lang w:val="es-MX"/>
              </w:rPr>
              <w:t xml:space="preserve"> </w:t>
            </w:r>
            <w:r w:rsidR="00851F2B" w:rsidRPr="008E46E8">
              <w:rPr>
                <w:caps/>
                <w:sz w:val="20"/>
                <w:lang w:val="es-MX"/>
              </w:rPr>
              <w:tab/>
              <w:t>1       2</w:t>
            </w:r>
          </w:p>
          <w:p w14:paraId="30217680" w14:textId="77777777" w:rsidR="00851F2B" w:rsidRPr="008E46E8" w:rsidRDefault="00851F2B" w:rsidP="00F91BC2">
            <w:pPr>
              <w:tabs>
                <w:tab w:val="right" w:leader="dot" w:pos="4200"/>
              </w:tabs>
              <w:spacing w:line="276" w:lineRule="auto"/>
              <w:ind w:left="144" w:hanging="144"/>
              <w:contextualSpacing/>
              <w:rPr>
                <w:caps/>
                <w:sz w:val="20"/>
                <w:lang w:val="es-MX"/>
              </w:rPr>
            </w:pPr>
          </w:p>
          <w:p w14:paraId="0ECBE66B" w14:textId="5FAF92DE" w:rsidR="00851F2B" w:rsidRPr="008E46E8" w:rsidRDefault="003778B4" w:rsidP="00A83EFC">
            <w:pPr>
              <w:tabs>
                <w:tab w:val="right" w:leader="dot" w:pos="4200"/>
              </w:tabs>
              <w:spacing w:line="276" w:lineRule="auto"/>
              <w:ind w:left="144" w:hanging="144"/>
              <w:contextualSpacing/>
              <w:rPr>
                <w:caps/>
                <w:sz w:val="20"/>
                <w:lang w:val="es-MX"/>
              </w:rPr>
            </w:pPr>
            <w:r w:rsidRPr="008E46E8">
              <w:rPr>
                <w:caps/>
                <w:sz w:val="20"/>
                <w:lang w:val="es-MX"/>
              </w:rPr>
              <w:t>Otras tareas del hogar</w:t>
            </w:r>
            <w:r w:rsidR="00851F2B" w:rsidRPr="008E46E8">
              <w:rPr>
                <w:caps/>
                <w:sz w:val="20"/>
                <w:lang w:val="es-MX"/>
              </w:rPr>
              <w:t xml:space="preserve"> </w:t>
            </w:r>
            <w:r w:rsidR="00851F2B" w:rsidRPr="008E46E8">
              <w:rPr>
                <w:caps/>
                <w:sz w:val="20"/>
                <w:lang w:val="es-MX"/>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8E46E8" w:rsidRDefault="00851F2B" w:rsidP="00063F51">
            <w:pPr>
              <w:spacing w:line="276" w:lineRule="auto"/>
              <w:ind w:left="144" w:hanging="144"/>
              <w:contextualSpacing/>
              <w:rPr>
                <w:smallCaps/>
                <w:sz w:val="20"/>
                <w:lang w:val="es-MX"/>
              </w:rPr>
            </w:pPr>
          </w:p>
        </w:tc>
      </w:tr>
      <w:tr w:rsidR="00F91BC2" w:rsidRPr="008E46E8" w14:paraId="44FF5724"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1AA229E3" w:rsidR="00F91BC2" w:rsidRPr="008E46E8" w:rsidRDefault="001013A1" w:rsidP="0085786C">
            <w:pPr>
              <w:pStyle w:val="Instructionstointvw"/>
              <w:spacing w:line="276" w:lineRule="auto"/>
              <w:ind w:left="144" w:hanging="144"/>
              <w:contextualSpacing/>
              <w:rPr>
                <w:rStyle w:val="1IntvwqstChar1"/>
                <w:rFonts w:ascii="Times New Roman" w:hAnsi="Times New Roman"/>
                <w:b/>
                <w:smallCaps w:val="0"/>
                <w:lang w:val="es-MX"/>
              </w:rPr>
            </w:pPr>
            <w:r w:rsidRPr="008E46E8">
              <w:rPr>
                <w:rStyle w:val="1IntvwqstChar1"/>
                <w:rFonts w:ascii="Times New Roman" w:hAnsi="Times New Roman"/>
                <w:b/>
                <w:i w:val="0"/>
                <w:lang w:val="es-MX"/>
              </w:rPr>
              <w:t>CL12</w:t>
            </w:r>
            <w:r w:rsidR="00F91BC2" w:rsidRPr="008E46E8">
              <w:rPr>
                <w:rStyle w:val="1IntvwqstChar1"/>
                <w:rFonts w:ascii="Times New Roman" w:hAnsi="Times New Roman"/>
                <w:i w:val="0"/>
                <w:lang w:val="es-MX"/>
              </w:rPr>
              <w:t>.</w:t>
            </w:r>
            <w:r w:rsidR="00F91BC2" w:rsidRPr="008E46E8">
              <w:rPr>
                <w:i w:val="0"/>
                <w:smallCaps/>
                <w:lang w:val="es-MX"/>
              </w:rPr>
              <w:t xml:space="preserve"> </w:t>
            </w:r>
            <w:r w:rsidR="0085786C" w:rsidRPr="008E46E8">
              <w:rPr>
                <w:lang w:val="es-MX"/>
              </w:rPr>
              <w:t>Verifique</w:t>
            </w:r>
            <w:r w:rsidR="00F91BC2" w:rsidRPr="008E46E8">
              <w:rPr>
                <w:lang w:val="es-MX"/>
              </w:rPr>
              <w:t xml:space="preserve"> CL1</w:t>
            </w:r>
            <w:r w:rsidRPr="008E46E8">
              <w:rPr>
                <w:lang w:val="es-MX"/>
              </w:rPr>
              <w:t>1</w:t>
            </w:r>
            <w:r w:rsidR="00F91BC2" w:rsidRPr="008E46E8">
              <w:rPr>
                <w:lang w:val="es-MX"/>
              </w:rPr>
              <w:t>, [A]-[X]:</w:t>
            </w:r>
          </w:p>
        </w:tc>
        <w:tc>
          <w:tcPr>
            <w:tcW w:w="2108" w:type="pct"/>
            <w:tcBorders>
              <w:left w:val="single" w:sz="4" w:space="0" w:color="auto"/>
              <w:bottom w:val="single" w:sz="4" w:space="0" w:color="auto"/>
              <w:right w:val="single" w:sz="4" w:space="0" w:color="auto"/>
            </w:tcBorders>
            <w:shd w:val="clear" w:color="auto" w:fill="FFFFCC"/>
          </w:tcPr>
          <w:p w14:paraId="728B06A4" w14:textId="0B0F9B8C" w:rsidR="00F91BC2" w:rsidRPr="008E46E8" w:rsidRDefault="00F91BC2" w:rsidP="009C0943">
            <w:pPr>
              <w:pStyle w:val="Responsecategs"/>
              <w:tabs>
                <w:tab w:val="clear" w:pos="3942"/>
                <w:tab w:val="right" w:leader="dot" w:pos="4163"/>
              </w:tabs>
              <w:spacing w:line="276" w:lineRule="auto"/>
              <w:ind w:left="144" w:hanging="144"/>
              <w:contextualSpacing/>
              <w:rPr>
                <w:rFonts w:ascii="Times New Roman" w:hAnsi="Times New Roman"/>
                <w:caps/>
                <w:lang w:val="es-MX"/>
              </w:rPr>
            </w:pPr>
            <w:r w:rsidRPr="008E46E8">
              <w:rPr>
                <w:rFonts w:ascii="Times New Roman" w:hAnsi="Times New Roman"/>
                <w:caps/>
                <w:lang w:val="es-MX"/>
              </w:rPr>
              <w:t>A</w:t>
            </w:r>
            <w:r w:rsidR="0085786C" w:rsidRPr="008E46E8">
              <w:rPr>
                <w:rFonts w:ascii="Times New Roman" w:hAnsi="Times New Roman"/>
                <w:caps/>
                <w:lang w:val="es-MX"/>
              </w:rPr>
              <w:t>l menos un ‘sí</w:t>
            </w:r>
            <w:r w:rsidRPr="008E46E8">
              <w:rPr>
                <w:rFonts w:ascii="Times New Roman" w:hAnsi="Times New Roman"/>
                <w:caps/>
                <w:lang w:val="es-MX"/>
              </w:rPr>
              <w:t>’</w:t>
            </w:r>
            <w:r w:rsidRPr="008E46E8">
              <w:rPr>
                <w:rFonts w:ascii="Times New Roman" w:hAnsi="Times New Roman"/>
                <w:caps/>
                <w:lang w:val="es-MX"/>
              </w:rPr>
              <w:tab/>
              <w:t>1</w:t>
            </w:r>
          </w:p>
          <w:p w14:paraId="5A8AC2C1" w14:textId="50833648" w:rsidR="00F91BC2" w:rsidRPr="008E46E8" w:rsidRDefault="0085786C" w:rsidP="009C0943">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todas las respuesta son</w:t>
            </w:r>
            <w:r w:rsidR="00F91BC2" w:rsidRPr="008E46E8">
              <w:rPr>
                <w:rFonts w:ascii="Times New Roman" w:hAnsi="Times New Roman"/>
                <w:caps/>
                <w:lang w:val="es-MX"/>
              </w:rPr>
              <w:t xml:space="preserve"> ‘No’</w:t>
            </w:r>
            <w:r w:rsidR="00F91BC2" w:rsidRPr="008E46E8">
              <w:rPr>
                <w:rFonts w:ascii="Times New Roman" w:hAnsi="Times New Roman"/>
                <w:caps/>
                <w:lang w:val="es-MX"/>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8E46E8" w:rsidRDefault="00F91BC2" w:rsidP="004E44D9">
            <w:pPr>
              <w:spacing w:line="276" w:lineRule="auto"/>
              <w:rPr>
                <w:sz w:val="20"/>
                <w:lang w:val="es-MX"/>
              </w:rPr>
            </w:pPr>
          </w:p>
          <w:p w14:paraId="73A2BB7B" w14:textId="589EBA1D" w:rsidR="00F91BC2" w:rsidRPr="008E46E8" w:rsidRDefault="00F91BC2" w:rsidP="004E44D9">
            <w:pPr>
              <w:spacing w:line="276" w:lineRule="auto"/>
              <w:rPr>
                <w:sz w:val="20"/>
                <w:lang w:val="es-MX"/>
              </w:rPr>
            </w:pPr>
            <w:r w:rsidRPr="008E46E8">
              <w:rPr>
                <w:sz w:val="20"/>
                <w:lang w:val="es-MX"/>
              </w:rPr>
              <w:t>2</w:t>
            </w:r>
            <w:r w:rsidRPr="008E46E8">
              <w:rPr>
                <w:i/>
                <w:sz w:val="20"/>
                <w:lang w:val="es-MX"/>
              </w:rPr>
              <w:sym w:font="Wingdings" w:char="F0F0"/>
            </w:r>
            <w:r w:rsidR="0085786C" w:rsidRPr="008E46E8">
              <w:rPr>
                <w:i/>
                <w:sz w:val="20"/>
                <w:lang w:val="es-MX"/>
              </w:rPr>
              <w:t>Fin</w:t>
            </w:r>
          </w:p>
        </w:tc>
      </w:tr>
      <w:tr w:rsidR="00851F2B" w:rsidRPr="008E46E8" w14:paraId="2F1A43B8" w14:textId="77777777" w:rsidTr="004E4CF3">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26130A46" w14:textId="5F99FED6" w:rsidR="0017475A" w:rsidRPr="008E46E8" w:rsidRDefault="001013A1" w:rsidP="0017475A">
            <w:pPr>
              <w:widowControl w:val="0"/>
              <w:spacing w:line="276" w:lineRule="auto"/>
              <w:ind w:left="144" w:hanging="144"/>
              <w:contextualSpacing/>
              <w:rPr>
                <w:sz w:val="20"/>
                <w:lang w:val="es-MX"/>
              </w:rPr>
            </w:pPr>
            <w:r w:rsidRPr="008E46E8">
              <w:rPr>
                <w:b/>
                <w:sz w:val="20"/>
                <w:lang w:val="es-MX"/>
              </w:rPr>
              <w:t>CL13</w:t>
            </w:r>
            <w:r w:rsidR="0017475A" w:rsidRPr="008E46E8">
              <w:rPr>
                <w:sz w:val="20"/>
                <w:lang w:val="es-MX"/>
              </w:rPr>
              <w:t>. Desde el último (</w:t>
            </w:r>
            <w:r w:rsidR="0017475A" w:rsidRPr="008E46E8">
              <w:rPr>
                <w:b/>
                <w:i/>
                <w:sz w:val="20"/>
                <w:lang w:val="es-MX"/>
              </w:rPr>
              <w:t>día de la semana</w:t>
            </w:r>
            <w:r w:rsidR="0017475A" w:rsidRPr="008E46E8">
              <w:rPr>
                <w:sz w:val="20"/>
                <w:lang w:val="es-MX"/>
              </w:rPr>
              <w:t xml:space="preserve">), ¿alrededor de cuántas horas </w:t>
            </w:r>
            <w:r w:rsidR="00992C02" w:rsidRPr="008E46E8">
              <w:rPr>
                <w:sz w:val="20"/>
                <w:lang w:val="es-MX"/>
              </w:rPr>
              <w:t>realizó</w:t>
            </w:r>
            <w:r w:rsidR="0017475A" w:rsidRPr="008E46E8">
              <w:rPr>
                <w:sz w:val="20"/>
                <w:lang w:val="es-MX"/>
              </w:rPr>
              <w:t xml:space="preserve"> (</w:t>
            </w:r>
            <w:r w:rsidR="0017475A" w:rsidRPr="008E46E8">
              <w:rPr>
                <w:b/>
                <w:i/>
                <w:sz w:val="20"/>
                <w:lang w:val="es-MX"/>
              </w:rPr>
              <w:t>nombre</w:t>
            </w:r>
            <w:r w:rsidR="0017475A" w:rsidRPr="008E46E8">
              <w:rPr>
                <w:sz w:val="20"/>
                <w:lang w:val="es-MX"/>
              </w:rPr>
              <w:t>) esta/s actividad/es, en total?</w:t>
            </w:r>
          </w:p>
          <w:p w14:paraId="1CC9FBC4" w14:textId="77777777" w:rsidR="0017475A" w:rsidRPr="008E46E8" w:rsidRDefault="0017475A" w:rsidP="00063F51">
            <w:pPr>
              <w:widowControl w:val="0"/>
              <w:spacing w:line="276" w:lineRule="auto"/>
              <w:ind w:left="144" w:hanging="144"/>
              <w:contextualSpacing/>
              <w:rPr>
                <w:sz w:val="20"/>
                <w:lang w:val="es-MX"/>
              </w:rPr>
            </w:pPr>
          </w:p>
          <w:p w14:paraId="0111782C" w14:textId="77777777" w:rsidR="00851F2B" w:rsidRPr="008E46E8" w:rsidRDefault="00851F2B" w:rsidP="00063F51">
            <w:pPr>
              <w:widowControl w:val="0"/>
              <w:spacing w:line="276" w:lineRule="auto"/>
              <w:ind w:left="144" w:hanging="144"/>
              <w:contextualSpacing/>
              <w:rPr>
                <w:sz w:val="20"/>
                <w:lang w:val="es-MX"/>
              </w:rPr>
            </w:pPr>
          </w:p>
          <w:p w14:paraId="163BE63C" w14:textId="5FC0DEE4" w:rsidR="008D7774" w:rsidRPr="008E46E8" w:rsidRDefault="00AB56AF" w:rsidP="0017475A">
            <w:pPr>
              <w:widowControl w:val="0"/>
              <w:spacing w:line="276" w:lineRule="auto"/>
              <w:ind w:left="144" w:hanging="144"/>
              <w:contextualSpacing/>
              <w:rPr>
                <w:i/>
                <w:sz w:val="20"/>
                <w:lang w:val="es-MX"/>
              </w:rPr>
            </w:pPr>
            <w:r w:rsidRPr="008E46E8">
              <w:rPr>
                <w:i/>
                <w:sz w:val="20"/>
                <w:lang w:val="es-MX"/>
              </w:rPr>
              <w:tab/>
            </w:r>
            <w:r w:rsidR="008D7774" w:rsidRPr="008E46E8">
              <w:rPr>
                <w:i/>
                <w:sz w:val="20"/>
                <w:lang w:val="es-MX"/>
              </w:rPr>
              <w:t xml:space="preserve">Si es menos de una hora, </w:t>
            </w:r>
            <w:r w:rsidR="001C0817" w:rsidRPr="008E46E8">
              <w:rPr>
                <w:i/>
                <w:sz w:val="20"/>
                <w:lang w:val="es-MX"/>
              </w:rPr>
              <w:t>registre</w:t>
            </w:r>
            <w:r w:rsidR="008D7774" w:rsidRPr="008E46E8">
              <w:rPr>
                <w:i/>
                <w:sz w:val="20"/>
                <w:lang w:val="es-MX"/>
              </w:rPr>
              <w:t xml:space="preserve"> ‘00’.</w:t>
            </w:r>
          </w:p>
        </w:tc>
        <w:tc>
          <w:tcPr>
            <w:tcW w:w="2108" w:type="pct"/>
            <w:tcBorders>
              <w:top w:val="single" w:sz="4" w:space="0" w:color="auto"/>
              <w:bottom w:val="double" w:sz="4" w:space="0" w:color="auto"/>
            </w:tcBorders>
            <w:shd w:val="clear" w:color="auto" w:fill="FFFFFF"/>
          </w:tcPr>
          <w:p w14:paraId="12FC52C2" w14:textId="77777777" w:rsidR="00851F2B" w:rsidRPr="008E46E8" w:rsidRDefault="00851F2B" w:rsidP="009C0943">
            <w:pPr>
              <w:tabs>
                <w:tab w:val="right" w:leader="dot" w:pos="4185"/>
              </w:tabs>
              <w:spacing w:line="276" w:lineRule="auto"/>
              <w:ind w:left="144" w:hanging="144"/>
              <w:contextualSpacing/>
              <w:rPr>
                <w:caps/>
                <w:sz w:val="20"/>
                <w:lang w:val="es-MX"/>
              </w:rPr>
            </w:pPr>
          </w:p>
          <w:p w14:paraId="3A65C62D" w14:textId="77777777" w:rsidR="00F54547" w:rsidRPr="008E46E8" w:rsidRDefault="00F54547" w:rsidP="009C0943">
            <w:pPr>
              <w:tabs>
                <w:tab w:val="right" w:leader="dot" w:pos="4185"/>
              </w:tabs>
              <w:spacing w:line="276" w:lineRule="auto"/>
              <w:ind w:left="144" w:hanging="144"/>
              <w:contextualSpacing/>
              <w:rPr>
                <w:caps/>
                <w:sz w:val="20"/>
                <w:lang w:val="es-MX"/>
              </w:rPr>
            </w:pPr>
          </w:p>
          <w:p w14:paraId="74FF9BFA" w14:textId="6A52A863" w:rsidR="00851F2B" w:rsidRPr="008E46E8" w:rsidRDefault="00AA0FD9" w:rsidP="009C0943">
            <w:pPr>
              <w:tabs>
                <w:tab w:val="right" w:leader="dot" w:pos="4185"/>
              </w:tabs>
              <w:spacing w:line="276" w:lineRule="auto"/>
              <w:ind w:left="144" w:hanging="144"/>
              <w:contextualSpacing/>
              <w:rPr>
                <w:caps/>
                <w:sz w:val="20"/>
                <w:lang w:val="es-MX"/>
              </w:rPr>
            </w:pPr>
            <w:r w:rsidRPr="008E46E8">
              <w:rPr>
                <w:caps/>
                <w:sz w:val="20"/>
                <w:lang w:val="es-MX"/>
              </w:rPr>
              <w:t>Número de horas</w:t>
            </w:r>
            <w:r w:rsidR="00851F2B" w:rsidRPr="008E46E8">
              <w:rPr>
                <w:caps/>
                <w:sz w:val="20"/>
                <w:lang w:val="es-MX"/>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8E46E8" w:rsidRDefault="00851F2B" w:rsidP="00063F51">
            <w:pPr>
              <w:spacing w:line="276" w:lineRule="auto"/>
              <w:ind w:left="144" w:hanging="144"/>
              <w:contextualSpacing/>
              <w:rPr>
                <w:smallCaps/>
                <w:sz w:val="20"/>
                <w:lang w:val="es-MX"/>
              </w:rPr>
            </w:pPr>
          </w:p>
          <w:p w14:paraId="2DF51B04" w14:textId="77777777" w:rsidR="00851F2B" w:rsidRPr="008E46E8" w:rsidRDefault="00851F2B" w:rsidP="00063F51">
            <w:pPr>
              <w:spacing w:line="276" w:lineRule="auto"/>
              <w:ind w:left="144" w:hanging="144"/>
              <w:contextualSpacing/>
              <w:rPr>
                <w:smallCaps/>
                <w:sz w:val="20"/>
                <w:lang w:val="es-MX"/>
              </w:rPr>
            </w:pPr>
          </w:p>
        </w:tc>
      </w:tr>
    </w:tbl>
    <w:p w14:paraId="1DA4A677" w14:textId="77777777" w:rsidR="00851F2B" w:rsidRPr="008E46E8" w:rsidRDefault="00851F2B" w:rsidP="00063F51">
      <w:pPr>
        <w:spacing w:line="276" w:lineRule="auto"/>
        <w:ind w:left="144" w:hanging="144"/>
        <w:contextualSpacing/>
        <w:rPr>
          <w:sz w:val="20"/>
          <w:lang w:val="es-MX"/>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612"/>
        <w:gridCol w:w="1363"/>
      </w:tblGrid>
      <w:tr w:rsidR="00851F2B" w:rsidRPr="008E46E8" w14:paraId="63C1CEA7" w14:textId="77777777" w:rsidTr="00CA4596">
        <w:trPr>
          <w:cantSplit/>
          <w:jc w:val="center"/>
        </w:trPr>
        <w:tc>
          <w:tcPr>
            <w:tcW w:w="2138" w:type="pct"/>
            <w:tcBorders>
              <w:top w:val="single" w:sz="4" w:space="0" w:color="auto"/>
              <w:left w:val="double" w:sz="4" w:space="0" w:color="auto"/>
              <w:bottom w:val="nil"/>
            </w:tcBorders>
            <w:shd w:val="clear" w:color="auto" w:fill="000000"/>
            <w:tcMar>
              <w:top w:w="43" w:type="dxa"/>
              <w:left w:w="115" w:type="dxa"/>
              <w:bottom w:w="43" w:type="dxa"/>
              <w:right w:w="115" w:type="dxa"/>
            </w:tcMar>
          </w:tcPr>
          <w:p w14:paraId="17FA2641" w14:textId="4E3BD847" w:rsidR="00851F2B" w:rsidRPr="008E46E8" w:rsidRDefault="003778B4" w:rsidP="0017475A">
            <w:pPr>
              <w:pageBreakBefore/>
              <w:widowControl w:val="0"/>
              <w:spacing w:line="276" w:lineRule="auto"/>
              <w:contextualSpacing/>
              <w:rPr>
                <w:b/>
                <w:smallCaps/>
                <w:sz w:val="20"/>
                <w:lang w:val="es-MX"/>
              </w:rPr>
            </w:pPr>
            <w:r w:rsidRPr="008E46E8">
              <w:rPr>
                <w:b/>
                <w:smallCaps/>
                <w:sz w:val="20"/>
                <w:lang w:val="es-MX"/>
              </w:rPr>
              <w:lastRenderedPageBreak/>
              <w:t>disciplin</w:t>
            </w:r>
            <w:r w:rsidR="0017475A" w:rsidRPr="008E46E8">
              <w:rPr>
                <w:b/>
                <w:smallCaps/>
                <w:sz w:val="20"/>
                <w:lang w:val="es-MX"/>
              </w:rPr>
              <w:t>a infantil</w:t>
            </w:r>
          </w:p>
        </w:tc>
        <w:tc>
          <w:tcPr>
            <w:tcW w:w="2209" w:type="pct"/>
            <w:tcBorders>
              <w:top w:val="single" w:sz="4" w:space="0" w:color="auto"/>
              <w:bottom w:val="nil"/>
            </w:tcBorders>
            <w:shd w:val="clear" w:color="auto" w:fill="000000"/>
            <w:tcMar>
              <w:top w:w="43" w:type="dxa"/>
              <w:left w:w="115" w:type="dxa"/>
              <w:bottom w:w="43" w:type="dxa"/>
              <w:right w:w="115" w:type="dxa"/>
            </w:tcMar>
          </w:tcPr>
          <w:p w14:paraId="729A478E" w14:textId="77777777" w:rsidR="00851F2B" w:rsidRPr="008E46E8" w:rsidRDefault="00851F2B" w:rsidP="00063F51">
            <w:pPr>
              <w:tabs>
                <w:tab w:val="right" w:leader="dot" w:pos="3942"/>
              </w:tabs>
              <w:spacing w:line="276" w:lineRule="auto"/>
              <w:ind w:left="144" w:hanging="144"/>
              <w:contextualSpacing/>
              <w:rPr>
                <w:sz w:val="20"/>
                <w:lang w:val="es-MX"/>
              </w:rPr>
            </w:pPr>
          </w:p>
        </w:tc>
        <w:tc>
          <w:tcPr>
            <w:tcW w:w="653" w:type="pct"/>
            <w:tcBorders>
              <w:top w:val="single" w:sz="4" w:space="0" w:color="auto"/>
              <w:bottom w:val="nil"/>
              <w:right w:val="double" w:sz="4" w:space="0" w:color="auto"/>
            </w:tcBorders>
            <w:shd w:val="clear" w:color="auto" w:fill="000000"/>
            <w:tcMar>
              <w:top w:w="43" w:type="dxa"/>
              <w:left w:w="115" w:type="dxa"/>
              <w:bottom w:w="43" w:type="dxa"/>
              <w:right w:w="115" w:type="dxa"/>
            </w:tcMar>
          </w:tcPr>
          <w:p w14:paraId="23B7F86A" w14:textId="0B8BD4B2" w:rsidR="00851F2B" w:rsidRPr="008E46E8" w:rsidRDefault="008736BE" w:rsidP="00063F51">
            <w:pPr>
              <w:spacing w:line="276" w:lineRule="auto"/>
              <w:ind w:left="144" w:hanging="144"/>
              <w:contextualSpacing/>
              <w:jc w:val="right"/>
              <w:rPr>
                <w:smallCaps/>
                <w:sz w:val="20"/>
                <w:lang w:val="es-MX"/>
              </w:rPr>
            </w:pPr>
            <w:r w:rsidRPr="008E46E8">
              <w:rPr>
                <w:b/>
                <w:smallCaps/>
                <w:sz w:val="20"/>
                <w:lang w:val="es-MX"/>
              </w:rPr>
              <w:t>F</w:t>
            </w:r>
            <w:r w:rsidR="00851F2B" w:rsidRPr="008E46E8">
              <w:rPr>
                <w:b/>
                <w:smallCaps/>
                <w:sz w:val="20"/>
                <w:lang w:val="es-MX"/>
              </w:rPr>
              <w:t>CD</w:t>
            </w:r>
          </w:p>
        </w:tc>
      </w:tr>
      <w:tr w:rsidR="004E44D9" w:rsidRPr="008E46E8" w14:paraId="3D2CD8F4" w14:textId="77777777" w:rsidTr="00CA4596">
        <w:tblPrEx>
          <w:tblCellMar>
            <w:left w:w="115" w:type="dxa"/>
            <w:right w:w="115" w:type="dxa"/>
          </w:tblCellMar>
        </w:tblPrEx>
        <w:trPr>
          <w:cantSplit/>
          <w:jc w:val="center"/>
        </w:trPr>
        <w:tc>
          <w:tcPr>
            <w:tcW w:w="2138" w:type="pct"/>
            <w:tcBorders>
              <w:left w:val="double" w:sz="4" w:space="0" w:color="auto"/>
              <w:bottom w:val="single" w:sz="4" w:space="0" w:color="auto"/>
              <w:right w:val="single" w:sz="4" w:space="0" w:color="auto"/>
            </w:tcBorders>
            <w:shd w:val="clear" w:color="auto" w:fill="FFFFCC"/>
            <w:tcMar>
              <w:top w:w="43" w:type="dxa"/>
              <w:bottom w:w="43" w:type="dxa"/>
            </w:tcMar>
          </w:tcPr>
          <w:p w14:paraId="1C8E1CA5" w14:textId="70CE0BC4" w:rsidR="004E44D9" w:rsidRPr="008E46E8" w:rsidRDefault="005A1336" w:rsidP="0017475A">
            <w:pPr>
              <w:pStyle w:val="Instructionstointvw"/>
              <w:spacing w:line="276" w:lineRule="auto"/>
              <w:ind w:left="144" w:hanging="144"/>
              <w:contextualSpacing/>
              <w:rPr>
                <w:rStyle w:val="1IntvwqstChar1"/>
                <w:rFonts w:ascii="Times New Roman" w:hAnsi="Times New Roman"/>
                <w:b/>
                <w:smallCaps w:val="0"/>
                <w:lang w:val="es-MX"/>
              </w:rPr>
            </w:pPr>
            <w:r w:rsidRPr="008E46E8">
              <w:rPr>
                <w:rStyle w:val="1IntvwqstChar1"/>
                <w:rFonts w:ascii="Times New Roman" w:hAnsi="Times New Roman"/>
                <w:b/>
                <w:i w:val="0"/>
                <w:lang w:val="es-MX"/>
              </w:rPr>
              <w:t>F</w:t>
            </w:r>
            <w:r w:rsidR="004E44D9" w:rsidRPr="008E46E8">
              <w:rPr>
                <w:rStyle w:val="1IntvwqstChar1"/>
                <w:rFonts w:ascii="Times New Roman" w:hAnsi="Times New Roman"/>
                <w:b/>
                <w:i w:val="0"/>
                <w:lang w:val="es-MX"/>
              </w:rPr>
              <w:t>CD1</w:t>
            </w:r>
            <w:r w:rsidR="004E44D9" w:rsidRPr="008E46E8">
              <w:rPr>
                <w:rStyle w:val="1IntvwqstChar1"/>
                <w:rFonts w:ascii="Times New Roman" w:hAnsi="Times New Roman"/>
                <w:i w:val="0"/>
                <w:lang w:val="es-MX"/>
              </w:rPr>
              <w:t>.</w:t>
            </w:r>
            <w:r w:rsidR="004E44D9" w:rsidRPr="008E46E8">
              <w:rPr>
                <w:i w:val="0"/>
                <w:smallCaps/>
                <w:lang w:val="es-MX"/>
              </w:rPr>
              <w:t xml:space="preserve"> </w:t>
            </w:r>
            <w:r w:rsidR="0017475A" w:rsidRPr="008E46E8">
              <w:rPr>
                <w:lang w:val="es-MX"/>
              </w:rPr>
              <w:t>Verifique</w:t>
            </w:r>
            <w:r w:rsidR="001401C9" w:rsidRPr="008E46E8">
              <w:rPr>
                <w:lang w:val="es-MX"/>
              </w:rPr>
              <w:t xml:space="preserve"> CB</w:t>
            </w:r>
            <w:r w:rsidR="006077E4" w:rsidRPr="008E46E8">
              <w:rPr>
                <w:lang w:val="es-MX"/>
              </w:rPr>
              <w:t>3</w:t>
            </w:r>
            <w:r w:rsidR="001401C9" w:rsidRPr="008E46E8">
              <w:rPr>
                <w:lang w:val="es-MX"/>
              </w:rPr>
              <w:t xml:space="preserve">: </w:t>
            </w:r>
            <w:r w:rsidR="0017475A" w:rsidRPr="008E46E8">
              <w:rPr>
                <w:lang w:val="es-MX"/>
              </w:rPr>
              <w:t>¿Edad del niño/a</w:t>
            </w:r>
            <w:r w:rsidR="001401C9" w:rsidRPr="008E46E8">
              <w:rPr>
                <w:lang w:val="es-MX"/>
              </w:rPr>
              <w:t>?</w:t>
            </w:r>
          </w:p>
        </w:tc>
        <w:tc>
          <w:tcPr>
            <w:tcW w:w="2209" w:type="pct"/>
            <w:tcBorders>
              <w:left w:val="single" w:sz="4" w:space="0" w:color="auto"/>
              <w:bottom w:val="single" w:sz="4" w:space="0" w:color="auto"/>
              <w:right w:val="single" w:sz="4" w:space="0" w:color="auto"/>
            </w:tcBorders>
            <w:shd w:val="clear" w:color="auto" w:fill="FFFFCC"/>
          </w:tcPr>
          <w:p w14:paraId="22CD8D06" w14:textId="13F0BB3F" w:rsidR="004E44D9" w:rsidRPr="008E46E8" w:rsidRDefault="005D6633" w:rsidP="00CA4596">
            <w:pPr>
              <w:pStyle w:val="Responsecategs"/>
              <w:tabs>
                <w:tab w:val="clear" w:pos="3942"/>
                <w:tab w:val="right" w:leader="dot" w:pos="4390"/>
              </w:tabs>
              <w:spacing w:line="276" w:lineRule="auto"/>
              <w:ind w:left="144" w:hanging="144"/>
              <w:contextualSpacing/>
              <w:rPr>
                <w:rFonts w:ascii="Times New Roman" w:hAnsi="Times New Roman"/>
                <w:caps/>
                <w:lang w:val="es-MX"/>
              </w:rPr>
            </w:pPr>
            <w:r w:rsidRPr="008E46E8">
              <w:rPr>
                <w:rFonts w:ascii="Times New Roman" w:hAnsi="Times New Roman"/>
                <w:caps/>
                <w:lang w:val="es-MX"/>
              </w:rPr>
              <w:t>edad</w:t>
            </w:r>
            <w:r w:rsidR="004E44D9" w:rsidRPr="008E46E8">
              <w:rPr>
                <w:rFonts w:ascii="Times New Roman" w:hAnsi="Times New Roman"/>
                <w:caps/>
                <w:lang w:val="es-MX"/>
              </w:rPr>
              <w:t xml:space="preserve"> 5-14 </w:t>
            </w:r>
            <w:r w:rsidRPr="008E46E8">
              <w:rPr>
                <w:rFonts w:ascii="Times New Roman" w:hAnsi="Times New Roman"/>
                <w:caps/>
                <w:lang w:val="es-MX"/>
              </w:rPr>
              <w:t>años</w:t>
            </w:r>
            <w:r w:rsidR="004E44D9" w:rsidRPr="008E46E8">
              <w:rPr>
                <w:rFonts w:ascii="Times New Roman" w:hAnsi="Times New Roman"/>
                <w:caps/>
                <w:lang w:val="es-MX"/>
              </w:rPr>
              <w:tab/>
              <w:t>1</w:t>
            </w:r>
          </w:p>
          <w:p w14:paraId="3FC493D0" w14:textId="2187345B" w:rsidR="004E44D9" w:rsidRPr="008E46E8" w:rsidRDefault="005D6633" w:rsidP="005D6633">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s-MX"/>
              </w:rPr>
            </w:pPr>
            <w:r w:rsidRPr="008E46E8">
              <w:rPr>
                <w:rFonts w:ascii="Times New Roman" w:hAnsi="Times New Roman"/>
                <w:caps/>
                <w:lang w:val="es-MX"/>
              </w:rPr>
              <w:t>edad</w:t>
            </w:r>
            <w:r w:rsidR="004E44D9" w:rsidRPr="008E46E8">
              <w:rPr>
                <w:rFonts w:ascii="Times New Roman" w:hAnsi="Times New Roman"/>
                <w:caps/>
                <w:lang w:val="es-MX"/>
              </w:rPr>
              <w:t xml:space="preserve"> 15-17 </w:t>
            </w:r>
            <w:r w:rsidRPr="008E46E8">
              <w:rPr>
                <w:rFonts w:ascii="Times New Roman" w:hAnsi="Times New Roman"/>
                <w:caps/>
                <w:lang w:val="es-MX"/>
              </w:rPr>
              <w:t>años</w:t>
            </w:r>
            <w:r w:rsidR="004E44D9" w:rsidRPr="008E46E8">
              <w:rPr>
                <w:rFonts w:ascii="Times New Roman" w:hAnsi="Times New Roman"/>
                <w:caps/>
                <w:lang w:val="es-MX"/>
              </w:rPr>
              <w:tab/>
              <w:t>2</w:t>
            </w:r>
          </w:p>
        </w:tc>
        <w:tc>
          <w:tcPr>
            <w:tcW w:w="653" w:type="pct"/>
            <w:tcBorders>
              <w:left w:val="single" w:sz="4" w:space="0" w:color="auto"/>
              <w:bottom w:val="single" w:sz="4" w:space="0" w:color="auto"/>
              <w:right w:val="double" w:sz="4" w:space="0" w:color="auto"/>
            </w:tcBorders>
            <w:shd w:val="clear" w:color="auto" w:fill="FFFFCC"/>
          </w:tcPr>
          <w:p w14:paraId="05C365ED" w14:textId="77777777" w:rsidR="004E44D9" w:rsidRPr="008E46E8" w:rsidRDefault="004E44D9" w:rsidP="004E44D9">
            <w:pPr>
              <w:spacing w:line="276" w:lineRule="auto"/>
              <w:contextualSpacing/>
              <w:rPr>
                <w:i/>
                <w:sz w:val="20"/>
                <w:lang w:val="es-MX"/>
              </w:rPr>
            </w:pPr>
          </w:p>
          <w:p w14:paraId="5F077BFF" w14:textId="25AC2E1F" w:rsidR="004E44D9" w:rsidRPr="008E46E8" w:rsidRDefault="004E44D9" w:rsidP="0017475A">
            <w:pPr>
              <w:spacing w:line="276" w:lineRule="auto"/>
              <w:contextualSpacing/>
              <w:rPr>
                <w:sz w:val="20"/>
                <w:lang w:val="es-MX"/>
              </w:rPr>
            </w:pPr>
            <w:r w:rsidRPr="008E46E8">
              <w:rPr>
                <w:sz w:val="20"/>
                <w:lang w:val="es-MX"/>
              </w:rPr>
              <w:t>2</w:t>
            </w:r>
            <w:r w:rsidRPr="008E46E8">
              <w:rPr>
                <w:i/>
                <w:sz w:val="20"/>
                <w:lang w:val="es-MX"/>
              </w:rPr>
              <w:sym w:font="Wingdings" w:char="F0F0"/>
            </w:r>
            <w:r w:rsidR="0017475A" w:rsidRPr="008E46E8">
              <w:rPr>
                <w:i/>
                <w:sz w:val="20"/>
                <w:lang w:val="es-MX"/>
              </w:rPr>
              <w:t>Fin</w:t>
            </w:r>
          </w:p>
        </w:tc>
      </w:tr>
      <w:tr w:rsidR="00CD4F1D" w:rsidRPr="008E46E8" w14:paraId="612920B0" w14:textId="77777777" w:rsidTr="00CA4596">
        <w:trPr>
          <w:cantSplit/>
          <w:trHeight w:val="2864"/>
          <w:jc w:val="center"/>
        </w:trPr>
        <w:tc>
          <w:tcPr>
            <w:tcW w:w="2138" w:type="pct"/>
            <w:tcBorders>
              <w:top w:val="nil"/>
              <w:left w:val="double" w:sz="4" w:space="0" w:color="auto"/>
            </w:tcBorders>
            <w:tcMar>
              <w:top w:w="43" w:type="dxa"/>
              <w:left w:w="115" w:type="dxa"/>
              <w:bottom w:w="43" w:type="dxa"/>
              <w:right w:w="115" w:type="dxa"/>
            </w:tcMar>
          </w:tcPr>
          <w:p w14:paraId="36829348" w14:textId="467984B4" w:rsidR="00FD2A43" w:rsidRPr="008E46E8" w:rsidRDefault="005A1336" w:rsidP="00CD4F1D">
            <w:pPr>
              <w:spacing w:line="276" w:lineRule="auto"/>
              <w:ind w:left="144" w:hanging="144"/>
              <w:contextualSpacing/>
              <w:rPr>
                <w:sz w:val="20"/>
                <w:lang w:val="es-MX"/>
              </w:rPr>
            </w:pPr>
            <w:r w:rsidRPr="008E46E8">
              <w:rPr>
                <w:b/>
                <w:sz w:val="20"/>
                <w:lang w:val="es-MX"/>
              </w:rPr>
              <w:t>F</w:t>
            </w:r>
            <w:r w:rsidR="00CD4F1D" w:rsidRPr="008E46E8">
              <w:rPr>
                <w:b/>
                <w:sz w:val="20"/>
                <w:lang w:val="es-MX"/>
              </w:rPr>
              <w:t>CD</w:t>
            </w:r>
            <w:r w:rsidRPr="008E46E8">
              <w:rPr>
                <w:b/>
                <w:sz w:val="20"/>
                <w:lang w:val="es-MX"/>
              </w:rPr>
              <w:t>2</w:t>
            </w:r>
            <w:r w:rsidR="00CD4F1D" w:rsidRPr="008E46E8">
              <w:rPr>
                <w:sz w:val="20"/>
                <w:lang w:val="es-MX"/>
              </w:rPr>
              <w:t xml:space="preserve">. </w:t>
            </w:r>
            <w:r w:rsidR="005D6633" w:rsidRPr="008E46E8">
              <w:rPr>
                <w:sz w:val="20"/>
                <w:lang w:val="es-MX"/>
              </w:rPr>
              <w:t>Ahora me gustaría conversar con usted sobre otros temas.</w:t>
            </w:r>
          </w:p>
          <w:p w14:paraId="75549CE5" w14:textId="77777777" w:rsidR="00FD2A43" w:rsidRPr="008E46E8" w:rsidRDefault="00FD2A43" w:rsidP="00CD4F1D">
            <w:pPr>
              <w:spacing w:line="276" w:lineRule="auto"/>
              <w:ind w:left="144" w:hanging="144"/>
              <w:contextualSpacing/>
              <w:rPr>
                <w:sz w:val="20"/>
                <w:lang w:val="es-MX"/>
              </w:rPr>
            </w:pPr>
          </w:p>
          <w:p w14:paraId="402BD483" w14:textId="688B41D0" w:rsidR="005D6633" w:rsidRPr="008E46E8" w:rsidRDefault="00FD2A43" w:rsidP="005D6633">
            <w:pPr>
              <w:spacing w:line="276" w:lineRule="auto"/>
              <w:ind w:left="144" w:hanging="144"/>
              <w:contextualSpacing/>
              <w:rPr>
                <w:sz w:val="20"/>
                <w:lang w:val="es-MX"/>
              </w:rPr>
            </w:pPr>
            <w:r w:rsidRPr="008E46E8">
              <w:rPr>
                <w:sz w:val="20"/>
                <w:lang w:val="es-MX"/>
              </w:rPr>
              <w:tab/>
            </w:r>
            <w:r w:rsidR="005D6633" w:rsidRPr="008E46E8">
              <w:rPr>
                <w:sz w:val="20"/>
                <w:lang w:val="es-MX"/>
              </w:rPr>
              <w:t xml:space="preserve">Las personas adultas tienen ciertas formas de enseñar a los niños/as la manera correcta de comportarse o cómo afrontar un problema de comportamiento. Le voy a leer varios métodos que se usan. Por favor, dígame si </w:t>
            </w:r>
            <w:r w:rsidR="005D6633" w:rsidRPr="008E46E8">
              <w:rPr>
                <w:sz w:val="20"/>
                <w:u w:val="single"/>
                <w:lang w:val="es-MX"/>
              </w:rPr>
              <w:t xml:space="preserve">Ud. o </w:t>
            </w:r>
            <w:r w:rsidR="006047EC" w:rsidRPr="008E46E8">
              <w:rPr>
                <w:sz w:val="20"/>
                <w:u w:val="single"/>
                <w:lang w:val="es-MX"/>
              </w:rPr>
              <w:t xml:space="preserve">cualquier </w:t>
            </w:r>
            <w:r w:rsidR="005D6633" w:rsidRPr="008E46E8">
              <w:rPr>
                <w:sz w:val="20"/>
                <w:u w:val="single"/>
                <w:lang w:val="es-MX"/>
              </w:rPr>
              <w:t>otro adulto más del hogar</w:t>
            </w:r>
            <w:r w:rsidR="005D6633" w:rsidRPr="008E46E8">
              <w:rPr>
                <w:sz w:val="20"/>
                <w:lang w:val="es-MX"/>
              </w:rPr>
              <w:t xml:space="preserve"> ha usado estos métodos con (</w:t>
            </w:r>
            <w:r w:rsidR="005D6633" w:rsidRPr="008E46E8">
              <w:rPr>
                <w:b/>
                <w:i/>
                <w:sz w:val="20"/>
                <w:lang w:val="es-MX"/>
              </w:rPr>
              <w:t>nombre</w:t>
            </w:r>
            <w:r w:rsidR="005D6633" w:rsidRPr="008E46E8">
              <w:rPr>
                <w:sz w:val="20"/>
                <w:lang w:val="es-MX"/>
              </w:rPr>
              <w:t xml:space="preserve">) </w:t>
            </w:r>
            <w:r w:rsidR="005D6633" w:rsidRPr="008E46E8">
              <w:rPr>
                <w:sz w:val="20"/>
                <w:u w:val="single"/>
                <w:lang w:val="es-MX"/>
              </w:rPr>
              <w:t>en el mes pasado</w:t>
            </w:r>
            <w:r w:rsidR="005D6633" w:rsidRPr="008E46E8">
              <w:rPr>
                <w:sz w:val="20"/>
                <w:lang w:val="es-MX"/>
              </w:rPr>
              <w:t>.</w:t>
            </w:r>
          </w:p>
          <w:p w14:paraId="7FD86E1D" w14:textId="77777777" w:rsidR="005D6633" w:rsidRPr="008E46E8" w:rsidRDefault="005D6633" w:rsidP="00CD4F1D">
            <w:pPr>
              <w:spacing w:line="276" w:lineRule="auto"/>
              <w:ind w:left="144" w:hanging="144"/>
              <w:contextualSpacing/>
              <w:rPr>
                <w:sz w:val="20"/>
                <w:lang w:val="es-MX"/>
              </w:rPr>
            </w:pPr>
          </w:p>
          <w:p w14:paraId="42E0DA6F" w14:textId="77777777" w:rsidR="00CD4F1D" w:rsidRPr="008E46E8" w:rsidRDefault="00CD4F1D" w:rsidP="00CD4F1D">
            <w:pPr>
              <w:spacing w:line="276" w:lineRule="auto"/>
              <w:ind w:left="144" w:hanging="144"/>
              <w:contextualSpacing/>
              <w:rPr>
                <w:sz w:val="20"/>
                <w:lang w:val="es-MX"/>
              </w:rPr>
            </w:pPr>
          </w:p>
          <w:p w14:paraId="4728A279" w14:textId="65245010" w:rsidR="00CD4F1D" w:rsidRPr="008E46E8" w:rsidRDefault="005D6633" w:rsidP="00CD4F1D">
            <w:pPr>
              <w:tabs>
                <w:tab w:val="left" w:pos="498"/>
              </w:tabs>
              <w:spacing w:line="276" w:lineRule="auto"/>
              <w:ind w:left="144" w:hanging="144"/>
              <w:contextualSpacing/>
              <w:rPr>
                <w:sz w:val="20"/>
                <w:lang w:val="es-MX"/>
              </w:rPr>
            </w:pPr>
            <w:r w:rsidRPr="008E46E8">
              <w:rPr>
                <w:sz w:val="20"/>
                <w:lang w:val="es-MX"/>
              </w:rPr>
              <w:tab/>
              <w:t>[A]</w:t>
            </w:r>
            <w:r w:rsidRPr="008E46E8">
              <w:rPr>
                <w:sz w:val="20"/>
                <w:lang w:val="es-MX"/>
              </w:rPr>
              <w:tab/>
              <w:t>Le quitó algún privilegio, le prohibió algo que a (</w:t>
            </w:r>
            <w:r w:rsidRPr="008E46E8">
              <w:rPr>
                <w:b/>
                <w:i/>
                <w:sz w:val="20"/>
                <w:lang w:val="es-MX"/>
              </w:rPr>
              <w:t>nombre</w:t>
            </w:r>
            <w:r w:rsidRPr="008E46E8">
              <w:rPr>
                <w:sz w:val="20"/>
                <w:lang w:val="es-MX"/>
              </w:rPr>
              <w:t>) le gusta, o no le permitió salir de la casa.</w:t>
            </w:r>
          </w:p>
          <w:p w14:paraId="7CEDE71A" w14:textId="77777777" w:rsidR="00CD4F1D" w:rsidRPr="008E46E8" w:rsidRDefault="00CD4F1D" w:rsidP="00CD4F1D">
            <w:pPr>
              <w:tabs>
                <w:tab w:val="left" w:pos="498"/>
              </w:tabs>
              <w:spacing w:line="276" w:lineRule="auto"/>
              <w:ind w:left="144" w:hanging="144"/>
              <w:contextualSpacing/>
              <w:rPr>
                <w:sz w:val="20"/>
                <w:lang w:val="es-MX"/>
              </w:rPr>
            </w:pPr>
          </w:p>
          <w:p w14:paraId="4DC7C6E8" w14:textId="7EFB5B9B" w:rsidR="00CD4F1D" w:rsidRPr="008E46E8" w:rsidRDefault="00CD4F1D" w:rsidP="00CD4F1D">
            <w:pPr>
              <w:tabs>
                <w:tab w:val="left" w:pos="498"/>
              </w:tabs>
              <w:spacing w:line="276" w:lineRule="auto"/>
              <w:ind w:left="144" w:hanging="144"/>
              <w:contextualSpacing/>
              <w:rPr>
                <w:sz w:val="20"/>
                <w:lang w:val="es-MX"/>
              </w:rPr>
            </w:pPr>
            <w:r w:rsidRPr="008E46E8">
              <w:rPr>
                <w:sz w:val="20"/>
                <w:lang w:val="es-MX"/>
              </w:rPr>
              <w:tab/>
            </w:r>
            <w:r w:rsidR="005D6633" w:rsidRPr="008E46E8">
              <w:rPr>
                <w:sz w:val="20"/>
                <w:lang w:val="es-MX"/>
              </w:rPr>
              <w:t>[B]</w:t>
            </w:r>
            <w:r w:rsidR="005D6633" w:rsidRPr="008E46E8">
              <w:rPr>
                <w:sz w:val="20"/>
                <w:lang w:val="es-MX"/>
              </w:rPr>
              <w:tab/>
              <w:t>Le explicó a (</w:t>
            </w:r>
            <w:r w:rsidR="005D6633" w:rsidRPr="008E46E8">
              <w:rPr>
                <w:b/>
                <w:i/>
                <w:sz w:val="20"/>
                <w:lang w:val="es-MX"/>
              </w:rPr>
              <w:t>nombre</w:t>
            </w:r>
            <w:r w:rsidR="005D6633" w:rsidRPr="008E46E8">
              <w:rPr>
                <w:sz w:val="20"/>
                <w:lang w:val="es-MX"/>
              </w:rPr>
              <w:t>) por qué estuvo mal su comportamiento.</w:t>
            </w:r>
          </w:p>
          <w:p w14:paraId="042692DE" w14:textId="77777777" w:rsidR="00CD4F1D" w:rsidRPr="008E46E8" w:rsidRDefault="00CD4F1D" w:rsidP="00CD4F1D">
            <w:pPr>
              <w:tabs>
                <w:tab w:val="left" w:pos="498"/>
              </w:tabs>
              <w:spacing w:line="276" w:lineRule="auto"/>
              <w:ind w:left="144" w:hanging="144"/>
              <w:contextualSpacing/>
              <w:rPr>
                <w:sz w:val="20"/>
                <w:lang w:val="es-MX"/>
              </w:rPr>
            </w:pPr>
          </w:p>
          <w:p w14:paraId="56DD074B" w14:textId="0F21DE87" w:rsidR="00CD4F1D" w:rsidRPr="008E46E8" w:rsidRDefault="005D6633" w:rsidP="00CD4F1D">
            <w:pPr>
              <w:tabs>
                <w:tab w:val="left" w:pos="498"/>
              </w:tabs>
              <w:spacing w:line="276" w:lineRule="auto"/>
              <w:ind w:left="144" w:hanging="144"/>
              <w:contextualSpacing/>
              <w:rPr>
                <w:sz w:val="20"/>
                <w:lang w:val="es-MX"/>
              </w:rPr>
            </w:pPr>
            <w:r w:rsidRPr="008E46E8">
              <w:rPr>
                <w:sz w:val="20"/>
                <w:lang w:val="es-MX"/>
              </w:rPr>
              <w:tab/>
              <w:t>[C]</w:t>
            </w:r>
            <w:r w:rsidRPr="008E46E8">
              <w:rPr>
                <w:sz w:val="20"/>
                <w:lang w:val="es-MX"/>
              </w:rPr>
              <w:tab/>
              <w:t>Lo/la sacudió.</w:t>
            </w:r>
          </w:p>
          <w:p w14:paraId="0D8B50FA" w14:textId="77777777" w:rsidR="00581066" w:rsidRPr="008E46E8" w:rsidRDefault="00581066" w:rsidP="00581066">
            <w:pPr>
              <w:tabs>
                <w:tab w:val="left" w:pos="498"/>
              </w:tabs>
              <w:spacing w:line="276" w:lineRule="auto"/>
              <w:ind w:left="144" w:hanging="144"/>
              <w:contextualSpacing/>
              <w:rPr>
                <w:sz w:val="20"/>
                <w:lang w:val="es-MX"/>
              </w:rPr>
            </w:pPr>
          </w:p>
          <w:p w14:paraId="34AE4AC8" w14:textId="781A1684" w:rsidR="00581066" w:rsidRPr="008E46E8" w:rsidRDefault="00581066" w:rsidP="00581066">
            <w:pPr>
              <w:tabs>
                <w:tab w:val="left" w:pos="498"/>
              </w:tabs>
              <w:spacing w:line="276" w:lineRule="auto"/>
              <w:ind w:left="144" w:hanging="144"/>
              <w:contextualSpacing/>
              <w:rPr>
                <w:sz w:val="20"/>
                <w:lang w:val="es-MX"/>
              </w:rPr>
            </w:pPr>
            <w:r w:rsidRPr="008E46E8">
              <w:rPr>
                <w:sz w:val="20"/>
                <w:lang w:val="es-MX"/>
              </w:rPr>
              <w:tab/>
              <w:t>[D]</w:t>
            </w:r>
            <w:r w:rsidRPr="008E46E8">
              <w:rPr>
                <w:sz w:val="20"/>
                <w:lang w:val="es-MX"/>
              </w:rPr>
              <w:tab/>
              <w:t>Le gritó</w:t>
            </w:r>
            <w:r w:rsidR="00AB0DB4" w:rsidRPr="008E46E8">
              <w:rPr>
                <w:sz w:val="20"/>
                <w:lang w:val="es-MX"/>
              </w:rPr>
              <w:t xml:space="preserve"> o le vociferó</w:t>
            </w:r>
            <w:r w:rsidR="0040352A" w:rsidRPr="008E46E8">
              <w:rPr>
                <w:sz w:val="20"/>
                <w:lang w:val="es-MX"/>
              </w:rPr>
              <w:t>.</w:t>
            </w:r>
          </w:p>
          <w:p w14:paraId="1D77AAD5" w14:textId="77777777" w:rsidR="00581066" w:rsidRPr="008E46E8" w:rsidRDefault="00581066" w:rsidP="00581066">
            <w:pPr>
              <w:tabs>
                <w:tab w:val="left" w:pos="498"/>
              </w:tabs>
              <w:spacing w:line="276" w:lineRule="auto"/>
              <w:contextualSpacing/>
              <w:rPr>
                <w:sz w:val="20"/>
                <w:lang w:val="es-MX"/>
              </w:rPr>
            </w:pPr>
          </w:p>
          <w:p w14:paraId="12E16E7F" w14:textId="77777777" w:rsidR="00581066" w:rsidRPr="008E46E8" w:rsidRDefault="00581066" w:rsidP="00581066">
            <w:pPr>
              <w:tabs>
                <w:tab w:val="left" w:pos="498"/>
              </w:tabs>
              <w:spacing w:line="276" w:lineRule="auto"/>
              <w:ind w:left="144" w:hanging="144"/>
              <w:contextualSpacing/>
              <w:rPr>
                <w:sz w:val="20"/>
                <w:lang w:val="es-MX"/>
              </w:rPr>
            </w:pPr>
            <w:r w:rsidRPr="008E46E8">
              <w:rPr>
                <w:sz w:val="20"/>
                <w:lang w:val="es-MX"/>
              </w:rPr>
              <w:tab/>
              <w:t>[E]</w:t>
            </w:r>
            <w:r w:rsidRPr="008E46E8">
              <w:rPr>
                <w:sz w:val="20"/>
                <w:lang w:val="es-MX"/>
              </w:rPr>
              <w:tab/>
              <w:t>Le dio otra cosa que hacer.</w:t>
            </w:r>
          </w:p>
          <w:p w14:paraId="6D58ABB1" w14:textId="77777777" w:rsidR="00581066" w:rsidRPr="008E46E8" w:rsidRDefault="00581066" w:rsidP="00581066">
            <w:pPr>
              <w:tabs>
                <w:tab w:val="left" w:pos="498"/>
              </w:tabs>
              <w:spacing w:line="276" w:lineRule="auto"/>
              <w:contextualSpacing/>
              <w:rPr>
                <w:sz w:val="20"/>
                <w:lang w:val="es-MX"/>
              </w:rPr>
            </w:pPr>
          </w:p>
          <w:p w14:paraId="7DBF8FEC" w14:textId="77777777" w:rsidR="00581066" w:rsidRPr="008E46E8" w:rsidRDefault="00581066" w:rsidP="00581066">
            <w:pPr>
              <w:tabs>
                <w:tab w:val="left" w:pos="498"/>
              </w:tabs>
              <w:spacing w:line="276" w:lineRule="auto"/>
              <w:ind w:left="144" w:hanging="144"/>
              <w:contextualSpacing/>
              <w:rPr>
                <w:sz w:val="20"/>
                <w:lang w:val="es-MX"/>
              </w:rPr>
            </w:pPr>
            <w:r w:rsidRPr="008E46E8">
              <w:rPr>
                <w:sz w:val="20"/>
                <w:lang w:val="es-MX"/>
              </w:rPr>
              <w:tab/>
              <w:t>[F]</w:t>
            </w:r>
            <w:r w:rsidRPr="008E46E8">
              <w:rPr>
                <w:sz w:val="20"/>
                <w:lang w:val="es-MX"/>
              </w:rPr>
              <w:tab/>
              <w:t>Le dio una tunda, lo/la golpeó o lo/la nalgueó sólo con la mano.</w:t>
            </w:r>
          </w:p>
          <w:p w14:paraId="39013CDB" w14:textId="77777777" w:rsidR="00581066" w:rsidRPr="008E46E8" w:rsidRDefault="00581066" w:rsidP="00581066">
            <w:pPr>
              <w:tabs>
                <w:tab w:val="left" w:pos="498"/>
              </w:tabs>
              <w:spacing w:line="276" w:lineRule="auto"/>
              <w:ind w:left="144" w:hanging="144"/>
              <w:contextualSpacing/>
              <w:rPr>
                <w:sz w:val="20"/>
                <w:lang w:val="es-MX"/>
              </w:rPr>
            </w:pPr>
          </w:p>
          <w:p w14:paraId="7F887B97" w14:textId="0533A760" w:rsidR="00581066" w:rsidRPr="008E46E8" w:rsidRDefault="00581066" w:rsidP="00581066">
            <w:pPr>
              <w:tabs>
                <w:tab w:val="left" w:pos="498"/>
              </w:tabs>
              <w:spacing w:line="276" w:lineRule="auto"/>
              <w:ind w:left="144" w:hanging="144"/>
              <w:contextualSpacing/>
              <w:rPr>
                <w:sz w:val="20"/>
                <w:lang w:val="es-MX"/>
              </w:rPr>
            </w:pPr>
            <w:r w:rsidRPr="008E46E8">
              <w:rPr>
                <w:sz w:val="20"/>
                <w:lang w:val="es-MX"/>
              </w:rPr>
              <w:tab/>
              <w:t>[G]</w:t>
            </w:r>
            <w:r w:rsidRPr="008E46E8">
              <w:rPr>
                <w:sz w:val="20"/>
                <w:lang w:val="es-MX"/>
              </w:rPr>
              <w:tab/>
              <w:t xml:space="preserve">Lo/la golpeó en el trasero o en otra parte del cuerpo con algún objeto </w:t>
            </w:r>
            <w:r w:rsidR="005C4477" w:rsidRPr="008E46E8">
              <w:rPr>
                <w:sz w:val="20"/>
                <w:lang w:val="es-MX"/>
              </w:rPr>
              <w:t>como un cinturón</w:t>
            </w:r>
            <w:r w:rsidRPr="008E46E8">
              <w:rPr>
                <w:sz w:val="20"/>
                <w:lang w:val="es-MX"/>
              </w:rPr>
              <w:t>, un cepillo de pelo, un palo u otro objeto duro.</w:t>
            </w:r>
          </w:p>
          <w:p w14:paraId="31FA4E7C" w14:textId="77777777" w:rsidR="00581066" w:rsidRPr="008E46E8" w:rsidRDefault="00581066" w:rsidP="00581066">
            <w:pPr>
              <w:tabs>
                <w:tab w:val="left" w:pos="498"/>
              </w:tabs>
              <w:spacing w:line="276" w:lineRule="auto"/>
              <w:ind w:left="144" w:hanging="144"/>
              <w:contextualSpacing/>
              <w:rPr>
                <w:sz w:val="20"/>
                <w:lang w:val="es-MX"/>
              </w:rPr>
            </w:pPr>
          </w:p>
          <w:p w14:paraId="6AA1C3FC" w14:textId="77777777" w:rsidR="00581066" w:rsidRPr="008E46E8" w:rsidRDefault="00581066" w:rsidP="00581066">
            <w:pPr>
              <w:tabs>
                <w:tab w:val="left" w:pos="498"/>
              </w:tabs>
              <w:spacing w:line="276" w:lineRule="auto"/>
              <w:ind w:left="144" w:hanging="144"/>
              <w:contextualSpacing/>
              <w:rPr>
                <w:sz w:val="20"/>
                <w:lang w:val="es-MX"/>
              </w:rPr>
            </w:pPr>
            <w:r w:rsidRPr="008E46E8">
              <w:rPr>
                <w:sz w:val="20"/>
                <w:lang w:val="es-MX"/>
              </w:rPr>
              <w:tab/>
              <w:t>[H]</w:t>
            </w:r>
            <w:r w:rsidRPr="008E46E8">
              <w:rPr>
                <w:sz w:val="20"/>
                <w:lang w:val="es-MX"/>
              </w:rPr>
              <w:tab/>
              <w:t>Lo/la llamó tonto/a, perezoso/a o alguna otra cosa parecida.</w:t>
            </w:r>
          </w:p>
          <w:p w14:paraId="5AE88BB0" w14:textId="77777777" w:rsidR="00581066" w:rsidRPr="008E46E8" w:rsidRDefault="00581066" w:rsidP="00581066">
            <w:pPr>
              <w:tabs>
                <w:tab w:val="left" w:pos="498"/>
              </w:tabs>
              <w:spacing w:line="276" w:lineRule="auto"/>
              <w:ind w:left="144" w:hanging="144"/>
              <w:contextualSpacing/>
              <w:rPr>
                <w:sz w:val="20"/>
                <w:lang w:val="es-MX"/>
              </w:rPr>
            </w:pPr>
          </w:p>
          <w:p w14:paraId="2643C36B" w14:textId="77777777" w:rsidR="00581066" w:rsidRPr="008E46E8" w:rsidRDefault="00581066" w:rsidP="00581066">
            <w:pPr>
              <w:tabs>
                <w:tab w:val="left" w:pos="498"/>
              </w:tabs>
              <w:spacing w:line="276" w:lineRule="auto"/>
              <w:ind w:left="144" w:hanging="144"/>
              <w:contextualSpacing/>
              <w:rPr>
                <w:sz w:val="20"/>
                <w:lang w:val="es-MX"/>
              </w:rPr>
            </w:pPr>
            <w:r w:rsidRPr="008E46E8">
              <w:rPr>
                <w:sz w:val="20"/>
                <w:lang w:val="es-MX"/>
              </w:rPr>
              <w:tab/>
              <w:t>[I</w:t>
            </w:r>
            <w:proofErr w:type="gramStart"/>
            <w:r w:rsidRPr="008E46E8">
              <w:rPr>
                <w:sz w:val="20"/>
                <w:lang w:val="es-MX"/>
              </w:rPr>
              <w:t>]  Lo</w:t>
            </w:r>
            <w:proofErr w:type="gramEnd"/>
            <w:r w:rsidRPr="008E46E8">
              <w:rPr>
                <w:sz w:val="20"/>
                <w:lang w:val="es-MX"/>
              </w:rPr>
              <w:t>/la golpeó o le dio una palmada en la cara, en la cabeza o en las orejas.</w:t>
            </w:r>
          </w:p>
          <w:p w14:paraId="10ACA99B" w14:textId="77777777" w:rsidR="00581066" w:rsidRPr="008E46E8" w:rsidRDefault="00581066" w:rsidP="00581066">
            <w:pPr>
              <w:tabs>
                <w:tab w:val="left" w:pos="498"/>
              </w:tabs>
              <w:spacing w:line="276" w:lineRule="auto"/>
              <w:ind w:left="144" w:hanging="144"/>
              <w:contextualSpacing/>
              <w:rPr>
                <w:sz w:val="20"/>
                <w:lang w:val="es-MX"/>
              </w:rPr>
            </w:pPr>
          </w:p>
          <w:p w14:paraId="4AF34898" w14:textId="77777777" w:rsidR="00581066" w:rsidRPr="008E46E8" w:rsidRDefault="00581066" w:rsidP="00581066">
            <w:pPr>
              <w:tabs>
                <w:tab w:val="left" w:pos="498"/>
              </w:tabs>
              <w:spacing w:line="276" w:lineRule="auto"/>
              <w:ind w:left="144" w:hanging="144"/>
              <w:contextualSpacing/>
              <w:rPr>
                <w:sz w:val="20"/>
                <w:lang w:val="es-MX"/>
              </w:rPr>
            </w:pPr>
            <w:r w:rsidRPr="008E46E8">
              <w:rPr>
                <w:sz w:val="20"/>
                <w:lang w:val="es-MX"/>
              </w:rPr>
              <w:tab/>
              <w:t>[J]</w:t>
            </w:r>
            <w:r w:rsidRPr="008E46E8">
              <w:rPr>
                <w:sz w:val="20"/>
                <w:lang w:val="es-MX"/>
              </w:rPr>
              <w:tab/>
              <w:t>Lo/la golpeó o le dio una palmada en la mano, en el brazo o en la pierna.</w:t>
            </w:r>
          </w:p>
          <w:p w14:paraId="7234CC47" w14:textId="77777777" w:rsidR="00581066" w:rsidRPr="008E46E8" w:rsidRDefault="00581066" w:rsidP="00581066">
            <w:pPr>
              <w:tabs>
                <w:tab w:val="left" w:pos="498"/>
              </w:tabs>
              <w:spacing w:line="276" w:lineRule="auto"/>
              <w:ind w:left="144" w:hanging="144"/>
              <w:contextualSpacing/>
              <w:rPr>
                <w:sz w:val="20"/>
                <w:lang w:val="es-MX"/>
              </w:rPr>
            </w:pPr>
          </w:p>
          <w:p w14:paraId="6E8DB08F" w14:textId="77777777" w:rsidR="00581066" w:rsidRPr="008E46E8" w:rsidRDefault="00581066" w:rsidP="00581066">
            <w:pPr>
              <w:tabs>
                <w:tab w:val="left" w:pos="498"/>
              </w:tabs>
              <w:spacing w:line="276" w:lineRule="auto"/>
              <w:ind w:left="144" w:hanging="144"/>
              <w:contextualSpacing/>
              <w:rPr>
                <w:sz w:val="20"/>
                <w:lang w:val="es-MX"/>
              </w:rPr>
            </w:pPr>
            <w:r w:rsidRPr="008E46E8">
              <w:rPr>
                <w:sz w:val="20"/>
                <w:lang w:val="es-MX"/>
              </w:rPr>
              <w:tab/>
              <w:t>[K]</w:t>
            </w:r>
            <w:r w:rsidRPr="008E46E8">
              <w:rPr>
                <w:sz w:val="20"/>
                <w:lang w:val="es-MX"/>
              </w:rPr>
              <w:tab/>
              <w:t>Le dio una paliza; es decir, le pegó una y otra vez lo más fuerte que pudo.</w:t>
            </w:r>
          </w:p>
          <w:p w14:paraId="5B748824" w14:textId="3DE9880F" w:rsidR="00581066" w:rsidRPr="008E46E8" w:rsidRDefault="00581066" w:rsidP="00E2183A">
            <w:pPr>
              <w:tabs>
                <w:tab w:val="left" w:pos="498"/>
              </w:tabs>
              <w:spacing w:line="276" w:lineRule="auto"/>
              <w:ind w:left="144" w:hanging="144"/>
              <w:contextualSpacing/>
              <w:rPr>
                <w:smallCaps/>
                <w:sz w:val="20"/>
                <w:lang w:val="es-MX"/>
              </w:rPr>
            </w:pPr>
          </w:p>
        </w:tc>
        <w:tc>
          <w:tcPr>
            <w:tcW w:w="2209" w:type="pct"/>
            <w:tcBorders>
              <w:top w:val="nil"/>
            </w:tcBorders>
            <w:tcMar>
              <w:top w:w="43" w:type="dxa"/>
              <w:left w:w="115" w:type="dxa"/>
              <w:bottom w:w="43" w:type="dxa"/>
              <w:right w:w="115" w:type="dxa"/>
            </w:tcMar>
          </w:tcPr>
          <w:p w14:paraId="2BBD2922" w14:textId="77777777" w:rsidR="00CD4F1D" w:rsidRPr="008E46E8" w:rsidRDefault="00CD4F1D" w:rsidP="00CA4596">
            <w:pPr>
              <w:tabs>
                <w:tab w:val="right" w:leader="dot" w:pos="4390"/>
              </w:tabs>
              <w:spacing w:line="276" w:lineRule="auto"/>
              <w:ind w:left="144" w:hanging="144"/>
              <w:contextualSpacing/>
              <w:rPr>
                <w:caps/>
                <w:sz w:val="20"/>
                <w:lang w:val="es-MX"/>
              </w:rPr>
            </w:pPr>
          </w:p>
          <w:p w14:paraId="12DFB986" w14:textId="77777777" w:rsidR="00CD4F1D" w:rsidRPr="008E46E8" w:rsidRDefault="00CD4F1D" w:rsidP="00CA4596">
            <w:pPr>
              <w:tabs>
                <w:tab w:val="right" w:leader="dot" w:pos="4390"/>
              </w:tabs>
              <w:spacing w:line="276" w:lineRule="auto"/>
              <w:ind w:left="144" w:hanging="144"/>
              <w:contextualSpacing/>
              <w:rPr>
                <w:caps/>
                <w:sz w:val="20"/>
                <w:lang w:val="es-MX"/>
              </w:rPr>
            </w:pPr>
          </w:p>
          <w:p w14:paraId="2BDCF7B0" w14:textId="77777777" w:rsidR="00CD4F1D" w:rsidRPr="008E46E8" w:rsidRDefault="00CD4F1D" w:rsidP="00CA4596">
            <w:pPr>
              <w:tabs>
                <w:tab w:val="right" w:leader="dot" w:pos="4390"/>
              </w:tabs>
              <w:spacing w:line="276" w:lineRule="auto"/>
              <w:ind w:left="144" w:hanging="144"/>
              <w:contextualSpacing/>
              <w:rPr>
                <w:caps/>
                <w:sz w:val="20"/>
                <w:lang w:val="es-MX"/>
              </w:rPr>
            </w:pPr>
          </w:p>
          <w:p w14:paraId="5716E2A5" w14:textId="04D0AEC9" w:rsidR="00CD4F1D" w:rsidRPr="008E46E8" w:rsidRDefault="00CD4F1D" w:rsidP="00CA4596">
            <w:pPr>
              <w:tabs>
                <w:tab w:val="right" w:leader="dot" w:pos="4390"/>
              </w:tabs>
              <w:spacing w:line="276" w:lineRule="auto"/>
              <w:ind w:left="144" w:hanging="144"/>
              <w:contextualSpacing/>
              <w:rPr>
                <w:caps/>
                <w:sz w:val="20"/>
                <w:lang w:val="es-MX"/>
              </w:rPr>
            </w:pPr>
          </w:p>
          <w:p w14:paraId="54CE07D2" w14:textId="203EE5DA" w:rsidR="00FD2A43" w:rsidRPr="008E46E8" w:rsidRDefault="00FD2A43" w:rsidP="00CA4596">
            <w:pPr>
              <w:tabs>
                <w:tab w:val="right" w:leader="dot" w:pos="4390"/>
              </w:tabs>
              <w:spacing w:line="276" w:lineRule="auto"/>
              <w:ind w:left="144" w:hanging="144"/>
              <w:contextualSpacing/>
              <w:rPr>
                <w:caps/>
                <w:sz w:val="20"/>
                <w:lang w:val="es-MX"/>
              </w:rPr>
            </w:pPr>
          </w:p>
          <w:p w14:paraId="2804AACC" w14:textId="7FEA6F26" w:rsidR="00FD2A43" w:rsidRPr="008E46E8" w:rsidRDefault="00FD2A43" w:rsidP="00CA4596">
            <w:pPr>
              <w:tabs>
                <w:tab w:val="right" w:leader="dot" w:pos="4390"/>
              </w:tabs>
              <w:spacing w:line="276" w:lineRule="auto"/>
              <w:ind w:left="144" w:hanging="144"/>
              <w:contextualSpacing/>
              <w:rPr>
                <w:caps/>
                <w:sz w:val="20"/>
                <w:lang w:val="es-MX"/>
              </w:rPr>
            </w:pPr>
          </w:p>
          <w:p w14:paraId="62AC3C25" w14:textId="77777777" w:rsidR="00954122" w:rsidRPr="008E46E8" w:rsidRDefault="00954122" w:rsidP="00CA4596">
            <w:pPr>
              <w:tabs>
                <w:tab w:val="right" w:leader="dot" w:pos="4390"/>
              </w:tabs>
              <w:spacing w:line="276" w:lineRule="auto"/>
              <w:ind w:left="144" w:hanging="144"/>
              <w:contextualSpacing/>
              <w:rPr>
                <w:caps/>
                <w:sz w:val="20"/>
                <w:lang w:val="es-MX"/>
              </w:rPr>
            </w:pPr>
          </w:p>
          <w:p w14:paraId="6F691BE8" w14:textId="77777777" w:rsidR="00954122" w:rsidRPr="008E46E8" w:rsidRDefault="00954122" w:rsidP="00A83EFC">
            <w:pPr>
              <w:tabs>
                <w:tab w:val="right" w:leader="dot" w:pos="4390"/>
              </w:tabs>
              <w:spacing w:line="276" w:lineRule="auto"/>
              <w:contextualSpacing/>
              <w:rPr>
                <w:i/>
                <w:caps/>
                <w:sz w:val="20"/>
                <w:lang w:val="es-MX" w:eastAsia="x-none"/>
              </w:rPr>
            </w:pPr>
          </w:p>
          <w:p w14:paraId="5FB70D8C" w14:textId="77777777" w:rsidR="00FD2A43" w:rsidRPr="008E46E8" w:rsidRDefault="00FD2A43" w:rsidP="00CA4596">
            <w:pPr>
              <w:tabs>
                <w:tab w:val="right" w:leader="dot" w:pos="4390"/>
              </w:tabs>
              <w:spacing w:line="276" w:lineRule="auto"/>
              <w:ind w:left="144" w:hanging="144"/>
              <w:contextualSpacing/>
              <w:rPr>
                <w:caps/>
                <w:sz w:val="20"/>
                <w:lang w:val="es-MX"/>
              </w:rPr>
            </w:pPr>
          </w:p>
          <w:p w14:paraId="5F9F535D" w14:textId="77777777" w:rsidR="009C0943" w:rsidRPr="008E46E8" w:rsidRDefault="009C0943" w:rsidP="00CA4596">
            <w:pPr>
              <w:tabs>
                <w:tab w:val="right" w:leader="dot" w:pos="4390"/>
              </w:tabs>
              <w:spacing w:line="276" w:lineRule="auto"/>
              <w:ind w:left="144" w:hanging="144"/>
              <w:contextualSpacing/>
              <w:rPr>
                <w:caps/>
                <w:sz w:val="20"/>
                <w:lang w:val="es-MX"/>
              </w:rPr>
            </w:pPr>
          </w:p>
          <w:p w14:paraId="6E7A8E94" w14:textId="0F8D22AE" w:rsidR="00CD4F1D" w:rsidRPr="008E46E8" w:rsidRDefault="00CD4F1D" w:rsidP="00CA4596">
            <w:pPr>
              <w:tabs>
                <w:tab w:val="right" w:pos="4390"/>
              </w:tabs>
              <w:spacing w:line="276" w:lineRule="auto"/>
              <w:ind w:left="144" w:hanging="144"/>
              <w:contextualSpacing/>
              <w:rPr>
                <w:caps/>
                <w:sz w:val="20"/>
                <w:lang w:val="es-MX"/>
              </w:rPr>
            </w:pPr>
            <w:r w:rsidRPr="008E46E8">
              <w:rPr>
                <w:caps/>
                <w:sz w:val="20"/>
                <w:lang w:val="es-MX"/>
              </w:rPr>
              <w:tab/>
            </w:r>
            <w:r w:rsidRPr="008E46E8">
              <w:rPr>
                <w:caps/>
                <w:sz w:val="20"/>
                <w:lang w:val="es-MX"/>
              </w:rPr>
              <w:tab/>
            </w:r>
            <w:proofErr w:type="gramStart"/>
            <w:r w:rsidR="005D6633" w:rsidRPr="008E46E8">
              <w:rPr>
                <w:caps/>
                <w:sz w:val="20"/>
                <w:lang w:val="es-MX"/>
              </w:rPr>
              <w:t>sí</w:t>
            </w:r>
            <w:r w:rsidRPr="008E46E8">
              <w:rPr>
                <w:caps/>
                <w:sz w:val="20"/>
                <w:lang w:val="es-MX"/>
              </w:rPr>
              <w:t xml:space="preserve">  No</w:t>
            </w:r>
            <w:proofErr w:type="gramEnd"/>
          </w:p>
          <w:p w14:paraId="56E29F04" w14:textId="77777777" w:rsidR="00CD4F1D" w:rsidRPr="008E46E8" w:rsidRDefault="00CD4F1D" w:rsidP="00CA4596">
            <w:pPr>
              <w:tabs>
                <w:tab w:val="right" w:leader="dot" w:pos="4390"/>
              </w:tabs>
              <w:spacing w:line="276" w:lineRule="auto"/>
              <w:ind w:left="144" w:hanging="144"/>
              <w:contextualSpacing/>
              <w:rPr>
                <w:caps/>
                <w:sz w:val="20"/>
                <w:lang w:val="es-MX"/>
              </w:rPr>
            </w:pPr>
          </w:p>
          <w:p w14:paraId="4EFB35B1" w14:textId="08616968" w:rsidR="00CD4F1D" w:rsidRPr="008E46E8" w:rsidRDefault="005D6633" w:rsidP="00CA4596">
            <w:pPr>
              <w:tabs>
                <w:tab w:val="right" w:leader="dot" w:pos="4390"/>
              </w:tabs>
              <w:spacing w:line="276" w:lineRule="auto"/>
              <w:ind w:left="144" w:hanging="144"/>
              <w:contextualSpacing/>
              <w:rPr>
                <w:caps/>
                <w:sz w:val="20"/>
                <w:lang w:val="es-MX"/>
              </w:rPr>
            </w:pPr>
            <w:r w:rsidRPr="008E46E8">
              <w:rPr>
                <w:caps/>
                <w:sz w:val="20"/>
                <w:lang w:val="es-MX"/>
              </w:rPr>
              <w:t>Le quitó algún privilegio</w:t>
            </w:r>
            <w:r w:rsidR="00CD4F1D" w:rsidRPr="008E46E8">
              <w:rPr>
                <w:caps/>
                <w:sz w:val="20"/>
                <w:lang w:val="es-MX"/>
              </w:rPr>
              <w:tab/>
              <w:t>1       2</w:t>
            </w:r>
          </w:p>
          <w:p w14:paraId="7E4E0AB2" w14:textId="77777777" w:rsidR="009C0943" w:rsidRPr="008E46E8" w:rsidRDefault="009C0943" w:rsidP="00A83EFC">
            <w:pPr>
              <w:tabs>
                <w:tab w:val="right" w:leader="dot" w:pos="4390"/>
              </w:tabs>
              <w:spacing w:line="276" w:lineRule="auto"/>
              <w:contextualSpacing/>
              <w:rPr>
                <w:i/>
                <w:caps/>
                <w:sz w:val="20"/>
                <w:lang w:val="es-MX" w:eastAsia="x-none"/>
              </w:rPr>
            </w:pPr>
          </w:p>
          <w:p w14:paraId="115BADDA" w14:textId="77777777" w:rsidR="005D6633" w:rsidRPr="008E46E8" w:rsidRDefault="005D6633" w:rsidP="005D6633">
            <w:pPr>
              <w:tabs>
                <w:tab w:val="right" w:leader="dot" w:pos="4390"/>
              </w:tabs>
              <w:spacing w:line="276" w:lineRule="auto"/>
              <w:ind w:left="144" w:hanging="144"/>
              <w:contextualSpacing/>
              <w:rPr>
                <w:caps/>
                <w:sz w:val="20"/>
                <w:lang w:val="es-MX"/>
              </w:rPr>
            </w:pPr>
            <w:r w:rsidRPr="008E46E8">
              <w:rPr>
                <w:caps/>
                <w:sz w:val="20"/>
                <w:lang w:val="es-MX"/>
              </w:rPr>
              <w:t xml:space="preserve">Explicó el comportamiento </w:t>
            </w:r>
          </w:p>
          <w:p w14:paraId="4CEE6171" w14:textId="05293128" w:rsidR="00CD4F1D" w:rsidRPr="008E46E8" w:rsidRDefault="005D6633" w:rsidP="005D6633">
            <w:pPr>
              <w:tabs>
                <w:tab w:val="right" w:leader="dot" w:pos="4390"/>
              </w:tabs>
              <w:spacing w:line="276" w:lineRule="auto"/>
              <w:ind w:left="144" w:hanging="144"/>
              <w:contextualSpacing/>
              <w:rPr>
                <w:caps/>
                <w:sz w:val="20"/>
                <w:lang w:val="es-MX"/>
              </w:rPr>
            </w:pPr>
            <w:r w:rsidRPr="008E46E8">
              <w:rPr>
                <w:caps/>
                <w:sz w:val="20"/>
                <w:lang w:val="es-MX"/>
              </w:rPr>
              <w:t>erróneo</w:t>
            </w:r>
            <w:r w:rsidR="00CD4F1D" w:rsidRPr="008E46E8">
              <w:rPr>
                <w:caps/>
                <w:sz w:val="20"/>
                <w:lang w:val="es-MX"/>
              </w:rPr>
              <w:tab/>
              <w:t>1       2</w:t>
            </w:r>
          </w:p>
          <w:p w14:paraId="701D13F9" w14:textId="77777777" w:rsidR="00CD4F1D" w:rsidRPr="008E46E8" w:rsidRDefault="00CD4F1D" w:rsidP="00CA4596">
            <w:pPr>
              <w:tabs>
                <w:tab w:val="right" w:leader="dot" w:pos="4390"/>
              </w:tabs>
              <w:spacing w:line="276" w:lineRule="auto"/>
              <w:ind w:left="144" w:hanging="144"/>
              <w:contextualSpacing/>
              <w:rPr>
                <w:caps/>
                <w:sz w:val="20"/>
                <w:lang w:val="es-MX"/>
              </w:rPr>
            </w:pPr>
          </w:p>
          <w:p w14:paraId="26943530" w14:textId="5693FE22" w:rsidR="00CD4F1D" w:rsidRPr="008E46E8" w:rsidRDefault="005D6633" w:rsidP="00754C2A">
            <w:pPr>
              <w:tabs>
                <w:tab w:val="left" w:pos="3796"/>
                <w:tab w:val="right" w:leader="dot" w:pos="4041"/>
              </w:tabs>
              <w:rPr>
                <w:caps/>
                <w:sz w:val="20"/>
                <w:lang w:val="es-MX"/>
              </w:rPr>
            </w:pPr>
            <w:r w:rsidRPr="008E46E8">
              <w:rPr>
                <w:caps/>
                <w:sz w:val="20"/>
                <w:lang w:val="es-MX"/>
              </w:rPr>
              <w:t>Lo/la sacudió</w:t>
            </w:r>
            <w:r w:rsidR="00754C2A" w:rsidRPr="008E46E8">
              <w:rPr>
                <w:caps/>
                <w:sz w:val="20"/>
                <w:lang w:val="es-MX"/>
              </w:rPr>
              <w:t>………………………</w:t>
            </w:r>
            <w:proofErr w:type="gramStart"/>
            <w:r w:rsidR="00754C2A" w:rsidRPr="008E46E8">
              <w:rPr>
                <w:caps/>
                <w:sz w:val="20"/>
                <w:lang w:val="es-MX"/>
              </w:rPr>
              <w:t>…….</w:t>
            </w:r>
            <w:proofErr w:type="gramEnd"/>
            <w:r w:rsidR="00754C2A" w:rsidRPr="008E46E8">
              <w:rPr>
                <w:caps/>
                <w:sz w:val="20"/>
                <w:lang w:val="es-MX"/>
              </w:rPr>
              <w:t>.</w:t>
            </w:r>
            <w:r w:rsidR="00CD4F1D" w:rsidRPr="008E46E8">
              <w:rPr>
                <w:caps/>
                <w:sz w:val="20"/>
                <w:lang w:val="es-MX"/>
              </w:rPr>
              <w:tab/>
              <w:t>1       2</w:t>
            </w:r>
          </w:p>
          <w:p w14:paraId="1EC9447D" w14:textId="77777777" w:rsidR="00CD4F1D" w:rsidRPr="008E46E8" w:rsidRDefault="00CD4F1D" w:rsidP="00CA4596">
            <w:pPr>
              <w:tabs>
                <w:tab w:val="right" w:leader="dot" w:pos="4390"/>
              </w:tabs>
              <w:spacing w:line="276" w:lineRule="auto"/>
              <w:ind w:left="144" w:hanging="144"/>
              <w:contextualSpacing/>
              <w:rPr>
                <w:caps/>
                <w:sz w:val="20"/>
                <w:lang w:val="es-MX"/>
              </w:rPr>
            </w:pPr>
          </w:p>
          <w:p w14:paraId="1E8FD6FE" w14:textId="1BC285CA" w:rsidR="00CD4F1D" w:rsidRPr="008E46E8" w:rsidRDefault="005D6633" w:rsidP="00450A13">
            <w:pPr>
              <w:tabs>
                <w:tab w:val="right" w:leader="dot" w:pos="4041"/>
              </w:tabs>
              <w:rPr>
                <w:caps/>
                <w:sz w:val="20"/>
                <w:lang w:val="es-MX"/>
              </w:rPr>
            </w:pPr>
            <w:r w:rsidRPr="008E46E8">
              <w:rPr>
                <w:caps/>
                <w:sz w:val="20"/>
                <w:lang w:val="es-MX"/>
              </w:rPr>
              <w:t>Le gritó</w:t>
            </w:r>
            <w:r w:rsidR="004902AA" w:rsidRPr="008E46E8">
              <w:rPr>
                <w:caps/>
                <w:sz w:val="20"/>
                <w:lang w:val="es-MX"/>
              </w:rPr>
              <w:t xml:space="preserve"> O LE VOCIFERÓ</w:t>
            </w:r>
            <w:r w:rsidR="00CD4F1D" w:rsidRPr="008E46E8">
              <w:rPr>
                <w:caps/>
                <w:sz w:val="20"/>
                <w:lang w:val="es-MX"/>
              </w:rPr>
              <w:tab/>
              <w:t>1       2</w:t>
            </w:r>
          </w:p>
          <w:p w14:paraId="0F379BE7" w14:textId="77777777" w:rsidR="00CD4F1D" w:rsidRPr="008E46E8" w:rsidRDefault="00CD4F1D" w:rsidP="00CA4596">
            <w:pPr>
              <w:tabs>
                <w:tab w:val="right" w:leader="dot" w:pos="4390"/>
              </w:tabs>
              <w:spacing w:line="276" w:lineRule="auto"/>
              <w:ind w:left="144" w:hanging="144"/>
              <w:contextualSpacing/>
              <w:rPr>
                <w:caps/>
                <w:sz w:val="20"/>
                <w:lang w:val="es-MX"/>
              </w:rPr>
            </w:pPr>
          </w:p>
          <w:p w14:paraId="27728878" w14:textId="3ABAC497" w:rsidR="00CD4F1D" w:rsidRPr="008E46E8" w:rsidRDefault="005D6633" w:rsidP="005D6633">
            <w:pPr>
              <w:tabs>
                <w:tab w:val="right" w:leader="dot" w:pos="4390"/>
              </w:tabs>
              <w:spacing w:line="276" w:lineRule="auto"/>
              <w:ind w:left="144" w:hanging="144"/>
              <w:contextualSpacing/>
              <w:rPr>
                <w:caps/>
                <w:sz w:val="20"/>
                <w:lang w:val="es-MX"/>
              </w:rPr>
            </w:pPr>
            <w:r w:rsidRPr="008E46E8">
              <w:rPr>
                <w:caps/>
                <w:sz w:val="20"/>
                <w:lang w:val="es-MX"/>
              </w:rPr>
              <w:t xml:space="preserve">Le dio otra cosa que </w:t>
            </w:r>
            <w:proofErr w:type="gramStart"/>
            <w:r w:rsidRPr="008E46E8">
              <w:rPr>
                <w:caps/>
                <w:sz w:val="20"/>
                <w:lang w:val="es-MX"/>
              </w:rPr>
              <w:t xml:space="preserve">hacer </w:t>
            </w:r>
            <w:r w:rsidR="00CD4F1D" w:rsidRPr="008E46E8">
              <w:rPr>
                <w:caps/>
                <w:sz w:val="20"/>
                <w:lang w:val="es-MX"/>
              </w:rPr>
              <w:t xml:space="preserve"> </w:t>
            </w:r>
            <w:r w:rsidR="00CD4F1D" w:rsidRPr="008E46E8">
              <w:rPr>
                <w:caps/>
                <w:sz w:val="20"/>
                <w:lang w:val="es-MX"/>
              </w:rPr>
              <w:tab/>
            </w:r>
            <w:proofErr w:type="gramEnd"/>
            <w:r w:rsidR="00CD4F1D" w:rsidRPr="008E46E8">
              <w:rPr>
                <w:caps/>
                <w:sz w:val="20"/>
                <w:lang w:val="es-MX"/>
              </w:rPr>
              <w:t>1       2</w:t>
            </w:r>
          </w:p>
          <w:p w14:paraId="6FEA1B1D" w14:textId="77777777" w:rsidR="00CD4F1D" w:rsidRPr="008E46E8" w:rsidRDefault="00CD4F1D" w:rsidP="00CA4596">
            <w:pPr>
              <w:tabs>
                <w:tab w:val="right" w:leader="dot" w:pos="4390"/>
              </w:tabs>
              <w:spacing w:line="276" w:lineRule="auto"/>
              <w:ind w:left="144" w:hanging="144"/>
              <w:contextualSpacing/>
              <w:rPr>
                <w:caps/>
                <w:sz w:val="20"/>
                <w:lang w:val="es-MX"/>
              </w:rPr>
            </w:pPr>
          </w:p>
          <w:p w14:paraId="5AF14A1A" w14:textId="791990E8" w:rsidR="00CD4F1D" w:rsidRPr="008E46E8" w:rsidRDefault="005D6633" w:rsidP="005D6633">
            <w:pPr>
              <w:tabs>
                <w:tab w:val="right" w:leader="dot" w:pos="4390"/>
              </w:tabs>
              <w:spacing w:line="276" w:lineRule="auto"/>
              <w:ind w:left="144" w:hanging="144"/>
              <w:contextualSpacing/>
              <w:rPr>
                <w:caps/>
                <w:sz w:val="20"/>
                <w:lang w:val="es-MX"/>
              </w:rPr>
            </w:pPr>
            <w:r w:rsidRPr="008E46E8">
              <w:rPr>
                <w:caps/>
                <w:sz w:val="20"/>
                <w:lang w:val="es-MX"/>
              </w:rPr>
              <w:t>Le dio una tunda, lo/la nalgueó sólo con la mano</w:t>
            </w:r>
            <w:r w:rsidR="00CD4F1D" w:rsidRPr="008E46E8">
              <w:rPr>
                <w:caps/>
                <w:sz w:val="20"/>
                <w:lang w:val="es-MX"/>
              </w:rPr>
              <w:t xml:space="preserve"> </w:t>
            </w:r>
            <w:r w:rsidR="00CD4F1D" w:rsidRPr="008E46E8">
              <w:rPr>
                <w:caps/>
                <w:sz w:val="20"/>
                <w:lang w:val="es-MX"/>
              </w:rPr>
              <w:tab/>
              <w:t>1       2</w:t>
            </w:r>
          </w:p>
          <w:p w14:paraId="75B4A9E7" w14:textId="77777777" w:rsidR="00CD4F1D" w:rsidRPr="008E46E8" w:rsidRDefault="00CD4F1D" w:rsidP="00CA4596">
            <w:pPr>
              <w:tabs>
                <w:tab w:val="right" w:leader="dot" w:pos="4390"/>
              </w:tabs>
              <w:spacing w:line="276" w:lineRule="auto"/>
              <w:ind w:left="144" w:hanging="144"/>
              <w:contextualSpacing/>
              <w:rPr>
                <w:caps/>
                <w:sz w:val="20"/>
                <w:lang w:val="es-MX"/>
              </w:rPr>
            </w:pPr>
          </w:p>
          <w:p w14:paraId="04C85FF7" w14:textId="48E098F2" w:rsidR="005D6633" w:rsidRPr="008E46E8" w:rsidRDefault="005D6633" w:rsidP="005D6633">
            <w:pPr>
              <w:tabs>
                <w:tab w:val="right" w:leader="dot" w:pos="4390"/>
              </w:tabs>
              <w:spacing w:line="276" w:lineRule="auto"/>
              <w:ind w:left="144" w:hanging="144"/>
              <w:contextualSpacing/>
              <w:rPr>
                <w:caps/>
                <w:sz w:val="20"/>
                <w:lang w:val="es-MX"/>
              </w:rPr>
            </w:pPr>
            <w:r w:rsidRPr="008E46E8">
              <w:rPr>
                <w:caps/>
                <w:sz w:val="20"/>
                <w:lang w:val="es-MX"/>
              </w:rPr>
              <w:t xml:space="preserve">Lo/la golpeó con un </w:t>
            </w:r>
            <w:r w:rsidR="005C4477" w:rsidRPr="008E46E8">
              <w:rPr>
                <w:caps/>
                <w:sz w:val="20"/>
                <w:lang w:val="es-MX"/>
              </w:rPr>
              <w:t>cinturón</w:t>
            </w:r>
            <w:r w:rsidRPr="008E46E8">
              <w:rPr>
                <w:caps/>
                <w:sz w:val="20"/>
                <w:lang w:val="es-MX"/>
              </w:rPr>
              <w:t xml:space="preserve">, un cepillo de pelo, un palo u otro objeto </w:t>
            </w:r>
          </w:p>
          <w:p w14:paraId="55996DC7" w14:textId="3894B013" w:rsidR="00CD4F1D" w:rsidRPr="008E46E8" w:rsidRDefault="005D6633" w:rsidP="005D6633">
            <w:pPr>
              <w:tabs>
                <w:tab w:val="right" w:leader="dot" w:pos="4390"/>
              </w:tabs>
              <w:spacing w:line="276" w:lineRule="auto"/>
              <w:ind w:left="144" w:hanging="144"/>
              <w:contextualSpacing/>
              <w:rPr>
                <w:caps/>
                <w:sz w:val="20"/>
                <w:lang w:val="es-MX"/>
              </w:rPr>
            </w:pPr>
            <w:r w:rsidRPr="008E46E8">
              <w:rPr>
                <w:caps/>
                <w:sz w:val="20"/>
                <w:lang w:val="es-MX"/>
              </w:rPr>
              <w:t>duro</w:t>
            </w:r>
            <w:r w:rsidR="00CD4F1D" w:rsidRPr="008E46E8">
              <w:rPr>
                <w:caps/>
                <w:sz w:val="20"/>
                <w:lang w:val="es-MX"/>
              </w:rPr>
              <w:t xml:space="preserve"> </w:t>
            </w:r>
            <w:r w:rsidR="00CD4F1D" w:rsidRPr="008E46E8">
              <w:rPr>
                <w:caps/>
                <w:sz w:val="20"/>
                <w:lang w:val="es-MX"/>
              </w:rPr>
              <w:tab/>
              <w:t>1       2</w:t>
            </w:r>
          </w:p>
          <w:p w14:paraId="7A154820" w14:textId="77777777" w:rsidR="00CD4F1D" w:rsidRPr="008E46E8" w:rsidRDefault="00CD4F1D" w:rsidP="00CA4596">
            <w:pPr>
              <w:tabs>
                <w:tab w:val="right" w:leader="dot" w:pos="4390"/>
              </w:tabs>
              <w:spacing w:line="276" w:lineRule="auto"/>
              <w:ind w:left="144" w:hanging="144"/>
              <w:contextualSpacing/>
              <w:rPr>
                <w:caps/>
                <w:sz w:val="20"/>
                <w:lang w:val="es-MX"/>
              </w:rPr>
            </w:pPr>
          </w:p>
          <w:p w14:paraId="5DF07A58" w14:textId="75312CAC" w:rsidR="00CD4F1D" w:rsidRPr="008E46E8" w:rsidRDefault="005D6633" w:rsidP="005D6633">
            <w:pPr>
              <w:tabs>
                <w:tab w:val="right" w:leader="dot" w:pos="4390"/>
              </w:tabs>
              <w:spacing w:line="276" w:lineRule="auto"/>
              <w:ind w:left="144" w:hanging="144"/>
              <w:contextualSpacing/>
              <w:rPr>
                <w:caps/>
                <w:sz w:val="20"/>
                <w:lang w:val="es-MX"/>
              </w:rPr>
            </w:pPr>
            <w:r w:rsidRPr="008E46E8">
              <w:rPr>
                <w:caps/>
                <w:sz w:val="20"/>
                <w:lang w:val="es-MX"/>
              </w:rPr>
              <w:t>Lo/la llamó tonto/a, perezoso/a o alguna otra cosa parecida</w:t>
            </w:r>
            <w:r w:rsidR="00CD4F1D" w:rsidRPr="008E46E8">
              <w:rPr>
                <w:caps/>
                <w:sz w:val="20"/>
                <w:lang w:val="es-MX"/>
              </w:rPr>
              <w:t xml:space="preserve"> </w:t>
            </w:r>
            <w:r w:rsidR="00CD4F1D" w:rsidRPr="008E46E8">
              <w:rPr>
                <w:caps/>
                <w:sz w:val="20"/>
                <w:lang w:val="es-MX"/>
              </w:rPr>
              <w:tab/>
              <w:t>1       2</w:t>
            </w:r>
          </w:p>
          <w:p w14:paraId="6D926D1D" w14:textId="77777777" w:rsidR="00CD4F1D" w:rsidRPr="008E46E8" w:rsidRDefault="00CD4F1D" w:rsidP="00CA4596">
            <w:pPr>
              <w:tabs>
                <w:tab w:val="right" w:leader="dot" w:pos="4390"/>
              </w:tabs>
              <w:spacing w:line="276" w:lineRule="auto"/>
              <w:ind w:left="144" w:hanging="144"/>
              <w:contextualSpacing/>
              <w:rPr>
                <w:caps/>
                <w:sz w:val="20"/>
                <w:lang w:val="es-MX"/>
              </w:rPr>
            </w:pPr>
          </w:p>
          <w:p w14:paraId="77810237" w14:textId="34129E21" w:rsidR="00CD4F1D" w:rsidRPr="008E46E8" w:rsidRDefault="005D6633" w:rsidP="005D6633">
            <w:pPr>
              <w:tabs>
                <w:tab w:val="right" w:leader="dot" w:pos="4390"/>
              </w:tabs>
              <w:spacing w:line="276" w:lineRule="auto"/>
              <w:ind w:left="144" w:hanging="144"/>
              <w:contextualSpacing/>
              <w:rPr>
                <w:caps/>
                <w:sz w:val="20"/>
                <w:lang w:val="es-MX"/>
              </w:rPr>
            </w:pPr>
            <w:r w:rsidRPr="008E46E8">
              <w:rPr>
                <w:caps/>
                <w:sz w:val="20"/>
                <w:lang w:val="es-MX"/>
              </w:rPr>
              <w:t>Golpeó / dio una palmada en la cara, en la cabeza o en las orejas</w:t>
            </w:r>
            <w:r w:rsidR="00CD4F1D" w:rsidRPr="008E46E8">
              <w:rPr>
                <w:caps/>
                <w:sz w:val="20"/>
                <w:lang w:val="es-MX"/>
              </w:rPr>
              <w:t xml:space="preserve"> </w:t>
            </w:r>
            <w:r w:rsidR="00CD4F1D" w:rsidRPr="008E46E8">
              <w:rPr>
                <w:caps/>
                <w:sz w:val="20"/>
                <w:lang w:val="es-MX"/>
              </w:rPr>
              <w:tab/>
              <w:t>1       2</w:t>
            </w:r>
          </w:p>
          <w:p w14:paraId="2B3EFD5B" w14:textId="77777777" w:rsidR="00CD4F1D" w:rsidRPr="008E46E8" w:rsidRDefault="00CD4F1D" w:rsidP="00CA4596">
            <w:pPr>
              <w:tabs>
                <w:tab w:val="right" w:leader="dot" w:pos="4390"/>
              </w:tabs>
              <w:spacing w:line="276" w:lineRule="auto"/>
              <w:ind w:left="144" w:hanging="144"/>
              <w:contextualSpacing/>
              <w:rPr>
                <w:caps/>
                <w:sz w:val="20"/>
                <w:lang w:val="es-MX"/>
              </w:rPr>
            </w:pPr>
          </w:p>
          <w:p w14:paraId="168BA73C" w14:textId="33044A04" w:rsidR="00CD4F1D" w:rsidRPr="008E46E8" w:rsidRDefault="005D6633" w:rsidP="00754C2A">
            <w:pPr>
              <w:tabs>
                <w:tab w:val="right" w:leader="dot" w:pos="4426"/>
              </w:tabs>
              <w:rPr>
                <w:caps/>
                <w:sz w:val="20"/>
                <w:lang w:val="es-MX"/>
              </w:rPr>
            </w:pPr>
            <w:r w:rsidRPr="008E46E8">
              <w:rPr>
                <w:caps/>
                <w:sz w:val="20"/>
                <w:lang w:val="es-MX"/>
              </w:rPr>
              <w:t>Golpeó / dio una palmada en la mano, en el brazo o en la pierna</w:t>
            </w:r>
            <w:r w:rsidR="00CD4F1D" w:rsidRPr="008E46E8">
              <w:rPr>
                <w:caps/>
                <w:sz w:val="20"/>
                <w:lang w:val="es-MX"/>
              </w:rPr>
              <w:t xml:space="preserve"> </w:t>
            </w:r>
            <w:r w:rsidR="00754C2A" w:rsidRPr="008E46E8">
              <w:rPr>
                <w:caps/>
                <w:sz w:val="20"/>
                <w:lang w:val="es-MX"/>
              </w:rPr>
              <w:t>…</w:t>
            </w:r>
            <w:r w:rsidR="00CD4F1D" w:rsidRPr="008E46E8">
              <w:rPr>
                <w:caps/>
                <w:sz w:val="20"/>
                <w:lang w:val="es-MX"/>
              </w:rPr>
              <w:tab/>
              <w:t>1       2</w:t>
            </w:r>
          </w:p>
          <w:p w14:paraId="069B6A83" w14:textId="77777777" w:rsidR="00CD4F1D" w:rsidRPr="008E46E8" w:rsidRDefault="00CD4F1D" w:rsidP="00CA4596">
            <w:pPr>
              <w:tabs>
                <w:tab w:val="right" w:leader="dot" w:pos="4390"/>
              </w:tabs>
              <w:spacing w:line="276" w:lineRule="auto"/>
              <w:ind w:left="144" w:hanging="144"/>
              <w:contextualSpacing/>
              <w:rPr>
                <w:caps/>
                <w:sz w:val="20"/>
                <w:lang w:val="es-MX"/>
              </w:rPr>
            </w:pPr>
          </w:p>
          <w:p w14:paraId="1A38C4F1" w14:textId="1707ADBA" w:rsidR="00CD4F1D" w:rsidRPr="008E46E8" w:rsidRDefault="005D6633" w:rsidP="00754C2A">
            <w:pPr>
              <w:tabs>
                <w:tab w:val="left" w:pos="3886"/>
              </w:tabs>
              <w:spacing w:line="276" w:lineRule="auto"/>
              <w:ind w:left="144" w:hanging="144"/>
              <w:contextualSpacing/>
              <w:rPr>
                <w:caps/>
                <w:sz w:val="20"/>
                <w:lang w:val="es-MX"/>
              </w:rPr>
            </w:pPr>
            <w:r w:rsidRPr="008E46E8">
              <w:rPr>
                <w:caps/>
                <w:sz w:val="20"/>
                <w:lang w:val="es-MX"/>
              </w:rPr>
              <w:t>Le dio una paliza, le pegó una y otra vez lo más fuerte que pudo</w:t>
            </w:r>
            <w:r w:rsidR="00754C2A" w:rsidRPr="008E46E8">
              <w:rPr>
                <w:caps/>
                <w:sz w:val="20"/>
                <w:lang w:val="es-MX"/>
              </w:rPr>
              <w:t>……….</w:t>
            </w:r>
            <w:r w:rsidR="00CD4F1D" w:rsidRPr="008E46E8">
              <w:rPr>
                <w:caps/>
                <w:sz w:val="20"/>
                <w:lang w:val="es-MX"/>
              </w:rPr>
              <w:tab/>
              <w:t>1       2</w:t>
            </w:r>
          </w:p>
          <w:p w14:paraId="10BF902E" w14:textId="476C4510" w:rsidR="00581066" w:rsidRPr="008E46E8" w:rsidRDefault="00581066" w:rsidP="005D6633">
            <w:pPr>
              <w:tabs>
                <w:tab w:val="right" w:leader="dot" w:pos="3942"/>
              </w:tabs>
              <w:spacing w:line="276" w:lineRule="auto"/>
              <w:ind w:left="144" w:hanging="144"/>
              <w:contextualSpacing/>
              <w:rPr>
                <w:sz w:val="20"/>
                <w:lang w:val="es-MX"/>
              </w:rPr>
            </w:pPr>
          </w:p>
        </w:tc>
        <w:tc>
          <w:tcPr>
            <w:tcW w:w="653" w:type="pct"/>
            <w:tcBorders>
              <w:top w:val="nil"/>
              <w:right w:val="double" w:sz="4" w:space="0" w:color="auto"/>
            </w:tcBorders>
            <w:tcMar>
              <w:top w:w="43" w:type="dxa"/>
              <w:left w:w="115" w:type="dxa"/>
              <w:bottom w:w="43" w:type="dxa"/>
              <w:right w:w="115" w:type="dxa"/>
            </w:tcMar>
          </w:tcPr>
          <w:p w14:paraId="200B00C4" w14:textId="77777777" w:rsidR="00CD4F1D" w:rsidRPr="008E46E8" w:rsidRDefault="00CD4F1D" w:rsidP="00CD4F1D">
            <w:pPr>
              <w:spacing w:line="276" w:lineRule="auto"/>
              <w:ind w:left="144" w:hanging="144"/>
              <w:contextualSpacing/>
              <w:rPr>
                <w:smallCaps/>
                <w:sz w:val="20"/>
                <w:lang w:val="es-MX"/>
              </w:rPr>
            </w:pPr>
          </w:p>
        </w:tc>
      </w:tr>
      <w:tr w:rsidR="005C4477" w:rsidRPr="008E46E8" w14:paraId="1E9732DC" w14:textId="77777777" w:rsidTr="00774822">
        <w:trPr>
          <w:cantSplit/>
          <w:jc w:val="center"/>
        </w:trPr>
        <w:tc>
          <w:tcPr>
            <w:tcW w:w="2138" w:type="pct"/>
            <w:tcBorders>
              <w:top w:val="single" w:sz="4" w:space="0" w:color="auto"/>
              <w:left w:val="double" w:sz="4" w:space="0" w:color="auto"/>
              <w:bottom w:val="double" w:sz="4" w:space="0" w:color="auto"/>
            </w:tcBorders>
            <w:shd w:val="clear" w:color="auto" w:fill="FFFFCC"/>
            <w:tcMar>
              <w:top w:w="43" w:type="dxa"/>
              <w:left w:w="115" w:type="dxa"/>
              <w:bottom w:w="43" w:type="dxa"/>
              <w:right w:w="115" w:type="dxa"/>
            </w:tcMar>
          </w:tcPr>
          <w:p w14:paraId="360042CC" w14:textId="6B586004" w:rsidR="005C4477" w:rsidRPr="008E46E8" w:rsidRDefault="002A4080" w:rsidP="00EF1D2A">
            <w:pPr>
              <w:spacing w:line="276" w:lineRule="auto"/>
              <w:ind w:left="144" w:hanging="144"/>
              <w:contextualSpacing/>
              <w:rPr>
                <w:b/>
                <w:sz w:val="20"/>
                <w:lang w:val="es-MX"/>
              </w:rPr>
            </w:pPr>
            <w:r w:rsidRPr="008E46E8">
              <w:rPr>
                <w:b/>
                <w:sz w:val="20"/>
                <w:lang w:val="es-MX"/>
              </w:rPr>
              <w:t>F</w:t>
            </w:r>
            <w:r w:rsidR="005C4477" w:rsidRPr="008E46E8">
              <w:rPr>
                <w:b/>
                <w:sz w:val="20"/>
                <w:lang w:val="es-MX"/>
              </w:rPr>
              <w:t>CD3</w:t>
            </w:r>
            <w:r w:rsidR="005C4477" w:rsidRPr="008E46E8">
              <w:rPr>
                <w:sz w:val="20"/>
                <w:lang w:val="es-MX"/>
              </w:rPr>
              <w:t xml:space="preserve">. </w:t>
            </w:r>
            <w:r w:rsidR="005C4477" w:rsidRPr="008E46E8">
              <w:rPr>
                <w:i/>
                <w:sz w:val="20"/>
                <w:lang w:val="es-MX"/>
              </w:rPr>
              <w:t>Verifique FS4: ¿La entrevistada es la madre o cuidadora de otro niño/a menor de 5?</w:t>
            </w:r>
          </w:p>
        </w:tc>
        <w:tc>
          <w:tcPr>
            <w:tcW w:w="2209" w:type="pct"/>
            <w:tcBorders>
              <w:top w:val="single" w:sz="4" w:space="0" w:color="auto"/>
              <w:bottom w:val="double" w:sz="4" w:space="0" w:color="auto"/>
            </w:tcBorders>
            <w:shd w:val="clear" w:color="auto" w:fill="FFFFCC"/>
            <w:tcMar>
              <w:top w:w="43" w:type="dxa"/>
              <w:left w:w="115" w:type="dxa"/>
              <w:bottom w:w="43" w:type="dxa"/>
              <w:right w:w="115" w:type="dxa"/>
            </w:tcMar>
          </w:tcPr>
          <w:p w14:paraId="0444C3C6" w14:textId="77777777" w:rsidR="005C4477" w:rsidRPr="008E46E8" w:rsidRDefault="005C4477" w:rsidP="005C4477">
            <w:pPr>
              <w:pStyle w:val="Responsecategs"/>
              <w:tabs>
                <w:tab w:val="clear" w:pos="3942"/>
                <w:tab w:val="right" w:leader="dot" w:pos="3954"/>
              </w:tabs>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Pr="008E46E8">
              <w:rPr>
                <w:rFonts w:ascii="Times New Roman" w:hAnsi="Times New Roman"/>
                <w:caps/>
                <w:lang w:val="es-MX"/>
              </w:rPr>
              <w:tab/>
              <w:t>1</w:t>
            </w:r>
          </w:p>
          <w:p w14:paraId="430F693F" w14:textId="5D173E32" w:rsidR="005C4477" w:rsidRPr="008E46E8" w:rsidRDefault="005C4477" w:rsidP="005C4477">
            <w:pPr>
              <w:tabs>
                <w:tab w:val="right" w:leader="dot" w:pos="439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tc>
        <w:tc>
          <w:tcPr>
            <w:tcW w:w="653" w:type="pct"/>
            <w:tcBorders>
              <w:top w:val="single" w:sz="4" w:space="0" w:color="auto"/>
              <w:bottom w:val="double" w:sz="4" w:space="0" w:color="auto"/>
              <w:right w:val="double" w:sz="4" w:space="0" w:color="auto"/>
            </w:tcBorders>
            <w:shd w:val="clear" w:color="auto" w:fill="FFFFCC"/>
            <w:tcMar>
              <w:top w:w="43" w:type="dxa"/>
              <w:left w:w="115" w:type="dxa"/>
              <w:bottom w:w="43" w:type="dxa"/>
              <w:right w:w="115" w:type="dxa"/>
            </w:tcMar>
          </w:tcPr>
          <w:p w14:paraId="5FB9F800" w14:textId="77777777" w:rsidR="005C4477" w:rsidRPr="008E46E8" w:rsidRDefault="005C4477" w:rsidP="005C4477">
            <w:pPr>
              <w:pStyle w:val="skipcolumn"/>
              <w:spacing w:line="276" w:lineRule="auto"/>
              <w:ind w:left="144" w:hanging="144"/>
              <w:contextualSpacing/>
              <w:rPr>
                <w:rFonts w:ascii="Times New Roman" w:hAnsi="Times New Roman"/>
                <w:smallCaps w:val="0"/>
                <w:lang w:val="es-MX"/>
              </w:rPr>
            </w:pPr>
          </w:p>
          <w:p w14:paraId="41456742" w14:textId="615518D3" w:rsidR="005C4477" w:rsidRPr="008E46E8" w:rsidRDefault="005C4477" w:rsidP="005C4477">
            <w:pPr>
              <w:spacing w:line="276" w:lineRule="auto"/>
              <w:ind w:left="144" w:hanging="144"/>
              <w:contextualSpacing/>
              <w:rPr>
                <w:sz w:val="20"/>
                <w:lang w:val="es-MX"/>
              </w:rPr>
            </w:pPr>
            <w:r w:rsidRPr="008E46E8">
              <w:rPr>
                <w:sz w:val="20"/>
                <w:lang w:val="es-MX"/>
              </w:rPr>
              <w:t>2</w:t>
            </w:r>
            <w:r w:rsidRPr="008E46E8">
              <w:rPr>
                <w:i/>
                <w:sz w:val="20"/>
                <w:lang w:val="es-MX"/>
              </w:rPr>
              <w:sym w:font="Wingdings" w:char="F0F0"/>
            </w:r>
            <w:r w:rsidRPr="008E46E8">
              <w:rPr>
                <w:i/>
                <w:sz w:val="20"/>
                <w:lang w:val="es-MX"/>
              </w:rPr>
              <w:t>FCD5</w:t>
            </w:r>
          </w:p>
        </w:tc>
      </w:tr>
      <w:tr w:rsidR="005C4477" w:rsidRPr="008E46E8" w14:paraId="12649D9A" w14:textId="77777777" w:rsidTr="00774822">
        <w:trPr>
          <w:cantSplit/>
          <w:jc w:val="center"/>
        </w:trPr>
        <w:tc>
          <w:tcPr>
            <w:tcW w:w="2138"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48BD3770" w14:textId="5B5E48A8" w:rsidR="005C4477" w:rsidRPr="008E46E8" w:rsidRDefault="002A4080" w:rsidP="00EF1D2A">
            <w:pPr>
              <w:spacing w:line="276" w:lineRule="auto"/>
              <w:ind w:left="144" w:hanging="144"/>
              <w:contextualSpacing/>
              <w:rPr>
                <w:b/>
                <w:sz w:val="20"/>
                <w:lang w:val="es-MX"/>
              </w:rPr>
            </w:pPr>
            <w:r w:rsidRPr="008E46E8">
              <w:rPr>
                <w:b/>
                <w:sz w:val="20"/>
                <w:lang w:val="es-MX"/>
              </w:rPr>
              <w:t>F</w:t>
            </w:r>
            <w:r w:rsidR="005C4477" w:rsidRPr="008E46E8">
              <w:rPr>
                <w:b/>
                <w:sz w:val="20"/>
                <w:lang w:val="es-MX"/>
              </w:rPr>
              <w:t>CD4</w:t>
            </w:r>
            <w:r w:rsidR="005C4477" w:rsidRPr="008E46E8">
              <w:rPr>
                <w:sz w:val="20"/>
                <w:lang w:val="es-MX"/>
              </w:rPr>
              <w:t xml:space="preserve">. </w:t>
            </w:r>
            <w:r w:rsidR="005C4477" w:rsidRPr="008E46E8">
              <w:rPr>
                <w:i/>
                <w:sz w:val="20"/>
                <w:lang w:val="es-MX"/>
              </w:rPr>
              <w:t>Verifique FS4: ¿Esta entrevistada ya ha respondido l</w:t>
            </w:r>
            <w:r w:rsidR="006B4D94" w:rsidRPr="008E46E8">
              <w:rPr>
                <w:i/>
                <w:sz w:val="20"/>
                <w:lang w:val="es-MX"/>
              </w:rPr>
              <w:t>a siguiente pregunta (UCD</w:t>
            </w:r>
            <w:r w:rsidR="005C4477" w:rsidRPr="008E46E8">
              <w:rPr>
                <w:i/>
                <w:sz w:val="20"/>
                <w:lang w:val="es-MX"/>
              </w:rPr>
              <w:t>5) para otro niño?</w:t>
            </w:r>
          </w:p>
        </w:tc>
        <w:tc>
          <w:tcPr>
            <w:tcW w:w="2209" w:type="pct"/>
            <w:tcBorders>
              <w:top w:val="single" w:sz="4" w:space="0" w:color="auto"/>
              <w:bottom w:val="double" w:sz="4" w:space="0" w:color="auto"/>
            </w:tcBorders>
            <w:shd w:val="clear" w:color="auto" w:fill="B6DDE8"/>
            <w:tcMar>
              <w:top w:w="43" w:type="dxa"/>
              <w:left w:w="115" w:type="dxa"/>
              <w:bottom w:w="43" w:type="dxa"/>
              <w:right w:w="115" w:type="dxa"/>
            </w:tcMar>
          </w:tcPr>
          <w:p w14:paraId="69830FFA" w14:textId="77777777" w:rsidR="005C4477" w:rsidRPr="008E46E8" w:rsidRDefault="005C4477" w:rsidP="005C4477">
            <w:pPr>
              <w:pStyle w:val="Responsecategs"/>
              <w:tabs>
                <w:tab w:val="clear" w:pos="3942"/>
                <w:tab w:val="right" w:leader="dot" w:pos="3954"/>
              </w:tabs>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Pr="008E46E8">
              <w:rPr>
                <w:rFonts w:ascii="Times New Roman" w:hAnsi="Times New Roman"/>
                <w:caps/>
                <w:lang w:val="es-MX"/>
              </w:rPr>
              <w:tab/>
              <w:t>1</w:t>
            </w:r>
          </w:p>
          <w:p w14:paraId="1E049211" w14:textId="6408E18E" w:rsidR="005C4477" w:rsidRPr="008E46E8" w:rsidRDefault="005C4477" w:rsidP="005C4477">
            <w:pPr>
              <w:tabs>
                <w:tab w:val="right" w:leader="dot" w:pos="439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tc>
        <w:tc>
          <w:tcPr>
            <w:tcW w:w="65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30644981" w14:textId="43C1E877" w:rsidR="005C4477" w:rsidRPr="008E46E8" w:rsidRDefault="005C4477" w:rsidP="005C4477">
            <w:pPr>
              <w:spacing w:line="276" w:lineRule="auto"/>
              <w:ind w:left="144" w:hanging="144"/>
              <w:contextualSpacing/>
              <w:rPr>
                <w:sz w:val="20"/>
                <w:lang w:val="es-MX"/>
              </w:rPr>
            </w:pPr>
            <w:r w:rsidRPr="008E46E8">
              <w:rPr>
                <w:sz w:val="20"/>
                <w:lang w:val="es-MX"/>
              </w:rPr>
              <w:t>1</w:t>
            </w:r>
            <w:r w:rsidRPr="008E46E8">
              <w:rPr>
                <w:i/>
                <w:sz w:val="20"/>
                <w:lang w:val="es-MX"/>
              </w:rPr>
              <w:sym w:font="Wingdings" w:char="F0F0"/>
            </w:r>
            <w:r w:rsidRPr="008E46E8">
              <w:rPr>
                <w:i/>
                <w:sz w:val="20"/>
                <w:lang w:val="es-MX"/>
              </w:rPr>
              <w:t>Fin</w:t>
            </w:r>
          </w:p>
        </w:tc>
      </w:tr>
      <w:tr w:rsidR="00CD4F1D" w:rsidRPr="00B95419" w14:paraId="632682C5" w14:textId="77777777" w:rsidTr="00CA4596">
        <w:trPr>
          <w:cantSplit/>
          <w:jc w:val="center"/>
        </w:trPr>
        <w:tc>
          <w:tcPr>
            <w:tcW w:w="2138"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1638DC60" w:rsidR="00581066" w:rsidRPr="008E46E8" w:rsidRDefault="005C4477" w:rsidP="00EF1D2A">
            <w:pPr>
              <w:spacing w:line="276" w:lineRule="auto"/>
              <w:ind w:left="144" w:hanging="144"/>
              <w:contextualSpacing/>
              <w:rPr>
                <w:sz w:val="20"/>
                <w:lang w:val="es-MX"/>
              </w:rPr>
            </w:pPr>
            <w:r w:rsidRPr="008E46E8">
              <w:rPr>
                <w:b/>
                <w:sz w:val="20"/>
                <w:lang w:val="es-MX"/>
              </w:rPr>
              <w:lastRenderedPageBreak/>
              <w:t>FCD5</w:t>
            </w:r>
            <w:r w:rsidR="006F6286" w:rsidRPr="008E46E8">
              <w:rPr>
                <w:sz w:val="20"/>
                <w:lang w:val="es-MX"/>
              </w:rPr>
              <w:t xml:space="preserve">. </w:t>
            </w:r>
            <w:r w:rsidR="00581066" w:rsidRPr="008E46E8">
              <w:rPr>
                <w:sz w:val="20"/>
                <w:lang w:val="es-MX"/>
              </w:rPr>
              <w:t xml:space="preserve">¿Cree usted que para criar o educar correctamente a </w:t>
            </w:r>
            <w:r w:rsidR="006F6286" w:rsidRPr="008E46E8">
              <w:rPr>
                <w:sz w:val="20"/>
                <w:lang w:val="es-MX"/>
              </w:rPr>
              <w:t>un niño/</w:t>
            </w:r>
            <w:r w:rsidR="00581066" w:rsidRPr="008E46E8">
              <w:rPr>
                <w:sz w:val="20"/>
                <w:lang w:val="es-MX"/>
              </w:rPr>
              <w:t>a</w:t>
            </w:r>
            <w:r w:rsidR="00874D6C" w:rsidRPr="008E46E8">
              <w:rPr>
                <w:sz w:val="20"/>
                <w:lang w:val="es-MX"/>
              </w:rPr>
              <w:t xml:space="preserve"> se le debe castigar</w:t>
            </w:r>
            <w:r w:rsidR="00581066" w:rsidRPr="008E46E8">
              <w:rPr>
                <w:sz w:val="20"/>
                <w:lang w:val="es-MX"/>
              </w:rPr>
              <w:t xml:space="preserve"> físicamente?</w:t>
            </w:r>
          </w:p>
        </w:tc>
        <w:tc>
          <w:tcPr>
            <w:tcW w:w="2209" w:type="pct"/>
            <w:tcBorders>
              <w:top w:val="single" w:sz="4" w:space="0" w:color="auto"/>
              <w:bottom w:val="double" w:sz="4" w:space="0" w:color="auto"/>
            </w:tcBorders>
            <w:tcMar>
              <w:top w:w="43" w:type="dxa"/>
              <w:left w:w="115" w:type="dxa"/>
              <w:bottom w:w="43" w:type="dxa"/>
              <w:right w:w="115" w:type="dxa"/>
            </w:tcMar>
          </w:tcPr>
          <w:p w14:paraId="54EA3A04" w14:textId="40A32DA6" w:rsidR="00CD4F1D" w:rsidRPr="008E46E8" w:rsidRDefault="006F6286" w:rsidP="00CA4596">
            <w:pPr>
              <w:tabs>
                <w:tab w:val="right" w:leader="dot" w:pos="4390"/>
              </w:tabs>
              <w:spacing w:line="276" w:lineRule="auto"/>
              <w:ind w:left="144" w:hanging="144"/>
              <w:contextualSpacing/>
              <w:rPr>
                <w:caps/>
                <w:sz w:val="20"/>
                <w:lang w:val="es-MX"/>
              </w:rPr>
            </w:pPr>
            <w:r w:rsidRPr="008E46E8">
              <w:rPr>
                <w:caps/>
                <w:sz w:val="20"/>
                <w:lang w:val="es-MX"/>
              </w:rPr>
              <w:t>sí</w:t>
            </w:r>
            <w:r w:rsidR="00CD4F1D" w:rsidRPr="008E46E8">
              <w:rPr>
                <w:caps/>
                <w:sz w:val="20"/>
                <w:lang w:val="es-MX"/>
              </w:rPr>
              <w:tab/>
              <w:t>1</w:t>
            </w:r>
          </w:p>
          <w:p w14:paraId="38C085AB" w14:textId="77777777" w:rsidR="00CD4F1D" w:rsidRPr="008E46E8" w:rsidRDefault="00CD4F1D" w:rsidP="00CA4596">
            <w:pPr>
              <w:tabs>
                <w:tab w:val="right" w:leader="dot" w:pos="4390"/>
              </w:tabs>
              <w:spacing w:line="276" w:lineRule="auto"/>
              <w:ind w:left="144" w:hanging="144"/>
              <w:contextualSpacing/>
              <w:rPr>
                <w:caps/>
                <w:sz w:val="20"/>
                <w:lang w:val="es-MX"/>
              </w:rPr>
            </w:pPr>
            <w:r w:rsidRPr="008E46E8">
              <w:rPr>
                <w:caps/>
                <w:sz w:val="20"/>
                <w:lang w:val="es-MX"/>
              </w:rPr>
              <w:t>No</w:t>
            </w:r>
            <w:r w:rsidRPr="008E46E8">
              <w:rPr>
                <w:caps/>
                <w:sz w:val="20"/>
                <w:lang w:val="es-MX"/>
              </w:rPr>
              <w:tab/>
              <w:t>2</w:t>
            </w:r>
          </w:p>
          <w:p w14:paraId="4CD4BF45" w14:textId="77777777" w:rsidR="00CD4F1D" w:rsidRPr="008E46E8" w:rsidRDefault="00CD4F1D" w:rsidP="00CA4596">
            <w:pPr>
              <w:tabs>
                <w:tab w:val="right" w:leader="dot" w:pos="4390"/>
              </w:tabs>
              <w:spacing w:line="276" w:lineRule="auto"/>
              <w:ind w:left="144" w:hanging="144"/>
              <w:contextualSpacing/>
              <w:rPr>
                <w:caps/>
                <w:sz w:val="20"/>
                <w:lang w:val="es-MX"/>
              </w:rPr>
            </w:pPr>
          </w:p>
          <w:p w14:paraId="18BAA537" w14:textId="6D647A58" w:rsidR="00CD4F1D" w:rsidRPr="008E46E8" w:rsidRDefault="006F6286" w:rsidP="006F6286">
            <w:pPr>
              <w:tabs>
                <w:tab w:val="right" w:leader="dot" w:pos="4390"/>
              </w:tabs>
              <w:spacing w:line="276" w:lineRule="auto"/>
              <w:ind w:left="144" w:hanging="144"/>
              <w:contextualSpacing/>
              <w:rPr>
                <w:caps/>
                <w:sz w:val="20"/>
                <w:lang w:val="es-MX"/>
              </w:rPr>
            </w:pPr>
            <w:r w:rsidRPr="008E46E8">
              <w:rPr>
                <w:caps/>
                <w:sz w:val="20"/>
                <w:lang w:val="es-MX"/>
              </w:rPr>
              <w:t>ns</w:t>
            </w:r>
            <w:r w:rsidR="00CD4F1D" w:rsidRPr="008E46E8">
              <w:rPr>
                <w:caps/>
                <w:sz w:val="20"/>
                <w:lang w:val="es-MX"/>
              </w:rPr>
              <w:t xml:space="preserve"> / No opin</w:t>
            </w:r>
            <w:r w:rsidRPr="008E46E8">
              <w:rPr>
                <w:caps/>
                <w:sz w:val="20"/>
                <w:lang w:val="es-MX"/>
              </w:rPr>
              <w:t>a</w:t>
            </w:r>
            <w:r w:rsidR="00CD4F1D" w:rsidRPr="008E46E8">
              <w:rPr>
                <w:caps/>
                <w:sz w:val="20"/>
                <w:lang w:val="es-MX"/>
              </w:rPr>
              <w:tab/>
              <w:t>8</w:t>
            </w:r>
          </w:p>
        </w:tc>
        <w:tc>
          <w:tcPr>
            <w:tcW w:w="653"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8E46E8" w:rsidRDefault="00CD4F1D" w:rsidP="00CD4F1D">
            <w:pPr>
              <w:spacing w:line="276" w:lineRule="auto"/>
              <w:ind w:left="144" w:hanging="144"/>
              <w:contextualSpacing/>
              <w:rPr>
                <w:sz w:val="20"/>
                <w:lang w:val="es-MX"/>
              </w:rPr>
            </w:pPr>
          </w:p>
        </w:tc>
      </w:tr>
    </w:tbl>
    <w:p w14:paraId="7FDE7653" w14:textId="77777777" w:rsidR="00851F2B" w:rsidRPr="008E46E8" w:rsidRDefault="00851F2B" w:rsidP="00063F51">
      <w:pPr>
        <w:spacing w:line="276" w:lineRule="auto"/>
        <w:ind w:left="144" w:hanging="144"/>
        <w:contextualSpacing/>
        <w:rPr>
          <w:sz w:val="20"/>
          <w:lang w:val="es-MX"/>
        </w:rPr>
      </w:pPr>
    </w:p>
    <w:p w14:paraId="146E5CE5" w14:textId="78FE5B8E" w:rsidR="001B5AF4" w:rsidRPr="008E46E8" w:rsidRDefault="001B5AF4" w:rsidP="00063F51">
      <w:pPr>
        <w:spacing w:line="276" w:lineRule="auto"/>
        <w:ind w:left="144" w:hanging="144"/>
        <w:contextualSpacing/>
        <w:rPr>
          <w:sz w:val="20"/>
          <w:lang w:val="es-MX"/>
        </w:rPr>
      </w:pPr>
      <w:r w:rsidRPr="008E46E8">
        <w:rPr>
          <w:sz w:val="20"/>
          <w:lang w:val="es-MX"/>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C45FEB" w:rsidRPr="008E46E8" w14:paraId="602E5CA9" w14:textId="77777777" w:rsidTr="00FD2A43">
        <w:trPr>
          <w:cantSplit/>
          <w:jc w:val="center"/>
        </w:trPr>
        <w:tc>
          <w:tcPr>
            <w:tcW w:w="2500" w:type="pct"/>
            <w:gridSpan w:val="2"/>
            <w:shd w:val="pct20" w:color="auto" w:fill="000000"/>
            <w:tcMar>
              <w:top w:w="43" w:type="dxa"/>
              <w:bottom w:w="43" w:type="dxa"/>
            </w:tcMar>
          </w:tcPr>
          <w:p w14:paraId="558CB850" w14:textId="62C1C96A" w:rsidR="00C45FEB" w:rsidRPr="008E46E8" w:rsidRDefault="002F797E" w:rsidP="00264111">
            <w:pPr>
              <w:pStyle w:val="modulename"/>
              <w:tabs>
                <w:tab w:val="right" w:pos="9504"/>
              </w:tabs>
              <w:spacing w:line="276" w:lineRule="auto"/>
              <w:contextualSpacing/>
              <w:rPr>
                <w:color w:val="FFFFFF"/>
                <w:sz w:val="20"/>
                <w:lang w:val="es-MX"/>
              </w:rPr>
            </w:pPr>
            <w:r w:rsidRPr="008E46E8">
              <w:rPr>
                <w:color w:val="FFFFFF"/>
                <w:sz w:val="20"/>
                <w:lang w:val="es-MX"/>
              </w:rPr>
              <w:lastRenderedPageBreak/>
              <w:t>funcionamiento infantil</w:t>
            </w:r>
            <w:r w:rsidR="00581066" w:rsidRPr="008E46E8">
              <w:rPr>
                <w:color w:val="FFFFFF"/>
                <w:sz w:val="20"/>
                <w:lang w:val="es-MX"/>
              </w:rPr>
              <w:t xml:space="preserve"> </w:t>
            </w:r>
          </w:p>
        </w:tc>
        <w:tc>
          <w:tcPr>
            <w:tcW w:w="2500" w:type="pct"/>
            <w:gridSpan w:val="2"/>
            <w:shd w:val="pct20" w:color="auto" w:fill="000000"/>
          </w:tcPr>
          <w:p w14:paraId="0595D58E" w14:textId="0E6B5E99" w:rsidR="00C45FEB" w:rsidRPr="008E46E8" w:rsidRDefault="008736BE" w:rsidP="00063F51">
            <w:pPr>
              <w:pStyle w:val="modulename"/>
              <w:tabs>
                <w:tab w:val="right" w:pos="9504"/>
              </w:tabs>
              <w:spacing w:line="276" w:lineRule="auto"/>
              <w:ind w:left="144" w:hanging="144"/>
              <w:contextualSpacing/>
              <w:jc w:val="right"/>
              <w:rPr>
                <w:color w:val="FFFFFF"/>
                <w:sz w:val="20"/>
                <w:lang w:val="es-MX"/>
              </w:rPr>
            </w:pPr>
            <w:r w:rsidRPr="008E46E8">
              <w:rPr>
                <w:color w:val="FFFFFF"/>
                <w:sz w:val="20"/>
                <w:lang w:val="es-MX"/>
              </w:rPr>
              <w:t>F</w:t>
            </w:r>
            <w:r w:rsidR="00C45FEB" w:rsidRPr="008E46E8">
              <w:rPr>
                <w:color w:val="FFFFFF"/>
                <w:sz w:val="20"/>
                <w:lang w:val="es-MX"/>
              </w:rPr>
              <w:t>CF</w:t>
            </w:r>
          </w:p>
        </w:tc>
      </w:tr>
      <w:tr w:rsidR="00851F2B" w:rsidRPr="008E46E8" w14:paraId="571DDE48" w14:textId="77777777" w:rsidTr="00FD2A43">
        <w:trPr>
          <w:cantSplit/>
          <w:trHeight w:val="1354"/>
          <w:jc w:val="center"/>
        </w:trPr>
        <w:tc>
          <w:tcPr>
            <w:tcW w:w="2148" w:type="pct"/>
            <w:tcMar>
              <w:top w:w="43" w:type="dxa"/>
              <w:bottom w:w="43" w:type="dxa"/>
            </w:tcMar>
          </w:tcPr>
          <w:p w14:paraId="4FD8FF1E" w14:textId="7F6114CE" w:rsidR="00FD11F0" w:rsidRPr="008E46E8" w:rsidRDefault="00FF3997" w:rsidP="00FD11F0">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w:t>
            </w:r>
            <w:r w:rsidR="00FD11F0" w:rsidRPr="008E46E8">
              <w:rPr>
                <w:rFonts w:ascii="Times New Roman" w:hAnsi="Times New Roman"/>
                <w:smallCaps w:val="0"/>
                <w:lang w:val="es-MX"/>
              </w:rPr>
              <w:t>. Me gustaría hacerle algunas preguntas sobre ciertas dificultades que pueda tener (</w:t>
            </w:r>
            <w:r w:rsidR="00FD11F0" w:rsidRPr="008E46E8">
              <w:rPr>
                <w:rFonts w:ascii="Times New Roman" w:hAnsi="Times New Roman"/>
                <w:b/>
                <w:i/>
                <w:smallCaps w:val="0"/>
                <w:lang w:val="es-MX"/>
              </w:rPr>
              <w:t>nombre</w:t>
            </w:r>
            <w:r w:rsidR="00FD11F0" w:rsidRPr="008E46E8">
              <w:rPr>
                <w:rFonts w:ascii="Times New Roman" w:hAnsi="Times New Roman"/>
                <w:smallCaps w:val="0"/>
                <w:lang w:val="es-MX"/>
              </w:rPr>
              <w:t xml:space="preserve">). </w:t>
            </w:r>
          </w:p>
          <w:p w14:paraId="6002EAC6" w14:textId="77777777" w:rsidR="00FD11F0" w:rsidRPr="008E46E8" w:rsidRDefault="00FD11F0" w:rsidP="00063F51">
            <w:pPr>
              <w:pStyle w:val="1Intvwqst"/>
              <w:spacing w:line="276" w:lineRule="auto"/>
              <w:ind w:left="144" w:hanging="144"/>
              <w:contextualSpacing/>
              <w:rPr>
                <w:rFonts w:ascii="Times New Roman" w:hAnsi="Times New Roman"/>
                <w:smallCaps w:val="0"/>
                <w:lang w:val="es-MX"/>
              </w:rPr>
            </w:pPr>
          </w:p>
          <w:p w14:paraId="0655F491" w14:textId="77777777" w:rsidR="00851F2B" w:rsidRPr="008E46E8" w:rsidRDefault="00851F2B" w:rsidP="00063F51">
            <w:pPr>
              <w:pStyle w:val="1Intvwqst"/>
              <w:spacing w:line="276" w:lineRule="auto"/>
              <w:ind w:left="144" w:hanging="144"/>
              <w:contextualSpacing/>
              <w:rPr>
                <w:rFonts w:ascii="Times New Roman" w:hAnsi="Times New Roman"/>
                <w:smallCaps w:val="0"/>
                <w:lang w:val="es-MX"/>
              </w:rPr>
            </w:pPr>
          </w:p>
          <w:p w14:paraId="2A94099D" w14:textId="2EAFF5EA" w:rsidR="005D7108" w:rsidRPr="008E46E8" w:rsidRDefault="00851F2B" w:rsidP="00FD11F0">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smallCaps w:val="0"/>
                <w:lang w:val="es-MX"/>
              </w:rPr>
              <w:tab/>
            </w:r>
            <w:r w:rsidR="005D7108" w:rsidRPr="008E46E8">
              <w:rPr>
                <w:rFonts w:ascii="Times New Roman" w:hAnsi="Times New Roman"/>
                <w:smallCaps w:val="0"/>
                <w:lang w:val="es-MX"/>
              </w:rPr>
              <w:t>¿(</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usa anteojos</w:t>
            </w:r>
            <w:r w:rsidR="00FD11F0" w:rsidRPr="008E46E8">
              <w:rPr>
                <w:rFonts w:ascii="Times New Roman" w:hAnsi="Times New Roman"/>
                <w:smallCaps w:val="0"/>
                <w:lang w:val="es-MX"/>
              </w:rPr>
              <w:t xml:space="preserve"> </w:t>
            </w:r>
            <w:r w:rsidR="00FD11F0" w:rsidRPr="008E46E8">
              <w:rPr>
                <w:rFonts w:ascii="Times New Roman" w:hAnsi="Times New Roman"/>
                <w:smallCaps w:val="0"/>
                <w:color w:val="FF0000"/>
                <w:lang w:val="es-MX"/>
              </w:rPr>
              <w:t>o lentes de contacto</w:t>
            </w:r>
            <w:r w:rsidR="005D7108" w:rsidRPr="008E46E8">
              <w:rPr>
                <w:rFonts w:ascii="Times New Roman" w:hAnsi="Times New Roman"/>
                <w:smallCaps w:val="0"/>
                <w:lang w:val="es-MX"/>
              </w:rPr>
              <w:t>?</w:t>
            </w:r>
          </w:p>
        </w:tc>
        <w:tc>
          <w:tcPr>
            <w:tcW w:w="2103" w:type="pct"/>
            <w:gridSpan w:val="2"/>
            <w:tcMar>
              <w:top w:w="43" w:type="dxa"/>
              <w:bottom w:w="43" w:type="dxa"/>
            </w:tcMar>
          </w:tcPr>
          <w:p w14:paraId="2B695740" w14:textId="0BD55785" w:rsidR="00851F2B" w:rsidRPr="008E46E8"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128B3D8B" w14:textId="77777777" w:rsidR="00FD2A43" w:rsidRPr="008E46E8" w:rsidRDefault="00FD2A43" w:rsidP="009C0943">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0344E97A" w14:textId="77777777" w:rsidR="00851F2B" w:rsidRPr="008E46E8"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05BD9BC8" w14:textId="1E9740FC" w:rsidR="00851F2B" w:rsidRPr="008E46E8" w:rsidRDefault="00FD11F0" w:rsidP="009C0943">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851F2B" w:rsidRPr="008E46E8">
              <w:rPr>
                <w:rFonts w:ascii="Times New Roman" w:hAnsi="Times New Roman"/>
                <w:caps/>
                <w:lang w:val="es-MX"/>
              </w:rPr>
              <w:tab/>
              <w:t>1</w:t>
            </w:r>
          </w:p>
          <w:p w14:paraId="560DEC73"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No</w:t>
            </w:r>
            <w:r w:rsidRPr="008E46E8">
              <w:rPr>
                <w:rFonts w:ascii="Times New Roman" w:hAnsi="Times New Roman"/>
                <w:caps/>
                <w:lang w:val="es-MX"/>
              </w:rPr>
              <w:tab/>
              <w:t>2</w:t>
            </w:r>
          </w:p>
        </w:tc>
        <w:tc>
          <w:tcPr>
            <w:tcW w:w="749" w:type="pct"/>
            <w:tcMar>
              <w:top w:w="43" w:type="dxa"/>
              <w:bottom w:w="43" w:type="dxa"/>
            </w:tcMar>
          </w:tcPr>
          <w:p w14:paraId="6F34C95D"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FD2A43" w:rsidRPr="008E46E8" w14:paraId="13EE5E94" w14:textId="77777777" w:rsidTr="00FD2A43">
        <w:trPr>
          <w:cantSplit/>
          <w:trHeight w:val="499"/>
          <w:jc w:val="center"/>
        </w:trPr>
        <w:tc>
          <w:tcPr>
            <w:tcW w:w="2148" w:type="pct"/>
            <w:shd w:val="clear" w:color="auto" w:fill="auto"/>
            <w:tcMar>
              <w:top w:w="43" w:type="dxa"/>
              <w:bottom w:w="43" w:type="dxa"/>
            </w:tcMar>
          </w:tcPr>
          <w:p w14:paraId="2FE566C5" w14:textId="106F4213" w:rsidR="005D7108" w:rsidRPr="008E46E8" w:rsidRDefault="00FF3997" w:rsidP="00FD11F0">
            <w:pPr>
              <w:pStyle w:val="1Intvwqst"/>
              <w:spacing w:line="276" w:lineRule="auto"/>
              <w:ind w:left="144" w:hanging="144"/>
              <w:contextualSpacing/>
              <w:rPr>
                <w:rFonts w:ascii="Times New Roman" w:hAnsi="Times New Roman"/>
                <w:smallCaps w:val="0"/>
                <w:color w:val="00B050"/>
                <w:lang w:val="es-MX"/>
              </w:rPr>
            </w:pPr>
            <w:r w:rsidRPr="008E46E8">
              <w:rPr>
                <w:rFonts w:ascii="Times New Roman" w:hAnsi="Times New Roman"/>
                <w:b/>
                <w:smallCaps w:val="0"/>
                <w:color w:val="00B050"/>
                <w:lang w:val="es-MX"/>
              </w:rPr>
              <w:t>F</w:t>
            </w:r>
            <w:r w:rsidR="00851F2B" w:rsidRPr="008E46E8">
              <w:rPr>
                <w:rFonts w:ascii="Times New Roman" w:hAnsi="Times New Roman"/>
                <w:b/>
                <w:smallCaps w:val="0"/>
                <w:color w:val="00B050"/>
                <w:lang w:val="es-MX"/>
              </w:rPr>
              <w:t>CF2</w:t>
            </w:r>
            <w:r w:rsidR="00FD11F0" w:rsidRPr="008E46E8">
              <w:rPr>
                <w:rFonts w:ascii="Times New Roman" w:hAnsi="Times New Roman"/>
                <w:smallCaps w:val="0"/>
                <w:color w:val="00B050"/>
                <w:lang w:val="es-MX"/>
              </w:rPr>
              <w:t xml:space="preserve">. </w:t>
            </w:r>
            <w:r w:rsidR="005D7108" w:rsidRPr="008E46E8">
              <w:rPr>
                <w:rFonts w:ascii="Times New Roman" w:hAnsi="Times New Roman"/>
                <w:smallCaps w:val="0"/>
                <w:color w:val="00B050"/>
                <w:lang w:val="es-MX"/>
              </w:rPr>
              <w:t>¿Usa (</w:t>
            </w:r>
            <w:r w:rsidR="005D7108" w:rsidRPr="008E46E8">
              <w:rPr>
                <w:rFonts w:ascii="Times New Roman" w:hAnsi="Times New Roman"/>
                <w:b/>
                <w:i/>
                <w:smallCaps w:val="0"/>
                <w:color w:val="00B050"/>
                <w:lang w:val="es-MX"/>
              </w:rPr>
              <w:t>nombre</w:t>
            </w:r>
            <w:r w:rsidR="005D7108" w:rsidRPr="008E46E8">
              <w:rPr>
                <w:rFonts w:ascii="Times New Roman" w:hAnsi="Times New Roman"/>
                <w:smallCaps w:val="0"/>
                <w:color w:val="00B050"/>
                <w:lang w:val="es-MX"/>
              </w:rPr>
              <w:t>) alguna prótesis auditiva?</w:t>
            </w:r>
          </w:p>
        </w:tc>
        <w:tc>
          <w:tcPr>
            <w:tcW w:w="2103" w:type="pct"/>
            <w:gridSpan w:val="2"/>
            <w:shd w:val="clear" w:color="auto" w:fill="auto"/>
            <w:tcMar>
              <w:top w:w="43" w:type="dxa"/>
              <w:bottom w:w="43" w:type="dxa"/>
            </w:tcMar>
          </w:tcPr>
          <w:p w14:paraId="0EA45BA7" w14:textId="60261D0C" w:rsidR="00851F2B" w:rsidRPr="008E46E8" w:rsidRDefault="00FD11F0"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s-MX"/>
              </w:rPr>
            </w:pPr>
            <w:r w:rsidRPr="008E46E8">
              <w:rPr>
                <w:rFonts w:ascii="Times New Roman" w:hAnsi="Times New Roman"/>
                <w:caps/>
                <w:color w:val="00B050"/>
                <w:lang w:val="es-MX"/>
              </w:rPr>
              <w:t>sí</w:t>
            </w:r>
            <w:r w:rsidR="00851F2B" w:rsidRPr="008E46E8">
              <w:rPr>
                <w:rFonts w:ascii="Times New Roman" w:hAnsi="Times New Roman"/>
                <w:caps/>
                <w:color w:val="00B050"/>
                <w:lang w:val="es-MX"/>
              </w:rPr>
              <w:tab/>
              <w:t>1</w:t>
            </w:r>
          </w:p>
          <w:p w14:paraId="525CBF1A" w14:textId="77777777" w:rsidR="00851F2B" w:rsidRPr="008E46E8"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s-MX"/>
              </w:rPr>
            </w:pPr>
            <w:r w:rsidRPr="008E46E8">
              <w:rPr>
                <w:rFonts w:ascii="Times New Roman" w:hAnsi="Times New Roman"/>
                <w:caps/>
                <w:color w:val="00B050"/>
                <w:lang w:val="es-MX"/>
              </w:rPr>
              <w:t>No</w:t>
            </w:r>
            <w:r w:rsidRPr="008E46E8">
              <w:rPr>
                <w:rFonts w:ascii="Times New Roman" w:hAnsi="Times New Roman"/>
                <w:caps/>
                <w:color w:val="00B050"/>
                <w:lang w:val="es-MX"/>
              </w:rPr>
              <w:tab/>
              <w:t>2</w:t>
            </w:r>
          </w:p>
        </w:tc>
        <w:tc>
          <w:tcPr>
            <w:tcW w:w="749" w:type="pct"/>
            <w:shd w:val="clear" w:color="auto" w:fill="auto"/>
            <w:tcMar>
              <w:top w:w="43" w:type="dxa"/>
              <w:bottom w:w="43" w:type="dxa"/>
            </w:tcMar>
          </w:tcPr>
          <w:p w14:paraId="4B1C3371" w14:textId="77777777" w:rsidR="00851F2B" w:rsidRPr="008E46E8" w:rsidRDefault="00851F2B" w:rsidP="00063F51">
            <w:pPr>
              <w:pStyle w:val="skipcolumn"/>
              <w:spacing w:line="276" w:lineRule="auto"/>
              <w:ind w:left="144" w:hanging="144"/>
              <w:contextualSpacing/>
              <w:rPr>
                <w:rFonts w:ascii="Times New Roman" w:hAnsi="Times New Roman"/>
                <w:color w:val="00B050"/>
                <w:lang w:val="es-MX"/>
              </w:rPr>
            </w:pPr>
          </w:p>
        </w:tc>
      </w:tr>
      <w:tr w:rsidR="009C0943" w:rsidRPr="008E46E8" w14:paraId="72EA94D1" w14:textId="77777777" w:rsidTr="00FD2A43">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AAF1627" w14:textId="0BF0E23F" w:rsidR="005D7108" w:rsidRPr="008E46E8" w:rsidRDefault="009C0943" w:rsidP="00FD11F0">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FCF3</w:t>
            </w:r>
            <w:r w:rsidR="00FD11F0" w:rsidRPr="008E46E8">
              <w:rPr>
                <w:rFonts w:ascii="Times New Roman" w:hAnsi="Times New Roman"/>
                <w:smallCaps w:val="0"/>
                <w:lang w:val="es-MX"/>
              </w:rPr>
              <w:t xml:space="preserve">. </w:t>
            </w:r>
            <w:r w:rsidR="005D7108" w:rsidRPr="008E46E8">
              <w:rPr>
                <w:rFonts w:ascii="Times New Roman" w:hAnsi="Times New Roman"/>
                <w:smallCaps w:val="0"/>
                <w:lang w:val="es-MX"/>
              </w:rPr>
              <w:t>¿Usa (</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algún aparato o recibe ayuda para caminar?</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EEAA7CC" w14:textId="6DB591EE" w:rsidR="009C0943" w:rsidRPr="008E46E8" w:rsidRDefault="00FD11F0" w:rsidP="009C0943">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9C0943" w:rsidRPr="008E46E8">
              <w:rPr>
                <w:rFonts w:ascii="Times New Roman" w:hAnsi="Times New Roman"/>
                <w:caps/>
                <w:lang w:val="es-MX"/>
              </w:rPr>
              <w:tab/>
              <w:t>1</w:t>
            </w:r>
          </w:p>
          <w:p w14:paraId="779852CB" w14:textId="6B34366A" w:rsidR="009C0943" w:rsidRPr="008E46E8" w:rsidRDefault="009C0943" w:rsidP="007577BA">
            <w:pPr>
              <w:pStyle w:val="Responsecategs"/>
              <w:tabs>
                <w:tab w:val="clear" w:pos="3942"/>
                <w:tab w:val="right" w:leader="dot" w:pos="4160"/>
              </w:tabs>
              <w:spacing w:line="276" w:lineRule="auto"/>
              <w:ind w:left="144" w:hanging="144"/>
              <w:contextualSpacing/>
              <w:rPr>
                <w:rFonts w:ascii="Times New Roman" w:hAnsi="Times New Roman"/>
                <w:caps/>
                <w:lang w:val="es-MX"/>
              </w:rPr>
            </w:pPr>
            <w:r w:rsidRPr="008E46E8">
              <w:rPr>
                <w:rFonts w:ascii="Times New Roman" w:hAnsi="Times New Roman"/>
                <w:caps/>
                <w:lang w:val="es-MX"/>
              </w:rPr>
              <w:t>No</w:t>
            </w:r>
            <w:r w:rsidRPr="008E46E8">
              <w:rPr>
                <w:rFonts w:ascii="Times New Roman" w:hAnsi="Times New Roman"/>
                <w:caps/>
                <w:lang w:val="es-MX"/>
              </w:rPr>
              <w:tab/>
              <w:t>2</w:t>
            </w:r>
          </w:p>
        </w:tc>
        <w:tc>
          <w:tcPr>
            <w:tcW w:w="749" w:type="pct"/>
            <w:tcBorders>
              <w:top w:val="single" w:sz="4" w:space="0" w:color="auto"/>
              <w:bottom w:val="single" w:sz="4" w:space="0" w:color="auto"/>
            </w:tcBorders>
            <w:tcMar>
              <w:top w:w="43" w:type="dxa"/>
              <w:left w:w="115" w:type="dxa"/>
              <w:bottom w:w="43" w:type="dxa"/>
              <w:right w:w="115" w:type="dxa"/>
            </w:tcMar>
          </w:tcPr>
          <w:p w14:paraId="29AD282A" w14:textId="77777777" w:rsidR="009C0943" w:rsidRPr="008E46E8" w:rsidRDefault="009C0943" w:rsidP="009C0943">
            <w:pPr>
              <w:pStyle w:val="skipcolumn"/>
              <w:spacing w:line="276" w:lineRule="auto"/>
              <w:ind w:left="144" w:hanging="144"/>
              <w:contextualSpacing/>
              <w:rPr>
                <w:rFonts w:ascii="Times New Roman" w:hAnsi="Times New Roman"/>
                <w:smallCaps w:val="0"/>
                <w:lang w:val="es-MX"/>
              </w:rPr>
            </w:pPr>
          </w:p>
        </w:tc>
      </w:tr>
      <w:tr w:rsidR="00851F2B" w:rsidRPr="00B95419" w14:paraId="5110C242" w14:textId="77777777" w:rsidTr="00FD2A43">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1FF3D015" w14:textId="4B163FF4" w:rsidR="00FD11F0" w:rsidRPr="008E46E8" w:rsidRDefault="00FF3997" w:rsidP="00FD11F0">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CF4</w:t>
            </w:r>
            <w:r w:rsidR="00FD11F0" w:rsidRPr="008E46E8">
              <w:rPr>
                <w:rFonts w:ascii="Times New Roman" w:hAnsi="Times New Roman"/>
                <w:smallCaps w:val="0"/>
                <w:lang w:val="es-MX"/>
              </w:rPr>
              <w:t>. En las siguientes preguntas, le pediré que me responda seleccionando una de cuatro posibles respuestas. Para cada pregunta, usted diría que (</w:t>
            </w:r>
            <w:r w:rsidR="00FD11F0" w:rsidRPr="008E46E8">
              <w:rPr>
                <w:rStyle w:val="Instructionsinparens"/>
                <w:b/>
                <w:iCs/>
                <w:smallCaps w:val="0"/>
                <w:lang w:val="es-MX"/>
              </w:rPr>
              <w:t>nombre</w:t>
            </w:r>
            <w:r w:rsidR="00FD11F0" w:rsidRPr="008E46E8">
              <w:rPr>
                <w:rFonts w:ascii="Times New Roman" w:hAnsi="Times New Roman"/>
                <w:smallCaps w:val="0"/>
                <w:lang w:val="es-MX"/>
              </w:rPr>
              <w:t xml:space="preserve">) tiene: 1) Ninguna dificultad 2) Cierta dificultad 3) Mucha dificultad 4) </w:t>
            </w:r>
            <w:r w:rsidR="00763DAE" w:rsidRPr="008E46E8">
              <w:rPr>
                <w:rFonts w:ascii="Times New Roman" w:hAnsi="Times New Roman"/>
                <w:smallCaps w:val="0"/>
                <w:lang w:val="es-MX"/>
              </w:rPr>
              <w:t>Le resulta imposible</w:t>
            </w:r>
            <w:r w:rsidR="00EF1D2A" w:rsidRPr="008E46E8">
              <w:rPr>
                <w:rFonts w:ascii="Times New Roman" w:hAnsi="Times New Roman"/>
                <w:smallCaps w:val="0"/>
                <w:lang w:val="es-MX"/>
              </w:rPr>
              <w:t xml:space="preserve"> realizar la actividad</w:t>
            </w:r>
            <w:r w:rsidR="00FD11F0" w:rsidRPr="008E46E8">
              <w:rPr>
                <w:rFonts w:ascii="Times New Roman" w:hAnsi="Times New Roman"/>
                <w:smallCaps w:val="0"/>
                <w:lang w:val="es-MX"/>
              </w:rPr>
              <w:t xml:space="preserve">. </w:t>
            </w:r>
          </w:p>
          <w:p w14:paraId="636AE613" w14:textId="77777777" w:rsidR="00851F2B" w:rsidRPr="008E46E8" w:rsidRDefault="00851F2B" w:rsidP="00A83EFC">
            <w:pPr>
              <w:pStyle w:val="1Intvwqst"/>
              <w:spacing w:line="276" w:lineRule="auto"/>
              <w:ind w:left="0" w:firstLine="0"/>
              <w:contextualSpacing/>
              <w:rPr>
                <w:rFonts w:ascii="Times New Roman" w:hAnsi="Times New Roman"/>
                <w:i/>
                <w:smallCaps w:val="0"/>
                <w:lang w:val="es-MX"/>
              </w:rPr>
            </w:pPr>
          </w:p>
          <w:p w14:paraId="17096323" w14:textId="34254C10" w:rsidR="00851F2B" w:rsidRPr="008E46E8" w:rsidRDefault="00FD2A43" w:rsidP="00063F51">
            <w:pPr>
              <w:pStyle w:val="Instructionstointvw"/>
              <w:spacing w:line="276" w:lineRule="auto"/>
              <w:ind w:left="144" w:hanging="144"/>
              <w:contextualSpacing/>
              <w:rPr>
                <w:lang w:val="es-MX"/>
              </w:rPr>
            </w:pPr>
            <w:r w:rsidRPr="008E46E8">
              <w:rPr>
                <w:lang w:val="es-MX"/>
              </w:rPr>
              <w:tab/>
            </w:r>
            <w:r w:rsidR="00FD11F0" w:rsidRPr="008E46E8">
              <w:rPr>
                <w:lang w:val="es-MX"/>
              </w:rPr>
              <w:t>Repita las categorías durante las preguntas individuales cuando el/la entrevistado/a no use una categoría de respuesta:</w:t>
            </w:r>
          </w:p>
          <w:p w14:paraId="7F4BB44F" w14:textId="2FA05533" w:rsidR="005D7108" w:rsidRPr="008E46E8" w:rsidRDefault="005D7108" w:rsidP="00A83EFC">
            <w:pPr>
              <w:pStyle w:val="1Intvwqst"/>
              <w:spacing w:line="276" w:lineRule="auto"/>
              <w:ind w:left="136" w:firstLine="0"/>
              <w:contextualSpacing/>
              <w:rPr>
                <w:rFonts w:ascii="Times New Roman" w:hAnsi="Times New Roman"/>
                <w:smallCaps w:val="0"/>
                <w:lang w:val="es-MX"/>
              </w:rPr>
            </w:pPr>
            <w:r w:rsidRPr="008E46E8">
              <w:rPr>
                <w:rFonts w:ascii="Times New Roman" w:hAnsi="Times New Roman"/>
                <w:smallCaps w:val="0"/>
                <w:lang w:val="es-MX"/>
              </w:rPr>
              <w:t>Recuerde l</w:t>
            </w:r>
            <w:r w:rsidR="00FD11F0" w:rsidRPr="008E46E8">
              <w:rPr>
                <w:rFonts w:ascii="Times New Roman" w:hAnsi="Times New Roman"/>
                <w:smallCaps w:val="0"/>
                <w:lang w:val="es-MX"/>
              </w:rPr>
              <w:t xml:space="preserve">as cuatro posibles respuestas: </w:t>
            </w:r>
            <w:r w:rsidRPr="008E46E8">
              <w:rPr>
                <w:rFonts w:ascii="Times New Roman" w:hAnsi="Times New Roman"/>
                <w:smallCaps w:val="0"/>
                <w:lang w:val="es-MX"/>
              </w:rPr>
              <w:t>usted diría que (</w:t>
            </w:r>
            <w:r w:rsidRPr="008E46E8">
              <w:rPr>
                <w:rStyle w:val="Instructionsinparens"/>
                <w:b/>
                <w:iCs/>
                <w:smallCaps w:val="0"/>
                <w:lang w:val="es-MX"/>
              </w:rPr>
              <w:t>nombre</w:t>
            </w:r>
            <w:r w:rsidRPr="008E46E8">
              <w:rPr>
                <w:rFonts w:ascii="Times New Roman" w:hAnsi="Times New Roman"/>
                <w:smallCaps w:val="0"/>
                <w:lang w:val="es-MX"/>
              </w:rPr>
              <w:t xml:space="preserve">) tiene: 1) Ninguna dificultad 2) Cierta dificultad 3) Mucha dificultad 4) </w:t>
            </w:r>
            <w:r w:rsidR="00763DAE" w:rsidRPr="008E46E8">
              <w:rPr>
                <w:rFonts w:ascii="Times New Roman" w:hAnsi="Times New Roman"/>
                <w:smallCaps w:val="0"/>
                <w:lang w:val="es-MX"/>
              </w:rPr>
              <w:t>Le resulta imposible</w:t>
            </w:r>
            <w:r w:rsidR="00EF1D2A" w:rsidRPr="008E46E8">
              <w:rPr>
                <w:rFonts w:ascii="Times New Roman" w:hAnsi="Times New Roman"/>
                <w:smallCaps w:val="0"/>
                <w:lang w:val="es-MX"/>
              </w:rPr>
              <w:t xml:space="preserve"> realizar la actividad</w:t>
            </w:r>
            <w:r w:rsidR="00FD11F0" w:rsidRPr="008E46E8">
              <w:rPr>
                <w:rFonts w:ascii="Times New Roman" w:hAnsi="Times New Roman"/>
                <w:smallCaps w:val="0"/>
                <w:lang w:val="es-MX"/>
              </w:rPr>
              <w:t>.</w:t>
            </w:r>
            <w:r w:rsidRPr="008E46E8">
              <w:rPr>
                <w:lang w:val="es-MX"/>
              </w:rPr>
              <w:t xml:space="preserve"> </w:t>
            </w:r>
          </w:p>
          <w:p w14:paraId="5E2CEF55" w14:textId="77777777" w:rsidR="005D7108" w:rsidRPr="008E46E8" w:rsidRDefault="005D7108" w:rsidP="00063F51">
            <w:pPr>
              <w:pStyle w:val="1Intvwqst"/>
              <w:spacing w:line="276" w:lineRule="auto"/>
              <w:ind w:left="144" w:hanging="144"/>
              <w:contextualSpacing/>
              <w:rPr>
                <w:rFonts w:ascii="Times New Roman" w:hAnsi="Times New Roman"/>
                <w:smallCaps w:val="0"/>
                <w:lang w:val="es-MX"/>
              </w:rPr>
            </w:pPr>
          </w:p>
        </w:tc>
        <w:tc>
          <w:tcPr>
            <w:tcW w:w="2103" w:type="pct"/>
            <w:gridSpan w:val="2"/>
            <w:tcBorders>
              <w:top w:val="single" w:sz="4" w:space="0" w:color="auto"/>
              <w:bottom w:val="single" w:sz="4" w:space="0" w:color="auto"/>
            </w:tcBorders>
            <w:tcMar>
              <w:top w:w="43" w:type="dxa"/>
              <w:left w:w="115" w:type="dxa"/>
              <w:bottom w:w="43" w:type="dxa"/>
              <w:right w:w="115" w:type="dxa"/>
            </w:tcMar>
          </w:tcPr>
          <w:p w14:paraId="7CE683DD" w14:textId="77777777" w:rsidR="00851F2B" w:rsidRPr="008E46E8" w:rsidRDefault="00851F2B" w:rsidP="00063F51">
            <w:pPr>
              <w:pStyle w:val="Responsecategs"/>
              <w:spacing w:line="276" w:lineRule="auto"/>
              <w:ind w:left="144" w:hanging="144"/>
              <w:contextualSpacing/>
              <w:rPr>
                <w:rFonts w:ascii="Times New Roman" w:hAnsi="Times New Roman"/>
                <w:caps/>
                <w:lang w:val="es-MX"/>
              </w:rPr>
            </w:pPr>
          </w:p>
        </w:tc>
        <w:tc>
          <w:tcPr>
            <w:tcW w:w="749" w:type="pct"/>
            <w:tcBorders>
              <w:top w:val="single" w:sz="4" w:space="0" w:color="auto"/>
              <w:bottom w:val="single" w:sz="4" w:space="0" w:color="auto"/>
            </w:tcBorders>
            <w:tcMar>
              <w:top w:w="43" w:type="dxa"/>
              <w:left w:w="115" w:type="dxa"/>
              <w:bottom w:w="43" w:type="dxa"/>
              <w:right w:w="115" w:type="dxa"/>
            </w:tcMar>
          </w:tcPr>
          <w:p w14:paraId="325DBC62" w14:textId="77777777" w:rsidR="00851F2B" w:rsidRPr="008E46E8" w:rsidRDefault="00851F2B" w:rsidP="00063F51">
            <w:pPr>
              <w:pStyle w:val="skipcolumn"/>
              <w:spacing w:line="276" w:lineRule="auto"/>
              <w:ind w:left="144" w:hanging="144"/>
              <w:contextualSpacing/>
              <w:rPr>
                <w:rFonts w:ascii="Times New Roman" w:hAnsi="Times New Roman"/>
                <w:smallCaps w:val="0"/>
                <w:lang w:val="es-MX"/>
              </w:rPr>
            </w:pPr>
          </w:p>
        </w:tc>
      </w:tr>
      <w:tr w:rsidR="00FD2A43" w:rsidRPr="008E46E8" w14:paraId="4E41FCE4"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0C285E8D" w14:textId="1CC95381" w:rsidR="00FD2A43" w:rsidRPr="008E46E8" w:rsidRDefault="00FF3997" w:rsidP="00FD2A43">
            <w:pPr>
              <w:pStyle w:val="Instructionstointvw"/>
              <w:spacing w:line="276" w:lineRule="auto"/>
              <w:ind w:left="144" w:hanging="144"/>
              <w:contextualSpacing/>
              <w:rPr>
                <w:lang w:val="es-MX"/>
              </w:rPr>
            </w:pPr>
            <w:r w:rsidRPr="008E46E8">
              <w:rPr>
                <w:rStyle w:val="1IntvwqstChar1"/>
                <w:rFonts w:ascii="Times New Roman" w:hAnsi="Times New Roman"/>
                <w:b/>
                <w:i w:val="0"/>
                <w:lang w:val="es-MX"/>
              </w:rPr>
              <w:t>F</w:t>
            </w:r>
            <w:r w:rsidR="00FD2A43" w:rsidRPr="008E46E8">
              <w:rPr>
                <w:rStyle w:val="1IntvwqstChar1"/>
                <w:rFonts w:ascii="Times New Roman" w:hAnsi="Times New Roman"/>
                <w:b/>
                <w:i w:val="0"/>
                <w:lang w:val="es-MX"/>
              </w:rPr>
              <w:t>CF5</w:t>
            </w:r>
            <w:r w:rsidR="00FD2A43" w:rsidRPr="008E46E8">
              <w:rPr>
                <w:rStyle w:val="1IntvwqstChar1"/>
                <w:rFonts w:ascii="Times New Roman" w:hAnsi="Times New Roman"/>
                <w:i w:val="0"/>
                <w:lang w:val="es-MX"/>
              </w:rPr>
              <w:t>.</w:t>
            </w:r>
            <w:r w:rsidR="00FD2A43" w:rsidRPr="008E46E8">
              <w:rPr>
                <w:i w:val="0"/>
                <w:lang w:val="es-MX"/>
              </w:rPr>
              <w:t xml:space="preserve"> </w:t>
            </w:r>
            <w:r w:rsidR="000216B2" w:rsidRPr="008E46E8">
              <w:rPr>
                <w:lang w:val="es-MX"/>
              </w:rPr>
              <w:t>Verifique</w:t>
            </w:r>
            <w:r w:rsidR="00FD2A43" w:rsidRPr="008E46E8">
              <w:rPr>
                <w:lang w:val="es-MX"/>
              </w:rPr>
              <w:t xml:space="preserve"> </w:t>
            </w:r>
            <w:r w:rsidRPr="008E46E8">
              <w:rPr>
                <w:lang w:val="es-MX"/>
              </w:rPr>
              <w:t>F</w:t>
            </w:r>
            <w:r w:rsidR="00FD2A43" w:rsidRPr="008E46E8">
              <w:rPr>
                <w:lang w:val="es-MX"/>
              </w:rPr>
              <w:t xml:space="preserve">CF1: </w:t>
            </w:r>
            <w:r w:rsidR="00402A7F" w:rsidRPr="008E46E8">
              <w:rPr>
                <w:lang w:val="es-MX"/>
              </w:rPr>
              <w:t>¿El niño/a usa</w:t>
            </w:r>
            <w:r w:rsidR="00402A7F" w:rsidRPr="008E46E8">
              <w:rPr>
                <w:i w:val="0"/>
                <w:smallCaps/>
                <w:sz w:val="24"/>
                <w:lang w:val="es-MX"/>
              </w:rPr>
              <w:t xml:space="preserve"> </w:t>
            </w:r>
            <w:r w:rsidR="00402A7F" w:rsidRPr="008E46E8">
              <w:rPr>
                <w:lang w:val="es-MX"/>
              </w:rPr>
              <w:t xml:space="preserve">anteojos o </w:t>
            </w:r>
            <w:r w:rsidR="00402A7F" w:rsidRPr="008E46E8">
              <w:rPr>
                <w:color w:val="FF0000"/>
                <w:lang w:val="es-MX"/>
              </w:rPr>
              <w:t>lentes de contacto</w:t>
            </w:r>
            <w:r w:rsidR="00402A7F" w:rsidRPr="008E46E8">
              <w:rPr>
                <w:lang w:val="es-MX"/>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3C001AC" w14:textId="15EB9C8D" w:rsidR="00FD2A43" w:rsidRPr="008E46E8" w:rsidRDefault="00FD11F0"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s</w:t>
            </w:r>
            <w:r w:rsidR="000216B2" w:rsidRPr="008E46E8">
              <w:rPr>
                <w:rFonts w:ascii="Times New Roman" w:hAnsi="Times New Roman"/>
                <w:caps/>
                <w:lang w:val="es-MX"/>
              </w:rPr>
              <w:t>í</w:t>
            </w:r>
            <w:r w:rsidR="00FD2A43" w:rsidRPr="008E46E8">
              <w:rPr>
                <w:rFonts w:ascii="Times New Roman" w:hAnsi="Times New Roman"/>
                <w:caps/>
                <w:lang w:val="es-MX"/>
              </w:rPr>
              <w:t xml:space="preserve">, </w:t>
            </w:r>
            <w:r w:rsidR="00FF3997" w:rsidRPr="008E46E8">
              <w:rPr>
                <w:rFonts w:ascii="Times New Roman" w:hAnsi="Times New Roman"/>
                <w:caps/>
                <w:lang w:val="es-MX"/>
              </w:rPr>
              <w:t>F</w:t>
            </w:r>
            <w:r w:rsidR="00FD2A43" w:rsidRPr="008E46E8">
              <w:rPr>
                <w:rFonts w:ascii="Times New Roman" w:hAnsi="Times New Roman"/>
                <w:caps/>
                <w:lang w:val="es-MX"/>
              </w:rPr>
              <w:t>CF1=1</w:t>
            </w:r>
            <w:r w:rsidR="00FD2A43" w:rsidRPr="008E46E8">
              <w:rPr>
                <w:rFonts w:ascii="Times New Roman" w:hAnsi="Times New Roman"/>
                <w:caps/>
                <w:lang w:val="es-MX"/>
              </w:rPr>
              <w:tab/>
              <w:t>1</w:t>
            </w:r>
          </w:p>
          <w:p w14:paraId="780CCAAB" w14:textId="1A2583A4" w:rsidR="00FD2A43" w:rsidRPr="008E46E8"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No, </w:t>
            </w:r>
            <w:r w:rsidR="00FF3997" w:rsidRPr="008E46E8">
              <w:rPr>
                <w:rFonts w:ascii="Times New Roman" w:hAnsi="Times New Roman"/>
                <w:caps/>
                <w:lang w:val="es-MX"/>
              </w:rPr>
              <w:t>F</w:t>
            </w:r>
            <w:r w:rsidRPr="008E46E8">
              <w:rPr>
                <w:rFonts w:ascii="Times New Roman" w:hAnsi="Times New Roman"/>
                <w:caps/>
                <w:lang w:val="es-MX"/>
              </w:rPr>
              <w:t>CF1=2</w:t>
            </w:r>
            <w:r w:rsidRPr="008E46E8">
              <w:rPr>
                <w:rFonts w:ascii="Times New Roman" w:hAnsi="Times New Roman"/>
                <w:caps/>
                <w:lang w:val="es-MX"/>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DC80240" w14:textId="704139D6" w:rsidR="00FD2A43" w:rsidRPr="008E46E8" w:rsidRDefault="00FD2A43" w:rsidP="00FD2A43">
            <w:pPr>
              <w:pStyle w:val="skipcolumn"/>
              <w:spacing w:line="276" w:lineRule="auto"/>
              <w:ind w:left="144" w:hanging="144"/>
              <w:contextualSpacing/>
              <w:rPr>
                <w:rFonts w:ascii="Times New Roman" w:hAnsi="Times New Roman"/>
                <w:i/>
                <w:smallCaps w:val="0"/>
                <w:lang w:val="es-MX"/>
              </w:rPr>
            </w:pPr>
            <w:r w:rsidRPr="008E46E8">
              <w:rPr>
                <w:rFonts w:ascii="Times New Roman" w:hAnsi="Times New Roman"/>
                <w:smallCaps w:val="0"/>
                <w:lang w:val="es-MX"/>
              </w:rPr>
              <w:t>1</w:t>
            </w:r>
            <w:r w:rsidRPr="008E46E8">
              <w:rPr>
                <w:rFonts w:ascii="Times New Roman" w:hAnsi="Times New Roman"/>
                <w:i/>
                <w:smallCaps w:val="0"/>
                <w:lang w:val="es-MX"/>
              </w:rPr>
              <w:sym w:font="Wingdings" w:char="F0F0"/>
            </w:r>
            <w:r w:rsidR="00FF3997" w:rsidRPr="008E46E8">
              <w:rPr>
                <w:rFonts w:ascii="Times New Roman" w:hAnsi="Times New Roman"/>
                <w:i/>
                <w:smallCaps w:val="0"/>
                <w:lang w:val="es-MX"/>
              </w:rPr>
              <w:t>F</w:t>
            </w:r>
            <w:r w:rsidRPr="008E46E8">
              <w:rPr>
                <w:rFonts w:ascii="Times New Roman" w:hAnsi="Times New Roman"/>
                <w:i/>
                <w:smallCaps w:val="0"/>
                <w:lang w:val="es-MX"/>
              </w:rPr>
              <w:t>CF6A</w:t>
            </w:r>
          </w:p>
          <w:p w14:paraId="1D0B1C1B" w14:textId="0B0A76A9" w:rsidR="00FD2A43" w:rsidRPr="008E46E8" w:rsidRDefault="00FD2A43" w:rsidP="00FD2A43">
            <w:pPr>
              <w:pStyle w:val="skipcolumn"/>
              <w:spacing w:line="276" w:lineRule="auto"/>
              <w:ind w:left="144" w:hanging="144"/>
              <w:contextualSpacing/>
              <w:rPr>
                <w:rFonts w:ascii="Times New Roman" w:hAnsi="Times New Roman"/>
                <w:i/>
                <w:smallCaps w:val="0"/>
                <w:lang w:val="es-MX"/>
              </w:rPr>
            </w:pPr>
            <w:r w:rsidRPr="008E46E8">
              <w:rPr>
                <w:rFonts w:ascii="Times New Roman" w:hAnsi="Times New Roman"/>
                <w:smallCaps w:val="0"/>
                <w:lang w:val="es-MX"/>
              </w:rPr>
              <w:t>2</w:t>
            </w:r>
            <w:r w:rsidRPr="008E46E8">
              <w:rPr>
                <w:rFonts w:ascii="Times New Roman" w:hAnsi="Times New Roman"/>
                <w:i/>
                <w:smallCaps w:val="0"/>
                <w:lang w:val="es-MX"/>
              </w:rPr>
              <w:sym w:font="Wingdings" w:char="F0F0"/>
            </w:r>
            <w:r w:rsidR="00FF3997" w:rsidRPr="008E46E8">
              <w:rPr>
                <w:rFonts w:ascii="Times New Roman" w:hAnsi="Times New Roman"/>
                <w:i/>
                <w:smallCaps w:val="0"/>
                <w:lang w:val="es-MX"/>
              </w:rPr>
              <w:t>F</w:t>
            </w:r>
            <w:r w:rsidRPr="008E46E8">
              <w:rPr>
                <w:rFonts w:ascii="Times New Roman" w:hAnsi="Times New Roman"/>
                <w:i/>
                <w:smallCaps w:val="0"/>
                <w:lang w:val="es-MX"/>
              </w:rPr>
              <w:t>CF6B</w:t>
            </w:r>
          </w:p>
        </w:tc>
      </w:tr>
      <w:tr w:rsidR="00851F2B" w:rsidRPr="008E46E8" w14:paraId="61B06FAE" w14:textId="77777777" w:rsidTr="00FD2A43">
        <w:trPr>
          <w:cantSplit/>
          <w:trHeight w:val="1464"/>
          <w:jc w:val="center"/>
        </w:trPr>
        <w:tc>
          <w:tcPr>
            <w:tcW w:w="2148" w:type="pct"/>
            <w:tcMar>
              <w:top w:w="43" w:type="dxa"/>
              <w:bottom w:w="43" w:type="dxa"/>
            </w:tcMar>
          </w:tcPr>
          <w:p w14:paraId="27F93C8E" w14:textId="21D9A39D" w:rsidR="00FD11F0" w:rsidRPr="008E46E8" w:rsidRDefault="00FF3997" w:rsidP="00FD11F0">
            <w:pPr>
              <w:pStyle w:val="1Intvwqst"/>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CF6A</w:t>
            </w:r>
            <w:r w:rsidR="00851F2B" w:rsidRPr="008E46E8">
              <w:rPr>
                <w:rFonts w:ascii="Times New Roman" w:hAnsi="Times New Roman"/>
                <w:smallCaps w:val="0"/>
                <w:lang w:val="es-MX"/>
              </w:rPr>
              <w:t xml:space="preserve">. </w:t>
            </w:r>
            <w:r w:rsidR="00FD11F0" w:rsidRPr="008E46E8">
              <w:rPr>
                <w:rFonts w:ascii="Times New Roman" w:hAnsi="Times New Roman"/>
                <w:smallCaps w:val="0"/>
                <w:lang w:val="es-MX"/>
              </w:rPr>
              <w:t>Cuando (</w:t>
            </w:r>
            <w:r w:rsidR="00FD11F0" w:rsidRPr="008E46E8">
              <w:rPr>
                <w:rFonts w:ascii="Times New Roman" w:hAnsi="Times New Roman"/>
                <w:b/>
                <w:i/>
                <w:smallCaps w:val="0"/>
                <w:lang w:val="es-MX"/>
              </w:rPr>
              <w:t>nombre</w:t>
            </w:r>
            <w:r w:rsidR="00FD11F0" w:rsidRPr="008E46E8">
              <w:rPr>
                <w:rFonts w:ascii="Times New Roman" w:hAnsi="Times New Roman"/>
                <w:smallCaps w:val="0"/>
                <w:lang w:val="es-MX"/>
              </w:rPr>
              <w:t xml:space="preserve">) usa anteojos </w:t>
            </w:r>
            <w:r w:rsidR="00FD11F0" w:rsidRPr="008E46E8">
              <w:rPr>
                <w:rFonts w:ascii="Times New Roman" w:hAnsi="Times New Roman"/>
                <w:smallCaps w:val="0"/>
                <w:color w:val="FF0000"/>
                <w:lang w:val="es-MX"/>
              </w:rPr>
              <w:t>o lentes de contacto</w:t>
            </w:r>
            <w:r w:rsidR="00FD11F0" w:rsidRPr="008E46E8">
              <w:rPr>
                <w:rFonts w:ascii="Times New Roman" w:hAnsi="Times New Roman"/>
                <w:smallCaps w:val="0"/>
                <w:lang w:val="es-MX"/>
              </w:rPr>
              <w:t>, ¿tiene dificultad para ver?</w:t>
            </w:r>
          </w:p>
          <w:p w14:paraId="624BEC1F" w14:textId="7058D371" w:rsidR="00851F2B" w:rsidRPr="008E46E8" w:rsidRDefault="00851F2B" w:rsidP="00063F51">
            <w:pPr>
              <w:pStyle w:val="1Intvwqst"/>
              <w:spacing w:line="276" w:lineRule="auto"/>
              <w:ind w:left="144" w:hanging="144"/>
              <w:contextualSpacing/>
              <w:rPr>
                <w:rFonts w:ascii="Times New Roman" w:hAnsi="Times New Roman"/>
                <w:smallCaps w:val="0"/>
                <w:lang w:val="es-MX"/>
              </w:rPr>
            </w:pPr>
          </w:p>
          <w:p w14:paraId="15AE4658" w14:textId="77777777" w:rsidR="00851F2B" w:rsidRPr="008E46E8" w:rsidRDefault="00851F2B" w:rsidP="00063F51">
            <w:pPr>
              <w:pStyle w:val="1Intvwqst"/>
              <w:spacing w:line="276" w:lineRule="auto"/>
              <w:ind w:left="144" w:hanging="144"/>
              <w:contextualSpacing/>
              <w:rPr>
                <w:rFonts w:ascii="Times New Roman" w:hAnsi="Times New Roman"/>
                <w:b/>
                <w:smallCaps w:val="0"/>
                <w:lang w:val="es-MX"/>
              </w:rPr>
            </w:pPr>
          </w:p>
          <w:p w14:paraId="52EE663C" w14:textId="65573F50" w:rsidR="005D7108" w:rsidRPr="008E46E8" w:rsidRDefault="00FF3997" w:rsidP="00FD11F0">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CF6B</w:t>
            </w:r>
            <w:r w:rsidR="00FD11F0" w:rsidRPr="008E46E8">
              <w:rPr>
                <w:rFonts w:ascii="Times New Roman" w:hAnsi="Times New Roman"/>
                <w:smallCaps w:val="0"/>
                <w:lang w:val="es-MX"/>
              </w:rPr>
              <w:t xml:space="preserve">. </w:t>
            </w:r>
            <w:r w:rsidR="005D7108" w:rsidRPr="008E46E8">
              <w:rPr>
                <w:rFonts w:ascii="Times New Roman" w:hAnsi="Times New Roman"/>
                <w:smallCaps w:val="0"/>
                <w:lang w:val="es-MX"/>
              </w:rPr>
              <w:t>¿Tiene (</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dificultad para ver?</w:t>
            </w:r>
          </w:p>
          <w:p w14:paraId="59CD52B8" w14:textId="1E0F8A4F" w:rsidR="005D7108" w:rsidRPr="008E46E8" w:rsidRDefault="005D7108" w:rsidP="00063F51">
            <w:pPr>
              <w:pStyle w:val="1Intvwqst"/>
              <w:spacing w:line="276" w:lineRule="auto"/>
              <w:ind w:left="144" w:hanging="144"/>
              <w:contextualSpacing/>
              <w:rPr>
                <w:rFonts w:ascii="Times New Roman" w:hAnsi="Times New Roman"/>
                <w:b/>
                <w:smallCaps w:val="0"/>
                <w:lang w:val="es-MX"/>
              </w:rPr>
            </w:pPr>
          </w:p>
        </w:tc>
        <w:tc>
          <w:tcPr>
            <w:tcW w:w="2103" w:type="pct"/>
            <w:gridSpan w:val="2"/>
            <w:tcMar>
              <w:top w:w="43" w:type="dxa"/>
              <w:bottom w:w="43" w:type="dxa"/>
            </w:tcMar>
          </w:tcPr>
          <w:p w14:paraId="3008EE65" w14:textId="77777777" w:rsidR="00FD2A43" w:rsidRPr="008E46E8"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2FD83646" w14:textId="3C219C94" w:rsidR="00851F2B" w:rsidRPr="008E46E8" w:rsidRDefault="00FD11F0"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00851F2B" w:rsidRPr="008E46E8">
              <w:rPr>
                <w:rFonts w:ascii="Times New Roman" w:hAnsi="Times New Roman"/>
                <w:caps/>
                <w:lang w:val="es-MX"/>
              </w:rPr>
              <w:tab/>
              <w:t>1</w:t>
            </w:r>
          </w:p>
          <w:p w14:paraId="14A6F80B" w14:textId="108A90DB" w:rsidR="00851F2B" w:rsidRPr="008E46E8" w:rsidRDefault="00FD11F0"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00851F2B" w:rsidRPr="008E46E8">
              <w:rPr>
                <w:rFonts w:ascii="Times New Roman" w:hAnsi="Times New Roman"/>
                <w:caps/>
                <w:lang w:val="es-MX"/>
              </w:rPr>
              <w:tab/>
              <w:t>2</w:t>
            </w:r>
          </w:p>
          <w:p w14:paraId="648684F4" w14:textId="40921CE3" w:rsidR="00851F2B" w:rsidRPr="008E46E8" w:rsidRDefault="00FD11F0"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00851F2B" w:rsidRPr="008E46E8">
              <w:rPr>
                <w:rFonts w:ascii="Times New Roman" w:hAnsi="Times New Roman"/>
                <w:caps/>
                <w:lang w:val="es-MX"/>
              </w:rPr>
              <w:tab/>
              <w:t>3</w:t>
            </w:r>
          </w:p>
          <w:p w14:paraId="3954061D" w14:textId="34F14C09" w:rsidR="00851F2B" w:rsidRPr="008E46E8" w:rsidRDefault="00763DAE"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LE RESULTA IMPOSIBLE</w:t>
            </w:r>
            <w:r w:rsidR="00FD11F0" w:rsidRPr="008E46E8">
              <w:rPr>
                <w:rFonts w:ascii="Times New Roman" w:hAnsi="Times New Roman"/>
                <w:caps/>
                <w:lang w:val="es-MX"/>
              </w:rPr>
              <w:t xml:space="preserve"> ver</w:t>
            </w:r>
            <w:r w:rsidR="00851F2B" w:rsidRPr="008E46E8">
              <w:rPr>
                <w:rFonts w:ascii="Times New Roman" w:hAnsi="Times New Roman"/>
                <w:caps/>
                <w:lang w:val="es-MX"/>
              </w:rPr>
              <w:tab/>
              <w:t>4</w:t>
            </w:r>
          </w:p>
          <w:p w14:paraId="17A75F02" w14:textId="77777777" w:rsidR="005D7108" w:rsidRPr="008E46E8" w:rsidRDefault="005D7108" w:rsidP="00FD11F0">
            <w:pPr>
              <w:pStyle w:val="Responsecategs"/>
              <w:tabs>
                <w:tab w:val="clear" w:pos="3942"/>
                <w:tab w:val="right" w:leader="dot" w:pos="4470"/>
              </w:tabs>
              <w:spacing w:line="276" w:lineRule="auto"/>
              <w:ind w:left="144" w:hanging="144"/>
              <w:contextualSpacing/>
              <w:rPr>
                <w:rFonts w:ascii="Times New Roman" w:hAnsi="Times New Roman"/>
                <w:caps/>
                <w:lang w:val="es-MX"/>
              </w:rPr>
            </w:pPr>
          </w:p>
        </w:tc>
        <w:tc>
          <w:tcPr>
            <w:tcW w:w="749" w:type="pct"/>
            <w:tcMar>
              <w:top w:w="43" w:type="dxa"/>
              <w:bottom w:w="43" w:type="dxa"/>
            </w:tcMar>
          </w:tcPr>
          <w:p w14:paraId="0AF48574"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FD2A43" w:rsidRPr="008E46E8" w14:paraId="33CCB08F"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14E43979" w14:textId="4538294B" w:rsidR="00FD2A43" w:rsidRPr="008E46E8" w:rsidRDefault="00FF3997" w:rsidP="00FD2A43">
            <w:pPr>
              <w:pStyle w:val="Instructionstointvw"/>
              <w:spacing w:line="276" w:lineRule="auto"/>
              <w:ind w:left="144" w:hanging="144"/>
              <w:contextualSpacing/>
              <w:rPr>
                <w:color w:val="00B050"/>
                <w:lang w:val="es-MX"/>
              </w:rPr>
            </w:pPr>
            <w:r w:rsidRPr="008E46E8">
              <w:rPr>
                <w:rStyle w:val="1IntvwqstChar1"/>
                <w:rFonts w:ascii="Times New Roman" w:hAnsi="Times New Roman"/>
                <w:b/>
                <w:i w:val="0"/>
                <w:color w:val="00B050"/>
                <w:lang w:val="es-MX"/>
              </w:rPr>
              <w:t>F</w:t>
            </w:r>
            <w:r w:rsidR="00FD2A43" w:rsidRPr="008E46E8">
              <w:rPr>
                <w:rStyle w:val="1IntvwqstChar1"/>
                <w:rFonts w:ascii="Times New Roman" w:hAnsi="Times New Roman"/>
                <w:b/>
                <w:i w:val="0"/>
                <w:color w:val="00B050"/>
                <w:lang w:val="es-MX"/>
              </w:rPr>
              <w:t>CF7</w:t>
            </w:r>
            <w:r w:rsidR="00FD2A43" w:rsidRPr="008E46E8">
              <w:rPr>
                <w:rStyle w:val="1IntvwqstChar1"/>
                <w:rFonts w:ascii="Times New Roman" w:hAnsi="Times New Roman"/>
                <w:i w:val="0"/>
                <w:color w:val="00B050"/>
                <w:lang w:val="es-MX"/>
              </w:rPr>
              <w:t>.</w:t>
            </w:r>
            <w:r w:rsidR="00FD2A43" w:rsidRPr="008E46E8">
              <w:rPr>
                <w:color w:val="00B050"/>
                <w:lang w:val="es-MX"/>
              </w:rPr>
              <w:t xml:space="preserve"> </w:t>
            </w:r>
            <w:r w:rsidR="000216B2" w:rsidRPr="008E46E8">
              <w:rPr>
                <w:color w:val="00B050"/>
                <w:lang w:val="es-MX"/>
              </w:rPr>
              <w:t>Verifique</w:t>
            </w:r>
            <w:r w:rsidR="00FD2A43" w:rsidRPr="008E46E8">
              <w:rPr>
                <w:color w:val="00B050"/>
                <w:lang w:val="es-MX"/>
              </w:rPr>
              <w:t xml:space="preserve"> </w:t>
            </w:r>
            <w:r w:rsidRPr="008E46E8">
              <w:rPr>
                <w:color w:val="00B050"/>
                <w:lang w:val="es-MX"/>
              </w:rPr>
              <w:t>F</w:t>
            </w:r>
            <w:r w:rsidR="00FD2A43" w:rsidRPr="008E46E8">
              <w:rPr>
                <w:color w:val="00B050"/>
                <w:lang w:val="es-MX"/>
              </w:rPr>
              <w:t>CF2:</w:t>
            </w:r>
            <w:r w:rsidR="00EF1D2A" w:rsidRPr="008E46E8">
              <w:rPr>
                <w:color w:val="00B050"/>
                <w:lang w:val="es-MX"/>
              </w:rPr>
              <w:t xml:space="preserve"> </w:t>
            </w:r>
            <w:r w:rsidR="000216B2" w:rsidRPr="008E46E8">
              <w:rPr>
                <w:color w:val="00B050"/>
                <w:lang w:val="es-MX"/>
              </w:rPr>
              <w:t>¿El niño/a usa prótesis auditiva?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7D9ED1" w14:textId="6D913D3A" w:rsidR="00FD2A43" w:rsidRPr="008E46E8" w:rsidRDefault="003778B4"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s-MX"/>
              </w:rPr>
            </w:pPr>
            <w:r w:rsidRPr="008E46E8">
              <w:rPr>
                <w:rFonts w:ascii="Times New Roman" w:hAnsi="Times New Roman"/>
                <w:caps/>
                <w:color w:val="00B050"/>
                <w:lang w:val="es-MX"/>
              </w:rPr>
              <w:t>sí</w:t>
            </w:r>
            <w:r w:rsidR="00FD2A43" w:rsidRPr="008E46E8">
              <w:rPr>
                <w:rFonts w:ascii="Times New Roman" w:hAnsi="Times New Roman"/>
                <w:caps/>
                <w:color w:val="00B050"/>
                <w:lang w:val="es-MX"/>
              </w:rPr>
              <w:t xml:space="preserve">, </w:t>
            </w:r>
            <w:r w:rsidR="00FF3997" w:rsidRPr="008E46E8">
              <w:rPr>
                <w:rFonts w:ascii="Times New Roman" w:hAnsi="Times New Roman"/>
                <w:caps/>
                <w:color w:val="00B050"/>
                <w:lang w:val="es-MX"/>
              </w:rPr>
              <w:t>F</w:t>
            </w:r>
            <w:r w:rsidR="00FD2A43" w:rsidRPr="008E46E8">
              <w:rPr>
                <w:rFonts w:ascii="Times New Roman" w:hAnsi="Times New Roman"/>
                <w:caps/>
                <w:color w:val="00B050"/>
                <w:lang w:val="es-MX"/>
              </w:rPr>
              <w:t>CF2=1</w:t>
            </w:r>
            <w:r w:rsidR="00FD2A43" w:rsidRPr="008E46E8">
              <w:rPr>
                <w:rFonts w:ascii="Times New Roman" w:hAnsi="Times New Roman"/>
                <w:caps/>
                <w:color w:val="00B050"/>
                <w:lang w:val="es-MX"/>
              </w:rPr>
              <w:tab/>
              <w:t>1</w:t>
            </w:r>
          </w:p>
          <w:p w14:paraId="784272D1" w14:textId="45360F6E" w:rsidR="00FD2A43" w:rsidRPr="008E46E8"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s-MX"/>
              </w:rPr>
            </w:pPr>
            <w:r w:rsidRPr="008E46E8">
              <w:rPr>
                <w:rFonts w:ascii="Times New Roman" w:hAnsi="Times New Roman"/>
                <w:caps/>
                <w:color w:val="00B050"/>
                <w:lang w:val="es-MX"/>
              </w:rPr>
              <w:t xml:space="preserve">No, </w:t>
            </w:r>
            <w:r w:rsidR="00FF3997" w:rsidRPr="008E46E8">
              <w:rPr>
                <w:rFonts w:ascii="Times New Roman" w:hAnsi="Times New Roman"/>
                <w:caps/>
                <w:color w:val="00B050"/>
                <w:lang w:val="es-MX"/>
              </w:rPr>
              <w:t>F</w:t>
            </w:r>
            <w:r w:rsidRPr="008E46E8">
              <w:rPr>
                <w:rFonts w:ascii="Times New Roman" w:hAnsi="Times New Roman"/>
                <w:caps/>
                <w:color w:val="00B050"/>
                <w:lang w:val="es-MX"/>
              </w:rPr>
              <w:t>CF2=2</w:t>
            </w:r>
            <w:r w:rsidRPr="008E46E8">
              <w:rPr>
                <w:rFonts w:ascii="Times New Roman" w:hAnsi="Times New Roman"/>
                <w:caps/>
                <w:color w:val="00B050"/>
                <w:lang w:val="es-MX"/>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83BB34A" w14:textId="3D189A98" w:rsidR="00FD2A43" w:rsidRPr="008E46E8" w:rsidRDefault="00FD2A43" w:rsidP="00FD2A43">
            <w:pPr>
              <w:pStyle w:val="skipcolumn"/>
              <w:spacing w:line="276" w:lineRule="auto"/>
              <w:ind w:left="144" w:hanging="144"/>
              <w:contextualSpacing/>
              <w:rPr>
                <w:rFonts w:ascii="Times New Roman" w:hAnsi="Times New Roman"/>
                <w:i/>
                <w:smallCaps w:val="0"/>
                <w:color w:val="00B050"/>
                <w:lang w:val="es-MX"/>
              </w:rPr>
            </w:pPr>
            <w:r w:rsidRPr="008E46E8">
              <w:rPr>
                <w:rFonts w:ascii="Times New Roman" w:hAnsi="Times New Roman"/>
                <w:smallCaps w:val="0"/>
                <w:color w:val="00B050"/>
                <w:lang w:val="es-MX"/>
              </w:rPr>
              <w:t>1</w:t>
            </w:r>
            <w:r w:rsidRPr="008E46E8">
              <w:rPr>
                <w:rFonts w:ascii="Times New Roman" w:hAnsi="Times New Roman"/>
                <w:i/>
                <w:smallCaps w:val="0"/>
                <w:color w:val="00B050"/>
                <w:lang w:val="es-MX"/>
              </w:rPr>
              <w:sym w:font="Wingdings" w:char="F0F0"/>
            </w:r>
            <w:r w:rsidR="00FF3997" w:rsidRPr="008E46E8">
              <w:rPr>
                <w:rFonts w:ascii="Times New Roman" w:hAnsi="Times New Roman"/>
                <w:i/>
                <w:smallCaps w:val="0"/>
                <w:color w:val="00B050"/>
                <w:lang w:val="es-MX"/>
              </w:rPr>
              <w:t>F</w:t>
            </w:r>
            <w:r w:rsidRPr="008E46E8">
              <w:rPr>
                <w:rFonts w:ascii="Times New Roman" w:hAnsi="Times New Roman"/>
                <w:i/>
                <w:smallCaps w:val="0"/>
                <w:color w:val="00B050"/>
                <w:lang w:val="es-MX"/>
              </w:rPr>
              <w:t>CF8A</w:t>
            </w:r>
          </w:p>
          <w:p w14:paraId="1559DF00" w14:textId="5FA5FA88" w:rsidR="00FD2A43" w:rsidRPr="008E46E8" w:rsidRDefault="00FD2A43" w:rsidP="00FD2A43">
            <w:pPr>
              <w:pStyle w:val="skipcolumn"/>
              <w:spacing w:line="276" w:lineRule="auto"/>
              <w:ind w:left="144" w:hanging="144"/>
              <w:contextualSpacing/>
              <w:rPr>
                <w:rFonts w:ascii="Times New Roman" w:hAnsi="Times New Roman"/>
                <w:i/>
                <w:smallCaps w:val="0"/>
                <w:color w:val="00B050"/>
                <w:lang w:val="es-MX"/>
              </w:rPr>
            </w:pPr>
            <w:r w:rsidRPr="008E46E8">
              <w:rPr>
                <w:rFonts w:ascii="Times New Roman" w:hAnsi="Times New Roman"/>
                <w:smallCaps w:val="0"/>
                <w:color w:val="00B050"/>
                <w:lang w:val="es-MX"/>
              </w:rPr>
              <w:t>2</w:t>
            </w:r>
            <w:r w:rsidRPr="008E46E8">
              <w:rPr>
                <w:rFonts w:ascii="Times New Roman" w:hAnsi="Times New Roman"/>
                <w:i/>
                <w:smallCaps w:val="0"/>
                <w:color w:val="00B050"/>
                <w:lang w:val="es-MX"/>
              </w:rPr>
              <w:sym w:font="Wingdings" w:char="F0F0"/>
            </w:r>
            <w:r w:rsidR="00FF3997" w:rsidRPr="008E46E8">
              <w:rPr>
                <w:rFonts w:ascii="Times New Roman" w:hAnsi="Times New Roman"/>
                <w:i/>
                <w:smallCaps w:val="0"/>
                <w:color w:val="00B050"/>
                <w:lang w:val="es-MX"/>
              </w:rPr>
              <w:t>F</w:t>
            </w:r>
            <w:r w:rsidRPr="008E46E8">
              <w:rPr>
                <w:rFonts w:ascii="Times New Roman" w:hAnsi="Times New Roman"/>
                <w:i/>
                <w:smallCaps w:val="0"/>
                <w:color w:val="00B050"/>
                <w:lang w:val="es-MX"/>
              </w:rPr>
              <w:t>CF8B</w:t>
            </w:r>
          </w:p>
        </w:tc>
      </w:tr>
      <w:tr w:rsidR="00851F2B" w:rsidRPr="008E46E8" w14:paraId="10FDE521" w14:textId="77777777" w:rsidTr="00FD2A43">
        <w:trPr>
          <w:cantSplit/>
          <w:trHeight w:val="1491"/>
          <w:jc w:val="center"/>
        </w:trPr>
        <w:tc>
          <w:tcPr>
            <w:tcW w:w="2148" w:type="pct"/>
            <w:tcMar>
              <w:top w:w="43" w:type="dxa"/>
              <w:bottom w:w="43" w:type="dxa"/>
            </w:tcMar>
          </w:tcPr>
          <w:p w14:paraId="5A05BE92" w14:textId="672BC500" w:rsidR="00FD11F0" w:rsidRPr="008E46E8" w:rsidRDefault="00FF3997" w:rsidP="00FD11F0">
            <w:pPr>
              <w:pStyle w:val="1Intvwqst"/>
              <w:rPr>
                <w:lang w:val="es-MX"/>
              </w:rPr>
            </w:pPr>
            <w:r w:rsidRPr="008E46E8">
              <w:rPr>
                <w:rFonts w:ascii="Times New Roman" w:hAnsi="Times New Roman"/>
                <w:b/>
                <w:smallCaps w:val="0"/>
                <w:color w:val="00B050"/>
                <w:lang w:val="es-MX"/>
              </w:rPr>
              <w:t>F</w:t>
            </w:r>
            <w:r w:rsidR="00851F2B" w:rsidRPr="008E46E8">
              <w:rPr>
                <w:rFonts w:ascii="Times New Roman" w:hAnsi="Times New Roman"/>
                <w:b/>
                <w:smallCaps w:val="0"/>
                <w:color w:val="00B050"/>
                <w:lang w:val="es-MX"/>
              </w:rPr>
              <w:t>CF8A</w:t>
            </w:r>
            <w:r w:rsidR="00FD11F0" w:rsidRPr="008E46E8">
              <w:rPr>
                <w:rFonts w:ascii="Times New Roman" w:hAnsi="Times New Roman"/>
                <w:smallCaps w:val="0"/>
                <w:color w:val="00B050"/>
                <w:lang w:val="es-MX"/>
              </w:rPr>
              <w:t>. Cuando (</w:t>
            </w:r>
            <w:r w:rsidR="00FD11F0" w:rsidRPr="008E46E8">
              <w:rPr>
                <w:rFonts w:ascii="Times New Roman" w:hAnsi="Times New Roman"/>
                <w:b/>
                <w:i/>
                <w:smallCaps w:val="0"/>
                <w:color w:val="00B050"/>
                <w:lang w:val="es-MX"/>
              </w:rPr>
              <w:t>nombre</w:t>
            </w:r>
            <w:r w:rsidR="00FD11F0" w:rsidRPr="008E46E8">
              <w:rPr>
                <w:rFonts w:ascii="Times New Roman" w:hAnsi="Times New Roman"/>
                <w:smallCaps w:val="0"/>
                <w:color w:val="00B050"/>
                <w:lang w:val="es-MX"/>
              </w:rPr>
              <w:t>) usa la prótesis auditiva, ¿tiene dificultad para oír sonidos como voces de otras personas o música?</w:t>
            </w:r>
          </w:p>
          <w:p w14:paraId="75B08529" w14:textId="77777777" w:rsidR="00851F2B" w:rsidRPr="008E46E8" w:rsidRDefault="00851F2B" w:rsidP="00A83EFC">
            <w:pPr>
              <w:pStyle w:val="1Intvwqst"/>
              <w:spacing w:line="276" w:lineRule="auto"/>
              <w:ind w:left="0" w:firstLine="0"/>
              <w:contextualSpacing/>
              <w:rPr>
                <w:rFonts w:ascii="Times New Roman" w:hAnsi="Times New Roman"/>
                <w:i/>
                <w:smallCaps w:val="0"/>
                <w:lang w:val="es-MX"/>
              </w:rPr>
            </w:pPr>
          </w:p>
          <w:p w14:paraId="579924AB" w14:textId="3350AF2D" w:rsidR="005D7108" w:rsidRPr="008E46E8" w:rsidRDefault="00FF3997" w:rsidP="00FD11F0">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CF8B</w:t>
            </w:r>
            <w:r w:rsidR="00FD11F0" w:rsidRPr="008E46E8">
              <w:rPr>
                <w:rFonts w:ascii="Times New Roman" w:hAnsi="Times New Roman"/>
                <w:smallCaps w:val="0"/>
                <w:lang w:val="es-MX"/>
              </w:rPr>
              <w:t xml:space="preserve">. </w:t>
            </w:r>
            <w:r w:rsidR="005D7108" w:rsidRPr="008E46E8">
              <w:rPr>
                <w:rFonts w:ascii="Times New Roman" w:hAnsi="Times New Roman"/>
                <w:smallCaps w:val="0"/>
                <w:lang w:val="es-MX"/>
              </w:rPr>
              <w:t>¿Tiene (</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dificultad para oír sonidos como voces de otras personas o música?</w:t>
            </w:r>
          </w:p>
          <w:p w14:paraId="0FF17F51" w14:textId="22E588DC" w:rsidR="005D7108" w:rsidRPr="008E46E8" w:rsidRDefault="005D7108" w:rsidP="00A83EFC">
            <w:pPr>
              <w:pStyle w:val="1Intvwqst"/>
              <w:spacing w:line="276" w:lineRule="auto"/>
              <w:ind w:left="0" w:firstLine="0"/>
              <w:contextualSpacing/>
              <w:rPr>
                <w:rFonts w:ascii="Times New Roman" w:hAnsi="Times New Roman"/>
                <w:i/>
                <w:smallCaps w:val="0"/>
                <w:lang w:val="es-MX"/>
              </w:rPr>
            </w:pPr>
          </w:p>
        </w:tc>
        <w:tc>
          <w:tcPr>
            <w:tcW w:w="2103" w:type="pct"/>
            <w:gridSpan w:val="2"/>
            <w:tcMar>
              <w:top w:w="43" w:type="dxa"/>
              <w:bottom w:w="43" w:type="dxa"/>
            </w:tcMar>
          </w:tcPr>
          <w:p w14:paraId="341C5BCC" w14:textId="77777777" w:rsidR="00851F2B" w:rsidRPr="008E46E8" w:rsidRDefault="00851F2B" w:rsidP="00A83EFC">
            <w:pPr>
              <w:pStyle w:val="Responsecategs"/>
              <w:tabs>
                <w:tab w:val="clear" w:pos="3942"/>
                <w:tab w:val="right" w:leader="dot" w:pos="4174"/>
              </w:tabs>
              <w:spacing w:line="276" w:lineRule="auto"/>
              <w:ind w:left="0" w:firstLine="0"/>
              <w:contextualSpacing/>
              <w:rPr>
                <w:rFonts w:ascii="Times New Roman" w:hAnsi="Times New Roman"/>
                <w:i/>
                <w:caps/>
                <w:lang w:val="es-MX"/>
              </w:rPr>
            </w:pPr>
          </w:p>
          <w:p w14:paraId="77CCD313" w14:textId="77777777" w:rsidR="00E1099F" w:rsidRPr="008E46E8" w:rsidRDefault="00E1099F" w:rsidP="00A83EFC">
            <w:pPr>
              <w:pStyle w:val="Responsecategs"/>
              <w:tabs>
                <w:tab w:val="clear" w:pos="3942"/>
                <w:tab w:val="right" w:leader="dot" w:pos="4174"/>
              </w:tabs>
              <w:spacing w:line="276" w:lineRule="auto"/>
              <w:ind w:left="0" w:firstLine="0"/>
              <w:contextualSpacing/>
              <w:rPr>
                <w:rFonts w:ascii="Times New Roman" w:hAnsi="Times New Roman"/>
                <w:i/>
                <w:caps/>
                <w:lang w:val="es-MX"/>
              </w:rPr>
            </w:pPr>
          </w:p>
          <w:p w14:paraId="1FD67D26"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028BEFB4"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4D777826"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651DB97F" w14:textId="27FECC30" w:rsidR="00851F2B" w:rsidRPr="008E46E8" w:rsidRDefault="00763DAE" w:rsidP="00E1099F">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FD11F0" w:rsidRPr="008E46E8">
              <w:rPr>
                <w:rFonts w:ascii="Times New Roman" w:hAnsi="Times New Roman"/>
                <w:caps/>
                <w:lang w:val="es-MX"/>
              </w:rPr>
              <w:t>oír</w:t>
            </w:r>
            <w:r w:rsidR="00FD11F0" w:rsidRPr="008E46E8">
              <w:rPr>
                <w:rFonts w:ascii="Times New Roman" w:hAnsi="Times New Roman"/>
                <w:caps/>
                <w:lang w:val="es-MX"/>
              </w:rPr>
              <w:tab/>
              <w:t>4</w:t>
            </w:r>
          </w:p>
        </w:tc>
        <w:tc>
          <w:tcPr>
            <w:tcW w:w="749" w:type="pct"/>
            <w:tcMar>
              <w:top w:w="43" w:type="dxa"/>
              <w:bottom w:w="43" w:type="dxa"/>
            </w:tcMar>
          </w:tcPr>
          <w:p w14:paraId="40622A4F"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FD2A43" w:rsidRPr="008E46E8" w14:paraId="0251EE8A" w14:textId="77777777" w:rsidTr="00BA09B4">
        <w:trPr>
          <w:cantSplit/>
          <w:trHeight w:val="604"/>
          <w:jc w:val="center"/>
        </w:trPr>
        <w:tc>
          <w:tcPr>
            <w:tcW w:w="2148" w:type="pct"/>
            <w:tcBorders>
              <w:top w:val="single" w:sz="4" w:space="0" w:color="auto"/>
            </w:tcBorders>
            <w:shd w:val="clear" w:color="auto" w:fill="FEFCBA"/>
            <w:tcMar>
              <w:top w:w="43" w:type="dxa"/>
              <w:bottom w:w="43" w:type="dxa"/>
            </w:tcMar>
          </w:tcPr>
          <w:p w14:paraId="394CDCB5" w14:textId="0999B3ED" w:rsidR="005D7108" w:rsidRPr="008E46E8" w:rsidRDefault="00FF3997" w:rsidP="00FD11F0">
            <w:pPr>
              <w:pStyle w:val="Instructionstointvw"/>
              <w:spacing w:line="276" w:lineRule="auto"/>
              <w:ind w:left="144" w:hanging="144"/>
              <w:contextualSpacing/>
              <w:rPr>
                <w:lang w:val="es-MX"/>
              </w:rPr>
            </w:pPr>
            <w:r w:rsidRPr="008E46E8">
              <w:rPr>
                <w:rStyle w:val="1IntvwqstChar1"/>
                <w:rFonts w:ascii="Times New Roman" w:hAnsi="Times New Roman"/>
                <w:b/>
                <w:i w:val="0"/>
                <w:lang w:val="es-MX"/>
              </w:rPr>
              <w:t>F</w:t>
            </w:r>
            <w:r w:rsidR="00FD2A43" w:rsidRPr="008E46E8">
              <w:rPr>
                <w:rStyle w:val="1IntvwqstChar1"/>
                <w:rFonts w:ascii="Times New Roman" w:hAnsi="Times New Roman"/>
                <w:b/>
                <w:i w:val="0"/>
                <w:lang w:val="es-MX"/>
              </w:rPr>
              <w:t>CF9</w:t>
            </w:r>
            <w:r w:rsidR="00FD2A43" w:rsidRPr="008E46E8">
              <w:rPr>
                <w:rStyle w:val="1IntvwqstChar1"/>
                <w:rFonts w:ascii="Times New Roman" w:hAnsi="Times New Roman"/>
                <w:i w:val="0"/>
                <w:lang w:val="es-MX"/>
              </w:rPr>
              <w:t>.</w:t>
            </w:r>
            <w:r w:rsidR="00FD2A43" w:rsidRPr="008E46E8">
              <w:rPr>
                <w:i w:val="0"/>
                <w:lang w:val="es-MX"/>
              </w:rPr>
              <w:t xml:space="preserve"> </w:t>
            </w:r>
            <w:r w:rsidR="00FD11F0" w:rsidRPr="008E46E8">
              <w:rPr>
                <w:lang w:val="es-MX"/>
              </w:rPr>
              <w:t>Verifique</w:t>
            </w:r>
            <w:r w:rsidR="00FD2A43" w:rsidRPr="008E46E8">
              <w:rPr>
                <w:lang w:val="es-MX"/>
              </w:rPr>
              <w:t xml:space="preserve"> </w:t>
            </w:r>
            <w:r w:rsidRPr="008E46E8">
              <w:rPr>
                <w:lang w:val="es-MX"/>
              </w:rPr>
              <w:t>F</w:t>
            </w:r>
            <w:r w:rsidR="00FD2A43" w:rsidRPr="008E46E8">
              <w:rPr>
                <w:lang w:val="es-MX"/>
              </w:rPr>
              <w:t>CF3:</w:t>
            </w:r>
            <w:r w:rsidR="00FD11F0" w:rsidRPr="008E46E8">
              <w:rPr>
                <w:lang w:val="es-MX"/>
              </w:rPr>
              <w:t xml:space="preserve"> </w:t>
            </w:r>
            <w:r w:rsidR="005D7108" w:rsidRPr="008E46E8">
              <w:rPr>
                <w:lang w:val="es-MX"/>
              </w:rPr>
              <w:t>¿El niño/a usa algún aparato o recibe ayuda para caminar?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4BBCB24" w14:textId="61425D64" w:rsidR="00FD2A43" w:rsidRPr="008E46E8" w:rsidRDefault="00FD11F0"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FD2A43" w:rsidRPr="008E46E8">
              <w:rPr>
                <w:rFonts w:ascii="Times New Roman" w:hAnsi="Times New Roman"/>
                <w:caps/>
                <w:lang w:val="es-MX"/>
              </w:rPr>
              <w:t xml:space="preserve">, </w:t>
            </w:r>
            <w:r w:rsidR="00FF3997" w:rsidRPr="008E46E8">
              <w:rPr>
                <w:rFonts w:ascii="Times New Roman" w:hAnsi="Times New Roman"/>
                <w:caps/>
                <w:lang w:val="es-MX"/>
              </w:rPr>
              <w:t>F</w:t>
            </w:r>
            <w:r w:rsidR="00FD2A43" w:rsidRPr="008E46E8">
              <w:rPr>
                <w:rFonts w:ascii="Times New Roman" w:hAnsi="Times New Roman"/>
                <w:caps/>
                <w:lang w:val="es-MX"/>
              </w:rPr>
              <w:t>CF3=1</w:t>
            </w:r>
            <w:r w:rsidR="00FD2A43" w:rsidRPr="008E46E8">
              <w:rPr>
                <w:rFonts w:ascii="Times New Roman" w:hAnsi="Times New Roman"/>
                <w:caps/>
                <w:lang w:val="es-MX"/>
              </w:rPr>
              <w:tab/>
              <w:t>1</w:t>
            </w:r>
          </w:p>
          <w:p w14:paraId="436D178B" w14:textId="71D08F43" w:rsidR="00FD2A43" w:rsidRPr="008E46E8"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No, </w:t>
            </w:r>
            <w:r w:rsidR="00FF3997" w:rsidRPr="008E46E8">
              <w:rPr>
                <w:rFonts w:ascii="Times New Roman" w:hAnsi="Times New Roman"/>
                <w:caps/>
                <w:lang w:val="es-MX"/>
              </w:rPr>
              <w:t>F</w:t>
            </w:r>
            <w:r w:rsidRPr="008E46E8">
              <w:rPr>
                <w:rFonts w:ascii="Times New Roman" w:hAnsi="Times New Roman"/>
                <w:caps/>
                <w:lang w:val="es-MX"/>
              </w:rPr>
              <w:t>CF3=2</w:t>
            </w:r>
            <w:r w:rsidRPr="008E46E8">
              <w:rPr>
                <w:rFonts w:ascii="Times New Roman" w:hAnsi="Times New Roman"/>
                <w:caps/>
                <w:lang w:val="es-MX"/>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A2F2EA0" w14:textId="77777777" w:rsidR="00B81090" w:rsidRPr="008E46E8" w:rsidRDefault="00B81090" w:rsidP="00FD2A43">
            <w:pPr>
              <w:pStyle w:val="skipcolumn"/>
              <w:spacing w:line="276" w:lineRule="auto"/>
              <w:ind w:left="144" w:hanging="144"/>
              <w:contextualSpacing/>
              <w:rPr>
                <w:rFonts w:ascii="Times New Roman" w:hAnsi="Times New Roman"/>
                <w:smallCaps w:val="0"/>
                <w:lang w:val="es-MX"/>
              </w:rPr>
            </w:pPr>
          </w:p>
          <w:p w14:paraId="1944DFFF" w14:textId="29CE2B9C" w:rsidR="00FD2A43" w:rsidRPr="008E46E8" w:rsidRDefault="00FD2A43" w:rsidP="00FD2A43">
            <w:pPr>
              <w:pStyle w:val="skipcolumn"/>
              <w:spacing w:line="276" w:lineRule="auto"/>
              <w:ind w:left="144" w:hanging="144"/>
              <w:contextualSpacing/>
              <w:rPr>
                <w:rFonts w:ascii="Times New Roman" w:hAnsi="Times New Roman"/>
                <w:i/>
                <w:smallCaps w:val="0"/>
                <w:lang w:val="es-MX"/>
              </w:rPr>
            </w:pPr>
            <w:r w:rsidRPr="008E46E8">
              <w:rPr>
                <w:rFonts w:ascii="Times New Roman" w:hAnsi="Times New Roman"/>
                <w:smallCaps w:val="0"/>
                <w:lang w:val="es-MX"/>
              </w:rPr>
              <w:t>2</w:t>
            </w:r>
            <w:r w:rsidRPr="008E46E8">
              <w:rPr>
                <w:rFonts w:ascii="Times New Roman" w:hAnsi="Times New Roman"/>
                <w:i/>
                <w:smallCaps w:val="0"/>
                <w:lang w:val="es-MX"/>
              </w:rPr>
              <w:sym w:font="Wingdings" w:char="F0F0"/>
            </w:r>
            <w:r w:rsidR="00FF3997" w:rsidRPr="008E46E8">
              <w:rPr>
                <w:rFonts w:ascii="Times New Roman" w:hAnsi="Times New Roman"/>
                <w:i/>
                <w:smallCaps w:val="0"/>
                <w:lang w:val="es-MX"/>
              </w:rPr>
              <w:t>F</w:t>
            </w:r>
            <w:r w:rsidRPr="008E46E8">
              <w:rPr>
                <w:rFonts w:ascii="Times New Roman" w:hAnsi="Times New Roman"/>
                <w:i/>
                <w:smallCaps w:val="0"/>
                <w:lang w:val="es-MX"/>
              </w:rPr>
              <w:t>CF14</w:t>
            </w:r>
          </w:p>
        </w:tc>
      </w:tr>
      <w:tr w:rsidR="00851F2B" w:rsidRPr="008E46E8" w14:paraId="4C02D816" w14:textId="77777777" w:rsidTr="00FD2A43">
        <w:trPr>
          <w:cantSplit/>
          <w:trHeight w:val="1881"/>
          <w:jc w:val="center"/>
        </w:trPr>
        <w:tc>
          <w:tcPr>
            <w:tcW w:w="2148" w:type="pct"/>
            <w:shd w:val="clear" w:color="auto" w:fill="auto"/>
            <w:tcMar>
              <w:top w:w="43" w:type="dxa"/>
              <w:bottom w:w="43" w:type="dxa"/>
            </w:tcMar>
          </w:tcPr>
          <w:p w14:paraId="21137A2A" w14:textId="10FD2861" w:rsidR="009735B5" w:rsidRPr="008E46E8" w:rsidRDefault="00FF3997"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hAnsi="Times New Roman"/>
                <w:b/>
                <w:smallCaps w:val="0"/>
                <w:lang w:val="es-MX"/>
              </w:rPr>
              <w:lastRenderedPageBreak/>
              <w:t>F</w:t>
            </w:r>
            <w:r w:rsidR="00851F2B" w:rsidRPr="008E46E8">
              <w:rPr>
                <w:rFonts w:ascii="Times New Roman" w:hAnsi="Times New Roman"/>
                <w:b/>
                <w:smallCaps w:val="0"/>
                <w:lang w:val="es-MX"/>
              </w:rPr>
              <w:t>CF10</w:t>
            </w:r>
            <w:r w:rsidR="009735B5" w:rsidRPr="008E46E8">
              <w:rPr>
                <w:rFonts w:ascii="Times New Roman" w:hAnsi="Times New Roman"/>
                <w:smallCaps w:val="0"/>
                <w:lang w:val="es-MX"/>
              </w:rPr>
              <w:t>. Cuando (</w:t>
            </w:r>
            <w:r w:rsidR="009735B5" w:rsidRPr="008E46E8">
              <w:rPr>
                <w:rFonts w:ascii="Times New Roman" w:hAnsi="Times New Roman"/>
                <w:b/>
                <w:i/>
                <w:smallCaps w:val="0"/>
                <w:lang w:val="es-MX"/>
              </w:rPr>
              <w:t>nombre</w:t>
            </w:r>
            <w:r w:rsidR="009735B5" w:rsidRPr="008E46E8">
              <w:rPr>
                <w:rFonts w:ascii="Times New Roman" w:hAnsi="Times New Roman"/>
                <w:smallCaps w:val="0"/>
                <w:lang w:val="es-MX"/>
              </w:rPr>
              <w:t xml:space="preserve">) no usa el aparato ni recibe ayuda, ¿tiene dificultad para caminar 100 </w:t>
            </w:r>
            <w:r w:rsidR="009735B5" w:rsidRPr="008E46E8">
              <w:rPr>
                <w:rFonts w:ascii="Times New Roman" w:hAnsi="Times New Roman"/>
                <w:smallCaps w:val="0"/>
                <w:color w:val="FF0000"/>
                <w:lang w:val="es-MX"/>
              </w:rPr>
              <w:t xml:space="preserve">metros/yardas </w:t>
            </w:r>
            <w:r w:rsidR="009735B5" w:rsidRPr="008E46E8">
              <w:rPr>
                <w:rFonts w:ascii="Times New Roman" w:hAnsi="Times New Roman"/>
                <w:smallCaps w:val="0"/>
                <w:lang w:val="es-MX"/>
              </w:rPr>
              <w:t>en terreno plano?</w:t>
            </w:r>
            <w:r w:rsidR="009735B5" w:rsidRPr="008E46E8">
              <w:rPr>
                <w:rFonts w:eastAsia="Arial" w:cs="Arial"/>
                <w:color w:val="191919"/>
                <w:bdr w:val="nil"/>
                <w:lang w:val="es-MX"/>
              </w:rPr>
              <w:t xml:space="preserve"> </w:t>
            </w:r>
          </w:p>
          <w:p w14:paraId="03426711" w14:textId="77777777" w:rsidR="009735B5" w:rsidRPr="008E46E8" w:rsidRDefault="009735B5" w:rsidP="009735B5">
            <w:pPr>
              <w:pStyle w:val="1Intvwqst"/>
              <w:rPr>
                <w:rFonts w:eastAsia="Arial" w:cs="Arial"/>
                <w:color w:val="191919"/>
                <w:bdr w:val="nil"/>
                <w:lang w:val="es-MX"/>
              </w:rPr>
            </w:pPr>
          </w:p>
          <w:p w14:paraId="7247D7BD" w14:textId="6B2D79F5" w:rsidR="009735B5" w:rsidRPr="008E46E8" w:rsidRDefault="009735B5"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eastAsia="Arial" w:hAnsi="Times New Roman" w:cs="Arial"/>
                <w:i/>
                <w:smallCaps w:val="0"/>
                <w:bdr w:val="nil"/>
                <w:lang w:val="es-MX"/>
              </w:rPr>
              <w:tab/>
            </w:r>
            <w:r w:rsidR="00EF1D2A" w:rsidRPr="008E46E8">
              <w:rPr>
                <w:rFonts w:ascii="Times New Roman" w:eastAsia="Arial" w:hAnsi="Times New Roman" w:cs="Arial"/>
                <w:i/>
                <w:smallCaps w:val="0"/>
                <w:bdr w:val="nil"/>
                <w:lang w:val="es-MX"/>
              </w:rPr>
              <w:t>Explique</w:t>
            </w:r>
            <w:r w:rsidRPr="008E46E8">
              <w:rPr>
                <w:rFonts w:ascii="Times New Roman" w:eastAsia="Arial" w:hAnsi="Times New Roman" w:cs="Arial"/>
                <w:i/>
                <w:smallCaps w:val="0"/>
                <w:bdr w:val="nil"/>
                <w:lang w:val="es-MX"/>
              </w:rPr>
              <w:t>:</w:t>
            </w:r>
            <w:r w:rsidRPr="008E46E8">
              <w:rPr>
                <w:rFonts w:eastAsia="Arial" w:cs="Arial"/>
                <w:color w:val="191919"/>
                <w:bdr w:val="nil"/>
                <w:lang w:val="es-MX"/>
              </w:rPr>
              <w:t xml:space="preserve"> </w:t>
            </w:r>
            <w:r w:rsidR="00EF1D2A" w:rsidRPr="008E46E8">
              <w:rPr>
                <w:rFonts w:ascii="Times New Roman" w:hAnsi="Times New Roman"/>
                <w:smallCaps w:val="0"/>
                <w:lang w:val="es-MX"/>
              </w:rPr>
              <w:t>Eso sería aproximadamente el largo de</w:t>
            </w:r>
            <w:r w:rsidRPr="008E46E8">
              <w:rPr>
                <w:rFonts w:ascii="Times New Roman" w:hAnsi="Times New Roman"/>
                <w:smallCaps w:val="0"/>
                <w:lang w:val="es-MX"/>
              </w:rPr>
              <w:t xml:space="preserve"> </w:t>
            </w:r>
            <w:r w:rsidRPr="008E46E8">
              <w:rPr>
                <w:rFonts w:ascii="Times New Roman" w:hAnsi="Times New Roman"/>
                <w:smallCaps w:val="0"/>
                <w:color w:val="FF0000"/>
                <w:lang w:val="es-MX"/>
              </w:rPr>
              <w:t>1 cancha de fútbol</w:t>
            </w:r>
            <w:r w:rsidRPr="008E46E8">
              <w:rPr>
                <w:rFonts w:ascii="Times New Roman" w:hAnsi="Times New Roman"/>
                <w:smallCaps w:val="0"/>
                <w:lang w:val="es-MX"/>
              </w:rPr>
              <w:t>.</w:t>
            </w:r>
          </w:p>
          <w:p w14:paraId="40B5770E" w14:textId="28A52026" w:rsidR="00BA09B4" w:rsidRPr="008E46E8" w:rsidRDefault="00851F2B" w:rsidP="00E1099F">
            <w:pPr>
              <w:pStyle w:val="1Intvwqst"/>
              <w:spacing w:line="276" w:lineRule="auto"/>
              <w:ind w:left="144" w:hanging="144"/>
              <w:contextualSpacing/>
              <w:rPr>
                <w:rFonts w:ascii="Times New Roman" w:hAnsi="Times New Roman"/>
                <w:smallCaps w:val="0"/>
                <w:lang w:val="es-MX"/>
              </w:rPr>
            </w:pPr>
            <w:r w:rsidRPr="008E46E8">
              <w:rPr>
                <w:rFonts w:ascii="Times New Roman" w:eastAsia="Calibri" w:hAnsi="Times New Roman"/>
                <w:smallCaps w:val="0"/>
                <w:color w:val="191919"/>
                <w:lang w:val="es-MX"/>
              </w:rPr>
              <w:tab/>
            </w:r>
          </w:p>
          <w:p w14:paraId="4FCA8EF8" w14:textId="46C0017D" w:rsidR="00BA09B4" w:rsidRPr="008E46E8" w:rsidRDefault="00BA09B4" w:rsidP="009735B5">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smallCaps w:val="0"/>
                <w:lang w:val="es-MX"/>
              </w:rPr>
              <w:tab/>
            </w:r>
            <w:r w:rsidR="009735B5" w:rsidRPr="008E46E8">
              <w:rPr>
                <w:rFonts w:ascii="Times New Roman" w:hAnsi="Times New Roman"/>
                <w:i/>
                <w:smallCaps w:val="0"/>
                <w:lang w:val="es-MX"/>
              </w:rPr>
              <w:t>Tenga en cuenta que la categoría ‘Sin dificultad’ no está disponible, ya que el niño/a usa equipo o recibe asistencia para caminar.</w:t>
            </w:r>
          </w:p>
        </w:tc>
        <w:tc>
          <w:tcPr>
            <w:tcW w:w="2103" w:type="pct"/>
            <w:gridSpan w:val="2"/>
            <w:shd w:val="clear" w:color="auto" w:fill="auto"/>
            <w:tcMar>
              <w:top w:w="43" w:type="dxa"/>
              <w:bottom w:w="43" w:type="dxa"/>
            </w:tcMar>
          </w:tcPr>
          <w:p w14:paraId="505F2168" w14:textId="77777777" w:rsidR="00BA09B4" w:rsidRPr="008E46E8"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2A5A96F9" w14:textId="77777777" w:rsidR="00BA09B4" w:rsidRPr="008E46E8"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224A0029"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0BF4EE54"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4E67C04A" w14:textId="74EC1BE2" w:rsidR="00FD11F0" w:rsidRPr="008E46E8" w:rsidRDefault="00763DAE"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9735B5" w:rsidRPr="008E46E8">
              <w:rPr>
                <w:rFonts w:ascii="Times New Roman" w:hAnsi="Times New Roman"/>
                <w:caps/>
                <w:lang w:val="es-MX"/>
              </w:rPr>
              <w:t xml:space="preserve">caminar 100 </w:t>
            </w:r>
            <w:r w:rsidR="009735B5" w:rsidRPr="008E46E8">
              <w:rPr>
                <w:rFonts w:ascii="Times New Roman" w:hAnsi="Times New Roman"/>
                <w:caps/>
                <w:color w:val="FF0000"/>
                <w:lang w:val="es-MX"/>
              </w:rPr>
              <w:t>m/y</w:t>
            </w:r>
            <w:r w:rsidR="00FD11F0" w:rsidRPr="008E46E8">
              <w:rPr>
                <w:rFonts w:ascii="Times New Roman" w:hAnsi="Times New Roman"/>
                <w:caps/>
                <w:lang w:val="es-MX"/>
              </w:rPr>
              <w:tab/>
              <w:t>4</w:t>
            </w:r>
          </w:p>
          <w:p w14:paraId="0F48D17C" w14:textId="3FF745BD" w:rsidR="00FD11F0" w:rsidRPr="008E46E8" w:rsidRDefault="00FD11F0"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tc>
        <w:tc>
          <w:tcPr>
            <w:tcW w:w="749" w:type="pct"/>
            <w:shd w:val="clear" w:color="auto" w:fill="auto"/>
            <w:tcMar>
              <w:top w:w="43" w:type="dxa"/>
              <w:bottom w:w="43" w:type="dxa"/>
            </w:tcMar>
          </w:tcPr>
          <w:p w14:paraId="7799409C" w14:textId="65B5045D" w:rsidR="00851F2B" w:rsidRPr="008E46E8" w:rsidRDefault="00851F2B" w:rsidP="00063F51">
            <w:pPr>
              <w:pStyle w:val="skipcolumn"/>
              <w:spacing w:line="276" w:lineRule="auto"/>
              <w:ind w:left="144" w:hanging="144"/>
              <w:contextualSpacing/>
              <w:rPr>
                <w:rFonts w:ascii="Times New Roman" w:hAnsi="Times New Roman"/>
                <w:lang w:val="es-MX"/>
              </w:rPr>
            </w:pPr>
          </w:p>
          <w:p w14:paraId="6C75511A" w14:textId="666267AB" w:rsidR="00BA09B4" w:rsidRPr="008E46E8" w:rsidRDefault="00BA09B4" w:rsidP="00063F51">
            <w:pPr>
              <w:pStyle w:val="skipcolumn"/>
              <w:spacing w:line="276" w:lineRule="auto"/>
              <w:ind w:left="144" w:hanging="144"/>
              <w:contextualSpacing/>
              <w:rPr>
                <w:rFonts w:ascii="Times New Roman" w:hAnsi="Times New Roman"/>
                <w:lang w:val="es-MX"/>
              </w:rPr>
            </w:pPr>
          </w:p>
          <w:p w14:paraId="682FF12C" w14:textId="77777777" w:rsidR="00BA09B4" w:rsidRPr="008E46E8" w:rsidRDefault="00BA09B4" w:rsidP="00063F51">
            <w:pPr>
              <w:pStyle w:val="skipcolumn"/>
              <w:spacing w:line="276" w:lineRule="auto"/>
              <w:ind w:left="144" w:hanging="144"/>
              <w:contextualSpacing/>
              <w:rPr>
                <w:rFonts w:ascii="Times New Roman" w:hAnsi="Times New Roman"/>
                <w:lang w:val="es-MX"/>
              </w:rPr>
            </w:pPr>
          </w:p>
          <w:p w14:paraId="2124E7EE" w14:textId="091C39D7" w:rsidR="00851F2B" w:rsidRPr="008E46E8" w:rsidRDefault="00851F2B" w:rsidP="00063F51">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3</w:t>
            </w:r>
            <w:r w:rsidRPr="008E46E8">
              <w:rPr>
                <w:rFonts w:ascii="Times New Roman" w:hAnsi="Times New Roman"/>
                <w:i/>
                <w:lang w:val="es-MX"/>
              </w:rPr>
              <w:sym w:font="Wingdings" w:char="F0F0"/>
            </w:r>
            <w:r w:rsidR="00FF3997" w:rsidRPr="008E46E8">
              <w:rPr>
                <w:rFonts w:ascii="Times New Roman" w:hAnsi="Times New Roman"/>
                <w:i/>
                <w:lang w:val="es-MX"/>
              </w:rPr>
              <w:t>F</w:t>
            </w:r>
            <w:r w:rsidRPr="008E46E8">
              <w:rPr>
                <w:rFonts w:ascii="Times New Roman" w:hAnsi="Times New Roman"/>
                <w:i/>
                <w:lang w:val="es-MX"/>
              </w:rPr>
              <w:t>CF12</w:t>
            </w:r>
          </w:p>
          <w:p w14:paraId="1FE269D5" w14:textId="71D5833A" w:rsidR="00851F2B" w:rsidRPr="008E46E8" w:rsidRDefault="00851F2B" w:rsidP="00063F51">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4</w:t>
            </w:r>
            <w:r w:rsidRPr="008E46E8">
              <w:rPr>
                <w:rFonts w:ascii="Times New Roman" w:hAnsi="Times New Roman"/>
                <w:i/>
                <w:lang w:val="es-MX"/>
              </w:rPr>
              <w:sym w:font="Wingdings" w:char="F0F0"/>
            </w:r>
            <w:r w:rsidR="00FF3997" w:rsidRPr="008E46E8">
              <w:rPr>
                <w:rFonts w:ascii="Times New Roman" w:hAnsi="Times New Roman"/>
                <w:i/>
                <w:lang w:val="es-MX"/>
              </w:rPr>
              <w:t>F</w:t>
            </w:r>
            <w:r w:rsidRPr="008E46E8">
              <w:rPr>
                <w:rFonts w:ascii="Times New Roman" w:hAnsi="Times New Roman"/>
                <w:i/>
                <w:lang w:val="es-MX"/>
              </w:rPr>
              <w:t>CF12</w:t>
            </w:r>
          </w:p>
        </w:tc>
      </w:tr>
      <w:tr w:rsidR="00851F2B" w:rsidRPr="00B95419" w14:paraId="088D3A17" w14:textId="77777777" w:rsidTr="00FD2A43">
        <w:trPr>
          <w:cantSplit/>
          <w:trHeight w:val="1777"/>
          <w:jc w:val="center"/>
        </w:trPr>
        <w:tc>
          <w:tcPr>
            <w:tcW w:w="2148" w:type="pct"/>
            <w:shd w:val="clear" w:color="auto" w:fill="auto"/>
            <w:tcMar>
              <w:top w:w="43" w:type="dxa"/>
              <w:bottom w:w="43" w:type="dxa"/>
            </w:tcMar>
          </w:tcPr>
          <w:p w14:paraId="3096738B" w14:textId="3ED7597E" w:rsidR="009735B5" w:rsidRPr="008E46E8" w:rsidRDefault="00FF3997"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CF11</w:t>
            </w:r>
            <w:r w:rsidR="00851F2B" w:rsidRPr="008E46E8">
              <w:rPr>
                <w:rFonts w:ascii="Times New Roman" w:hAnsi="Times New Roman"/>
                <w:smallCaps w:val="0"/>
                <w:lang w:val="es-MX"/>
              </w:rPr>
              <w:t xml:space="preserve">. </w:t>
            </w:r>
            <w:r w:rsidR="009735B5" w:rsidRPr="008E46E8">
              <w:rPr>
                <w:rFonts w:ascii="Times New Roman" w:hAnsi="Times New Roman"/>
                <w:smallCaps w:val="0"/>
                <w:lang w:val="es-MX"/>
              </w:rPr>
              <w:t>Cuando (</w:t>
            </w:r>
            <w:r w:rsidR="009735B5" w:rsidRPr="008E46E8">
              <w:rPr>
                <w:rFonts w:ascii="Times New Roman" w:hAnsi="Times New Roman"/>
                <w:b/>
                <w:i/>
                <w:smallCaps w:val="0"/>
                <w:lang w:val="es-MX"/>
              </w:rPr>
              <w:t>nombre</w:t>
            </w:r>
            <w:r w:rsidR="009735B5" w:rsidRPr="008E46E8">
              <w:rPr>
                <w:rFonts w:ascii="Times New Roman" w:hAnsi="Times New Roman"/>
                <w:smallCaps w:val="0"/>
                <w:lang w:val="es-MX"/>
              </w:rPr>
              <w:t xml:space="preserve">) no usa el aparato ni recibe ayuda, ¿tiene dificultad para caminar 500 </w:t>
            </w:r>
            <w:r w:rsidR="009735B5" w:rsidRPr="008E46E8">
              <w:rPr>
                <w:rFonts w:ascii="Times New Roman" w:hAnsi="Times New Roman"/>
                <w:smallCaps w:val="0"/>
                <w:color w:val="FF0000"/>
                <w:lang w:val="es-MX"/>
              </w:rPr>
              <w:t xml:space="preserve">metros/yardas </w:t>
            </w:r>
            <w:r w:rsidR="009735B5" w:rsidRPr="008E46E8">
              <w:rPr>
                <w:rFonts w:ascii="Times New Roman" w:hAnsi="Times New Roman"/>
                <w:smallCaps w:val="0"/>
                <w:lang w:val="es-MX"/>
              </w:rPr>
              <w:t>en terreno plano?</w:t>
            </w:r>
            <w:r w:rsidR="009735B5" w:rsidRPr="008E46E8">
              <w:rPr>
                <w:rFonts w:eastAsia="Arial" w:cs="Arial"/>
                <w:color w:val="191919"/>
                <w:bdr w:val="nil"/>
                <w:lang w:val="es-MX"/>
              </w:rPr>
              <w:t xml:space="preserve"> </w:t>
            </w:r>
          </w:p>
          <w:p w14:paraId="16DB63BB" w14:textId="77777777" w:rsidR="009735B5" w:rsidRPr="008E46E8" w:rsidRDefault="009735B5" w:rsidP="009735B5">
            <w:pPr>
              <w:pStyle w:val="1Intvwqst"/>
              <w:rPr>
                <w:rFonts w:eastAsia="Arial" w:cs="Arial"/>
                <w:color w:val="191919"/>
                <w:bdr w:val="nil"/>
                <w:lang w:val="es-MX"/>
              </w:rPr>
            </w:pPr>
          </w:p>
          <w:p w14:paraId="798DB44D" w14:textId="5BFBD609" w:rsidR="009735B5" w:rsidRPr="008E46E8" w:rsidRDefault="009735B5"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eastAsia="Arial" w:hAnsi="Times New Roman" w:cs="Arial"/>
                <w:i/>
                <w:smallCaps w:val="0"/>
                <w:bdr w:val="nil"/>
                <w:lang w:val="es-MX"/>
              </w:rPr>
              <w:tab/>
            </w:r>
            <w:r w:rsidR="00EF1D2A" w:rsidRPr="008E46E8">
              <w:rPr>
                <w:rFonts w:ascii="Times New Roman" w:eastAsia="Arial" w:hAnsi="Times New Roman" w:cs="Arial"/>
                <w:i/>
                <w:smallCaps w:val="0"/>
                <w:bdr w:val="nil"/>
                <w:lang w:val="es-MX"/>
              </w:rPr>
              <w:t>Explique:</w:t>
            </w:r>
            <w:r w:rsidR="00EF1D2A" w:rsidRPr="008E46E8">
              <w:rPr>
                <w:rFonts w:eastAsia="Arial" w:cs="Arial"/>
                <w:color w:val="191919"/>
                <w:bdr w:val="nil"/>
                <w:lang w:val="es-MX"/>
              </w:rPr>
              <w:t xml:space="preserve"> </w:t>
            </w:r>
            <w:r w:rsidR="00EF1D2A" w:rsidRPr="008E46E8">
              <w:rPr>
                <w:rFonts w:ascii="Times New Roman" w:hAnsi="Times New Roman"/>
                <w:smallCaps w:val="0"/>
                <w:lang w:val="es-MX"/>
              </w:rPr>
              <w:t>Eso sería aproximadamente el largo de</w:t>
            </w:r>
            <w:r w:rsidRPr="008E46E8">
              <w:rPr>
                <w:rFonts w:ascii="Times New Roman" w:hAnsi="Times New Roman"/>
                <w:smallCaps w:val="0"/>
                <w:lang w:val="es-MX"/>
              </w:rPr>
              <w:t xml:space="preserve"> </w:t>
            </w:r>
            <w:r w:rsidRPr="008E46E8">
              <w:rPr>
                <w:rFonts w:ascii="Times New Roman" w:hAnsi="Times New Roman"/>
                <w:smallCaps w:val="0"/>
                <w:color w:val="FF0000"/>
                <w:lang w:val="es-MX"/>
              </w:rPr>
              <w:t>5 canchas de fútbol</w:t>
            </w:r>
            <w:r w:rsidRPr="008E46E8">
              <w:rPr>
                <w:rFonts w:ascii="Times New Roman" w:hAnsi="Times New Roman"/>
                <w:smallCaps w:val="0"/>
                <w:lang w:val="es-MX"/>
              </w:rPr>
              <w:t>.</w:t>
            </w:r>
          </w:p>
          <w:p w14:paraId="72F616C7" w14:textId="61CF2C51" w:rsidR="009735B5" w:rsidRPr="008E46E8" w:rsidRDefault="009735B5" w:rsidP="00E1099F">
            <w:pPr>
              <w:pStyle w:val="1Intvwqst"/>
              <w:spacing w:line="276" w:lineRule="auto"/>
              <w:ind w:left="144" w:hanging="144"/>
              <w:contextualSpacing/>
              <w:rPr>
                <w:rFonts w:ascii="Times New Roman" w:hAnsi="Times New Roman"/>
                <w:smallCaps w:val="0"/>
                <w:lang w:val="es-MX"/>
              </w:rPr>
            </w:pPr>
            <w:r w:rsidRPr="008E46E8">
              <w:rPr>
                <w:rFonts w:ascii="Times New Roman" w:eastAsia="Calibri" w:hAnsi="Times New Roman"/>
                <w:smallCaps w:val="0"/>
                <w:color w:val="191919"/>
                <w:lang w:val="es-MX"/>
              </w:rPr>
              <w:tab/>
            </w:r>
          </w:p>
          <w:p w14:paraId="5974AB7D" w14:textId="65D4BFEF" w:rsidR="00BA09B4" w:rsidRPr="008E46E8" w:rsidRDefault="009735B5" w:rsidP="009735B5">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smallCaps w:val="0"/>
                <w:lang w:val="es-MX"/>
              </w:rPr>
              <w:tab/>
            </w:r>
            <w:r w:rsidRPr="008E46E8">
              <w:rPr>
                <w:rFonts w:ascii="Times New Roman" w:hAnsi="Times New Roman"/>
                <w:i/>
                <w:smallCaps w:val="0"/>
                <w:lang w:val="es-MX"/>
              </w:rPr>
              <w:t>Tenga en cuenta que la categoría ‘Sin dificultad’ no está disponible, ya que el niño/a usa equipo o recibe asistencia para caminar.</w:t>
            </w:r>
          </w:p>
        </w:tc>
        <w:tc>
          <w:tcPr>
            <w:tcW w:w="2103" w:type="pct"/>
            <w:gridSpan w:val="2"/>
            <w:shd w:val="clear" w:color="auto" w:fill="auto"/>
            <w:tcMar>
              <w:top w:w="43" w:type="dxa"/>
              <w:bottom w:w="43" w:type="dxa"/>
            </w:tcMar>
          </w:tcPr>
          <w:p w14:paraId="5F2616B7" w14:textId="49BF5A14"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4CEF870F" w14:textId="77777777" w:rsidR="00BA09B4" w:rsidRPr="008E46E8"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5AEAFE4A"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042A48C9"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6536E9B6" w14:textId="20F6B420" w:rsidR="009735B5" w:rsidRPr="008E46E8" w:rsidRDefault="00763DAE"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9735B5" w:rsidRPr="008E46E8">
              <w:rPr>
                <w:rFonts w:ascii="Times New Roman" w:hAnsi="Times New Roman"/>
                <w:caps/>
                <w:lang w:val="es-MX"/>
              </w:rPr>
              <w:t xml:space="preserve">caminar 500 </w:t>
            </w:r>
            <w:r w:rsidR="009735B5" w:rsidRPr="008E46E8">
              <w:rPr>
                <w:rFonts w:ascii="Times New Roman" w:hAnsi="Times New Roman"/>
                <w:caps/>
                <w:color w:val="FF0000"/>
                <w:lang w:val="es-MX"/>
              </w:rPr>
              <w:t>m/y</w:t>
            </w:r>
            <w:r w:rsidR="009735B5" w:rsidRPr="008E46E8">
              <w:rPr>
                <w:rFonts w:ascii="Times New Roman" w:hAnsi="Times New Roman"/>
                <w:caps/>
                <w:lang w:val="es-MX"/>
              </w:rPr>
              <w:tab/>
              <w:t>4</w:t>
            </w:r>
          </w:p>
          <w:p w14:paraId="6CBA9712" w14:textId="17A91196" w:rsidR="00FD11F0" w:rsidRPr="008E46E8" w:rsidRDefault="00FD11F0"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tc>
        <w:tc>
          <w:tcPr>
            <w:tcW w:w="749" w:type="pct"/>
            <w:shd w:val="clear" w:color="auto" w:fill="auto"/>
            <w:tcMar>
              <w:top w:w="43" w:type="dxa"/>
              <w:bottom w:w="43" w:type="dxa"/>
            </w:tcMar>
          </w:tcPr>
          <w:p w14:paraId="4D426E45"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8E46E8" w14:paraId="78873FBC" w14:textId="77777777" w:rsidTr="00FD2A43">
        <w:trPr>
          <w:cantSplit/>
          <w:trHeight w:val="1516"/>
          <w:jc w:val="center"/>
        </w:trPr>
        <w:tc>
          <w:tcPr>
            <w:tcW w:w="2148" w:type="pct"/>
            <w:shd w:val="clear" w:color="auto" w:fill="auto"/>
            <w:tcMar>
              <w:top w:w="43" w:type="dxa"/>
              <w:bottom w:w="43" w:type="dxa"/>
            </w:tcMar>
          </w:tcPr>
          <w:p w14:paraId="78614048" w14:textId="6BE0BD50" w:rsidR="009735B5" w:rsidRPr="008E46E8" w:rsidRDefault="00FF3997"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CF12</w:t>
            </w:r>
            <w:r w:rsidR="00851F2B" w:rsidRPr="008E46E8">
              <w:rPr>
                <w:rFonts w:ascii="Times New Roman" w:hAnsi="Times New Roman"/>
                <w:smallCaps w:val="0"/>
                <w:lang w:val="es-MX"/>
              </w:rPr>
              <w:t xml:space="preserve">. </w:t>
            </w:r>
            <w:r w:rsidR="009735B5" w:rsidRPr="008E46E8">
              <w:rPr>
                <w:rFonts w:ascii="Times New Roman" w:hAnsi="Times New Roman"/>
                <w:smallCaps w:val="0"/>
                <w:lang w:val="es-MX"/>
              </w:rPr>
              <w:t>Cuando (</w:t>
            </w:r>
            <w:r w:rsidR="009735B5" w:rsidRPr="008E46E8">
              <w:rPr>
                <w:rFonts w:ascii="Times New Roman" w:hAnsi="Times New Roman"/>
                <w:b/>
                <w:i/>
                <w:smallCaps w:val="0"/>
                <w:lang w:val="es-MX"/>
              </w:rPr>
              <w:t>nombre</w:t>
            </w:r>
            <w:r w:rsidR="009735B5" w:rsidRPr="008E46E8">
              <w:rPr>
                <w:rFonts w:ascii="Times New Roman" w:hAnsi="Times New Roman"/>
                <w:smallCaps w:val="0"/>
                <w:lang w:val="es-MX"/>
              </w:rPr>
              <w:t xml:space="preserve">) usa el aparato </w:t>
            </w:r>
            <w:r w:rsidR="003778B4" w:rsidRPr="008E46E8">
              <w:rPr>
                <w:rFonts w:ascii="Times New Roman" w:hAnsi="Times New Roman"/>
                <w:smallCaps w:val="0"/>
                <w:lang w:val="es-MX"/>
              </w:rPr>
              <w:t>o</w:t>
            </w:r>
            <w:r w:rsidR="009735B5" w:rsidRPr="008E46E8">
              <w:rPr>
                <w:rFonts w:ascii="Times New Roman" w:hAnsi="Times New Roman"/>
                <w:smallCaps w:val="0"/>
                <w:lang w:val="es-MX"/>
              </w:rPr>
              <w:t xml:space="preserve"> recibe ayuda, ¿tiene dificultad para caminar 100 </w:t>
            </w:r>
            <w:r w:rsidR="009735B5" w:rsidRPr="008E46E8">
              <w:rPr>
                <w:rFonts w:ascii="Times New Roman" w:hAnsi="Times New Roman"/>
                <w:smallCaps w:val="0"/>
                <w:color w:val="FF0000"/>
                <w:lang w:val="es-MX"/>
              </w:rPr>
              <w:t xml:space="preserve">metros/yardas </w:t>
            </w:r>
            <w:r w:rsidR="009735B5" w:rsidRPr="008E46E8">
              <w:rPr>
                <w:rFonts w:ascii="Times New Roman" w:hAnsi="Times New Roman"/>
                <w:smallCaps w:val="0"/>
                <w:lang w:val="es-MX"/>
              </w:rPr>
              <w:t>en terreno plano?</w:t>
            </w:r>
            <w:r w:rsidR="009735B5" w:rsidRPr="008E46E8">
              <w:rPr>
                <w:rFonts w:eastAsia="Arial" w:cs="Arial"/>
                <w:color w:val="191919"/>
                <w:bdr w:val="nil"/>
                <w:lang w:val="es-MX"/>
              </w:rPr>
              <w:t xml:space="preserve"> </w:t>
            </w:r>
          </w:p>
          <w:p w14:paraId="45EC0FD4" w14:textId="77777777" w:rsidR="009735B5" w:rsidRPr="008E46E8" w:rsidRDefault="009735B5" w:rsidP="009735B5">
            <w:pPr>
              <w:pStyle w:val="1Intvwqst"/>
              <w:rPr>
                <w:rFonts w:eastAsia="Arial" w:cs="Arial"/>
                <w:color w:val="191919"/>
                <w:bdr w:val="nil"/>
                <w:lang w:val="es-MX"/>
              </w:rPr>
            </w:pPr>
          </w:p>
          <w:p w14:paraId="04DC720B" w14:textId="53DD6045" w:rsidR="000331F7" w:rsidRPr="008E46E8" w:rsidRDefault="009735B5">
            <w:pPr>
              <w:pStyle w:val="1Intvwqst"/>
              <w:spacing w:line="276" w:lineRule="auto"/>
              <w:ind w:left="144" w:hanging="144"/>
              <w:contextualSpacing/>
              <w:rPr>
                <w:rFonts w:ascii="Times New Roman" w:hAnsi="Times New Roman"/>
                <w:i/>
                <w:smallCaps w:val="0"/>
                <w:lang w:val="es-MX"/>
              </w:rPr>
            </w:pPr>
            <w:r w:rsidRPr="008E46E8">
              <w:rPr>
                <w:rFonts w:ascii="Times New Roman" w:eastAsia="Arial" w:hAnsi="Times New Roman" w:cs="Arial"/>
                <w:i/>
                <w:smallCaps w:val="0"/>
                <w:bdr w:val="nil"/>
                <w:lang w:val="es-MX"/>
              </w:rPr>
              <w:tab/>
            </w:r>
            <w:r w:rsidR="00EF1D2A" w:rsidRPr="008E46E8">
              <w:rPr>
                <w:rFonts w:ascii="Times New Roman" w:eastAsia="Arial" w:hAnsi="Times New Roman" w:cs="Arial"/>
                <w:i/>
                <w:smallCaps w:val="0"/>
                <w:bdr w:val="nil"/>
                <w:lang w:val="es-MX"/>
              </w:rPr>
              <w:t>Explique:</w:t>
            </w:r>
            <w:r w:rsidR="00EF1D2A" w:rsidRPr="008E46E8">
              <w:rPr>
                <w:rFonts w:eastAsia="Arial" w:cs="Arial"/>
                <w:color w:val="191919"/>
                <w:bdr w:val="nil"/>
                <w:lang w:val="es-MX"/>
              </w:rPr>
              <w:t xml:space="preserve"> </w:t>
            </w:r>
            <w:r w:rsidR="00EF1D2A" w:rsidRPr="008E46E8">
              <w:rPr>
                <w:rFonts w:ascii="Times New Roman" w:hAnsi="Times New Roman"/>
                <w:smallCaps w:val="0"/>
                <w:lang w:val="es-MX"/>
              </w:rPr>
              <w:t>Eso sería aproximadamente el largo de</w:t>
            </w:r>
            <w:r w:rsidRPr="008E46E8">
              <w:rPr>
                <w:rFonts w:ascii="Times New Roman" w:hAnsi="Times New Roman"/>
                <w:smallCaps w:val="0"/>
                <w:lang w:val="es-MX"/>
              </w:rPr>
              <w:t xml:space="preserve"> </w:t>
            </w:r>
            <w:r w:rsidRPr="008E46E8">
              <w:rPr>
                <w:rFonts w:ascii="Times New Roman" w:hAnsi="Times New Roman"/>
                <w:smallCaps w:val="0"/>
                <w:color w:val="FF0000"/>
                <w:lang w:val="es-MX"/>
              </w:rPr>
              <w:t>1 cancha de fútbol</w:t>
            </w:r>
            <w:r w:rsidRPr="008E46E8">
              <w:rPr>
                <w:rFonts w:ascii="Times New Roman" w:hAnsi="Times New Roman"/>
                <w:smallCaps w:val="0"/>
                <w:lang w:val="es-MX"/>
              </w:rPr>
              <w:t>.</w:t>
            </w:r>
          </w:p>
        </w:tc>
        <w:tc>
          <w:tcPr>
            <w:tcW w:w="2103" w:type="pct"/>
            <w:gridSpan w:val="2"/>
            <w:shd w:val="clear" w:color="auto" w:fill="auto"/>
            <w:tcMar>
              <w:top w:w="43" w:type="dxa"/>
              <w:bottom w:w="43" w:type="dxa"/>
            </w:tcMar>
          </w:tcPr>
          <w:p w14:paraId="180FC892"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308E41D6"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79672483"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04F0A310"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1EAC5ED4"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07E88DAA" w14:textId="3368EF64" w:rsidR="009735B5" w:rsidRPr="008E46E8" w:rsidRDefault="00763DAE"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9735B5" w:rsidRPr="008E46E8">
              <w:rPr>
                <w:rFonts w:ascii="Times New Roman" w:hAnsi="Times New Roman"/>
                <w:caps/>
                <w:lang w:val="es-MX"/>
              </w:rPr>
              <w:t xml:space="preserve">caminar 100 </w:t>
            </w:r>
            <w:r w:rsidR="009735B5" w:rsidRPr="008E46E8">
              <w:rPr>
                <w:rFonts w:ascii="Times New Roman" w:hAnsi="Times New Roman"/>
                <w:caps/>
                <w:color w:val="FF0000"/>
                <w:lang w:val="es-MX"/>
              </w:rPr>
              <w:t>m/y</w:t>
            </w:r>
            <w:r w:rsidR="009735B5" w:rsidRPr="008E46E8">
              <w:rPr>
                <w:rFonts w:ascii="Times New Roman" w:hAnsi="Times New Roman"/>
                <w:caps/>
                <w:lang w:val="es-MX"/>
              </w:rPr>
              <w:tab/>
              <w:t>4</w:t>
            </w:r>
          </w:p>
        </w:tc>
        <w:tc>
          <w:tcPr>
            <w:tcW w:w="749" w:type="pct"/>
            <w:shd w:val="clear" w:color="auto" w:fill="auto"/>
            <w:tcMar>
              <w:top w:w="43" w:type="dxa"/>
              <w:bottom w:w="43" w:type="dxa"/>
            </w:tcMar>
          </w:tcPr>
          <w:p w14:paraId="7F8F7990"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3E377C1A"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71A0D5C6"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4235EF16"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2A21F709" w14:textId="09A06E3D" w:rsidR="00851F2B" w:rsidRPr="008E46E8" w:rsidRDefault="00851F2B" w:rsidP="00063F51">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3</w:t>
            </w:r>
            <w:r w:rsidRPr="008E46E8">
              <w:rPr>
                <w:rFonts w:ascii="Times New Roman" w:hAnsi="Times New Roman"/>
                <w:i/>
                <w:lang w:val="es-MX"/>
              </w:rPr>
              <w:sym w:font="Wingdings" w:char="F0F0"/>
            </w:r>
            <w:r w:rsidR="00FF3997" w:rsidRPr="008E46E8">
              <w:rPr>
                <w:rFonts w:ascii="Times New Roman" w:hAnsi="Times New Roman"/>
                <w:i/>
                <w:lang w:val="es-MX"/>
              </w:rPr>
              <w:t>F</w:t>
            </w:r>
            <w:r w:rsidRPr="008E46E8">
              <w:rPr>
                <w:rFonts w:ascii="Times New Roman" w:hAnsi="Times New Roman"/>
                <w:i/>
                <w:lang w:val="es-MX"/>
              </w:rPr>
              <w:t>CF16</w:t>
            </w:r>
          </w:p>
          <w:p w14:paraId="740ED827" w14:textId="5252D6BF" w:rsidR="00851F2B" w:rsidRPr="008E46E8" w:rsidRDefault="00851F2B" w:rsidP="00063F51">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4</w:t>
            </w:r>
            <w:r w:rsidRPr="008E46E8">
              <w:rPr>
                <w:rFonts w:ascii="Times New Roman" w:hAnsi="Times New Roman"/>
                <w:i/>
                <w:lang w:val="es-MX"/>
              </w:rPr>
              <w:sym w:font="Wingdings" w:char="F0F0"/>
            </w:r>
            <w:r w:rsidR="00FF3997" w:rsidRPr="008E46E8">
              <w:rPr>
                <w:rFonts w:ascii="Times New Roman" w:hAnsi="Times New Roman"/>
                <w:i/>
                <w:lang w:val="es-MX"/>
              </w:rPr>
              <w:t>F</w:t>
            </w:r>
            <w:r w:rsidRPr="008E46E8">
              <w:rPr>
                <w:rFonts w:ascii="Times New Roman" w:hAnsi="Times New Roman"/>
                <w:i/>
                <w:lang w:val="es-MX"/>
              </w:rPr>
              <w:t>CF16</w:t>
            </w:r>
          </w:p>
        </w:tc>
      </w:tr>
      <w:tr w:rsidR="00851F2B" w:rsidRPr="008E46E8" w14:paraId="7436D4FA" w14:textId="77777777" w:rsidTr="00FD2A43">
        <w:trPr>
          <w:cantSplit/>
          <w:trHeight w:val="1541"/>
          <w:jc w:val="center"/>
        </w:trPr>
        <w:tc>
          <w:tcPr>
            <w:tcW w:w="2148" w:type="pct"/>
            <w:shd w:val="clear" w:color="auto" w:fill="auto"/>
            <w:tcMar>
              <w:top w:w="43" w:type="dxa"/>
              <w:bottom w:w="43" w:type="dxa"/>
            </w:tcMar>
          </w:tcPr>
          <w:p w14:paraId="4DAB0618" w14:textId="48C7E6B2" w:rsidR="009735B5" w:rsidRPr="008E46E8" w:rsidRDefault="00FF3997"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CF13</w:t>
            </w:r>
            <w:r w:rsidR="00851F2B" w:rsidRPr="008E46E8">
              <w:rPr>
                <w:rFonts w:ascii="Times New Roman" w:hAnsi="Times New Roman"/>
                <w:smallCaps w:val="0"/>
                <w:lang w:val="es-MX"/>
              </w:rPr>
              <w:t xml:space="preserve">. </w:t>
            </w:r>
            <w:r w:rsidR="009735B5" w:rsidRPr="008E46E8">
              <w:rPr>
                <w:rFonts w:ascii="Times New Roman" w:hAnsi="Times New Roman"/>
                <w:smallCaps w:val="0"/>
                <w:lang w:val="es-MX"/>
              </w:rPr>
              <w:t>Cuando (</w:t>
            </w:r>
            <w:r w:rsidR="009735B5" w:rsidRPr="008E46E8">
              <w:rPr>
                <w:rFonts w:ascii="Times New Roman" w:hAnsi="Times New Roman"/>
                <w:b/>
                <w:i/>
                <w:smallCaps w:val="0"/>
                <w:lang w:val="es-MX"/>
              </w:rPr>
              <w:t>nombre</w:t>
            </w:r>
            <w:r w:rsidR="009735B5" w:rsidRPr="008E46E8">
              <w:rPr>
                <w:rFonts w:ascii="Times New Roman" w:hAnsi="Times New Roman"/>
                <w:smallCaps w:val="0"/>
                <w:lang w:val="es-MX"/>
              </w:rPr>
              <w:t xml:space="preserve">) usa el aparato </w:t>
            </w:r>
            <w:r w:rsidR="003778B4" w:rsidRPr="008E46E8">
              <w:rPr>
                <w:rFonts w:ascii="Times New Roman" w:hAnsi="Times New Roman"/>
                <w:smallCaps w:val="0"/>
                <w:lang w:val="es-MX"/>
              </w:rPr>
              <w:t>o</w:t>
            </w:r>
            <w:r w:rsidR="009735B5" w:rsidRPr="008E46E8">
              <w:rPr>
                <w:rFonts w:ascii="Times New Roman" w:hAnsi="Times New Roman"/>
                <w:smallCaps w:val="0"/>
                <w:lang w:val="es-MX"/>
              </w:rPr>
              <w:t xml:space="preserve"> recibe ayuda, ¿tiene dificultad para caminar 500 </w:t>
            </w:r>
            <w:r w:rsidR="009735B5" w:rsidRPr="008E46E8">
              <w:rPr>
                <w:rFonts w:ascii="Times New Roman" w:hAnsi="Times New Roman"/>
                <w:smallCaps w:val="0"/>
                <w:color w:val="FF0000"/>
                <w:lang w:val="es-MX"/>
              </w:rPr>
              <w:t xml:space="preserve">metros/yardas </w:t>
            </w:r>
            <w:r w:rsidR="009735B5" w:rsidRPr="008E46E8">
              <w:rPr>
                <w:rFonts w:ascii="Times New Roman" w:hAnsi="Times New Roman"/>
                <w:smallCaps w:val="0"/>
                <w:lang w:val="es-MX"/>
              </w:rPr>
              <w:t>en terreno plano?</w:t>
            </w:r>
            <w:r w:rsidR="009735B5" w:rsidRPr="008E46E8">
              <w:rPr>
                <w:rFonts w:eastAsia="Arial" w:cs="Arial"/>
                <w:color w:val="191919"/>
                <w:bdr w:val="nil"/>
                <w:lang w:val="es-MX"/>
              </w:rPr>
              <w:t xml:space="preserve"> </w:t>
            </w:r>
          </w:p>
          <w:p w14:paraId="3515B6BD" w14:textId="77777777" w:rsidR="009735B5" w:rsidRPr="008E46E8" w:rsidRDefault="009735B5" w:rsidP="009735B5">
            <w:pPr>
              <w:pStyle w:val="1Intvwqst"/>
              <w:rPr>
                <w:rFonts w:eastAsia="Arial" w:cs="Arial"/>
                <w:color w:val="191919"/>
                <w:bdr w:val="nil"/>
                <w:lang w:val="es-MX"/>
              </w:rPr>
            </w:pPr>
          </w:p>
          <w:p w14:paraId="1D103958" w14:textId="71E17015" w:rsidR="009735B5" w:rsidRPr="008E46E8" w:rsidRDefault="009735B5"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eastAsia="Arial" w:hAnsi="Times New Roman" w:cs="Arial"/>
                <w:i/>
                <w:smallCaps w:val="0"/>
                <w:bdr w:val="nil"/>
                <w:lang w:val="es-MX"/>
              </w:rPr>
              <w:tab/>
            </w:r>
            <w:r w:rsidR="00EF1D2A" w:rsidRPr="008E46E8">
              <w:rPr>
                <w:rFonts w:ascii="Times New Roman" w:eastAsia="Arial" w:hAnsi="Times New Roman" w:cs="Arial"/>
                <w:i/>
                <w:smallCaps w:val="0"/>
                <w:bdr w:val="nil"/>
                <w:lang w:val="es-MX"/>
              </w:rPr>
              <w:t>Explique:</w:t>
            </w:r>
            <w:r w:rsidR="00EF1D2A" w:rsidRPr="008E46E8">
              <w:rPr>
                <w:rFonts w:eastAsia="Arial" w:cs="Arial"/>
                <w:color w:val="191919"/>
                <w:bdr w:val="nil"/>
                <w:lang w:val="es-MX"/>
              </w:rPr>
              <w:t xml:space="preserve"> </w:t>
            </w:r>
            <w:r w:rsidR="00EF1D2A" w:rsidRPr="008E46E8">
              <w:rPr>
                <w:rFonts w:ascii="Times New Roman" w:hAnsi="Times New Roman"/>
                <w:smallCaps w:val="0"/>
                <w:lang w:val="es-MX"/>
              </w:rPr>
              <w:t>Eso sería aproximadamente el largo de</w:t>
            </w:r>
            <w:r w:rsidRPr="008E46E8">
              <w:rPr>
                <w:rFonts w:ascii="Times New Roman" w:hAnsi="Times New Roman"/>
                <w:smallCaps w:val="0"/>
                <w:lang w:val="es-MX"/>
              </w:rPr>
              <w:t xml:space="preserve"> </w:t>
            </w:r>
            <w:r w:rsidRPr="008E46E8">
              <w:rPr>
                <w:rFonts w:ascii="Times New Roman" w:hAnsi="Times New Roman"/>
                <w:smallCaps w:val="0"/>
                <w:color w:val="FF0000"/>
                <w:lang w:val="es-MX"/>
              </w:rPr>
              <w:t>5 canchas de fútbol</w:t>
            </w:r>
            <w:r w:rsidRPr="008E46E8">
              <w:rPr>
                <w:rFonts w:ascii="Times New Roman" w:hAnsi="Times New Roman"/>
                <w:smallCaps w:val="0"/>
                <w:lang w:val="es-MX"/>
              </w:rPr>
              <w:t>.</w:t>
            </w:r>
          </w:p>
          <w:p w14:paraId="2C04C247" w14:textId="73E5B058" w:rsidR="000331F7" w:rsidRPr="008E46E8" w:rsidRDefault="000331F7" w:rsidP="00BA09B4">
            <w:pPr>
              <w:pStyle w:val="1Intvwqst"/>
              <w:spacing w:line="276" w:lineRule="auto"/>
              <w:ind w:left="144" w:hanging="144"/>
              <w:contextualSpacing/>
              <w:rPr>
                <w:rFonts w:ascii="Times New Roman" w:hAnsi="Times New Roman"/>
                <w:smallCaps w:val="0"/>
                <w:lang w:val="es-MX"/>
              </w:rPr>
            </w:pPr>
          </w:p>
        </w:tc>
        <w:tc>
          <w:tcPr>
            <w:tcW w:w="2103" w:type="pct"/>
            <w:gridSpan w:val="2"/>
            <w:shd w:val="clear" w:color="auto" w:fill="auto"/>
            <w:tcMar>
              <w:top w:w="43" w:type="dxa"/>
              <w:bottom w:w="43" w:type="dxa"/>
            </w:tcMar>
          </w:tcPr>
          <w:p w14:paraId="4D9DFB4E"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40BEAD30"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5E3E1A83"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0F8C0F3A"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0B30CC4F"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0826DC45" w14:textId="5BB498E8" w:rsidR="009735B5" w:rsidRPr="008E46E8" w:rsidRDefault="00763DAE"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9735B5" w:rsidRPr="008E46E8">
              <w:rPr>
                <w:rFonts w:ascii="Times New Roman" w:hAnsi="Times New Roman"/>
                <w:caps/>
                <w:lang w:val="es-MX"/>
              </w:rPr>
              <w:t xml:space="preserve">caminar 500 </w:t>
            </w:r>
            <w:r w:rsidR="009735B5" w:rsidRPr="008E46E8">
              <w:rPr>
                <w:rFonts w:ascii="Times New Roman" w:hAnsi="Times New Roman"/>
                <w:caps/>
                <w:color w:val="FF0000"/>
                <w:lang w:val="es-MX"/>
              </w:rPr>
              <w:t>m/y</w:t>
            </w:r>
            <w:r w:rsidR="009735B5" w:rsidRPr="008E46E8">
              <w:rPr>
                <w:rFonts w:ascii="Times New Roman" w:hAnsi="Times New Roman"/>
                <w:caps/>
                <w:lang w:val="es-MX"/>
              </w:rPr>
              <w:tab/>
              <w:t>4</w:t>
            </w:r>
          </w:p>
        </w:tc>
        <w:tc>
          <w:tcPr>
            <w:tcW w:w="749" w:type="pct"/>
            <w:shd w:val="clear" w:color="auto" w:fill="auto"/>
            <w:tcMar>
              <w:top w:w="43" w:type="dxa"/>
              <w:bottom w:w="43" w:type="dxa"/>
            </w:tcMar>
          </w:tcPr>
          <w:p w14:paraId="55DD0886"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1B9CE522"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550EF4C1" w14:textId="77777777" w:rsidR="00B3435D" w:rsidRPr="008E46E8" w:rsidRDefault="00B3435D" w:rsidP="00B3435D">
            <w:pPr>
              <w:pStyle w:val="skipcolumn"/>
              <w:spacing w:line="276" w:lineRule="auto"/>
              <w:ind w:left="144" w:hanging="144"/>
              <w:contextualSpacing/>
              <w:rPr>
                <w:rFonts w:ascii="Times New Roman" w:hAnsi="Times New Roman"/>
                <w:i/>
                <w:lang w:val="es-MX"/>
              </w:rPr>
            </w:pPr>
            <w:r w:rsidRPr="008E46E8">
              <w:rPr>
                <w:rFonts w:ascii="Times New Roman" w:hAnsi="Times New Roman"/>
                <w:lang w:val="es-MX"/>
              </w:rPr>
              <w:t>1</w:t>
            </w:r>
            <w:r w:rsidRPr="008E46E8">
              <w:rPr>
                <w:rFonts w:ascii="Times New Roman" w:hAnsi="Times New Roman"/>
                <w:i/>
                <w:lang w:val="es-MX"/>
              </w:rPr>
              <w:sym w:font="Wingdings" w:char="F0F0"/>
            </w:r>
            <w:r w:rsidRPr="008E46E8">
              <w:rPr>
                <w:rFonts w:ascii="Times New Roman" w:hAnsi="Times New Roman"/>
                <w:i/>
                <w:lang w:val="es-MX"/>
              </w:rPr>
              <w:t>FCF16</w:t>
            </w:r>
          </w:p>
          <w:p w14:paraId="39D07664" w14:textId="77777777" w:rsidR="00B3435D" w:rsidRPr="008E46E8" w:rsidRDefault="00B3435D" w:rsidP="00B3435D">
            <w:pPr>
              <w:pStyle w:val="skipcolumn"/>
              <w:spacing w:line="276" w:lineRule="auto"/>
              <w:ind w:left="144" w:hanging="144"/>
              <w:contextualSpacing/>
              <w:rPr>
                <w:rFonts w:ascii="Times New Roman" w:hAnsi="Times New Roman"/>
                <w:i/>
                <w:lang w:val="es-MX"/>
              </w:rPr>
            </w:pPr>
            <w:r w:rsidRPr="008E46E8">
              <w:rPr>
                <w:rFonts w:ascii="Times New Roman" w:hAnsi="Times New Roman"/>
                <w:lang w:val="es-MX"/>
              </w:rPr>
              <w:t>2</w:t>
            </w:r>
            <w:r w:rsidRPr="008E46E8">
              <w:rPr>
                <w:rFonts w:ascii="Times New Roman" w:hAnsi="Times New Roman"/>
                <w:i/>
                <w:lang w:val="es-MX"/>
              </w:rPr>
              <w:sym w:font="Wingdings" w:char="F0F0"/>
            </w:r>
            <w:r w:rsidRPr="008E46E8">
              <w:rPr>
                <w:rFonts w:ascii="Times New Roman" w:hAnsi="Times New Roman"/>
                <w:i/>
                <w:lang w:val="es-MX"/>
              </w:rPr>
              <w:t>FCF16</w:t>
            </w:r>
          </w:p>
          <w:p w14:paraId="1B3499F2" w14:textId="599DDB49" w:rsidR="00B3435D" w:rsidRPr="008E46E8" w:rsidRDefault="00B3435D" w:rsidP="00EA1C3D">
            <w:pPr>
              <w:pStyle w:val="skipcolumn"/>
              <w:spacing w:line="276" w:lineRule="auto"/>
              <w:ind w:left="144" w:hanging="144"/>
              <w:contextualSpacing/>
              <w:rPr>
                <w:rFonts w:ascii="Times New Roman" w:hAnsi="Times New Roman"/>
                <w:i/>
                <w:lang w:val="es-MX"/>
              </w:rPr>
            </w:pPr>
            <w:r w:rsidRPr="008E46E8">
              <w:rPr>
                <w:rFonts w:ascii="Times New Roman" w:hAnsi="Times New Roman"/>
                <w:lang w:val="es-MX"/>
              </w:rPr>
              <w:t>3</w:t>
            </w:r>
            <w:r w:rsidRPr="008E46E8">
              <w:rPr>
                <w:rFonts w:ascii="Times New Roman" w:hAnsi="Times New Roman"/>
                <w:i/>
                <w:lang w:val="es-MX"/>
              </w:rPr>
              <w:sym w:font="Wingdings" w:char="F0F0"/>
            </w:r>
            <w:r w:rsidRPr="008E46E8">
              <w:rPr>
                <w:rFonts w:ascii="Times New Roman" w:hAnsi="Times New Roman"/>
                <w:i/>
                <w:lang w:val="es-MX"/>
              </w:rPr>
              <w:t>FCF16</w:t>
            </w:r>
          </w:p>
          <w:p w14:paraId="6D0F04C4" w14:textId="1B7B05E5" w:rsidR="00851F2B" w:rsidRPr="008E46E8" w:rsidRDefault="00B3435D" w:rsidP="00B3435D">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4</w:t>
            </w:r>
            <w:r w:rsidRPr="008E46E8">
              <w:rPr>
                <w:rFonts w:ascii="Times New Roman" w:hAnsi="Times New Roman"/>
                <w:i/>
                <w:lang w:val="es-MX"/>
              </w:rPr>
              <w:sym w:font="Wingdings" w:char="F0F0"/>
            </w:r>
            <w:r w:rsidRPr="008E46E8">
              <w:rPr>
                <w:rFonts w:ascii="Times New Roman" w:hAnsi="Times New Roman"/>
                <w:i/>
                <w:lang w:val="es-MX"/>
              </w:rPr>
              <w:t>FCF16</w:t>
            </w:r>
          </w:p>
        </w:tc>
      </w:tr>
      <w:tr w:rsidR="00851F2B" w:rsidRPr="008E46E8" w14:paraId="077D4EBE" w14:textId="77777777" w:rsidTr="00FD2A43">
        <w:trPr>
          <w:cantSplit/>
          <w:trHeight w:val="1465"/>
          <w:jc w:val="center"/>
        </w:trPr>
        <w:tc>
          <w:tcPr>
            <w:tcW w:w="2148" w:type="pct"/>
            <w:tcMar>
              <w:top w:w="43" w:type="dxa"/>
              <w:bottom w:w="43" w:type="dxa"/>
            </w:tcMar>
          </w:tcPr>
          <w:p w14:paraId="2C3D6380" w14:textId="7095C438" w:rsidR="005D7108" w:rsidRPr="008E46E8" w:rsidRDefault="00FF3997"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CF14</w:t>
            </w:r>
            <w:r w:rsidR="009735B5" w:rsidRPr="008E46E8">
              <w:rPr>
                <w:rFonts w:ascii="Times New Roman" w:hAnsi="Times New Roman"/>
                <w:smallCaps w:val="0"/>
                <w:lang w:val="es-MX"/>
              </w:rPr>
              <w:t xml:space="preserve">. </w:t>
            </w:r>
            <w:r w:rsidR="005D7108" w:rsidRPr="008E46E8">
              <w:rPr>
                <w:rFonts w:ascii="Times New Roman" w:hAnsi="Times New Roman"/>
                <w:smallCaps w:val="0"/>
                <w:lang w:val="es-MX"/>
              </w:rPr>
              <w:t>En comparación con niños/as de la misma edad, ¿tiene (</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dificultad para caminar</w:t>
            </w:r>
            <w:r w:rsidR="009735B5" w:rsidRPr="008E46E8">
              <w:rPr>
                <w:rFonts w:ascii="Times New Roman" w:hAnsi="Times New Roman"/>
                <w:smallCaps w:val="0"/>
                <w:lang w:val="es-MX"/>
              </w:rPr>
              <w:t xml:space="preserve"> 100 </w:t>
            </w:r>
            <w:r w:rsidR="009735B5" w:rsidRPr="008E46E8">
              <w:rPr>
                <w:rFonts w:ascii="Times New Roman" w:hAnsi="Times New Roman"/>
                <w:smallCaps w:val="0"/>
                <w:color w:val="FF0000"/>
                <w:lang w:val="es-MX"/>
              </w:rPr>
              <w:t xml:space="preserve">metros/yardas </w:t>
            </w:r>
            <w:r w:rsidR="009735B5" w:rsidRPr="008E46E8">
              <w:rPr>
                <w:rFonts w:ascii="Times New Roman" w:hAnsi="Times New Roman"/>
                <w:smallCaps w:val="0"/>
                <w:lang w:val="es-MX"/>
              </w:rPr>
              <w:t>en terreno plano?</w:t>
            </w:r>
            <w:r w:rsidR="005D7108" w:rsidRPr="008E46E8">
              <w:rPr>
                <w:rFonts w:ascii="Times New Roman" w:hAnsi="Times New Roman"/>
                <w:smallCaps w:val="0"/>
                <w:lang w:val="es-MX"/>
              </w:rPr>
              <w:t>?</w:t>
            </w:r>
          </w:p>
          <w:p w14:paraId="5D53014F" w14:textId="77777777" w:rsidR="00851F2B" w:rsidRPr="008E46E8" w:rsidRDefault="00851F2B" w:rsidP="00063F51">
            <w:pPr>
              <w:pStyle w:val="1Intvwqst"/>
              <w:spacing w:line="276" w:lineRule="auto"/>
              <w:ind w:left="144" w:hanging="144"/>
              <w:contextualSpacing/>
              <w:rPr>
                <w:rFonts w:ascii="Times New Roman" w:eastAsia="Calibri" w:hAnsi="Times New Roman"/>
                <w:smallCaps w:val="0"/>
                <w:color w:val="191919"/>
                <w:lang w:val="es-MX"/>
              </w:rPr>
            </w:pPr>
          </w:p>
          <w:p w14:paraId="546610D6" w14:textId="4BAD10FB" w:rsidR="00851F2B" w:rsidRPr="008E46E8" w:rsidRDefault="00851F2B" w:rsidP="00063F51">
            <w:pPr>
              <w:pStyle w:val="1Intvwqst"/>
              <w:spacing w:line="276" w:lineRule="auto"/>
              <w:ind w:left="144" w:hanging="144"/>
              <w:contextualSpacing/>
              <w:rPr>
                <w:rFonts w:ascii="Times New Roman" w:hAnsi="Times New Roman"/>
                <w:smallCaps w:val="0"/>
                <w:lang w:val="es-MX"/>
              </w:rPr>
            </w:pPr>
            <w:r w:rsidRPr="008E46E8">
              <w:rPr>
                <w:rFonts w:ascii="Times New Roman" w:eastAsia="Calibri" w:hAnsi="Times New Roman"/>
                <w:smallCaps w:val="0"/>
                <w:color w:val="191919"/>
                <w:lang w:val="es-MX"/>
              </w:rPr>
              <w:tab/>
            </w:r>
            <w:r w:rsidR="00EF1D2A" w:rsidRPr="008E46E8">
              <w:rPr>
                <w:rFonts w:ascii="Times New Roman" w:eastAsia="Arial" w:hAnsi="Times New Roman" w:cs="Arial"/>
                <w:i/>
                <w:smallCaps w:val="0"/>
                <w:bdr w:val="nil"/>
                <w:lang w:val="es-MX"/>
              </w:rPr>
              <w:t>Explique:</w:t>
            </w:r>
            <w:r w:rsidR="00EF1D2A" w:rsidRPr="008E46E8">
              <w:rPr>
                <w:rFonts w:eastAsia="Arial" w:cs="Arial"/>
                <w:color w:val="191919"/>
                <w:bdr w:val="nil"/>
                <w:lang w:val="es-MX"/>
              </w:rPr>
              <w:t xml:space="preserve"> </w:t>
            </w:r>
            <w:r w:rsidR="00EF1D2A" w:rsidRPr="008E46E8">
              <w:rPr>
                <w:rFonts w:ascii="Times New Roman" w:hAnsi="Times New Roman"/>
                <w:smallCaps w:val="0"/>
                <w:lang w:val="es-MX"/>
              </w:rPr>
              <w:t>Eso sería aproximadamente el largo de</w:t>
            </w:r>
            <w:r w:rsidR="009735B5" w:rsidRPr="008E46E8">
              <w:rPr>
                <w:rFonts w:ascii="Times New Roman" w:hAnsi="Times New Roman"/>
                <w:smallCaps w:val="0"/>
                <w:lang w:val="es-MX"/>
              </w:rPr>
              <w:t xml:space="preserve"> </w:t>
            </w:r>
            <w:r w:rsidR="009735B5" w:rsidRPr="008E46E8">
              <w:rPr>
                <w:rFonts w:ascii="Times New Roman" w:hAnsi="Times New Roman"/>
                <w:smallCaps w:val="0"/>
                <w:color w:val="FF0000"/>
                <w:lang w:val="es-MX"/>
              </w:rPr>
              <w:t>1 cancha de fútbol</w:t>
            </w:r>
            <w:r w:rsidR="009735B5" w:rsidRPr="008E46E8">
              <w:rPr>
                <w:rFonts w:ascii="Times New Roman" w:hAnsi="Times New Roman"/>
                <w:smallCaps w:val="0"/>
                <w:lang w:val="es-MX"/>
              </w:rPr>
              <w:t>.</w:t>
            </w:r>
          </w:p>
        </w:tc>
        <w:tc>
          <w:tcPr>
            <w:tcW w:w="2103" w:type="pct"/>
            <w:gridSpan w:val="2"/>
            <w:tcMar>
              <w:top w:w="43" w:type="dxa"/>
              <w:bottom w:w="43" w:type="dxa"/>
            </w:tcMar>
          </w:tcPr>
          <w:p w14:paraId="6AA0B31D"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3204436A"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7430F51E"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1538650E"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2F8985F4"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6FD36DF2" w14:textId="3A5AE45B" w:rsidR="00763DAE" w:rsidRPr="008E46E8" w:rsidRDefault="00763DAE"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p>
          <w:p w14:paraId="7D0D8184" w14:textId="1D2DC54B" w:rsidR="00FD11F0" w:rsidRPr="008E46E8" w:rsidRDefault="009735B5" w:rsidP="00763DAE">
            <w:pPr>
              <w:pStyle w:val="Responsecategs"/>
              <w:tabs>
                <w:tab w:val="clear" w:pos="3942"/>
                <w:tab w:val="right" w:leader="dot" w:pos="4174"/>
              </w:tabs>
              <w:spacing w:line="276" w:lineRule="auto"/>
              <w:ind w:left="144" w:hanging="55"/>
              <w:contextualSpacing/>
              <w:rPr>
                <w:rFonts w:ascii="Times New Roman" w:hAnsi="Times New Roman"/>
                <w:caps/>
                <w:lang w:val="es-MX"/>
              </w:rPr>
            </w:pPr>
            <w:r w:rsidRPr="008E46E8">
              <w:rPr>
                <w:rFonts w:ascii="Times New Roman" w:hAnsi="Times New Roman"/>
                <w:caps/>
                <w:lang w:val="es-MX"/>
              </w:rPr>
              <w:t xml:space="preserve">caminar 100 </w:t>
            </w:r>
            <w:r w:rsidRPr="008E46E8">
              <w:rPr>
                <w:rFonts w:ascii="Times New Roman" w:hAnsi="Times New Roman"/>
                <w:caps/>
                <w:color w:val="FF0000"/>
                <w:lang w:val="es-MX"/>
              </w:rPr>
              <w:t>m/y</w:t>
            </w:r>
            <w:r w:rsidR="00FD11F0" w:rsidRPr="008E46E8">
              <w:rPr>
                <w:rFonts w:ascii="Times New Roman" w:hAnsi="Times New Roman"/>
                <w:caps/>
                <w:lang w:val="es-MX"/>
              </w:rPr>
              <w:tab/>
              <w:t>4</w:t>
            </w:r>
          </w:p>
        </w:tc>
        <w:tc>
          <w:tcPr>
            <w:tcW w:w="749" w:type="pct"/>
            <w:tcMar>
              <w:top w:w="43" w:type="dxa"/>
              <w:bottom w:w="43" w:type="dxa"/>
            </w:tcMar>
          </w:tcPr>
          <w:p w14:paraId="0A2E9859"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38973752"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1C3205FB"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461C22B5" w14:textId="77777777" w:rsidR="00851F2B" w:rsidRPr="008E46E8" w:rsidRDefault="00851F2B" w:rsidP="00063F51">
            <w:pPr>
              <w:pStyle w:val="skipcolumn"/>
              <w:spacing w:line="276" w:lineRule="auto"/>
              <w:ind w:left="144" w:hanging="144"/>
              <w:contextualSpacing/>
              <w:rPr>
                <w:rFonts w:ascii="Times New Roman" w:hAnsi="Times New Roman"/>
                <w:lang w:val="es-MX"/>
              </w:rPr>
            </w:pPr>
          </w:p>
          <w:p w14:paraId="406C6042" w14:textId="125E2A3F" w:rsidR="00851F2B" w:rsidRPr="008E46E8" w:rsidRDefault="00851F2B" w:rsidP="00063F51">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3</w:t>
            </w:r>
            <w:r w:rsidRPr="008E46E8">
              <w:rPr>
                <w:rFonts w:ascii="Times New Roman" w:hAnsi="Times New Roman"/>
                <w:i/>
                <w:lang w:val="es-MX"/>
              </w:rPr>
              <w:sym w:font="Wingdings" w:char="F0F0"/>
            </w:r>
            <w:r w:rsidR="00FF3997" w:rsidRPr="008E46E8">
              <w:rPr>
                <w:rFonts w:ascii="Times New Roman" w:hAnsi="Times New Roman"/>
                <w:i/>
                <w:lang w:val="es-MX"/>
              </w:rPr>
              <w:t>F</w:t>
            </w:r>
            <w:r w:rsidRPr="008E46E8">
              <w:rPr>
                <w:rFonts w:ascii="Times New Roman" w:hAnsi="Times New Roman"/>
                <w:i/>
                <w:lang w:val="es-MX"/>
              </w:rPr>
              <w:t>CF16</w:t>
            </w:r>
          </w:p>
          <w:p w14:paraId="18B58A0A" w14:textId="53D1BEDB" w:rsidR="00851F2B" w:rsidRPr="008E46E8" w:rsidRDefault="00851F2B" w:rsidP="00063F51">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4</w:t>
            </w:r>
            <w:r w:rsidRPr="008E46E8">
              <w:rPr>
                <w:rFonts w:ascii="Times New Roman" w:hAnsi="Times New Roman"/>
                <w:i/>
                <w:lang w:val="es-MX"/>
              </w:rPr>
              <w:sym w:font="Wingdings" w:char="F0F0"/>
            </w:r>
            <w:r w:rsidR="00FF3997" w:rsidRPr="008E46E8">
              <w:rPr>
                <w:rFonts w:ascii="Times New Roman" w:hAnsi="Times New Roman"/>
                <w:i/>
                <w:lang w:val="es-MX"/>
              </w:rPr>
              <w:t>F</w:t>
            </w:r>
            <w:r w:rsidRPr="008E46E8">
              <w:rPr>
                <w:rFonts w:ascii="Times New Roman" w:hAnsi="Times New Roman"/>
                <w:i/>
                <w:lang w:val="es-MX"/>
              </w:rPr>
              <w:t>CF16</w:t>
            </w:r>
          </w:p>
        </w:tc>
      </w:tr>
      <w:tr w:rsidR="00851F2B" w:rsidRPr="00B95419" w14:paraId="34F9B504" w14:textId="77777777" w:rsidTr="00FD2A43">
        <w:trPr>
          <w:cantSplit/>
          <w:trHeight w:val="1474"/>
          <w:jc w:val="center"/>
        </w:trPr>
        <w:tc>
          <w:tcPr>
            <w:tcW w:w="2148" w:type="pct"/>
            <w:tcBorders>
              <w:bottom w:val="single" w:sz="4" w:space="0" w:color="auto"/>
            </w:tcBorders>
            <w:tcMar>
              <w:top w:w="43" w:type="dxa"/>
              <w:bottom w:w="43" w:type="dxa"/>
            </w:tcMar>
          </w:tcPr>
          <w:p w14:paraId="168470CD" w14:textId="49714AC5" w:rsidR="009735B5" w:rsidRPr="008E46E8" w:rsidRDefault="00FF3997" w:rsidP="009735B5">
            <w:pPr>
              <w:pStyle w:val="1Intvwqst"/>
              <w:spacing w:line="276" w:lineRule="auto"/>
              <w:ind w:left="144" w:hanging="144"/>
              <w:contextualSpacing/>
              <w:rPr>
                <w:rFonts w:ascii="Times New Roman" w:eastAsia="Calibri" w:hAnsi="Times New Roman"/>
                <w:smallCaps w:val="0"/>
                <w:color w:val="191919"/>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CF15</w:t>
            </w:r>
            <w:r w:rsidR="00851F2B" w:rsidRPr="008E46E8">
              <w:rPr>
                <w:rFonts w:ascii="Times New Roman" w:hAnsi="Times New Roman"/>
                <w:smallCaps w:val="0"/>
                <w:lang w:val="es-MX"/>
              </w:rPr>
              <w:t xml:space="preserve">. </w:t>
            </w:r>
            <w:r w:rsidR="009735B5" w:rsidRPr="008E46E8">
              <w:rPr>
                <w:rFonts w:ascii="Times New Roman" w:hAnsi="Times New Roman"/>
                <w:smallCaps w:val="0"/>
                <w:lang w:val="es-MX"/>
              </w:rPr>
              <w:t>En comparación con niños/as de la misma edad, ¿tiene (</w:t>
            </w:r>
            <w:r w:rsidR="009735B5" w:rsidRPr="008E46E8">
              <w:rPr>
                <w:rFonts w:ascii="Times New Roman" w:hAnsi="Times New Roman"/>
                <w:b/>
                <w:i/>
                <w:smallCaps w:val="0"/>
                <w:lang w:val="es-MX"/>
              </w:rPr>
              <w:t>nombre</w:t>
            </w:r>
            <w:r w:rsidR="009735B5" w:rsidRPr="008E46E8">
              <w:rPr>
                <w:rFonts w:ascii="Times New Roman" w:hAnsi="Times New Roman"/>
                <w:smallCaps w:val="0"/>
                <w:lang w:val="es-MX"/>
              </w:rPr>
              <w:t xml:space="preserve">) dificultad para caminar 500 </w:t>
            </w:r>
            <w:r w:rsidR="009735B5" w:rsidRPr="008E46E8">
              <w:rPr>
                <w:rFonts w:ascii="Times New Roman" w:hAnsi="Times New Roman"/>
                <w:smallCaps w:val="0"/>
                <w:color w:val="FF0000"/>
                <w:lang w:val="es-MX"/>
              </w:rPr>
              <w:t xml:space="preserve">metros/yardas </w:t>
            </w:r>
            <w:r w:rsidR="009735B5" w:rsidRPr="008E46E8">
              <w:rPr>
                <w:rFonts w:ascii="Times New Roman" w:hAnsi="Times New Roman"/>
                <w:smallCaps w:val="0"/>
                <w:lang w:val="es-MX"/>
              </w:rPr>
              <w:t>en terreno plano??</w:t>
            </w:r>
          </w:p>
          <w:p w14:paraId="71E83532" w14:textId="77777777" w:rsidR="009735B5" w:rsidRPr="008E46E8" w:rsidRDefault="009735B5" w:rsidP="009735B5">
            <w:pPr>
              <w:pStyle w:val="1Intvwqst"/>
              <w:spacing w:line="276" w:lineRule="auto"/>
              <w:ind w:left="144" w:hanging="144"/>
              <w:contextualSpacing/>
              <w:rPr>
                <w:rFonts w:ascii="Times New Roman" w:eastAsia="Calibri" w:hAnsi="Times New Roman"/>
                <w:smallCaps w:val="0"/>
                <w:color w:val="191919"/>
                <w:lang w:val="es-MX"/>
              </w:rPr>
            </w:pPr>
          </w:p>
          <w:p w14:paraId="43DB23E9" w14:textId="3BB9F8DB" w:rsidR="00851F2B" w:rsidRPr="008E46E8" w:rsidRDefault="009735B5" w:rsidP="009735B5">
            <w:pPr>
              <w:pStyle w:val="1Intvwqst"/>
              <w:spacing w:line="276" w:lineRule="auto"/>
              <w:ind w:left="144" w:hanging="144"/>
              <w:contextualSpacing/>
              <w:rPr>
                <w:rFonts w:ascii="Times New Roman" w:hAnsi="Times New Roman"/>
                <w:b/>
                <w:smallCaps w:val="0"/>
                <w:lang w:val="es-MX"/>
              </w:rPr>
            </w:pPr>
            <w:r w:rsidRPr="008E46E8">
              <w:rPr>
                <w:rFonts w:ascii="Times New Roman" w:eastAsia="Calibri" w:hAnsi="Times New Roman"/>
                <w:smallCaps w:val="0"/>
                <w:color w:val="191919"/>
                <w:lang w:val="es-MX"/>
              </w:rPr>
              <w:tab/>
            </w:r>
            <w:r w:rsidR="00EF1D2A" w:rsidRPr="008E46E8">
              <w:rPr>
                <w:rFonts w:ascii="Times New Roman" w:eastAsia="Arial" w:hAnsi="Times New Roman" w:cs="Arial"/>
                <w:i/>
                <w:smallCaps w:val="0"/>
                <w:bdr w:val="nil"/>
                <w:lang w:val="es-MX"/>
              </w:rPr>
              <w:t>Explique:</w:t>
            </w:r>
            <w:r w:rsidR="00EF1D2A" w:rsidRPr="008E46E8">
              <w:rPr>
                <w:rFonts w:eastAsia="Arial" w:cs="Arial"/>
                <w:color w:val="191919"/>
                <w:bdr w:val="nil"/>
                <w:lang w:val="es-MX"/>
              </w:rPr>
              <w:t xml:space="preserve"> </w:t>
            </w:r>
            <w:r w:rsidR="00EF1D2A" w:rsidRPr="008E46E8">
              <w:rPr>
                <w:rFonts w:ascii="Times New Roman" w:hAnsi="Times New Roman"/>
                <w:smallCaps w:val="0"/>
                <w:lang w:val="es-MX"/>
              </w:rPr>
              <w:t>Eso sería aproximadamente el largo de</w:t>
            </w:r>
            <w:r w:rsidRPr="008E46E8">
              <w:rPr>
                <w:rFonts w:ascii="Times New Roman" w:hAnsi="Times New Roman"/>
                <w:smallCaps w:val="0"/>
                <w:lang w:val="es-MX"/>
              </w:rPr>
              <w:t xml:space="preserve"> </w:t>
            </w:r>
            <w:r w:rsidRPr="008E46E8">
              <w:rPr>
                <w:rFonts w:ascii="Times New Roman" w:hAnsi="Times New Roman"/>
                <w:smallCaps w:val="0"/>
                <w:color w:val="FF0000"/>
                <w:lang w:val="es-MX"/>
              </w:rPr>
              <w:t>5 cancha</w:t>
            </w:r>
            <w:r w:rsidR="00EF1D2A" w:rsidRPr="008E46E8">
              <w:rPr>
                <w:rFonts w:ascii="Times New Roman" w:hAnsi="Times New Roman"/>
                <w:smallCaps w:val="0"/>
                <w:color w:val="FF0000"/>
                <w:lang w:val="es-MX"/>
              </w:rPr>
              <w:t>s</w:t>
            </w:r>
            <w:r w:rsidRPr="008E46E8">
              <w:rPr>
                <w:rFonts w:ascii="Times New Roman" w:hAnsi="Times New Roman"/>
                <w:smallCaps w:val="0"/>
                <w:color w:val="FF0000"/>
                <w:lang w:val="es-MX"/>
              </w:rPr>
              <w:t xml:space="preserve"> de fútbol</w:t>
            </w:r>
            <w:r w:rsidRPr="008E46E8">
              <w:rPr>
                <w:rFonts w:ascii="Times New Roman" w:hAnsi="Times New Roman"/>
                <w:smallCaps w:val="0"/>
                <w:lang w:val="es-MX"/>
              </w:rPr>
              <w:t>.</w:t>
            </w:r>
          </w:p>
        </w:tc>
        <w:tc>
          <w:tcPr>
            <w:tcW w:w="2103" w:type="pct"/>
            <w:gridSpan w:val="2"/>
            <w:tcBorders>
              <w:bottom w:val="single" w:sz="4" w:space="0" w:color="auto"/>
            </w:tcBorders>
            <w:tcMar>
              <w:top w:w="43" w:type="dxa"/>
              <w:bottom w:w="43" w:type="dxa"/>
            </w:tcMar>
          </w:tcPr>
          <w:p w14:paraId="48FD8C31"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41F818E1"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0660BB6C"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4802D3CF"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2F84812B" w14:textId="77777777" w:rsidR="009735B5" w:rsidRPr="008E46E8" w:rsidRDefault="009735B5"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3A06C699" w14:textId="4BF75C5C" w:rsidR="00763DAE" w:rsidRPr="008E46E8" w:rsidRDefault="00763DAE" w:rsidP="009735B5">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p>
          <w:p w14:paraId="12129EF1" w14:textId="30FDAF0E" w:rsidR="00FD11F0" w:rsidRPr="008E46E8" w:rsidRDefault="009735B5" w:rsidP="00763DAE">
            <w:pPr>
              <w:pStyle w:val="Responsecategs"/>
              <w:tabs>
                <w:tab w:val="clear" w:pos="3942"/>
                <w:tab w:val="right" w:leader="dot" w:pos="4174"/>
              </w:tabs>
              <w:spacing w:line="276" w:lineRule="auto"/>
              <w:ind w:left="231" w:hanging="142"/>
              <w:contextualSpacing/>
              <w:rPr>
                <w:rFonts w:ascii="Times New Roman" w:hAnsi="Times New Roman"/>
                <w:caps/>
                <w:lang w:val="es-MX"/>
              </w:rPr>
            </w:pPr>
            <w:r w:rsidRPr="008E46E8">
              <w:rPr>
                <w:rFonts w:ascii="Times New Roman" w:hAnsi="Times New Roman"/>
                <w:caps/>
                <w:lang w:val="es-MX"/>
              </w:rPr>
              <w:t xml:space="preserve">caminar 500 </w:t>
            </w:r>
            <w:r w:rsidRPr="008E46E8">
              <w:rPr>
                <w:rFonts w:ascii="Times New Roman" w:hAnsi="Times New Roman"/>
                <w:caps/>
                <w:color w:val="FF0000"/>
                <w:lang w:val="es-MX"/>
              </w:rPr>
              <w:t>m/y</w:t>
            </w:r>
            <w:r w:rsidRPr="008E46E8">
              <w:rPr>
                <w:rFonts w:ascii="Times New Roman" w:hAnsi="Times New Roman"/>
                <w:caps/>
                <w:lang w:val="es-MX"/>
              </w:rPr>
              <w:tab/>
              <w:t>4</w:t>
            </w:r>
          </w:p>
        </w:tc>
        <w:tc>
          <w:tcPr>
            <w:tcW w:w="749" w:type="pct"/>
            <w:tcBorders>
              <w:bottom w:val="single" w:sz="4" w:space="0" w:color="auto"/>
            </w:tcBorders>
            <w:tcMar>
              <w:top w:w="43" w:type="dxa"/>
              <w:bottom w:w="43" w:type="dxa"/>
            </w:tcMar>
          </w:tcPr>
          <w:p w14:paraId="3116063A"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B95419" w14:paraId="793EB77B" w14:textId="77777777" w:rsidTr="00FD2A43">
        <w:trPr>
          <w:cantSplit/>
          <w:trHeight w:val="1454"/>
          <w:jc w:val="center"/>
        </w:trPr>
        <w:tc>
          <w:tcPr>
            <w:tcW w:w="2148" w:type="pct"/>
            <w:tcMar>
              <w:top w:w="43" w:type="dxa"/>
              <w:bottom w:w="43" w:type="dxa"/>
            </w:tcMar>
          </w:tcPr>
          <w:p w14:paraId="6AA21B0A" w14:textId="6722568B" w:rsidR="00474DD8" w:rsidRPr="008E46E8" w:rsidRDefault="00FF3997" w:rsidP="00763DAE">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CF16</w:t>
            </w:r>
            <w:r w:rsidR="00C53891" w:rsidRPr="008E46E8">
              <w:rPr>
                <w:rFonts w:ascii="Times New Roman" w:hAnsi="Times New Roman"/>
                <w:smallCaps w:val="0"/>
                <w:lang w:val="es-MX"/>
              </w:rPr>
              <w:t xml:space="preserve">. </w:t>
            </w:r>
            <w:r w:rsidR="00474DD8" w:rsidRPr="008E46E8">
              <w:rPr>
                <w:rFonts w:ascii="Times New Roman" w:hAnsi="Times New Roman"/>
                <w:smallCaps w:val="0"/>
                <w:lang w:val="es-MX"/>
              </w:rPr>
              <w:t>¿Tiene (</w:t>
            </w:r>
            <w:r w:rsidR="00474DD8" w:rsidRPr="008E46E8">
              <w:rPr>
                <w:rFonts w:ascii="Times New Roman" w:hAnsi="Times New Roman"/>
                <w:b/>
                <w:i/>
                <w:smallCaps w:val="0"/>
                <w:lang w:val="es-MX"/>
              </w:rPr>
              <w:t>nombre</w:t>
            </w:r>
            <w:r w:rsidR="00474DD8" w:rsidRPr="008E46E8">
              <w:rPr>
                <w:rFonts w:ascii="Times New Roman" w:hAnsi="Times New Roman"/>
                <w:smallCaps w:val="0"/>
                <w:lang w:val="es-MX"/>
              </w:rPr>
              <w:t xml:space="preserve">) dificultad </w:t>
            </w:r>
            <w:r w:rsidR="00282B48" w:rsidRPr="008E46E8">
              <w:rPr>
                <w:rFonts w:ascii="Times New Roman" w:hAnsi="Times New Roman"/>
                <w:smallCaps w:val="0"/>
                <w:lang w:val="es-MX"/>
              </w:rPr>
              <w:t xml:space="preserve">con su </w:t>
            </w:r>
            <w:r w:rsidR="00763DAE" w:rsidRPr="008E46E8">
              <w:rPr>
                <w:rFonts w:ascii="Times New Roman" w:hAnsi="Times New Roman"/>
                <w:smallCaps w:val="0"/>
                <w:lang w:val="es-MX"/>
              </w:rPr>
              <w:t xml:space="preserve">cuidado </w:t>
            </w:r>
            <w:r w:rsidR="00FE6BFC" w:rsidRPr="008E46E8">
              <w:rPr>
                <w:rFonts w:ascii="Times New Roman" w:hAnsi="Times New Roman"/>
                <w:smallCaps w:val="0"/>
                <w:lang w:val="es-MX"/>
              </w:rPr>
              <w:t xml:space="preserve">personal o </w:t>
            </w:r>
            <w:r w:rsidR="00763DAE" w:rsidRPr="008E46E8">
              <w:rPr>
                <w:rFonts w:ascii="Times New Roman" w:hAnsi="Times New Roman"/>
                <w:smallCaps w:val="0"/>
                <w:lang w:val="es-MX"/>
              </w:rPr>
              <w:t>propio</w:t>
            </w:r>
            <w:r w:rsidR="00474DD8" w:rsidRPr="008E46E8">
              <w:rPr>
                <w:rFonts w:ascii="Times New Roman" w:hAnsi="Times New Roman"/>
                <w:smallCaps w:val="0"/>
                <w:lang w:val="es-MX"/>
              </w:rPr>
              <w:t xml:space="preserve">, por </w:t>
            </w:r>
            <w:proofErr w:type="gramStart"/>
            <w:r w:rsidR="00474DD8" w:rsidRPr="008E46E8">
              <w:rPr>
                <w:rFonts w:ascii="Times New Roman" w:hAnsi="Times New Roman"/>
                <w:smallCaps w:val="0"/>
                <w:lang w:val="es-MX"/>
              </w:rPr>
              <w:t>ejemplo</w:t>
            </w:r>
            <w:proofErr w:type="gramEnd"/>
            <w:r w:rsidR="00474DD8" w:rsidRPr="008E46E8">
              <w:rPr>
                <w:rFonts w:ascii="Times New Roman" w:hAnsi="Times New Roman"/>
                <w:smallCaps w:val="0"/>
                <w:lang w:val="es-MX"/>
              </w:rPr>
              <w:t xml:space="preserve"> para comer o vestirse solo/a?</w:t>
            </w:r>
          </w:p>
        </w:tc>
        <w:tc>
          <w:tcPr>
            <w:tcW w:w="2103" w:type="pct"/>
            <w:gridSpan w:val="2"/>
            <w:tcMar>
              <w:top w:w="43" w:type="dxa"/>
              <w:bottom w:w="43" w:type="dxa"/>
            </w:tcMar>
          </w:tcPr>
          <w:p w14:paraId="200E959C"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152BA538"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466E0320"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057ABBCB"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48CD1F98" w14:textId="536C28BB" w:rsidR="00FD11F0" w:rsidRPr="008E46E8" w:rsidRDefault="00FD11F0" w:rsidP="00763DAE">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No puede </w:t>
            </w:r>
            <w:r w:rsidR="00282B48" w:rsidRPr="008E46E8">
              <w:rPr>
                <w:rFonts w:ascii="Times New Roman" w:hAnsi="Times New Roman"/>
                <w:caps/>
                <w:lang w:val="es-MX"/>
              </w:rPr>
              <w:t xml:space="preserve">encargarse de su </w:t>
            </w:r>
            <w:r w:rsidR="00763DAE" w:rsidRPr="008E46E8">
              <w:rPr>
                <w:rFonts w:ascii="Times New Roman" w:hAnsi="Times New Roman"/>
                <w:caps/>
                <w:lang w:val="es-MX"/>
              </w:rPr>
              <w:t>cuidado propio</w:t>
            </w:r>
            <w:r w:rsidRPr="008E46E8">
              <w:rPr>
                <w:rFonts w:ascii="Times New Roman" w:hAnsi="Times New Roman"/>
                <w:caps/>
                <w:lang w:val="es-MX"/>
              </w:rPr>
              <w:tab/>
              <w:t>4</w:t>
            </w:r>
          </w:p>
        </w:tc>
        <w:tc>
          <w:tcPr>
            <w:tcW w:w="749" w:type="pct"/>
            <w:tcMar>
              <w:top w:w="43" w:type="dxa"/>
              <w:bottom w:w="43" w:type="dxa"/>
            </w:tcMar>
          </w:tcPr>
          <w:p w14:paraId="0041D96C"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B95419" w14:paraId="7876E86E" w14:textId="77777777" w:rsidTr="00FD2A43">
        <w:trPr>
          <w:cantSplit/>
          <w:trHeight w:val="373"/>
          <w:jc w:val="center"/>
        </w:trPr>
        <w:tc>
          <w:tcPr>
            <w:tcW w:w="2148" w:type="pct"/>
            <w:tcMar>
              <w:top w:w="43" w:type="dxa"/>
              <w:bottom w:w="43" w:type="dxa"/>
            </w:tcMar>
          </w:tcPr>
          <w:p w14:paraId="7611F32D" w14:textId="00F3BDCA" w:rsidR="005D7108" w:rsidRPr="008E46E8" w:rsidRDefault="00FF3997" w:rsidP="00C53891">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lastRenderedPageBreak/>
              <w:t>F</w:t>
            </w:r>
            <w:r w:rsidR="00851F2B" w:rsidRPr="008E46E8">
              <w:rPr>
                <w:rFonts w:ascii="Times New Roman" w:hAnsi="Times New Roman"/>
                <w:b/>
                <w:smallCaps w:val="0"/>
                <w:lang w:val="es-MX"/>
              </w:rPr>
              <w:t>CF17</w:t>
            </w:r>
            <w:r w:rsidR="00C53891" w:rsidRPr="008E46E8">
              <w:rPr>
                <w:rFonts w:ascii="Times New Roman" w:hAnsi="Times New Roman"/>
                <w:smallCaps w:val="0"/>
                <w:lang w:val="es-MX"/>
              </w:rPr>
              <w:t xml:space="preserve">. </w:t>
            </w:r>
            <w:r w:rsidR="005D7108" w:rsidRPr="008E46E8">
              <w:rPr>
                <w:rFonts w:ascii="Times New Roman" w:hAnsi="Times New Roman"/>
                <w:smallCaps w:val="0"/>
                <w:lang w:val="es-MX"/>
              </w:rPr>
              <w:t>Cuando (</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xml:space="preserve">) habla, ¿tiene dificultad para ser entendido/a por </w:t>
            </w:r>
            <w:r w:rsidR="00C53891" w:rsidRPr="008E46E8">
              <w:rPr>
                <w:rFonts w:ascii="Times New Roman" w:hAnsi="Times New Roman"/>
                <w:smallCaps w:val="0"/>
                <w:lang w:val="es-MX"/>
              </w:rPr>
              <w:t>personas dentro de este hogar</w:t>
            </w:r>
            <w:r w:rsidR="005D7108" w:rsidRPr="008E46E8">
              <w:rPr>
                <w:rFonts w:ascii="Times New Roman" w:hAnsi="Times New Roman"/>
                <w:smallCaps w:val="0"/>
                <w:lang w:val="es-MX"/>
              </w:rPr>
              <w:t>?</w:t>
            </w:r>
          </w:p>
        </w:tc>
        <w:tc>
          <w:tcPr>
            <w:tcW w:w="2103" w:type="pct"/>
            <w:gridSpan w:val="2"/>
            <w:tcMar>
              <w:top w:w="43" w:type="dxa"/>
              <w:bottom w:w="43" w:type="dxa"/>
            </w:tcMar>
          </w:tcPr>
          <w:p w14:paraId="1F34D8AA" w14:textId="77777777" w:rsidR="00851F2B" w:rsidRPr="008E46E8" w:rsidRDefault="00851F2B" w:rsidP="00A83EFC">
            <w:pPr>
              <w:pStyle w:val="Responsecategs"/>
              <w:tabs>
                <w:tab w:val="clear" w:pos="3942"/>
                <w:tab w:val="right" w:leader="dot" w:pos="4174"/>
              </w:tabs>
              <w:spacing w:line="276" w:lineRule="auto"/>
              <w:ind w:left="0" w:firstLine="0"/>
              <w:contextualSpacing/>
              <w:rPr>
                <w:rFonts w:ascii="Times New Roman" w:hAnsi="Times New Roman"/>
                <w:i/>
                <w:caps/>
                <w:lang w:val="es-MX"/>
              </w:rPr>
            </w:pPr>
          </w:p>
          <w:p w14:paraId="2136101A"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32147A88"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56AD7903"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6250AAE0" w14:textId="77636F43" w:rsidR="00FD11F0" w:rsidRPr="008E46E8" w:rsidRDefault="00763DAE" w:rsidP="00CA7E6C">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C53891" w:rsidRPr="008E46E8">
              <w:rPr>
                <w:rFonts w:ascii="Times New Roman" w:hAnsi="Times New Roman"/>
                <w:caps/>
                <w:lang w:val="es-MX"/>
              </w:rPr>
              <w:t>ser entendido</w:t>
            </w:r>
            <w:r w:rsidR="00FD11F0" w:rsidRPr="008E46E8">
              <w:rPr>
                <w:rFonts w:ascii="Times New Roman" w:hAnsi="Times New Roman"/>
                <w:caps/>
                <w:lang w:val="es-MX"/>
              </w:rPr>
              <w:tab/>
              <w:t>4</w:t>
            </w:r>
          </w:p>
        </w:tc>
        <w:tc>
          <w:tcPr>
            <w:tcW w:w="749" w:type="pct"/>
            <w:tcMar>
              <w:top w:w="43" w:type="dxa"/>
              <w:bottom w:w="43" w:type="dxa"/>
            </w:tcMar>
          </w:tcPr>
          <w:p w14:paraId="4BB84D36"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B95419" w14:paraId="1CAD3B43" w14:textId="77777777" w:rsidTr="00FD2A43">
        <w:trPr>
          <w:cantSplit/>
          <w:trHeight w:val="1381"/>
          <w:jc w:val="center"/>
        </w:trPr>
        <w:tc>
          <w:tcPr>
            <w:tcW w:w="2148" w:type="pct"/>
            <w:tcMar>
              <w:top w:w="43" w:type="dxa"/>
              <w:bottom w:w="43" w:type="dxa"/>
            </w:tcMar>
          </w:tcPr>
          <w:p w14:paraId="04BFBFAC" w14:textId="66C7E429" w:rsidR="00851F2B" w:rsidRPr="008E46E8" w:rsidRDefault="00FF3997" w:rsidP="00C53891">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CF18</w:t>
            </w:r>
            <w:r w:rsidR="00851F2B" w:rsidRPr="008E46E8">
              <w:rPr>
                <w:rFonts w:ascii="Times New Roman" w:hAnsi="Times New Roman"/>
                <w:smallCaps w:val="0"/>
                <w:lang w:val="es-MX"/>
              </w:rPr>
              <w:t xml:space="preserve">. </w:t>
            </w:r>
            <w:r w:rsidR="00C53891" w:rsidRPr="008E46E8">
              <w:rPr>
                <w:rFonts w:ascii="Times New Roman" w:hAnsi="Times New Roman"/>
                <w:smallCaps w:val="0"/>
                <w:lang w:val="es-MX"/>
              </w:rPr>
              <w:t>Cuando (</w:t>
            </w:r>
            <w:r w:rsidR="00C53891" w:rsidRPr="008E46E8">
              <w:rPr>
                <w:rFonts w:ascii="Times New Roman" w:hAnsi="Times New Roman"/>
                <w:b/>
                <w:i/>
                <w:smallCaps w:val="0"/>
                <w:lang w:val="es-MX"/>
              </w:rPr>
              <w:t>nombre</w:t>
            </w:r>
            <w:r w:rsidR="00C53891" w:rsidRPr="008E46E8">
              <w:rPr>
                <w:rFonts w:ascii="Times New Roman" w:hAnsi="Times New Roman"/>
                <w:smallCaps w:val="0"/>
                <w:lang w:val="es-MX"/>
              </w:rPr>
              <w:t>) habla, ¿tiene dificultad para ser entendido/a por personas ajenas a este hogar?</w:t>
            </w:r>
          </w:p>
        </w:tc>
        <w:tc>
          <w:tcPr>
            <w:tcW w:w="2103" w:type="pct"/>
            <w:gridSpan w:val="2"/>
            <w:tcMar>
              <w:top w:w="43" w:type="dxa"/>
              <w:bottom w:w="43" w:type="dxa"/>
            </w:tcMar>
          </w:tcPr>
          <w:p w14:paraId="4B28D8C4"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7910A247"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719E6540" w14:textId="77777777" w:rsidR="00C53891" w:rsidRPr="008E46E8" w:rsidRDefault="00C53891" w:rsidP="00C53891">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649F4E98" w14:textId="77777777" w:rsidR="00C53891" w:rsidRPr="008E46E8" w:rsidRDefault="00C53891" w:rsidP="00C53891">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4E971148" w14:textId="77777777" w:rsidR="00C53891" w:rsidRPr="008E46E8" w:rsidRDefault="00C53891" w:rsidP="00C53891">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3190F3E1" w14:textId="3CB05BAB" w:rsidR="00FD11F0" w:rsidRPr="008E46E8" w:rsidRDefault="00763DAE" w:rsidP="00CA7E6C">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C53891" w:rsidRPr="008E46E8">
              <w:rPr>
                <w:rFonts w:ascii="Times New Roman" w:hAnsi="Times New Roman"/>
                <w:caps/>
                <w:lang w:val="es-MX"/>
              </w:rPr>
              <w:t>ser entendido</w:t>
            </w:r>
            <w:r w:rsidR="00C53891" w:rsidRPr="008E46E8">
              <w:rPr>
                <w:rFonts w:ascii="Times New Roman" w:hAnsi="Times New Roman"/>
                <w:caps/>
                <w:lang w:val="es-MX"/>
              </w:rPr>
              <w:tab/>
              <w:t>4</w:t>
            </w:r>
          </w:p>
        </w:tc>
        <w:tc>
          <w:tcPr>
            <w:tcW w:w="749" w:type="pct"/>
            <w:tcMar>
              <w:top w:w="43" w:type="dxa"/>
              <w:bottom w:w="43" w:type="dxa"/>
            </w:tcMar>
          </w:tcPr>
          <w:p w14:paraId="20E8C3D3"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8E46E8" w14:paraId="5B094CE9" w14:textId="77777777" w:rsidTr="00FD2A43">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C7495D" w14:textId="0F9C2AE3" w:rsidR="005D7108" w:rsidRPr="008E46E8" w:rsidRDefault="00FF3997" w:rsidP="00626226">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CF19</w:t>
            </w:r>
            <w:r w:rsidR="00851F2B" w:rsidRPr="008E46E8">
              <w:rPr>
                <w:rFonts w:ascii="Times New Roman" w:hAnsi="Times New Roman"/>
                <w:smallCaps w:val="0"/>
                <w:lang w:val="es-MX"/>
              </w:rPr>
              <w:t xml:space="preserve">. </w:t>
            </w:r>
            <w:r w:rsidR="005D7108" w:rsidRPr="008E46E8">
              <w:rPr>
                <w:rFonts w:ascii="Times New Roman" w:hAnsi="Times New Roman"/>
                <w:smallCaps w:val="0"/>
                <w:lang w:val="es-MX"/>
              </w:rPr>
              <w:t>En comparación con los niños/as de la misma edad, ¿tiene (</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dificultad para aprender cosas?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E07A251"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28BB6024"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37641A33"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164DD731"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72273380" w14:textId="54B9928D" w:rsidR="00FD11F0" w:rsidRPr="008E46E8" w:rsidRDefault="00763DAE" w:rsidP="00CA7E6C">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C53891" w:rsidRPr="008E46E8">
              <w:rPr>
                <w:rFonts w:ascii="Times New Roman" w:hAnsi="Times New Roman"/>
                <w:caps/>
                <w:lang w:val="es-MX"/>
              </w:rPr>
              <w:t>aprender</w:t>
            </w:r>
            <w:r w:rsidR="00FD11F0" w:rsidRPr="008E46E8">
              <w:rPr>
                <w:rFonts w:ascii="Times New Roman" w:hAnsi="Times New Roman"/>
                <w:caps/>
                <w:lang w:val="es-MX"/>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4EFB540"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8E46E8" w14:paraId="13F66F92"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ED87FBB" w14:textId="7525F225" w:rsidR="00851F2B" w:rsidRPr="008E46E8" w:rsidRDefault="00FF3997" w:rsidP="00626226">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CF20</w:t>
            </w:r>
            <w:r w:rsidR="00C53891" w:rsidRPr="008E46E8">
              <w:rPr>
                <w:rFonts w:ascii="Times New Roman" w:hAnsi="Times New Roman"/>
                <w:smallCaps w:val="0"/>
                <w:lang w:val="es-MX"/>
              </w:rPr>
              <w:t>. En comparación con los niños/as de la misma</w:t>
            </w:r>
            <w:r w:rsidR="00C53891" w:rsidRPr="008E46E8" w:rsidDel="00562884">
              <w:rPr>
                <w:rFonts w:ascii="Times New Roman" w:hAnsi="Times New Roman"/>
                <w:smallCaps w:val="0"/>
                <w:lang w:val="es-MX"/>
              </w:rPr>
              <w:t xml:space="preserve"> </w:t>
            </w:r>
            <w:r w:rsidR="00C53891" w:rsidRPr="008E46E8">
              <w:rPr>
                <w:rFonts w:ascii="Times New Roman" w:hAnsi="Times New Roman"/>
                <w:smallCaps w:val="0"/>
                <w:lang w:val="es-MX"/>
              </w:rPr>
              <w:t>edad, ¿tiene (</w:t>
            </w:r>
            <w:r w:rsidR="00C53891" w:rsidRPr="008E46E8">
              <w:rPr>
                <w:rFonts w:ascii="Times New Roman" w:hAnsi="Times New Roman"/>
                <w:b/>
                <w:i/>
                <w:smallCaps w:val="0"/>
                <w:lang w:val="es-MX"/>
              </w:rPr>
              <w:t>nombre</w:t>
            </w:r>
            <w:r w:rsidR="00C53891" w:rsidRPr="008E46E8">
              <w:rPr>
                <w:rFonts w:ascii="Times New Roman" w:hAnsi="Times New Roman"/>
                <w:smallCaps w:val="0"/>
                <w:lang w:val="es-MX"/>
              </w:rPr>
              <w:t>) dificultad para recordar cosas?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2A8F0CB"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395B70A3" w14:textId="77777777" w:rsidR="00BA09B4" w:rsidRPr="008E46E8"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5ACD194E"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0950B176"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77B4B376"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5A9234C3" w14:textId="6E38067C" w:rsidR="00FD11F0" w:rsidRPr="008E46E8" w:rsidRDefault="00763DAE" w:rsidP="00C53891">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C53891" w:rsidRPr="008E46E8">
              <w:rPr>
                <w:rFonts w:ascii="Times New Roman" w:hAnsi="Times New Roman"/>
                <w:caps/>
                <w:lang w:val="es-MX"/>
              </w:rPr>
              <w:t>recordar</w:t>
            </w:r>
            <w:r w:rsidR="00FD11F0" w:rsidRPr="008E46E8">
              <w:rPr>
                <w:rFonts w:ascii="Times New Roman" w:hAnsi="Times New Roman"/>
                <w:caps/>
                <w:lang w:val="es-MX"/>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5FF0884"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8E46E8" w14:paraId="3ADC568F"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022EFAE" w14:textId="49FE1A0C" w:rsidR="00851F2B" w:rsidRPr="008E46E8" w:rsidRDefault="00FF3997" w:rsidP="00063F51">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CF21</w:t>
            </w:r>
            <w:r w:rsidR="00C53891" w:rsidRPr="008E46E8">
              <w:rPr>
                <w:rFonts w:ascii="Times New Roman" w:hAnsi="Times New Roman"/>
                <w:smallCaps w:val="0"/>
                <w:lang w:val="es-MX"/>
              </w:rPr>
              <w:t>. ¿Tiene (</w:t>
            </w:r>
            <w:r w:rsidR="00C53891" w:rsidRPr="008E46E8">
              <w:rPr>
                <w:rFonts w:ascii="Times New Roman" w:hAnsi="Times New Roman"/>
                <w:b/>
                <w:i/>
                <w:smallCaps w:val="0"/>
                <w:lang w:val="es-MX"/>
              </w:rPr>
              <w:t>nombre</w:t>
            </w:r>
            <w:r w:rsidR="00C53891" w:rsidRPr="008E46E8">
              <w:rPr>
                <w:rFonts w:ascii="Times New Roman" w:hAnsi="Times New Roman"/>
                <w:smallCaps w:val="0"/>
                <w:lang w:val="es-MX"/>
              </w:rPr>
              <w:t>) dificultad para concentrarse en las actividades que le gustan?</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9FDDAB"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30A18358"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3F388CBA"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777B9987"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61618C57" w14:textId="765DA606" w:rsidR="00FD11F0" w:rsidRPr="008E46E8" w:rsidRDefault="00763DAE" w:rsidP="00C53891">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C53891" w:rsidRPr="008E46E8">
              <w:rPr>
                <w:rFonts w:ascii="Times New Roman" w:hAnsi="Times New Roman"/>
                <w:caps/>
                <w:lang w:val="es-MX"/>
              </w:rPr>
              <w:t>concentrarse</w:t>
            </w:r>
            <w:r w:rsidR="00FD11F0" w:rsidRPr="008E46E8">
              <w:rPr>
                <w:rFonts w:ascii="Times New Roman" w:hAnsi="Times New Roman"/>
                <w:caps/>
                <w:lang w:val="es-MX"/>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51CAC1"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B95419" w14:paraId="20CFC80D" w14:textId="77777777" w:rsidTr="009A4349">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1F17CF3" w14:textId="01B73270" w:rsidR="00851F2B" w:rsidRPr="008E46E8" w:rsidRDefault="00FF3997" w:rsidP="00763DAE">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851F2B" w:rsidRPr="008E46E8">
              <w:rPr>
                <w:rFonts w:ascii="Times New Roman" w:hAnsi="Times New Roman"/>
                <w:b/>
                <w:smallCaps w:val="0"/>
                <w:lang w:val="es-MX"/>
              </w:rPr>
              <w:t>CF22</w:t>
            </w:r>
            <w:r w:rsidR="00851F2B" w:rsidRPr="008E46E8">
              <w:rPr>
                <w:rFonts w:ascii="Times New Roman" w:hAnsi="Times New Roman"/>
                <w:smallCaps w:val="0"/>
                <w:lang w:val="es-MX"/>
              </w:rPr>
              <w:t>.</w:t>
            </w:r>
            <w:r w:rsidR="00C53891" w:rsidRPr="008E46E8">
              <w:rPr>
                <w:rFonts w:ascii="Times New Roman" w:hAnsi="Times New Roman"/>
                <w:smallCaps w:val="0"/>
                <w:lang w:val="es-MX"/>
              </w:rPr>
              <w:t xml:space="preserve"> ¿Tiene (</w:t>
            </w:r>
            <w:r w:rsidR="00C53891" w:rsidRPr="008E46E8">
              <w:rPr>
                <w:rFonts w:ascii="Times New Roman" w:hAnsi="Times New Roman"/>
                <w:b/>
                <w:i/>
                <w:smallCaps w:val="0"/>
                <w:lang w:val="es-MX"/>
              </w:rPr>
              <w:t>nombre</w:t>
            </w:r>
            <w:r w:rsidR="00C53891" w:rsidRPr="008E46E8">
              <w:rPr>
                <w:rFonts w:ascii="Times New Roman" w:hAnsi="Times New Roman"/>
                <w:smallCaps w:val="0"/>
                <w:lang w:val="es-MX"/>
              </w:rPr>
              <w:t>) dificultad para aceptar cambios en su rutina?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8533751"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7F4449AC"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79CB379A"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04211359"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105D3485" w14:textId="6C16A8B5" w:rsidR="00763DAE" w:rsidRPr="008E46E8" w:rsidRDefault="00763DAE" w:rsidP="00C53891">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C53891" w:rsidRPr="008E46E8">
              <w:rPr>
                <w:rFonts w:ascii="Times New Roman" w:hAnsi="Times New Roman"/>
                <w:caps/>
                <w:lang w:val="es-MX"/>
              </w:rPr>
              <w:t xml:space="preserve">aceptar </w:t>
            </w:r>
          </w:p>
          <w:p w14:paraId="525E520D" w14:textId="62B49F01" w:rsidR="00FD11F0" w:rsidRPr="008E46E8" w:rsidRDefault="00C53891" w:rsidP="00763DAE">
            <w:pPr>
              <w:pStyle w:val="Responsecategs"/>
              <w:tabs>
                <w:tab w:val="clear" w:pos="3942"/>
                <w:tab w:val="right" w:leader="dot" w:pos="4174"/>
              </w:tabs>
              <w:spacing w:line="276" w:lineRule="auto"/>
              <w:ind w:left="144" w:hanging="55"/>
              <w:contextualSpacing/>
              <w:rPr>
                <w:rFonts w:ascii="Times New Roman" w:hAnsi="Times New Roman"/>
                <w:caps/>
                <w:lang w:val="es-MX"/>
              </w:rPr>
            </w:pPr>
            <w:r w:rsidRPr="008E46E8">
              <w:rPr>
                <w:rFonts w:ascii="Times New Roman" w:hAnsi="Times New Roman"/>
                <w:caps/>
                <w:lang w:val="es-MX"/>
              </w:rPr>
              <w:t>cambios</w:t>
            </w:r>
            <w:r w:rsidR="00FD11F0" w:rsidRPr="008E46E8">
              <w:rPr>
                <w:rFonts w:ascii="Times New Roman" w:hAnsi="Times New Roman"/>
                <w:caps/>
                <w:lang w:val="es-MX"/>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77EA6C0"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4B1866" w:rsidRPr="00B95419" w14:paraId="6A07F686" w14:textId="77777777" w:rsidTr="004B1866">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2634DED" w14:textId="4BC771AC" w:rsidR="005D7108" w:rsidRPr="008E46E8" w:rsidRDefault="004B1866" w:rsidP="00C53891">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FCF23</w:t>
            </w:r>
            <w:r w:rsidRPr="008E46E8">
              <w:rPr>
                <w:rFonts w:ascii="Times New Roman" w:hAnsi="Times New Roman"/>
                <w:smallCaps w:val="0"/>
                <w:lang w:val="es-MX"/>
              </w:rPr>
              <w:t xml:space="preserve">. </w:t>
            </w:r>
            <w:r w:rsidR="005D7108" w:rsidRPr="008E46E8">
              <w:rPr>
                <w:rFonts w:ascii="Times New Roman" w:hAnsi="Times New Roman"/>
                <w:smallCaps w:val="0"/>
                <w:lang w:val="es-MX"/>
              </w:rPr>
              <w:t>En comparación con los niños</w:t>
            </w:r>
            <w:r w:rsidR="00C53891" w:rsidRPr="008E46E8">
              <w:rPr>
                <w:rFonts w:ascii="Times New Roman" w:hAnsi="Times New Roman"/>
                <w:smallCaps w:val="0"/>
                <w:lang w:val="es-MX"/>
              </w:rPr>
              <w:t>/as</w:t>
            </w:r>
            <w:r w:rsidR="005D7108" w:rsidRPr="008E46E8">
              <w:rPr>
                <w:rFonts w:ascii="Times New Roman" w:hAnsi="Times New Roman"/>
                <w:smallCaps w:val="0"/>
                <w:lang w:val="es-MX"/>
              </w:rPr>
              <w:t xml:space="preserve"> de la misma</w:t>
            </w:r>
            <w:r w:rsidR="005D7108" w:rsidRPr="008E46E8" w:rsidDel="00562884">
              <w:rPr>
                <w:rFonts w:ascii="Times New Roman" w:hAnsi="Times New Roman"/>
                <w:smallCaps w:val="0"/>
                <w:lang w:val="es-MX"/>
              </w:rPr>
              <w:t xml:space="preserve"> </w:t>
            </w:r>
            <w:r w:rsidR="005D7108" w:rsidRPr="008E46E8">
              <w:rPr>
                <w:rFonts w:ascii="Times New Roman" w:hAnsi="Times New Roman"/>
                <w:smallCaps w:val="0"/>
                <w:lang w:val="es-MX"/>
              </w:rPr>
              <w:t>edad, ¿tiene (</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xml:space="preserve">) </w:t>
            </w:r>
            <w:r w:rsidR="00C53891" w:rsidRPr="008E46E8">
              <w:rPr>
                <w:rFonts w:ascii="Times New Roman" w:hAnsi="Times New Roman"/>
                <w:smallCaps w:val="0"/>
                <w:lang w:val="es-MX"/>
              </w:rPr>
              <w:t xml:space="preserve">dificultad </w:t>
            </w:r>
            <w:r w:rsidR="005D7108" w:rsidRPr="008E46E8">
              <w:rPr>
                <w:rFonts w:ascii="Times New Roman" w:hAnsi="Times New Roman"/>
                <w:smallCaps w:val="0"/>
                <w:lang w:val="es-MX"/>
              </w:rPr>
              <w:t>para controlar su comportamiento?</w:t>
            </w:r>
          </w:p>
          <w:p w14:paraId="2FE7D2C6" w14:textId="18BD5114" w:rsidR="004B1866" w:rsidRPr="008E46E8" w:rsidRDefault="004B1866" w:rsidP="005D7108">
            <w:pPr>
              <w:pStyle w:val="1Intvwqst"/>
              <w:spacing w:line="276" w:lineRule="auto"/>
              <w:ind w:left="144" w:hanging="144"/>
              <w:contextualSpacing/>
              <w:rPr>
                <w:rFonts w:ascii="Times New Roman" w:hAnsi="Times New Roman"/>
                <w:smallCaps w:val="0"/>
                <w:lang w:val="es-MX"/>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4BF1A10" w14:textId="0F00093A" w:rsidR="004B1866" w:rsidRPr="008E46E8"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0F6EC1FA" w14:textId="77777777" w:rsidR="004B1866" w:rsidRPr="008E46E8"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29F22C97"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4AA56396"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45EA5D50"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546F75FE" w14:textId="3C532689" w:rsidR="00FD11F0" w:rsidRPr="008E46E8" w:rsidRDefault="00763DAE" w:rsidP="00C53891">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C53891" w:rsidRPr="008E46E8">
              <w:rPr>
                <w:rFonts w:ascii="Times New Roman" w:hAnsi="Times New Roman"/>
                <w:caps/>
                <w:lang w:val="es-MX"/>
              </w:rPr>
              <w:t>controlar su comportamiento</w:t>
            </w:r>
            <w:r w:rsidR="00FD11F0" w:rsidRPr="008E46E8">
              <w:rPr>
                <w:rFonts w:ascii="Times New Roman" w:hAnsi="Times New Roman"/>
                <w:caps/>
                <w:lang w:val="es-MX"/>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30E6365" w14:textId="77777777" w:rsidR="004B1866" w:rsidRPr="008E46E8" w:rsidRDefault="004B1866" w:rsidP="004B1866">
            <w:pPr>
              <w:pStyle w:val="skipcolumn"/>
              <w:spacing w:line="276" w:lineRule="auto"/>
              <w:ind w:left="144" w:hanging="144"/>
              <w:contextualSpacing/>
              <w:rPr>
                <w:rFonts w:ascii="Times New Roman" w:hAnsi="Times New Roman"/>
                <w:lang w:val="es-MX"/>
              </w:rPr>
            </w:pPr>
          </w:p>
        </w:tc>
      </w:tr>
      <w:tr w:rsidR="00851F2B" w:rsidRPr="00B95419" w14:paraId="2A7C0DEE" w14:textId="77777777" w:rsidTr="009A4349">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75B1D92" w14:textId="3D98655B" w:rsidR="00C53891" w:rsidRPr="008E46E8" w:rsidRDefault="00FF3997" w:rsidP="00C53891">
            <w:pPr>
              <w:pStyle w:val="1Intvwqst"/>
              <w:rPr>
                <w:lang w:val="es-MX"/>
              </w:rPr>
            </w:pPr>
            <w:r w:rsidRPr="008E46E8">
              <w:rPr>
                <w:rFonts w:ascii="Times New Roman" w:hAnsi="Times New Roman"/>
                <w:b/>
                <w:smallCaps w:val="0"/>
                <w:lang w:val="es-MX"/>
              </w:rPr>
              <w:t>F</w:t>
            </w:r>
            <w:r w:rsidR="00033164" w:rsidRPr="008E46E8">
              <w:rPr>
                <w:rFonts w:ascii="Times New Roman" w:hAnsi="Times New Roman"/>
                <w:b/>
                <w:smallCaps w:val="0"/>
                <w:lang w:val="es-MX"/>
              </w:rPr>
              <w:t>CF24</w:t>
            </w:r>
            <w:r w:rsidR="00C53891" w:rsidRPr="008E46E8">
              <w:rPr>
                <w:rFonts w:ascii="Times New Roman" w:hAnsi="Times New Roman"/>
                <w:smallCaps w:val="0"/>
                <w:lang w:val="es-MX"/>
              </w:rPr>
              <w:t>. ¿Tiene (</w:t>
            </w:r>
            <w:r w:rsidR="00C53891" w:rsidRPr="008E46E8">
              <w:rPr>
                <w:rFonts w:ascii="Times New Roman" w:hAnsi="Times New Roman"/>
                <w:b/>
                <w:i/>
                <w:smallCaps w:val="0"/>
                <w:lang w:val="es-MX"/>
              </w:rPr>
              <w:t>nombre</w:t>
            </w:r>
            <w:r w:rsidR="00C53891" w:rsidRPr="008E46E8">
              <w:rPr>
                <w:rFonts w:ascii="Times New Roman" w:hAnsi="Times New Roman"/>
                <w:smallCaps w:val="0"/>
                <w:lang w:val="es-MX"/>
              </w:rPr>
              <w:t>) dificultad para hacer amigos?</w:t>
            </w:r>
          </w:p>
          <w:p w14:paraId="5E3A6C51" w14:textId="38216AE1" w:rsidR="00851F2B" w:rsidRPr="008E46E8" w:rsidRDefault="00851F2B" w:rsidP="00063F51">
            <w:pPr>
              <w:pStyle w:val="1Intvwqst"/>
              <w:spacing w:line="276" w:lineRule="auto"/>
              <w:ind w:left="144" w:hanging="144"/>
              <w:contextualSpacing/>
              <w:rPr>
                <w:rFonts w:ascii="Times New Roman" w:hAnsi="Times New Roman"/>
                <w:smallCaps w:val="0"/>
                <w:lang w:val="es-MX"/>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25A5837"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69354CEC"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Ninguna dificultad</w:t>
            </w:r>
            <w:r w:rsidRPr="008E46E8">
              <w:rPr>
                <w:rFonts w:ascii="Times New Roman" w:hAnsi="Times New Roman"/>
                <w:caps/>
                <w:lang w:val="es-MX"/>
              </w:rPr>
              <w:tab/>
              <w:t>1</w:t>
            </w:r>
          </w:p>
          <w:p w14:paraId="3CD4EAA7"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Cierta dificultad</w:t>
            </w:r>
            <w:r w:rsidRPr="008E46E8">
              <w:rPr>
                <w:rFonts w:ascii="Times New Roman" w:hAnsi="Times New Roman"/>
                <w:caps/>
                <w:lang w:val="es-MX"/>
              </w:rPr>
              <w:tab/>
              <w:t>2</w:t>
            </w:r>
          </w:p>
          <w:p w14:paraId="4F3AD83E" w14:textId="77777777" w:rsidR="00FD11F0" w:rsidRPr="008E46E8" w:rsidRDefault="00FD11F0" w:rsidP="00FD11F0">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Mucha dificultad</w:t>
            </w:r>
            <w:r w:rsidRPr="008E46E8">
              <w:rPr>
                <w:rFonts w:ascii="Times New Roman" w:hAnsi="Times New Roman"/>
                <w:caps/>
                <w:lang w:val="es-MX"/>
              </w:rPr>
              <w:tab/>
              <w:t>3</w:t>
            </w:r>
          </w:p>
          <w:p w14:paraId="387556E8" w14:textId="5CFA2D36" w:rsidR="00FD11F0" w:rsidRPr="008E46E8" w:rsidRDefault="00763DAE" w:rsidP="00C53891">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LE RESULTA IMPOSIBLE </w:t>
            </w:r>
            <w:r w:rsidR="00C53891" w:rsidRPr="008E46E8">
              <w:rPr>
                <w:rFonts w:ascii="Times New Roman" w:hAnsi="Times New Roman"/>
                <w:caps/>
                <w:lang w:val="es-MX"/>
              </w:rPr>
              <w:t>hacer amigos</w:t>
            </w:r>
            <w:r w:rsidR="00FD11F0" w:rsidRPr="008E46E8">
              <w:rPr>
                <w:rFonts w:ascii="Times New Roman" w:hAnsi="Times New Roman"/>
                <w:caps/>
                <w:lang w:val="es-MX"/>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893D5C1"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8E46E8" w14:paraId="7CA4EC7E" w14:textId="77777777" w:rsidTr="00FD2A43">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D4F6F77" w14:textId="2A62E856" w:rsidR="00C53891" w:rsidRPr="008E46E8" w:rsidRDefault="00FF3997" w:rsidP="00C53891">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lastRenderedPageBreak/>
              <w:t>F</w:t>
            </w:r>
            <w:r w:rsidR="00033164" w:rsidRPr="008E46E8">
              <w:rPr>
                <w:rFonts w:ascii="Times New Roman" w:hAnsi="Times New Roman"/>
                <w:b/>
                <w:smallCaps w:val="0"/>
                <w:lang w:val="es-MX"/>
              </w:rPr>
              <w:t>CF25</w:t>
            </w:r>
            <w:r w:rsidR="00C53891" w:rsidRPr="008E46E8">
              <w:rPr>
                <w:rFonts w:ascii="Times New Roman" w:hAnsi="Times New Roman"/>
                <w:smallCaps w:val="0"/>
                <w:lang w:val="es-MX"/>
              </w:rPr>
              <w:t xml:space="preserve">. Las siguientes preguntas tienen varias opciones de respuestas. Le leeré las opciones después de cada pregunta. </w:t>
            </w:r>
          </w:p>
          <w:p w14:paraId="4E3F1EF8" w14:textId="77777777" w:rsidR="00851F2B" w:rsidRPr="008E46E8" w:rsidRDefault="00851F2B" w:rsidP="00063F51">
            <w:pPr>
              <w:pStyle w:val="1Intvwqst"/>
              <w:spacing w:line="276" w:lineRule="auto"/>
              <w:ind w:left="144" w:hanging="144"/>
              <w:contextualSpacing/>
              <w:rPr>
                <w:rFonts w:ascii="Times New Roman" w:hAnsi="Times New Roman"/>
                <w:smallCaps w:val="0"/>
                <w:lang w:val="es-MX"/>
              </w:rPr>
            </w:pPr>
          </w:p>
          <w:p w14:paraId="5B434FE7" w14:textId="77777777" w:rsidR="00C53891" w:rsidRPr="008E46E8" w:rsidRDefault="00C53891" w:rsidP="00063F51">
            <w:pPr>
              <w:pStyle w:val="1Intvwqst"/>
              <w:spacing w:line="276" w:lineRule="auto"/>
              <w:ind w:left="144" w:hanging="144"/>
              <w:contextualSpacing/>
              <w:rPr>
                <w:rFonts w:ascii="Times New Roman" w:hAnsi="Times New Roman"/>
                <w:smallCaps w:val="0"/>
                <w:lang w:val="es-MX"/>
              </w:rPr>
            </w:pPr>
          </w:p>
          <w:p w14:paraId="6693FAB7" w14:textId="7735A120" w:rsidR="00851F2B" w:rsidRPr="008E46E8" w:rsidRDefault="00851F2B" w:rsidP="00063F51">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smallCaps w:val="0"/>
                <w:lang w:val="es-MX"/>
              </w:rPr>
              <w:tab/>
            </w:r>
            <w:r w:rsidR="00C53891" w:rsidRPr="008E46E8">
              <w:rPr>
                <w:rFonts w:ascii="Times New Roman" w:hAnsi="Times New Roman"/>
                <w:smallCaps w:val="0"/>
                <w:lang w:val="es-MX"/>
              </w:rPr>
              <w:t>Me gustaría saber con qué frecuencia se muestra (</w:t>
            </w:r>
            <w:r w:rsidR="00C53891" w:rsidRPr="008E46E8">
              <w:rPr>
                <w:rFonts w:ascii="Times New Roman" w:hAnsi="Times New Roman"/>
                <w:b/>
                <w:i/>
                <w:smallCaps w:val="0"/>
                <w:lang w:val="es-MX"/>
              </w:rPr>
              <w:t>nombre</w:t>
            </w:r>
            <w:r w:rsidR="00C53891" w:rsidRPr="008E46E8">
              <w:rPr>
                <w:rFonts w:ascii="Times New Roman" w:hAnsi="Times New Roman"/>
                <w:smallCaps w:val="0"/>
                <w:lang w:val="es-MX"/>
              </w:rPr>
              <w:t>) muy ansioso/a, nervioso/a o preocupado/a.</w:t>
            </w:r>
          </w:p>
          <w:p w14:paraId="56062A87" w14:textId="77777777" w:rsidR="00851F2B" w:rsidRPr="008E46E8" w:rsidRDefault="00851F2B" w:rsidP="00063F51">
            <w:pPr>
              <w:pStyle w:val="1Intvwqst"/>
              <w:spacing w:line="276" w:lineRule="auto"/>
              <w:ind w:left="144" w:hanging="144"/>
              <w:contextualSpacing/>
              <w:rPr>
                <w:rFonts w:ascii="Times New Roman" w:hAnsi="Times New Roman"/>
                <w:smallCaps w:val="0"/>
                <w:lang w:val="es-MX"/>
              </w:rPr>
            </w:pPr>
          </w:p>
          <w:p w14:paraId="459A5409" w14:textId="5BDA4572" w:rsidR="005D7108" w:rsidRPr="008E46E8" w:rsidRDefault="00851F2B" w:rsidP="000C3623">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smallCaps w:val="0"/>
                <w:lang w:val="es-MX"/>
              </w:rPr>
              <w:tab/>
            </w:r>
            <w:r w:rsidR="005D7108" w:rsidRPr="008E46E8">
              <w:rPr>
                <w:rFonts w:ascii="Times New Roman" w:hAnsi="Times New Roman"/>
                <w:smallCaps w:val="0"/>
                <w:lang w:val="es-MX"/>
              </w:rPr>
              <w:t xml:space="preserve">¿Diría que: </w:t>
            </w:r>
            <w:proofErr w:type="gramStart"/>
            <w:r w:rsidR="000C3623" w:rsidRPr="008E46E8">
              <w:rPr>
                <w:rFonts w:ascii="Times New Roman" w:hAnsi="Times New Roman"/>
                <w:smallCaps w:val="0"/>
                <w:lang w:val="es-MX"/>
              </w:rPr>
              <w:t>diariamente</w:t>
            </w:r>
            <w:r w:rsidR="005D7108" w:rsidRPr="008E46E8">
              <w:rPr>
                <w:rFonts w:ascii="Times New Roman" w:hAnsi="Times New Roman"/>
                <w:smallCaps w:val="0"/>
                <w:lang w:val="es-MX"/>
              </w:rPr>
              <w:t xml:space="preserve">, </w:t>
            </w:r>
            <w:r w:rsidR="000C3623" w:rsidRPr="008E46E8">
              <w:rPr>
                <w:rFonts w:ascii="Times New Roman" w:hAnsi="Times New Roman"/>
                <w:smallCaps w:val="0"/>
                <w:lang w:val="es-MX"/>
              </w:rPr>
              <w:t>semanalmente</w:t>
            </w:r>
            <w:r w:rsidR="005D7108" w:rsidRPr="008E46E8">
              <w:rPr>
                <w:rFonts w:ascii="Times New Roman" w:hAnsi="Times New Roman"/>
                <w:smallCaps w:val="0"/>
                <w:lang w:val="es-MX"/>
              </w:rPr>
              <w:t xml:space="preserve">, </w:t>
            </w:r>
            <w:r w:rsidR="000C3623" w:rsidRPr="008E46E8">
              <w:rPr>
                <w:rFonts w:ascii="Times New Roman" w:hAnsi="Times New Roman"/>
                <w:smallCaps w:val="0"/>
                <w:lang w:val="es-MX"/>
              </w:rPr>
              <w:t>mensualmente</w:t>
            </w:r>
            <w:r w:rsidR="005D7108" w:rsidRPr="008E46E8">
              <w:rPr>
                <w:rFonts w:ascii="Times New Roman" w:hAnsi="Times New Roman"/>
                <w:smallCaps w:val="0"/>
                <w:lang w:val="es-MX"/>
              </w:rPr>
              <w:t>, varias veces al año o nunca?</w:t>
            </w:r>
            <w:proofErr w:type="gramEnd"/>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C96B2B0"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4C51E679"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7D03964E"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1D5BCAC3"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657E4C71"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39476E55"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04608035" w14:textId="6FA6F1DA" w:rsidR="00851F2B" w:rsidRPr="008E46E8" w:rsidRDefault="000C3623"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diariamente </w:t>
            </w:r>
            <w:r w:rsidR="00851F2B" w:rsidRPr="008E46E8">
              <w:rPr>
                <w:rFonts w:ascii="Times New Roman" w:hAnsi="Times New Roman"/>
                <w:caps/>
                <w:lang w:val="es-MX"/>
              </w:rPr>
              <w:tab/>
              <w:t>1</w:t>
            </w:r>
          </w:p>
          <w:p w14:paraId="0523361E" w14:textId="21808331" w:rsidR="00851F2B" w:rsidRPr="008E46E8" w:rsidRDefault="000C3623"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semanalmente</w:t>
            </w:r>
            <w:r w:rsidR="00851F2B" w:rsidRPr="008E46E8">
              <w:rPr>
                <w:rFonts w:ascii="Times New Roman" w:hAnsi="Times New Roman"/>
                <w:caps/>
                <w:lang w:val="es-MX"/>
              </w:rPr>
              <w:tab/>
              <w:t>2</w:t>
            </w:r>
          </w:p>
          <w:p w14:paraId="32DFCD9A" w14:textId="3EFD4E79" w:rsidR="00851F2B" w:rsidRPr="008E46E8" w:rsidRDefault="000C3623"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mensualmente</w:t>
            </w:r>
            <w:r w:rsidR="00851F2B" w:rsidRPr="008E46E8">
              <w:rPr>
                <w:rFonts w:ascii="Times New Roman" w:hAnsi="Times New Roman"/>
                <w:caps/>
                <w:lang w:val="es-MX"/>
              </w:rPr>
              <w:tab/>
              <w:t>3</w:t>
            </w:r>
          </w:p>
          <w:p w14:paraId="4EDF6955" w14:textId="48306463" w:rsidR="00851F2B" w:rsidRPr="008E46E8" w:rsidRDefault="000C3623"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varias veces al año</w:t>
            </w:r>
            <w:r w:rsidR="00851F2B" w:rsidRPr="008E46E8">
              <w:rPr>
                <w:rFonts w:ascii="Times New Roman" w:hAnsi="Times New Roman"/>
                <w:caps/>
                <w:lang w:val="es-MX"/>
              </w:rPr>
              <w:tab/>
              <w:t>4</w:t>
            </w:r>
          </w:p>
          <w:p w14:paraId="2848ED59" w14:textId="14C75ED9" w:rsidR="00851F2B" w:rsidRPr="008E46E8" w:rsidRDefault="000C3623"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nunca</w:t>
            </w:r>
            <w:r w:rsidR="00851F2B" w:rsidRPr="008E46E8">
              <w:rPr>
                <w:rFonts w:ascii="Times New Roman" w:hAnsi="Times New Roman"/>
                <w:caps/>
                <w:lang w:val="es-MX"/>
              </w:rPr>
              <w:tab/>
              <w:t>5</w:t>
            </w:r>
          </w:p>
          <w:p w14:paraId="6BD8BA4B" w14:textId="72A644B6" w:rsidR="000C3623" w:rsidRPr="008E46E8" w:rsidRDefault="000C3623" w:rsidP="000C3623">
            <w:pPr>
              <w:pStyle w:val="Responsecategs"/>
              <w:tabs>
                <w:tab w:val="clear" w:pos="3942"/>
                <w:tab w:val="right" w:leader="dot" w:pos="4174"/>
              </w:tabs>
              <w:spacing w:line="276" w:lineRule="auto"/>
              <w:ind w:left="144" w:hanging="144"/>
              <w:contextualSpacing/>
              <w:rPr>
                <w:rFonts w:ascii="Times New Roman" w:hAnsi="Times New Roman"/>
                <w:caps/>
                <w:lang w:val="es-MX"/>
              </w:rPr>
            </w:pP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46FB5F8"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r w:rsidR="00851F2B" w:rsidRPr="008E46E8" w14:paraId="50B7586C" w14:textId="77777777" w:rsidTr="00FD2A43">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1BD30CCE" w14:textId="3D4F363B" w:rsidR="000C3623" w:rsidRPr="008E46E8" w:rsidRDefault="00FF3997" w:rsidP="000C3623">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w:t>
            </w:r>
            <w:r w:rsidR="00033164" w:rsidRPr="008E46E8">
              <w:rPr>
                <w:rFonts w:ascii="Times New Roman" w:hAnsi="Times New Roman"/>
                <w:b/>
                <w:smallCaps w:val="0"/>
                <w:lang w:val="es-MX"/>
              </w:rPr>
              <w:t>CF26</w:t>
            </w:r>
            <w:r w:rsidR="00851F2B" w:rsidRPr="008E46E8">
              <w:rPr>
                <w:rFonts w:ascii="Times New Roman" w:hAnsi="Times New Roman"/>
                <w:smallCaps w:val="0"/>
                <w:lang w:val="es-MX"/>
              </w:rPr>
              <w:t xml:space="preserve">. </w:t>
            </w:r>
            <w:r w:rsidR="000C3623" w:rsidRPr="008E46E8">
              <w:rPr>
                <w:rFonts w:ascii="Times New Roman" w:hAnsi="Times New Roman"/>
                <w:smallCaps w:val="0"/>
                <w:lang w:val="es-MX"/>
              </w:rPr>
              <w:t>Me gustaría saber con qué frecuencia se muestra (</w:t>
            </w:r>
            <w:r w:rsidR="000C3623" w:rsidRPr="008E46E8">
              <w:rPr>
                <w:rFonts w:ascii="Times New Roman" w:hAnsi="Times New Roman"/>
                <w:b/>
                <w:i/>
                <w:smallCaps w:val="0"/>
                <w:lang w:val="es-MX"/>
              </w:rPr>
              <w:t>nombre</w:t>
            </w:r>
            <w:r w:rsidR="000C3623" w:rsidRPr="008E46E8">
              <w:rPr>
                <w:rFonts w:ascii="Times New Roman" w:hAnsi="Times New Roman"/>
                <w:smallCaps w:val="0"/>
                <w:lang w:val="es-MX"/>
              </w:rPr>
              <w:t>) muy triste o deprimido/a.</w:t>
            </w:r>
          </w:p>
          <w:p w14:paraId="0A9EFD4D" w14:textId="77777777" w:rsidR="000C3623" w:rsidRPr="008E46E8" w:rsidRDefault="000C3623" w:rsidP="000C3623">
            <w:pPr>
              <w:pStyle w:val="1Intvwqst"/>
              <w:spacing w:line="276" w:lineRule="auto"/>
              <w:ind w:left="144" w:hanging="144"/>
              <w:contextualSpacing/>
              <w:rPr>
                <w:rFonts w:ascii="Times New Roman" w:hAnsi="Times New Roman"/>
                <w:smallCaps w:val="0"/>
                <w:lang w:val="es-MX"/>
              </w:rPr>
            </w:pPr>
          </w:p>
          <w:p w14:paraId="3FEB8117" w14:textId="10682ADF" w:rsidR="005D7108" w:rsidRPr="008E46E8" w:rsidRDefault="000C3623" w:rsidP="000C3623">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smallCaps w:val="0"/>
                <w:lang w:val="es-MX"/>
              </w:rPr>
              <w:tab/>
              <w:t xml:space="preserve">¿Diría que: </w:t>
            </w:r>
            <w:proofErr w:type="gramStart"/>
            <w:r w:rsidRPr="008E46E8">
              <w:rPr>
                <w:rFonts w:ascii="Times New Roman" w:hAnsi="Times New Roman"/>
                <w:smallCaps w:val="0"/>
                <w:lang w:val="es-MX"/>
              </w:rPr>
              <w:t>diariamente, semanalmente, mensualmente, varias veces al año o nunca?</w:t>
            </w:r>
            <w:proofErr w:type="gramEnd"/>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EADF6B"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3E89C079" w14:textId="77777777"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p w14:paraId="167BA4D3" w14:textId="77777777" w:rsidR="000C3623" w:rsidRPr="008E46E8" w:rsidRDefault="000C3623" w:rsidP="000C3623">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 xml:space="preserve">diariamente </w:t>
            </w:r>
            <w:r w:rsidRPr="008E46E8">
              <w:rPr>
                <w:rFonts w:ascii="Times New Roman" w:hAnsi="Times New Roman"/>
                <w:caps/>
                <w:lang w:val="es-MX"/>
              </w:rPr>
              <w:tab/>
              <w:t>1</w:t>
            </w:r>
          </w:p>
          <w:p w14:paraId="206EEC33" w14:textId="77777777" w:rsidR="000C3623" w:rsidRPr="008E46E8" w:rsidRDefault="000C3623" w:rsidP="000C3623">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semanalmente</w:t>
            </w:r>
            <w:r w:rsidRPr="008E46E8">
              <w:rPr>
                <w:rFonts w:ascii="Times New Roman" w:hAnsi="Times New Roman"/>
                <w:caps/>
                <w:lang w:val="es-MX"/>
              </w:rPr>
              <w:tab/>
              <w:t>2</w:t>
            </w:r>
          </w:p>
          <w:p w14:paraId="5A68272F" w14:textId="77777777" w:rsidR="000C3623" w:rsidRPr="008E46E8" w:rsidRDefault="000C3623" w:rsidP="000C3623">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mensualmente</w:t>
            </w:r>
            <w:r w:rsidRPr="008E46E8">
              <w:rPr>
                <w:rFonts w:ascii="Times New Roman" w:hAnsi="Times New Roman"/>
                <w:caps/>
                <w:lang w:val="es-MX"/>
              </w:rPr>
              <w:tab/>
              <w:t>3</w:t>
            </w:r>
          </w:p>
          <w:p w14:paraId="68B41AED" w14:textId="77777777" w:rsidR="000C3623" w:rsidRPr="008E46E8" w:rsidRDefault="000C3623" w:rsidP="000C3623">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varias veces al año</w:t>
            </w:r>
            <w:r w:rsidRPr="008E46E8">
              <w:rPr>
                <w:rFonts w:ascii="Times New Roman" w:hAnsi="Times New Roman"/>
                <w:caps/>
                <w:lang w:val="es-MX"/>
              </w:rPr>
              <w:tab/>
              <w:t>4</w:t>
            </w:r>
          </w:p>
          <w:p w14:paraId="6079E2AB" w14:textId="77777777" w:rsidR="000C3623" w:rsidRPr="008E46E8" w:rsidRDefault="000C3623" w:rsidP="000C3623">
            <w:pPr>
              <w:pStyle w:val="Responsecategs"/>
              <w:tabs>
                <w:tab w:val="clear" w:pos="3942"/>
                <w:tab w:val="right" w:leader="dot" w:pos="4174"/>
              </w:tabs>
              <w:spacing w:line="276" w:lineRule="auto"/>
              <w:ind w:left="144" w:hanging="144"/>
              <w:contextualSpacing/>
              <w:rPr>
                <w:rFonts w:ascii="Times New Roman" w:hAnsi="Times New Roman"/>
                <w:caps/>
                <w:lang w:val="es-MX"/>
              </w:rPr>
            </w:pPr>
            <w:r w:rsidRPr="008E46E8">
              <w:rPr>
                <w:rFonts w:ascii="Times New Roman" w:hAnsi="Times New Roman"/>
                <w:caps/>
                <w:lang w:val="es-MX"/>
              </w:rPr>
              <w:t>nunca</w:t>
            </w:r>
            <w:r w:rsidRPr="008E46E8">
              <w:rPr>
                <w:rFonts w:ascii="Times New Roman" w:hAnsi="Times New Roman"/>
                <w:caps/>
                <w:lang w:val="es-MX"/>
              </w:rPr>
              <w:tab/>
              <w:t>5</w:t>
            </w:r>
          </w:p>
          <w:p w14:paraId="50E361FF" w14:textId="26FEC295" w:rsidR="00851F2B" w:rsidRPr="008E46E8"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s-MX"/>
              </w:rPr>
            </w:pP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E334A54" w14:textId="77777777" w:rsidR="00851F2B" w:rsidRPr="008E46E8" w:rsidRDefault="00851F2B" w:rsidP="00063F51">
            <w:pPr>
              <w:pStyle w:val="skipcolumn"/>
              <w:spacing w:line="276" w:lineRule="auto"/>
              <w:ind w:left="144" w:hanging="144"/>
              <w:contextualSpacing/>
              <w:rPr>
                <w:rFonts w:ascii="Times New Roman" w:hAnsi="Times New Roman"/>
                <w:lang w:val="es-MX"/>
              </w:rPr>
            </w:pPr>
          </w:p>
        </w:tc>
      </w:tr>
    </w:tbl>
    <w:p w14:paraId="1FB8F18C" w14:textId="54003E2E" w:rsidR="004E4CF3" w:rsidRPr="008E46E8" w:rsidRDefault="00063F51">
      <w:pPr>
        <w:rPr>
          <w:sz w:val="20"/>
          <w:lang w:val="es-MX"/>
        </w:rPr>
      </w:pPr>
      <w:r w:rsidRPr="008E46E8">
        <w:rPr>
          <w:sz w:val="20"/>
          <w:lang w:val="es-MX"/>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E4CF3" w:rsidRPr="008E46E8" w14:paraId="2B6B1C88" w14:textId="77777777" w:rsidTr="00AB1547">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AB530B8" w14:textId="203ECA0D" w:rsidR="004E4CF3" w:rsidRPr="008E46E8" w:rsidRDefault="005D7108" w:rsidP="00AB1547">
            <w:pPr>
              <w:pStyle w:val="InstructionstointvwCharChar"/>
              <w:spacing w:line="269" w:lineRule="auto"/>
              <w:ind w:left="144" w:hanging="144"/>
              <w:contextualSpacing/>
              <w:rPr>
                <w:b/>
                <w:i w:val="0"/>
                <w:lang w:val="es-MX"/>
              </w:rPr>
            </w:pPr>
            <w:r w:rsidRPr="008E46E8">
              <w:rPr>
                <w:b/>
                <w:i w:val="0"/>
                <w:lang w:val="es-MX"/>
              </w:rPr>
              <w:lastRenderedPageBreak/>
              <w:t>PARTICIPACIÓN DE LOS PADRES</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441AE2AD" w14:textId="77777777" w:rsidR="004E4CF3" w:rsidRPr="008E46E8" w:rsidRDefault="004E4CF3" w:rsidP="00AB1547">
            <w:pPr>
              <w:tabs>
                <w:tab w:val="right" w:leader="dot" w:pos="3941"/>
              </w:tabs>
              <w:spacing w:line="269" w:lineRule="auto"/>
              <w:ind w:left="144" w:hanging="144"/>
              <w:contextualSpacing/>
              <w:rPr>
                <w:sz w:val="20"/>
                <w:lang w:val="es-MX"/>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676ECE6" w14:textId="1A8EF001" w:rsidR="004E4CF3" w:rsidRPr="008E46E8" w:rsidRDefault="004E4CF3" w:rsidP="00C61709">
            <w:pPr>
              <w:pStyle w:val="InstructionstointvwCharChar"/>
              <w:spacing w:line="269" w:lineRule="auto"/>
              <w:ind w:left="144" w:hanging="144"/>
              <w:contextualSpacing/>
              <w:jc w:val="right"/>
              <w:rPr>
                <w:lang w:val="es-MX"/>
              </w:rPr>
            </w:pPr>
            <w:r w:rsidRPr="008E46E8">
              <w:rPr>
                <w:b/>
                <w:i w:val="0"/>
                <w:lang w:val="es-MX"/>
              </w:rPr>
              <w:t>P</w:t>
            </w:r>
            <w:r w:rsidR="00C61709" w:rsidRPr="008E46E8">
              <w:rPr>
                <w:b/>
                <w:i w:val="0"/>
                <w:lang w:val="es-MX"/>
              </w:rPr>
              <w:t>R</w:t>
            </w:r>
          </w:p>
        </w:tc>
      </w:tr>
      <w:tr w:rsidR="004E4CF3" w:rsidRPr="008E46E8" w14:paraId="39576AD8"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4732533D" w14:textId="4F09EC7B" w:rsidR="004E4CF3" w:rsidRPr="008E46E8" w:rsidRDefault="008520FF" w:rsidP="000C3623">
            <w:pPr>
              <w:pStyle w:val="Instructionstointvw"/>
              <w:spacing w:line="269" w:lineRule="auto"/>
              <w:ind w:left="144" w:hanging="144"/>
              <w:contextualSpacing/>
              <w:rPr>
                <w:rStyle w:val="1IntvwqstChar1"/>
                <w:rFonts w:ascii="Times New Roman" w:hAnsi="Times New Roman"/>
                <w:b/>
                <w:smallCaps w:val="0"/>
                <w:lang w:val="es-MX"/>
              </w:rPr>
            </w:pPr>
            <w:r w:rsidRPr="008E46E8">
              <w:rPr>
                <w:rStyle w:val="1IntvwqstChar1"/>
                <w:rFonts w:ascii="Times New Roman" w:hAnsi="Times New Roman"/>
                <w:b/>
                <w:i w:val="0"/>
                <w:lang w:val="es-MX"/>
              </w:rPr>
              <w:t>P</w:t>
            </w:r>
            <w:r w:rsidR="00C61709" w:rsidRPr="008E46E8">
              <w:rPr>
                <w:rStyle w:val="1IntvwqstChar1"/>
                <w:rFonts w:ascii="Times New Roman" w:hAnsi="Times New Roman"/>
                <w:b/>
                <w:i w:val="0"/>
                <w:lang w:val="es-MX"/>
              </w:rPr>
              <w:t>R</w:t>
            </w:r>
            <w:r w:rsidRPr="008E46E8">
              <w:rPr>
                <w:rStyle w:val="1IntvwqstChar1"/>
                <w:rFonts w:ascii="Times New Roman" w:hAnsi="Times New Roman"/>
                <w:b/>
                <w:i w:val="0"/>
                <w:lang w:val="es-MX"/>
              </w:rPr>
              <w:t>1</w:t>
            </w:r>
            <w:r w:rsidR="004E4CF3" w:rsidRPr="008E46E8">
              <w:rPr>
                <w:rStyle w:val="1IntvwqstChar1"/>
                <w:rFonts w:ascii="Times New Roman" w:hAnsi="Times New Roman"/>
                <w:i w:val="0"/>
                <w:lang w:val="es-MX"/>
              </w:rPr>
              <w:t>.</w:t>
            </w:r>
            <w:r w:rsidR="004E4CF3" w:rsidRPr="008E46E8">
              <w:rPr>
                <w:i w:val="0"/>
                <w:smallCaps/>
                <w:lang w:val="es-MX"/>
              </w:rPr>
              <w:t xml:space="preserve"> </w:t>
            </w:r>
            <w:r w:rsidR="000C3623" w:rsidRPr="008E46E8">
              <w:rPr>
                <w:lang w:val="es-MX"/>
              </w:rPr>
              <w:t>Verifique</w:t>
            </w:r>
            <w:r w:rsidR="004E4CF3" w:rsidRPr="008E46E8">
              <w:rPr>
                <w:lang w:val="es-MX"/>
              </w:rPr>
              <w:t xml:space="preserve"> CB</w:t>
            </w:r>
            <w:r w:rsidRPr="008E46E8">
              <w:rPr>
                <w:lang w:val="es-MX"/>
              </w:rPr>
              <w:t>3</w:t>
            </w:r>
            <w:r w:rsidR="001401C9" w:rsidRPr="008E46E8">
              <w:rPr>
                <w:lang w:val="es-MX"/>
              </w:rPr>
              <w:t xml:space="preserve">: </w:t>
            </w:r>
            <w:r w:rsidR="000C3623" w:rsidRPr="008E46E8">
              <w:rPr>
                <w:lang w:val="es-MX"/>
              </w:rPr>
              <w:t>¿Edad del niño/a</w:t>
            </w:r>
            <w:r w:rsidR="001401C9" w:rsidRPr="008E46E8">
              <w:rPr>
                <w:lang w:val="es-MX"/>
              </w:rPr>
              <w:t>?</w:t>
            </w:r>
          </w:p>
        </w:tc>
        <w:tc>
          <w:tcPr>
            <w:tcW w:w="2044" w:type="pct"/>
            <w:tcBorders>
              <w:left w:val="single" w:sz="4" w:space="0" w:color="auto"/>
              <w:bottom w:val="single" w:sz="4" w:space="0" w:color="auto"/>
              <w:right w:val="single" w:sz="4" w:space="0" w:color="auto"/>
            </w:tcBorders>
            <w:shd w:val="clear" w:color="auto" w:fill="FFFFCC"/>
          </w:tcPr>
          <w:p w14:paraId="70B03016" w14:textId="366A6BD7" w:rsidR="004E4CF3" w:rsidRPr="008E46E8" w:rsidRDefault="000C3623" w:rsidP="00AB1547">
            <w:pPr>
              <w:pStyle w:val="Responsecategs"/>
              <w:tabs>
                <w:tab w:val="clear" w:pos="3942"/>
                <w:tab w:val="right" w:leader="do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EDAD</w:t>
            </w:r>
            <w:r w:rsidR="004E4CF3" w:rsidRPr="008E46E8">
              <w:rPr>
                <w:rFonts w:ascii="Times New Roman" w:hAnsi="Times New Roman"/>
                <w:caps/>
                <w:lang w:val="es-MX"/>
              </w:rPr>
              <w:t xml:space="preserve"> 5-6 </w:t>
            </w:r>
            <w:r w:rsidRPr="008E46E8">
              <w:rPr>
                <w:rFonts w:ascii="Times New Roman" w:hAnsi="Times New Roman"/>
                <w:caps/>
                <w:lang w:val="es-MX"/>
              </w:rPr>
              <w:t>años</w:t>
            </w:r>
            <w:r w:rsidR="004E4CF3" w:rsidRPr="008E46E8">
              <w:rPr>
                <w:rFonts w:ascii="Times New Roman" w:hAnsi="Times New Roman"/>
                <w:caps/>
                <w:lang w:val="es-MX"/>
              </w:rPr>
              <w:tab/>
              <w:t>1</w:t>
            </w:r>
          </w:p>
          <w:p w14:paraId="3231AF88" w14:textId="49899242" w:rsidR="004E4CF3" w:rsidRPr="008E46E8" w:rsidRDefault="000C3623" w:rsidP="00AB1547">
            <w:pPr>
              <w:pStyle w:val="Responsecategs"/>
              <w:tabs>
                <w:tab w:val="clear" w:pos="3942"/>
                <w:tab w:val="right" w:leader="do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EDAD</w:t>
            </w:r>
            <w:r w:rsidR="004E4CF3" w:rsidRPr="008E46E8">
              <w:rPr>
                <w:rFonts w:ascii="Times New Roman" w:hAnsi="Times New Roman"/>
                <w:caps/>
                <w:lang w:val="es-MX"/>
              </w:rPr>
              <w:t xml:space="preserve"> 7-14 </w:t>
            </w:r>
            <w:r w:rsidRPr="008E46E8">
              <w:rPr>
                <w:rFonts w:ascii="Times New Roman" w:hAnsi="Times New Roman"/>
                <w:caps/>
                <w:lang w:val="es-MX"/>
              </w:rPr>
              <w:t>años</w:t>
            </w:r>
            <w:r w:rsidR="004E4CF3" w:rsidRPr="008E46E8">
              <w:rPr>
                <w:rFonts w:ascii="Times New Roman" w:hAnsi="Times New Roman"/>
                <w:caps/>
                <w:lang w:val="es-MX"/>
              </w:rPr>
              <w:tab/>
              <w:t>2</w:t>
            </w:r>
          </w:p>
          <w:p w14:paraId="3727D1D8" w14:textId="11414C75" w:rsidR="004E4CF3" w:rsidRPr="008E46E8" w:rsidRDefault="000C3623" w:rsidP="000C3623">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EDAD</w:t>
            </w:r>
            <w:r w:rsidR="004E4CF3" w:rsidRPr="008E46E8">
              <w:rPr>
                <w:rFonts w:ascii="Times New Roman" w:hAnsi="Times New Roman"/>
                <w:caps/>
                <w:lang w:val="es-MX"/>
              </w:rPr>
              <w:t xml:space="preserve"> 15-17 </w:t>
            </w:r>
            <w:r w:rsidRPr="008E46E8">
              <w:rPr>
                <w:rFonts w:ascii="Times New Roman" w:hAnsi="Times New Roman"/>
                <w:caps/>
                <w:lang w:val="es-MX"/>
              </w:rPr>
              <w:t>años</w:t>
            </w:r>
            <w:r w:rsidR="004E4CF3" w:rsidRPr="008E46E8">
              <w:rPr>
                <w:rFonts w:ascii="Times New Roman" w:hAnsi="Times New Roman"/>
                <w:caps/>
                <w:lang w:val="es-MX"/>
              </w:rPr>
              <w:tab/>
              <w:t>3</w:t>
            </w:r>
          </w:p>
        </w:tc>
        <w:tc>
          <w:tcPr>
            <w:tcW w:w="741" w:type="pct"/>
            <w:tcBorders>
              <w:left w:val="single" w:sz="4" w:space="0" w:color="auto"/>
              <w:bottom w:val="single" w:sz="4" w:space="0" w:color="auto"/>
              <w:right w:val="double" w:sz="4" w:space="0" w:color="auto"/>
            </w:tcBorders>
            <w:shd w:val="clear" w:color="auto" w:fill="FFFFCC"/>
          </w:tcPr>
          <w:p w14:paraId="0DAA125B" w14:textId="6AEE2036" w:rsidR="004E4CF3" w:rsidRPr="008E46E8" w:rsidRDefault="004E4CF3" w:rsidP="00AB1547">
            <w:pPr>
              <w:spacing w:line="269" w:lineRule="auto"/>
              <w:ind w:left="144" w:hanging="144"/>
              <w:contextualSpacing/>
              <w:rPr>
                <w:i/>
                <w:sz w:val="20"/>
                <w:lang w:val="es-MX"/>
              </w:rPr>
            </w:pPr>
            <w:r w:rsidRPr="008E46E8">
              <w:rPr>
                <w:sz w:val="20"/>
                <w:lang w:val="es-MX"/>
              </w:rPr>
              <w:t>1</w:t>
            </w:r>
            <w:r w:rsidRPr="008E46E8">
              <w:rPr>
                <w:i/>
                <w:sz w:val="20"/>
                <w:lang w:val="es-MX"/>
              </w:rPr>
              <w:sym w:font="Wingdings" w:char="F0F0"/>
            </w:r>
            <w:r w:rsidR="000C3623" w:rsidRPr="008E46E8">
              <w:rPr>
                <w:i/>
                <w:sz w:val="20"/>
                <w:lang w:val="es-MX"/>
              </w:rPr>
              <w:t>Fin</w:t>
            </w:r>
          </w:p>
          <w:p w14:paraId="508EDA17" w14:textId="77777777" w:rsidR="004E4CF3" w:rsidRPr="008E46E8" w:rsidRDefault="004E4CF3" w:rsidP="00AB1547">
            <w:pPr>
              <w:spacing w:line="269" w:lineRule="auto"/>
              <w:ind w:left="144" w:hanging="144"/>
              <w:contextualSpacing/>
              <w:rPr>
                <w:sz w:val="20"/>
                <w:lang w:val="es-MX"/>
              </w:rPr>
            </w:pPr>
          </w:p>
          <w:p w14:paraId="13518491" w14:textId="32616CDF" w:rsidR="004E4CF3" w:rsidRPr="008E46E8" w:rsidRDefault="004E4CF3" w:rsidP="000C3623">
            <w:pPr>
              <w:spacing w:line="269" w:lineRule="auto"/>
              <w:ind w:left="144" w:hanging="144"/>
              <w:contextualSpacing/>
              <w:rPr>
                <w:sz w:val="20"/>
                <w:lang w:val="es-MX"/>
              </w:rPr>
            </w:pPr>
            <w:r w:rsidRPr="008E46E8">
              <w:rPr>
                <w:sz w:val="20"/>
                <w:lang w:val="es-MX"/>
              </w:rPr>
              <w:t>3</w:t>
            </w:r>
            <w:r w:rsidRPr="008E46E8">
              <w:rPr>
                <w:i/>
                <w:sz w:val="20"/>
                <w:lang w:val="es-MX"/>
              </w:rPr>
              <w:sym w:font="Wingdings" w:char="F0F0"/>
            </w:r>
            <w:r w:rsidR="000C3623" w:rsidRPr="008E46E8">
              <w:rPr>
                <w:i/>
                <w:sz w:val="20"/>
                <w:lang w:val="es-MX"/>
              </w:rPr>
              <w:t>Fin</w:t>
            </w:r>
          </w:p>
        </w:tc>
      </w:tr>
      <w:tr w:rsidR="004E4CF3" w:rsidRPr="00B95419" w14:paraId="1A6AB858" w14:textId="77777777" w:rsidTr="00AB1547">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69AAB4D6" w14:textId="22E05A70" w:rsidR="005D7108" w:rsidRPr="008E46E8" w:rsidRDefault="004E4CF3" w:rsidP="00C84346">
            <w:pPr>
              <w:spacing w:line="269" w:lineRule="auto"/>
              <w:ind w:left="144" w:hanging="144"/>
              <w:contextualSpacing/>
              <w:rPr>
                <w:sz w:val="20"/>
                <w:lang w:val="es-MX"/>
              </w:rPr>
            </w:pPr>
            <w:r w:rsidRPr="008E46E8">
              <w:rPr>
                <w:b/>
                <w:sz w:val="20"/>
                <w:lang w:val="es-MX"/>
              </w:rPr>
              <w:t>P</w:t>
            </w:r>
            <w:r w:rsidR="00C61709" w:rsidRPr="008E46E8">
              <w:rPr>
                <w:b/>
                <w:sz w:val="20"/>
                <w:lang w:val="es-MX"/>
              </w:rPr>
              <w:t>R</w:t>
            </w:r>
            <w:r w:rsidR="008520FF" w:rsidRPr="008E46E8">
              <w:rPr>
                <w:b/>
                <w:sz w:val="20"/>
                <w:lang w:val="es-MX"/>
              </w:rPr>
              <w:t>2</w:t>
            </w:r>
            <w:r w:rsidRPr="008E46E8">
              <w:rPr>
                <w:b/>
                <w:sz w:val="20"/>
                <w:lang w:val="es-MX"/>
              </w:rPr>
              <w:t>.</w:t>
            </w:r>
            <w:r w:rsidRPr="008E46E8">
              <w:rPr>
                <w:i/>
                <w:sz w:val="20"/>
                <w:lang w:val="es-MX"/>
              </w:rPr>
              <w:t xml:space="preserve"> </w:t>
            </w:r>
            <w:r w:rsidR="005D7108" w:rsidRPr="008E46E8">
              <w:rPr>
                <w:sz w:val="20"/>
                <w:lang w:val="es-MX"/>
              </w:rPr>
              <w:t>Al final de esta entrevista le preguntaré s</w:t>
            </w:r>
            <w:r w:rsidR="00C424EF" w:rsidRPr="008E46E8">
              <w:rPr>
                <w:sz w:val="20"/>
                <w:lang w:val="es-MX"/>
              </w:rPr>
              <w:t>i</w:t>
            </w:r>
            <w:r w:rsidR="005D7108" w:rsidRPr="008E46E8">
              <w:rPr>
                <w:sz w:val="20"/>
                <w:lang w:val="es-MX"/>
              </w:rPr>
              <w:t xml:space="preserve"> puedo hablar con (</w:t>
            </w:r>
            <w:r w:rsidR="005D7108" w:rsidRPr="008E46E8">
              <w:rPr>
                <w:b/>
                <w:i/>
                <w:sz w:val="20"/>
                <w:lang w:val="es-MX"/>
              </w:rPr>
              <w:t>nombre</w:t>
            </w:r>
            <w:r w:rsidR="005D7108" w:rsidRPr="008E46E8">
              <w:rPr>
                <w:sz w:val="20"/>
                <w:lang w:val="es-MX"/>
              </w:rPr>
              <w:t>). Si (</w:t>
            </w:r>
            <w:r w:rsidR="005D7108" w:rsidRPr="008E46E8">
              <w:rPr>
                <w:b/>
                <w:i/>
                <w:sz w:val="20"/>
                <w:lang w:val="es-MX"/>
              </w:rPr>
              <w:t>nombre</w:t>
            </w:r>
            <w:r w:rsidR="005D7108" w:rsidRPr="008E46E8">
              <w:rPr>
                <w:sz w:val="20"/>
                <w:lang w:val="es-MX"/>
              </w:rPr>
              <w:t>) está cerca, ¿puede pedirle, por favor, que se quede aquí? Si (</w:t>
            </w:r>
            <w:r w:rsidR="005D7108" w:rsidRPr="008E46E8">
              <w:rPr>
                <w:b/>
                <w:i/>
                <w:sz w:val="20"/>
                <w:lang w:val="es-MX"/>
              </w:rPr>
              <w:t>nombre</w:t>
            </w:r>
            <w:r w:rsidR="005D7108" w:rsidRPr="008E46E8">
              <w:rPr>
                <w:sz w:val="20"/>
                <w:lang w:val="es-MX"/>
              </w:rPr>
              <w:t>) no está con usted ahora, ¿puede hacer que vuelva? Si no es posible, acordaremos más tarde cuándo es un buen momento para que yo vuelva</w:t>
            </w:r>
            <w:r w:rsidR="000C3623" w:rsidRPr="008E46E8">
              <w:rPr>
                <w:sz w:val="20"/>
                <w:lang w:val="es-MX"/>
              </w:rPr>
              <w:t>.</w:t>
            </w:r>
          </w:p>
        </w:tc>
        <w:tc>
          <w:tcPr>
            <w:tcW w:w="2044"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8E46E8" w:rsidRDefault="004E4CF3" w:rsidP="00AB1547">
            <w:pPr>
              <w:tabs>
                <w:tab w:val="right" w:leader="dot" w:pos="3941"/>
              </w:tabs>
              <w:spacing w:line="269" w:lineRule="auto"/>
              <w:ind w:left="144" w:hanging="144"/>
              <w:contextualSpacing/>
              <w:rPr>
                <w:caps/>
                <w:sz w:val="20"/>
                <w:lang w:val="es-MX"/>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8E46E8" w:rsidRDefault="004E4CF3" w:rsidP="00AB1547">
            <w:pPr>
              <w:pStyle w:val="skipcolumn"/>
              <w:spacing w:line="269" w:lineRule="auto"/>
              <w:ind w:left="144" w:hanging="144"/>
              <w:contextualSpacing/>
              <w:rPr>
                <w:rFonts w:ascii="Times New Roman" w:hAnsi="Times New Roman"/>
                <w:lang w:val="es-MX"/>
              </w:rPr>
            </w:pPr>
          </w:p>
        </w:tc>
      </w:tr>
      <w:tr w:rsidR="004E4CF3" w:rsidRPr="00B95419" w14:paraId="1A25EA89" w14:textId="77777777" w:rsidTr="00AB1547">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223CFC60" w:rsidR="005D7108" w:rsidRPr="008E46E8" w:rsidRDefault="004E4CF3" w:rsidP="00C84346">
            <w:pPr>
              <w:spacing w:line="269" w:lineRule="auto"/>
              <w:ind w:left="144" w:hanging="144"/>
              <w:contextualSpacing/>
              <w:rPr>
                <w:sz w:val="20"/>
                <w:lang w:val="es-MX"/>
              </w:rPr>
            </w:pPr>
            <w:r w:rsidRPr="008E46E8">
              <w:rPr>
                <w:b/>
                <w:sz w:val="20"/>
                <w:lang w:val="es-MX"/>
              </w:rPr>
              <w:t>P</w:t>
            </w:r>
            <w:r w:rsidR="00C61709" w:rsidRPr="008E46E8">
              <w:rPr>
                <w:b/>
                <w:sz w:val="20"/>
                <w:lang w:val="es-MX"/>
              </w:rPr>
              <w:t>R</w:t>
            </w:r>
            <w:r w:rsidR="008520FF" w:rsidRPr="008E46E8">
              <w:rPr>
                <w:b/>
                <w:sz w:val="20"/>
                <w:lang w:val="es-MX"/>
              </w:rPr>
              <w:t>3</w:t>
            </w:r>
            <w:r w:rsidR="000C3623" w:rsidRPr="008E46E8">
              <w:rPr>
                <w:sz w:val="20"/>
                <w:lang w:val="es-MX"/>
              </w:rPr>
              <w:t xml:space="preserve">. </w:t>
            </w:r>
            <w:r w:rsidR="005D7108" w:rsidRPr="008E46E8">
              <w:rPr>
                <w:sz w:val="20"/>
                <w:lang w:val="es-MX"/>
              </w:rPr>
              <w:t>Aparte de libros de texto escolares y libros sagrados, ¿cuántos libros tiene para que (</w:t>
            </w:r>
            <w:r w:rsidR="005D7108" w:rsidRPr="008E46E8">
              <w:rPr>
                <w:b/>
                <w:i/>
                <w:sz w:val="20"/>
                <w:lang w:val="es-MX"/>
              </w:rPr>
              <w:t>nombre</w:t>
            </w:r>
            <w:r w:rsidR="005D7108" w:rsidRPr="008E46E8">
              <w:rPr>
                <w:sz w:val="20"/>
                <w:lang w:val="es-MX"/>
              </w:rPr>
              <w:t>) lea</w:t>
            </w:r>
            <w:r w:rsidR="00C424EF" w:rsidRPr="008E46E8">
              <w:rPr>
                <w:sz w:val="20"/>
                <w:lang w:val="es-MX"/>
              </w:rPr>
              <w:t xml:space="preserve"> en casa</w:t>
            </w:r>
            <w:r w:rsidR="005D7108" w:rsidRPr="008E46E8">
              <w:rPr>
                <w:sz w:val="20"/>
                <w:lang w:val="es-MX"/>
              </w:rPr>
              <w:t>?</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5DF7EF28" w:rsidR="004E4CF3" w:rsidRPr="008E46E8" w:rsidRDefault="000C3623" w:rsidP="00AB1547">
            <w:pPr>
              <w:tabs>
                <w:tab w:val="right" w:leader="dot" w:pos="4050"/>
              </w:tabs>
              <w:spacing w:line="269" w:lineRule="auto"/>
              <w:ind w:left="144" w:hanging="144"/>
              <w:contextualSpacing/>
              <w:rPr>
                <w:caps/>
                <w:sz w:val="20"/>
                <w:lang w:val="es-MX"/>
              </w:rPr>
            </w:pPr>
            <w:r w:rsidRPr="008E46E8">
              <w:rPr>
                <w:caps/>
                <w:sz w:val="20"/>
                <w:lang w:val="es-MX"/>
              </w:rPr>
              <w:t xml:space="preserve">Ninguno </w:t>
            </w:r>
            <w:r w:rsidR="004E4CF3" w:rsidRPr="008E46E8">
              <w:rPr>
                <w:caps/>
                <w:sz w:val="20"/>
                <w:lang w:val="es-MX"/>
              </w:rPr>
              <w:tab/>
              <w:t>00</w:t>
            </w:r>
          </w:p>
          <w:p w14:paraId="49460893" w14:textId="77777777" w:rsidR="004E4CF3" w:rsidRPr="008E46E8" w:rsidRDefault="004E4CF3" w:rsidP="00AB1547">
            <w:pPr>
              <w:tabs>
                <w:tab w:val="right" w:leader="dot" w:pos="4050"/>
              </w:tabs>
              <w:spacing w:line="269" w:lineRule="auto"/>
              <w:ind w:left="144" w:hanging="144"/>
              <w:contextualSpacing/>
              <w:rPr>
                <w:caps/>
                <w:sz w:val="20"/>
                <w:lang w:val="es-MX"/>
              </w:rPr>
            </w:pPr>
          </w:p>
          <w:p w14:paraId="1EC3D7B4" w14:textId="619CC79F" w:rsidR="004E4CF3" w:rsidRPr="008E46E8" w:rsidRDefault="004E4CF3" w:rsidP="00AB1547">
            <w:pPr>
              <w:tabs>
                <w:tab w:val="right" w:leader="dot" w:pos="4050"/>
              </w:tabs>
              <w:spacing w:line="269" w:lineRule="auto"/>
              <w:ind w:left="144" w:hanging="144"/>
              <w:contextualSpacing/>
              <w:rPr>
                <w:caps/>
                <w:sz w:val="20"/>
                <w:lang w:val="es-MX"/>
              </w:rPr>
            </w:pPr>
            <w:r w:rsidRPr="008E46E8">
              <w:rPr>
                <w:caps/>
                <w:sz w:val="20"/>
                <w:lang w:val="es-MX"/>
              </w:rPr>
              <w:t>N</w:t>
            </w:r>
            <w:r w:rsidR="000C3623" w:rsidRPr="008E46E8">
              <w:rPr>
                <w:caps/>
                <w:sz w:val="20"/>
                <w:lang w:val="es-MX"/>
              </w:rPr>
              <w:t>úmero de libros</w:t>
            </w:r>
            <w:r w:rsidRPr="008E46E8">
              <w:rPr>
                <w:caps/>
                <w:sz w:val="20"/>
                <w:lang w:val="es-MX"/>
              </w:rPr>
              <w:tab/>
            </w:r>
            <w:r w:rsidRPr="008E46E8">
              <w:rPr>
                <w:caps/>
                <w:sz w:val="20"/>
                <w:u w:val="single"/>
                <w:lang w:val="es-MX"/>
              </w:rPr>
              <w:t xml:space="preserve"> </w:t>
            </w:r>
            <w:proofErr w:type="gramStart"/>
            <w:r w:rsidRPr="008E46E8">
              <w:rPr>
                <w:caps/>
                <w:sz w:val="20"/>
                <w:u w:val="single"/>
                <w:lang w:val="es-MX"/>
              </w:rPr>
              <w:t xml:space="preserve">0 </w:t>
            </w:r>
            <w:r w:rsidRPr="008E46E8">
              <w:rPr>
                <w:caps/>
                <w:sz w:val="20"/>
                <w:lang w:val="es-MX"/>
              </w:rPr>
              <w:t xml:space="preserve"> _</w:t>
            </w:r>
            <w:proofErr w:type="gramEnd"/>
            <w:r w:rsidRPr="008E46E8">
              <w:rPr>
                <w:caps/>
                <w:sz w:val="20"/>
                <w:lang w:val="es-MX"/>
              </w:rPr>
              <w:t>_</w:t>
            </w:r>
          </w:p>
          <w:p w14:paraId="5A36E83C" w14:textId="77777777" w:rsidR="004E4CF3" w:rsidRPr="008E46E8" w:rsidRDefault="004E4CF3" w:rsidP="00AB1547">
            <w:pPr>
              <w:tabs>
                <w:tab w:val="right" w:leader="dot" w:pos="4050"/>
              </w:tabs>
              <w:spacing w:line="269" w:lineRule="auto"/>
              <w:ind w:left="144" w:hanging="144"/>
              <w:contextualSpacing/>
              <w:rPr>
                <w:caps/>
                <w:sz w:val="20"/>
                <w:lang w:val="es-MX"/>
              </w:rPr>
            </w:pPr>
          </w:p>
          <w:p w14:paraId="5B412C93" w14:textId="14359D20" w:rsidR="004E4CF3" w:rsidRPr="008E46E8" w:rsidRDefault="000C3623" w:rsidP="00AB1547">
            <w:pPr>
              <w:tabs>
                <w:tab w:val="right" w:leader="dot" w:pos="4050"/>
              </w:tabs>
              <w:spacing w:line="269" w:lineRule="auto"/>
              <w:ind w:left="144" w:hanging="144"/>
              <w:contextualSpacing/>
              <w:rPr>
                <w:caps/>
                <w:sz w:val="20"/>
                <w:lang w:val="es-MX"/>
              </w:rPr>
            </w:pPr>
            <w:r w:rsidRPr="008E46E8">
              <w:rPr>
                <w:caps/>
                <w:sz w:val="20"/>
                <w:lang w:val="es-MX"/>
              </w:rPr>
              <w:t>diez o más libros</w:t>
            </w:r>
            <w:r w:rsidR="004E4CF3" w:rsidRPr="008E46E8">
              <w:rPr>
                <w:caps/>
                <w:sz w:val="20"/>
                <w:lang w:val="es-MX"/>
              </w:rPr>
              <w:tab/>
              <w:t>10</w:t>
            </w:r>
          </w:p>
          <w:p w14:paraId="07782975" w14:textId="67D99CEE" w:rsidR="000C3623" w:rsidRPr="008E46E8" w:rsidRDefault="000C3623" w:rsidP="00A83EFC">
            <w:pPr>
              <w:tabs>
                <w:tab w:val="right" w:leader="dot" w:pos="4050"/>
              </w:tabs>
              <w:spacing w:line="269" w:lineRule="auto"/>
              <w:contextualSpacing/>
              <w:rPr>
                <w:caps/>
                <w:sz w:val="20"/>
                <w:lang w:val="es-MX"/>
              </w:rPr>
            </w:pP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8E46E8" w:rsidRDefault="004E4CF3" w:rsidP="00AB1547">
            <w:pPr>
              <w:pStyle w:val="skipcolumn"/>
              <w:spacing w:line="269" w:lineRule="auto"/>
              <w:ind w:left="144" w:hanging="144"/>
              <w:contextualSpacing/>
              <w:rPr>
                <w:rFonts w:ascii="Times New Roman" w:hAnsi="Times New Roman"/>
                <w:lang w:val="es-MX"/>
              </w:rPr>
            </w:pPr>
          </w:p>
        </w:tc>
      </w:tr>
      <w:tr w:rsidR="004E4CF3" w:rsidRPr="008E46E8" w14:paraId="31A4B09F"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38FD8913" w14:textId="3045B945" w:rsidR="004E4CF3" w:rsidRPr="008E46E8" w:rsidRDefault="004E4CF3" w:rsidP="00EC3D46">
            <w:pPr>
              <w:pStyle w:val="Instructionstointvw"/>
              <w:spacing w:line="269" w:lineRule="auto"/>
              <w:ind w:left="144" w:hanging="144"/>
              <w:contextualSpacing/>
              <w:rPr>
                <w:lang w:val="es-MX"/>
              </w:rPr>
            </w:pPr>
            <w:r w:rsidRPr="008E46E8">
              <w:rPr>
                <w:rStyle w:val="1IntvwqstChar1"/>
                <w:rFonts w:ascii="Times New Roman" w:hAnsi="Times New Roman"/>
                <w:b/>
                <w:i w:val="0"/>
                <w:lang w:val="es-MX"/>
              </w:rPr>
              <w:t>P</w:t>
            </w:r>
            <w:r w:rsidR="00C61709" w:rsidRPr="008E46E8">
              <w:rPr>
                <w:rStyle w:val="1IntvwqstChar1"/>
                <w:rFonts w:ascii="Times New Roman" w:hAnsi="Times New Roman"/>
                <w:b/>
                <w:i w:val="0"/>
                <w:lang w:val="es-MX"/>
              </w:rPr>
              <w:t>R</w:t>
            </w:r>
            <w:r w:rsidR="008520FF" w:rsidRPr="008E46E8">
              <w:rPr>
                <w:rStyle w:val="1IntvwqstChar1"/>
                <w:rFonts w:ascii="Times New Roman" w:hAnsi="Times New Roman"/>
                <w:b/>
                <w:i w:val="0"/>
                <w:lang w:val="es-MX"/>
              </w:rPr>
              <w:t>4</w:t>
            </w:r>
            <w:r w:rsidRPr="008E46E8">
              <w:rPr>
                <w:rStyle w:val="1IntvwqstChar1"/>
                <w:rFonts w:ascii="Times New Roman" w:hAnsi="Times New Roman"/>
                <w:i w:val="0"/>
                <w:lang w:val="es-MX"/>
              </w:rPr>
              <w:t>.</w:t>
            </w:r>
            <w:r w:rsidRPr="008E46E8">
              <w:rPr>
                <w:i w:val="0"/>
                <w:smallCaps/>
                <w:lang w:val="es-MX"/>
              </w:rPr>
              <w:t xml:space="preserve"> </w:t>
            </w:r>
            <w:r w:rsidR="000C3623" w:rsidRPr="008E46E8">
              <w:rPr>
                <w:lang w:val="es-MX"/>
              </w:rPr>
              <w:t>Verifique</w:t>
            </w:r>
            <w:r w:rsidRPr="008E46E8">
              <w:rPr>
                <w:lang w:val="es-MX"/>
              </w:rPr>
              <w:t xml:space="preserve"> CB</w:t>
            </w:r>
            <w:r w:rsidR="008520FF" w:rsidRPr="008E46E8">
              <w:rPr>
                <w:lang w:val="es-MX"/>
              </w:rPr>
              <w:t>7</w:t>
            </w:r>
            <w:r w:rsidRPr="008E46E8">
              <w:rPr>
                <w:lang w:val="es-MX"/>
              </w:rPr>
              <w:t xml:space="preserve">: </w:t>
            </w:r>
            <w:r w:rsidR="000C3623" w:rsidRPr="008E46E8">
              <w:rPr>
                <w:lang w:val="es-MX"/>
              </w:rPr>
              <w:t xml:space="preserve">Durante el año </w:t>
            </w:r>
            <w:r w:rsidR="00C424EF" w:rsidRPr="008E46E8">
              <w:rPr>
                <w:lang w:val="es-MX"/>
              </w:rPr>
              <w:t>lectivo</w:t>
            </w:r>
            <w:r w:rsidR="004E5E06" w:rsidRPr="008E46E8">
              <w:rPr>
                <w:lang w:val="es-MX"/>
              </w:rPr>
              <w:t xml:space="preserve"> actual</w:t>
            </w:r>
            <w:r w:rsidR="000C3623" w:rsidRPr="008E46E8">
              <w:rPr>
                <w:lang w:val="es-MX"/>
              </w:rPr>
              <w:t xml:space="preserve">, ¿ha asistido el niño/a </w:t>
            </w:r>
            <w:proofErr w:type="spellStart"/>
            <w:r w:rsidR="000C3623" w:rsidRPr="008E46E8">
              <w:rPr>
                <w:lang w:val="es-MX"/>
              </w:rPr>
              <w:t>a</w:t>
            </w:r>
            <w:proofErr w:type="spellEnd"/>
            <w:r w:rsidR="000C3623" w:rsidRPr="008E46E8">
              <w:rPr>
                <w:lang w:val="es-MX"/>
              </w:rPr>
              <w:t xml:space="preserve"> </w:t>
            </w:r>
            <w:r w:rsidR="00EC3D46" w:rsidRPr="008E46E8">
              <w:rPr>
                <w:lang w:val="es-MX"/>
              </w:rPr>
              <w:t>alguna escuela</w:t>
            </w:r>
            <w:r w:rsidR="00790A4C" w:rsidRPr="008E46E8">
              <w:rPr>
                <w:lang w:val="es-MX"/>
              </w:rPr>
              <w:t xml:space="preserve"> o programa de educación temprana</w:t>
            </w:r>
            <w:r w:rsidR="000C3623" w:rsidRPr="008E46E8">
              <w:rPr>
                <w:lang w:val="es-MX"/>
              </w:rPr>
              <w:t>?</w:t>
            </w:r>
          </w:p>
          <w:p w14:paraId="3BA33C59" w14:textId="01D67767" w:rsidR="00EC3D46" w:rsidRPr="008E46E8" w:rsidRDefault="00EC3D46" w:rsidP="00910078">
            <w:pPr>
              <w:pStyle w:val="Instructionstointvw"/>
              <w:spacing w:line="269" w:lineRule="auto"/>
              <w:ind w:left="144" w:hanging="144"/>
              <w:contextualSpacing/>
              <w:rPr>
                <w:rStyle w:val="1IntvwqstChar1"/>
                <w:rFonts w:ascii="Times New Roman" w:hAnsi="Times New Roman"/>
                <w:smallCaps w:val="0"/>
                <w:lang w:val="es-MX"/>
              </w:rPr>
            </w:pPr>
            <w:r w:rsidRPr="008E46E8">
              <w:rPr>
                <w:rStyle w:val="1IntvwqstChar1"/>
                <w:rFonts w:ascii="Times New Roman" w:hAnsi="Times New Roman"/>
                <w:smallCaps w:val="0"/>
                <w:lang w:val="es-MX"/>
              </w:rPr>
              <w:t>Verifique ED9 para el niño</w:t>
            </w:r>
            <w:r w:rsidR="00910078" w:rsidRPr="008E46E8">
              <w:rPr>
                <w:rStyle w:val="1IntvwqstChar1"/>
                <w:rFonts w:ascii="Times New Roman" w:hAnsi="Times New Roman"/>
                <w:smallCaps w:val="0"/>
                <w:lang w:val="es-MX"/>
              </w:rPr>
              <w:t>/a</w:t>
            </w:r>
            <w:r w:rsidRPr="008E46E8">
              <w:rPr>
                <w:rStyle w:val="1IntvwqstChar1"/>
                <w:rFonts w:ascii="Times New Roman" w:hAnsi="Times New Roman"/>
                <w:smallCaps w:val="0"/>
                <w:lang w:val="es-MX"/>
              </w:rPr>
              <w:t xml:space="preserve"> en el </w:t>
            </w:r>
            <w:r w:rsidR="00910078" w:rsidRPr="008E46E8">
              <w:rPr>
                <w:rStyle w:val="1IntvwqstChar1"/>
                <w:rFonts w:ascii="Times New Roman" w:hAnsi="Times New Roman"/>
                <w:smallCaps w:val="0"/>
                <w:lang w:val="es-MX"/>
              </w:rPr>
              <w:t>M</w:t>
            </w:r>
            <w:r w:rsidRPr="008E46E8">
              <w:rPr>
                <w:rStyle w:val="1IntvwqstChar1"/>
                <w:rFonts w:ascii="Times New Roman" w:hAnsi="Times New Roman"/>
                <w:smallCaps w:val="0"/>
                <w:lang w:val="es-MX"/>
              </w:rPr>
              <w:t>ódulo de EDUCACIÓN en el CUESTIONARIO DE HOGAR si</w:t>
            </w:r>
            <w:r w:rsidR="00910078" w:rsidRPr="008E46E8">
              <w:rPr>
                <w:rStyle w:val="1IntvwqstChar1"/>
                <w:rFonts w:ascii="Times New Roman" w:hAnsi="Times New Roman"/>
                <w:smallCaps w:val="0"/>
                <w:lang w:val="es-MX"/>
              </w:rPr>
              <w:t xml:space="preserve"> no se preguntó</w:t>
            </w:r>
            <w:r w:rsidRPr="008E46E8">
              <w:rPr>
                <w:rStyle w:val="1IntvwqstChar1"/>
                <w:rFonts w:ascii="Times New Roman" w:hAnsi="Times New Roman"/>
                <w:smallCaps w:val="0"/>
                <w:lang w:val="es-MX"/>
              </w:rPr>
              <w:t xml:space="preserve"> CB7</w:t>
            </w:r>
          </w:p>
        </w:tc>
        <w:tc>
          <w:tcPr>
            <w:tcW w:w="2044" w:type="pct"/>
            <w:tcBorders>
              <w:left w:val="single" w:sz="4" w:space="0" w:color="auto"/>
              <w:bottom w:val="single" w:sz="4" w:space="0" w:color="auto"/>
              <w:right w:val="single" w:sz="4" w:space="0" w:color="auto"/>
            </w:tcBorders>
            <w:shd w:val="clear" w:color="auto" w:fill="FFFFCC"/>
          </w:tcPr>
          <w:p w14:paraId="004EED1D" w14:textId="04AF1A8C" w:rsidR="004E4CF3" w:rsidRPr="008E46E8" w:rsidRDefault="000C3623" w:rsidP="00AB1547">
            <w:pPr>
              <w:pStyle w:val="Responsecategs"/>
              <w:tabs>
                <w:tab w:val="clear" w:pos="3942"/>
                <w:tab w:val="right" w:leader="do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sí</w:t>
            </w:r>
            <w:r w:rsidR="00FA088D" w:rsidRPr="008E46E8">
              <w:rPr>
                <w:rFonts w:ascii="Times New Roman" w:hAnsi="Times New Roman"/>
                <w:caps/>
                <w:lang w:val="es-MX"/>
              </w:rPr>
              <w:t xml:space="preserve">, </w:t>
            </w:r>
            <w:r w:rsidR="008520FF" w:rsidRPr="008E46E8">
              <w:rPr>
                <w:rFonts w:ascii="Times New Roman" w:hAnsi="Times New Roman"/>
                <w:caps/>
                <w:lang w:val="es-MX"/>
              </w:rPr>
              <w:t>CB7</w:t>
            </w:r>
            <w:r w:rsidR="00EC3D46" w:rsidRPr="008E46E8">
              <w:rPr>
                <w:rFonts w:ascii="Times New Roman" w:hAnsi="Times New Roman"/>
                <w:caps/>
                <w:lang w:val="es-MX"/>
              </w:rPr>
              <w:t>/ED9=1</w:t>
            </w:r>
            <w:r w:rsidR="004E4CF3" w:rsidRPr="008E46E8">
              <w:rPr>
                <w:rFonts w:ascii="Times New Roman" w:hAnsi="Times New Roman"/>
                <w:caps/>
                <w:lang w:val="es-MX"/>
              </w:rPr>
              <w:tab/>
              <w:t>1</w:t>
            </w:r>
          </w:p>
          <w:p w14:paraId="6EEB2FA6" w14:textId="4C9A262E" w:rsidR="004E4CF3" w:rsidRPr="008E46E8" w:rsidRDefault="004E4CF3" w:rsidP="00EC3D46">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No</w:t>
            </w:r>
            <w:r w:rsidR="00FA088D" w:rsidRPr="008E46E8">
              <w:rPr>
                <w:rFonts w:ascii="Times New Roman" w:hAnsi="Times New Roman"/>
                <w:caps/>
                <w:lang w:val="es-MX"/>
              </w:rPr>
              <w:t xml:space="preserve">, </w:t>
            </w:r>
            <w:r w:rsidRPr="008E46E8">
              <w:rPr>
                <w:rFonts w:ascii="Times New Roman" w:hAnsi="Times New Roman"/>
                <w:caps/>
                <w:lang w:val="es-MX"/>
              </w:rPr>
              <w:t>CB</w:t>
            </w:r>
            <w:r w:rsidR="008520FF" w:rsidRPr="008E46E8">
              <w:rPr>
                <w:rFonts w:ascii="Times New Roman" w:hAnsi="Times New Roman"/>
                <w:caps/>
                <w:lang w:val="es-MX"/>
              </w:rPr>
              <w:t>7</w:t>
            </w:r>
            <w:r w:rsidR="00EC3D46" w:rsidRPr="008E46E8">
              <w:rPr>
                <w:rFonts w:ascii="Times New Roman" w:hAnsi="Times New Roman"/>
                <w:caps/>
                <w:lang w:val="es-MX"/>
              </w:rPr>
              <w:t>/ED9=2</w:t>
            </w:r>
            <w:r w:rsidR="000C3623" w:rsidRPr="008E46E8">
              <w:rPr>
                <w:rFonts w:ascii="Times New Roman" w:hAnsi="Times New Roman"/>
                <w:caps/>
                <w:lang w:val="es-MX"/>
              </w:rPr>
              <w:t xml:space="preserve"> o</w:t>
            </w:r>
            <w:r w:rsidR="00365636" w:rsidRPr="008E46E8">
              <w:rPr>
                <w:rFonts w:ascii="Times New Roman" w:hAnsi="Times New Roman"/>
                <w:caps/>
                <w:lang w:val="es-MX"/>
              </w:rPr>
              <w:t xml:space="preserve"> </w:t>
            </w:r>
            <w:r w:rsidR="00EC3D46" w:rsidRPr="008E46E8">
              <w:rPr>
                <w:rFonts w:ascii="Times New Roman" w:hAnsi="Times New Roman"/>
                <w:caps/>
                <w:lang w:val="es-MX"/>
              </w:rPr>
              <w:t xml:space="preserve">en </w:t>
            </w:r>
            <w:r w:rsidR="00365636" w:rsidRPr="008E46E8">
              <w:rPr>
                <w:rFonts w:ascii="Times New Roman" w:hAnsi="Times New Roman"/>
                <w:caps/>
                <w:lang w:val="es-MX"/>
              </w:rPr>
              <w:t>BLAN</w:t>
            </w:r>
            <w:r w:rsidR="000C3623" w:rsidRPr="008E46E8">
              <w:rPr>
                <w:rFonts w:ascii="Times New Roman" w:hAnsi="Times New Roman"/>
                <w:caps/>
                <w:lang w:val="es-MX"/>
              </w:rPr>
              <w:t>co</w:t>
            </w:r>
            <w:r w:rsidRPr="008E46E8">
              <w:rPr>
                <w:rFonts w:ascii="Times New Roman" w:hAnsi="Times New Roman"/>
                <w:caps/>
                <w:lang w:val="es-MX"/>
              </w:rPr>
              <w:tab/>
              <w:t>2</w:t>
            </w:r>
          </w:p>
        </w:tc>
        <w:tc>
          <w:tcPr>
            <w:tcW w:w="741" w:type="pct"/>
            <w:tcBorders>
              <w:left w:val="single" w:sz="4" w:space="0" w:color="auto"/>
              <w:bottom w:val="single" w:sz="4" w:space="0" w:color="auto"/>
              <w:right w:val="double" w:sz="4" w:space="0" w:color="auto"/>
            </w:tcBorders>
            <w:shd w:val="clear" w:color="auto" w:fill="FFFFCC"/>
          </w:tcPr>
          <w:p w14:paraId="4F8FE366" w14:textId="77777777" w:rsidR="004E4CF3" w:rsidRPr="008E46E8" w:rsidRDefault="004E4CF3" w:rsidP="00AB1547">
            <w:pPr>
              <w:spacing w:line="269" w:lineRule="auto"/>
              <w:ind w:left="144" w:hanging="144"/>
              <w:contextualSpacing/>
              <w:rPr>
                <w:i/>
                <w:sz w:val="20"/>
                <w:lang w:val="es-MX"/>
              </w:rPr>
            </w:pPr>
          </w:p>
          <w:p w14:paraId="5E139E17" w14:textId="6E4BAA8A" w:rsidR="004E4CF3" w:rsidRPr="008E46E8" w:rsidRDefault="004E4CF3" w:rsidP="000C3623">
            <w:pPr>
              <w:spacing w:line="269" w:lineRule="auto"/>
              <w:ind w:left="144" w:hanging="144"/>
              <w:contextualSpacing/>
              <w:rPr>
                <w:sz w:val="20"/>
                <w:lang w:val="es-MX"/>
              </w:rPr>
            </w:pPr>
            <w:r w:rsidRPr="008E46E8">
              <w:rPr>
                <w:sz w:val="20"/>
                <w:lang w:val="es-MX"/>
              </w:rPr>
              <w:t>2</w:t>
            </w:r>
            <w:r w:rsidRPr="008E46E8">
              <w:rPr>
                <w:i/>
                <w:sz w:val="20"/>
                <w:lang w:val="es-MX"/>
              </w:rPr>
              <w:sym w:font="Wingdings" w:char="F0F0"/>
            </w:r>
            <w:r w:rsidR="000C3623" w:rsidRPr="008E46E8">
              <w:rPr>
                <w:i/>
                <w:sz w:val="20"/>
                <w:lang w:val="es-MX"/>
              </w:rPr>
              <w:t>Fin</w:t>
            </w:r>
          </w:p>
        </w:tc>
      </w:tr>
      <w:tr w:rsidR="004E4CF3" w:rsidRPr="008E46E8" w14:paraId="139B366A"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6189C8E" w14:textId="11BF9A1B" w:rsidR="005D7108" w:rsidRPr="008E46E8" w:rsidRDefault="004E4CF3" w:rsidP="000C3623">
            <w:pPr>
              <w:spacing w:line="269" w:lineRule="auto"/>
              <w:ind w:left="144" w:hanging="144"/>
              <w:contextualSpacing/>
              <w:rPr>
                <w:sz w:val="20"/>
                <w:lang w:val="es-MX" w:eastAsia="x-none"/>
              </w:rPr>
            </w:pPr>
            <w:r w:rsidRPr="008E46E8">
              <w:rPr>
                <w:b/>
                <w:sz w:val="20"/>
                <w:lang w:val="es-MX"/>
              </w:rPr>
              <w:t>P</w:t>
            </w:r>
            <w:r w:rsidR="00C61709" w:rsidRPr="008E46E8">
              <w:rPr>
                <w:b/>
                <w:sz w:val="20"/>
                <w:lang w:val="es-MX"/>
              </w:rPr>
              <w:t>R</w:t>
            </w:r>
            <w:r w:rsidR="008520FF" w:rsidRPr="008E46E8">
              <w:rPr>
                <w:b/>
                <w:sz w:val="20"/>
                <w:lang w:val="es-MX"/>
              </w:rPr>
              <w:t>5</w:t>
            </w:r>
            <w:r w:rsidRPr="008E46E8">
              <w:rPr>
                <w:b/>
                <w:sz w:val="20"/>
                <w:lang w:val="es-MX"/>
              </w:rPr>
              <w:t>.</w:t>
            </w:r>
            <w:r w:rsidRPr="008E46E8">
              <w:rPr>
                <w:sz w:val="20"/>
                <w:lang w:val="es-MX"/>
              </w:rPr>
              <w:t xml:space="preserve"> </w:t>
            </w:r>
            <w:r w:rsidR="005D7108" w:rsidRPr="008E46E8">
              <w:rPr>
                <w:sz w:val="20"/>
                <w:lang w:val="es-MX" w:eastAsia="x-none"/>
              </w:rPr>
              <w:t>¿Tiene (</w:t>
            </w:r>
            <w:r w:rsidR="005D7108" w:rsidRPr="008E46E8">
              <w:rPr>
                <w:b/>
                <w:i/>
                <w:sz w:val="20"/>
                <w:lang w:val="es-MX" w:eastAsia="x-none"/>
              </w:rPr>
              <w:t>nombre</w:t>
            </w:r>
            <w:r w:rsidR="005D7108" w:rsidRPr="008E46E8">
              <w:rPr>
                <w:sz w:val="20"/>
                <w:lang w:val="es-MX" w:eastAsia="x-none"/>
              </w:rPr>
              <w:t>) deberes o tareas escolares alguna vez?</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93AB06D" w14:textId="23CC5B4D" w:rsidR="004E4CF3" w:rsidRPr="008E46E8" w:rsidRDefault="000C3623" w:rsidP="00AB1547">
            <w:pPr>
              <w:tabs>
                <w:tab w:val="right" w:leader="dot" w:pos="4038"/>
              </w:tabs>
              <w:spacing w:line="269" w:lineRule="auto"/>
              <w:ind w:left="144" w:hanging="144"/>
              <w:contextualSpacing/>
              <w:rPr>
                <w:caps/>
                <w:sz w:val="20"/>
                <w:lang w:val="es-MX"/>
              </w:rPr>
            </w:pPr>
            <w:r w:rsidRPr="008E46E8">
              <w:rPr>
                <w:caps/>
                <w:sz w:val="20"/>
                <w:lang w:val="es-MX"/>
              </w:rPr>
              <w:t>sí</w:t>
            </w:r>
            <w:r w:rsidR="004E4CF3" w:rsidRPr="008E46E8">
              <w:rPr>
                <w:caps/>
                <w:sz w:val="20"/>
                <w:lang w:val="es-MX"/>
              </w:rPr>
              <w:tab/>
              <w:t>1</w:t>
            </w:r>
          </w:p>
          <w:p w14:paraId="6B8F3251" w14:textId="77777777" w:rsidR="004E4CF3" w:rsidRPr="008E46E8" w:rsidRDefault="004E4CF3" w:rsidP="00AB1547">
            <w:pPr>
              <w:tabs>
                <w:tab w:val="right" w:leader="dot" w:pos="4038"/>
              </w:tabs>
              <w:spacing w:line="269" w:lineRule="auto"/>
              <w:ind w:left="144" w:hanging="144"/>
              <w:contextualSpacing/>
              <w:rPr>
                <w:caps/>
                <w:sz w:val="20"/>
                <w:lang w:val="es-MX"/>
              </w:rPr>
            </w:pPr>
            <w:r w:rsidRPr="008E46E8">
              <w:rPr>
                <w:caps/>
                <w:sz w:val="20"/>
                <w:lang w:val="es-MX"/>
              </w:rPr>
              <w:t>No</w:t>
            </w:r>
            <w:r w:rsidRPr="008E46E8">
              <w:rPr>
                <w:caps/>
                <w:sz w:val="20"/>
                <w:lang w:val="es-MX"/>
              </w:rPr>
              <w:tab/>
              <w:t>2</w:t>
            </w:r>
          </w:p>
          <w:p w14:paraId="70DE8266" w14:textId="77777777" w:rsidR="00C61709" w:rsidRPr="008E46E8" w:rsidRDefault="00C61709" w:rsidP="00AB1547">
            <w:pPr>
              <w:tabs>
                <w:tab w:val="right" w:leader="dot" w:pos="4038"/>
              </w:tabs>
              <w:spacing w:line="269" w:lineRule="auto"/>
              <w:ind w:left="144" w:hanging="144"/>
              <w:contextualSpacing/>
              <w:rPr>
                <w:caps/>
                <w:sz w:val="20"/>
                <w:lang w:val="es-MX"/>
              </w:rPr>
            </w:pPr>
          </w:p>
          <w:p w14:paraId="6F8A3CC4" w14:textId="3E265241" w:rsidR="004E4CF3" w:rsidRPr="008E46E8" w:rsidRDefault="000C3623" w:rsidP="00AB1547">
            <w:pPr>
              <w:tabs>
                <w:tab w:val="right" w:leader="dot" w:pos="4038"/>
              </w:tabs>
              <w:spacing w:line="269" w:lineRule="auto"/>
              <w:ind w:left="144" w:hanging="144"/>
              <w:contextualSpacing/>
              <w:rPr>
                <w:caps/>
                <w:sz w:val="20"/>
                <w:lang w:val="es-MX"/>
              </w:rPr>
            </w:pPr>
            <w:r w:rsidRPr="008E46E8">
              <w:rPr>
                <w:caps/>
                <w:sz w:val="20"/>
                <w:lang w:val="es-MX"/>
              </w:rPr>
              <w:t>NS</w:t>
            </w:r>
            <w:r w:rsidR="004E4CF3" w:rsidRPr="008E46E8">
              <w:rPr>
                <w:caps/>
                <w:sz w:val="20"/>
                <w:lang w:val="es-MX"/>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8E46E8" w:rsidRDefault="004E4CF3" w:rsidP="00AB1547">
            <w:pPr>
              <w:pStyle w:val="skipcolumn"/>
              <w:spacing w:line="269" w:lineRule="auto"/>
              <w:ind w:left="144" w:hanging="144"/>
              <w:contextualSpacing/>
              <w:rPr>
                <w:rFonts w:ascii="Times New Roman" w:hAnsi="Times New Roman"/>
                <w:lang w:val="es-MX"/>
              </w:rPr>
            </w:pPr>
          </w:p>
          <w:p w14:paraId="28FD0BB4" w14:textId="03A5329B" w:rsidR="004E4CF3" w:rsidRPr="008E46E8" w:rsidRDefault="004E4CF3" w:rsidP="00AB1547">
            <w:pPr>
              <w:pStyle w:val="skipcolumn"/>
              <w:spacing w:line="269" w:lineRule="auto"/>
              <w:ind w:left="144" w:hanging="144"/>
              <w:contextualSpacing/>
              <w:rPr>
                <w:rFonts w:ascii="Times New Roman" w:hAnsi="Times New Roman"/>
                <w:i/>
                <w:lang w:val="es-MX"/>
              </w:rPr>
            </w:pPr>
            <w:r w:rsidRPr="008E46E8">
              <w:rPr>
                <w:rFonts w:ascii="Times New Roman" w:hAnsi="Times New Roman"/>
                <w:lang w:val="es-MX"/>
              </w:rPr>
              <w:t>2</w:t>
            </w:r>
            <w:r w:rsidRPr="008E46E8">
              <w:rPr>
                <w:rFonts w:ascii="Times New Roman" w:hAnsi="Times New Roman"/>
                <w:i/>
                <w:lang w:val="es-MX"/>
              </w:rPr>
              <w:sym w:font="Wingdings" w:char="F0F0"/>
            </w:r>
            <w:r w:rsidRPr="008E46E8">
              <w:rPr>
                <w:rFonts w:ascii="Times New Roman" w:hAnsi="Times New Roman"/>
                <w:i/>
                <w:lang w:val="es-MX"/>
              </w:rPr>
              <w:t>P</w:t>
            </w:r>
            <w:r w:rsidR="00C61709" w:rsidRPr="008E46E8">
              <w:rPr>
                <w:rFonts w:ascii="Times New Roman" w:hAnsi="Times New Roman"/>
                <w:i/>
                <w:lang w:val="es-MX"/>
              </w:rPr>
              <w:t>R</w:t>
            </w:r>
            <w:r w:rsidR="008520FF" w:rsidRPr="008E46E8">
              <w:rPr>
                <w:rFonts w:ascii="Times New Roman" w:hAnsi="Times New Roman"/>
                <w:i/>
                <w:lang w:val="es-MX"/>
              </w:rPr>
              <w:t>7</w:t>
            </w:r>
          </w:p>
          <w:p w14:paraId="233D6FB4" w14:textId="77777777" w:rsidR="00C61709" w:rsidRPr="008E46E8" w:rsidRDefault="00C61709" w:rsidP="00AB1547">
            <w:pPr>
              <w:pStyle w:val="skipcolumn"/>
              <w:spacing w:line="269" w:lineRule="auto"/>
              <w:ind w:left="144" w:hanging="144"/>
              <w:contextualSpacing/>
              <w:rPr>
                <w:rFonts w:ascii="Times New Roman" w:hAnsi="Times New Roman"/>
                <w:i/>
                <w:lang w:val="es-MX"/>
              </w:rPr>
            </w:pPr>
          </w:p>
          <w:p w14:paraId="0EB6BDC7" w14:textId="6B523F38" w:rsidR="004E4CF3" w:rsidRPr="008E46E8" w:rsidRDefault="004E4CF3" w:rsidP="00C61709">
            <w:pPr>
              <w:pStyle w:val="skipcolumn"/>
              <w:spacing w:line="269" w:lineRule="auto"/>
              <w:ind w:left="144" w:hanging="144"/>
              <w:contextualSpacing/>
              <w:rPr>
                <w:rFonts w:ascii="Times New Roman" w:hAnsi="Times New Roman"/>
                <w:lang w:val="es-MX"/>
              </w:rPr>
            </w:pPr>
            <w:r w:rsidRPr="008E46E8">
              <w:rPr>
                <w:rFonts w:ascii="Times New Roman" w:hAnsi="Times New Roman"/>
                <w:lang w:val="es-MX"/>
              </w:rPr>
              <w:t>8</w:t>
            </w:r>
            <w:r w:rsidRPr="008E46E8">
              <w:rPr>
                <w:rFonts w:ascii="Times New Roman" w:hAnsi="Times New Roman"/>
                <w:i/>
                <w:lang w:val="es-MX"/>
              </w:rPr>
              <w:sym w:font="Wingdings" w:char="F0F0"/>
            </w:r>
            <w:r w:rsidRPr="008E46E8">
              <w:rPr>
                <w:rFonts w:ascii="Times New Roman" w:hAnsi="Times New Roman"/>
                <w:i/>
                <w:lang w:val="es-MX"/>
              </w:rPr>
              <w:t>P</w:t>
            </w:r>
            <w:r w:rsidR="00C61709" w:rsidRPr="008E46E8">
              <w:rPr>
                <w:rFonts w:ascii="Times New Roman" w:hAnsi="Times New Roman"/>
                <w:i/>
                <w:lang w:val="es-MX"/>
              </w:rPr>
              <w:t>R</w:t>
            </w:r>
            <w:r w:rsidR="008520FF" w:rsidRPr="008E46E8">
              <w:rPr>
                <w:rFonts w:ascii="Times New Roman" w:hAnsi="Times New Roman"/>
                <w:i/>
                <w:lang w:val="es-MX"/>
              </w:rPr>
              <w:t>7</w:t>
            </w:r>
          </w:p>
        </w:tc>
      </w:tr>
      <w:tr w:rsidR="004E4CF3" w:rsidRPr="008E46E8" w14:paraId="5B250D05"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483400C" w14:textId="25EF3421" w:rsidR="005D7108" w:rsidRPr="008E46E8" w:rsidRDefault="004E4CF3" w:rsidP="007D3872">
            <w:pPr>
              <w:pStyle w:val="1Intvwqst"/>
              <w:spacing w:line="269" w:lineRule="auto"/>
              <w:ind w:left="144" w:hanging="144"/>
              <w:contextualSpacing/>
              <w:rPr>
                <w:rFonts w:ascii="Times New Roman" w:hAnsi="Times New Roman"/>
                <w:smallCaps w:val="0"/>
                <w:lang w:val="es-MX"/>
              </w:rPr>
            </w:pPr>
            <w:r w:rsidRPr="008E46E8">
              <w:rPr>
                <w:rFonts w:ascii="Times New Roman" w:hAnsi="Times New Roman"/>
                <w:b/>
                <w:smallCaps w:val="0"/>
                <w:lang w:val="es-MX"/>
              </w:rPr>
              <w:t>P</w:t>
            </w:r>
            <w:r w:rsidR="00C61709" w:rsidRPr="008E46E8">
              <w:rPr>
                <w:rFonts w:ascii="Times New Roman" w:hAnsi="Times New Roman"/>
                <w:b/>
                <w:smallCaps w:val="0"/>
                <w:lang w:val="es-MX"/>
              </w:rPr>
              <w:t>R</w:t>
            </w:r>
            <w:r w:rsidR="008520FF" w:rsidRPr="008E46E8">
              <w:rPr>
                <w:rFonts w:ascii="Times New Roman" w:hAnsi="Times New Roman"/>
                <w:b/>
                <w:smallCaps w:val="0"/>
                <w:lang w:val="es-MX"/>
              </w:rPr>
              <w:t>6</w:t>
            </w:r>
            <w:r w:rsidR="007D3872" w:rsidRPr="008E46E8">
              <w:rPr>
                <w:rFonts w:ascii="Times New Roman" w:hAnsi="Times New Roman"/>
                <w:smallCaps w:val="0"/>
                <w:lang w:val="es-MX"/>
              </w:rPr>
              <w:t xml:space="preserve">. </w:t>
            </w:r>
            <w:r w:rsidR="005D7108" w:rsidRPr="008E46E8">
              <w:rPr>
                <w:rFonts w:ascii="Times New Roman" w:hAnsi="Times New Roman"/>
                <w:smallCaps w:val="0"/>
                <w:lang w:val="es-MX"/>
              </w:rPr>
              <w:t xml:space="preserve">¿Alguien </w:t>
            </w:r>
            <w:r w:rsidR="00C424EF" w:rsidRPr="008E46E8">
              <w:rPr>
                <w:rFonts w:ascii="Times New Roman" w:hAnsi="Times New Roman"/>
                <w:smallCaps w:val="0"/>
                <w:lang w:val="es-MX"/>
              </w:rPr>
              <w:t xml:space="preserve">le </w:t>
            </w:r>
            <w:r w:rsidR="005D7108" w:rsidRPr="008E46E8">
              <w:rPr>
                <w:rFonts w:ascii="Times New Roman" w:hAnsi="Times New Roman"/>
                <w:smallCaps w:val="0"/>
                <w:lang w:val="es-MX"/>
              </w:rPr>
              <w:t>ayuda a (</w:t>
            </w:r>
            <w:r w:rsidR="005D7108" w:rsidRPr="008E46E8">
              <w:rPr>
                <w:rFonts w:ascii="Times New Roman" w:hAnsi="Times New Roman"/>
                <w:b/>
                <w:i/>
                <w:smallCaps w:val="0"/>
                <w:lang w:val="es-MX"/>
              </w:rPr>
              <w:t>nombre</w:t>
            </w:r>
            <w:r w:rsidR="005D7108" w:rsidRPr="008E46E8">
              <w:rPr>
                <w:rFonts w:ascii="Times New Roman" w:hAnsi="Times New Roman"/>
                <w:smallCaps w:val="0"/>
                <w:lang w:val="es-MX"/>
              </w:rPr>
              <w:t>) con los deberes o tareas escolares?</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01277A33" w14:textId="77777777" w:rsidR="000C3623" w:rsidRPr="008E46E8" w:rsidRDefault="000C3623" w:rsidP="000C3623">
            <w:pPr>
              <w:tabs>
                <w:tab w:val="right" w:leader="dot" w:pos="4038"/>
              </w:tabs>
              <w:spacing w:line="269" w:lineRule="auto"/>
              <w:ind w:left="144" w:hanging="144"/>
              <w:contextualSpacing/>
              <w:rPr>
                <w:caps/>
                <w:sz w:val="20"/>
                <w:lang w:val="es-MX"/>
              </w:rPr>
            </w:pPr>
            <w:r w:rsidRPr="008E46E8">
              <w:rPr>
                <w:caps/>
                <w:sz w:val="20"/>
                <w:lang w:val="es-MX"/>
              </w:rPr>
              <w:t>sí</w:t>
            </w:r>
            <w:r w:rsidRPr="008E46E8">
              <w:rPr>
                <w:caps/>
                <w:sz w:val="20"/>
                <w:lang w:val="es-MX"/>
              </w:rPr>
              <w:tab/>
              <w:t>1</w:t>
            </w:r>
          </w:p>
          <w:p w14:paraId="62879612" w14:textId="77777777" w:rsidR="000C3623" w:rsidRPr="008E46E8" w:rsidRDefault="000C3623" w:rsidP="000C3623">
            <w:pPr>
              <w:tabs>
                <w:tab w:val="right" w:leader="dot" w:pos="4038"/>
              </w:tabs>
              <w:spacing w:line="269" w:lineRule="auto"/>
              <w:ind w:left="144" w:hanging="144"/>
              <w:contextualSpacing/>
              <w:rPr>
                <w:caps/>
                <w:sz w:val="20"/>
                <w:lang w:val="es-MX"/>
              </w:rPr>
            </w:pPr>
            <w:r w:rsidRPr="008E46E8">
              <w:rPr>
                <w:caps/>
                <w:sz w:val="20"/>
                <w:lang w:val="es-MX"/>
              </w:rPr>
              <w:t>No</w:t>
            </w:r>
            <w:r w:rsidRPr="008E46E8">
              <w:rPr>
                <w:caps/>
                <w:sz w:val="20"/>
                <w:lang w:val="es-MX"/>
              </w:rPr>
              <w:tab/>
              <w:t>2</w:t>
            </w:r>
          </w:p>
          <w:p w14:paraId="06951C71" w14:textId="77777777" w:rsidR="000C3623" w:rsidRPr="008E46E8" w:rsidRDefault="000C3623" w:rsidP="000C3623">
            <w:pPr>
              <w:tabs>
                <w:tab w:val="right" w:leader="dot" w:pos="4038"/>
              </w:tabs>
              <w:spacing w:line="269" w:lineRule="auto"/>
              <w:ind w:left="144" w:hanging="144"/>
              <w:contextualSpacing/>
              <w:rPr>
                <w:caps/>
                <w:sz w:val="20"/>
                <w:lang w:val="es-MX"/>
              </w:rPr>
            </w:pPr>
          </w:p>
          <w:p w14:paraId="690C9051" w14:textId="2170C935" w:rsidR="004E4CF3" w:rsidRPr="008E46E8" w:rsidRDefault="000C3623" w:rsidP="000C3623">
            <w:pPr>
              <w:tabs>
                <w:tab w:val="right" w:leader="dot" w:pos="4038"/>
              </w:tabs>
              <w:spacing w:line="269" w:lineRule="auto"/>
              <w:ind w:left="144" w:hanging="144"/>
              <w:contextualSpacing/>
              <w:rPr>
                <w:caps/>
                <w:sz w:val="20"/>
                <w:lang w:val="es-MX"/>
              </w:rPr>
            </w:pPr>
            <w:r w:rsidRPr="008E46E8">
              <w:rPr>
                <w:caps/>
                <w:sz w:val="20"/>
                <w:lang w:val="es-MX"/>
              </w:rPr>
              <w:t>NS</w:t>
            </w:r>
            <w:r w:rsidRPr="008E46E8">
              <w:rPr>
                <w:caps/>
                <w:sz w:val="20"/>
                <w:lang w:val="es-MX"/>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2095596" w14:textId="77777777" w:rsidR="004E4CF3" w:rsidRPr="008E46E8" w:rsidRDefault="004E4CF3" w:rsidP="00AB1547">
            <w:pPr>
              <w:pStyle w:val="skipcolumn"/>
              <w:spacing w:line="269" w:lineRule="auto"/>
              <w:ind w:left="144" w:hanging="144"/>
              <w:contextualSpacing/>
              <w:rPr>
                <w:rFonts w:ascii="Times New Roman" w:hAnsi="Times New Roman"/>
                <w:lang w:val="es-MX"/>
              </w:rPr>
            </w:pPr>
          </w:p>
        </w:tc>
      </w:tr>
      <w:tr w:rsidR="004E4CF3" w:rsidRPr="008E46E8" w14:paraId="226F1F69"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7715521" w14:textId="49B694EF" w:rsidR="005D7108" w:rsidRPr="008E46E8" w:rsidRDefault="004E4CF3" w:rsidP="00BD66C4">
            <w:pPr>
              <w:pStyle w:val="1Intvwqst"/>
              <w:spacing w:line="269" w:lineRule="auto"/>
              <w:ind w:left="144" w:hanging="144"/>
              <w:contextualSpacing/>
              <w:rPr>
                <w:rFonts w:ascii="Times New Roman" w:hAnsi="Times New Roman"/>
                <w:smallCaps w:val="0"/>
                <w:lang w:val="es-MX"/>
              </w:rPr>
            </w:pPr>
            <w:r w:rsidRPr="008E46E8">
              <w:rPr>
                <w:rFonts w:ascii="Times New Roman" w:hAnsi="Times New Roman"/>
                <w:b/>
                <w:smallCaps w:val="0"/>
                <w:lang w:val="es-MX"/>
              </w:rPr>
              <w:t>P</w:t>
            </w:r>
            <w:r w:rsidR="00C61709" w:rsidRPr="008E46E8">
              <w:rPr>
                <w:rFonts w:ascii="Times New Roman" w:hAnsi="Times New Roman"/>
                <w:b/>
                <w:smallCaps w:val="0"/>
                <w:lang w:val="es-MX"/>
              </w:rPr>
              <w:t>R</w:t>
            </w:r>
            <w:r w:rsidR="008520FF" w:rsidRPr="008E46E8">
              <w:rPr>
                <w:rFonts w:ascii="Times New Roman" w:hAnsi="Times New Roman"/>
                <w:b/>
                <w:smallCaps w:val="0"/>
                <w:lang w:val="es-MX"/>
              </w:rPr>
              <w:t>7</w:t>
            </w:r>
            <w:r w:rsidRPr="008E46E8">
              <w:rPr>
                <w:rFonts w:ascii="Times New Roman" w:hAnsi="Times New Roman"/>
                <w:smallCaps w:val="0"/>
                <w:lang w:val="es-MX"/>
              </w:rPr>
              <w:t>.</w:t>
            </w:r>
            <w:r w:rsidR="00BD66C4" w:rsidRPr="008E46E8">
              <w:rPr>
                <w:rFonts w:ascii="Times New Roman" w:hAnsi="Times New Roman"/>
                <w:smallCaps w:val="0"/>
                <w:lang w:val="es-MX"/>
              </w:rPr>
              <w:t xml:space="preserve"> ¿Cuenta</w:t>
            </w:r>
            <w:r w:rsidR="005D7108" w:rsidRPr="008E46E8">
              <w:rPr>
                <w:rFonts w:ascii="Times New Roman" w:hAnsi="Times New Roman"/>
                <w:smallCaps w:val="0"/>
                <w:lang w:val="es-MX"/>
              </w:rPr>
              <w:t xml:space="preserve"> la escuela de (</w:t>
            </w:r>
            <w:r w:rsidR="005D7108" w:rsidRPr="008E46E8">
              <w:rPr>
                <w:rFonts w:ascii="Times New Roman" w:hAnsi="Times New Roman"/>
                <w:b/>
                <w:smallCaps w:val="0"/>
                <w:lang w:val="es-MX"/>
              </w:rPr>
              <w:t>nombre</w:t>
            </w:r>
            <w:r w:rsidR="005D7108" w:rsidRPr="008E46E8">
              <w:rPr>
                <w:rFonts w:ascii="Times New Roman" w:hAnsi="Times New Roman"/>
                <w:smallCaps w:val="0"/>
                <w:lang w:val="es-MX"/>
              </w:rPr>
              <w:t>)</w:t>
            </w:r>
            <w:r w:rsidR="007D3872" w:rsidRPr="008E46E8">
              <w:rPr>
                <w:rFonts w:ascii="Times New Roman" w:hAnsi="Times New Roman"/>
                <w:smallCaps w:val="0"/>
                <w:lang w:val="es-MX"/>
              </w:rPr>
              <w:t xml:space="preserve"> </w:t>
            </w:r>
            <w:r w:rsidR="00BD66C4" w:rsidRPr="008E46E8">
              <w:rPr>
                <w:rFonts w:ascii="Times New Roman" w:hAnsi="Times New Roman"/>
                <w:smallCaps w:val="0"/>
                <w:lang w:val="es-MX"/>
              </w:rPr>
              <w:t>con u</w:t>
            </w:r>
            <w:r w:rsidR="005D7108" w:rsidRPr="008E46E8">
              <w:rPr>
                <w:rFonts w:ascii="Times New Roman" w:hAnsi="Times New Roman"/>
                <w:smallCaps w:val="0"/>
                <w:lang w:val="es-MX"/>
              </w:rPr>
              <w:t xml:space="preserve">na asociación </w:t>
            </w:r>
            <w:r w:rsidR="00BD66C4" w:rsidRPr="008E46E8">
              <w:rPr>
                <w:rFonts w:ascii="Times New Roman" w:hAnsi="Times New Roman"/>
                <w:smallCaps w:val="0"/>
                <w:lang w:val="es-MX"/>
              </w:rPr>
              <w:t>en la que puedan participar</w:t>
            </w:r>
            <w:r w:rsidR="005D7108" w:rsidRPr="008E46E8">
              <w:rPr>
                <w:rFonts w:ascii="Times New Roman" w:hAnsi="Times New Roman"/>
                <w:smallCaps w:val="0"/>
                <w:lang w:val="es-MX"/>
              </w:rPr>
              <w:t xml:space="preserve"> </w:t>
            </w:r>
            <w:r w:rsidR="00F1318E" w:rsidRPr="008E46E8">
              <w:rPr>
                <w:rFonts w:ascii="Times New Roman" w:hAnsi="Times New Roman"/>
                <w:smallCaps w:val="0"/>
                <w:lang w:val="es-MX"/>
              </w:rPr>
              <w:t xml:space="preserve">los </w:t>
            </w:r>
            <w:r w:rsidR="005D7108" w:rsidRPr="008E46E8">
              <w:rPr>
                <w:rFonts w:ascii="Times New Roman" w:hAnsi="Times New Roman"/>
                <w:smallCaps w:val="0"/>
                <w:lang w:val="es-MX"/>
              </w:rPr>
              <w:t xml:space="preserve">padres/madres </w:t>
            </w:r>
            <w:r w:rsidR="00BD66C4" w:rsidRPr="008E46E8">
              <w:rPr>
                <w:rFonts w:ascii="Times New Roman" w:hAnsi="Times New Roman"/>
                <w:smallCaps w:val="0"/>
                <w:lang w:val="es-MX"/>
              </w:rPr>
              <w:t xml:space="preserve">como, por ejemplo, una </w:t>
            </w:r>
            <w:r w:rsidR="00BD66C4" w:rsidRPr="008E46E8">
              <w:rPr>
                <w:rFonts w:ascii="Times New Roman" w:hAnsi="Times New Roman"/>
                <w:smallCaps w:val="0"/>
                <w:color w:val="FF0000"/>
                <w:lang w:val="es-MX"/>
              </w:rPr>
              <w:t xml:space="preserve">asociación de padres/madres y profesores </w:t>
            </w:r>
            <w:r w:rsidR="00BD66C4" w:rsidRPr="008E46E8">
              <w:rPr>
                <w:rFonts w:ascii="Times New Roman" w:hAnsi="Times New Roman"/>
                <w:smallCaps w:val="0"/>
                <w:lang w:val="es-MX"/>
              </w:rPr>
              <w:t>o</w:t>
            </w:r>
            <w:r w:rsidR="00BD66C4" w:rsidRPr="008E46E8">
              <w:rPr>
                <w:rFonts w:ascii="Times New Roman" w:hAnsi="Times New Roman"/>
                <w:smallCaps w:val="0"/>
                <w:color w:val="FF0000"/>
                <w:lang w:val="es-MX"/>
              </w:rPr>
              <w:t xml:space="preserve"> u</w:t>
            </w:r>
            <w:r w:rsidR="005D7108" w:rsidRPr="008E46E8">
              <w:rPr>
                <w:rFonts w:ascii="Times New Roman" w:hAnsi="Times New Roman"/>
                <w:smallCaps w:val="0"/>
                <w:color w:val="FF0000"/>
                <w:lang w:val="es-MX"/>
              </w:rPr>
              <w:t>na junta escolar</w:t>
            </w:r>
            <w:r w:rsidR="00BD66C4" w:rsidRPr="008E46E8">
              <w:rPr>
                <w:rFonts w:ascii="Times New Roman" w:hAnsi="Times New Roman"/>
                <w:smallCaps w:val="0"/>
                <w:color w:val="FF0000"/>
                <w:lang w:val="es-MX"/>
              </w:rPr>
              <w:t>/ utilice términos locales</w:t>
            </w:r>
            <w:r w:rsidR="005D7108" w:rsidRPr="008E46E8">
              <w:rPr>
                <w:rFonts w:ascii="Times New Roman" w:hAnsi="Times New Roman"/>
                <w:smallCaps w:val="0"/>
                <w:lang w:val="es-MX"/>
              </w:rPr>
              <w:t>?</w:t>
            </w:r>
          </w:p>
        </w:tc>
        <w:tc>
          <w:tcPr>
            <w:tcW w:w="2044" w:type="pct"/>
            <w:tcBorders>
              <w:top w:val="single" w:sz="4" w:space="0" w:color="auto"/>
              <w:bottom w:val="single" w:sz="4" w:space="0" w:color="auto"/>
            </w:tcBorders>
            <w:tcMar>
              <w:top w:w="43" w:type="dxa"/>
              <w:left w:w="115" w:type="dxa"/>
              <w:bottom w:w="43" w:type="dxa"/>
              <w:right w:w="115" w:type="dxa"/>
            </w:tcMar>
          </w:tcPr>
          <w:p w14:paraId="11DBA470" w14:textId="7A58BFEE" w:rsidR="004E4CF3" w:rsidRPr="008E46E8" w:rsidRDefault="000C3623" w:rsidP="00AB1547">
            <w:pPr>
              <w:tabs>
                <w:tab w:val="right" w:leader="dot" w:pos="4038"/>
              </w:tabs>
              <w:spacing w:line="269" w:lineRule="auto"/>
              <w:ind w:left="144" w:hanging="144"/>
              <w:contextualSpacing/>
              <w:rPr>
                <w:caps/>
                <w:sz w:val="20"/>
                <w:lang w:val="es-MX"/>
              </w:rPr>
            </w:pPr>
            <w:r w:rsidRPr="008E46E8">
              <w:rPr>
                <w:caps/>
                <w:sz w:val="20"/>
                <w:lang w:val="es-MX"/>
              </w:rPr>
              <w:t>sí</w:t>
            </w:r>
            <w:r w:rsidR="004E4CF3" w:rsidRPr="008E46E8">
              <w:rPr>
                <w:caps/>
                <w:sz w:val="20"/>
                <w:lang w:val="es-MX"/>
              </w:rPr>
              <w:t xml:space="preserve"> </w:t>
            </w:r>
            <w:r w:rsidR="004E4CF3" w:rsidRPr="008E46E8">
              <w:rPr>
                <w:caps/>
                <w:sz w:val="20"/>
                <w:lang w:val="es-MX"/>
              </w:rPr>
              <w:tab/>
              <w:t>1</w:t>
            </w:r>
          </w:p>
          <w:p w14:paraId="3240212C" w14:textId="77777777" w:rsidR="004E4CF3" w:rsidRPr="008E46E8" w:rsidRDefault="004E4CF3" w:rsidP="00AB1547">
            <w:pPr>
              <w:tabs>
                <w:tab w:val="right" w:leader="dot" w:pos="4038"/>
              </w:tabs>
              <w:spacing w:line="269" w:lineRule="auto"/>
              <w:ind w:left="144" w:hanging="144"/>
              <w:contextualSpacing/>
              <w:rPr>
                <w:caps/>
                <w:sz w:val="20"/>
                <w:lang w:val="es-MX"/>
              </w:rPr>
            </w:pPr>
            <w:r w:rsidRPr="008E46E8">
              <w:rPr>
                <w:caps/>
                <w:sz w:val="20"/>
                <w:lang w:val="es-MX"/>
              </w:rPr>
              <w:t xml:space="preserve">No </w:t>
            </w:r>
            <w:r w:rsidRPr="008E46E8">
              <w:rPr>
                <w:caps/>
                <w:sz w:val="20"/>
                <w:lang w:val="es-MX"/>
              </w:rPr>
              <w:tab/>
              <w:t>2</w:t>
            </w:r>
          </w:p>
          <w:p w14:paraId="35821FF9" w14:textId="77777777" w:rsidR="00C61709" w:rsidRPr="008E46E8" w:rsidRDefault="00C61709" w:rsidP="00AB1547">
            <w:pPr>
              <w:tabs>
                <w:tab w:val="right" w:leader="dot" w:pos="4038"/>
              </w:tabs>
              <w:spacing w:line="269" w:lineRule="auto"/>
              <w:ind w:left="144" w:hanging="144"/>
              <w:contextualSpacing/>
              <w:rPr>
                <w:caps/>
                <w:sz w:val="20"/>
                <w:lang w:val="es-MX"/>
              </w:rPr>
            </w:pPr>
          </w:p>
          <w:p w14:paraId="61456F92" w14:textId="1936597F" w:rsidR="004E4CF3" w:rsidRPr="008E46E8" w:rsidRDefault="000C3623" w:rsidP="00AB1547">
            <w:pPr>
              <w:tabs>
                <w:tab w:val="right" w:leader="dot" w:pos="4038"/>
              </w:tabs>
              <w:spacing w:line="269" w:lineRule="auto"/>
              <w:ind w:left="144" w:hanging="144"/>
              <w:contextualSpacing/>
              <w:rPr>
                <w:caps/>
                <w:sz w:val="20"/>
                <w:lang w:val="es-MX"/>
              </w:rPr>
            </w:pPr>
            <w:r w:rsidRPr="008E46E8">
              <w:rPr>
                <w:caps/>
                <w:sz w:val="20"/>
                <w:lang w:val="es-MX"/>
              </w:rPr>
              <w:t>NS</w:t>
            </w:r>
            <w:r w:rsidR="004E4CF3" w:rsidRPr="008E46E8">
              <w:rPr>
                <w:caps/>
                <w:sz w:val="20"/>
                <w:lang w:val="es-MX"/>
              </w:rPr>
              <w:tab/>
              <w:t>8</w:t>
            </w:r>
          </w:p>
          <w:p w14:paraId="3FD62508" w14:textId="77777777" w:rsidR="004E4CF3" w:rsidRPr="008E46E8" w:rsidRDefault="004E4CF3" w:rsidP="00AB1547">
            <w:pPr>
              <w:pStyle w:val="Responsecategs"/>
              <w:tabs>
                <w:tab w:val="clear" w:pos="3942"/>
                <w:tab w:val="right" w:pos="3978"/>
              </w:tabs>
              <w:spacing w:line="269" w:lineRule="auto"/>
              <w:ind w:left="144" w:hanging="144"/>
              <w:contextualSpacing/>
              <w:rPr>
                <w:rFonts w:ascii="Times New Roman" w:hAnsi="Times New Roman"/>
                <w:caps/>
                <w:lang w:val="es-MX" w:eastAsia="en-US"/>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5577A74" w14:textId="77777777" w:rsidR="004E4CF3" w:rsidRPr="008E46E8" w:rsidRDefault="004E4CF3" w:rsidP="00AB1547">
            <w:pPr>
              <w:pStyle w:val="skipcolumn"/>
              <w:spacing w:line="269" w:lineRule="auto"/>
              <w:ind w:left="144" w:hanging="144"/>
              <w:contextualSpacing/>
              <w:rPr>
                <w:rFonts w:ascii="Times New Roman" w:hAnsi="Times New Roman"/>
                <w:lang w:val="es-MX"/>
              </w:rPr>
            </w:pPr>
          </w:p>
          <w:p w14:paraId="58015FBF" w14:textId="37978C07" w:rsidR="004E4CF3" w:rsidRPr="008E46E8" w:rsidRDefault="004E4CF3" w:rsidP="00AB1547">
            <w:pPr>
              <w:pStyle w:val="skipcolumn"/>
              <w:spacing w:line="269" w:lineRule="auto"/>
              <w:ind w:left="144" w:hanging="144"/>
              <w:contextualSpacing/>
              <w:rPr>
                <w:rFonts w:ascii="Times New Roman" w:hAnsi="Times New Roman"/>
                <w:i/>
                <w:lang w:val="es-MX"/>
              </w:rPr>
            </w:pPr>
            <w:r w:rsidRPr="008E46E8">
              <w:rPr>
                <w:rFonts w:ascii="Times New Roman" w:hAnsi="Times New Roman"/>
                <w:lang w:val="es-MX"/>
              </w:rPr>
              <w:t>2</w:t>
            </w:r>
            <w:r w:rsidRPr="008E46E8">
              <w:rPr>
                <w:rFonts w:ascii="Times New Roman" w:hAnsi="Times New Roman"/>
                <w:i/>
                <w:lang w:val="es-MX"/>
              </w:rPr>
              <w:sym w:font="Wingdings" w:char="F0F0"/>
            </w:r>
            <w:r w:rsidRPr="008E46E8">
              <w:rPr>
                <w:rFonts w:ascii="Times New Roman" w:hAnsi="Times New Roman"/>
                <w:i/>
                <w:lang w:val="es-MX"/>
              </w:rPr>
              <w:t>P</w:t>
            </w:r>
            <w:r w:rsidR="00C61709" w:rsidRPr="008E46E8">
              <w:rPr>
                <w:rFonts w:ascii="Times New Roman" w:hAnsi="Times New Roman"/>
                <w:i/>
                <w:lang w:val="es-MX"/>
              </w:rPr>
              <w:t>R</w:t>
            </w:r>
            <w:r w:rsidR="008520FF" w:rsidRPr="008E46E8">
              <w:rPr>
                <w:rFonts w:ascii="Times New Roman" w:hAnsi="Times New Roman"/>
                <w:i/>
                <w:lang w:val="es-MX"/>
              </w:rPr>
              <w:t>10</w:t>
            </w:r>
          </w:p>
          <w:p w14:paraId="5C116ABF" w14:textId="77777777" w:rsidR="00C61709" w:rsidRPr="008E46E8" w:rsidRDefault="00C61709" w:rsidP="00AB1547">
            <w:pPr>
              <w:pStyle w:val="skipcolumn"/>
              <w:spacing w:line="269" w:lineRule="auto"/>
              <w:ind w:left="144" w:hanging="144"/>
              <w:contextualSpacing/>
              <w:rPr>
                <w:rFonts w:ascii="Times New Roman" w:hAnsi="Times New Roman"/>
                <w:i/>
                <w:lang w:val="es-MX"/>
              </w:rPr>
            </w:pPr>
          </w:p>
          <w:p w14:paraId="47C317A6" w14:textId="7BFB3764" w:rsidR="004E4CF3" w:rsidRPr="008E46E8" w:rsidRDefault="004E4CF3" w:rsidP="00C61709">
            <w:pPr>
              <w:pStyle w:val="skipcolumn"/>
              <w:spacing w:line="269" w:lineRule="auto"/>
              <w:ind w:left="144" w:hanging="144"/>
              <w:contextualSpacing/>
              <w:rPr>
                <w:rFonts w:ascii="Times New Roman" w:hAnsi="Times New Roman"/>
                <w:lang w:val="es-MX"/>
              </w:rPr>
            </w:pPr>
            <w:r w:rsidRPr="008E46E8">
              <w:rPr>
                <w:rFonts w:ascii="Times New Roman" w:hAnsi="Times New Roman"/>
                <w:lang w:val="es-MX"/>
              </w:rPr>
              <w:t>8</w:t>
            </w:r>
            <w:r w:rsidRPr="008E46E8">
              <w:rPr>
                <w:rFonts w:ascii="Times New Roman" w:hAnsi="Times New Roman"/>
                <w:i/>
                <w:lang w:val="es-MX"/>
              </w:rPr>
              <w:sym w:font="Wingdings" w:char="F0F0"/>
            </w:r>
            <w:r w:rsidRPr="008E46E8">
              <w:rPr>
                <w:rFonts w:ascii="Times New Roman" w:hAnsi="Times New Roman"/>
                <w:i/>
                <w:lang w:val="es-MX"/>
              </w:rPr>
              <w:t>P</w:t>
            </w:r>
            <w:r w:rsidR="00C61709" w:rsidRPr="008E46E8">
              <w:rPr>
                <w:rFonts w:ascii="Times New Roman" w:hAnsi="Times New Roman"/>
                <w:i/>
                <w:lang w:val="es-MX"/>
              </w:rPr>
              <w:t>R</w:t>
            </w:r>
            <w:r w:rsidR="008520FF" w:rsidRPr="008E46E8">
              <w:rPr>
                <w:rFonts w:ascii="Times New Roman" w:hAnsi="Times New Roman"/>
                <w:i/>
                <w:lang w:val="es-MX"/>
              </w:rPr>
              <w:t>10</w:t>
            </w:r>
          </w:p>
        </w:tc>
      </w:tr>
      <w:tr w:rsidR="004E4CF3" w:rsidRPr="008E46E8" w14:paraId="24E10CE0"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C14CC66" w14:textId="57088E32" w:rsidR="005D7108" w:rsidRPr="008E46E8" w:rsidRDefault="004E4CF3" w:rsidP="00BD66C4">
            <w:pPr>
              <w:pStyle w:val="Textocomentario"/>
              <w:spacing w:line="269" w:lineRule="auto"/>
              <w:ind w:left="144" w:hanging="144"/>
              <w:contextualSpacing/>
              <w:rPr>
                <w:lang w:val="es-MX"/>
              </w:rPr>
            </w:pPr>
            <w:r w:rsidRPr="008E46E8">
              <w:rPr>
                <w:b/>
                <w:lang w:val="es-MX"/>
              </w:rPr>
              <w:t>P</w:t>
            </w:r>
            <w:r w:rsidR="00C61709" w:rsidRPr="008E46E8">
              <w:rPr>
                <w:b/>
                <w:lang w:val="es-MX"/>
              </w:rPr>
              <w:t>R</w:t>
            </w:r>
            <w:r w:rsidR="008520FF" w:rsidRPr="008E46E8">
              <w:rPr>
                <w:b/>
                <w:lang w:val="es-MX"/>
              </w:rPr>
              <w:t>8</w:t>
            </w:r>
            <w:r w:rsidR="00BD66C4" w:rsidRPr="008E46E8">
              <w:rPr>
                <w:lang w:val="es-MX"/>
              </w:rPr>
              <w:t xml:space="preserve">. </w:t>
            </w:r>
            <w:r w:rsidR="005D7108" w:rsidRPr="008E46E8">
              <w:rPr>
                <w:lang w:val="es-MX"/>
              </w:rPr>
              <w:t xml:space="preserve">En los últimos 12 meses, ¿ha asistido usted u otro adulto de su hogar a alguna reunión de </w:t>
            </w:r>
            <w:r w:rsidR="00BD66C4" w:rsidRPr="008E46E8">
              <w:rPr>
                <w:lang w:val="es-MX"/>
              </w:rPr>
              <w:t>esta</w:t>
            </w:r>
            <w:r w:rsidR="005D7108" w:rsidRPr="008E46E8">
              <w:rPr>
                <w:lang w:val="es-MX"/>
              </w:rPr>
              <w:t xml:space="preserve"> asociación?</w:t>
            </w:r>
          </w:p>
        </w:tc>
        <w:tc>
          <w:tcPr>
            <w:tcW w:w="2044" w:type="pct"/>
            <w:tcBorders>
              <w:top w:val="single" w:sz="4" w:space="0" w:color="auto"/>
              <w:bottom w:val="single" w:sz="4" w:space="0" w:color="auto"/>
            </w:tcBorders>
            <w:tcMar>
              <w:top w:w="43" w:type="dxa"/>
              <w:left w:w="115" w:type="dxa"/>
              <w:bottom w:w="43" w:type="dxa"/>
              <w:right w:w="115" w:type="dxa"/>
            </w:tcMar>
          </w:tcPr>
          <w:p w14:paraId="64F222F2" w14:textId="50A09FF6" w:rsidR="004E4CF3" w:rsidRPr="008E46E8" w:rsidRDefault="000C3623" w:rsidP="007577BA">
            <w:pPr>
              <w:tabs>
                <w:tab w:val="right" w:leader="dot" w:pos="4036"/>
              </w:tabs>
              <w:spacing w:line="269" w:lineRule="auto"/>
              <w:ind w:left="144" w:hanging="144"/>
              <w:contextualSpacing/>
              <w:rPr>
                <w:caps/>
                <w:sz w:val="20"/>
                <w:lang w:val="es-MX"/>
              </w:rPr>
            </w:pPr>
            <w:r w:rsidRPr="008E46E8">
              <w:rPr>
                <w:caps/>
                <w:sz w:val="20"/>
                <w:lang w:val="es-MX"/>
              </w:rPr>
              <w:t>sí</w:t>
            </w:r>
            <w:r w:rsidR="004E4CF3" w:rsidRPr="008E46E8">
              <w:rPr>
                <w:caps/>
                <w:sz w:val="20"/>
                <w:lang w:val="es-MX"/>
              </w:rPr>
              <w:tab/>
              <w:t>1</w:t>
            </w:r>
          </w:p>
          <w:p w14:paraId="3833791A" w14:textId="77777777" w:rsidR="004E4CF3" w:rsidRPr="008E46E8" w:rsidRDefault="004E4CF3" w:rsidP="007577BA">
            <w:pPr>
              <w:tabs>
                <w:tab w:val="right" w:leader="dot" w:pos="4036"/>
              </w:tabs>
              <w:spacing w:line="269" w:lineRule="auto"/>
              <w:ind w:left="144" w:hanging="144"/>
              <w:contextualSpacing/>
              <w:rPr>
                <w:caps/>
                <w:sz w:val="20"/>
                <w:lang w:val="es-MX"/>
              </w:rPr>
            </w:pPr>
            <w:r w:rsidRPr="008E46E8">
              <w:rPr>
                <w:caps/>
                <w:sz w:val="20"/>
                <w:lang w:val="es-MX"/>
              </w:rPr>
              <w:t>No</w:t>
            </w:r>
            <w:r w:rsidRPr="008E46E8">
              <w:rPr>
                <w:caps/>
                <w:sz w:val="20"/>
                <w:lang w:val="es-MX"/>
              </w:rPr>
              <w:tab/>
              <w:t>2</w:t>
            </w:r>
          </w:p>
          <w:p w14:paraId="233912AE" w14:textId="77777777" w:rsidR="00C61709" w:rsidRPr="008E46E8" w:rsidRDefault="00C61709" w:rsidP="007577BA">
            <w:pPr>
              <w:tabs>
                <w:tab w:val="right" w:leader="dot" w:pos="4036"/>
              </w:tabs>
              <w:spacing w:line="269" w:lineRule="auto"/>
              <w:ind w:left="144" w:hanging="144"/>
              <w:contextualSpacing/>
              <w:rPr>
                <w:caps/>
                <w:sz w:val="20"/>
                <w:lang w:val="es-MX"/>
              </w:rPr>
            </w:pPr>
          </w:p>
          <w:p w14:paraId="54998271" w14:textId="65042FF0" w:rsidR="004E4CF3" w:rsidRPr="008E46E8" w:rsidRDefault="000C3623" w:rsidP="007577BA">
            <w:pPr>
              <w:tabs>
                <w:tab w:val="right" w:leader="dot" w:pos="4036"/>
              </w:tabs>
              <w:spacing w:line="269" w:lineRule="auto"/>
              <w:ind w:left="144" w:hanging="144"/>
              <w:contextualSpacing/>
              <w:rPr>
                <w:caps/>
                <w:sz w:val="20"/>
                <w:lang w:val="es-MX"/>
              </w:rPr>
            </w:pPr>
            <w:r w:rsidRPr="008E46E8">
              <w:rPr>
                <w:caps/>
                <w:sz w:val="20"/>
                <w:lang w:val="es-MX"/>
              </w:rPr>
              <w:t>ns</w:t>
            </w:r>
            <w:r w:rsidR="0090005E" w:rsidRPr="008E46E8">
              <w:rPr>
                <w:caps/>
                <w:sz w:val="20"/>
                <w:lang w:val="es-MX"/>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02DFE06" w14:textId="77777777" w:rsidR="004E4CF3" w:rsidRPr="008E46E8" w:rsidRDefault="004E4CF3" w:rsidP="00AB1547">
            <w:pPr>
              <w:pStyle w:val="skipcolumn"/>
              <w:spacing w:line="269" w:lineRule="auto"/>
              <w:ind w:left="144" w:hanging="144"/>
              <w:contextualSpacing/>
              <w:rPr>
                <w:rFonts w:ascii="Times New Roman" w:hAnsi="Times New Roman"/>
                <w:lang w:val="es-MX"/>
              </w:rPr>
            </w:pPr>
          </w:p>
          <w:p w14:paraId="1F76DEE9" w14:textId="35681AC0" w:rsidR="004E4CF3" w:rsidRPr="008E46E8" w:rsidRDefault="004E4CF3" w:rsidP="00AB1547">
            <w:pPr>
              <w:pStyle w:val="skipcolumn"/>
              <w:spacing w:line="269" w:lineRule="auto"/>
              <w:ind w:left="144" w:hanging="144"/>
              <w:contextualSpacing/>
              <w:rPr>
                <w:rFonts w:ascii="Times New Roman" w:hAnsi="Times New Roman"/>
                <w:i/>
                <w:lang w:val="es-MX"/>
              </w:rPr>
            </w:pPr>
            <w:r w:rsidRPr="008E46E8">
              <w:rPr>
                <w:rFonts w:ascii="Times New Roman" w:hAnsi="Times New Roman"/>
                <w:lang w:val="es-MX"/>
              </w:rPr>
              <w:t>2</w:t>
            </w:r>
            <w:r w:rsidRPr="008E46E8">
              <w:rPr>
                <w:rFonts w:ascii="Times New Roman" w:hAnsi="Times New Roman"/>
                <w:i/>
                <w:lang w:val="es-MX"/>
              </w:rPr>
              <w:sym w:font="Wingdings" w:char="F0F0"/>
            </w:r>
            <w:r w:rsidRPr="008E46E8">
              <w:rPr>
                <w:rFonts w:ascii="Times New Roman" w:hAnsi="Times New Roman"/>
                <w:i/>
                <w:lang w:val="es-MX"/>
              </w:rPr>
              <w:t>P</w:t>
            </w:r>
            <w:r w:rsidR="00C61709" w:rsidRPr="008E46E8">
              <w:rPr>
                <w:rFonts w:ascii="Times New Roman" w:hAnsi="Times New Roman"/>
                <w:i/>
                <w:lang w:val="es-MX"/>
              </w:rPr>
              <w:t>R</w:t>
            </w:r>
            <w:r w:rsidR="008520FF" w:rsidRPr="008E46E8">
              <w:rPr>
                <w:rFonts w:ascii="Times New Roman" w:hAnsi="Times New Roman"/>
                <w:i/>
                <w:lang w:val="es-MX"/>
              </w:rPr>
              <w:t>10</w:t>
            </w:r>
          </w:p>
          <w:p w14:paraId="5F8E6943" w14:textId="77777777" w:rsidR="00C61709" w:rsidRPr="008E46E8" w:rsidRDefault="00C61709" w:rsidP="00AB1547">
            <w:pPr>
              <w:pStyle w:val="skipcolumn"/>
              <w:spacing w:line="269" w:lineRule="auto"/>
              <w:ind w:left="144" w:hanging="144"/>
              <w:contextualSpacing/>
              <w:rPr>
                <w:rFonts w:ascii="Times New Roman" w:hAnsi="Times New Roman"/>
                <w:i/>
                <w:lang w:val="es-MX"/>
              </w:rPr>
            </w:pPr>
          </w:p>
          <w:p w14:paraId="2E5242FF" w14:textId="5349C7E0" w:rsidR="004E4CF3" w:rsidRPr="008E46E8" w:rsidRDefault="004E4CF3" w:rsidP="00C61709">
            <w:pPr>
              <w:pStyle w:val="skipcolumn"/>
              <w:spacing w:line="269" w:lineRule="auto"/>
              <w:ind w:left="144" w:hanging="144"/>
              <w:contextualSpacing/>
              <w:rPr>
                <w:rFonts w:ascii="Times New Roman" w:hAnsi="Times New Roman"/>
                <w:lang w:val="es-MX"/>
              </w:rPr>
            </w:pPr>
            <w:r w:rsidRPr="008E46E8">
              <w:rPr>
                <w:rFonts w:ascii="Times New Roman" w:hAnsi="Times New Roman"/>
                <w:lang w:val="es-MX"/>
              </w:rPr>
              <w:t>8</w:t>
            </w:r>
            <w:r w:rsidRPr="008E46E8">
              <w:rPr>
                <w:rFonts w:ascii="Times New Roman" w:hAnsi="Times New Roman"/>
                <w:i/>
                <w:lang w:val="es-MX"/>
              </w:rPr>
              <w:sym w:font="Wingdings" w:char="F0F0"/>
            </w:r>
            <w:r w:rsidRPr="008E46E8">
              <w:rPr>
                <w:rFonts w:ascii="Times New Roman" w:hAnsi="Times New Roman"/>
                <w:i/>
                <w:lang w:val="es-MX"/>
              </w:rPr>
              <w:t>P</w:t>
            </w:r>
            <w:r w:rsidR="00C61709" w:rsidRPr="008E46E8">
              <w:rPr>
                <w:rFonts w:ascii="Times New Roman" w:hAnsi="Times New Roman"/>
                <w:i/>
                <w:lang w:val="es-MX"/>
              </w:rPr>
              <w:t>R</w:t>
            </w:r>
            <w:r w:rsidR="008520FF" w:rsidRPr="008E46E8">
              <w:rPr>
                <w:rFonts w:ascii="Times New Roman" w:hAnsi="Times New Roman"/>
                <w:i/>
                <w:lang w:val="es-MX"/>
              </w:rPr>
              <w:t>10</w:t>
            </w:r>
          </w:p>
        </w:tc>
      </w:tr>
      <w:tr w:rsidR="004E4CF3" w:rsidRPr="008E46E8" w14:paraId="483CCE7F"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3322886" w14:textId="4FCB2BCD" w:rsidR="00BD66C4" w:rsidRPr="008E46E8" w:rsidRDefault="004E4CF3" w:rsidP="00BD66C4">
            <w:pPr>
              <w:pStyle w:val="Textocomentario"/>
              <w:ind w:left="228" w:hanging="228"/>
              <w:contextualSpacing/>
              <w:rPr>
                <w:rFonts w:ascii="Arial" w:hAnsi="Arial" w:cs="Arial"/>
                <w:lang w:val="es-MX"/>
              </w:rPr>
            </w:pPr>
            <w:r w:rsidRPr="008E46E8">
              <w:rPr>
                <w:b/>
                <w:lang w:val="es-MX"/>
              </w:rPr>
              <w:t>P</w:t>
            </w:r>
            <w:r w:rsidR="00C61709" w:rsidRPr="008E46E8">
              <w:rPr>
                <w:b/>
                <w:lang w:val="es-MX"/>
              </w:rPr>
              <w:t>R</w:t>
            </w:r>
            <w:r w:rsidR="008520FF" w:rsidRPr="008E46E8">
              <w:rPr>
                <w:b/>
                <w:lang w:val="es-MX"/>
              </w:rPr>
              <w:t>9</w:t>
            </w:r>
            <w:r w:rsidR="00BD66C4" w:rsidRPr="008E46E8">
              <w:rPr>
                <w:lang w:val="es-MX"/>
              </w:rPr>
              <w:t>. ¿</w:t>
            </w:r>
            <w:r w:rsidR="00C424EF" w:rsidRPr="008E46E8">
              <w:rPr>
                <w:lang w:val="es-MX"/>
              </w:rPr>
              <w:t>Durante alguna de estas reuniones s</w:t>
            </w:r>
            <w:r w:rsidR="00BD66C4" w:rsidRPr="008E46E8">
              <w:rPr>
                <w:lang w:val="es-MX"/>
              </w:rPr>
              <w:t>e trató, alguno de estos temas?:</w:t>
            </w:r>
          </w:p>
          <w:p w14:paraId="6B151529" w14:textId="77777777" w:rsidR="004E4CF3" w:rsidRPr="008E46E8" w:rsidRDefault="004E4CF3" w:rsidP="00A83EFC">
            <w:pPr>
              <w:pStyle w:val="Textocomentario"/>
              <w:spacing w:line="269" w:lineRule="auto"/>
              <w:contextualSpacing/>
              <w:rPr>
                <w:i/>
                <w:lang w:val="es-MX" w:eastAsia="x-none"/>
              </w:rPr>
            </w:pPr>
          </w:p>
          <w:p w14:paraId="22D9C679" w14:textId="405C25EC" w:rsidR="004E4CF3" w:rsidRPr="008E46E8" w:rsidRDefault="004E4CF3" w:rsidP="00A83EFC">
            <w:pPr>
              <w:pStyle w:val="Textocomentario"/>
              <w:ind w:left="768" w:hanging="450"/>
              <w:contextualSpacing/>
              <w:rPr>
                <w:i/>
                <w:lang w:val="es-MX" w:eastAsia="x-none"/>
              </w:rPr>
            </w:pPr>
            <w:r w:rsidRPr="008E46E8">
              <w:rPr>
                <w:lang w:val="es-MX"/>
              </w:rPr>
              <w:tab/>
            </w:r>
            <w:r w:rsidR="00882FE1" w:rsidRPr="008E46E8">
              <w:rPr>
                <w:lang w:val="es-MX"/>
              </w:rPr>
              <w:t>[A]</w:t>
            </w:r>
            <w:r w:rsidR="00882FE1" w:rsidRPr="008E46E8">
              <w:rPr>
                <w:lang w:val="es-MX"/>
              </w:rPr>
              <w:tab/>
              <w:t>Un plan para mejorar el desempeño de la escuela de (</w:t>
            </w:r>
            <w:r w:rsidR="00882FE1" w:rsidRPr="008E46E8">
              <w:rPr>
                <w:b/>
                <w:i/>
                <w:lang w:val="es-MX"/>
              </w:rPr>
              <w:t>nombre</w:t>
            </w:r>
            <w:r w:rsidR="00882FE1" w:rsidRPr="008E46E8">
              <w:rPr>
                <w:lang w:val="es-MX"/>
              </w:rPr>
              <w:t>).</w:t>
            </w:r>
          </w:p>
          <w:p w14:paraId="179FDE1C" w14:textId="77777777" w:rsidR="004E4CF3" w:rsidRPr="008E46E8" w:rsidRDefault="004E4CF3" w:rsidP="00AB1547">
            <w:pPr>
              <w:pStyle w:val="Textocomentario"/>
              <w:tabs>
                <w:tab w:val="left" w:pos="498"/>
              </w:tabs>
              <w:spacing w:line="269" w:lineRule="auto"/>
              <w:ind w:left="144" w:hanging="144"/>
              <w:contextualSpacing/>
              <w:rPr>
                <w:lang w:val="es-MX"/>
              </w:rPr>
            </w:pPr>
          </w:p>
          <w:p w14:paraId="6B189CF4" w14:textId="25EFE0ED" w:rsidR="005D7108" w:rsidRPr="008E46E8" w:rsidRDefault="004E4CF3">
            <w:pPr>
              <w:pStyle w:val="Textocomentario"/>
              <w:ind w:left="768" w:hanging="450"/>
              <w:contextualSpacing/>
              <w:rPr>
                <w:b/>
                <w:i/>
                <w:lang w:val="es-MX" w:eastAsia="x-none"/>
              </w:rPr>
            </w:pPr>
            <w:r w:rsidRPr="008E46E8">
              <w:rPr>
                <w:lang w:val="es-MX"/>
              </w:rPr>
              <w:tab/>
            </w:r>
            <w:r w:rsidR="00882FE1" w:rsidRPr="008E46E8">
              <w:rPr>
                <w:lang w:val="es-MX"/>
              </w:rPr>
              <w:t>[B]</w:t>
            </w:r>
            <w:r w:rsidR="00882FE1" w:rsidRPr="008E46E8">
              <w:rPr>
                <w:lang w:val="es-MX"/>
              </w:rPr>
              <w:tab/>
              <w:t>El presupuesto escolar o el uso de los fondos recibidos por la escuela de (</w:t>
            </w:r>
            <w:r w:rsidR="00882FE1" w:rsidRPr="008E46E8">
              <w:rPr>
                <w:b/>
                <w:i/>
                <w:lang w:val="es-MX"/>
              </w:rPr>
              <w:t>nombre</w:t>
            </w:r>
            <w:r w:rsidR="00882FE1" w:rsidRPr="008E46E8">
              <w:rPr>
                <w:lang w:val="es-MX"/>
              </w:rPr>
              <w:t>).</w:t>
            </w:r>
          </w:p>
        </w:tc>
        <w:tc>
          <w:tcPr>
            <w:tcW w:w="2044" w:type="pct"/>
            <w:tcBorders>
              <w:top w:val="single" w:sz="4" w:space="0" w:color="auto"/>
              <w:bottom w:val="single" w:sz="4" w:space="0" w:color="auto"/>
            </w:tcBorders>
            <w:tcMar>
              <w:top w:w="43" w:type="dxa"/>
              <w:left w:w="115" w:type="dxa"/>
              <w:bottom w:w="43" w:type="dxa"/>
              <w:right w:w="115" w:type="dxa"/>
            </w:tcMar>
          </w:tcPr>
          <w:p w14:paraId="2A4A331B" w14:textId="77777777" w:rsidR="004E4CF3" w:rsidRPr="008E46E8"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s-MX"/>
              </w:rPr>
            </w:pPr>
          </w:p>
          <w:p w14:paraId="7B974D06" w14:textId="30AA2027" w:rsidR="004E4CF3" w:rsidRPr="008E46E8" w:rsidRDefault="004E4CF3" w:rsidP="00AB1547">
            <w:pPr>
              <w:pStyle w:val="Responsecategs"/>
              <w:tabs>
                <w:tab w:val="clear" w:pos="3942"/>
                <w:tab w:val="righ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ab/>
            </w:r>
            <w:r w:rsidRPr="008E46E8">
              <w:rPr>
                <w:rFonts w:ascii="Times New Roman" w:hAnsi="Times New Roman"/>
                <w:caps/>
                <w:lang w:val="es-MX"/>
              </w:rPr>
              <w:tab/>
            </w:r>
            <w:proofErr w:type="gramStart"/>
            <w:r w:rsidR="00BD66C4" w:rsidRPr="008E46E8">
              <w:rPr>
                <w:rFonts w:ascii="Times New Roman" w:hAnsi="Times New Roman"/>
                <w:caps/>
                <w:lang w:val="es-MX"/>
              </w:rPr>
              <w:t>sí</w:t>
            </w:r>
            <w:r w:rsidRPr="008E46E8">
              <w:rPr>
                <w:rFonts w:ascii="Times New Roman" w:hAnsi="Times New Roman"/>
                <w:caps/>
                <w:lang w:val="es-MX"/>
              </w:rPr>
              <w:t xml:space="preserve">  No</w:t>
            </w:r>
            <w:proofErr w:type="gramEnd"/>
            <w:r w:rsidRPr="008E46E8">
              <w:rPr>
                <w:rFonts w:ascii="Times New Roman" w:hAnsi="Times New Roman"/>
                <w:caps/>
                <w:lang w:val="es-MX"/>
              </w:rPr>
              <w:t xml:space="preserve">  </w:t>
            </w:r>
            <w:r w:rsidR="00BD66C4" w:rsidRPr="008E46E8">
              <w:rPr>
                <w:rFonts w:ascii="Times New Roman" w:hAnsi="Times New Roman"/>
                <w:caps/>
                <w:lang w:val="es-MX"/>
              </w:rPr>
              <w:t>ns</w:t>
            </w:r>
          </w:p>
          <w:p w14:paraId="7672E48D" w14:textId="77777777" w:rsidR="004E4CF3" w:rsidRPr="008E46E8"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s-MX"/>
              </w:rPr>
            </w:pPr>
          </w:p>
          <w:p w14:paraId="7209D559" w14:textId="0B29AC58" w:rsidR="004E4CF3" w:rsidRPr="008E46E8" w:rsidRDefault="00BD66C4" w:rsidP="00AC43B5">
            <w:pPr>
              <w:pStyle w:val="Responsecategs"/>
              <w:tabs>
                <w:tab w:val="clear" w:pos="3942"/>
                <w:tab w:val="right" w:leader="dot" w:pos="4051"/>
              </w:tabs>
              <w:ind w:left="0" w:firstLine="0"/>
              <w:contextualSpacing/>
              <w:rPr>
                <w:rFonts w:ascii="Times New Roman" w:hAnsi="Times New Roman"/>
                <w:caps/>
                <w:lang w:val="es-MX"/>
              </w:rPr>
            </w:pPr>
            <w:r w:rsidRPr="008E46E8">
              <w:rPr>
                <w:rFonts w:ascii="Times New Roman" w:hAnsi="Times New Roman"/>
                <w:caps/>
                <w:lang w:val="es-MX"/>
              </w:rPr>
              <w:t>Plan para mejorar el desempeño de la escuela</w:t>
            </w:r>
            <w:r w:rsidR="004E4CF3" w:rsidRPr="008E46E8">
              <w:rPr>
                <w:rFonts w:ascii="Times New Roman" w:hAnsi="Times New Roman"/>
                <w:caps/>
                <w:lang w:val="es-MX"/>
              </w:rPr>
              <w:tab/>
              <w:t>1       2       8</w:t>
            </w:r>
          </w:p>
          <w:p w14:paraId="7E4AA65F" w14:textId="77777777" w:rsidR="004E4CF3" w:rsidRPr="008E46E8" w:rsidRDefault="004E4CF3" w:rsidP="00AC43B5">
            <w:pPr>
              <w:pStyle w:val="Responsecategs"/>
              <w:tabs>
                <w:tab w:val="clear" w:pos="3942"/>
                <w:tab w:val="right" w:leader="dot" w:pos="4193"/>
              </w:tabs>
              <w:spacing w:line="269" w:lineRule="auto"/>
              <w:ind w:left="144" w:hanging="144"/>
              <w:contextualSpacing/>
              <w:rPr>
                <w:rFonts w:ascii="Times New Roman" w:hAnsi="Times New Roman"/>
                <w:caps/>
                <w:lang w:val="es-MX"/>
              </w:rPr>
            </w:pPr>
          </w:p>
          <w:p w14:paraId="0E977710" w14:textId="5F36C2D9" w:rsidR="004E4CF3" w:rsidRPr="008E46E8" w:rsidRDefault="00BD66C4" w:rsidP="00AB1547">
            <w:pPr>
              <w:pStyle w:val="Responsecategs"/>
              <w:tabs>
                <w:tab w:val="clear" w:pos="3942"/>
                <w:tab w:val="right" w:leader="do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 xml:space="preserve">Presupuesto escolar </w:t>
            </w:r>
            <w:r w:rsidR="004E4CF3" w:rsidRPr="008E46E8">
              <w:rPr>
                <w:rFonts w:ascii="Times New Roman" w:hAnsi="Times New Roman"/>
                <w:caps/>
                <w:lang w:val="es-MX"/>
              </w:rPr>
              <w:tab/>
              <w:t>1       2       8</w:t>
            </w:r>
          </w:p>
          <w:p w14:paraId="47793F96" w14:textId="77777777" w:rsidR="005D7108" w:rsidRPr="008E46E8" w:rsidRDefault="005D7108" w:rsidP="005D7108">
            <w:pPr>
              <w:pStyle w:val="Responsecategs"/>
              <w:tabs>
                <w:tab w:val="clear" w:pos="3942"/>
                <w:tab w:val="right" w:leader="dot" w:pos="3941"/>
              </w:tabs>
              <w:ind w:left="0" w:firstLine="0"/>
              <w:contextualSpacing/>
              <w:rPr>
                <w:rFonts w:ascii="Times New Roman" w:hAnsi="Times New Roman"/>
                <w:caps/>
                <w:lang w:val="es-MX"/>
              </w:rPr>
            </w:pPr>
          </w:p>
          <w:p w14:paraId="10DD9236" w14:textId="183349C7" w:rsidR="005D7108" w:rsidRPr="008E46E8" w:rsidRDefault="005D7108" w:rsidP="005D7108">
            <w:pPr>
              <w:pStyle w:val="Responsecategs"/>
              <w:tabs>
                <w:tab w:val="clear" w:pos="3942"/>
                <w:tab w:val="right" w:leader="dot" w:pos="4038"/>
              </w:tabs>
              <w:spacing w:line="269" w:lineRule="auto"/>
              <w:ind w:left="144" w:hanging="144"/>
              <w:contextualSpacing/>
              <w:rPr>
                <w:rFonts w:ascii="Times New Roman" w:hAnsi="Times New Roman"/>
                <w:caps/>
                <w:lang w:val="es-MX"/>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F3ED34C" w14:textId="77777777" w:rsidR="004E4CF3" w:rsidRPr="008E46E8" w:rsidRDefault="004E4CF3" w:rsidP="00AB1547">
            <w:pPr>
              <w:pStyle w:val="skipcolumn"/>
              <w:spacing w:line="269" w:lineRule="auto"/>
              <w:ind w:left="144" w:hanging="144"/>
              <w:contextualSpacing/>
              <w:rPr>
                <w:rFonts w:ascii="Times New Roman" w:hAnsi="Times New Roman"/>
                <w:lang w:val="es-MX"/>
              </w:rPr>
            </w:pPr>
          </w:p>
        </w:tc>
      </w:tr>
      <w:tr w:rsidR="004E4CF3" w:rsidRPr="008E46E8" w14:paraId="5049CD92"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FCAA757" w14:textId="55ED0665" w:rsidR="004E4CF3" w:rsidRPr="008E46E8" w:rsidRDefault="004E4CF3" w:rsidP="00882FE1">
            <w:pPr>
              <w:pStyle w:val="1Intvwqst"/>
              <w:spacing w:line="269" w:lineRule="auto"/>
              <w:ind w:left="144" w:hanging="144"/>
              <w:contextualSpacing/>
              <w:rPr>
                <w:rFonts w:ascii="Times New Roman" w:hAnsi="Times New Roman"/>
                <w:i/>
                <w:smallCaps w:val="0"/>
                <w:lang w:val="es-MX"/>
              </w:rPr>
            </w:pPr>
            <w:r w:rsidRPr="008E46E8">
              <w:rPr>
                <w:rFonts w:ascii="Times New Roman" w:hAnsi="Times New Roman"/>
                <w:b/>
                <w:smallCaps w:val="0"/>
                <w:lang w:val="es-MX"/>
              </w:rPr>
              <w:t>P</w:t>
            </w:r>
            <w:r w:rsidR="00C61709" w:rsidRPr="008E46E8">
              <w:rPr>
                <w:rFonts w:ascii="Times New Roman" w:hAnsi="Times New Roman"/>
                <w:b/>
                <w:smallCaps w:val="0"/>
                <w:lang w:val="es-MX"/>
              </w:rPr>
              <w:t>R</w:t>
            </w:r>
            <w:r w:rsidR="008520FF" w:rsidRPr="008E46E8">
              <w:rPr>
                <w:rFonts w:ascii="Times New Roman" w:hAnsi="Times New Roman"/>
                <w:b/>
                <w:smallCaps w:val="0"/>
                <w:lang w:val="es-MX"/>
              </w:rPr>
              <w:t>10</w:t>
            </w:r>
            <w:r w:rsidRPr="008E46E8">
              <w:rPr>
                <w:rFonts w:ascii="Times New Roman" w:hAnsi="Times New Roman"/>
                <w:smallCaps w:val="0"/>
                <w:lang w:val="es-MX"/>
              </w:rPr>
              <w:t>.</w:t>
            </w:r>
            <w:r w:rsidRPr="008E46E8">
              <w:rPr>
                <w:rFonts w:ascii="Times New Roman" w:hAnsi="Times New Roman"/>
                <w:b/>
                <w:smallCaps w:val="0"/>
                <w:lang w:val="es-MX"/>
              </w:rPr>
              <w:t xml:space="preserve"> </w:t>
            </w:r>
            <w:r w:rsidR="00882FE1" w:rsidRPr="008E46E8">
              <w:rPr>
                <w:rFonts w:ascii="Times New Roman" w:hAnsi="Times New Roman"/>
                <w:smallCaps w:val="0"/>
                <w:lang w:val="es-MX"/>
              </w:rPr>
              <w:t xml:space="preserve">En los últimos 12 meses, ¿usted u otro adulto de su hogar recibió una </w:t>
            </w:r>
            <w:r w:rsidR="00882FE1" w:rsidRPr="008E46E8">
              <w:rPr>
                <w:rFonts w:ascii="Times New Roman" w:hAnsi="Times New Roman"/>
                <w:smallCaps w:val="0"/>
                <w:color w:val="FF0000"/>
                <w:lang w:val="es-MX"/>
              </w:rPr>
              <w:t>tarjeta de reporte escolar o de estudiante</w:t>
            </w:r>
            <w:r w:rsidR="00882FE1" w:rsidRPr="008E46E8">
              <w:rPr>
                <w:rFonts w:ascii="Times New Roman" w:hAnsi="Times New Roman"/>
                <w:smallCaps w:val="0"/>
                <w:lang w:val="es-MX"/>
              </w:rPr>
              <w:t xml:space="preserve"> para (</w:t>
            </w:r>
            <w:r w:rsidR="00882FE1" w:rsidRPr="008E46E8">
              <w:rPr>
                <w:rFonts w:ascii="Times New Roman" w:hAnsi="Times New Roman"/>
                <w:b/>
                <w:i/>
                <w:smallCaps w:val="0"/>
                <w:lang w:val="es-MX"/>
              </w:rPr>
              <w:t>nombre</w:t>
            </w:r>
            <w:r w:rsidR="00882FE1" w:rsidRPr="008E46E8">
              <w:rPr>
                <w:rFonts w:ascii="Times New Roman" w:hAnsi="Times New Roman"/>
                <w:smallCaps w:val="0"/>
                <w:lang w:val="es-MX"/>
              </w:rPr>
              <w:t>)?</w:t>
            </w:r>
          </w:p>
        </w:tc>
        <w:tc>
          <w:tcPr>
            <w:tcW w:w="2044" w:type="pct"/>
            <w:tcBorders>
              <w:top w:val="single" w:sz="4" w:space="0" w:color="auto"/>
              <w:bottom w:val="single" w:sz="4" w:space="0" w:color="auto"/>
            </w:tcBorders>
            <w:tcMar>
              <w:top w:w="43" w:type="dxa"/>
              <w:left w:w="115" w:type="dxa"/>
              <w:bottom w:w="43" w:type="dxa"/>
              <w:right w:w="115" w:type="dxa"/>
            </w:tcMar>
          </w:tcPr>
          <w:p w14:paraId="3A48BE70" w14:textId="7F18757F" w:rsidR="004E4CF3" w:rsidRPr="008E46E8" w:rsidRDefault="00882FE1" w:rsidP="007577BA">
            <w:pPr>
              <w:tabs>
                <w:tab w:val="right" w:leader="dot" w:pos="4036"/>
              </w:tabs>
              <w:spacing w:line="269" w:lineRule="auto"/>
              <w:ind w:left="144" w:hanging="144"/>
              <w:contextualSpacing/>
              <w:rPr>
                <w:caps/>
                <w:sz w:val="20"/>
                <w:lang w:val="es-MX"/>
              </w:rPr>
            </w:pPr>
            <w:r w:rsidRPr="008E46E8">
              <w:rPr>
                <w:caps/>
                <w:sz w:val="20"/>
                <w:lang w:val="es-MX"/>
              </w:rPr>
              <w:t>sí</w:t>
            </w:r>
            <w:r w:rsidR="004E4CF3" w:rsidRPr="008E46E8">
              <w:rPr>
                <w:caps/>
                <w:sz w:val="20"/>
                <w:lang w:val="es-MX"/>
              </w:rPr>
              <w:t xml:space="preserve"> </w:t>
            </w:r>
            <w:r w:rsidR="004E4CF3" w:rsidRPr="008E46E8">
              <w:rPr>
                <w:caps/>
                <w:sz w:val="20"/>
                <w:lang w:val="es-MX"/>
              </w:rPr>
              <w:tab/>
              <w:t>1</w:t>
            </w:r>
          </w:p>
          <w:p w14:paraId="13BE968C" w14:textId="77777777" w:rsidR="004E4CF3" w:rsidRPr="008E46E8" w:rsidRDefault="004E4CF3" w:rsidP="007577BA">
            <w:pPr>
              <w:tabs>
                <w:tab w:val="right" w:leader="dot" w:pos="4036"/>
              </w:tabs>
              <w:spacing w:line="269" w:lineRule="auto"/>
              <w:ind w:left="144" w:hanging="144"/>
              <w:contextualSpacing/>
              <w:rPr>
                <w:caps/>
                <w:sz w:val="20"/>
                <w:lang w:val="es-MX"/>
              </w:rPr>
            </w:pPr>
            <w:r w:rsidRPr="008E46E8">
              <w:rPr>
                <w:caps/>
                <w:sz w:val="20"/>
                <w:lang w:val="es-MX"/>
              </w:rPr>
              <w:t xml:space="preserve">No </w:t>
            </w:r>
            <w:r w:rsidRPr="008E46E8">
              <w:rPr>
                <w:caps/>
                <w:sz w:val="20"/>
                <w:lang w:val="es-MX"/>
              </w:rPr>
              <w:tab/>
              <w:t>2</w:t>
            </w:r>
          </w:p>
          <w:p w14:paraId="75691730" w14:textId="77777777" w:rsidR="00C61709" w:rsidRPr="008E46E8" w:rsidRDefault="00C61709" w:rsidP="007577BA">
            <w:pPr>
              <w:tabs>
                <w:tab w:val="right" w:leader="dot" w:pos="4036"/>
              </w:tabs>
              <w:spacing w:line="269" w:lineRule="auto"/>
              <w:ind w:left="144" w:hanging="144"/>
              <w:contextualSpacing/>
              <w:rPr>
                <w:caps/>
                <w:sz w:val="20"/>
                <w:lang w:val="es-MX"/>
              </w:rPr>
            </w:pPr>
          </w:p>
          <w:p w14:paraId="11A233C2" w14:textId="5911B0E8" w:rsidR="004E4CF3" w:rsidRPr="008E46E8" w:rsidRDefault="00882FE1" w:rsidP="007577BA">
            <w:pPr>
              <w:tabs>
                <w:tab w:val="right" w:leader="dot" w:pos="4036"/>
              </w:tabs>
              <w:spacing w:line="269" w:lineRule="auto"/>
              <w:ind w:left="144" w:hanging="144"/>
              <w:contextualSpacing/>
              <w:rPr>
                <w:caps/>
                <w:sz w:val="20"/>
                <w:lang w:val="es-MX"/>
              </w:rPr>
            </w:pPr>
            <w:r w:rsidRPr="008E46E8">
              <w:rPr>
                <w:caps/>
                <w:sz w:val="20"/>
                <w:lang w:val="es-MX"/>
              </w:rPr>
              <w:t>ns</w:t>
            </w:r>
            <w:r w:rsidR="004E4CF3" w:rsidRPr="008E46E8">
              <w:rPr>
                <w:caps/>
                <w:sz w:val="20"/>
                <w:lang w:val="es-MX"/>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4E4CF3" w:rsidRPr="008E46E8" w:rsidRDefault="004E4CF3" w:rsidP="00AB1547">
            <w:pPr>
              <w:pStyle w:val="skipcolumn"/>
              <w:spacing w:line="269" w:lineRule="auto"/>
              <w:ind w:left="144" w:hanging="144"/>
              <w:contextualSpacing/>
              <w:rPr>
                <w:rFonts w:ascii="Times New Roman" w:hAnsi="Times New Roman"/>
                <w:lang w:val="es-MX"/>
              </w:rPr>
            </w:pPr>
          </w:p>
        </w:tc>
      </w:tr>
      <w:tr w:rsidR="004E4CF3" w:rsidRPr="00B95419" w14:paraId="560B7683"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2A96A6F0" w14:textId="011B449C" w:rsidR="00882FE1" w:rsidRPr="008E46E8" w:rsidRDefault="004E4CF3" w:rsidP="00882FE1">
            <w:pPr>
              <w:pStyle w:val="1Intvwqst"/>
              <w:ind w:left="228" w:hanging="228"/>
              <w:contextualSpacing/>
              <w:rPr>
                <w:lang w:val="es-MX"/>
              </w:rPr>
            </w:pPr>
            <w:r w:rsidRPr="008E46E8">
              <w:rPr>
                <w:rFonts w:ascii="Times New Roman" w:hAnsi="Times New Roman"/>
                <w:b/>
                <w:smallCaps w:val="0"/>
                <w:lang w:val="es-MX"/>
              </w:rPr>
              <w:lastRenderedPageBreak/>
              <w:t>P</w:t>
            </w:r>
            <w:r w:rsidR="00C61709" w:rsidRPr="008E46E8">
              <w:rPr>
                <w:rFonts w:ascii="Times New Roman" w:hAnsi="Times New Roman"/>
                <w:b/>
                <w:smallCaps w:val="0"/>
                <w:lang w:val="es-MX"/>
              </w:rPr>
              <w:t>R</w:t>
            </w:r>
            <w:r w:rsidR="008520FF" w:rsidRPr="008E46E8">
              <w:rPr>
                <w:rFonts w:ascii="Times New Roman" w:hAnsi="Times New Roman"/>
                <w:b/>
                <w:smallCaps w:val="0"/>
                <w:lang w:val="es-MX"/>
              </w:rPr>
              <w:t>11</w:t>
            </w:r>
            <w:r w:rsidRPr="008E46E8">
              <w:rPr>
                <w:rFonts w:ascii="Times New Roman" w:hAnsi="Times New Roman"/>
                <w:smallCaps w:val="0"/>
                <w:lang w:val="es-MX"/>
              </w:rPr>
              <w:t xml:space="preserve">. </w:t>
            </w:r>
            <w:r w:rsidR="00882FE1" w:rsidRPr="008E46E8">
              <w:rPr>
                <w:rFonts w:ascii="Times New Roman" w:hAnsi="Times New Roman"/>
                <w:smallCaps w:val="0"/>
                <w:lang w:val="es-MX"/>
              </w:rPr>
              <w:t>En los últimos 12 meses, ¿ha acudido usted u otro adulto de su hogar a la escuela de (</w:t>
            </w:r>
            <w:r w:rsidR="00882FE1" w:rsidRPr="008E46E8">
              <w:rPr>
                <w:rFonts w:ascii="Times New Roman" w:hAnsi="Times New Roman"/>
                <w:b/>
                <w:i/>
                <w:smallCaps w:val="0"/>
                <w:lang w:val="es-MX"/>
              </w:rPr>
              <w:t>nombre</w:t>
            </w:r>
            <w:r w:rsidR="00882FE1" w:rsidRPr="008E46E8">
              <w:rPr>
                <w:rFonts w:ascii="Times New Roman" w:hAnsi="Times New Roman"/>
                <w:smallCaps w:val="0"/>
                <w:lang w:val="es-MX"/>
              </w:rPr>
              <w:t>) por alguno de los motivos siguientes?:</w:t>
            </w:r>
          </w:p>
          <w:p w14:paraId="3A604D5B" w14:textId="64EE9AE4" w:rsidR="004E4CF3" w:rsidRPr="008E46E8" w:rsidRDefault="004E4CF3" w:rsidP="00AB1547">
            <w:pPr>
              <w:pStyle w:val="1Intvwqst"/>
              <w:spacing w:line="269" w:lineRule="auto"/>
              <w:ind w:left="144" w:hanging="144"/>
              <w:contextualSpacing/>
              <w:rPr>
                <w:rFonts w:ascii="Times New Roman" w:hAnsi="Times New Roman"/>
                <w:smallCaps w:val="0"/>
                <w:lang w:val="es-MX"/>
              </w:rPr>
            </w:pPr>
          </w:p>
          <w:p w14:paraId="1B846471" w14:textId="77777777" w:rsidR="004E4CF3" w:rsidRPr="008E46E8" w:rsidRDefault="004E4CF3" w:rsidP="00AB1547">
            <w:pPr>
              <w:pStyle w:val="1Intvwqst"/>
              <w:spacing w:line="269" w:lineRule="auto"/>
              <w:ind w:left="144" w:hanging="144"/>
              <w:contextualSpacing/>
              <w:rPr>
                <w:rFonts w:ascii="Times New Roman" w:hAnsi="Times New Roman"/>
                <w:smallCaps w:val="0"/>
                <w:lang w:val="es-MX"/>
              </w:rPr>
            </w:pPr>
          </w:p>
          <w:p w14:paraId="4945D7C3" w14:textId="2722C195" w:rsidR="00882FE1" w:rsidRPr="008E46E8" w:rsidRDefault="004E4CF3" w:rsidP="00882FE1">
            <w:pPr>
              <w:pStyle w:val="1Intvwqst"/>
              <w:tabs>
                <w:tab w:val="left" w:pos="498"/>
              </w:tabs>
              <w:spacing w:line="269" w:lineRule="auto"/>
              <w:ind w:left="144" w:hanging="144"/>
              <w:contextualSpacing/>
              <w:rPr>
                <w:rFonts w:ascii="Times New Roman" w:hAnsi="Times New Roman"/>
                <w:smallCaps w:val="0"/>
                <w:lang w:val="es-MX"/>
              </w:rPr>
            </w:pPr>
            <w:r w:rsidRPr="008E46E8">
              <w:rPr>
                <w:rFonts w:ascii="Times New Roman" w:hAnsi="Times New Roman"/>
                <w:smallCaps w:val="0"/>
                <w:lang w:val="es-MX"/>
              </w:rPr>
              <w:tab/>
            </w:r>
            <w:r w:rsidR="00882FE1" w:rsidRPr="008E46E8">
              <w:rPr>
                <w:rFonts w:ascii="Times New Roman" w:hAnsi="Times New Roman"/>
                <w:smallCaps w:val="0"/>
                <w:lang w:val="es-MX"/>
              </w:rPr>
              <w:t>[A]</w:t>
            </w:r>
            <w:r w:rsidR="00882FE1" w:rsidRPr="008E46E8">
              <w:rPr>
                <w:rFonts w:ascii="Times New Roman" w:hAnsi="Times New Roman"/>
                <w:smallCaps w:val="0"/>
                <w:lang w:val="es-MX"/>
              </w:rPr>
              <w:tab/>
              <w:t>Un</w:t>
            </w:r>
            <w:r w:rsidR="004633CA" w:rsidRPr="008E46E8">
              <w:rPr>
                <w:rFonts w:ascii="Times New Roman" w:hAnsi="Times New Roman"/>
                <w:smallCaps w:val="0"/>
                <w:lang w:val="es-MX"/>
              </w:rPr>
              <w:t>a</w:t>
            </w:r>
            <w:r w:rsidR="00882FE1" w:rsidRPr="008E46E8">
              <w:rPr>
                <w:rFonts w:ascii="Times New Roman" w:hAnsi="Times New Roman"/>
                <w:smallCaps w:val="0"/>
                <w:lang w:val="es-MX"/>
              </w:rPr>
              <w:t xml:space="preserve"> celebración o un evento deportivo.</w:t>
            </w:r>
          </w:p>
          <w:p w14:paraId="4FFC39D9" w14:textId="77777777" w:rsidR="004E4CF3" w:rsidRPr="008E46E8" w:rsidRDefault="004E4CF3" w:rsidP="00AB1547">
            <w:pPr>
              <w:pStyle w:val="1Intvwqst"/>
              <w:tabs>
                <w:tab w:val="left" w:pos="498"/>
              </w:tabs>
              <w:spacing w:line="269" w:lineRule="auto"/>
              <w:ind w:left="144" w:hanging="144"/>
              <w:contextualSpacing/>
              <w:rPr>
                <w:rFonts w:ascii="Times New Roman" w:hAnsi="Times New Roman"/>
                <w:smallCaps w:val="0"/>
                <w:lang w:val="es-MX"/>
              </w:rPr>
            </w:pPr>
          </w:p>
          <w:p w14:paraId="1A44147F" w14:textId="0F4BB657" w:rsidR="005D7108" w:rsidRPr="008E46E8" w:rsidRDefault="00882FE1" w:rsidP="004633CA">
            <w:pPr>
              <w:pStyle w:val="1Intvwqst"/>
              <w:tabs>
                <w:tab w:val="left" w:pos="498"/>
              </w:tabs>
              <w:spacing w:line="269" w:lineRule="auto"/>
              <w:ind w:left="144" w:hanging="144"/>
              <w:contextualSpacing/>
              <w:rPr>
                <w:rFonts w:ascii="Times New Roman" w:hAnsi="Times New Roman"/>
                <w:smallCaps w:val="0"/>
                <w:lang w:val="es-MX"/>
              </w:rPr>
            </w:pPr>
            <w:r w:rsidRPr="008E46E8">
              <w:rPr>
                <w:rFonts w:ascii="Times New Roman" w:hAnsi="Times New Roman"/>
                <w:smallCaps w:val="0"/>
                <w:lang w:val="es-MX"/>
              </w:rPr>
              <w:tab/>
              <w:t>[B]</w:t>
            </w:r>
            <w:r w:rsidRPr="008E46E8">
              <w:rPr>
                <w:rFonts w:ascii="Times New Roman" w:hAnsi="Times New Roman"/>
                <w:smallCaps w:val="0"/>
                <w:lang w:val="es-MX"/>
              </w:rPr>
              <w:tab/>
            </w:r>
            <w:r w:rsidR="005D7108" w:rsidRPr="008E46E8">
              <w:rPr>
                <w:rFonts w:ascii="Times New Roman" w:hAnsi="Times New Roman"/>
                <w:smallCaps w:val="0"/>
                <w:lang w:val="es-MX"/>
              </w:rPr>
              <w:t xml:space="preserve">Para hablar con los profesores </w:t>
            </w:r>
            <w:r w:rsidR="004633CA" w:rsidRPr="008E46E8">
              <w:rPr>
                <w:rFonts w:ascii="Times New Roman" w:hAnsi="Times New Roman"/>
                <w:smallCaps w:val="0"/>
                <w:lang w:val="es-MX"/>
              </w:rPr>
              <w:t>sobre el progreso de</w:t>
            </w:r>
            <w:r w:rsidR="005D7108" w:rsidRPr="008E46E8">
              <w:rPr>
                <w:i/>
                <w:lang w:val="es-MX"/>
              </w:rPr>
              <w:t xml:space="preserve"> </w:t>
            </w:r>
            <w:r w:rsidR="005D7108" w:rsidRPr="008E46E8">
              <w:rPr>
                <w:rFonts w:ascii="Times New Roman" w:hAnsi="Times New Roman"/>
                <w:b/>
                <w:smallCaps w:val="0"/>
                <w:lang w:val="es-MX"/>
              </w:rPr>
              <w:t>(nombre)</w:t>
            </w:r>
            <w:r w:rsidR="005D7108" w:rsidRPr="008E46E8">
              <w:rPr>
                <w:rFonts w:ascii="Times New Roman" w:hAnsi="Times New Roman"/>
                <w:smallCaps w:val="0"/>
                <w:lang w:val="es-MX"/>
              </w:rPr>
              <w:t>.</w:t>
            </w:r>
          </w:p>
        </w:tc>
        <w:tc>
          <w:tcPr>
            <w:tcW w:w="2044" w:type="pct"/>
            <w:tcBorders>
              <w:top w:val="single" w:sz="4" w:space="0" w:color="auto"/>
              <w:bottom w:val="single" w:sz="4" w:space="0" w:color="auto"/>
            </w:tcBorders>
            <w:tcMar>
              <w:top w:w="43" w:type="dxa"/>
              <w:left w:w="115" w:type="dxa"/>
              <w:bottom w:w="43" w:type="dxa"/>
              <w:right w:w="115" w:type="dxa"/>
            </w:tcMar>
          </w:tcPr>
          <w:p w14:paraId="40D31DBC" w14:textId="77777777" w:rsidR="004E4CF3" w:rsidRPr="008E46E8" w:rsidRDefault="004E4CF3" w:rsidP="00AB1547">
            <w:pPr>
              <w:tabs>
                <w:tab w:val="right" w:leader="dot" w:pos="3941"/>
              </w:tabs>
              <w:spacing w:line="269" w:lineRule="auto"/>
              <w:ind w:left="144" w:hanging="144"/>
              <w:contextualSpacing/>
              <w:rPr>
                <w:caps/>
                <w:sz w:val="20"/>
                <w:lang w:val="es-MX"/>
              </w:rPr>
            </w:pPr>
          </w:p>
          <w:p w14:paraId="7E2887B7" w14:textId="77777777" w:rsidR="004E4CF3" w:rsidRPr="008E46E8" w:rsidRDefault="004E4CF3" w:rsidP="00AB1547">
            <w:pPr>
              <w:tabs>
                <w:tab w:val="right" w:leader="dot" w:pos="3941"/>
              </w:tabs>
              <w:spacing w:line="269" w:lineRule="auto"/>
              <w:ind w:left="144" w:hanging="144"/>
              <w:contextualSpacing/>
              <w:rPr>
                <w:caps/>
                <w:sz w:val="20"/>
                <w:lang w:val="es-MX"/>
              </w:rPr>
            </w:pPr>
          </w:p>
          <w:p w14:paraId="73EB7030" w14:textId="391050E1" w:rsidR="004E4CF3" w:rsidRPr="008E46E8"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ab/>
            </w:r>
            <w:r w:rsidRPr="008E46E8">
              <w:rPr>
                <w:rFonts w:ascii="Times New Roman" w:hAnsi="Times New Roman"/>
                <w:caps/>
                <w:color w:val="FFFFFF" w:themeColor="background1"/>
                <w:lang w:val="es-MX"/>
              </w:rPr>
              <w:tab/>
            </w:r>
            <w:proofErr w:type="gramStart"/>
            <w:r w:rsidR="00882FE1" w:rsidRPr="008E46E8">
              <w:rPr>
                <w:rFonts w:ascii="Times New Roman" w:hAnsi="Times New Roman"/>
                <w:caps/>
                <w:lang w:val="es-MX"/>
              </w:rPr>
              <w:t>sí</w:t>
            </w:r>
            <w:r w:rsidRPr="008E46E8">
              <w:rPr>
                <w:rFonts w:ascii="Times New Roman" w:hAnsi="Times New Roman"/>
                <w:caps/>
                <w:lang w:val="es-MX"/>
              </w:rPr>
              <w:t xml:space="preserve">  No</w:t>
            </w:r>
            <w:proofErr w:type="gramEnd"/>
            <w:r w:rsidRPr="008E46E8">
              <w:rPr>
                <w:rFonts w:ascii="Times New Roman" w:hAnsi="Times New Roman"/>
                <w:caps/>
                <w:lang w:val="es-MX"/>
              </w:rPr>
              <w:t xml:space="preserve">  </w:t>
            </w:r>
            <w:r w:rsidR="00882FE1" w:rsidRPr="008E46E8">
              <w:rPr>
                <w:rFonts w:ascii="Times New Roman" w:hAnsi="Times New Roman"/>
                <w:caps/>
                <w:lang w:val="es-MX"/>
              </w:rPr>
              <w:t>ns</w:t>
            </w:r>
          </w:p>
          <w:p w14:paraId="2A3BD341" w14:textId="77777777" w:rsidR="004E4CF3" w:rsidRPr="008E46E8"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s-MX"/>
              </w:rPr>
            </w:pPr>
          </w:p>
          <w:p w14:paraId="0CFE3F82" w14:textId="669EEA5D" w:rsidR="004E4CF3" w:rsidRPr="008E46E8" w:rsidRDefault="00882FE1" w:rsidP="00882FE1">
            <w:pPr>
              <w:pStyle w:val="Responsecategs"/>
              <w:tabs>
                <w:tab w:val="clear" w:pos="3942"/>
                <w:tab w:val="right" w:leader="dot" w:pos="3941"/>
              </w:tabs>
              <w:spacing w:line="269" w:lineRule="auto"/>
              <w:ind w:left="144" w:hanging="144"/>
              <w:contextualSpacing/>
              <w:rPr>
                <w:rFonts w:ascii="Times New Roman" w:hAnsi="Times New Roman"/>
                <w:caps/>
                <w:lang w:val="es-MX"/>
              </w:rPr>
            </w:pPr>
            <w:r w:rsidRPr="008E46E8">
              <w:rPr>
                <w:rFonts w:ascii="Times New Roman" w:hAnsi="Times New Roman"/>
                <w:caps/>
                <w:lang w:val="es-MX"/>
              </w:rPr>
              <w:t>una celebración o un evento deportivo</w:t>
            </w:r>
            <w:r w:rsidR="004E4CF3" w:rsidRPr="008E46E8">
              <w:rPr>
                <w:rFonts w:ascii="Times New Roman" w:hAnsi="Times New Roman"/>
                <w:caps/>
                <w:lang w:val="es-MX"/>
              </w:rPr>
              <w:tab/>
              <w:t xml:space="preserve">1      2   </w:t>
            </w:r>
            <w:r w:rsidR="0051604C" w:rsidRPr="008E46E8">
              <w:rPr>
                <w:rFonts w:ascii="Times New Roman" w:hAnsi="Times New Roman"/>
                <w:caps/>
                <w:lang w:val="es-MX"/>
              </w:rPr>
              <w:t xml:space="preserve">  </w:t>
            </w:r>
            <w:r w:rsidR="004E4CF3" w:rsidRPr="008E46E8">
              <w:rPr>
                <w:rFonts w:ascii="Times New Roman" w:hAnsi="Times New Roman"/>
                <w:caps/>
                <w:lang w:val="es-MX"/>
              </w:rPr>
              <w:t xml:space="preserve"> 8</w:t>
            </w:r>
          </w:p>
          <w:p w14:paraId="10D706C4" w14:textId="77777777" w:rsidR="004E4CF3" w:rsidRPr="008E46E8"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s-MX"/>
              </w:rPr>
            </w:pPr>
          </w:p>
          <w:p w14:paraId="242B4AF2" w14:textId="7F791D0F" w:rsidR="004E4CF3" w:rsidRPr="008E46E8" w:rsidRDefault="00882FE1" w:rsidP="00A83EFC">
            <w:pPr>
              <w:pStyle w:val="Responsecategs"/>
              <w:tabs>
                <w:tab w:val="clear" w:pos="3942"/>
                <w:tab w:val="right" w:leader="dot" w:pos="3888"/>
              </w:tabs>
              <w:spacing w:line="269" w:lineRule="auto"/>
              <w:ind w:left="0" w:firstLine="0"/>
              <w:contextualSpacing/>
              <w:rPr>
                <w:rFonts w:ascii="Times New Roman" w:hAnsi="Times New Roman"/>
                <w:caps/>
                <w:lang w:val="es-MX"/>
              </w:rPr>
            </w:pPr>
            <w:r w:rsidRPr="008E46E8">
              <w:rPr>
                <w:rFonts w:ascii="Times New Roman" w:hAnsi="Times New Roman"/>
                <w:caps/>
                <w:lang w:val="es-MX"/>
              </w:rPr>
              <w:t xml:space="preserve">Para hablar </w:t>
            </w:r>
            <w:proofErr w:type="gramStart"/>
            <w:r w:rsidR="004633CA" w:rsidRPr="008E46E8">
              <w:rPr>
                <w:rFonts w:ascii="Times New Roman" w:hAnsi="Times New Roman"/>
                <w:caps/>
                <w:lang w:val="es-MX"/>
              </w:rPr>
              <w:t>sobre  el</w:t>
            </w:r>
            <w:proofErr w:type="gramEnd"/>
            <w:r w:rsidR="004633CA" w:rsidRPr="008E46E8">
              <w:rPr>
                <w:rFonts w:ascii="Times New Roman" w:hAnsi="Times New Roman"/>
                <w:caps/>
                <w:lang w:val="es-MX"/>
              </w:rPr>
              <w:t xml:space="preserve"> progreso </w:t>
            </w:r>
            <w:r w:rsidRPr="008E46E8">
              <w:rPr>
                <w:rFonts w:ascii="Times New Roman" w:hAnsi="Times New Roman"/>
                <w:caps/>
                <w:lang w:val="es-MX"/>
              </w:rPr>
              <w:t xml:space="preserve">con los profesores </w:t>
            </w:r>
            <w:r w:rsidR="004E4CF3" w:rsidRPr="008E46E8">
              <w:rPr>
                <w:rFonts w:ascii="Times New Roman" w:hAnsi="Times New Roman"/>
                <w:caps/>
                <w:lang w:val="es-MX"/>
              </w:rPr>
              <w:tab/>
              <w:t xml:space="preserve">1      2   </w:t>
            </w:r>
            <w:r w:rsidR="0051604C" w:rsidRPr="008E46E8">
              <w:rPr>
                <w:rFonts w:ascii="Times New Roman" w:hAnsi="Times New Roman"/>
                <w:caps/>
                <w:lang w:val="es-MX"/>
              </w:rPr>
              <w:t xml:space="preserve">  </w:t>
            </w:r>
            <w:r w:rsidR="004E4CF3" w:rsidRPr="008E46E8">
              <w:rPr>
                <w:rFonts w:ascii="Times New Roman" w:hAnsi="Times New Roman"/>
                <w:caps/>
                <w:lang w:val="es-MX"/>
              </w:rPr>
              <w:t xml:space="preserve"> 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4E4CF3" w:rsidRPr="008E46E8" w:rsidRDefault="004E4CF3" w:rsidP="00AB1547">
            <w:pPr>
              <w:pStyle w:val="skipcolumn"/>
              <w:spacing w:line="269" w:lineRule="auto"/>
              <w:ind w:left="144" w:hanging="144"/>
              <w:contextualSpacing/>
              <w:rPr>
                <w:rFonts w:ascii="Times New Roman" w:hAnsi="Times New Roman"/>
                <w:lang w:val="es-MX"/>
              </w:rPr>
            </w:pPr>
          </w:p>
        </w:tc>
      </w:tr>
      <w:tr w:rsidR="004E4CF3" w:rsidRPr="008E46E8" w14:paraId="35DE006C"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73564C5" w14:textId="50A0F282" w:rsidR="00882FE1" w:rsidRPr="008E46E8" w:rsidRDefault="004E4CF3" w:rsidP="00882FE1">
            <w:pPr>
              <w:pStyle w:val="Textocomentario"/>
              <w:spacing w:line="269" w:lineRule="auto"/>
              <w:ind w:left="144" w:hanging="144"/>
              <w:contextualSpacing/>
              <w:rPr>
                <w:lang w:val="es-MX" w:eastAsia="x-none"/>
              </w:rPr>
            </w:pPr>
            <w:r w:rsidRPr="008E46E8">
              <w:rPr>
                <w:b/>
                <w:lang w:val="es-MX" w:eastAsia="x-none"/>
              </w:rPr>
              <w:t>P</w:t>
            </w:r>
            <w:r w:rsidR="00C61709" w:rsidRPr="008E46E8">
              <w:rPr>
                <w:b/>
                <w:lang w:val="es-MX" w:eastAsia="x-none"/>
              </w:rPr>
              <w:t>R</w:t>
            </w:r>
            <w:r w:rsidR="008520FF" w:rsidRPr="008E46E8">
              <w:rPr>
                <w:b/>
                <w:lang w:val="es-MX" w:eastAsia="x-none"/>
              </w:rPr>
              <w:t>12</w:t>
            </w:r>
            <w:r w:rsidR="00882FE1" w:rsidRPr="008E46E8">
              <w:rPr>
                <w:lang w:val="es-MX" w:eastAsia="x-none"/>
              </w:rPr>
              <w:t>. En los últimos 12 meses, ¿estuvo la escuela de (</w:t>
            </w:r>
            <w:r w:rsidR="00882FE1" w:rsidRPr="008E46E8">
              <w:rPr>
                <w:b/>
                <w:i/>
                <w:lang w:val="es-MX" w:eastAsia="x-none"/>
              </w:rPr>
              <w:t>nombre</w:t>
            </w:r>
            <w:r w:rsidR="00882FE1" w:rsidRPr="008E46E8">
              <w:rPr>
                <w:lang w:val="es-MX" w:eastAsia="x-none"/>
              </w:rPr>
              <w:t>) cerrada durante días escolares por alguno de los siguientes motivos?:</w:t>
            </w:r>
          </w:p>
          <w:p w14:paraId="577D604E" w14:textId="77777777" w:rsidR="004E4CF3" w:rsidRPr="008E46E8" w:rsidRDefault="004E4CF3" w:rsidP="00A83EFC">
            <w:pPr>
              <w:pStyle w:val="Textocomentario"/>
              <w:spacing w:line="269" w:lineRule="auto"/>
              <w:contextualSpacing/>
              <w:rPr>
                <w:i/>
                <w:lang w:val="es-MX" w:eastAsia="x-none"/>
              </w:rPr>
            </w:pPr>
          </w:p>
          <w:p w14:paraId="5B4E6D34" w14:textId="685CBAF2" w:rsidR="00882FE1" w:rsidRPr="008E46E8" w:rsidRDefault="004E4CF3" w:rsidP="00882FE1">
            <w:pPr>
              <w:pStyle w:val="1Intvwqst"/>
              <w:tabs>
                <w:tab w:val="left" w:pos="498"/>
              </w:tabs>
              <w:spacing w:line="269" w:lineRule="auto"/>
              <w:ind w:left="144" w:hanging="144"/>
              <w:contextualSpacing/>
              <w:rPr>
                <w:rFonts w:ascii="Times New Roman" w:hAnsi="Times New Roman"/>
                <w:smallCaps w:val="0"/>
                <w:lang w:val="es-MX"/>
              </w:rPr>
            </w:pPr>
            <w:r w:rsidRPr="008E46E8">
              <w:rPr>
                <w:rFonts w:ascii="Times New Roman" w:hAnsi="Times New Roman"/>
                <w:lang w:val="es-MX"/>
              </w:rPr>
              <w:tab/>
            </w:r>
            <w:r w:rsidR="007E670E" w:rsidRPr="008E46E8">
              <w:rPr>
                <w:rFonts w:ascii="Times New Roman" w:hAnsi="Times New Roman"/>
                <w:smallCaps w:val="0"/>
                <w:lang w:val="es-MX"/>
              </w:rPr>
              <w:t>[A]</w:t>
            </w:r>
            <w:r w:rsidR="007E670E" w:rsidRPr="008E46E8">
              <w:rPr>
                <w:rFonts w:ascii="Times New Roman" w:hAnsi="Times New Roman"/>
                <w:smallCaps w:val="0"/>
                <w:lang w:val="es-MX"/>
              </w:rPr>
              <w:tab/>
            </w:r>
            <w:r w:rsidR="00882FE1" w:rsidRPr="008E46E8">
              <w:rPr>
                <w:rFonts w:ascii="Times New Roman" w:hAnsi="Times New Roman"/>
                <w:smallCaps w:val="0"/>
                <w:lang w:val="es-MX"/>
              </w:rPr>
              <w:t>¿Desastres naturales, como inundación, ciclón, epidemia o similares?</w:t>
            </w:r>
          </w:p>
          <w:p w14:paraId="791A8E65" w14:textId="77777777" w:rsidR="004E4CF3" w:rsidRPr="008E46E8" w:rsidRDefault="004E4CF3" w:rsidP="00882FE1">
            <w:pPr>
              <w:pStyle w:val="1Intvwqst"/>
              <w:tabs>
                <w:tab w:val="left" w:pos="498"/>
              </w:tabs>
              <w:spacing w:line="269" w:lineRule="auto"/>
              <w:ind w:left="0" w:firstLine="0"/>
              <w:contextualSpacing/>
              <w:rPr>
                <w:rFonts w:ascii="Times New Roman" w:hAnsi="Times New Roman"/>
                <w:smallCaps w:val="0"/>
                <w:lang w:val="es-MX"/>
              </w:rPr>
            </w:pPr>
          </w:p>
          <w:p w14:paraId="24ACD3B4" w14:textId="20720A33" w:rsidR="00882FE1" w:rsidRPr="008E46E8" w:rsidRDefault="007E670E" w:rsidP="00882FE1">
            <w:pPr>
              <w:pStyle w:val="1Intvwqst"/>
              <w:tabs>
                <w:tab w:val="left" w:pos="498"/>
              </w:tabs>
              <w:spacing w:line="269" w:lineRule="auto"/>
              <w:ind w:left="144" w:hanging="144"/>
              <w:contextualSpacing/>
              <w:rPr>
                <w:rFonts w:ascii="Times New Roman" w:hAnsi="Times New Roman"/>
                <w:smallCaps w:val="0"/>
                <w:lang w:val="es-MX"/>
              </w:rPr>
            </w:pPr>
            <w:r w:rsidRPr="008E46E8">
              <w:rPr>
                <w:rFonts w:ascii="Times New Roman" w:hAnsi="Times New Roman"/>
                <w:smallCaps w:val="0"/>
                <w:lang w:val="es-MX"/>
              </w:rPr>
              <w:tab/>
            </w:r>
            <w:r w:rsidR="006F03D1" w:rsidRPr="008E46E8">
              <w:rPr>
                <w:rFonts w:ascii="Times New Roman" w:hAnsi="Times New Roman"/>
                <w:smallCaps w:val="0"/>
                <w:lang w:val="es-MX"/>
              </w:rPr>
              <w:t>[B]</w:t>
            </w:r>
            <w:r w:rsidR="006F03D1" w:rsidRPr="008E46E8">
              <w:rPr>
                <w:rFonts w:ascii="Times New Roman" w:hAnsi="Times New Roman"/>
                <w:smallCaps w:val="0"/>
                <w:lang w:val="es-MX"/>
              </w:rPr>
              <w:tab/>
            </w:r>
            <w:r w:rsidR="00882FE1" w:rsidRPr="008E46E8">
              <w:rPr>
                <w:rFonts w:ascii="Times New Roman" w:hAnsi="Times New Roman"/>
                <w:smallCaps w:val="0"/>
                <w:lang w:val="es-MX"/>
              </w:rPr>
              <w:t>¿Desastres causados por el hombre, como incendio, hundimiento de edificios, disturbios o similares?</w:t>
            </w:r>
          </w:p>
          <w:p w14:paraId="440BFBF9" w14:textId="77777777" w:rsidR="004E4CF3" w:rsidRPr="008E46E8" w:rsidRDefault="004E4CF3" w:rsidP="00AB1547">
            <w:pPr>
              <w:pStyle w:val="1Intvwqst"/>
              <w:tabs>
                <w:tab w:val="left" w:pos="498"/>
              </w:tabs>
              <w:spacing w:line="269" w:lineRule="auto"/>
              <w:ind w:left="144" w:hanging="144"/>
              <w:contextualSpacing/>
              <w:rPr>
                <w:rFonts w:ascii="Times New Roman" w:hAnsi="Times New Roman"/>
                <w:smallCaps w:val="0"/>
                <w:lang w:val="es-MX"/>
              </w:rPr>
            </w:pPr>
          </w:p>
          <w:p w14:paraId="4697D922" w14:textId="13583A2B" w:rsidR="00882FE1" w:rsidRPr="008E46E8" w:rsidRDefault="004E4CF3" w:rsidP="00882FE1">
            <w:pPr>
              <w:pStyle w:val="1Intvwqst"/>
              <w:tabs>
                <w:tab w:val="left" w:pos="498"/>
              </w:tabs>
              <w:spacing w:line="269" w:lineRule="auto"/>
              <w:ind w:left="144" w:hanging="144"/>
              <w:contextualSpacing/>
              <w:rPr>
                <w:rFonts w:ascii="Times New Roman" w:hAnsi="Times New Roman"/>
                <w:smallCaps w:val="0"/>
                <w:lang w:val="es-MX"/>
              </w:rPr>
            </w:pPr>
            <w:r w:rsidRPr="008E46E8">
              <w:rPr>
                <w:rFonts w:ascii="Times New Roman" w:hAnsi="Times New Roman"/>
                <w:smallCaps w:val="0"/>
                <w:lang w:val="es-MX"/>
              </w:rPr>
              <w:tab/>
            </w:r>
            <w:r w:rsidR="007E670E" w:rsidRPr="008E46E8">
              <w:rPr>
                <w:rFonts w:ascii="Times New Roman" w:hAnsi="Times New Roman"/>
                <w:smallCaps w:val="0"/>
                <w:lang w:val="es-MX"/>
              </w:rPr>
              <w:t>[C]</w:t>
            </w:r>
            <w:r w:rsidR="007E670E" w:rsidRPr="008E46E8">
              <w:rPr>
                <w:rFonts w:ascii="Times New Roman" w:hAnsi="Times New Roman"/>
                <w:smallCaps w:val="0"/>
                <w:lang w:val="es-MX"/>
              </w:rPr>
              <w:tab/>
            </w:r>
            <w:r w:rsidR="00882FE1" w:rsidRPr="008E46E8">
              <w:rPr>
                <w:rFonts w:ascii="Times New Roman" w:hAnsi="Times New Roman"/>
                <w:smallCaps w:val="0"/>
                <w:lang w:val="es-MX"/>
              </w:rPr>
              <w:t>¿Huelga de profesores?</w:t>
            </w:r>
          </w:p>
          <w:p w14:paraId="3E9EB1A2" w14:textId="77777777" w:rsidR="007E670E" w:rsidRPr="008E46E8" w:rsidRDefault="007E670E" w:rsidP="00AB1547">
            <w:pPr>
              <w:pStyle w:val="1Intvwqst"/>
              <w:tabs>
                <w:tab w:val="left" w:pos="498"/>
              </w:tabs>
              <w:spacing w:line="269" w:lineRule="auto"/>
              <w:ind w:left="144" w:hanging="144"/>
              <w:contextualSpacing/>
              <w:rPr>
                <w:rFonts w:ascii="Times New Roman" w:hAnsi="Times New Roman"/>
                <w:smallCaps w:val="0"/>
                <w:lang w:val="es-MX"/>
              </w:rPr>
            </w:pPr>
          </w:p>
          <w:p w14:paraId="4B99F9E8" w14:textId="645DABF0" w:rsidR="005D7108" w:rsidRPr="008E46E8" w:rsidRDefault="004E4CF3" w:rsidP="00882FE1">
            <w:pPr>
              <w:pStyle w:val="1Intvwqst"/>
              <w:tabs>
                <w:tab w:val="left" w:pos="498"/>
              </w:tabs>
              <w:spacing w:line="269" w:lineRule="auto"/>
              <w:ind w:left="144" w:hanging="144"/>
              <w:contextualSpacing/>
              <w:rPr>
                <w:rFonts w:ascii="Times New Roman" w:hAnsi="Times New Roman"/>
                <w:smallCaps w:val="0"/>
                <w:lang w:val="es-MX"/>
              </w:rPr>
            </w:pPr>
            <w:r w:rsidRPr="008E46E8">
              <w:rPr>
                <w:rFonts w:ascii="Times New Roman" w:hAnsi="Times New Roman"/>
                <w:smallCaps w:val="0"/>
                <w:lang w:val="es-MX"/>
              </w:rPr>
              <w:tab/>
            </w:r>
            <w:r w:rsidR="007E670E" w:rsidRPr="008E46E8">
              <w:rPr>
                <w:rFonts w:ascii="Times New Roman" w:hAnsi="Times New Roman"/>
                <w:smallCaps w:val="0"/>
                <w:lang w:val="es-MX"/>
              </w:rPr>
              <w:t>[</w:t>
            </w:r>
            <w:r w:rsidR="00CA4596" w:rsidRPr="008E46E8">
              <w:rPr>
                <w:rFonts w:ascii="Times New Roman" w:hAnsi="Times New Roman"/>
                <w:smallCaps w:val="0"/>
                <w:lang w:val="es-MX"/>
              </w:rPr>
              <w:t>X</w:t>
            </w:r>
            <w:r w:rsidR="007E670E" w:rsidRPr="008E46E8">
              <w:rPr>
                <w:rFonts w:ascii="Times New Roman" w:hAnsi="Times New Roman"/>
                <w:smallCaps w:val="0"/>
                <w:lang w:val="es-MX"/>
              </w:rPr>
              <w:t>]</w:t>
            </w:r>
            <w:r w:rsidR="007E670E" w:rsidRPr="008E46E8">
              <w:rPr>
                <w:rFonts w:ascii="Times New Roman" w:hAnsi="Times New Roman"/>
                <w:smallCaps w:val="0"/>
                <w:lang w:val="es-MX"/>
              </w:rPr>
              <w:tab/>
            </w:r>
            <w:r w:rsidR="00882FE1" w:rsidRPr="008E46E8">
              <w:rPr>
                <w:rFonts w:ascii="Times New Roman" w:hAnsi="Times New Roman"/>
                <w:smallCaps w:val="0"/>
                <w:lang w:val="es-MX"/>
              </w:rPr>
              <w:t>¿</w:t>
            </w:r>
            <w:r w:rsidR="005D7108" w:rsidRPr="008E46E8">
              <w:rPr>
                <w:rFonts w:ascii="Times New Roman" w:hAnsi="Times New Roman"/>
                <w:smallCaps w:val="0"/>
                <w:lang w:val="es-MX"/>
              </w:rPr>
              <w:t>Cualquier otro motivo?</w:t>
            </w:r>
          </w:p>
        </w:tc>
        <w:tc>
          <w:tcPr>
            <w:tcW w:w="2044" w:type="pct"/>
            <w:tcBorders>
              <w:top w:val="single" w:sz="4" w:space="0" w:color="auto"/>
              <w:bottom w:val="single" w:sz="4" w:space="0" w:color="auto"/>
            </w:tcBorders>
            <w:tcMar>
              <w:top w:w="43" w:type="dxa"/>
              <w:left w:w="115" w:type="dxa"/>
              <w:bottom w:w="43" w:type="dxa"/>
              <w:right w:w="115" w:type="dxa"/>
            </w:tcMar>
          </w:tcPr>
          <w:p w14:paraId="6D150D20" w14:textId="77777777" w:rsidR="004E4CF3" w:rsidRPr="008E46E8"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s-MX"/>
              </w:rPr>
            </w:pPr>
            <w:r w:rsidRPr="008E46E8">
              <w:rPr>
                <w:rFonts w:ascii="Times New Roman" w:hAnsi="Times New Roman"/>
                <w:caps/>
                <w:lang w:val="es-MX"/>
              </w:rPr>
              <w:tab/>
            </w:r>
          </w:p>
          <w:p w14:paraId="5BA56847" w14:textId="77777777" w:rsidR="004E4CF3" w:rsidRPr="008E46E8" w:rsidRDefault="004E4CF3" w:rsidP="00AB1547">
            <w:pPr>
              <w:tabs>
                <w:tab w:val="right" w:leader="dot" w:pos="3941"/>
              </w:tabs>
              <w:spacing w:line="269" w:lineRule="auto"/>
              <w:ind w:left="144" w:hanging="144"/>
              <w:contextualSpacing/>
              <w:rPr>
                <w:caps/>
                <w:sz w:val="20"/>
                <w:lang w:val="es-MX"/>
              </w:rPr>
            </w:pPr>
          </w:p>
          <w:p w14:paraId="739E5C1C" w14:textId="161C18C5" w:rsidR="004E4CF3" w:rsidRPr="008E46E8" w:rsidRDefault="00B24301" w:rsidP="00AB1547">
            <w:pPr>
              <w:pStyle w:val="Responsecategs"/>
              <w:tabs>
                <w:tab w:val="clear" w:pos="3942"/>
                <w:tab w:val="righ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ab/>
            </w:r>
            <w:r w:rsidRPr="008E46E8">
              <w:rPr>
                <w:rFonts w:ascii="Times New Roman" w:hAnsi="Times New Roman"/>
                <w:caps/>
                <w:lang w:val="es-MX"/>
              </w:rPr>
              <w:tab/>
            </w:r>
            <w:proofErr w:type="gramStart"/>
            <w:r w:rsidR="00882FE1" w:rsidRPr="008E46E8">
              <w:rPr>
                <w:rFonts w:ascii="Times New Roman" w:hAnsi="Times New Roman"/>
                <w:caps/>
                <w:lang w:val="es-MX"/>
              </w:rPr>
              <w:t>sí</w:t>
            </w:r>
            <w:r w:rsidR="004E4CF3" w:rsidRPr="008E46E8">
              <w:rPr>
                <w:rFonts w:ascii="Times New Roman" w:hAnsi="Times New Roman"/>
                <w:caps/>
                <w:lang w:val="es-MX"/>
              </w:rPr>
              <w:t xml:space="preserve">  No</w:t>
            </w:r>
            <w:proofErr w:type="gramEnd"/>
            <w:r w:rsidR="004E4CF3" w:rsidRPr="008E46E8">
              <w:rPr>
                <w:rFonts w:ascii="Times New Roman" w:hAnsi="Times New Roman"/>
                <w:caps/>
                <w:lang w:val="es-MX"/>
              </w:rPr>
              <w:t xml:space="preserve">  </w:t>
            </w:r>
            <w:r w:rsidR="00882FE1" w:rsidRPr="008E46E8">
              <w:rPr>
                <w:rFonts w:ascii="Times New Roman" w:hAnsi="Times New Roman"/>
                <w:caps/>
                <w:lang w:val="es-MX"/>
              </w:rPr>
              <w:t>ns</w:t>
            </w:r>
          </w:p>
          <w:p w14:paraId="1D4082BA" w14:textId="77777777" w:rsidR="004E4CF3" w:rsidRPr="008E46E8"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s-MX"/>
              </w:rPr>
            </w:pPr>
          </w:p>
          <w:p w14:paraId="125E937F" w14:textId="77777777" w:rsidR="007D1D26" w:rsidRPr="008E46E8" w:rsidRDefault="007D1D26" w:rsidP="007D1D26">
            <w:pPr>
              <w:pStyle w:val="1Intvwqst"/>
              <w:tabs>
                <w:tab w:val="left" w:pos="498"/>
              </w:tabs>
              <w:spacing w:line="269" w:lineRule="auto"/>
              <w:ind w:left="144" w:hanging="144"/>
              <w:contextualSpacing/>
              <w:rPr>
                <w:rFonts w:ascii="Times New Roman" w:hAnsi="Times New Roman"/>
                <w:caps/>
                <w:smallCaps w:val="0"/>
                <w:lang w:val="es-MX" w:eastAsia="en-US"/>
              </w:rPr>
            </w:pPr>
            <w:r w:rsidRPr="008E46E8">
              <w:rPr>
                <w:rFonts w:ascii="Times New Roman" w:hAnsi="Times New Roman"/>
                <w:caps/>
                <w:smallCaps w:val="0"/>
                <w:lang w:val="es-MX" w:eastAsia="en-US"/>
              </w:rPr>
              <w:t>Desastres naturales</w:t>
            </w:r>
          </w:p>
          <w:p w14:paraId="4EE3EA6B" w14:textId="514D1FB1" w:rsidR="004E4CF3" w:rsidRPr="008E46E8" w:rsidRDefault="004E4CF3" w:rsidP="007D1D26">
            <w:pPr>
              <w:pStyle w:val="Responsecategs"/>
              <w:tabs>
                <w:tab w:val="clear" w:pos="3942"/>
                <w:tab w:val="right" w:leader="dot" w:pos="4038"/>
              </w:tabs>
              <w:spacing w:line="269" w:lineRule="auto"/>
              <w:ind w:left="0" w:firstLine="0"/>
              <w:contextualSpacing/>
              <w:rPr>
                <w:rFonts w:ascii="Times New Roman" w:hAnsi="Times New Roman"/>
                <w:caps/>
                <w:lang w:val="es-MX"/>
              </w:rPr>
            </w:pPr>
            <w:r w:rsidRPr="008E46E8">
              <w:rPr>
                <w:rFonts w:ascii="Times New Roman" w:hAnsi="Times New Roman"/>
                <w:caps/>
                <w:lang w:val="es-MX"/>
              </w:rPr>
              <w:tab/>
              <w:t>1       2       8</w:t>
            </w:r>
          </w:p>
          <w:p w14:paraId="18A4E457" w14:textId="77777777" w:rsidR="004E4CF3" w:rsidRPr="008E46E8" w:rsidRDefault="004E4CF3" w:rsidP="00AB1547">
            <w:pPr>
              <w:pStyle w:val="Responsecategs"/>
              <w:spacing w:line="269" w:lineRule="auto"/>
              <w:ind w:left="144" w:hanging="144"/>
              <w:contextualSpacing/>
              <w:rPr>
                <w:rFonts w:ascii="Times New Roman" w:hAnsi="Times New Roman"/>
                <w:caps/>
                <w:lang w:val="es-MX"/>
              </w:rPr>
            </w:pPr>
          </w:p>
          <w:p w14:paraId="2CB4F539" w14:textId="77777777" w:rsidR="007D1D26" w:rsidRPr="008E46E8" w:rsidRDefault="007D1D26" w:rsidP="00A83EFC">
            <w:pPr>
              <w:tabs>
                <w:tab w:val="right" w:leader="dot" w:pos="4038"/>
              </w:tabs>
              <w:spacing w:line="269" w:lineRule="auto"/>
              <w:contextualSpacing/>
              <w:rPr>
                <w:caps/>
                <w:sz w:val="20"/>
                <w:lang w:val="es-MX"/>
              </w:rPr>
            </w:pPr>
            <w:r w:rsidRPr="008E46E8">
              <w:rPr>
                <w:caps/>
                <w:sz w:val="20"/>
                <w:lang w:val="es-MX"/>
              </w:rPr>
              <w:t xml:space="preserve">Desastres causados por el </w:t>
            </w:r>
          </w:p>
          <w:p w14:paraId="08D88C70" w14:textId="1850901A" w:rsidR="004E4CF3" w:rsidRPr="008E46E8" w:rsidRDefault="007D1D26" w:rsidP="00AB1547">
            <w:pPr>
              <w:tabs>
                <w:tab w:val="right" w:leader="dot" w:pos="4038"/>
              </w:tabs>
              <w:spacing w:line="269" w:lineRule="auto"/>
              <w:ind w:left="144" w:hanging="144"/>
              <w:contextualSpacing/>
              <w:rPr>
                <w:caps/>
                <w:sz w:val="20"/>
                <w:lang w:val="es-MX"/>
              </w:rPr>
            </w:pPr>
            <w:r w:rsidRPr="008E46E8">
              <w:rPr>
                <w:caps/>
                <w:sz w:val="20"/>
                <w:lang w:val="es-MX"/>
              </w:rPr>
              <w:t xml:space="preserve">hombre </w:t>
            </w:r>
            <w:r w:rsidR="004E4CF3" w:rsidRPr="008E46E8">
              <w:rPr>
                <w:caps/>
                <w:sz w:val="20"/>
                <w:lang w:val="es-MX"/>
              </w:rPr>
              <w:tab/>
              <w:t>1       2       8</w:t>
            </w:r>
          </w:p>
          <w:p w14:paraId="76906C51" w14:textId="77777777" w:rsidR="004E4CF3" w:rsidRPr="008E46E8" w:rsidRDefault="004E4CF3" w:rsidP="00AB1547">
            <w:pPr>
              <w:tabs>
                <w:tab w:val="right" w:leader="dot" w:pos="3941"/>
              </w:tabs>
              <w:spacing w:line="269" w:lineRule="auto"/>
              <w:ind w:left="144" w:hanging="144"/>
              <w:contextualSpacing/>
              <w:rPr>
                <w:caps/>
                <w:sz w:val="20"/>
                <w:lang w:val="es-MX"/>
              </w:rPr>
            </w:pPr>
          </w:p>
          <w:p w14:paraId="22CF286A" w14:textId="77777777" w:rsidR="007E670E" w:rsidRPr="008E46E8" w:rsidRDefault="007E670E" w:rsidP="00AB1547">
            <w:pPr>
              <w:tabs>
                <w:tab w:val="right" w:leader="dot" w:pos="3941"/>
              </w:tabs>
              <w:spacing w:line="269" w:lineRule="auto"/>
              <w:ind w:left="144" w:hanging="144"/>
              <w:contextualSpacing/>
              <w:rPr>
                <w:caps/>
                <w:sz w:val="20"/>
                <w:lang w:val="es-MX"/>
              </w:rPr>
            </w:pPr>
          </w:p>
          <w:p w14:paraId="3A842614" w14:textId="77777777" w:rsidR="00882FE1" w:rsidRPr="008E46E8" w:rsidRDefault="00882FE1" w:rsidP="00882FE1">
            <w:pPr>
              <w:pStyle w:val="1Intvwqst"/>
              <w:tabs>
                <w:tab w:val="left" w:pos="498"/>
              </w:tabs>
              <w:spacing w:line="269" w:lineRule="auto"/>
              <w:ind w:left="144" w:hanging="144"/>
              <w:contextualSpacing/>
              <w:rPr>
                <w:rFonts w:ascii="Times New Roman" w:hAnsi="Times New Roman"/>
                <w:caps/>
                <w:smallCaps w:val="0"/>
                <w:lang w:val="es-MX" w:eastAsia="en-US"/>
              </w:rPr>
            </w:pPr>
            <w:r w:rsidRPr="008E46E8">
              <w:rPr>
                <w:rFonts w:ascii="Times New Roman" w:hAnsi="Times New Roman"/>
                <w:caps/>
                <w:smallCaps w:val="0"/>
                <w:lang w:val="es-MX" w:eastAsia="en-US"/>
              </w:rPr>
              <w:t>Huelga de profesores</w:t>
            </w:r>
          </w:p>
          <w:p w14:paraId="77940C83" w14:textId="7AB58F6D" w:rsidR="004E4CF3" w:rsidRPr="008E46E8" w:rsidRDefault="004E4CF3" w:rsidP="00882FE1">
            <w:pPr>
              <w:tabs>
                <w:tab w:val="right" w:leader="dot" w:pos="4038"/>
              </w:tabs>
              <w:spacing w:line="269" w:lineRule="auto"/>
              <w:contextualSpacing/>
              <w:rPr>
                <w:caps/>
                <w:sz w:val="20"/>
                <w:lang w:val="es-MX"/>
              </w:rPr>
            </w:pPr>
            <w:r w:rsidRPr="008E46E8">
              <w:rPr>
                <w:caps/>
                <w:sz w:val="20"/>
                <w:lang w:val="es-MX"/>
              </w:rPr>
              <w:tab/>
              <w:t>1       2       8</w:t>
            </w:r>
          </w:p>
          <w:p w14:paraId="3BB92096" w14:textId="433E64B1" w:rsidR="00882FE1" w:rsidRPr="008E46E8" w:rsidRDefault="004E4CF3" w:rsidP="00A83EFC">
            <w:pPr>
              <w:tabs>
                <w:tab w:val="right" w:leader="dot" w:pos="4038"/>
              </w:tabs>
              <w:spacing w:line="269" w:lineRule="auto"/>
              <w:contextualSpacing/>
              <w:rPr>
                <w:lang w:val="es-MX"/>
              </w:rPr>
            </w:pPr>
            <w:r w:rsidRPr="008E46E8">
              <w:rPr>
                <w:caps/>
                <w:sz w:val="20"/>
                <w:lang w:val="es-MX"/>
              </w:rPr>
              <w:t>o</w:t>
            </w:r>
            <w:r w:rsidR="00882FE1" w:rsidRPr="008E46E8">
              <w:rPr>
                <w:caps/>
                <w:sz w:val="20"/>
                <w:lang w:val="es-MX"/>
              </w:rPr>
              <w:t>tro</w:t>
            </w:r>
            <w:r w:rsidRPr="008E46E8">
              <w:rPr>
                <w:caps/>
                <w:sz w:val="20"/>
                <w:lang w:val="es-MX"/>
              </w:rPr>
              <w:tab/>
              <w:t>1       2       8</w:t>
            </w:r>
          </w:p>
          <w:p w14:paraId="4F0EC9AA" w14:textId="77777777" w:rsidR="004E4CF3" w:rsidRPr="008E46E8"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s-MX"/>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55B5933" w14:textId="77777777" w:rsidR="004E4CF3" w:rsidRPr="008E46E8" w:rsidRDefault="004E4CF3" w:rsidP="00AB1547">
            <w:pPr>
              <w:pStyle w:val="skipcolumn"/>
              <w:spacing w:line="269" w:lineRule="auto"/>
              <w:ind w:left="144" w:hanging="144"/>
              <w:contextualSpacing/>
              <w:rPr>
                <w:rFonts w:ascii="Times New Roman" w:hAnsi="Times New Roman"/>
                <w:lang w:val="es-MX"/>
              </w:rPr>
            </w:pPr>
          </w:p>
          <w:p w14:paraId="1C79B639" w14:textId="77777777" w:rsidR="004E4CF3" w:rsidRPr="008E46E8" w:rsidRDefault="004E4CF3" w:rsidP="00AB1547">
            <w:pPr>
              <w:pStyle w:val="skipcolumn"/>
              <w:spacing w:line="269" w:lineRule="auto"/>
              <w:ind w:left="144" w:hanging="144"/>
              <w:contextualSpacing/>
              <w:rPr>
                <w:rFonts w:ascii="Times New Roman" w:hAnsi="Times New Roman"/>
                <w:lang w:val="es-MX"/>
              </w:rPr>
            </w:pPr>
          </w:p>
          <w:p w14:paraId="04506122" w14:textId="77777777" w:rsidR="004E4CF3" w:rsidRPr="008E46E8" w:rsidRDefault="004E4CF3" w:rsidP="00AB1547">
            <w:pPr>
              <w:pStyle w:val="skipcolumn"/>
              <w:spacing w:line="269" w:lineRule="auto"/>
              <w:ind w:left="144" w:hanging="144"/>
              <w:contextualSpacing/>
              <w:rPr>
                <w:rFonts w:ascii="Times New Roman" w:hAnsi="Times New Roman"/>
                <w:lang w:val="es-MX"/>
              </w:rPr>
            </w:pPr>
          </w:p>
          <w:p w14:paraId="1AAB0037" w14:textId="77777777" w:rsidR="004E4CF3" w:rsidRPr="008E46E8" w:rsidRDefault="004E4CF3" w:rsidP="00AB1547">
            <w:pPr>
              <w:pStyle w:val="skipcolumn"/>
              <w:spacing w:line="269" w:lineRule="auto"/>
              <w:ind w:left="144" w:hanging="144"/>
              <w:contextualSpacing/>
              <w:rPr>
                <w:rFonts w:ascii="Times New Roman" w:hAnsi="Times New Roman"/>
                <w:lang w:val="es-MX"/>
              </w:rPr>
            </w:pPr>
          </w:p>
          <w:p w14:paraId="2D33ED90" w14:textId="77777777" w:rsidR="004E4CF3" w:rsidRPr="008E46E8" w:rsidRDefault="004E4CF3" w:rsidP="00AB1547">
            <w:pPr>
              <w:pStyle w:val="skipcolumn"/>
              <w:spacing w:line="269" w:lineRule="auto"/>
              <w:ind w:left="144" w:hanging="144"/>
              <w:contextualSpacing/>
              <w:rPr>
                <w:rFonts w:ascii="Times New Roman" w:hAnsi="Times New Roman"/>
                <w:lang w:val="es-MX"/>
              </w:rPr>
            </w:pPr>
          </w:p>
          <w:p w14:paraId="3C2D6DE7" w14:textId="77777777" w:rsidR="004E4CF3" w:rsidRPr="008E46E8" w:rsidRDefault="004E4CF3" w:rsidP="00AB1547">
            <w:pPr>
              <w:pStyle w:val="skipcolumn"/>
              <w:spacing w:line="269" w:lineRule="auto"/>
              <w:ind w:left="144" w:hanging="144"/>
              <w:contextualSpacing/>
              <w:rPr>
                <w:rFonts w:ascii="Times New Roman" w:hAnsi="Times New Roman"/>
                <w:lang w:val="es-MX"/>
              </w:rPr>
            </w:pPr>
          </w:p>
        </w:tc>
      </w:tr>
      <w:tr w:rsidR="006F03D1" w:rsidRPr="008E46E8" w14:paraId="0B81491E"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EE85316" w14:textId="71AC0DB8" w:rsidR="00377DAE" w:rsidRPr="008E46E8" w:rsidRDefault="006F03D1" w:rsidP="00613E2F">
            <w:pPr>
              <w:pStyle w:val="1Intvwqst"/>
              <w:spacing w:line="269" w:lineRule="auto"/>
              <w:ind w:left="144" w:hanging="144"/>
              <w:contextualSpacing/>
              <w:rPr>
                <w:rFonts w:ascii="Times New Roman" w:hAnsi="Times New Roman"/>
                <w:smallCaps w:val="0"/>
                <w:lang w:val="es-MX"/>
              </w:rPr>
            </w:pPr>
            <w:r w:rsidRPr="008E46E8">
              <w:rPr>
                <w:rFonts w:ascii="Times New Roman" w:hAnsi="Times New Roman"/>
                <w:b/>
                <w:smallCaps w:val="0"/>
                <w:lang w:val="es-MX"/>
              </w:rPr>
              <w:t>P</w:t>
            </w:r>
            <w:r w:rsidR="00C61709" w:rsidRPr="008E46E8">
              <w:rPr>
                <w:rFonts w:ascii="Times New Roman" w:hAnsi="Times New Roman"/>
                <w:b/>
                <w:smallCaps w:val="0"/>
                <w:lang w:val="es-MX"/>
              </w:rPr>
              <w:t>R</w:t>
            </w:r>
            <w:r w:rsidR="008520FF" w:rsidRPr="008E46E8">
              <w:rPr>
                <w:rFonts w:ascii="Times New Roman" w:hAnsi="Times New Roman"/>
                <w:b/>
                <w:smallCaps w:val="0"/>
                <w:lang w:val="es-MX"/>
              </w:rPr>
              <w:t>13</w:t>
            </w:r>
            <w:r w:rsidRPr="008E46E8">
              <w:rPr>
                <w:rFonts w:ascii="Times New Roman" w:hAnsi="Times New Roman"/>
                <w:smallCaps w:val="0"/>
                <w:lang w:val="es-MX"/>
              </w:rPr>
              <w:t xml:space="preserve">. </w:t>
            </w:r>
            <w:r w:rsidR="007D1D26" w:rsidRPr="008E46E8">
              <w:rPr>
                <w:rFonts w:ascii="Times New Roman" w:hAnsi="Times New Roman"/>
                <w:smallCaps w:val="0"/>
                <w:lang w:val="es-MX"/>
              </w:rPr>
              <w:t>En los últimos 12 meses, ¿(</w:t>
            </w:r>
            <w:r w:rsidR="007D1D26" w:rsidRPr="008E46E8">
              <w:rPr>
                <w:rFonts w:ascii="Times New Roman" w:hAnsi="Times New Roman"/>
                <w:b/>
                <w:i/>
                <w:smallCaps w:val="0"/>
                <w:lang w:val="es-MX"/>
              </w:rPr>
              <w:t>nombre</w:t>
            </w:r>
            <w:r w:rsidR="007D1D26" w:rsidRPr="008E46E8">
              <w:rPr>
                <w:rFonts w:ascii="Times New Roman" w:hAnsi="Times New Roman"/>
                <w:smallCaps w:val="0"/>
                <w:lang w:val="es-MX"/>
              </w:rPr>
              <w:t xml:space="preserve">) </w:t>
            </w:r>
            <w:r w:rsidR="00613E2F" w:rsidRPr="008E46E8">
              <w:rPr>
                <w:rFonts w:ascii="Times New Roman" w:hAnsi="Times New Roman"/>
                <w:smallCaps w:val="0"/>
                <w:lang w:val="es-MX"/>
              </w:rPr>
              <w:t>no pudo</w:t>
            </w:r>
            <w:r w:rsidR="007D1D26" w:rsidRPr="008E46E8">
              <w:rPr>
                <w:rFonts w:ascii="Times New Roman" w:hAnsi="Times New Roman"/>
                <w:smallCaps w:val="0"/>
                <w:lang w:val="es-MX"/>
              </w:rPr>
              <w:t xml:space="preserve"> asistir a clase debido a que su profesor/a </w:t>
            </w:r>
            <w:r w:rsidR="00613E2F" w:rsidRPr="008E46E8">
              <w:rPr>
                <w:rFonts w:ascii="Times New Roman" w:hAnsi="Times New Roman"/>
                <w:smallCaps w:val="0"/>
                <w:lang w:val="es-MX"/>
              </w:rPr>
              <w:t>estuvo</w:t>
            </w:r>
            <w:r w:rsidR="007D1D26" w:rsidRPr="008E46E8">
              <w:rPr>
                <w:rFonts w:ascii="Times New Roman" w:hAnsi="Times New Roman"/>
                <w:smallCaps w:val="0"/>
                <w:lang w:val="es-MX"/>
              </w:rPr>
              <w:t xml:space="preserve"> ausent</w:t>
            </w:r>
            <w:r w:rsidR="00AC43B5" w:rsidRPr="008E46E8">
              <w:rPr>
                <w:rFonts w:ascii="Times New Roman" w:hAnsi="Times New Roman"/>
                <w:smallCaps w:val="0"/>
                <w:lang w:val="es-MX"/>
              </w:rPr>
              <w:t>e</w:t>
            </w:r>
            <w:r w:rsidR="007D1D26" w:rsidRPr="008E46E8">
              <w:rPr>
                <w:rFonts w:ascii="Times New Roman" w:hAnsi="Times New Roman"/>
                <w:smallCaps w:val="0"/>
                <w:lang w:val="es-MX"/>
              </w:rPr>
              <w:t>?</w:t>
            </w:r>
          </w:p>
        </w:tc>
        <w:tc>
          <w:tcPr>
            <w:tcW w:w="2044" w:type="pct"/>
            <w:tcBorders>
              <w:top w:val="single" w:sz="4" w:space="0" w:color="auto"/>
              <w:bottom w:val="single" w:sz="4" w:space="0" w:color="auto"/>
            </w:tcBorders>
            <w:tcMar>
              <w:top w:w="43" w:type="dxa"/>
              <w:left w:w="115" w:type="dxa"/>
              <w:bottom w:w="43" w:type="dxa"/>
              <w:right w:w="115" w:type="dxa"/>
            </w:tcMar>
          </w:tcPr>
          <w:p w14:paraId="61C866D4" w14:textId="7D8998B7" w:rsidR="006F03D1" w:rsidRPr="008E46E8" w:rsidRDefault="007D1D26" w:rsidP="00AB1547">
            <w:pPr>
              <w:tabs>
                <w:tab w:val="right" w:leader="dot" w:pos="4038"/>
              </w:tabs>
              <w:spacing w:line="269" w:lineRule="auto"/>
              <w:ind w:left="144" w:hanging="144"/>
              <w:contextualSpacing/>
              <w:rPr>
                <w:caps/>
                <w:sz w:val="20"/>
                <w:lang w:val="es-MX"/>
              </w:rPr>
            </w:pPr>
            <w:r w:rsidRPr="008E46E8">
              <w:rPr>
                <w:caps/>
                <w:sz w:val="20"/>
                <w:lang w:val="es-MX"/>
              </w:rPr>
              <w:t>sí</w:t>
            </w:r>
            <w:r w:rsidR="006F03D1" w:rsidRPr="008E46E8">
              <w:rPr>
                <w:caps/>
                <w:sz w:val="20"/>
                <w:lang w:val="es-MX"/>
              </w:rPr>
              <w:t xml:space="preserve"> </w:t>
            </w:r>
            <w:r w:rsidR="006F03D1" w:rsidRPr="008E46E8">
              <w:rPr>
                <w:caps/>
                <w:sz w:val="20"/>
                <w:lang w:val="es-MX"/>
              </w:rPr>
              <w:tab/>
              <w:t>1</w:t>
            </w:r>
          </w:p>
          <w:p w14:paraId="601DCC53" w14:textId="77777777" w:rsidR="006F03D1" w:rsidRPr="008E46E8" w:rsidRDefault="006F03D1" w:rsidP="00AB1547">
            <w:pPr>
              <w:tabs>
                <w:tab w:val="right" w:leader="dot" w:pos="4038"/>
              </w:tabs>
              <w:spacing w:line="269" w:lineRule="auto"/>
              <w:ind w:left="144" w:hanging="144"/>
              <w:contextualSpacing/>
              <w:rPr>
                <w:caps/>
                <w:sz w:val="20"/>
                <w:lang w:val="es-MX"/>
              </w:rPr>
            </w:pPr>
            <w:r w:rsidRPr="008E46E8">
              <w:rPr>
                <w:caps/>
                <w:sz w:val="20"/>
                <w:lang w:val="es-MX"/>
              </w:rPr>
              <w:t xml:space="preserve">No </w:t>
            </w:r>
            <w:r w:rsidRPr="008E46E8">
              <w:rPr>
                <w:caps/>
                <w:sz w:val="20"/>
                <w:lang w:val="es-MX"/>
              </w:rPr>
              <w:tab/>
              <w:t>2</w:t>
            </w:r>
          </w:p>
          <w:p w14:paraId="5BAB8333" w14:textId="77777777" w:rsidR="00C61709" w:rsidRPr="008E46E8" w:rsidRDefault="00C61709" w:rsidP="00AB1547">
            <w:pPr>
              <w:tabs>
                <w:tab w:val="right" w:leader="dot" w:pos="4038"/>
              </w:tabs>
              <w:spacing w:line="269" w:lineRule="auto"/>
              <w:ind w:left="144" w:hanging="144"/>
              <w:contextualSpacing/>
              <w:rPr>
                <w:caps/>
                <w:sz w:val="20"/>
                <w:lang w:val="es-MX"/>
              </w:rPr>
            </w:pPr>
          </w:p>
          <w:p w14:paraId="723468E9" w14:textId="0519369B" w:rsidR="006F03D1" w:rsidRPr="008E46E8" w:rsidRDefault="007D1D26" w:rsidP="00AB1547">
            <w:pPr>
              <w:tabs>
                <w:tab w:val="right" w:leader="dot" w:pos="4038"/>
              </w:tabs>
              <w:spacing w:line="269" w:lineRule="auto"/>
              <w:ind w:left="144" w:hanging="144"/>
              <w:contextualSpacing/>
              <w:rPr>
                <w:caps/>
                <w:sz w:val="20"/>
                <w:lang w:val="es-MX"/>
              </w:rPr>
            </w:pPr>
            <w:r w:rsidRPr="008E46E8">
              <w:rPr>
                <w:caps/>
                <w:sz w:val="20"/>
                <w:lang w:val="es-MX"/>
              </w:rPr>
              <w:t>ns</w:t>
            </w:r>
            <w:r w:rsidR="006F03D1" w:rsidRPr="008E46E8">
              <w:rPr>
                <w:caps/>
                <w:sz w:val="20"/>
                <w:lang w:val="es-MX"/>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5FA9ADE6" w14:textId="77777777" w:rsidR="006F03D1" w:rsidRPr="008E46E8" w:rsidRDefault="006F03D1" w:rsidP="00AB1547">
            <w:pPr>
              <w:pStyle w:val="skipcolumn"/>
              <w:spacing w:line="269" w:lineRule="auto"/>
              <w:ind w:left="144" w:hanging="144"/>
              <w:contextualSpacing/>
              <w:rPr>
                <w:rFonts w:ascii="Times New Roman" w:hAnsi="Times New Roman"/>
                <w:lang w:val="es-MX"/>
              </w:rPr>
            </w:pPr>
          </w:p>
        </w:tc>
      </w:tr>
      <w:tr w:rsidR="004E4CF3" w:rsidRPr="008E46E8" w14:paraId="35CE5D3F"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0C31058" w14:textId="2C55B1DF" w:rsidR="004E4CF3" w:rsidRPr="008E46E8" w:rsidRDefault="00C61709" w:rsidP="00F1318E">
            <w:pPr>
              <w:pStyle w:val="Instructionstointvw"/>
              <w:spacing w:line="269" w:lineRule="auto"/>
              <w:ind w:left="144" w:hanging="144"/>
              <w:contextualSpacing/>
              <w:rPr>
                <w:rStyle w:val="1IntvwqstChar1"/>
                <w:rFonts w:ascii="Times New Roman" w:hAnsi="Times New Roman"/>
                <w:b/>
                <w:smallCaps w:val="0"/>
                <w:lang w:val="es-MX"/>
              </w:rPr>
            </w:pPr>
            <w:r w:rsidRPr="008E46E8">
              <w:rPr>
                <w:rStyle w:val="1IntvwqstChar1"/>
                <w:rFonts w:ascii="Times New Roman" w:hAnsi="Times New Roman"/>
                <w:b/>
                <w:i w:val="0"/>
                <w:lang w:val="es-MX"/>
              </w:rPr>
              <w:t>PR</w:t>
            </w:r>
            <w:r w:rsidR="008520FF" w:rsidRPr="008E46E8">
              <w:rPr>
                <w:rStyle w:val="1IntvwqstChar1"/>
                <w:rFonts w:ascii="Times New Roman" w:hAnsi="Times New Roman"/>
                <w:b/>
                <w:i w:val="0"/>
                <w:lang w:val="es-MX"/>
              </w:rPr>
              <w:t>14</w:t>
            </w:r>
            <w:r w:rsidR="004E4CF3" w:rsidRPr="008E46E8">
              <w:rPr>
                <w:rStyle w:val="1IntvwqstChar1"/>
                <w:rFonts w:ascii="Times New Roman" w:hAnsi="Times New Roman"/>
                <w:i w:val="0"/>
                <w:lang w:val="es-MX"/>
              </w:rPr>
              <w:t>.</w:t>
            </w:r>
            <w:r w:rsidR="004E4CF3" w:rsidRPr="008E46E8">
              <w:rPr>
                <w:i w:val="0"/>
                <w:smallCaps/>
                <w:lang w:val="es-MX"/>
              </w:rPr>
              <w:t xml:space="preserve"> </w:t>
            </w:r>
            <w:r w:rsidR="007D1D26" w:rsidRPr="008E46E8">
              <w:rPr>
                <w:lang w:val="es-MX"/>
              </w:rPr>
              <w:t xml:space="preserve">Verifique </w:t>
            </w:r>
            <w:r w:rsidR="008520FF" w:rsidRPr="008E46E8">
              <w:rPr>
                <w:lang w:val="es-MX"/>
              </w:rPr>
              <w:t>P</w:t>
            </w:r>
            <w:r w:rsidRPr="008E46E8">
              <w:rPr>
                <w:lang w:val="es-MX"/>
              </w:rPr>
              <w:t>R</w:t>
            </w:r>
            <w:r w:rsidR="008520FF" w:rsidRPr="008E46E8">
              <w:rPr>
                <w:lang w:val="es-MX"/>
              </w:rPr>
              <w:t>12</w:t>
            </w:r>
            <w:r w:rsidR="004E4CF3" w:rsidRPr="008E46E8">
              <w:rPr>
                <w:lang w:val="es-MX"/>
              </w:rPr>
              <w:t>[C]</w:t>
            </w:r>
            <w:r w:rsidR="00B24301" w:rsidRPr="008E46E8">
              <w:rPr>
                <w:lang w:val="es-MX"/>
              </w:rPr>
              <w:t xml:space="preserve"> </w:t>
            </w:r>
            <w:r w:rsidR="00096AE5" w:rsidRPr="008E46E8">
              <w:rPr>
                <w:lang w:val="es-MX"/>
              </w:rPr>
              <w:t>y</w:t>
            </w:r>
            <w:r w:rsidR="00B24301" w:rsidRPr="008E46E8">
              <w:rPr>
                <w:lang w:val="es-MX"/>
              </w:rPr>
              <w:t xml:space="preserve"> P</w:t>
            </w:r>
            <w:r w:rsidRPr="008E46E8">
              <w:rPr>
                <w:lang w:val="es-MX"/>
              </w:rPr>
              <w:t>R</w:t>
            </w:r>
            <w:r w:rsidR="008520FF" w:rsidRPr="008E46E8">
              <w:rPr>
                <w:lang w:val="es-MX"/>
              </w:rPr>
              <w:t>1</w:t>
            </w:r>
            <w:r w:rsidR="00CA4596" w:rsidRPr="008E46E8">
              <w:rPr>
                <w:lang w:val="es-MX"/>
              </w:rPr>
              <w:t>3</w:t>
            </w:r>
            <w:r w:rsidR="004E4CF3" w:rsidRPr="008E46E8">
              <w:rPr>
                <w:lang w:val="es-MX"/>
              </w:rPr>
              <w:t xml:space="preserve">: </w:t>
            </w:r>
            <w:r w:rsidR="007D1D26" w:rsidRPr="008E46E8">
              <w:rPr>
                <w:lang w:val="es-MX"/>
              </w:rPr>
              <w:t>¿Algún</w:t>
            </w:r>
            <w:r w:rsidR="00B24301" w:rsidRPr="008E46E8">
              <w:rPr>
                <w:lang w:val="es-MX"/>
              </w:rPr>
              <w:t xml:space="preserve"> </w:t>
            </w:r>
            <w:r w:rsidR="007D1D26" w:rsidRPr="008E46E8">
              <w:rPr>
                <w:lang w:val="es-MX"/>
              </w:rPr>
              <w:t>‘Sí</w:t>
            </w:r>
            <w:r w:rsidR="004E4CF3" w:rsidRPr="008E46E8">
              <w:rPr>
                <w:lang w:val="es-MX"/>
              </w:rPr>
              <w:t xml:space="preserve">’ </w:t>
            </w:r>
            <w:r w:rsidR="00F1318E" w:rsidRPr="008E46E8">
              <w:rPr>
                <w:lang w:val="es-MX"/>
              </w:rPr>
              <w:t>registrado</w:t>
            </w:r>
            <w:r w:rsidR="004E4CF3" w:rsidRPr="008E46E8">
              <w:rPr>
                <w:lang w:val="es-MX"/>
              </w:rPr>
              <w:t>?</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7656C307" w14:textId="00F2F2AB" w:rsidR="004E4CF3" w:rsidRPr="008E46E8" w:rsidRDefault="007D1D26" w:rsidP="00AB1547">
            <w:pPr>
              <w:pStyle w:val="Responsecategs"/>
              <w:tabs>
                <w:tab w:val="clear" w:pos="3942"/>
                <w:tab w:val="right" w:leader="do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sí</w:t>
            </w:r>
            <w:r w:rsidR="004E4CF3" w:rsidRPr="008E46E8">
              <w:rPr>
                <w:rFonts w:ascii="Times New Roman" w:hAnsi="Times New Roman"/>
                <w:caps/>
                <w:lang w:val="es-MX"/>
              </w:rPr>
              <w:t>, P</w:t>
            </w:r>
            <w:r w:rsidR="00C61709" w:rsidRPr="008E46E8">
              <w:rPr>
                <w:rFonts w:ascii="Times New Roman" w:hAnsi="Times New Roman"/>
                <w:caps/>
                <w:lang w:val="es-MX"/>
              </w:rPr>
              <w:t>R</w:t>
            </w:r>
            <w:r w:rsidR="008520FF" w:rsidRPr="008E46E8">
              <w:rPr>
                <w:rFonts w:ascii="Times New Roman" w:hAnsi="Times New Roman"/>
                <w:caps/>
                <w:lang w:val="es-MX"/>
              </w:rPr>
              <w:t>12</w:t>
            </w:r>
            <w:r w:rsidR="004E4CF3" w:rsidRPr="008E46E8">
              <w:rPr>
                <w:rFonts w:ascii="Times New Roman" w:hAnsi="Times New Roman"/>
                <w:lang w:val="es-MX"/>
              </w:rPr>
              <w:t>[C]=1</w:t>
            </w:r>
            <w:r w:rsidR="00B24301" w:rsidRPr="008E46E8">
              <w:rPr>
                <w:rFonts w:ascii="Times New Roman" w:hAnsi="Times New Roman"/>
                <w:lang w:val="es-MX"/>
              </w:rPr>
              <w:t xml:space="preserve"> </w:t>
            </w:r>
            <w:r w:rsidRPr="008E46E8">
              <w:rPr>
                <w:rFonts w:ascii="Times New Roman" w:hAnsi="Times New Roman"/>
                <w:lang w:val="es-MX"/>
              </w:rPr>
              <w:t>O</w:t>
            </w:r>
            <w:r w:rsidR="00B24301" w:rsidRPr="008E46E8">
              <w:rPr>
                <w:rFonts w:ascii="Times New Roman" w:hAnsi="Times New Roman"/>
                <w:lang w:val="es-MX"/>
              </w:rPr>
              <w:t xml:space="preserve"> P</w:t>
            </w:r>
            <w:r w:rsidR="00C61709" w:rsidRPr="008E46E8">
              <w:rPr>
                <w:rFonts w:ascii="Times New Roman" w:hAnsi="Times New Roman"/>
                <w:lang w:val="es-MX"/>
              </w:rPr>
              <w:t>R</w:t>
            </w:r>
            <w:r w:rsidR="00CA4596" w:rsidRPr="008E46E8">
              <w:rPr>
                <w:rFonts w:ascii="Times New Roman" w:hAnsi="Times New Roman"/>
                <w:lang w:val="es-MX"/>
              </w:rPr>
              <w:t>13</w:t>
            </w:r>
            <w:r w:rsidR="00B24301" w:rsidRPr="008E46E8">
              <w:rPr>
                <w:rFonts w:ascii="Times New Roman" w:hAnsi="Times New Roman"/>
                <w:lang w:val="es-MX"/>
              </w:rPr>
              <w:t>=1</w:t>
            </w:r>
            <w:r w:rsidR="004E4CF3" w:rsidRPr="008E46E8">
              <w:rPr>
                <w:rFonts w:ascii="Times New Roman" w:hAnsi="Times New Roman"/>
                <w:caps/>
                <w:lang w:val="es-MX"/>
              </w:rPr>
              <w:tab/>
              <w:t>1</w:t>
            </w:r>
          </w:p>
          <w:p w14:paraId="7984D32F" w14:textId="14B6053E" w:rsidR="004E4CF3" w:rsidRPr="008E46E8"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No</w:t>
            </w:r>
            <w:r w:rsidRPr="008E46E8">
              <w:rPr>
                <w:rFonts w:ascii="Times New Roman" w:hAnsi="Times New Roman"/>
                <w:caps/>
                <w:lang w:val="es-MX"/>
              </w:rPr>
              <w:tab/>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77A6A4C9" w14:textId="77777777" w:rsidR="004E4CF3" w:rsidRPr="008E46E8" w:rsidRDefault="004E4CF3" w:rsidP="00AB1547">
            <w:pPr>
              <w:spacing w:line="269" w:lineRule="auto"/>
              <w:ind w:left="144" w:hanging="144"/>
              <w:contextualSpacing/>
              <w:rPr>
                <w:i/>
                <w:sz w:val="20"/>
                <w:lang w:val="es-MX"/>
              </w:rPr>
            </w:pPr>
          </w:p>
          <w:p w14:paraId="4F0CB6D1" w14:textId="51E00759" w:rsidR="004E4CF3" w:rsidRPr="008E46E8" w:rsidRDefault="004E4CF3" w:rsidP="00AB1547">
            <w:pPr>
              <w:spacing w:line="269" w:lineRule="auto"/>
              <w:ind w:left="144" w:hanging="144"/>
              <w:contextualSpacing/>
              <w:rPr>
                <w:sz w:val="20"/>
                <w:lang w:val="es-MX"/>
              </w:rPr>
            </w:pPr>
            <w:r w:rsidRPr="008E46E8">
              <w:rPr>
                <w:sz w:val="20"/>
                <w:lang w:val="es-MX"/>
              </w:rPr>
              <w:t>2</w:t>
            </w:r>
            <w:r w:rsidRPr="008E46E8">
              <w:rPr>
                <w:i/>
                <w:sz w:val="20"/>
                <w:lang w:val="es-MX"/>
              </w:rPr>
              <w:sym w:font="Wingdings" w:char="F0F0"/>
            </w:r>
            <w:r w:rsidR="007D1D26" w:rsidRPr="008E46E8">
              <w:rPr>
                <w:i/>
                <w:sz w:val="20"/>
                <w:lang w:val="es-MX"/>
              </w:rPr>
              <w:t>Fin</w:t>
            </w:r>
          </w:p>
        </w:tc>
      </w:tr>
      <w:tr w:rsidR="004E4CF3" w:rsidRPr="008E46E8" w14:paraId="0CCEA48C"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8DC1440" w14:textId="77ECEDB0" w:rsidR="00377DAE" w:rsidRPr="008E46E8" w:rsidRDefault="004E4CF3" w:rsidP="00F1318E">
            <w:pPr>
              <w:pStyle w:val="1Intvwqst"/>
              <w:spacing w:line="269" w:lineRule="auto"/>
              <w:ind w:left="144" w:hanging="144"/>
              <w:contextualSpacing/>
              <w:rPr>
                <w:rFonts w:ascii="Times New Roman" w:hAnsi="Times New Roman"/>
                <w:smallCaps w:val="0"/>
                <w:lang w:val="es-MX"/>
              </w:rPr>
            </w:pPr>
            <w:r w:rsidRPr="008E46E8">
              <w:rPr>
                <w:rFonts w:ascii="Times New Roman" w:hAnsi="Times New Roman"/>
                <w:b/>
                <w:smallCaps w:val="0"/>
                <w:lang w:val="es-MX"/>
              </w:rPr>
              <w:t>P</w:t>
            </w:r>
            <w:r w:rsidR="00C61709" w:rsidRPr="008E46E8">
              <w:rPr>
                <w:rFonts w:ascii="Times New Roman" w:hAnsi="Times New Roman"/>
                <w:b/>
                <w:smallCaps w:val="0"/>
                <w:lang w:val="es-MX"/>
              </w:rPr>
              <w:t>R</w:t>
            </w:r>
            <w:r w:rsidRPr="008E46E8">
              <w:rPr>
                <w:rFonts w:ascii="Times New Roman" w:hAnsi="Times New Roman"/>
                <w:b/>
                <w:smallCaps w:val="0"/>
                <w:lang w:val="es-MX"/>
              </w:rPr>
              <w:t>1</w:t>
            </w:r>
            <w:r w:rsidR="008520FF" w:rsidRPr="008E46E8">
              <w:rPr>
                <w:rFonts w:ascii="Times New Roman" w:hAnsi="Times New Roman"/>
                <w:b/>
                <w:smallCaps w:val="0"/>
                <w:lang w:val="es-MX"/>
              </w:rPr>
              <w:t>5</w:t>
            </w:r>
            <w:r w:rsidRPr="008E46E8">
              <w:rPr>
                <w:rFonts w:ascii="Times New Roman" w:hAnsi="Times New Roman"/>
                <w:smallCaps w:val="0"/>
                <w:lang w:val="es-MX"/>
              </w:rPr>
              <w:t xml:space="preserve">. </w:t>
            </w:r>
            <w:r w:rsidR="00377DAE" w:rsidRPr="008E46E8">
              <w:rPr>
                <w:rFonts w:ascii="Times New Roman" w:hAnsi="Times New Roman"/>
                <w:smallCaps w:val="0"/>
                <w:lang w:val="es-MX"/>
              </w:rPr>
              <w:t xml:space="preserve">Cuando </w:t>
            </w:r>
            <w:r w:rsidR="00A76016" w:rsidRPr="008E46E8">
              <w:rPr>
                <w:rFonts w:ascii="Times New Roman" w:hAnsi="Times New Roman"/>
                <w:smallCaps w:val="0"/>
                <w:lang w:val="es-MX"/>
              </w:rPr>
              <w:t>(</w:t>
            </w:r>
            <w:r w:rsidR="00A76016" w:rsidRPr="008E46E8">
              <w:rPr>
                <w:rFonts w:ascii="Times New Roman" w:hAnsi="Times New Roman"/>
                <w:b/>
                <w:i/>
                <w:smallCaps w:val="0"/>
                <w:lang w:val="es-MX"/>
              </w:rPr>
              <w:t>el profesor estuvo en huelga/ se ausentó</w:t>
            </w:r>
            <w:r w:rsidR="00A76016" w:rsidRPr="008E46E8">
              <w:rPr>
                <w:rFonts w:ascii="Times New Roman" w:hAnsi="Times New Roman"/>
                <w:smallCaps w:val="0"/>
                <w:lang w:val="es-MX"/>
              </w:rPr>
              <w:t>)</w:t>
            </w:r>
            <w:r w:rsidR="00377DAE" w:rsidRPr="008E46E8">
              <w:rPr>
                <w:rFonts w:ascii="Times New Roman" w:hAnsi="Times New Roman"/>
                <w:smallCaps w:val="0"/>
                <w:lang w:val="es-MX"/>
              </w:rPr>
              <w:t xml:space="preserve">, </w:t>
            </w:r>
            <w:proofErr w:type="gramStart"/>
            <w:r w:rsidR="00377DAE" w:rsidRPr="008E46E8">
              <w:rPr>
                <w:rFonts w:ascii="Times New Roman" w:hAnsi="Times New Roman"/>
                <w:smallCaps w:val="0"/>
                <w:lang w:val="es-MX"/>
              </w:rPr>
              <w:t>¿</w:t>
            </w:r>
            <w:r w:rsidR="00613E2F" w:rsidRPr="008E46E8">
              <w:rPr>
                <w:rFonts w:ascii="Times New Roman" w:hAnsi="Times New Roman"/>
                <w:smallCaps w:val="0"/>
                <w:lang w:val="es-MX"/>
              </w:rPr>
              <w:t xml:space="preserve"> </w:t>
            </w:r>
            <w:r w:rsidR="00377DAE" w:rsidRPr="008E46E8">
              <w:rPr>
                <w:rFonts w:ascii="Times New Roman" w:hAnsi="Times New Roman"/>
                <w:smallCaps w:val="0"/>
                <w:lang w:val="es-MX"/>
              </w:rPr>
              <w:t>contactó</w:t>
            </w:r>
            <w:proofErr w:type="gramEnd"/>
            <w:r w:rsidR="00377DAE" w:rsidRPr="008E46E8">
              <w:rPr>
                <w:rFonts w:ascii="Times New Roman" w:hAnsi="Times New Roman"/>
                <w:smallCaps w:val="0"/>
                <w:lang w:val="es-MX"/>
              </w:rPr>
              <w:t xml:space="preserve"> usted u otro adulto de su hogar </w:t>
            </w:r>
            <w:r w:rsidR="00F1318E" w:rsidRPr="008E46E8">
              <w:rPr>
                <w:rFonts w:ascii="Times New Roman" w:hAnsi="Times New Roman"/>
                <w:smallCaps w:val="0"/>
                <w:lang w:val="es-MX"/>
              </w:rPr>
              <w:t xml:space="preserve">a </w:t>
            </w:r>
            <w:r w:rsidR="00377DAE" w:rsidRPr="008E46E8">
              <w:rPr>
                <w:rFonts w:ascii="Times New Roman" w:hAnsi="Times New Roman"/>
                <w:smallCaps w:val="0"/>
                <w:lang w:val="es-MX"/>
              </w:rPr>
              <w:t>funcionario</w:t>
            </w:r>
            <w:r w:rsidR="00A76016" w:rsidRPr="008E46E8">
              <w:rPr>
                <w:rFonts w:ascii="Times New Roman" w:hAnsi="Times New Roman"/>
                <w:smallCaps w:val="0"/>
                <w:lang w:val="es-MX"/>
              </w:rPr>
              <w:t>s</w:t>
            </w:r>
            <w:r w:rsidR="00613E2F" w:rsidRPr="008E46E8">
              <w:rPr>
                <w:rFonts w:ascii="Times New Roman" w:hAnsi="Times New Roman"/>
                <w:smallCaps w:val="0"/>
                <w:lang w:val="es-MX"/>
              </w:rPr>
              <w:t xml:space="preserve"> del colegio</w:t>
            </w:r>
            <w:r w:rsidR="00A76016" w:rsidRPr="008E46E8">
              <w:rPr>
                <w:rFonts w:ascii="Times New Roman" w:hAnsi="Times New Roman"/>
                <w:smallCaps w:val="0"/>
                <w:lang w:val="es-MX"/>
              </w:rPr>
              <w:t xml:space="preserve"> o representantes de la </w:t>
            </w:r>
            <w:r w:rsidR="00377DAE" w:rsidRPr="008E46E8">
              <w:rPr>
                <w:rFonts w:ascii="Times New Roman" w:hAnsi="Times New Roman"/>
                <w:smallCaps w:val="0"/>
                <w:lang w:val="es-MX"/>
              </w:rPr>
              <w:t>junta escolar?</w:t>
            </w:r>
          </w:p>
        </w:tc>
        <w:tc>
          <w:tcPr>
            <w:tcW w:w="2044" w:type="pct"/>
            <w:tcBorders>
              <w:top w:val="single" w:sz="4" w:space="0" w:color="auto"/>
              <w:bottom w:val="double" w:sz="4" w:space="0" w:color="auto"/>
            </w:tcBorders>
            <w:tcMar>
              <w:top w:w="43" w:type="dxa"/>
              <w:left w:w="115" w:type="dxa"/>
              <w:bottom w:w="43" w:type="dxa"/>
              <w:right w:w="115" w:type="dxa"/>
            </w:tcMar>
          </w:tcPr>
          <w:p w14:paraId="3E01B756" w14:textId="5EB0810B" w:rsidR="004E4CF3" w:rsidRPr="008E46E8" w:rsidRDefault="007D1D26" w:rsidP="00AB1547">
            <w:pPr>
              <w:tabs>
                <w:tab w:val="right" w:leader="dot" w:pos="4038"/>
              </w:tabs>
              <w:spacing w:line="269" w:lineRule="auto"/>
              <w:ind w:left="144" w:hanging="144"/>
              <w:contextualSpacing/>
              <w:rPr>
                <w:caps/>
                <w:sz w:val="20"/>
                <w:lang w:val="es-MX"/>
              </w:rPr>
            </w:pPr>
            <w:r w:rsidRPr="008E46E8">
              <w:rPr>
                <w:caps/>
                <w:sz w:val="20"/>
                <w:lang w:val="es-MX"/>
              </w:rPr>
              <w:t>sí</w:t>
            </w:r>
            <w:r w:rsidR="004E4CF3" w:rsidRPr="008E46E8">
              <w:rPr>
                <w:caps/>
                <w:sz w:val="20"/>
                <w:lang w:val="es-MX"/>
              </w:rPr>
              <w:t xml:space="preserve"> </w:t>
            </w:r>
            <w:r w:rsidR="004E4CF3" w:rsidRPr="008E46E8">
              <w:rPr>
                <w:caps/>
                <w:sz w:val="20"/>
                <w:lang w:val="es-MX"/>
              </w:rPr>
              <w:tab/>
              <w:t>1</w:t>
            </w:r>
          </w:p>
          <w:p w14:paraId="62E34125" w14:textId="77777777" w:rsidR="004E4CF3" w:rsidRPr="008E46E8" w:rsidRDefault="004E4CF3" w:rsidP="00AB1547">
            <w:pPr>
              <w:tabs>
                <w:tab w:val="right" w:leader="dot" w:pos="4038"/>
              </w:tabs>
              <w:spacing w:line="269" w:lineRule="auto"/>
              <w:ind w:left="144" w:hanging="144"/>
              <w:contextualSpacing/>
              <w:rPr>
                <w:caps/>
                <w:sz w:val="20"/>
                <w:lang w:val="es-MX"/>
              </w:rPr>
            </w:pPr>
            <w:r w:rsidRPr="008E46E8">
              <w:rPr>
                <w:caps/>
                <w:sz w:val="20"/>
                <w:lang w:val="es-MX"/>
              </w:rPr>
              <w:t xml:space="preserve">No </w:t>
            </w:r>
            <w:r w:rsidRPr="008E46E8">
              <w:rPr>
                <w:caps/>
                <w:sz w:val="20"/>
                <w:lang w:val="es-MX"/>
              </w:rPr>
              <w:tab/>
              <w:t>2</w:t>
            </w:r>
          </w:p>
          <w:p w14:paraId="5DD5119E" w14:textId="77777777" w:rsidR="00C61709" w:rsidRPr="008E46E8" w:rsidRDefault="00C61709" w:rsidP="00AB1547">
            <w:pPr>
              <w:tabs>
                <w:tab w:val="right" w:leader="dot" w:pos="4038"/>
              </w:tabs>
              <w:spacing w:line="269" w:lineRule="auto"/>
              <w:ind w:left="144" w:hanging="144"/>
              <w:contextualSpacing/>
              <w:rPr>
                <w:caps/>
                <w:sz w:val="20"/>
                <w:lang w:val="es-MX"/>
              </w:rPr>
            </w:pPr>
          </w:p>
          <w:p w14:paraId="43471FA7" w14:textId="01BABA44" w:rsidR="004E4CF3" w:rsidRPr="008E46E8" w:rsidRDefault="007D1D26" w:rsidP="00AB1547">
            <w:pPr>
              <w:tabs>
                <w:tab w:val="right" w:leader="dot" w:pos="4038"/>
              </w:tabs>
              <w:spacing w:line="269" w:lineRule="auto"/>
              <w:ind w:left="144" w:hanging="144"/>
              <w:contextualSpacing/>
              <w:rPr>
                <w:caps/>
                <w:sz w:val="20"/>
                <w:lang w:val="es-MX"/>
              </w:rPr>
            </w:pPr>
            <w:r w:rsidRPr="008E46E8">
              <w:rPr>
                <w:caps/>
                <w:sz w:val="20"/>
                <w:lang w:val="es-MX"/>
              </w:rPr>
              <w:t>ns</w:t>
            </w:r>
            <w:r w:rsidR="004E4CF3" w:rsidRPr="008E46E8">
              <w:rPr>
                <w:caps/>
                <w:sz w:val="20"/>
                <w:lang w:val="es-MX"/>
              </w:rPr>
              <w:tab/>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1A962323" w14:textId="77777777" w:rsidR="004E4CF3" w:rsidRPr="008E46E8" w:rsidRDefault="004E4CF3" w:rsidP="00AB1547">
            <w:pPr>
              <w:pStyle w:val="skipcolumn"/>
              <w:spacing w:line="269" w:lineRule="auto"/>
              <w:ind w:left="144" w:hanging="144"/>
              <w:contextualSpacing/>
              <w:rPr>
                <w:rFonts w:ascii="Times New Roman" w:hAnsi="Times New Roman"/>
                <w:lang w:val="es-MX"/>
              </w:rPr>
            </w:pPr>
          </w:p>
        </w:tc>
      </w:tr>
    </w:tbl>
    <w:p w14:paraId="285E44DA" w14:textId="77777777" w:rsidR="004E4CF3" w:rsidRPr="008E46E8" w:rsidRDefault="004E4CF3">
      <w:pPr>
        <w:rPr>
          <w:sz w:val="20"/>
          <w:lang w:val="es-MX"/>
        </w:rPr>
      </w:pPr>
    </w:p>
    <w:p w14:paraId="03081588" w14:textId="77777777" w:rsidR="00063F51" w:rsidRPr="008E46E8" w:rsidRDefault="00063F51">
      <w:pPr>
        <w:rPr>
          <w:sz w:val="20"/>
          <w:lang w:val="es-MX"/>
        </w:rPr>
      </w:pPr>
    </w:p>
    <w:p w14:paraId="2A690CB3" w14:textId="77777777" w:rsidR="00AC43B5" w:rsidRPr="008E46E8" w:rsidRDefault="00215D70" w:rsidP="00063F51">
      <w:pPr>
        <w:spacing w:line="276" w:lineRule="auto"/>
        <w:ind w:left="144" w:hanging="144"/>
        <w:contextualSpacing/>
        <w:rPr>
          <w:sz w:val="20"/>
          <w:lang w:val="es-MX"/>
        </w:rPr>
      </w:pPr>
      <w:r w:rsidRPr="008E46E8">
        <w:rPr>
          <w:sz w:val="20"/>
          <w:lang w:val="es-MX"/>
        </w:rPr>
        <w:br w:type="page"/>
      </w:r>
    </w:p>
    <w:tbl>
      <w:tblPr>
        <w:tblW w:w="4997"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92"/>
        <w:gridCol w:w="229"/>
        <w:gridCol w:w="4264"/>
        <w:gridCol w:w="275"/>
        <w:gridCol w:w="1270"/>
      </w:tblGrid>
      <w:tr w:rsidR="00AC43B5" w:rsidRPr="00B95419" w14:paraId="281D395A" w14:textId="77777777" w:rsidTr="00AC43B5">
        <w:trPr>
          <w:cantSplit/>
          <w:trHeight w:val="289"/>
          <w:jc w:val="center"/>
        </w:trPr>
        <w:tc>
          <w:tcPr>
            <w:tcW w:w="5000" w:type="pct"/>
            <w:gridSpan w:val="5"/>
            <w:shd w:val="clear" w:color="auto" w:fill="000000" w:themeFill="text1"/>
            <w:tcMar>
              <w:top w:w="43" w:type="dxa"/>
              <w:left w:w="115" w:type="dxa"/>
              <w:bottom w:w="43" w:type="dxa"/>
              <w:right w:w="115" w:type="dxa"/>
            </w:tcMar>
          </w:tcPr>
          <w:p w14:paraId="1B18F935" w14:textId="31C7F79D" w:rsidR="00AC43B5" w:rsidRPr="008E46E8" w:rsidRDefault="003B3D7D" w:rsidP="00754C2A">
            <w:pPr>
              <w:pStyle w:val="InstructionstointvwCharChar"/>
              <w:spacing w:line="276" w:lineRule="auto"/>
              <w:ind w:left="144" w:hanging="144"/>
              <w:contextualSpacing/>
              <w:rPr>
                <w:b/>
                <w:i w:val="0"/>
                <w:szCs w:val="22"/>
                <w:lang w:val="es-MX"/>
              </w:rPr>
            </w:pPr>
            <w:r w:rsidRPr="008E46E8">
              <w:rPr>
                <w:b/>
                <w:i w:val="0"/>
                <w:szCs w:val="22"/>
                <w:lang w:val="es-MX"/>
              </w:rPr>
              <w:lastRenderedPageBreak/>
              <w:t>COMPETENCIAS FUNDACIONALES PARA EL APRENDIZAJE</w:t>
            </w:r>
          </w:p>
        </w:tc>
      </w:tr>
      <w:tr w:rsidR="00AC43B5" w:rsidRPr="008E46E8" w14:paraId="03753875" w14:textId="77777777" w:rsidTr="00AC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15"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42DF609" w14:textId="18032636" w:rsidR="00AC43B5" w:rsidRPr="008E46E8" w:rsidRDefault="00AC43B5" w:rsidP="00AC43B5">
            <w:pPr>
              <w:pStyle w:val="Instructionstointvw"/>
              <w:spacing w:line="269" w:lineRule="auto"/>
              <w:ind w:left="144" w:hanging="144"/>
              <w:contextualSpacing/>
              <w:rPr>
                <w:rStyle w:val="1IntvwqstChar1"/>
                <w:rFonts w:ascii="Times New Roman" w:hAnsi="Times New Roman"/>
                <w:b/>
                <w:smallCaps w:val="0"/>
                <w:lang w:val="es-MX"/>
              </w:rPr>
            </w:pPr>
            <w:r w:rsidRPr="008E46E8">
              <w:rPr>
                <w:rStyle w:val="1IntvwqstChar1"/>
                <w:rFonts w:ascii="Times New Roman" w:hAnsi="Times New Roman"/>
                <w:b/>
                <w:i w:val="0"/>
                <w:lang w:val="es-MX"/>
              </w:rPr>
              <w:t>FL0</w:t>
            </w:r>
            <w:r w:rsidRPr="008E46E8">
              <w:rPr>
                <w:rStyle w:val="1IntvwqstChar1"/>
                <w:rFonts w:ascii="Times New Roman" w:hAnsi="Times New Roman"/>
                <w:i w:val="0"/>
                <w:lang w:val="es-MX"/>
              </w:rPr>
              <w:t>.</w:t>
            </w:r>
            <w:r w:rsidRPr="008E46E8">
              <w:rPr>
                <w:i w:val="0"/>
                <w:smallCaps/>
                <w:lang w:val="es-MX"/>
              </w:rPr>
              <w:t xml:space="preserve"> </w:t>
            </w:r>
            <w:r w:rsidRPr="008E46E8">
              <w:rPr>
                <w:lang w:val="es-MX"/>
              </w:rPr>
              <w:t xml:space="preserve">Verifique CB3: </w:t>
            </w:r>
            <w:r w:rsidRPr="008E46E8">
              <w:rPr>
                <w:i w:val="0"/>
                <w:szCs w:val="22"/>
                <w:lang w:val="es-MX"/>
              </w:rPr>
              <w:t>¿</w:t>
            </w:r>
            <w:r w:rsidRPr="008E46E8">
              <w:rPr>
                <w:lang w:val="es-MX"/>
              </w:rPr>
              <w:t>Edad del niño?</w:t>
            </w:r>
          </w:p>
        </w:tc>
        <w:tc>
          <w:tcPr>
            <w:tcW w:w="2044" w:type="pct"/>
            <w:tcBorders>
              <w:left w:val="single" w:sz="4" w:space="0" w:color="auto"/>
              <w:bottom w:val="single" w:sz="4" w:space="0" w:color="auto"/>
              <w:right w:val="single" w:sz="4" w:space="0" w:color="auto"/>
            </w:tcBorders>
            <w:shd w:val="clear" w:color="auto" w:fill="FFFFCC"/>
          </w:tcPr>
          <w:p w14:paraId="480570B5" w14:textId="055B1A91" w:rsidR="00AC43B5" w:rsidRPr="008E46E8" w:rsidRDefault="00AC43B5" w:rsidP="00754C2A">
            <w:pPr>
              <w:pStyle w:val="Responsecategs"/>
              <w:tabs>
                <w:tab w:val="clear" w:pos="3942"/>
                <w:tab w:val="right" w:leader="do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edad 5-6 años</w:t>
            </w:r>
            <w:r w:rsidRPr="008E46E8">
              <w:rPr>
                <w:rFonts w:ascii="Times New Roman" w:hAnsi="Times New Roman"/>
                <w:caps/>
                <w:lang w:val="es-MX"/>
              </w:rPr>
              <w:tab/>
              <w:t>1</w:t>
            </w:r>
          </w:p>
          <w:p w14:paraId="13C1A6F9" w14:textId="35542118" w:rsidR="00AC43B5" w:rsidRPr="008E46E8" w:rsidRDefault="00AC43B5" w:rsidP="00754C2A">
            <w:pPr>
              <w:pStyle w:val="Responsecategs"/>
              <w:tabs>
                <w:tab w:val="clear" w:pos="3942"/>
                <w:tab w:val="right" w:leader="dot" w:pos="4038"/>
              </w:tabs>
              <w:spacing w:line="269" w:lineRule="auto"/>
              <w:ind w:left="144" w:hanging="144"/>
              <w:contextualSpacing/>
              <w:rPr>
                <w:rFonts w:ascii="Times New Roman" w:hAnsi="Times New Roman"/>
                <w:caps/>
                <w:lang w:val="es-MX"/>
              </w:rPr>
            </w:pPr>
            <w:r w:rsidRPr="008E46E8">
              <w:rPr>
                <w:rFonts w:ascii="Times New Roman" w:hAnsi="Times New Roman"/>
                <w:caps/>
                <w:lang w:val="es-MX"/>
              </w:rPr>
              <w:t>edad 7-14 años</w:t>
            </w:r>
            <w:r w:rsidRPr="008E46E8">
              <w:rPr>
                <w:rFonts w:ascii="Times New Roman" w:hAnsi="Times New Roman"/>
                <w:caps/>
                <w:lang w:val="es-MX"/>
              </w:rPr>
              <w:tab/>
              <w:t>2</w:t>
            </w:r>
          </w:p>
          <w:p w14:paraId="1F73933C" w14:textId="74229A8B" w:rsidR="00AC43B5" w:rsidRPr="008E46E8" w:rsidRDefault="00AC43B5" w:rsidP="00754C2A">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edad 15-17 años</w:t>
            </w:r>
            <w:r w:rsidRPr="008E46E8">
              <w:rPr>
                <w:rFonts w:ascii="Times New Roman" w:hAnsi="Times New Roman"/>
                <w:caps/>
                <w:lang w:val="es-MX"/>
              </w:rPr>
              <w:tab/>
              <w:t>3</w:t>
            </w:r>
          </w:p>
        </w:tc>
        <w:tc>
          <w:tcPr>
            <w:tcW w:w="741" w:type="pct"/>
            <w:gridSpan w:val="2"/>
            <w:tcBorders>
              <w:left w:val="single" w:sz="4" w:space="0" w:color="auto"/>
              <w:bottom w:val="single" w:sz="4" w:space="0" w:color="auto"/>
              <w:right w:val="double" w:sz="4" w:space="0" w:color="auto"/>
            </w:tcBorders>
            <w:shd w:val="clear" w:color="auto" w:fill="FFFFCC"/>
          </w:tcPr>
          <w:p w14:paraId="3FDF730B" w14:textId="7DCF4EC4" w:rsidR="00AC43B5" w:rsidRPr="008E46E8" w:rsidRDefault="00AC43B5" w:rsidP="00754C2A">
            <w:pPr>
              <w:spacing w:line="269" w:lineRule="auto"/>
              <w:ind w:left="144" w:hanging="144"/>
              <w:contextualSpacing/>
              <w:rPr>
                <w:i/>
                <w:sz w:val="20"/>
                <w:lang w:val="es-MX"/>
              </w:rPr>
            </w:pPr>
            <w:r w:rsidRPr="008E46E8">
              <w:rPr>
                <w:sz w:val="20"/>
                <w:lang w:val="es-MX"/>
              </w:rPr>
              <w:t>1</w:t>
            </w:r>
            <w:r w:rsidRPr="008E46E8">
              <w:rPr>
                <w:i/>
                <w:sz w:val="20"/>
                <w:lang w:val="es-MX"/>
              </w:rPr>
              <w:sym w:font="Wingdings" w:char="F0F0"/>
            </w:r>
            <w:r w:rsidRPr="008E46E8">
              <w:rPr>
                <w:i/>
                <w:sz w:val="20"/>
                <w:lang w:val="es-MX"/>
              </w:rPr>
              <w:t>Fin</w:t>
            </w:r>
          </w:p>
          <w:p w14:paraId="7A4D5478" w14:textId="77777777" w:rsidR="00AC43B5" w:rsidRPr="008E46E8" w:rsidRDefault="00AC43B5" w:rsidP="00754C2A">
            <w:pPr>
              <w:spacing w:line="269" w:lineRule="auto"/>
              <w:ind w:left="144" w:hanging="144"/>
              <w:contextualSpacing/>
              <w:rPr>
                <w:sz w:val="20"/>
                <w:lang w:val="es-MX"/>
              </w:rPr>
            </w:pPr>
          </w:p>
          <w:p w14:paraId="3233ACB4" w14:textId="4D999F87" w:rsidR="00AC43B5" w:rsidRPr="008E46E8" w:rsidRDefault="00AC43B5" w:rsidP="00754C2A">
            <w:pPr>
              <w:spacing w:line="269" w:lineRule="auto"/>
              <w:ind w:left="144" w:hanging="144"/>
              <w:contextualSpacing/>
              <w:rPr>
                <w:sz w:val="20"/>
                <w:lang w:val="es-MX"/>
              </w:rPr>
            </w:pPr>
            <w:r w:rsidRPr="008E46E8">
              <w:rPr>
                <w:sz w:val="20"/>
                <w:lang w:val="es-MX"/>
              </w:rPr>
              <w:t>3</w:t>
            </w:r>
            <w:r w:rsidRPr="008E46E8">
              <w:rPr>
                <w:i/>
                <w:sz w:val="20"/>
                <w:lang w:val="es-MX"/>
              </w:rPr>
              <w:sym w:font="Wingdings" w:char="F0F0"/>
            </w:r>
            <w:r w:rsidRPr="008E46E8">
              <w:rPr>
                <w:i/>
                <w:sz w:val="20"/>
                <w:lang w:val="es-MX"/>
              </w:rPr>
              <w:t>Fin</w:t>
            </w:r>
          </w:p>
        </w:tc>
      </w:tr>
      <w:tr w:rsidR="00AC43B5" w:rsidRPr="00B95419" w14:paraId="4D04192B" w14:textId="77777777" w:rsidTr="00AC43B5">
        <w:trPr>
          <w:cantSplit/>
          <w:jc w:val="center"/>
        </w:trPr>
        <w:tc>
          <w:tcPr>
            <w:tcW w:w="5000" w:type="pct"/>
            <w:gridSpan w:val="5"/>
            <w:shd w:val="clear" w:color="auto" w:fill="FFFFFF" w:themeFill="background1"/>
            <w:tcMar>
              <w:top w:w="43" w:type="dxa"/>
              <w:left w:w="115" w:type="dxa"/>
              <w:bottom w:w="43" w:type="dxa"/>
              <w:right w:w="115" w:type="dxa"/>
            </w:tcMar>
          </w:tcPr>
          <w:p w14:paraId="2C237693" w14:textId="57676F66" w:rsidR="00AC43B5" w:rsidRPr="008E46E8" w:rsidRDefault="00AC43B5" w:rsidP="00AC43B5">
            <w:pPr>
              <w:pStyle w:val="1Intvwqst"/>
              <w:tabs>
                <w:tab w:val="right" w:leader="dot" w:pos="3941"/>
              </w:tabs>
              <w:spacing w:line="276" w:lineRule="auto"/>
              <w:ind w:left="144" w:hanging="144"/>
              <w:contextualSpacing/>
              <w:rPr>
                <w:rFonts w:ascii="Times New Roman" w:hAnsi="Times New Roman"/>
                <w:i/>
                <w:smallCaps w:val="0"/>
                <w:lang w:val="es-MX"/>
              </w:rPr>
            </w:pPr>
            <w:r w:rsidRPr="008E46E8">
              <w:rPr>
                <w:rFonts w:ascii="Times New Roman" w:hAnsi="Times New Roman"/>
                <w:smallCaps w:val="0"/>
                <w:szCs w:val="22"/>
                <w:lang w:val="es-MX"/>
              </w:rPr>
              <w:br w:type="page"/>
            </w:r>
            <w:r w:rsidRPr="008E46E8">
              <w:rPr>
                <w:rFonts w:ascii="Times New Roman" w:hAnsi="Times New Roman"/>
                <w:b/>
                <w:smallCaps w:val="0"/>
                <w:szCs w:val="22"/>
                <w:lang w:val="es-MX"/>
              </w:rPr>
              <w:t>FL1</w:t>
            </w:r>
            <w:r w:rsidRPr="008E46E8">
              <w:rPr>
                <w:rFonts w:ascii="Times New Roman" w:hAnsi="Times New Roman"/>
                <w:smallCaps w:val="0"/>
                <w:szCs w:val="22"/>
                <w:lang w:val="es-MX"/>
              </w:rPr>
              <w:t>. Ahora me gustaría hablar con (</w:t>
            </w:r>
            <w:r w:rsidRPr="008E46E8">
              <w:rPr>
                <w:rFonts w:ascii="Times New Roman" w:hAnsi="Times New Roman"/>
                <w:b/>
                <w:i/>
                <w:smallCaps w:val="0"/>
                <w:szCs w:val="22"/>
                <w:lang w:val="es-MX"/>
              </w:rPr>
              <w:t>nombre</w:t>
            </w:r>
            <w:r w:rsidRPr="008E46E8">
              <w:rPr>
                <w:rFonts w:ascii="Times New Roman" w:hAnsi="Times New Roman"/>
                <w:smallCaps w:val="0"/>
                <w:szCs w:val="22"/>
                <w:lang w:val="es-MX"/>
              </w:rPr>
              <w:t>). Le haré algunas preguntas sobre sí mismo/a y sobre lectura, y le pediré que realice algunos ejercicios de lectura y números.</w:t>
            </w:r>
          </w:p>
          <w:p w14:paraId="6788B56C" w14:textId="77777777" w:rsidR="00AC43B5" w:rsidRPr="008E46E8" w:rsidRDefault="00AC43B5" w:rsidP="00AC43B5">
            <w:pPr>
              <w:pStyle w:val="skipcolumn"/>
              <w:tabs>
                <w:tab w:val="right" w:leader="dot" w:pos="3941"/>
              </w:tabs>
              <w:ind w:left="215" w:hanging="215"/>
              <w:rPr>
                <w:rFonts w:ascii="Times New Roman" w:hAnsi="Times New Roman"/>
                <w:smallCaps w:val="0"/>
                <w:szCs w:val="22"/>
                <w:lang w:val="es-MX"/>
              </w:rPr>
            </w:pPr>
          </w:p>
          <w:p w14:paraId="02A4F024" w14:textId="77777777" w:rsidR="00AC43B5" w:rsidRPr="008E46E8" w:rsidRDefault="00AC43B5" w:rsidP="00AC43B5">
            <w:pPr>
              <w:pStyle w:val="skipcolumn"/>
              <w:tabs>
                <w:tab w:val="right" w:leader="dot" w:pos="3941"/>
              </w:tabs>
              <w:ind w:left="281" w:hanging="215"/>
              <w:rPr>
                <w:rFonts w:ascii="Times New Roman" w:hAnsi="Times New Roman"/>
                <w:smallCaps w:val="0"/>
                <w:szCs w:val="22"/>
                <w:lang w:val="es-MX"/>
              </w:rPr>
            </w:pPr>
            <w:r w:rsidRPr="008E46E8">
              <w:rPr>
                <w:rFonts w:ascii="Times New Roman" w:hAnsi="Times New Roman"/>
                <w:smallCaps w:val="0"/>
                <w:szCs w:val="22"/>
                <w:lang w:val="es-MX"/>
              </w:rPr>
              <w:t>Los ejercicios no son pruebas escolares y los resultados no se compartirán con nadie, incluidos otros padres o la escuela del niño/a.</w:t>
            </w:r>
          </w:p>
          <w:p w14:paraId="0C9D4AE1" w14:textId="77777777" w:rsidR="00AC43B5" w:rsidRPr="008E46E8" w:rsidRDefault="00AC43B5" w:rsidP="00AC43B5">
            <w:pPr>
              <w:pStyle w:val="skipcolumn"/>
              <w:tabs>
                <w:tab w:val="right" w:leader="dot" w:pos="3941"/>
              </w:tabs>
              <w:ind w:left="215" w:hanging="215"/>
              <w:rPr>
                <w:rFonts w:ascii="Times New Roman" w:hAnsi="Times New Roman"/>
                <w:smallCaps w:val="0"/>
                <w:szCs w:val="22"/>
                <w:lang w:val="es-MX"/>
              </w:rPr>
            </w:pPr>
          </w:p>
          <w:p w14:paraId="094E5D41" w14:textId="77777777" w:rsidR="00AC43B5" w:rsidRPr="008E46E8" w:rsidRDefault="00AC43B5" w:rsidP="00AC43B5">
            <w:pPr>
              <w:pStyle w:val="skipcolumn"/>
              <w:tabs>
                <w:tab w:val="right" w:leader="dot" w:pos="3941"/>
              </w:tabs>
              <w:ind w:left="215" w:hanging="215"/>
              <w:rPr>
                <w:rFonts w:ascii="Times New Roman" w:hAnsi="Times New Roman"/>
                <w:smallCaps w:val="0"/>
                <w:szCs w:val="22"/>
                <w:lang w:val="es-MX"/>
              </w:rPr>
            </w:pPr>
            <w:r w:rsidRPr="008E46E8">
              <w:rPr>
                <w:rFonts w:ascii="Times New Roman" w:hAnsi="Times New Roman"/>
                <w:smallCaps w:val="0"/>
                <w:szCs w:val="22"/>
                <w:lang w:val="es-MX"/>
              </w:rPr>
              <w:t>No obtendrá un beneficio directo por participar en esta actividad, y yo no estoy capacitado/a para explicarle los resultados del desempeño de (</w:t>
            </w:r>
            <w:r w:rsidRPr="008E46E8">
              <w:rPr>
                <w:rFonts w:ascii="Times New Roman" w:hAnsi="Times New Roman"/>
                <w:b/>
                <w:i/>
                <w:smallCaps w:val="0"/>
                <w:szCs w:val="22"/>
                <w:lang w:val="es-MX"/>
              </w:rPr>
              <w:t>nombre</w:t>
            </w:r>
            <w:r w:rsidRPr="008E46E8">
              <w:rPr>
                <w:rFonts w:ascii="Times New Roman" w:hAnsi="Times New Roman"/>
                <w:smallCaps w:val="0"/>
                <w:szCs w:val="22"/>
                <w:lang w:val="es-MX"/>
              </w:rPr>
              <w:t>).</w:t>
            </w:r>
          </w:p>
          <w:p w14:paraId="1E5C43F9" w14:textId="77777777" w:rsidR="00AC43B5" w:rsidRPr="008E46E8" w:rsidRDefault="00AC43B5" w:rsidP="00AC43B5">
            <w:pPr>
              <w:pStyle w:val="skipcolumn"/>
              <w:tabs>
                <w:tab w:val="right" w:leader="dot" w:pos="3941"/>
              </w:tabs>
              <w:ind w:left="215" w:hanging="215"/>
              <w:rPr>
                <w:rFonts w:ascii="Times New Roman" w:hAnsi="Times New Roman"/>
                <w:smallCaps w:val="0"/>
                <w:szCs w:val="22"/>
                <w:lang w:val="es-MX"/>
              </w:rPr>
            </w:pPr>
          </w:p>
          <w:p w14:paraId="54A868F9" w14:textId="36297CA3" w:rsidR="00AC43B5" w:rsidRPr="008E46E8" w:rsidRDefault="00AC43B5" w:rsidP="00AC43B5">
            <w:pPr>
              <w:pStyle w:val="skipcolumn"/>
              <w:tabs>
                <w:tab w:val="right" w:leader="dot" w:pos="3941"/>
              </w:tabs>
              <w:ind w:left="215" w:hanging="215"/>
              <w:rPr>
                <w:rFonts w:ascii="Times New Roman" w:hAnsi="Times New Roman"/>
                <w:smallCaps w:val="0"/>
                <w:szCs w:val="22"/>
                <w:lang w:val="es-MX"/>
              </w:rPr>
            </w:pPr>
            <w:r w:rsidRPr="008E46E8">
              <w:rPr>
                <w:rFonts w:ascii="Times New Roman" w:hAnsi="Times New Roman"/>
                <w:smallCaps w:val="0"/>
                <w:szCs w:val="22"/>
                <w:lang w:val="es-MX"/>
              </w:rPr>
              <w:t xml:space="preserve">Las actividades nos ayudarán a entender el aprendizaje de los niños del país en lectura y uso de los números, lo </w:t>
            </w:r>
            <w:proofErr w:type="gramStart"/>
            <w:r w:rsidRPr="008E46E8">
              <w:rPr>
                <w:rFonts w:ascii="Times New Roman" w:hAnsi="Times New Roman"/>
                <w:smallCaps w:val="0"/>
                <w:szCs w:val="22"/>
                <w:lang w:val="es-MX"/>
              </w:rPr>
              <w:t>que  permitirá</w:t>
            </w:r>
            <w:proofErr w:type="gramEnd"/>
            <w:r w:rsidRPr="008E46E8">
              <w:rPr>
                <w:rFonts w:ascii="Times New Roman" w:hAnsi="Times New Roman"/>
                <w:smallCaps w:val="0"/>
                <w:szCs w:val="22"/>
                <w:lang w:val="es-MX"/>
              </w:rPr>
              <w:t xml:space="preserve"> introducir mejoras.</w:t>
            </w:r>
          </w:p>
          <w:p w14:paraId="5BCFF046" w14:textId="77777777" w:rsidR="00AC43B5" w:rsidRPr="008E46E8" w:rsidRDefault="00AC43B5" w:rsidP="00AC43B5">
            <w:pPr>
              <w:pStyle w:val="skipcolumn"/>
              <w:tabs>
                <w:tab w:val="right" w:leader="dot" w:pos="3941"/>
              </w:tabs>
              <w:ind w:left="215" w:hanging="215"/>
              <w:rPr>
                <w:rFonts w:ascii="Times New Roman" w:hAnsi="Times New Roman"/>
                <w:smallCaps w:val="0"/>
                <w:szCs w:val="22"/>
                <w:lang w:val="es-MX"/>
              </w:rPr>
            </w:pPr>
          </w:p>
          <w:p w14:paraId="67373BF5" w14:textId="709F5839" w:rsidR="00AC43B5" w:rsidRPr="008E46E8" w:rsidRDefault="00F6277B" w:rsidP="00754C2A">
            <w:pPr>
              <w:pStyle w:val="skipcolumn"/>
              <w:tabs>
                <w:tab w:val="right" w:leader="dot" w:pos="3941"/>
              </w:tabs>
              <w:spacing w:line="276" w:lineRule="auto"/>
              <w:ind w:left="144" w:hanging="144"/>
              <w:contextualSpacing/>
              <w:rPr>
                <w:rFonts w:ascii="Times New Roman" w:hAnsi="Times New Roman"/>
                <w:smallCaps w:val="0"/>
                <w:szCs w:val="22"/>
                <w:lang w:val="es-MX"/>
              </w:rPr>
            </w:pPr>
            <w:r w:rsidRPr="008E46E8">
              <w:rPr>
                <w:rFonts w:ascii="Times New Roman" w:hAnsi="Times New Roman"/>
                <w:smallCaps w:val="0"/>
                <w:szCs w:val="22"/>
                <w:lang w:val="es-MX"/>
              </w:rPr>
              <w:t>Esto tomará</w:t>
            </w:r>
            <w:r w:rsidR="00AC43B5" w:rsidRPr="008E46E8">
              <w:rPr>
                <w:rFonts w:ascii="Times New Roman" w:hAnsi="Times New Roman"/>
                <w:smallCaps w:val="0"/>
                <w:szCs w:val="22"/>
                <w:lang w:val="es-MX"/>
              </w:rPr>
              <w:t xml:space="preserve"> unos 20 minutos. Como ya le he comentado, toda la información que obtengamos será estrictamente confidencial y anónima.</w:t>
            </w:r>
          </w:p>
        </w:tc>
      </w:tr>
      <w:tr w:rsidR="00AC43B5" w:rsidRPr="008E46E8" w14:paraId="5A410C53" w14:textId="77777777" w:rsidTr="00AC43B5">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shd w:val="clear" w:color="auto" w:fill="auto"/>
            <w:tcMar>
              <w:top w:w="43" w:type="dxa"/>
              <w:bottom w:w="43" w:type="dxa"/>
            </w:tcMar>
          </w:tcPr>
          <w:p w14:paraId="3146676E" w14:textId="3524733D" w:rsidR="00AC43B5" w:rsidRPr="008E46E8" w:rsidRDefault="00AC43B5" w:rsidP="00754C2A">
            <w:pPr>
              <w:pStyle w:val="Instructionstointvw"/>
              <w:spacing w:line="276" w:lineRule="auto"/>
              <w:ind w:left="144" w:hanging="144"/>
              <w:contextualSpacing/>
              <w:rPr>
                <w:rStyle w:val="1IntvwqstChar1"/>
                <w:rFonts w:ascii="Times New Roman" w:hAnsi="Times New Roman"/>
                <w:b/>
                <w:smallCaps w:val="0"/>
                <w:szCs w:val="22"/>
                <w:lang w:val="es-MX"/>
              </w:rPr>
            </w:pPr>
            <w:r w:rsidRPr="008E46E8">
              <w:rPr>
                <w:i w:val="0"/>
                <w:szCs w:val="22"/>
                <w:lang w:val="es-MX"/>
              </w:rPr>
              <w:t>¿Puedo hablar con (</w:t>
            </w:r>
            <w:r w:rsidRPr="008E46E8">
              <w:rPr>
                <w:b/>
                <w:szCs w:val="22"/>
                <w:lang w:val="es-MX"/>
              </w:rPr>
              <w:t>nombre</w:t>
            </w:r>
            <w:r w:rsidRPr="008E46E8">
              <w:rPr>
                <w:i w:val="0"/>
                <w:szCs w:val="22"/>
                <w:lang w:val="es-MX"/>
              </w:rPr>
              <w:t>)?</w:t>
            </w:r>
          </w:p>
        </w:tc>
        <w:tc>
          <w:tcPr>
            <w:tcW w:w="2286" w:type="pct"/>
            <w:gridSpan w:val="3"/>
            <w:shd w:val="clear" w:color="auto" w:fill="auto"/>
          </w:tcPr>
          <w:p w14:paraId="74FAB482" w14:textId="2C0868D6" w:rsidR="00AC43B5" w:rsidRPr="008E46E8" w:rsidRDefault="00AC43B5" w:rsidP="00754C2A">
            <w:pPr>
              <w:pStyle w:val="Responsecategs"/>
              <w:tabs>
                <w:tab w:val="clear" w:pos="3942"/>
                <w:tab w:val="right" w:leader="dot" w:pos="4542"/>
              </w:tabs>
              <w:spacing w:line="276" w:lineRule="auto"/>
              <w:ind w:left="144" w:hanging="144"/>
              <w:contextualSpacing/>
              <w:rPr>
                <w:rFonts w:ascii="Times New Roman" w:hAnsi="Times New Roman"/>
                <w:caps/>
                <w:szCs w:val="22"/>
                <w:lang w:val="es-MX"/>
              </w:rPr>
            </w:pPr>
            <w:r w:rsidRPr="008E46E8">
              <w:rPr>
                <w:rFonts w:ascii="Times New Roman" w:hAnsi="Times New Roman"/>
                <w:caps/>
                <w:szCs w:val="22"/>
                <w:lang w:val="es-MX"/>
              </w:rPr>
              <w:t xml:space="preserve">sí, </w:t>
            </w:r>
            <w:r w:rsidR="00F6277B" w:rsidRPr="008E46E8">
              <w:rPr>
                <w:rFonts w:ascii="Times New Roman" w:hAnsi="Times New Roman"/>
                <w:caps/>
                <w:szCs w:val="22"/>
                <w:lang w:val="es-MX"/>
              </w:rPr>
              <w:t xml:space="preserve">dieron </w:t>
            </w:r>
            <w:r w:rsidRPr="008E46E8">
              <w:rPr>
                <w:rFonts w:ascii="Times New Roman" w:hAnsi="Times New Roman"/>
                <w:caps/>
                <w:szCs w:val="22"/>
                <w:lang w:val="es-MX"/>
              </w:rPr>
              <w:t>el consentimiento</w:t>
            </w:r>
            <w:r w:rsidRPr="008E46E8">
              <w:rPr>
                <w:rFonts w:ascii="Times New Roman" w:hAnsi="Times New Roman"/>
                <w:caps/>
                <w:szCs w:val="22"/>
                <w:lang w:val="es-MX"/>
              </w:rPr>
              <w:tab/>
              <w:t>1</w:t>
            </w:r>
          </w:p>
          <w:p w14:paraId="50EBDF5A" w14:textId="59AAA365" w:rsidR="00AC43B5" w:rsidRPr="008E46E8" w:rsidRDefault="00AC43B5" w:rsidP="00F6277B">
            <w:pPr>
              <w:pStyle w:val="Responsecategs"/>
              <w:tabs>
                <w:tab w:val="clear" w:pos="3942"/>
                <w:tab w:val="right" w:leader="dot" w:pos="4542"/>
              </w:tabs>
              <w:spacing w:line="276" w:lineRule="auto"/>
              <w:ind w:left="144" w:hanging="144"/>
              <w:contextualSpacing/>
              <w:rPr>
                <w:rStyle w:val="1IntvwqstChar1"/>
                <w:rFonts w:ascii="Times New Roman" w:hAnsi="Times New Roman"/>
                <w:b/>
                <w:caps/>
                <w:smallCaps w:val="0"/>
                <w:szCs w:val="22"/>
                <w:lang w:val="es-MX"/>
              </w:rPr>
            </w:pPr>
            <w:r w:rsidRPr="008E46E8">
              <w:rPr>
                <w:rFonts w:ascii="Times New Roman" w:hAnsi="Times New Roman"/>
                <w:caps/>
                <w:szCs w:val="22"/>
                <w:lang w:val="es-MX"/>
              </w:rPr>
              <w:t xml:space="preserve">No, no </w:t>
            </w:r>
            <w:r w:rsidR="00F6277B" w:rsidRPr="008E46E8">
              <w:rPr>
                <w:rFonts w:ascii="Times New Roman" w:hAnsi="Times New Roman"/>
                <w:caps/>
                <w:szCs w:val="22"/>
                <w:lang w:val="es-MX"/>
              </w:rPr>
              <w:t xml:space="preserve">dieron </w:t>
            </w:r>
            <w:r w:rsidRPr="008E46E8">
              <w:rPr>
                <w:rFonts w:ascii="Times New Roman" w:hAnsi="Times New Roman"/>
                <w:caps/>
                <w:szCs w:val="22"/>
                <w:lang w:val="es-MX"/>
              </w:rPr>
              <w:t>el consentimiento</w:t>
            </w:r>
            <w:r w:rsidRPr="008E46E8">
              <w:rPr>
                <w:rFonts w:ascii="Times New Roman" w:hAnsi="Times New Roman"/>
                <w:caps/>
                <w:szCs w:val="22"/>
                <w:lang w:val="es-MX"/>
              </w:rPr>
              <w:tab/>
              <w:t>2</w:t>
            </w:r>
          </w:p>
        </w:tc>
        <w:tc>
          <w:tcPr>
            <w:tcW w:w="609" w:type="pct"/>
            <w:shd w:val="clear" w:color="auto" w:fill="auto"/>
          </w:tcPr>
          <w:p w14:paraId="03E470EA" w14:textId="77777777" w:rsidR="00AC43B5" w:rsidRPr="008E46E8" w:rsidRDefault="00AC43B5" w:rsidP="00754C2A">
            <w:pPr>
              <w:pStyle w:val="skipcolumn"/>
              <w:spacing w:line="276" w:lineRule="auto"/>
              <w:ind w:left="144" w:hanging="144"/>
              <w:contextualSpacing/>
              <w:rPr>
                <w:rFonts w:ascii="Times New Roman" w:hAnsi="Times New Roman"/>
                <w:i/>
                <w:smallCaps w:val="0"/>
                <w:szCs w:val="22"/>
                <w:lang w:val="es-MX"/>
              </w:rPr>
            </w:pPr>
          </w:p>
          <w:p w14:paraId="6DCC8617" w14:textId="77777777" w:rsidR="00AC43B5" w:rsidRPr="008E46E8" w:rsidRDefault="00AC43B5" w:rsidP="00754C2A">
            <w:pPr>
              <w:pStyle w:val="skipcolumn"/>
              <w:spacing w:line="276" w:lineRule="auto"/>
              <w:ind w:left="144" w:hanging="144"/>
              <w:contextualSpacing/>
              <w:rPr>
                <w:rStyle w:val="1IntvwqstChar1"/>
                <w:rFonts w:ascii="Times New Roman" w:hAnsi="Times New Roman"/>
                <w:i/>
                <w:szCs w:val="22"/>
                <w:lang w:val="es-MX"/>
              </w:rPr>
            </w:pPr>
            <w:r w:rsidRPr="008E46E8">
              <w:rPr>
                <w:rStyle w:val="1IntvwqstChar1"/>
                <w:rFonts w:ascii="Times New Roman" w:hAnsi="Times New Roman"/>
                <w:szCs w:val="22"/>
                <w:lang w:val="es-MX"/>
              </w:rPr>
              <w:t>2</w:t>
            </w:r>
            <w:r w:rsidRPr="008E46E8">
              <w:rPr>
                <w:rFonts w:ascii="Times New Roman" w:hAnsi="Times New Roman"/>
                <w:i/>
                <w:smallCaps w:val="0"/>
                <w:szCs w:val="22"/>
                <w:lang w:val="es-MX"/>
              </w:rPr>
              <w:sym w:font="Wingdings" w:char="F0F0"/>
            </w:r>
            <w:r w:rsidRPr="008E46E8">
              <w:rPr>
                <w:rStyle w:val="1IntvwqstChar1"/>
                <w:rFonts w:ascii="Times New Roman" w:hAnsi="Times New Roman"/>
                <w:i/>
                <w:szCs w:val="22"/>
                <w:lang w:val="es-MX"/>
              </w:rPr>
              <w:t>FL28</w:t>
            </w:r>
          </w:p>
        </w:tc>
      </w:tr>
    </w:tbl>
    <w:p w14:paraId="322FB81E" w14:textId="77777777" w:rsidR="007E670E" w:rsidRPr="008E46E8" w:rsidRDefault="007E670E" w:rsidP="007E670E">
      <w:pPr>
        <w:spacing w:line="276" w:lineRule="auto"/>
        <w:ind w:left="144" w:hanging="144"/>
        <w:contextualSpacing/>
        <w:rPr>
          <w:sz w:val="22"/>
          <w:szCs w:val="22"/>
          <w:lang w:val="es-MX"/>
        </w:rPr>
      </w:pPr>
    </w:p>
    <w:tbl>
      <w:tblPr>
        <w:tblStyle w:val="Tablaconcuadrcula"/>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396"/>
        <w:gridCol w:w="4769"/>
        <w:gridCol w:w="1271"/>
      </w:tblGrid>
      <w:tr w:rsidR="007E670E" w:rsidRPr="008E46E8" w14:paraId="358DF8E1" w14:textId="77777777" w:rsidTr="006F03D1">
        <w:trPr>
          <w:cantSplit/>
          <w:trHeight w:val="456"/>
          <w:jc w:val="center"/>
        </w:trPr>
        <w:tc>
          <w:tcPr>
            <w:tcW w:w="2106" w:type="pct"/>
            <w:tcBorders>
              <w:top w:val="double" w:sz="4" w:space="0" w:color="auto"/>
              <w:bottom w:val="single" w:sz="4" w:space="0" w:color="auto"/>
              <w:right w:val="single" w:sz="4" w:space="0" w:color="auto"/>
            </w:tcBorders>
            <w:shd w:val="clear" w:color="auto" w:fill="FFFFCC"/>
            <w:vAlign w:val="center"/>
          </w:tcPr>
          <w:p w14:paraId="6BB73741" w14:textId="024B48BD" w:rsidR="007E670E" w:rsidRPr="008E46E8" w:rsidRDefault="007E670E" w:rsidP="00A76016">
            <w:pPr>
              <w:spacing w:line="276" w:lineRule="auto"/>
              <w:ind w:left="144" w:hanging="144"/>
              <w:contextualSpacing/>
              <w:rPr>
                <w:i/>
                <w:sz w:val="20"/>
                <w:szCs w:val="22"/>
                <w:lang w:val="es-MX"/>
              </w:rPr>
            </w:pPr>
            <w:r w:rsidRPr="008E46E8">
              <w:rPr>
                <w:i/>
                <w:sz w:val="20"/>
                <w:szCs w:val="22"/>
                <w:lang w:val="es-MX"/>
              </w:rPr>
              <w:br w:type="page"/>
            </w:r>
            <w:r w:rsidRPr="008E46E8">
              <w:rPr>
                <w:i/>
                <w:sz w:val="20"/>
                <w:szCs w:val="22"/>
                <w:lang w:val="es-MX"/>
              </w:rPr>
              <w:br w:type="page"/>
            </w:r>
            <w:r w:rsidRPr="008E46E8">
              <w:rPr>
                <w:b/>
                <w:sz w:val="20"/>
                <w:szCs w:val="22"/>
                <w:lang w:val="es-MX"/>
              </w:rPr>
              <w:t>FL</w:t>
            </w:r>
            <w:r w:rsidR="002A6125" w:rsidRPr="008E46E8">
              <w:rPr>
                <w:b/>
                <w:sz w:val="20"/>
                <w:szCs w:val="22"/>
                <w:lang w:val="es-MX"/>
              </w:rPr>
              <w:t>2</w:t>
            </w:r>
            <w:r w:rsidRPr="008E46E8">
              <w:rPr>
                <w:sz w:val="20"/>
                <w:szCs w:val="22"/>
                <w:lang w:val="es-MX"/>
              </w:rPr>
              <w:t xml:space="preserve">. </w:t>
            </w:r>
            <w:r w:rsidR="001C0817" w:rsidRPr="008E46E8">
              <w:rPr>
                <w:i/>
                <w:sz w:val="20"/>
                <w:szCs w:val="22"/>
                <w:lang w:val="es-MX"/>
              </w:rPr>
              <w:t>Registre</w:t>
            </w:r>
            <w:r w:rsidR="00A76016" w:rsidRPr="008E46E8">
              <w:rPr>
                <w:i/>
                <w:sz w:val="20"/>
                <w:szCs w:val="22"/>
                <w:lang w:val="es-MX"/>
              </w:rPr>
              <w:t xml:space="preserve"> la hora</w:t>
            </w:r>
            <w:r w:rsidRPr="008E46E8">
              <w:rPr>
                <w:i/>
                <w:sz w:val="20"/>
                <w:szCs w:val="22"/>
                <w:lang w:val="es-MX"/>
              </w:rPr>
              <w:t>.</w:t>
            </w:r>
          </w:p>
        </w:tc>
        <w:tc>
          <w:tcPr>
            <w:tcW w:w="2285" w:type="pct"/>
            <w:tcBorders>
              <w:top w:val="double" w:sz="4" w:space="0" w:color="auto"/>
              <w:left w:val="single" w:sz="4" w:space="0" w:color="auto"/>
              <w:bottom w:val="single" w:sz="4" w:space="0" w:color="auto"/>
              <w:right w:val="single" w:sz="4" w:space="0" w:color="auto"/>
            </w:tcBorders>
            <w:shd w:val="clear" w:color="auto" w:fill="FFFFCC"/>
            <w:vAlign w:val="center"/>
          </w:tcPr>
          <w:p w14:paraId="6ECFA914" w14:textId="798D858E" w:rsidR="007E670E" w:rsidRPr="008E46E8" w:rsidRDefault="007E670E" w:rsidP="00A76016">
            <w:pPr>
              <w:tabs>
                <w:tab w:val="right" w:leader="dot" w:pos="4554"/>
              </w:tabs>
              <w:spacing w:line="276" w:lineRule="auto"/>
              <w:ind w:left="144" w:hanging="144"/>
              <w:contextualSpacing/>
              <w:rPr>
                <w:i/>
                <w:sz w:val="20"/>
                <w:szCs w:val="22"/>
                <w:lang w:val="es-MX"/>
              </w:rPr>
            </w:pPr>
            <w:r w:rsidRPr="008E46E8">
              <w:rPr>
                <w:caps/>
                <w:sz w:val="20"/>
                <w:szCs w:val="22"/>
                <w:lang w:val="es-MX"/>
              </w:rPr>
              <w:t>Ho</w:t>
            </w:r>
            <w:r w:rsidR="00A76016" w:rsidRPr="008E46E8">
              <w:rPr>
                <w:caps/>
                <w:sz w:val="20"/>
                <w:szCs w:val="22"/>
                <w:lang w:val="es-MX"/>
              </w:rPr>
              <w:t xml:space="preserve">ras y </w:t>
            </w:r>
            <w:r w:rsidRPr="008E46E8">
              <w:rPr>
                <w:caps/>
                <w:sz w:val="20"/>
                <w:szCs w:val="22"/>
                <w:lang w:val="es-MX"/>
              </w:rPr>
              <w:t>minut</w:t>
            </w:r>
            <w:r w:rsidR="00A76016" w:rsidRPr="008E46E8">
              <w:rPr>
                <w:caps/>
                <w:sz w:val="20"/>
                <w:szCs w:val="22"/>
                <w:lang w:val="es-MX"/>
              </w:rPr>
              <w:t>o</w:t>
            </w:r>
            <w:r w:rsidRPr="008E46E8">
              <w:rPr>
                <w:caps/>
                <w:sz w:val="20"/>
                <w:szCs w:val="22"/>
                <w:lang w:val="es-MX"/>
              </w:rPr>
              <w:t>s</w:t>
            </w:r>
            <w:r w:rsidRPr="008E46E8">
              <w:rPr>
                <w:caps/>
                <w:sz w:val="20"/>
                <w:szCs w:val="22"/>
                <w:lang w:val="es-MX"/>
              </w:rPr>
              <w:tab/>
              <w:t>__ _</w:t>
            </w:r>
            <w:proofErr w:type="gramStart"/>
            <w:r w:rsidRPr="008E46E8">
              <w:rPr>
                <w:caps/>
                <w:sz w:val="20"/>
                <w:szCs w:val="22"/>
                <w:lang w:val="es-MX"/>
              </w:rPr>
              <w:t>_ :</w:t>
            </w:r>
            <w:proofErr w:type="gramEnd"/>
            <w:r w:rsidRPr="008E46E8">
              <w:rPr>
                <w:caps/>
                <w:sz w:val="20"/>
                <w:szCs w:val="22"/>
                <w:lang w:val="es-MX"/>
              </w:rPr>
              <w:t xml:space="preserve"> __ __</w:t>
            </w:r>
          </w:p>
        </w:tc>
        <w:tc>
          <w:tcPr>
            <w:tcW w:w="609" w:type="pct"/>
            <w:tcBorders>
              <w:top w:val="double" w:sz="4" w:space="0" w:color="auto"/>
              <w:left w:val="single" w:sz="4" w:space="0" w:color="auto"/>
              <w:bottom w:val="single" w:sz="4" w:space="0" w:color="auto"/>
            </w:tcBorders>
            <w:shd w:val="clear" w:color="auto" w:fill="FFFFCC"/>
          </w:tcPr>
          <w:p w14:paraId="2F9656D5" w14:textId="77777777" w:rsidR="007E670E" w:rsidRPr="008E46E8" w:rsidRDefault="007E670E" w:rsidP="006F03D1">
            <w:pPr>
              <w:spacing w:line="276" w:lineRule="auto"/>
              <w:ind w:left="144" w:hanging="144"/>
              <w:contextualSpacing/>
              <w:rPr>
                <w:i/>
                <w:sz w:val="20"/>
                <w:szCs w:val="22"/>
                <w:lang w:val="es-MX"/>
              </w:rPr>
            </w:pPr>
          </w:p>
        </w:tc>
      </w:tr>
      <w:tr w:rsidR="007E670E" w:rsidRPr="00B95419" w14:paraId="33762A8B" w14:textId="77777777" w:rsidTr="006F03D1">
        <w:trPr>
          <w:cantSplit/>
          <w:jc w:val="center"/>
        </w:trPr>
        <w:tc>
          <w:tcPr>
            <w:tcW w:w="5000" w:type="pct"/>
            <w:gridSpan w:val="3"/>
            <w:tcBorders>
              <w:bottom w:val="single" w:sz="4" w:space="0" w:color="auto"/>
            </w:tcBorders>
          </w:tcPr>
          <w:p w14:paraId="57CB234C" w14:textId="712CE32A" w:rsidR="00377DAE" w:rsidRPr="008E46E8" w:rsidRDefault="002A6125" w:rsidP="00100D3F">
            <w:pPr>
              <w:pStyle w:val="1Intvwqst"/>
              <w:tabs>
                <w:tab w:val="right" w:leader="dot" w:pos="3941"/>
              </w:tabs>
              <w:spacing w:line="276" w:lineRule="auto"/>
              <w:ind w:left="144" w:hanging="144"/>
              <w:contextualSpacing/>
              <w:rPr>
                <w:rFonts w:ascii="Times New Roman" w:hAnsi="Times New Roman"/>
                <w:smallCaps w:val="0"/>
                <w:szCs w:val="22"/>
                <w:lang w:val="es-MX"/>
              </w:rPr>
            </w:pPr>
            <w:r w:rsidRPr="008E46E8">
              <w:rPr>
                <w:rFonts w:ascii="Times New Roman" w:hAnsi="Times New Roman"/>
                <w:b/>
                <w:smallCaps w:val="0"/>
                <w:szCs w:val="22"/>
                <w:lang w:val="es-MX"/>
              </w:rPr>
              <w:t>FL3</w:t>
            </w:r>
            <w:r w:rsidRPr="008E46E8">
              <w:rPr>
                <w:rFonts w:ascii="Times New Roman" w:hAnsi="Times New Roman"/>
                <w:smallCaps w:val="0"/>
                <w:szCs w:val="22"/>
                <w:lang w:val="es-MX"/>
              </w:rPr>
              <w:t xml:space="preserve">. </w:t>
            </w:r>
            <w:r w:rsidR="00377DAE" w:rsidRPr="008E46E8">
              <w:rPr>
                <w:rFonts w:ascii="Times New Roman" w:hAnsi="Times New Roman"/>
                <w:smallCaps w:val="0"/>
                <w:szCs w:val="22"/>
                <w:lang w:val="es-MX"/>
              </w:rPr>
              <w:t>Me llamo (</w:t>
            </w:r>
            <w:r w:rsidR="00377DAE" w:rsidRPr="008E46E8">
              <w:rPr>
                <w:rFonts w:ascii="Times New Roman" w:hAnsi="Times New Roman"/>
                <w:b/>
                <w:i/>
                <w:smallCaps w:val="0"/>
                <w:szCs w:val="22"/>
                <w:lang w:val="es-MX"/>
              </w:rPr>
              <w:t>su nombre</w:t>
            </w:r>
            <w:r w:rsidR="00377DAE" w:rsidRPr="008E46E8">
              <w:rPr>
                <w:rFonts w:ascii="Times New Roman" w:hAnsi="Times New Roman"/>
                <w:smallCaps w:val="0"/>
                <w:szCs w:val="22"/>
                <w:lang w:val="es-MX"/>
              </w:rPr>
              <w:t xml:space="preserve">). Me gustaría hablarte un poco de mí. </w:t>
            </w:r>
          </w:p>
          <w:p w14:paraId="2715F9FF" w14:textId="77777777" w:rsidR="00377DAE" w:rsidRPr="008E46E8" w:rsidRDefault="00377DAE" w:rsidP="00377DAE">
            <w:pPr>
              <w:pStyle w:val="1Intvwqst"/>
              <w:tabs>
                <w:tab w:val="right" w:leader="dot" w:pos="3941"/>
              </w:tabs>
              <w:ind w:left="0" w:firstLine="0"/>
              <w:rPr>
                <w:rFonts w:ascii="Times New Roman" w:hAnsi="Times New Roman"/>
                <w:smallCaps w:val="0"/>
                <w:szCs w:val="22"/>
                <w:lang w:val="es-MX"/>
              </w:rPr>
            </w:pPr>
          </w:p>
          <w:p w14:paraId="112467E2" w14:textId="1D32357B" w:rsidR="00377DAE" w:rsidRPr="008E46E8" w:rsidRDefault="00A76016" w:rsidP="00377DAE">
            <w:pPr>
              <w:pStyle w:val="1Intvwqst"/>
              <w:tabs>
                <w:tab w:val="right" w:leader="dot" w:pos="3941"/>
              </w:tabs>
              <w:ind w:left="0" w:firstLine="0"/>
              <w:rPr>
                <w:rFonts w:ascii="Times New Roman" w:hAnsi="Times New Roman"/>
                <w:smallCaps w:val="0"/>
                <w:szCs w:val="22"/>
                <w:lang w:val="es-MX"/>
              </w:rPr>
            </w:pPr>
            <w:r w:rsidRPr="008E46E8">
              <w:rPr>
                <w:rFonts w:ascii="Times New Roman" w:hAnsi="Times New Roman"/>
                <w:smallCaps w:val="0"/>
                <w:szCs w:val="22"/>
                <w:lang w:val="es-MX"/>
              </w:rPr>
              <w:t xml:space="preserve">¿Puedes hablarme un poco de </w:t>
            </w:r>
            <w:proofErr w:type="spellStart"/>
            <w:r w:rsidRPr="008E46E8">
              <w:rPr>
                <w:rFonts w:ascii="Times New Roman" w:hAnsi="Times New Roman"/>
                <w:smallCaps w:val="0"/>
                <w:szCs w:val="22"/>
                <w:lang w:val="es-MX"/>
              </w:rPr>
              <w:t>t</w:t>
            </w:r>
            <w:r w:rsidR="00F6277B" w:rsidRPr="008E46E8">
              <w:rPr>
                <w:rFonts w:ascii="Times New Roman" w:hAnsi="Times New Roman"/>
                <w:smallCaps w:val="0"/>
                <w:szCs w:val="22"/>
                <w:lang w:val="es-MX"/>
              </w:rPr>
              <w:t>í</w:t>
            </w:r>
            <w:proofErr w:type="spellEnd"/>
            <w:r w:rsidRPr="008E46E8">
              <w:rPr>
                <w:rFonts w:ascii="Times New Roman" w:hAnsi="Times New Roman"/>
                <w:smallCaps w:val="0"/>
                <w:szCs w:val="22"/>
                <w:lang w:val="es-MX"/>
              </w:rPr>
              <w:t>?</w:t>
            </w:r>
          </w:p>
          <w:p w14:paraId="3CB1FE14" w14:textId="77777777" w:rsidR="00377DAE" w:rsidRPr="008E46E8" w:rsidRDefault="00377DAE" w:rsidP="00377DAE">
            <w:pPr>
              <w:pStyle w:val="1Intvwqst"/>
              <w:tabs>
                <w:tab w:val="right" w:leader="dot" w:pos="3941"/>
              </w:tabs>
              <w:ind w:left="0" w:firstLine="0"/>
              <w:rPr>
                <w:rFonts w:ascii="Times New Roman" w:hAnsi="Times New Roman"/>
                <w:smallCaps w:val="0"/>
                <w:szCs w:val="22"/>
                <w:lang w:val="es-MX"/>
              </w:rPr>
            </w:pPr>
          </w:p>
          <w:p w14:paraId="7CF2D5A8" w14:textId="77777777" w:rsidR="00377DAE" w:rsidRPr="008E46E8" w:rsidRDefault="00377DAE" w:rsidP="00377DAE">
            <w:pPr>
              <w:rPr>
                <w:sz w:val="20"/>
                <w:szCs w:val="22"/>
                <w:lang w:val="es-MX" w:eastAsia="x-none"/>
              </w:rPr>
            </w:pPr>
            <w:r w:rsidRPr="008E46E8">
              <w:rPr>
                <w:i/>
                <w:sz w:val="20"/>
                <w:szCs w:val="22"/>
                <w:lang w:val="es-MX"/>
              </w:rPr>
              <w:t>Cuando el/la niño/a esté a gusto, prosiga con el consentimiento verbal:</w:t>
            </w:r>
          </w:p>
          <w:p w14:paraId="7F134717" w14:textId="77777777" w:rsidR="00A76016" w:rsidRPr="008E46E8" w:rsidRDefault="00A76016" w:rsidP="00377DAE">
            <w:pPr>
              <w:pStyle w:val="1IntvwqstChar1Char"/>
              <w:tabs>
                <w:tab w:val="right" w:leader="dot" w:pos="3941"/>
              </w:tabs>
              <w:ind w:left="144" w:hanging="144"/>
              <w:rPr>
                <w:rFonts w:ascii="Times New Roman" w:hAnsi="Times New Roman"/>
                <w:smallCaps w:val="0"/>
                <w:szCs w:val="22"/>
                <w:lang w:val="es-MX" w:eastAsia="x-none"/>
              </w:rPr>
            </w:pPr>
          </w:p>
          <w:p w14:paraId="0AFB7DE7" w14:textId="205C3DA5" w:rsidR="00377DAE" w:rsidRPr="008E46E8" w:rsidRDefault="00377DAE" w:rsidP="00377DAE">
            <w:pPr>
              <w:pStyle w:val="1IntvwqstChar1Char"/>
              <w:tabs>
                <w:tab w:val="right" w:leader="dot" w:pos="3941"/>
              </w:tabs>
              <w:ind w:left="144" w:hanging="144"/>
              <w:rPr>
                <w:rFonts w:ascii="Times New Roman" w:hAnsi="Times New Roman"/>
                <w:smallCaps w:val="0"/>
                <w:szCs w:val="22"/>
                <w:lang w:val="es-MX" w:eastAsia="x-none"/>
              </w:rPr>
            </w:pPr>
            <w:r w:rsidRPr="008E46E8">
              <w:rPr>
                <w:rFonts w:ascii="Times New Roman" w:hAnsi="Times New Roman"/>
                <w:smallCaps w:val="0"/>
                <w:szCs w:val="22"/>
                <w:lang w:val="es-MX" w:eastAsia="x-none"/>
              </w:rPr>
              <w:t xml:space="preserve">Voy a contarte por qué estoy hoy aquí. Estoy trabajando </w:t>
            </w:r>
            <w:r w:rsidR="006823D3" w:rsidRPr="008E46E8">
              <w:rPr>
                <w:rFonts w:ascii="Times New Roman" w:hAnsi="Times New Roman"/>
                <w:smallCaps w:val="0"/>
                <w:szCs w:val="22"/>
                <w:lang w:val="es-MX" w:eastAsia="x-none"/>
              </w:rPr>
              <w:t xml:space="preserve">con la </w:t>
            </w:r>
            <w:r w:rsidR="00A76016" w:rsidRPr="008E46E8">
              <w:rPr>
                <w:rFonts w:ascii="Times New Roman" w:hAnsi="Times New Roman"/>
                <w:smallCaps w:val="0"/>
                <w:color w:val="FF0000"/>
                <w:szCs w:val="22"/>
                <w:lang w:val="es-MX" w:eastAsia="x-none"/>
              </w:rPr>
              <w:t>Oficina Nacional de Estadísticas</w:t>
            </w:r>
            <w:r w:rsidRPr="008E46E8">
              <w:rPr>
                <w:rFonts w:ascii="Times New Roman" w:hAnsi="Times New Roman"/>
                <w:b/>
                <w:i/>
                <w:smallCaps w:val="0"/>
                <w:szCs w:val="22"/>
                <w:lang w:val="es-MX" w:eastAsia="x-none"/>
              </w:rPr>
              <w:t>.</w:t>
            </w:r>
            <w:r w:rsidRPr="008E46E8">
              <w:rPr>
                <w:rFonts w:ascii="Times New Roman" w:hAnsi="Times New Roman"/>
                <w:smallCaps w:val="0"/>
                <w:szCs w:val="22"/>
                <w:lang w:val="es-MX" w:eastAsia="x-none"/>
              </w:rPr>
              <w:t xml:space="preserve"> Formo parte de un equipo que trata de averiguar cómo están aprendiendo los niños</w:t>
            </w:r>
            <w:r w:rsidR="00A76016" w:rsidRPr="008E46E8">
              <w:rPr>
                <w:rFonts w:ascii="Times New Roman" w:hAnsi="Times New Roman"/>
                <w:smallCaps w:val="0"/>
                <w:szCs w:val="22"/>
                <w:lang w:val="es-MX" w:eastAsia="x-none"/>
              </w:rPr>
              <w:t>/as</w:t>
            </w:r>
            <w:r w:rsidRPr="008E46E8">
              <w:rPr>
                <w:rFonts w:ascii="Times New Roman" w:hAnsi="Times New Roman"/>
                <w:smallCaps w:val="0"/>
                <w:szCs w:val="22"/>
                <w:lang w:val="es-MX" w:eastAsia="x-none"/>
              </w:rPr>
              <w:t xml:space="preserve"> </w:t>
            </w:r>
            <w:r w:rsidR="00A76016" w:rsidRPr="008E46E8">
              <w:rPr>
                <w:rFonts w:ascii="Times New Roman" w:hAnsi="Times New Roman"/>
                <w:smallCaps w:val="0"/>
                <w:szCs w:val="22"/>
                <w:lang w:val="es-MX" w:eastAsia="x-none"/>
              </w:rPr>
              <w:t xml:space="preserve">a leer y </w:t>
            </w:r>
            <w:r w:rsidR="006823D3" w:rsidRPr="008E46E8">
              <w:rPr>
                <w:rFonts w:ascii="Times New Roman" w:hAnsi="Times New Roman"/>
                <w:smallCaps w:val="0"/>
                <w:szCs w:val="22"/>
                <w:lang w:val="es-MX" w:eastAsia="x-none"/>
              </w:rPr>
              <w:t>a usar los números</w:t>
            </w:r>
            <w:r w:rsidRPr="008E46E8">
              <w:rPr>
                <w:rFonts w:ascii="Times New Roman" w:hAnsi="Times New Roman"/>
                <w:smallCaps w:val="0"/>
                <w:szCs w:val="22"/>
                <w:lang w:val="es-MX" w:eastAsia="x-none"/>
              </w:rPr>
              <w:t>. También estamos hablando con algunos niños</w:t>
            </w:r>
            <w:r w:rsidR="00A76016" w:rsidRPr="008E46E8">
              <w:rPr>
                <w:rFonts w:ascii="Times New Roman" w:hAnsi="Times New Roman"/>
                <w:smallCaps w:val="0"/>
                <w:szCs w:val="22"/>
                <w:lang w:val="es-MX" w:eastAsia="x-none"/>
              </w:rPr>
              <w:t>/as</w:t>
            </w:r>
            <w:r w:rsidRPr="008E46E8">
              <w:rPr>
                <w:rFonts w:ascii="Times New Roman" w:hAnsi="Times New Roman"/>
                <w:smallCaps w:val="0"/>
                <w:szCs w:val="22"/>
                <w:lang w:val="es-MX" w:eastAsia="x-none"/>
              </w:rPr>
              <w:t xml:space="preserve"> sobre esto y pidiéndoles que hagan unos ejercicios de lectura y números. Tu (madre / </w:t>
            </w:r>
            <w:r w:rsidR="00A76016" w:rsidRPr="008E46E8">
              <w:rPr>
                <w:rFonts w:ascii="Times New Roman" w:hAnsi="Times New Roman"/>
                <w:b/>
                <w:i/>
                <w:smallCaps w:val="0"/>
                <w:szCs w:val="22"/>
                <w:lang w:val="es-MX" w:eastAsia="x-none"/>
              </w:rPr>
              <w:t xml:space="preserve">nombre de la </w:t>
            </w:r>
            <w:r w:rsidRPr="008E46E8">
              <w:rPr>
                <w:rFonts w:ascii="Times New Roman" w:hAnsi="Times New Roman"/>
                <w:b/>
                <w:i/>
                <w:smallCaps w:val="0"/>
                <w:szCs w:val="22"/>
                <w:lang w:val="es-MX" w:eastAsia="x-none"/>
              </w:rPr>
              <w:t>cuidador</w:t>
            </w:r>
            <w:r w:rsidR="00A76016" w:rsidRPr="008E46E8">
              <w:rPr>
                <w:rFonts w:ascii="Times New Roman" w:hAnsi="Times New Roman"/>
                <w:b/>
                <w:i/>
                <w:smallCaps w:val="0"/>
                <w:szCs w:val="22"/>
                <w:lang w:val="es-MX" w:eastAsia="x-none"/>
              </w:rPr>
              <w:t>a</w:t>
            </w:r>
            <w:r w:rsidRPr="008E46E8">
              <w:rPr>
                <w:rFonts w:ascii="Times New Roman" w:hAnsi="Times New Roman"/>
                <w:smallCaps w:val="0"/>
                <w:szCs w:val="22"/>
                <w:lang w:val="es-MX" w:eastAsia="x-none"/>
              </w:rPr>
              <w:t>) ha dicho que puedes ayudarnos. Si quieres ayudarnos, voy a hacerte algunas preguntas y a darte ejercicios para que los hag</w:t>
            </w:r>
            <w:r w:rsidR="00096AE5" w:rsidRPr="008E46E8">
              <w:rPr>
                <w:rFonts w:ascii="Times New Roman" w:hAnsi="Times New Roman"/>
                <w:smallCaps w:val="0"/>
                <w:szCs w:val="22"/>
                <w:lang w:val="es-MX" w:eastAsia="x-none"/>
              </w:rPr>
              <w:t>as. Te explicaré cada ejercicio</w:t>
            </w:r>
            <w:r w:rsidRPr="008E46E8">
              <w:rPr>
                <w:rFonts w:ascii="Times New Roman" w:hAnsi="Times New Roman"/>
                <w:smallCaps w:val="0"/>
                <w:szCs w:val="22"/>
                <w:lang w:val="es-MX" w:eastAsia="x-none"/>
              </w:rPr>
              <w:t xml:space="preserve"> y puedes hacerme preguntas cuando quieras. No tienes que hacer n</w:t>
            </w:r>
            <w:r w:rsidR="00ED2597" w:rsidRPr="008E46E8">
              <w:rPr>
                <w:rFonts w:ascii="Times New Roman" w:hAnsi="Times New Roman"/>
                <w:smallCaps w:val="0"/>
                <w:szCs w:val="22"/>
                <w:lang w:val="es-MX" w:eastAsia="x-none"/>
              </w:rPr>
              <w:t>ada q</w:t>
            </w:r>
            <w:r w:rsidRPr="008E46E8">
              <w:rPr>
                <w:rFonts w:ascii="Times New Roman" w:hAnsi="Times New Roman"/>
                <w:smallCaps w:val="0"/>
                <w:szCs w:val="22"/>
                <w:lang w:val="es-MX" w:eastAsia="x-none"/>
              </w:rPr>
              <w:t xml:space="preserve">ue no quieras hacer. Una vez que empecemos, si no quieres responder una pregunta o no quieres seguir, no pasa nada. </w:t>
            </w:r>
          </w:p>
          <w:p w14:paraId="2F21819D" w14:textId="31F20F2A" w:rsidR="00377DAE" w:rsidRPr="008E46E8" w:rsidRDefault="00377DAE" w:rsidP="00100D3F">
            <w:pPr>
              <w:pStyle w:val="1IntvwqstChar1Char"/>
              <w:tabs>
                <w:tab w:val="right" w:leader="dot" w:pos="3941"/>
              </w:tabs>
              <w:spacing w:line="276" w:lineRule="auto"/>
              <w:ind w:left="144" w:hanging="144"/>
              <w:contextualSpacing/>
              <w:rPr>
                <w:rFonts w:ascii="Times New Roman" w:hAnsi="Times New Roman"/>
                <w:smallCaps w:val="0"/>
                <w:szCs w:val="22"/>
                <w:lang w:val="es-MX"/>
              </w:rPr>
            </w:pPr>
          </w:p>
        </w:tc>
      </w:tr>
      <w:tr w:rsidR="007E670E" w:rsidRPr="008E46E8" w14:paraId="3BA83F0D" w14:textId="77777777" w:rsidTr="006F03D1">
        <w:trPr>
          <w:cantSplit/>
          <w:jc w:val="center"/>
        </w:trPr>
        <w:tc>
          <w:tcPr>
            <w:tcW w:w="2106" w:type="pct"/>
            <w:tcBorders>
              <w:top w:val="single" w:sz="4" w:space="0" w:color="auto"/>
              <w:bottom w:val="double" w:sz="4" w:space="0" w:color="auto"/>
              <w:right w:val="single" w:sz="4" w:space="0" w:color="auto"/>
            </w:tcBorders>
          </w:tcPr>
          <w:p w14:paraId="574AED69" w14:textId="40670C20" w:rsidR="007E670E" w:rsidRPr="008E46E8" w:rsidRDefault="00100D3F" w:rsidP="00100D3F">
            <w:pPr>
              <w:spacing w:line="276" w:lineRule="auto"/>
              <w:contextualSpacing/>
              <w:rPr>
                <w:sz w:val="20"/>
                <w:szCs w:val="22"/>
                <w:lang w:val="es-MX"/>
              </w:rPr>
            </w:pPr>
            <w:r w:rsidRPr="008E46E8">
              <w:rPr>
                <w:sz w:val="20"/>
                <w:szCs w:val="22"/>
                <w:lang w:val="es-MX"/>
              </w:rPr>
              <w:t>¿Estás listo/a para empezar?</w:t>
            </w:r>
          </w:p>
        </w:tc>
        <w:tc>
          <w:tcPr>
            <w:tcW w:w="2285" w:type="pct"/>
            <w:tcBorders>
              <w:top w:val="single" w:sz="4" w:space="0" w:color="auto"/>
              <w:left w:val="single" w:sz="4" w:space="0" w:color="auto"/>
              <w:bottom w:val="double" w:sz="4" w:space="0" w:color="auto"/>
              <w:right w:val="single" w:sz="4" w:space="0" w:color="auto"/>
            </w:tcBorders>
          </w:tcPr>
          <w:p w14:paraId="7082C9F5" w14:textId="0DB5A675" w:rsidR="007E670E" w:rsidRPr="008E46E8" w:rsidRDefault="00100D3F" w:rsidP="006F03D1">
            <w:pPr>
              <w:pStyle w:val="Responsecategs"/>
              <w:tabs>
                <w:tab w:val="clear" w:pos="3942"/>
                <w:tab w:val="right" w:leader="dot" w:pos="4554"/>
              </w:tabs>
              <w:spacing w:line="276" w:lineRule="auto"/>
              <w:ind w:left="144" w:hanging="144"/>
              <w:contextualSpacing/>
              <w:rPr>
                <w:rFonts w:ascii="Times New Roman" w:hAnsi="Times New Roman"/>
                <w:caps/>
                <w:szCs w:val="22"/>
                <w:lang w:val="es-MX"/>
              </w:rPr>
            </w:pPr>
            <w:r w:rsidRPr="008E46E8">
              <w:rPr>
                <w:rFonts w:ascii="Times New Roman" w:hAnsi="Times New Roman"/>
                <w:caps/>
                <w:szCs w:val="22"/>
                <w:lang w:val="es-MX"/>
              </w:rPr>
              <w:t>sí</w:t>
            </w:r>
            <w:r w:rsidR="007E670E" w:rsidRPr="008E46E8">
              <w:rPr>
                <w:rFonts w:ascii="Times New Roman" w:hAnsi="Times New Roman"/>
                <w:caps/>
                <w:szCs w:val="22"/>
                <w:lang w:val="es-MX"/>
              </w:rPr>
              <w:tab/>
              <w:t>1</w:t>
            </w:r>
          </w:p>
          <w:p w14:paraId="648A9CA9" w14:textId="29262A7D" w:rsidR="007E670E" w:rsidRPr="008E46E8" w:rsidRDefault="007E670E" w:rsidP="00094A6C">
            <w:pPr>
              <w:pStyle w:val="Responsecategs"/>
              <w:tabs>
                <w:tab w:val="clear" w:pos="3942"/>
                <w:tab w:val="right" w:leader="dot" w:pos="4554"/>
              </w:tabs>
              <w:spacing w:line="276" w:lineRule="auto"/>
              <w:ind w:left="144" w:hanging="144"/>
              <w:contextualSpacing/>
              <w:rPr>
                <w:rFonts w:ascii="Times New Roman" w:hAnsi="Times New Roman"/>
                <w:i/>
                <w:szCs w:val="22"/>
                <w:lang w:val="es-MX"/>
              </w:rPr>
            </w:pPr>
            <w:r w:rsidRPr="008E46E8">
              <w:rPr>
                <w:rFonts w:ascii="Times New Roman" w:hAnsi="Times New Roman"/>
                <w:caps/>
                <w:szCs w:val="22"/>
                <w:lang w:val="es-MX"/>
              </w:rPr>
              <w:t>No</w:t>
            </w:r>
            <w:r w:rsidR="00094A6C" w:rsidRPr="008E46E8">
              <w:rPr>
                <w:rFonts w:ascii="Times New Roman" w:hAnsi="Times New Roman"/>
                <w:caps/>
                <w:szCs w:val="22"/>
                <w:lang w:val="es-MX"/>
              </w:rPr>
              <w:t xml:space="preserve"> /no se preguntó</w:t>
            </w:r>
            <w:r w:rsidRPr="008E46E8">
              <w:rPr>
                <w:rFonts w:ascii="Times New Roman" w:hAnsi="Times New Roman"/>
                <w:caps/>
                <w:szCs w:val="22"/>
                <w:lang w:val="es-MX"/>
              </w:rPr>
              <w:tab/>
              <w:t>2</w:t>
            </w:r>
          </w:p>
        </w:tc>
        <w:tc>
          <w:tcPr>
            <w:tcW w:w="609" w:type="pct"/>
            <w:tcBorders>
              <w:top w:val="single" w:sz="4" w:space="0" w:color="auto"/>
              <w:left w:val="single" w:sz="4" w:space="0" w:color="auto"/>
              <w:bottom w:val="double" w:sz="4" w:space="0" w:color="auto"/>
            </w:tcBorders>
          </w:tcPr>
          <w:p w14:paraId="34A8E586" w14:textId="3F220540" w:rsidR="007E670E" w:rsidRPr="008E46E8" w:rsidRDefault="007E670E" w:rsidP="006F03D1">
            <w:pPr>
              <w:pStyle w:val="skipcolumn"/>
              <w:spacing w:line="276" w:lineRule="auto"/>
              <w:ind w:left="144" w:hanging="144"/>
              <w:contextualSpacing/>
              <w:rPr>
                <w:rStyle w:val="1IntvwqstChar1"/>
                <w:rFonts w:ascii="Times New Roman" w:hAnsi="Times New Roman"/>
                <w:i/>
                <w:szCs w:val="22"/>
                <w:lang w:val="es-MX"/>
              </w:rPr>
            </w:pPr>
          </w:p>
          <w:p w14:paraId="4E7A0F42" w14:textId="6A994E4C" w:rsidR="007E670E" w:rsidRPr="008E46E8" w:rsidRDefault="007E670E" w:rsidP="00A23987">
            <w:pPr>
              <w:spacing w:line="276" w:lineRule="auto"/>
              <w:ind w:left="144" w:hanging="144"/>
              <w:contextualSpacing/>
              <w:rPr>
                <w:i/>
                <w:sz w:val="20"/>
                <w:szCs w:val="22"/>
                <w:lang w:val="es-MX"/>
              </w:rPr>
            </w:pPr>
            <w:r w:rsidRPr="008E46E8">
              <w:rPr>
                <w:rStyle w:val="1IntvwqstChar1"/>
                <w:rFonts w:ascii="Times New Roman" w:hAnsi="Times New Roman"/>
                <w:szCs w:val="22"/>
                <w:lang w:val="es-MX"/>
              </w:rPr>
              <w:t>2</w:t>
            </w:r>
            <w:r w:rsidRPr="008E46E8">
              <w:rPr>
                <w:i/>
                <w:smallCaps/>
                <w:sz w:val="20"/>
                <w:szCs w:val="22"/>
                <w:lang w:val="es-MX"/>
              </w:rPr>
              <w:sym w:font="Wingdings" w:char="F0F0"/>
            </w:r>
            <w:r w:rsidRPr="008E46E8">
              <w:rPr>
                <w:rStyle w:val="1IntvwqstChar1"/>
                <w:rFonts w:ascii="Times New Roman" w:hAnsi="Times New Roman"/>
                <w:i/>
                <w:szCs w:val="22"/>
                <w:lang w:val="es-MX"/>
              </w:rPr>
              <w:t>FL</w:t>
            </w:r>
            <w:r w:rsidR="00A83FBC" w:rsidRPr="008E46E8">
              <w:rPr>
                <w:rStyle w:val="1IntvwqstChar1"/>
                <w:rFonts w:ascii="Times New Roman" w:hAnsi="Times New Roman"/>
                <w:i/>
                <w:szCs w:val="22"/>
                <w:lang w:val="es-MX"/>
              </w:rPr>
              <w:t>2</w:t>
            </w:r>
            <w:r w:rsidR="00A23987" w:rsidRPr="008E46E8">
              <w:rPr>
                <w:rStyle w:val="1IntvwqstChar1"/>
                <w:rFonts w:ascii="Times New Roman" w:hAnsi="Times New Roman"/>
                <w:i/>
                <w:szCs w:val="22"/>
                <w:lang w:val="es-MX"/>
              </w:rPr>
              <w:t>8</w:t>
            </w:r>
          </w:p>
        </w:tc>
      </w:tr>
    </w:tbl>
    <w:p w14:paraId="4087BB07" w14:textId="77777777" w:rsidR="007E670E" w:rsidRPr="008E46E8" w:rsidRDefault="007E670E" w:rsidP="007E670E">
      <w:pPr>
        <w:spacing w:line="276" w:lineRule="auto"/>
        <w:ind w:left="144" w:hanging="144"/>
        <w:contextualSpacing/>
        <w:rPr>
          <w:sz w:val="22"/>
          <w:szCs w:val="22"/>
          <w:lang w:val="es-MX"/>
        </w:rPr>
      </w:pPr>
    </w:p>
    <w:tbl>
      <w:tblPr>
        <w:tblW w:w="502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411"/>
        <w:gridCol w:w="4845"/>
        <w:gridCol w:w="1226"/>
      </w:tblGrid>
      <w:tr w:rsidR="007E670E" w:rsidRPr="00B95419" w14:paraId="0CFFF8AD" w14:textId="77777777" w:rsidTr="00E70E0A">
        <w:trPr>
          <w:cantSplit/>
          <w:jc w:val="center"/>
        </w:trPr>
        <w:tc>
          <w:tcPr>
            <w:tcW w:w="5000" w:type="pct"/>
            <w:gridSpan w:val="3"/>
            <w:shd w:val="clear" w:color="auto" w:fill="B6DDE8"/>
            <w:tcMar>
              <w:top w:w="43" w:type="dxa"/>
              <w:left w:w="115" w:type="dxa"/>
              <w:bottom w:w="43" w:type="dxa"/>
              <w:right w:w="115" w:type="dxa"/>
            </w:tcMar>
          </w:tcPr>
          <w:p w14:paraId="738D2B7C" w14:textId="2DB9279F" w:rsidR="00100D3F" w:rsidRPr="008E46E8" w:rsidRDefault="007E670E" w:rsidP="00100D3F">
            <w:pPr>
              <w:rPr>
                <w:i/>
                <w:sz w:val="20"/>
                <w:lang w:val="es-MX"/>
              </w:rPr>
            </w:pPr>
            <w:r w:rsidRPr="008E46E8">
              <w:rPr>
                <w:b/>
                <w:sz w:val="20"/>
                <w:lang w:val="es-MX"/>
              </w:rPr>
              <w:t>FL</w:t>
            </w:r>
            <w:r w:rsidR="002A6125" w:rsidRPr="008E46E8">
              <w:rPr>
                <w:b/>
                <w:sz w:val="20"/>
                <w:lang w:val="es-MX"/>
              </w:rPr>
              <w:t>4</w:t>
            </w:r>
            <w:r w:rsidRPr="008E46E8">
              <w:rPr>
                <w:sz w:val="20"/>
                <w:lang w:val="es-MX"/>
              </w:rPr>
              <w:t>.</w:t>
            </w:r>
            <w:r w:rsidRPr="008E46E8">
              <w:rPr>
                <w:i/>
                <w:sz w:val="20"/>
                <w:lang w:val="es-MX"/>
              </w:rPr>
              <w:t xml:space="preserve"> </w:t>
            </w:r>
            <w:r w:rsidR="00100D3F" w:rsidRPr="008E46E8">
              <w:rPr>
                <w:i/>
                <w:sz w:val="20"/>
                <w:lang w:val="es-MX"/>
              </w:rPr>
              <w:t>Antes de empezar con los ejercicios de lectura y números, marque todas las casillas para indicar que:</w:t>
            </w:r>
          </w:p>
          <w:p w14:paraId="3892CA54" w14:textId="457ACD31" w:rsidR="007E670E" w:rsidRPr="008E46E8" w:rsidRDefault="007E670E" w:rsidP="006F03D1">
            <w:pPr>
              <w:spacing w:line="276" w:lineRule="auto"/>
              <w:ind w:left="144" w:hanging="144"/>
              <w:contextualSpacing/>
              <w:rPr>
                <w:i/>
                <w:sz w:val="20"/>
                <w:lang w:val="es-MX"/>
              </w:rPr>
            </w:pPr>
          </w:p>
          <w:p w14:paraId="3CE68249" w14:textId="6FC44451" w:rsidR="00100D3F" w:rsidRPr="008E46E8" w:rsidRDefault="00F70962" w:rsidP="00100D3F">
            <w:pPr>
              <w:pStyle w:val="Prrafodelista"/>
              <w:numPr>
                <w:ilvl w:val="0"/>
                <w:numId w:val="35"/>
              </w:numPr>
              <w:tabs>
                <w:tab w:val="left" w:pos="186"/>
                <w:tab w:val="left" w:pos="552"/>
              </w:tabs>
              <w:spacing w:line="276" w:lineRule="auto"/>
              <w:rPr>
                <w:sz w:val="20"/>
                <w:lang w:val="es-MX"/>
              </w:rPr>
            </w:pPr>
            <w:r w:rsidRPr="008E46E8">
              <w:rPr>
                <w:i/>
                <w:sz w:val="20"/>
                <w:lang w:val="es-MX"/>
              </w:rPr>
              <w:t>No está a solas con el</w:t>
            </w:r>
            <w:r w:rsidR="007829D1" w:rsidRPr="008E46E8">
              <w:rPr>
                <w:i/>
                <w:sz w:val="20"/>
                <w:lang w:val="es-MX"/>
              </w:rPr>
              <w:t xml:space="preserve"> niño/a, salvo que</w:t>
            </w:r>
            <w:r w:rsidR="00790A4C" w:rsidRPr="008E46E8">
              <w:rPr>
                <w:i/>
                <w:sz w:val="20"/>
                <w:lang w:val="es-MX"/>
              </w:rPr>
              <w:t xml:space="preserve"> </w:t>
            </w:r>
            <w:r w:rsidR="004E5E06" w:rsidRPr="008E46E8">
              <w:rPr>
                <w:i/>
                <w:sz w:val="20"/>
                <w:lang w:val="es-MX"/>
              </w:rPr>
              <w:t xml:space="preserve">él/ella esté </w:t>
            </w:r>
            <w:r w:rsidR="007829D1" w:rsidRPr="008E46E8">
              <w:rPr>
                <w:i/>
                <w:sz w:val="20"/>
                <w:lang w:val="es-MX"/>
              </w:rPr>
              <w:t>al alcance de la vista de al menos un adulto que él/ella conozca.</w:t>
            </w:r>
          </w:p>
          <w:p w14:paraId="22DFBBA6" w14:textId="59B549BF" w:rsidR="00100D3F" w:rsidRPr="008E46E8" w:rsidRDefault="007829D1" w:rsidP="00100D3F">
            <w:pPr>
              <w:pStyle w:val="Prrafodelista"/>
              <w:numPr>
                <w:ilvl w:val="0"/>
                <w:numId w:val="35"/>
              </w:numPr>
              <w:tabs>
                <w:tab w:val="left" w:pos="186"/>
                <w:tab w:val="left" w:pos="552"/>
              </w:tabs>
              <w:spacing w:line="276" w:lineRule="auto"/>
              <w:rPr>
                <w:sz w:val="20"/>
                <w:lang w:val="es-MX"/>
              </w:rPr>
            </w:pPr>
            <w:r w:rsidRPr="008E46E8">
              <w:rPr>
                <w:i/>
                <w:sz w:val="20"/>
                <w:lang w:val="es-MX"/>
              </w:rPr>
              <w:t xml:space="preserve">Ha </w:t>
            </w:r>
            <w:r w:rsidR="00094A6C" w:rsidRPr="008E46E8">
              <w:rPr>
                <w:i/>
                <w:sz w:val="20"/>
                <w:lang w:val="es-MX"/>
              </w:rPr>
              <w:t xml:space="preserve">interesado </w:t>
            </w:r>
            <w:r w:rsidRPr="008E46E8">
              <w:rPr>
                <w:i/>
                <w:sz w:val="20"/>
                <w:lang w:val="es-MX"/>
              </w:rPr>
              <w:t xml:space="preserve">al niño/a en la conversación y </w:t>
            </w:r>
            <w:r w:rsidR="00FF7493" w:rsidRPr="008E46E8">
              <w:rPr>
                <w:i/>
                <w:sz w:val="20"/>
                <w:lang w:val="es-MX"/>
              </w:rPr>
              <w:t xml:space="preserve">ha </w:t>
            </w:r>
            <w:r w:rsidRPr="008E46E8">
              <w:rPr>
                <w:i/>
                <w:sz w:val="20"/>
                <w:lang w:val="es-MX"/>
              </w:rPr>
              <w:t>establecido una relación con él/ella, p.ej.</w:t>
            </w:r>
            <w:r w:rsidR="00094A6C" w:rsidRPr="008E46E8">
              <w:rPr>
                <w:i/>
                <w:sz w:val="20"/>
                <w:lang w:val="es-MX"/>
              </w:rPr>
              <w:t>:</w:t>
            </w:r>
            <w:r w:rsidRPr="008E46E8">
              <w:rPr>
                <w:i/>
                <w:sz w:val="20"/>
                <w:lang w:val="es-MX"/>
              </w:rPr>
              <w:t xml:space="preserve"> con preguntas para romper el hielo.</w:t>
            </w:r>
          </w:p>
          <w:p w14:paraId="01E06D86" w14:textId="35031068" w:rsidR="007829D1" w:rsidRPr="008E46E8" w:rsidRDefault="007829D1" w:rsidP="00100D3F">
            <w:pPr>
              <w:pStyle w:val="Prrafodelista"/>
              <w:numPr>
                <w:ilvl w:val="0"/>
                <w:numId w:val="35"/>
              </w:numPr>
              <w:tabs>
                <w:tab w:val="left" w:pos="186"/>
                <w:tab w:val="left" w:pos="552"/>
              </w:tabs>
              <w:spacing w:line="276" w:lineRule="auto"/>
              <w:rPr>
                <w:sz w:val="20"/>
                <w:lang w:val="es-MX"/>
              </w:rPr>
            </w:pPr>
            <w:r w:rsidRPr="008E46E8">
              <w:rPr>
                <w:i/>
                <w:sz w:val="20"/>
                <w:lang w:val="es-MX"/>
              </w:rPr>
              <w:t xml:space="preserve">El niño/a está sentado cómodamente, puede utilizar el </w:t>
            </w:r>
            <w:r w:rsidR="007877CB" w:rsidRPr="008E46E8">
              <w:rPr>
                <w:i/>
                <w:sz w:val="20"/>
                <w:lang w:val="es-MX"/>
              </w:rPr>
              <w:t>L</w:t>
            </w:r>
            <w:r w:rsidRPr="008E46E8">
              <w:rPr>
                <w:i/>
                <w:sz w:val="20"/>
                <w:lang w:val="es-MX"/>
              </w:rPr>
              <w:t xml:space="preserve">ibro de </w:t>
            </w:r>
            <w:r w:rsidR="00132260" w:rsidRPr="008E46E8">
              <w:rPr>
                <w:i/>
                <w:sz w:val="20"/>
                <w:lang w:val="es-MX"/>
              </w:rPr>
              <w:t xml:space="preserve">LECTURA Y NÚMEROS </w:t>
            </w:r>
            <w:r w:rsidRPr="008E46E8">
              <w:rPr>
                <w:i/>
                <w:sz w:val="20"/>
                <w:lang w:val="es-MX"/>
              </w:rPr>
              <w:t xml:space="preserve">sin dificultad, y usted puede ver </w:t>
            </w:r>
            <w:r w:rsidR="007877CB" w:rsidRPr="008E46E8">
              <w:rPr>
                <w:i/>
                <w:sz w:val="20"/>
                <w:lang w:val="es-MX"/>
              </w:rPr>
              <w:t>en</w:t>
            </w:r>
            <w:r w:rsidRPr="008E46E8">
              <w:rPr>
                <w:i/>
                <w:sz w:val="20"/>
                <w:lang w:val="es-MX"/>
              </w:rPr>
              <w:t xml:space="preserve"> qué página está abierto.</w:t>
            </w:r>
          </w:p>
          <w:p w14:paraId="3EA2F78F" w14:textId="388D930D" w:rsidR="007829D1" w:rsidRPr="008E46E8" w:rsidRDefault="007829D1" w:rsidP="007829D1">
            <w:pPr>
              <w:tabs>
                <w:tab w:val="left" w:pos="186"/>
                <w:tab w:val="left" w:pos="552"/>
              </w:tabs>
              <w:spacing w:line="276" w:lineRule="auto"/>
              <w:rPr>
                <w:sz w:val="20"/>
                <w:lang w:val="es-MX"/>
              </w:rPr>
            </w:pPr>
          </w:p>
        </w:tc>
      </w:tr>
      <w:tr w:rsidR="007E670E" w:rsidRPr="00B95419" w14:paraId="6DE448DF" w14:textId="77777777" w:rsidTr="00EA1C3D">
        <w:trPr>
          <w:cantSplit/>
          <w:jc w:val="center"/>
        </w:trPr>
        <w:tc>
          <w:tcPr>
            <w:tcW w:w="2104" w:type="pct"/>
            <w:shd w:val="clear" w:color="auto" w:fill="auto"/>
            <w:tcMar>
              <w:top w:w="43" w:type="dxa"/>
              <w:left w:w="115" w:type="dxa"/>
              <w:bottom w:w="43" w:type="dxa"/>
              <w:right w:w="115" w:type="dxa"/>
            </w:tcMar>
          </w:tcPr>
          <w:p w14:paraId="52F3C283" w14:textId="68D83EAD" w:rsidR="007E670E" w:rsidRPr="008E46E8" w:rsidRDefault="007E670E" w:rsidP="00F70962">
            <w:pPr>
              <w:pStyle w:val="1Intvwqst"/>
              <w:spacing w:line="276" w:lineRule="auto"/>
              <w:ind w:left="144" w:hanging="144"/>
              <w:contextualSpacing/>
              <w:rPr>
                <w:rFonts w:ascii="Times New Roman" w:hAnsi="Times New Roman"/>
                <w:b/>
                <w:smallCaps w:val="0"/>
                <w:lang w:val="es-MX"/>
              </w:rPr>
            </w:pPr>
          </w:p>
        </w:tc>
        <w:tc>
          <w:tcPr>
            <w:tcW w:w="2311" w:type="pct"/>
            <w:shd w:val="clear" w:color="auto" w:fill="auto"/>
            <w:tcMar>
              <w:top w:w="43" w:type="dxa"/>
              <w:left w:w="115" w:type="dxa"/>
              <w:bottom w:w="43" w:type="dxa"/>
              <w:right w:w="115" w:type="dxa"/>
            </w:tcMar>
          </w:tcPr>
          <w:p w14:paraId="6C7A083C" w14:textId="77777777" w:rsidR="007E670E" w:rsidRPr="008E46E8" w:rsidRDefault="007E670E" w:rsidP="006F03D1">
            <w:pPr>
              <w:pStyle w:val="Responsecategs"/>
              <w:tabs>
                <w:tab w:val="clear" w:pos="3942"/>
                <w:tab w:val="right" w:leader="dot" w:pos="3941"/>
              </w:tabs>
              <w:spacing w:line="276" w:lineRule="auto"/>
              <w:ind w:left="144" w:hanging="144"/>
              <w:contextualSpacing/>
              <w:rPr>
                <w:rFonts w:ascii="Times New Roman" w:hAnsi="Times New Roman"/>
                <w:lang w:val="es-MX"/>
              </w:rPr>
            </w:pPr>
          </w:p>
        </w:tc>
        <w:tc>
          <w:tcPr>
            <w:tcW w:w="585" w:type="pct"/>
            <w:shd w:val="clear" w:color="auto" w:fill="auto"/>
            <w:tcMar>
              <w:top w:w="43" w:type="dxa"/>
              <w:left w:w="115" w:type="dxa"/>
              <w:bottom w:w="43" w:type="dxa"/>
              <w:right w:w="115" w:type="dxa"/>
            </w:tcMar>
          </w:tcPr>
          <w:p w14:paraId="209ACE2D" w14:textId="77777777" w:rsidR="007E670E" w:rsidRPr="008E46E8" w:rsidRDefault="007E670E" w:rsidP="006F03D1">
            <w:pPr>
              <w:pStyle w:val="skipcolumn"/>
              <w:spacing w:line="276" w:lineRule="auto"/>
              <w:ind w:left="144" w:hanging="144"/>
              <w:contextualSpacing/>
              <w:rPr>
                <w:rFonts w:ascii="Times New Roman" w:hAnsi="Times New Roman"/>
                <w:lang w:val="es-MX"/>
              </w:rPr>
            </w:pPr>
          </w:p>
        </w:tc>
      </w:tr>
      <w:tr w:rsidR="007E670E" w:rsidRPr="008E46E8" w14:paraId="7BA86D33" w14:textId="77777777" w:rsidTr="00EA1C3D">
        <w:trPr>
          <w:cantSplit/>
          <w:jc w:val="center"/>
        </w:trPr>
        <w:tc>
          <w:tcPr>
            <w:tcW w:w="2104" w:type="pct"/>
            <w:shd w:val="clear" w:color="auto" w:fill="auto"/>
            <w:tcMar>
              <w:top w:w="43" w:type="dxa"/>
              <w:left w:w="115" w:type="dxa"/>
              <w:bottom w:w="43" w:type="dxa"/>
              <w:right w:w="115" w:type="dxa"/>
            </w:tcMar>
          </w:tcPr>
          <w:p w14:paraId="69CC7983" w14:textId="0956DB7C" w:rsidR="007E670E" w:rsidRPr="008E46E8" w:rsidRDefault="007E670E" w:rsidP="006F03D1">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FL</w:t>
            </w:r>
            <w:r w:rsidR="002A6125" w:rsidRPr="008E46E8">
              <w:rPr>
                <w:rFonts w:ascii="Times New Roman" w:hAnsi="Times New Roman"/>
                <w:b/>
                <w:smallCaps w:val="0"/>
                <w:lang w:val="es-MX"/>
              </w:rPr>
              <w:t>6</w:t>
            </w:r>
            <w:r w:rsidR="00F70962" w:rsidRPr="008E46E8">
              <w:rPr>
                <w:rFonts w:ascii="Times New Roman" w:hAnsi="Times New Roman"/>
                <w:smallCaps w:val="0"/>
                <w:lang w:val="es-MX"/>
              </w:rPr>
              <w:t>. Primero vamos a hablar sobre lectura.</w:t>
            </w:r>
          </w:p>
          <w:p w14:paraId="645E8302" w14:textId="77777777" w:rsidR="007E670E" w:rsidRPr="008E46E8" w:rsidRDefault="007E670E" w:rsidP="006F03D1">
            <w:pPr>
              <w:pStyle w:val="1Intvwqst"/>
              <w:spacing w:line="276" w:lineRule="auto"/>
              <w:ind w:left="144" w:hanging="144"/>
              <w:contextualSpacing/>
              <w:rPr>
                <w:rFonts w:ascii="Times New Roman" w:hAnsi="Times New Roman"/>
                <w:smallCaps w:val="0"/>
                <w:lang w:val="es-MX"/>
              </w:rPr>
            </w:pPr>
          </w:p>
          <w:p w14:paraId="122BF05F" w14:textId="5A72D7CA" w:rsidR="00F70962" w:rsidRPr="008E46E8" w:rsidRDefault="007E670E" w:rsidP="00F70962">
            <w:pPr>
              <w:pStyle w:val="1Intvwqst"/>
              <w:ind w:left="0" w:firstLine="0"/>
              <w:rPr>
                <w:rFonts w:ascii="Times New Roman" w:hAnsi="Times New Roman"/>
                <w:smallCaps w:val="0"/>
                <w:lang w:val="es-MX"/>
              </w:rPr>
            </w:pPr>
            <w:r w:rsidRPr="008E46E8">
              <w:rPr>
                <w:rFonts w:ascii="Times New Roman" w:hAnsi="Times New Roman"/>
                <w:smallCaps w:val="0"/>
                <w:lang w:val="es-MX"/>
              </w:rPr>
              <w:tab/>
            </w:r>
            <w:r w:rsidR="00F70962" w:rsidRPr="008E46E8">
              <w:rPr>
                <w:rFonts w:ascii="Times New Roman" w:hAnsi="Times New Roman"/>
                <w:smallCaps w:val="0"/>
                <w:lang w:val="es-MX"/>
              </w:rPr>
              <w:t>[A] ¿Lees libros en casa?</w:t>
            </w:r>
          </w:p>
          <w:p w14:paraId="39449E20" w14:textId="77777777" w:rsidR="007E670E" w:rsidRPr="008E46E8" w:rsidRDefault="007E670E" w:rsidP="00A83EFC">
            <w:pPr>
              <w:pStyle w:val="1Intvwqst"/>
              <w:tabs>
                <w:tab w:val="left" w:pos="498"/>
              </w:tabs>
              <w:spacing w:line="276" w:lineRule="auto"/>
              <w:ind w:left="0" w:firstLine="0"/>
              <w:contextualSpacing/>
              <w:rPr>
                <w:rFonts w:ascii="Times New Roman" w:hAnsi="Times New Roman"/>
                <w:i/>
                <w:smallCaps w:val="0"/>
                <w:lang w:val="es-MX"/>
              </w:rPr>
            </w:pPr>
          </w:p>
          <w:p w14:paraId="1873100A" w14:textId="66FD617C" w:rsidR="007829D1" w:rsidRPr="008E46E8" w:rsidRDefault="007E670E" w:rsidP="007877CB">
            <w:pPr>
              <w:pStyle w:val="1Intvwqst"/>
              <w:tabs>
                <w:tab w:val="left" w:pos="498"/>
              </w:tabs>
              <w:spacing w:line="276" w:lineRule="auto"/>
              <w:ind w:left="144" w:hanging="144"/>
              <w:contextualSpacing/>
              <w:rPr>
                <w:rFonts w:ascii="Times New Roman" w:hAnsi="Times New Roman"/>
                <w:b/>
                <w:smallCaps w:val="0"/>
                <w:lang w:val="es-MX"/>
              </w:rPr>
            </w:pPr>
            <w:r w:rsidRPr="008E46E8">
              <w:rPr>
                <w:rFonts w:ascii="Times New Roman" w:hAnsi="Times New Roman"/>
                <w:smallCaps w:val="0"/>
                <w:lang w:val="es-MX"/>
              </w:rPr>
              <w:tab/>
            </w:r>
            <w:r w:rsidR="00F70962" w:rsidRPr="008E46E8">
              <w:rPr>
                <w:rFonts w:ascii="Times New Roman" w:hAnsi="Times New Roman"/>
                <w:smallCaps w:val="0"/>
                <w:lang w:val="es-MX"/>
              </w:rPr>
              <w:t xml:space="preserve">           [B] ¿Te lee alguien en casa?</w:t>
            </w:r>
          </w:p>
        </w:tc>
        <w:tc>
          <w:tcPr>
            <w:tcW w:w="2311" w:type="pct"/>
            <w:shd w:val="clear" w:color="auto" w:fill="auto"/>
            <w:tcMar>
              <w:top w:w="43" w:type="dxa"/>
              <w:left w:w="115" w:type="dxa"/>
              <w:bottom w:w="43" w:type="dxa"/>
              <w:right w:w="115" w:type="dxa"/>
            </w:tcMar>
          </w:tcPr>
          <w:p w14:paraId="1F2FA3A4" w14:textId="0A0191A5" w:rsidR="007E670E" w:rsidRPr="008E46E8" w:rsidRDefault="00E91163" w:rsidP="00E91163">
            <w:pPr>
              <w:pStyle w:val="Responsecategs"/>
              <w:tabs>
                <w:tab w:val="clear" w:pos="3942"/>
                <w:tab w:val="right" w:pos="4554"/>
              </w:tabs>
              <w:spacing w:line="276" w:lineRule="auto"/>
              <w:ind w:left="144" w:hanging="144"/>
              <w:contextualSpacing/>
              <w:rPr>
                <w:rFonts w:ascii="Times New Roman" w:hAnsi="Times New Roman"/>
                <w:lang w:val="es-MX"/>
              </w:rPr>
            </w:pPr>
            <w:r w:rsidRPr="008E46E8">
              <w:rPr>
                <w:rFonts w:ascii="Times New Roman" w:hAnsi="Times New Roman"/>
                <w:lang w:val="es-MX"/>
              </w:rPr>
              <w:tab/>
            </w:r>
            <w:r w:rsidRPr="008E46E8">
              <w:rPr>
                <w:rFonts w:ascii="Times New Roman" w:hAnsi="Times New Roman"/>
                <w:lang w:val="es-MX"/>
              </w:rPr>
              <w:tab/>
            </w:r>
            <w:r w:rsidR="00F70962" w:rsidRPr="008E46E8">
              <w:rPr>
                <w:rFonts w:ascii="Times New Roman" w:hAnsi="Times New Roman"/>
                <w:lang w:val="es-MX"/>
              </w:rPr>
              <w:t>SÍ</w:t>
            </w:r>
            <w:r w:rsidRPr="008E46E8">
              <w:rPr>
                <w:rFonts w:ascii="Times New Roman" w:hAnsi="Times New Roman"/>
                <w:lang w:val="es-MX"/>
              </w:rPr>
              <w:t xml:space="preserve">   NO</w:t>
            </w:r>
          </w:p>
          <w:p w14:paraId="01A5894C" w14:textId="77777777" w:rsidR="007E670E" w:rsidRPr="008E46E8"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s-MX"/>
              </w:rPr>
            </w:pPr>
          </w:p>
          <w:p w14:paraId="4690DD5C" w14:textId="16797FBD" w:rsidR="007E670E" w:rsidRPr="008E46E8" w:rsidRDefault="00F70962" w:rsidP="00E91163">
            <w:pPr>
              <w:pStyle w:val="Responsecategs"/>
              <w:tabs>
                <w:tab w:val="clear" w:pos="3942"/>
                <w:tab w:val="right" w:leader="dot" w:pos="4554"/>
              </w:tabs>
              <w:spacing w:line="276" w:lineRule="auto"/>
              <w:ind w:left="144" w:hanging="144"/>
              <w:contextualSpacing/>
              <w:rPr>
                <w:rFonts w:ascii="Times New Roman" w:hAnsi="Times New Roman"/>
                <w:lang w:val="es-MX"/>
              </w:rPr>
            </w:pPr>
            <w:r w:rsidRPr="008E46E8">
              <w:rPr>
                <w:rFonts w:ascii="Times New Roman" w:hAnsi="Times New Roman"/>
                <w:lang w:val="es-MX"/>
              </w:rPr>
              <w:t>LEE LIBROS EN CASA</w:t>
            </w:r>
            <w:r w:rsidR="00E91163" w:rsidRPr="008E46E8">
              <w:rPr>
                <w:rFonts w:ascii="Times New Roman" w:hAnsi="Times New Roman"/>
                <w:lang w:val="es-MX"/>
              </w:rPr>
              <w:tab/>
              <w:t>1       2</w:t>
            </w:r>
          </w:p>
          <w:p w14:paraId="3E88E778" w14:textId="77777777" w:rsidR="007E670E" w:rsidRPr="008E46E8"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s-MX"/>
              </w:rPr>
            </w:pPr>
          </w:p>
          <w:p w14:paraId="2524ABC1" w14:textId="0E5B633E" w:rsidR="007E670E" w:rsidRPr="008E46E8" w:rsidRDefault="00F70962" w:rsidP="00E91163">
            <w:pPr>
              <w:pStyle w:val="Responsecategs"/>
              <w:tabs>
                <w:tab w:val="clear" w:pos="3942"/>
                <w:tab w:val="right" w:leader="dot" w:pos="4554"/>
              </w:tabs>
              <w:spacing w:line="276" w:lineRule="auto"/>
              <w:ind w:left="144" w:hanging="144"/>
              <w:contextualSpacing/>
              <w:rPr>
                <w:rFonts w:ascii="Times New Roman" w:hAnsi="Times New Roman"/>
                <w:lang w:val="es-MX"/>
              </w:rPr>
            </w:pPr>
            <w:r w:rsidRPr="008E46E8">
              <w:rPr>
                <w:rFonts w:ascii="Times New Roman" w:hAnsi="Times New Roman"/>
                <w:lang w:val="es-MX"/>
              </w:rPr>
              <w:t>LE LEE</w:t>
            </w:r>
            <w:r w:rsidR="00096AE5" w:rsidRPr="008E46E8">
              <w:rPr>
                <w:rFonts w:ascii="Times New Roman" w:hAnsi="Times New Roman"/>
                <w:lang w:val="es-MX"/>
              </w:rPr>
              <w:t>N</w:t>
            </w:r>
            <w:r w:rsidRPr="008E46E8">
              <w:rPr>
                <w:rFonts w:ascii="Times New Roman" w:hAnsi="Times New Roman"/>
                <w:lang w:val="es-MX"/>
              </w:rPr>
              <w:t xml:space="preserve"> EN CASA</w:t>
            </w:r>
            <w:r w:rsidR="00E91163" w:rsidRPr="008E46E8">
              <w:rPr>
                <w:rFonts w:ascii="Times New Roman" w:hAnsi="Times New Roman"/>
                <w:lang w:val="es-MX"/>
              </w:rPr>
              <w:tab/>
              <w:t>1       2</w:t>
            </w:r>
          </w:p>
        </w:tc>
        <w:tc>
          <w:tcPr>
            <w:tcW w:w="585" w:type="pct"/>
            <w:shd w:val="clear" w:color="auto" w:fill="auto"/>
            <w:tcMar>
              <w:top w:w="43" w:type="dxa"/>
              <w:left w:w="115" w:type="dxa"/>
              <w:bottom w:w="43" w:type="dxa"/>
              <w:right w:w="115" w:type="dxa"/>
            </w:tcMar>
          </w:tcPr>
          <w:p w14:paraId="0ADDD7B2" w14:textId="77777777" w:rsidR="007E670E" w:rsidRPr="008E46E8" w:rsidRDefault="007E670E" w:rsidP="006F03D1">
            <w:pPr>
              <w:pStyle w:val="skipcolumn"/>
              <w:spacing w:line="276" w:lineRule="auto"/>
              <w:ind w:left="144" w:hanging="144"/>
              <w:contextualSpacing/>
              <w:rPr>
                <w:rFonts w:ascii="Times New Roman" w:hAnsi="Times New Roman"/>
                <w:lang w:val="es-MX"/>
              </w:rPr>
            </w:pPr>
          </w:p>
        </w:tc>
      </w:tr>
      <w:tr w:rsidR="007E670E" w:rsidRPr="008E46E8" w14:paraId="5652768A" w14:textId="77777777" w:rsidTr="00EA1C3D">
        <w:trPr>
          <w:cantSplit/>
          <w:trHeight w:val="567"/>
          <w:jc w:val="center"/>
        </w:trPr>
        <w:tc>
          <w:tcPr>
            <w:tcW w:w="2104" w:type="pct"/>
            <w:shd w:val="clear" w:color="auto" w:fill="auto"/>
            <w:tcMar>
              <w:top w:w="43" w:type="dxa"/>
              <w:left w:w="115" w:type="dxa"/>
              <w:bottom w:w="43" w:type="dxa"/>
              <w:right w:w="115" w:type="dxa"/>
            </w:tcMar>
          </w:tcPr>
          <w:p w14:paraId="07723DCF" w14:textId="6B6629C6" w:rsidR="007E670E" w:rsidRPr="008E46E8" w:rsidRDefault="007E670E" w:rsidP="006F03D1">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lastRenderedPageBreak/>
              <w:t>FL</w:t>
            </w:r>
            <w:r w:rsidR="002A6125" w:rsidRPr="008E46E8">
              <w:rPr>
                <w:rFonts w:ascii="Times New Roman" w:hAnsi="Times New Roman"/>
                <w:b/>
                <w:smallCaps w:val="0"/>
                <w:lang w:val="es-MX"/>
              </w:rPr>
              <w:t>7</w:t>
            </w:r>
            <w:r w:rsidR="00F70962" w:rsidRPr="008E46E8">
              <w:rPr>
                <w:rFonts w:ascii="Times New Roman" w:hAnsi="Times New Roman"/>
                <w:smallCaps w:val="0"/>
                <w:lang w:val="es-MX"/>
              </w:rPr>
              <w:t>. ¿En qué idioma hablas la mayor parte del tiempo en casa?</w:t>
            </w:r>
          </w:p>
          <w:p w14:paraId="44B9E07A" w14:textId="77777777" w:rsidR="007E670E" w:rsidRPr="008E46E8" w:rsidRDefault="007E670E" w:rsidP="006F03D1">
            <w:pPr>
              <w:pStyle w:val="1Intvwqst"/>
              <w:spacing w:line="276" w:lineRule="auto"/>
              <w:ind w:left="144" w:hanging="144"/>
              <w:contextualSpacing/>
              <w:rPr>
                <w:rFonts w:ascii="Times New Roman" w:hAnsi="Times New Roman"/>
                <w:smallCaps w:val="0"/>
                <w:lang w:val="es-MX"/>
              </w:rPr>
            </w:pPr>
          </w:p>
          <w:p w14:paraId="1E73334D" w14:textId="53367469" w:rsidR="007E670E" w:rsidRPr="008E46E8" w:rsidRDefault="00096AE5" w:rsidP="006F03D1">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i/>
                <w:smallCaps w:val="0"/>
                <w:lang w:val="es-MX"/>
              </w:rPr>
              <w:t>Indagu</w:t>
            </w:r>
            <w:r w:rsidR="00F70962" w:rsidRPr="008E46E8">
              <w:rPr>
                <w:rFonts w:ascii="Times New Roman" w:hAnsi="Times New Roman"/>
                <w:i/>
                <w:smallCaps w:val="0"/>
                <w:lang w:val="es-MX"/>
              </w:rPr>
              <w:t>e si es necesario y lea los idiomas listados.</w:t>
            </w:r>
          </w:p>
          <w:p w14:paraId="4483D289" w14:textId="77777777" w:rsidR="007829D1" w:rsidRPr="008E46E8" w:rsidRDefault="007829D1" w:rsidP="006F03D1">
            <w:pPr>
              <w:pStyle w:val="1Intvwqst"/>
              <w:spacing w:line="276" w:lineRule="auto"/>
              <w:ind w:left="144" w:hanging="144"/>
              <w:contextualSpacing/>
              <w:rPr>
                <w:rFonts w:ascii="Times New Roman" w:hAnsi="Times New Roman"/>
                <w:i/>
                <w:smallCaps w:val="0"/>
                <w:lang w:val="es-MX"/>
              </w:rPr>
            </w:pPr>
          </w:p>
          <w:p w14:paraId="29E57D97" w14:textId="59E63071" w:rsidR="007829D1" w:rsidRPr="008E46E8" w:rsidRDefault="007829D1" w:rsidP="006F03D1">
            <w:pPr>
              <w:pStyle w:val="1Intvwqst"/>
              <w:spacing w:line="276" w:lineRule="auto"/>
              <w:ind w:left="144" w:hanging="144"/>
              <w:contextualSpacing/>
              <w:rPr>
                <w:rFonts w:ascii="Times New Roman" w:hAnsi="Times New Roman"/>
                <w:i/>
                <w:smallCaps w:val="0"/>
                <w:lang w:val="es-MX"/>
              </w:rPr>
            </w:pPr>
          </w:p>
        </w:tc>
        <w:tc>
          <w:tcPr>
            <w:tcW w:w="2311" w:type="pct"/>
            <w:shd w:val="clear" w:color="auto" w:fill="auto"/>
            <w:tcMar>
              <w:top w:w="43" w:type="dxa"/>
              <w:left w:w="115" w:type="dxa"/>
              <w:bottom w:w="43" w:type="dxa"/>
              <w:right w:w="115" w:type="dxa"/>
            </w:tcMar>
          </w:tcPr>
          <w:p w14:paraId="69907117" w14:textId="075335FE" w:rsidR="00790A4C" w:rsidRPr="008E46E8" w:rsidRDefault="00790A4C" w:rsidP="00E91163">
            <w:pPr>
              <w:tabs>
                <w:tab w:val="right" w:leader="dot" w:pos="4554"/>
              </w:tabs>
              <w:spacing w:line="276" w:lineRule="auto"/>
              <w:ind w:left="144" w:hanging="144"/>
              <w:contextualSpacing/>
              <w:rPr>
                <w:rFonts w:eastAsia="Calibri"/>
                <w:b/>
                <w:sz w:val="20"/>
                <w:lang w:val="es-MX" w:bidi="en-US"/>
              </w:rPr>
            </w:pPr>
            <w:r w:rsidRPr="008E46E8">
              <w:rPr>
                <w:rFonts w:eastAsia="Calibri"/>
                <w:b/>
                <w:sz w:val="20"/>
                <w:lang w:val="es-MX" w:bidi="en-US"/>
              </w:rPr>
              <w:t>PRUEBA DE LECTURA DISPONIBLE</w:t>
            </w:r>
          </w:p>
          <w:p w14:paraId="640FD874" w14:textId="74DEFA35" w:rsidR="007E670E" w:rsidRPr="008E46E8" w:rsidRDefault="00790A4C" w:rsidP="00E91163">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INGLÉS</w:t>
            </w:r>
            <w:r w:rsidR="00E91163" w:rsidRPr="008E46E8">
              <w:rPr>
                <w:rFonts w:eastAsia="Calibri"/>
                <w:sz w:val="20"/>
                <w:lang w:val="es-MX" w:bidi="en-US"/>
              </w:rPr>
              <w:tab/>
              <w:t>1</w:t>
            </w:r>
            <w:r w:rsidR="006F62FC" w:rsidRPr="008E46E8">
              <w:rPr>
                <w:rFonts w:eastAsia="Calibri"/>
                <w:sz w:val="20"/>
                <w:lang w:val="es-MX" w:bidi="en-US"/>
              </w:rPr>
              <w:t>1</w:t>
            </w:r>
          </w:p>
          <w:p w14:paraId="4EEFC8BC" w14:textId="746C3986" w:rsidR="007E670E" w:rsidRPr="008E46E8" w:rsidRDefault="00790A4C" w:rsidP="00E91163">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FRANCÉS</w:t>
            </w:r>
            <w:r w:rsidR="00E91163" w:rsidRPr="008E46E8">
              <w:rPr>
                <w:rFonts w:eastAsia="Calibri"/>
                <w:sz w:val="20"/>
                <w:lang w:val="es-MX" w:bidi="en-US"/>
              </w:rPr>
              <w:tab/>
            </w:r>
            <w:r w:rsidR="006F62FC" w:rsidRPr="008E46E8">
              <w:rPr>
                <w:rFonts w:eastAsia="Calibri"/>
                <w:sz w:val="20"/>
                <w:lang w:val="es-MX" w:bidi="en-US"/>
              </w:rPr>
              <w:t>1</w:t>
            </w:r>
            <w:r w:rsidR="00E91163" w:rsidRPr="008E46E8">
              <w:rPr>
                <w:rFonts w:eastAsia="Calibri"/>
                <w:sz w:val="20"/>
                <w:lang w:val="es-MX" w:bidi="en-US"/>
              </w:rPr>
              <w:t>2</w:t>
            </w:r>
          </w:p>
          <w:p w14:paraId="5FF4B208" w14:textId="357AD1F3" w:rsidR="007E670E" w:rsidRPr="008E46E8" w:rsidRDefault="00790A4C" w:rsidP="00E91163">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ESPAÑOL</w:t>
            </w:r>
            <w:r w:rsidR="00E91163" w:rsidRPr="008E46E8">
              <w:rPr>
                <w:rFonts w:eastAsia="Calibri"/>
                <w:sz w:val="20"/>
                <w:lang w:val="es-MX" w:bidi="en-US"/>
              </w:rPr>
              <w:tab/>
            </w:r>
            <w:r w:rsidR="006F62FC" w:rsidRPr="008E46E8">
              <w:rPr>
                <w:rFonts w:eastAsia="Calibri"/>
                <w:sz w:val="20"/>
                <w:lang w:val="es-MX" w:bidi="en-US"/>
              </w:rPr>
              <w:t>1</w:t>
            </w:r>
            <w:r w:rsidR="00E91163" w:rsidRPr="008E46E8">
              <w:rPr>
                <w:rFonts w:eastAsia="Calibri"/>
                <w:sz w:val="20"/>
                <w:lang w:val="es-MX" w:bidi="en-US"/>
              </w:rPr>
              <w:t>3</w:t>
            </w:r>
          </w:p>
          <w:p w14:paraId="106B8154" w14:textId="77777777" w:rsidR="006F62FC" w:rsidRPr="008E46E8" w:rsidRDefault="006F62FC" w:rsidP="00790A4C">
            <w:pPr>
              <w:tabs>
                <w:tab w:val="right" w:leader="dot" w:pos="4554"/>
              </w:tabs>
              <w:spacing w:line="276" w:lineRule="auto"/>
              <w:ind w:left="144" w:hanging="144"/>
              <w:contextualSpacing/>
              <w:rPr>
                <w:rFonts w:eastAsia="Calibri"/>
                <w:b/>
                <w:sz w:val="20"/>
                <w:lang w:val="es-MX" w:bidi="en-US"/>
              </w:rPr>
            </w:pPr>
          </w:p>
          <w:p w14:paraId="24AC4840" w14:textId="2366C7B3" w:rsidR="00790A4C" w:rsidRPr="008E46E8" w:rsidRDefault="00790A4C" w:rsidP="00790A4C">
            <w:pPr>
              <w:tabs>
                <w:tab w:val="right" w:leader="dot" w:pos="4554"/>
              </w:tabs>
              <w:spacing w:line="276" w:lineRule="auto"/>
              <w:ind w:left="144" w:hanging="144"/>
              <w:contextualSpacing/>
              <w:rPr>
                <w:rFonts w:eastAsia="Calibri"/>
                <w:b/>
                <w:sz w:val="20"/>
                <w:lang w:val="es-MX" w:bidi="en-US"/>
              </w:rPr>
            </w:pPr>
            <w:r w:rsidRPr="008E46E8">
              <w:rPr>
                <w:rFonts w:eastAsia="Calibri"/>
                <w:b/>
                <w:sz w:val="20"/>
                <w:lang w:val="es-MX" w:bidi="en-US"/>
              </w:rPr>
              <w:t xml:space="preserve">PRUEBA DE LECTURA </w:t>
            </w:r>
            <w:r w:rsidR="006F62FC" w:rsidRPr="008E46E8">
              <w:rPr>
                <w:rFonts w:eastAsia="Calibri"/>
                <w:b/>
                <w:sz w:val="20"/>
                <w:lang w:val="es-MX" w:bidi="en-US"/>
              </w:rPr>
              <w:t xml:space="preserve">NO </w:t>
            </w:r>
            <w:r w:rsidRPr="008E46E8">
              <w:rPr>
                <w:rFonts w:eastAsia="Calibri"/>
                <w:b/>
                <w:sz w:val="20"/>
                <w:lang w:val="es-MX" w:bidi="en-US"/>
              </w:rPr>
              <w:t>DISPONIBLE</w:t>
            </w:r>
          </w:p>
          <w:p w14:paraId="708487AA" w14:textId="4F8D1008" w:rsidR="006F62FC" w:rsidRPr="008E46E8" w:rsidRDefault="006F62FC" w:rsidP="006F62FC">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IDIOMA</w:t>
            </w:r>
            <w:r w:rsidRPr="008E46E8">
              <w:rPr>
                <w:rFonts w:eastAsia="Calibri"/>
                <w:sz w:val="20"/>
                <w:lang w:val="es-MX" w:bidi="en-US"/>
              </w:rPr>
              <w:tab/>
              <w:t>21</w:t>
            </w:r>
          </w:p>
          <w:p w14:paraId="0C66D7F7" w14:textId="77777777" w:rsidR="006F62FC" w:rsidRPr="008E46E8" w:rsidRDefault="006F62FC" w:rsidP="006F62FC">
            <w:pPr>
              <w:tabs>
                <w:tab w:val="right" w:leader="dot" w:pos="4554"/>
              </w:tabs>
              <w:spacing w:line="276" w:lineRule="auto"/>
              <w:ind w:left="144" w:hanging="144"/>
              <w:contextualSpacing/>
              <w:rPr>
                <w:rFonts w:eastAsia="Calibri"/>
                <w:sz w:val="20"/>
                <w:lang w:val="es-MX" w:bidi="en-US"/>
              </w:rPr>
            </w:pPr>
          </w:p>
          <w:p w14:paraId="52EB9FAB" w14:textId="4F3D5297" w:rsidR="007E670E" w:rsidRPr="008E46E8" w:rsidRDefault="00E91163" w:rsidP="00E91163">
            <w:pPr>
              <w:tabs>
                <w:tab w:val="right" w:leader="underscore" w:pos="4554"/>
              </w:tabs>
              <w:spacing w:line="276" w:lineRule="auto"/>
              <w:ind w:left="144" w:hanging="144"/>
              <w:contextualSpacing/>
              <w:rPr>
                <w:rFonts w:eastAsia="Calibri"/>
                <w:sz w:val="20"/>
                <w:lang w:val="es-MX" w:bidi="en-US"/>
              </w:rPr>
            </w:pPr>
            <w:r w:rsidRPr="008E46E8">
              <w:rPr>
                <w:rFonts w:eastAsia="Calibri"/>
                <w:sz w:val="20"/>
                <w:lang w:val="es-MX" w:bidi="en-US"/>
              </w:rPr>
              <w:t>OT</w:t>
            </w:r>
            <w:r w:rsidR="00F70962" w:rsidRPr="008E46E8">
              <w:rPr>
                <w:rFonts w:eastAsia="Calibri"/>
                <w:sz w:val="20"/>
                <w:lang w:val="es-MX" w:bidi="en-US"/>
              </w:rPr>
              <w:t>RO</w:t>
            </w:r>
            <w:r w:rsidRPr="008E46E8">
              <w:rPr>
                <w:rFonts w:eastAsia="Calibri"/>
                <w:sz w:val="20"/>
                <w:lang w:val="es-MX" w:bidi="en-US"/>
              </w:rPr>
              <w:t xml:space="preserve"> (</w:t>
            </w:r>
            <w:r w:rsidR="00F70962" w:rsidRPr="008E46E8">
              <w:rPr>
                <w:rFonts w:eastAsia="Calibri"/>
                <w:i/>
                <w:sz w:val="20"/>
                <w:lang w:val="es-MX" w:bidi="en-US"/>
              </w:rPr>
              <w:t>especifique</w:t>
            </w:r>
            <w:r w:rsidRPr="008E46E8">
              <w:rPr>
                <w:rFonts w:eastAsia="Calibri"/>
                <w:sz w:val="20"/>
                <w:lang w:val="es-MX" w:bidi="en-US"/>
              </w:rPr>
              <w:t>)</w:t>
            </w:r>
            <w:r w:rsidRPr="008E46E8">
              <w:rPr>
                <w:rFonts w:eastAsia="Calibri"/>
                <w:sz w:val="20"/>
                <w:lang w:val="es-MX" w:bidi="en-US"/>
              </w:rPr>
              <w:tab/>
            </w:r>
            <w:r w:rsidR="006F62FC" w:rsidRPr="008E46E8">
              <w:rPr>
                <w:rFonts w:eastAsia="Calibri"/>
                <w:sz w:val="20"/>
                <w:lang w:val="es-MX" w:bidi="en-US"/>
              </w:rPr>
              <w:t>9</w:t>
            </w:r>
            <w:r w:rsidRPr="008E46E8">
              <w:rPr>
                <w:rFonts w:eastAsia="Calibri"/>
                <w:sz w:val="20"/>
                <w:lang w:val="es-MX" w:bidi="en-US"/>
              </w:rPr>
              <w:t>6</w:t>
            </w:r>
          </w:p>
          <w:p w14:paraId="345944D4" w14:textId="48A1ADDE" w:rsidR="007E670E" w:rsidRPr="008E46E8" w:rsidRDefault="00F70962" w:rsidP="00E91163">
            <w:pPr>
              <w:tabs>
                <w:tab w:val="right" w:leader="dot" w:pos="4554"/>
              </w:tabs>
              <w:spacing w:line="276" w:lineRule="auto"/>
              <w:ind w:left="144" w:hanging="144"/>
              <w:contextualSpacing/>
              <w:rPr>
                <w:rFonts w:eastAsia="Calibri"/>
                <w:sz w:val="20"/>
                <w:lang w:val="es-MX" w:bidi="en-US"/>
              </w:rPr>
            </w:pPr>
            <w:r w:rsidRPr="008E46E8">
              <w:rPr>
                <w:rFonts w:eastAsia="Calibri"/>
                <w:sz w:val="20"/>
                <w:lang w:val="es-MX" w:bidi="en-US"/>
              </w:rPr>
              <w:t>NS</w:t>
            </w:r>
            <w:r w:rsidR="00E91163" w:rsidRPr="008E46E8">
              <w:rPr>
                <w:rFonts w:eastAsia="Calibri"/>
                <w:sz w:val="20"/>
                <w:lang w:val="es-MX" w:bidi="en-US"/>
              </w:rPr>
              <w:t xml:space="preserve"> </w:t>
            </w:r>
            <w:r w:rsidR="00E91163" w:rsidRPr="008E46E8">
              <w:rPr>
                <w:rFonts w:eastAsia="Calibri"/>
                <w:sz w:val="20"/>
                <w:lang w:val="es-MX" w:bidi="en-US"/>
              </w:rPr>
              <w:tab/>
            </w:r>
            <w:r w:rsidR="006F62FC" w:rsidRPr="008E46E8">
              <w:rPr>
                <w:rFonts w:eastAsia="Calibri"/>
                <w:sz w:val="20"/>
                <w:lang w:val="es-MX" w:bidi="en-US"/>
              </w:rPr>
              <w:t>9</w:t>
            </w:r>
            <w:r w:rsidR="00E91163" w:rsidRPr="008E46E8">
              <w:rPr>
                <w:rFonts w:eastAsia="Calibri"/>
                <w:sz w:val="20"/>
                <w:lang w:val="es-MX" w:bidi="en-US"/>
              </w:rPr>
              <w:t>8</w:t>
            </w:r>
          </w:p>
        </w:tc>
        <w:tc>
          <w:tcPr>
            <w:tcW w:w="585" w:type="pct"/>
            <w:shd w:val="clear" w:color="auto" w:fill="auto"/>
            <w:tcMar>
              <w:top w:w="43" w:type="dxa"/>
              <w:left w:w="115" w:type="dxa"/>
              <w:bottom w:w="43" w:type="dxa"/>
              <w:right w:w="115" w:type="dxa"/>
            </w:tcMar>
          </w:tcPr>
          <w:p w14:paraId="5FB24D75" w14:textId="11D0C2D9" w:rsidR="007E670E" w:rsidRPr="008E46E8" w:rsidRDefault="007E670E" w:rsidP="009C75E4">
            <w:pPr>
              <w:pStyle w:val="skipcolumn"/>
              <w:spacing w:line="276" w:lineRule="auto"/>
              <w:ind w:left="144" w:hanging="144"/>
              <w:contextualSpacing/>
              <w:rPr>
                <w:rFonts w:ascii="Times New Roman" w:hAnsi="Times New Roman"/>
                <w:lang w:val="es-MX"/>
              </w:rPr>
            </w:pPr>
          </w:p>
        </w:tc>
      </w:tr>
      <w:tr w:rsidR="007E670E" w:rsidRPr="008E46E8" w14:paraId="1F3FABBA" w14:textId="77777777" w:rsidTr="00EA1C3D">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4" w:type="pct"/>
            <w:tcBorders>
              <w:left w:val="double" w:sz="4" w:space="0" w:color="auto"/>
              <w:bottom w:val="single" w:sz="4" w:space="0" w:color="auto"/>
              <w:right w:val="single" w:sz="4" w:space="0" w:color="auto"/>
            </w:tcBorders>
            <w:shd w:val="clear" w:color="auto" w:fill="FFFFCC"/>
            <w:tcMar>
              <w:top w:w="43" w:type="dxa"/>
              <w:bottom w:w="43" w:type="dxa"/>
            </w:tcMar>
          </w:tcPr>
          <w:p w14:paraId="1750FB58" w14:textId="6917A07E" w:rsidR="007E670E" w:rsidRPr="008E46E8" w:rsidRDefault="007E670E" w:rsidP="006F03D1">
            <w:pPr>
              <w:pStyle w:val="Instructionstointvw"/>
              <w:spacing w:line="276" w:lineRule="auto"/>
              <w:ind w:left="144" w:hanging="144"/>
              <w:contextualSpacing/>
              <w:rPr>
                <w:lang w:val="es-MX"/>
              </w:rPr>
            </w:pPr>
            <w:r w:rsidRPr="008E46E8">
              <w:rPr>
                <w:rStyle w:val="1IntvwqstChar1"/>
                <w:rFonts w:ascii="Times New Roman" w:hAnsi="Times New Roman"/>
                <w:b/>
                <w:i w:val="0"/>
                <w:lang w:val="es-MX"/>
              </w:rPr>
              <w:t>FL</w:t>
            </w:r>
            <w:r w:rsidR="002A6125" w:rsidRPr="008E46E8">
              <w:rPr>
                <w:rStyle w:val="1IntvwqstChar1"/>
                <w:rFonts w:ascii="Times New Roman" w:hAnsi="Times New Roman"/>
                <w:b/>
                <w:i w:val="0"/>
                <w:lang w:val="es-MX"/>
              </w:rPr>
              <w:t>8</w:t>
            </w:r>
            <w:r w:rsidRPr="008E46E8">
              <w:rPr>
                <w:rStyle w:val="1IntvwqstChar1"/>
                <w:rFonts w:ascii="Times New Roman" w:hAnsi="Times New Roman"/>
                <w:i w:val="0"/>
                <w:lang w:val="es-MX"/>
              </w:rPr>
              <w:t>.</w:t>
            </w:r>
            <w:r w:rsidRPr="008E46E8">
              <w:rPr>
                <w:i w:val="0"/>
                <w:smallCaps/>
                <w:lang w:val="es-MX"/>
              </w:rPr>
              <w:t xml:space="preserve"> </w:t>
            </w:r>
            <w:r w:rsidR="00F70962" w:rsidRPr="008E46E8">
              <w:rPr>
                <w:lang w:val="es-MX"/>
              </w:rPr>
              <w:t>Verifique</w:t>
            </w:r>
            <w:r w:rsidRPr="008E46E8">
              <w:rPr>
                <w:lang w:val="es-MX"/>
              </w:rPr>
              <w:t xml:space="preserve"> CB</w:t>
            </w:r>
            <w:r w:rsidR="00A83FBC" w:rsidRPr="008E46E8">
              <w:rPr>
                <w:lang w:val="es-MX"/>
              </w:rPr>
              <w:t>7</w:t>
            </w:r>
            <w:r w:rsidR="00F70962" w:rsidRPr="008E46E8">
              <w:rPr>
                <w:lang w:val="es-MX"/>
              </w:rPr>
              <w:t xml:space="preserve">: Durante el </w:t>
            </w:r>
            <w:r w:rsidR="007877CB" w:rsidRPr="008E46E8">
              <w:rPr>
                <w:lang w:val="es-MX"/>
              </w:rPr>
              <w:t xml:space="preserve">actual </w:t>
            </w:r>
            <w:r w:rsidR="00F70962" w:rsidRPr="008E46E8">
              <w:rPr>
                <w:lang w:val="es-MX"/>
              </w:rPr>
              <w:t xml:space="preserve">año </w:t>
            </w:r>
            <w:proofErr w:type="gramStart"/>
            <w:r w:rsidR="007877CB" w:rsidRPr="008E46E8">
              <w:rPr>
                <w:lang w:val="es-MX"/>
              </w:rPr>
              <w:t xml:space="preserve">lectivo </w:t>
            </w:r>
            <w:r w:rsidR="00F70962" w:rsidRPr="008E46E8">
              <w:rPr>
                <w:lang w:val="es-MX"/>
              </w:rPr>
              <w:t xml:space="preserve"> ¿</w:t>
            </w:r>
            <w:proofErr w:type="gramEnd"/>
            <w:r w:rsidR="00094A6C" w:rsidRPr="008E46E8">
              <w:rPr>
                <w:lang w:val="es-MX"/>
              </w:rPr>
              <w:t>asistió el niño</w:t>
            </w:r>
            <w:r w:rsidR="003742FE" w:rsidRPr="008E46E8">
              <w:rPr>
                <w:lang w:val="es-MX"/>
              </w:rPr>
              <w:t>/a</w:t>
            </w:r>
            <w:r w:rsidR="00094A6C" w:rsidRPr="008E46E8">
              <w:rPr>
                <w:lang w:val="es-MX"/>
              </w:rPr>
              <w:t xml:space="preserve"> </w:t>
            </w:r>
            <w:proofErr w:type="spellStart"/>
            <w:r w:rsidR="00094A6C" w:rsidRPr="008E46E8">
              <w:rPr>
                <w:lang w:val="es-MX"/>
              </w:rPr>
              <w:t>a</w:t>
            </w:r>
            <w:proofErr w:type="spellEnd"/>
            <w:r w:rsidR="00094A6C" w:rsidRPr="008E46E8">
              <w:rPr>
                <w:lang w:val="es-MX"/>
              </w:rPr>
              <w:t xml:space="preserve"> alguna escuela</w:t>
            </w:r>
            <w:r w:rsidR="003742FE" w:rsidRPr="008E46E8">
              <w:rPr>
                <w:lang w:val="es-MX"/>
              </w:rPr>
              <w:t xml:space="preserve"> o programa de educación para la primera infancia</w:t>
            </w:r>
            <w:r w:rsidR="00F70962" w:rsidRPr="008E46E8">
              <w:rPr>
                <w:lang w:val="es-MX"/>
              </w:rPr>
              <w:t>?</w:t>
            </w:r>
          </w:p>
          <w:p w14:paraId="2B2B1CFE" w14:textId="77777777" w:rsidR="00A83FBC" w:rsidRPr="008E46E8" w:rsidRDefault="00A83FBC" w:rsidP="006F03D1">
            <w:pPr>
              <w:pStyle w:val="Instructionstointvw"/>
              <w:spacing w:line="276" w:lineRule="auto"/>
              <w:ind w:left="144" w:hanging="144"/>
              <w:contextualSpacing/>
              <w:rPr>
                <w:rStyle w:val="1IntvwqstChar1"/>
                <w:rFonts w:ascii="Times New Roman" w:hAnsi="Times New Roman"/>
                <w:smallCaps w:val="0"/>
                <w:lang w:val="es-MX"/>
              </w:rPr>
            </w:pPr>
          </w:p>
          <w:p w14:paraId="01F01EF6" w14:textId="751A4BB5" w:rsidR="00A83FBC" w:rsidRPr="008E46E8" w:rsidRDefault="00A83FBC" w:rsidP="00365636">
            <w:pPr>
              <w:pStyle w:val="Instructionstointvw"/>
              <w:spacing w:line="276" w:lineRule="auto"/>
              <w:ind w:left="144" w:hanging="144"/>
              <w:contextualSpacing/>
              <w:rPr>
                <w:rStyle w:val="1IntvwqstChar1"/>
                <w:rFonts w:ascii="Times New Roman" w:hAnsi="Times New Roman"/>
                <w:smallCaps w:val="0"/>
                <w:lang w:val="es-MX"/>
              </w:rPr>
            </w:pPr>
            <w:r w:rsidRPr="008E46E8">
              <w:rPr>
                <w:rStyle w:val="1IntvwqstChar1"/>
                <w:rFonts w:ascii="Times New Roman" w:hAnsi="Times New Roman"/>
                <w:smallCaps w:val="0"/>
                <w:lang w:val="es-MX"/>
              </w:rPr>
              <w:tab/>
            </w:r>
            <w:r w:rsidR="00F70962" w:rsidRPr="008E46E8">
              <w:rPr>
                <w:rStyle w:val="1IntvwqstChar1"/>
                <w:rFonts w:ascii="Times New Roman" w:hAnsi="Times New Roman"/>
                <w:smallCaps w:val="0"/>
                <w:lang w:val="es-MX"/>
              </w:rPr>
              <w:t>Verifique</w:t>
            </w:r>
            <w:r w:rsidRPr="008E46E8">
              <w:rPr>
                <w:rStyle w:val="1IntvwqstChar1"/>
                <w:rFonts w:ascii="Times New Roman" w:hAnsi="Times New Roman"/>
                <w:smallCaps w:val="0"/>
                <w:lang w:val="es-MX"/>
              </w:rPr>
              <w:t xml:space="preserve"> ED9 </w:t>
            </w:r>
            <w:r w:rsidR="00910078" w:rsidRPr="008E46E8">
              <w:rPr>
                <w:rStyle w:val="1IntvwqstChar1"/>
                <w:rFonts w:ascii="Times New Roman" w:hAnsi="Times New Roman"/>
                <w:smallCaps w:val="0"/>
                <w:lang w:val="es-MX"/>
              </w:rPr>
              <w:t xml:space="preserve">para el niño/a </w:t>
            </w:r>
            <w:r w:rsidR="000B01F6" w:rsidRPr="008E46E8">
              <w:rPr>
                <w:rStyle w:val="1IntvwqstChar1"/>
                <w:rFonts w:ascii="Times New Roman" w:hAnsi="Times New Roman"/>
                <w:smallCaps w:val="0"/>
                <w:lang w:val="es-MX"/>
              </w:rPr>
              <w:t xml:space="preserve">en el Módulo de EDUCACIÓN en el </w:t>
            </w:r>
            <w:r w:rsidR="007877CB" w:rsidRPr="008E46E8">
              <w:rPr>
                <w:rStyle w:val="1IntvwqstChar1"/>
                <w:rFonts w:ascii="Times New Roman" w:hAnsi="Times New Roman"/>
                <w:smallCaps w:val="0"/>
                <w:lang w:val="es-MX"/>
              </w:rPr>
              <w:t>CUESTIONARIO</w:t>
            </w:r>
            <w:r w:rsidR="000B01F6" w:rsidRPr="008E46E8">
              <w:rPr>
                <w:rStyle w:val="1IntvwqstChar1"/>
                <w:rFonts w:ascii="Times New Roman" w:hAnsi="Times New Roman"/>
                <w:smallCaps w:val="0"/>
                <w:lang w:val="es-MX"/>
              </w:rPr>
              <w:t xml:space="preserve"> DEL HOGAR si no se preguntó CB7.</w:t>
            </w:r>
          </w:p>
          <w:p w14:paraId="349A81B2" w14:textId="6BDCCA2E" w:rsidR="007829D1" w:rsidRPr="008E46E8" w:rsidRDefault="007829D1" w:rsidP="00F70962">
            <w:pPr>
              <w:pStyle w:val="Instructionstointvw"/>
              <w:spacing w:line="276" w:lineRule="auto"/>
              <w:ind w:left="144" w:hanging="144"/>
              <w:contextualSpacing/>
              <w:rPr>
                <w:rStyle w:val="1IntvwqstChar1"/>
                <w:rFonts w:ascii="Times New Roman" w:hAnsi="Times New Roman"/>
                <w:b/>
                <w:smallCaps w:val="0"/>
                <w:lang w:val="es-MX"/>
              </w:rPr>
            </w:pPr>
            <w:r w:rsidRPr="008E46E8">
              <w:rPr>
                <w:lang w:val="es-MX"/>
              </w:rPr>
              <w:t xml:space="preserve"> </w:t>
            </w:r>
          </w:p>
        </w:tc>
        <w:tc>
          <w:tcPr>
            <w:tcW w:w="2311" w:type="pct"/>
            <w:tcBorders>
              <w:left w:val="single" w:sz="4" w:space="0" w:color="auto"/>
              <w:bottom w:val="single" w:sz="4" w:space="0" w:color="auto"/>
              <w:right w:val="single" w:sz="4" w:space="0" w:color="auto"/>
            </w:tcBorders>
            <w:shd w:val="clear" w:color="auto" w:fill="FFFFCC"/>
          </w:tcPr>
          <w:p w14:paraId="266E6348" w14:textId="14B3E117" w:rsidR="007E670E" w:rsidRPr="008E46E8" w:rsidRDefault="00F70962" w:rsidP="00E91163">
            <w:pPr>
              <w:pStyle w:val="Responsecategs"/>
              <w:tabs>
                <w:tab w:val="clear" w:pos="3942"/>
                <w:tab w:val="right" w:leader="dot" w:pos="4554"/>
              </w:tabs>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FA088D" w:rsidRPr="008E46E8">
              <w:rPr>
                <w:rFonts w:ascii="Times New Roman" w:hAnsi="Times New Roman"/>
                <w:caps/>
                <w:lang w:val="es-MX"/>
              </w:rPr>
              <w:t xml:space="preserve">, </w:t>
            </w:r>
            <w:r w:rsidR="007E670E" w:rsidRPr="008E46E8">
              <w:rPr>
                <w:rFonts w:ascii="Times New Roman" w:hAnsi="Times New Roman"/>
                <w:caps/>
                <w:lang w:val="es-MX"/>
              </w:rPr>
              <w:t>CB</w:t>
            </w:r>
            <w:r w:rsidR="00A83FBC" w:rsidRPr="008E46E8">
              <w:rPr>
                <w:rFonts w:ascii="Times New Roman" w:hAnsi="Times New Roman"/>
                <w:caps/>
                <w:lang w:val="es-MX"/>
              </w:rPr>
              <w:t>7/ED9</w:t>
            </w:r>
            <w:r w:rsidR="007E670E" w:rsidRPr="008E46E8">
              <w:rPr>
                <w:rFonts w:ascii="Times New Roman" w:hAnsi="Times New Roman"/>
                <w:caps/>
                <w:lang w:val="es-MX"/>
              </w:rPr>
              <w:t>=1</w:t>
            </w:r>
            <w:r w:rsidR="007E670E" w:rsidRPr="008E46E8">
              <w:rPr>
                <w:rFonts w:ascii="Times New Roman" w:hAnsi="Times New Roman"/>
                <w:caps/>
                <w:lang w:val="es-MX"/>
              </w:rPr>
              <w:tab/>
              <w:t>1</w:t>
            </w:r>
          </w:p>
          <w:p w14:paraId="73E37DEC" w14:textId="46EBE7DD" w:rsidR="007E670E" w:rsidRPr="008E46E8" w:rsidRDefault="007E670E" w:rsidP="00FA088D">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No</w:t>
            </w:r>
            <w:r w:rsidR="00FA088D" w:rsidRPr="008E46E8">
              <w:rPr>
                <w:rFonts w:ascii="Times New Roman" w:hAnsi="Times New Roman"/>
                <w:caps/>
                <w:lang w:val="es-MX"/>
              </w:rPr>
              <w:t xml:space="preserve">, </w:t>
            </w:r>
            <w:r w:rsidRPr="008E46E8">
              <w:rPr>
                <w:rFonts w:ascii="Times New Roman" w:hAnsi="Times New Roman"/>
                <w:caps/>
                <w:lang w:val="es-MX"/>
              </w:rPr>
              <w:t>CB</w:t>
            </w:r>
            <w:r w:rsidR="00A83FBC" w:rsidRPr="008E46E8">
              <w:rPr>
                <w:rFonts w:ascii="Times New Roman" w:hAnsi="Times New Roman"/>
                <w:caps/>
                <w:lang w:val="es-MX"/>
              </w:rPr>
              <w:t>7/ED9</w:t>
            </w:r>
            <w:r w:rsidRPr="008E46E8">
              <w:rPr>
                <w:rFonts w:ascii="Times New Roman" w:hAnsi="Times New Roman"/>
                <w:caps/>
                <w:lang w:val="es-MX"/>
              </w:rPr>
              <w:t>=2</w:t>
            </w:r>
            <w:r w:rsidR="00F70962" w:rsidRPr="008E46E8">
              <w:rPr>
                <w:rFonts w:ascii="Times New Roman" w:hAnsi="Times New Roman"/>
                <w:caps/>
                <w:lang w:val="es-MX"/>
              </w:rPr>
              <w:t xml:space="preserve"> o </w:t>
            </w:r>
            <w:r w:rsidR="00C73772" w:rsidRPr="008E46E8">
              <w:rPr>
                <w:rFonts w:ascii="Times New Roman" w:hAnsi="Times New Roman"/>
                <w:caps/>
                <w:lang w:val="es-MX"/>
              </w:rPr>
              <w:t xml:space="preserve">en </w:t>
            </w:r>
            <w:r w:rsidR="00F70962" w:rsidRPr="008E46E8">
              <w:rPr>
                <w:rFonts w:ascii="Times New Roman" w:hAnsi="Times New Roman"/>
                <w:caps/>
                <w:lang w:val="es-MX"/>
              </w:rPr>
              <w:t>blanCO</w:t>
            </w:r>
            <w:r w:rsidRPr="008E46E8">
              <w:rPr>
                <w:rFonts w:ascii="Times New Roman" w:hAnsi="Times New Roman"/>
                <w:caps/>
                <w:lang w:val="es-MX"/>
              </w:rPr>
              <w:tab/>
              <w:t>2</w:t>
            </w:r>
          </w:p>
        </w:tc>
        <w:tc>
          <w:tcPr>
            <w:tcW w:w="585" w:type="pct"/>
            <w:tcBorders>
              <w:left w:val="single" w:sz="4" w:space="0" w:color="auto"/>
              <w:bottom w:val="single" w:sz="4" w:space="0" w:color="auto"/>
              <w:right w:val="double" w:sz="4" w:space="0" w:color="auto"/>
            </w:tcBorders>
            <w:shd w:val="clear" w:color="auto" w:fill="FFFFCC"/>
          </w:tcPr>
          <w:p w14:paraId="598004A9" w14:textId="03B6EF5F" w:rsidR="007E670E" w:rsidRPr="008E46E8" w:rsidRDefault="00B03583" w:rsidP="003742FE">
            <w:pPr>
              <w:spacing w:line="276" w:lineRule="auto"/>
              <w:rPr>
                <w:sz w:val="20"/>
                <w:lang w:val="es-MX"/>
              </w:rPr>
            </w:pPr>
            <w:r w:rsidRPr="008E46E8">
              <w:rPr>
                <w:sz w:val="20"/>
                <w:lang w:val="es-MX"/>
              </w:rPr>
              <w:t>1</w:t>
            </w:r>
            <w:r w:rsidR="007E670E" w:rsidRPr="008E46E8">
              <w:rPr>
                <w:i/>
                <w:sz w:val="20"/>
                <w:lang w:val="es-MX"/>
              </w:rPr>
              <w:sym w:font="Wingdings" w:char="F0F0"/>
            </w:r>
            <w:r w:rsidR="007E670E" w:rsidRPr="008E46E8">
              <w:rPr>
                <w:i/>
                <w:sz w:val="20"/>
                <w:lang w:val="es-MX"/>
              </w:rPr>
              <w:t>FL</w:t>
            </w:r>
            <w:r w:rsidRPr="008E46E8">
              <w:rPr>
                <w:i/>
                <w:sz w:val="20"/>
                <w:lang w:val="es-MX"/>
              </w:rPr>
              <w:t>9</w:t>
            </w:r>
            <w:r w:rsidR="003742FE" w:rsidRPr="008E46E8">
              <w:rPr>
                <w:i/>
                <w:sz w:val="20"/>
                <w:lang w:val="es-MX"/>
              </w:rPr>
              <w:t>A</w:t>
            </w:r>
          </w:p>
        </w:tc>
      </w:tr>
      <w:tr w:rsidR="00B03583" w:rsidRPr="008E46E8" w14:paraId="323845EA" w14:textId="77777777" w:rsidTr="00EA1C3D">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4" w:type="pct"/>
            <w:tcBorders>
              <w:left w:val="double" w:sz="4" w:space="0" w:color="auto"/>
              <w:bottom w:val="single" w:sz="4" w:space="0" w:color="auto"/>
              <w:right w:val="single" w:sz="4" w:space="0" w:color="auto"/>
            </w:tcBorders>
            <w:shd w:val="clear" w:color="auto" w:fill="FFFFCC"/>
            <w:tcMar>
              <w:top w:w="43" w:type="dxa"/>
              <w:bottom w:w="43" w:type="dxa"/>
            </w:tcMar>
          </w:tcPr>
          <w:p w14:paraId="25A46EC2" w14:textId="17319BAB" w:rsidR="00D70B8F" w:rsidRPr="008E46E8" w:rsidRDefault="00B03583" w:rsidP="00D70B8F">
            <w:pPr>
              <w:pStyle w:val="Instructionstointvw"/>
              <w:spacing w:line="276" w:lineRule="auto"/>
              <w:ind w:left="144" w:hanging="144"/>
              <w:contextualSpacing/>
              <w:rPr>
                <w:lang w:val="es-MX"/>
              </w:rPr>
            </w:pPr>
            <w:r w:rsidRPr="008E46E8">
              <w:rPr>
                <w:rStyle w:val="1IntvwqstChar1"/>
                <w:rFonts w:ascii="Times New Roman" w:hAnsi="Times New Roman"/>
                <w:b/>
                <w:i w:val="0"/>
                <w:lang w:val="es-MX"/>
              </w:rPr>
              <w:t>FL8A</w:t>
            </w:r>
            <w:r w:rsidRPr="008E46E8">
              <w:rPr>
                <w:rStyle w:val="1IntvwqstChar1"/>
                <w:rFonts w:ascii="Times New Roman" w:hAnsi="Times New Roman"/>
                <w:i w:val="0"/>
                <w:lang w:val="es-MX"/>
              </w:rPr>
              <w:t>.</w:t>
            </w:r>
            <w:r w:rsidRPr="008E46E8">
              <w:rPr>
                <w:i w:val="0"/>
                <w:smallCaps/>
                <w:lang w:val="es-MX"/>
              </w:rPr>
              <w:t xml:space="preserve"> </w:t>
            </w:r>
            <w:r w:rsidR="000B01F6" w:rsidRPr="008E46E8">
              <w:rPr>
                <w:lang w:val="es-MX"/>
              </w:rPr>
              <w:t>Verifique</w:t>
            </w:r>
            <w:r w:rsidRPr="008E46E8">
              <w:rPr>
                <w:lang w:val="es-MX"/>
              </w:rPr>
              <w:t xml:space="preserve"> </w:t>
            </w:r>
            <w:r w:rsidR="003742FE" w:rsidRPr="008E46E8">
              <w:rPr>
                <w:lang w:val="es-MX"/>
              </w:rPr>
              <w:t>CB4: ¿Ha asistido (</w:t>
            </w:r>
            <w:r w:rsidR="003742FE" w:rsidRPr="008E46E8">
              <w:rPr>
                <w:b/>
                <w:lang w:val="es-MX"/>
              </w:rPr>
              <w:t>nombre</w:t>
            </w:r>
            <w:r w:rsidR="003742FE" w:rsidRPr="008E46E8">
              <w:rPr>
                <w:lang w:val="es-MX"/>
              </w:rPr>
              <w:t>) alguna vez a la escuela o a algún programa de educación de la primera infancia?</w:t>
            </w:r>
          </w:p>
          <w:p w14:paraId="7C8359F3" w14:textId="77777777" w:rsidR="00D70B8F" w:rsidRPr="008E46E8" w:rsidRDefault="00D70B8F" w:rsidP="00D70B8F">
            <w:pPr>
              <w:pStyle w:val="Instructionstointvw"/>
              <w:spacing w:line="276" w:lineRule="auto"/>
              <w:ind w:left="144" w:hanging="144"/>
              <w:contextualSpacing/>
              <w:rPr>
                <w:lang w:val="es-MX"/>
              </w:rPr>
            </w:pPr>
          </w:p>
          <w:p w14:paraId="53CD5791" w14:textId="04F85EC0" w:rsidR="00D70B8F" w:rsidRPr="008E46E8" w:rsidRDefault="003742FE" w:rsidP="003742FE">
            <w:pPr>
              <w:pStyle w:val="Instructionstointvw"/>
              <w:spacing w:line="276" w:lineRule="auto"/>
              <w:ind w:left="144" w:hanging="144"/>
              <w:contextualSpacing/>
              <w:rPr>
                <w:rStyle w:val="1IntvwqstChar1"/>
                <w:rFonts w:ascii="Times New Roman" w:hAnsi="Times New Roman"/>
                <w:b/>
                <w:smallCaps w:val="0"/>
                <w:lang w:val="es-MX"/>
              </w:rPr>
            </w:pPr>
            <w:r w:rsidRPr="008E46E8">
              <w:rPr>
                <w:lang w:val="es-MX"/>
              </w:rPr>
              <w:t xml:space="preserve">Verifique ED4 para el niño/a en el Módulo de EDUCACIÓN en el CUESTIONARIO DEL HOGAR si no se preguntó CB4 </w:t>
            </w:r>
          </w:p>
        </w:tc>
        <w:tc>
          <w:tcPr>
            <w:tcW w:w="2311" w:type="pct"/>
            <w:tcBorders>
              <w:left w:val="single" w:sz="4" w:space="0" w:color="auto"/>
              <w:bottom w:val="single" w:sz="4" w:space="0" w:color="auto"/>
              <w:right w:val="single" w:sz="4" w:space="0" w:color="auto"/>
            </w:tcBorders>
            <w:shd w:val="clear" w:color="auto" w:fill="FFFFCC"/>
          </w:tcPr>
          <w:p w14:paraId="07A53344" w14:textId="3F312070" w:rsidR="00B03583" w:rsidRPr="008E46E8" w:rsidRDefault="000B01F6" w:rsidP="003B3405">
            <w:pPr>
              <w:pStyle w:val="Responsecategs"/>
              <w:tabs>
                <w:tab w:val="clear" w:pos="3942"/>
                <w:tab w:val="right" w:leader="dot" w:pos="4554"/>
              </w:tabs>
              <w:spacing w:line="276" w:lineRule="auto"/>
              <w:ind w:left="144" w:hanging="144"/>
              <w:contextualSpacing/>
              <w:rPr>
                <w:rFonts w:ascii="Times New Roman" w:hAnsi="Times New Roman"/>
                <w:caps/>
                <w:lang w:val="es-MX"/>
              </w:rPr>
            </w:pPr>
            <w:r w:rsidRPr="008E46E8">
              <w:rPr>
                <w:rFonts w:ascii="Times New Roman" w:hAnsi="Times New Roman"/>
                <w:caps/>
                <w:lang w:val="es-MX"/>
              </w:rPr>
              <w:t>sí</w:t>
            </w:r>
            <w:r w:rsidR="00B03583" w:rsidRPr="008E46E8">
              <w:rPr>
                <w:rFonts w:ascii="Times New Roman" w:hAnsi="Times New Roman"/>
                <w:caps/>
                <w:lang w:val="es-MX"/>
              </w:rPr>
              <w:t xml:space="preserve">, </w:t>
            </w:r>
            <w:r w:rsidR="003742FE" w:rsidRPr="008E46E8">
              <w:rPr>
                <w:rFonts w:ascii="Times New Roman" w:hAnsi="Times New Roman"/>
                <w:caps/>
                <w:lang w:val="es-MX"/>
              </w:rPr>
              <w:t>CB4/ED4=</w:t>
            </w:r>
            <w:r w:rsidRPr="008E46E8">
              <w:rPr>
                <w:rFonts w:ascii="Times New Roman" w:hAnsi="Times New Roman"/>
                <w:caps/>
                <w:color w:val="FF0000"/>
                <w:lang w:val="es-MX"/>
              </w:rPr>
              <w:t>1,</w:t>
            </w:r>
            <w:r w:rsidR="00B03583" w:rsidRPr="008E46E8">
              <w:rPr>
                <w:rFonts w:ascii="Times New Roman" w:hAnsi="Times New Roman"/>
                <w:caps/>
                <w:lang w:val="es-MX"/>
              </w:rPr>
              <w:tab/>
              <w:t>1</w:t>
            </w:r>
          </w:p>
          <w:p w14:paraId="67AC6628" w14:textId="605C71FD" w:rsidR="00B03583" w:rsidRPr="008E46E8" w:rsidRDefault="00B03583" w:rsidP="004E5E06">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No</w:t>
            </w:r>
            <w:r w:rsidR="000B01F6" w:rsidRPr="008E46E8">
              <w:rPr>
                <w:rFonts w:ascii="Times New Roman" w:hAnsi="Times New Roman"/>
                <w:caps/>
                <w:lang w:val="es-MX"/>
              </w:rPr>
              <w:t>,</w:t>
            </w:r>
            <w:r w:rsidR="003742FE" w:rsidRPr="008E46E8">
              <w:rPr>
                <w:rFonts w:ascii="Times New Roman" w:hAnsi="Times New Roman"/>
                <w:caps/>
                <w:lang w:val="es-MX"/>
              </w:rPr>
              <w:t xml:space="preserve"> CB4/ED4=2 </w:t>
            </w:r>
            <w:r w:rsidR="004E5E06" w:rsidRPr="008E46E8">
              <w:rPr>
                <w:rFonts w:ascii="Times New Roman" w:hAnsi="Times New Roman"/>
                <w:caps/>
                <w:lang w:val="es-MX"/>
              </w:rPr>
              <w:t xml:space="preserve">O </w:t>
            </w:r>
            <w:r w:rsidR="003742FE" w:rsidRPr="008E46E8">
              <w:rPr>
                <w:rFonts w:ascii="Times New Roman" w:hAnsi="Times New Roman"/>
                <w:caps/>
                <w:lang w:val="es-MX"/>
              </w:rPr>
              <w:t>EN blanco</w:t>
            </w:r>
            <w:r w:rsidR="003742FE" w:rsidRPr="008E46E8" w:rsidDel="003742FE">
              <w:rPr>
                <w:rFonts w:ascii="Times New Roman" w:hAnsi="Times New Roman"/>
                <w:caps/>
                <w:lang w:val="es-MX"/>
              </w:rPr>
              <w:t xml:space="preserve"> </w:t>
            </w:r>
            <w:r w:rsidRPr="008E46E8">
              <w:rPr>
                <w:rFonts w:ascii="Times New Roman" w:hAnsi="Times New Roman"/>
                <w:caps/>
                <w:lang w:val="es-MX"/>
              </w:rPr>
              <w:tab/>
              <w:t>2</w:t>
            </w:r>
          </w:p>
        </w:tc>
        <w:tc>
          <w:tcPr>
            <w:tcW w:w="585" w:type="pct"/>
            <w:tcBorders>
              <w:left w:val="single" w:sz="4" w:space="0" w:color="auto"/>
              <w:bottom w:val="single" w:sz="4" w:space="0" w:color="auto"/>
              <w:right w:val="double" w:sz="4" w:space="0" w:color="auto"/>
            </w:tcBorders>
            <w:shd w:val="clear" w:color="auto" w:fill="FFFFCC"/>
          </w:tcPr>
          <w:p w14:paraId="420C1185" w14:textId="7C5D4DA2" w:rsidR="00B03583" w:rsidRPr="008E46E8" w:rsidRDefault="00B03583" w:rsidP="003B3405">
            <w:pPr>
              <w:spacing w:line="276" w:lineRule="auto"/>
              <w:rPr>
                <w:i/>
                <w:sz w:val="20"/>
                <w:lang w:val="es-MX"/>
              </w:rPr>
            </w:pPr>
            <w:r w:rsidRPr="008E46E8">
              <w:rPr>
                <w:sz w:val="20"/>
                <w:lang w:val="es-MX"/>
              </w:rPr>
              <w:t>1</w:t>
            </w:r>
            <w:r w:rsidRPr="008E46E8">
              <w:rPr>
                <w:i/>
                <w:sz w:val="20"/>
                <w:lang w:val="es-MX"/>
              </w:rPr>
              <w:sym w:font="Wingdings" w:char="F0F0"/>
            </w:r>
            <w:r w:rsidR="003742FE" w:rsidRPr="008E46E8">
              <w:rPr>
                <w:i/>
                <w:sz w:val="20"/>
                <w:lang w:val="es-MX"/>
              </w:rPr>
              <w:t xml:space="preserve"> FL9B </w:t>
            </w:r>
          </w:p>
          <w:p w14:paraId="0839F352" w14:textId="37C2E9AF" w:rsidR="00B03583" w:rsidRPr="008E46E8" w:rsidRDefault="009843EB" w:rsidP="003B3405">
            <w:pPr>
              <w:spacing w:line="276" w:lineRule="auto"/>
              <w:rPr>
                <w:i/>
                <w:sz w:val="20"/>
                <w:lang w:val="es-MX"/>
              </w:rPr>
            </w:pPr>
            <w:r w:rsidRPr="008E46E8">
              <w:rPr>
                <w:i/>
                <w:sz w:val="20"/>
                <w:lang w:val="es-MX"/>
              </w:rPr>
              <w:t xml:space="preserve">2 </w:t>
            </w:r>
            <w:r w:rsidRPr="008E46E8">
              <w:rPr>
                <w:i/>
                <w:sz w:val="20"/>
                <w:lang w:val="es-MX"/>
              </w:rPr>
              <w:sym w:font="Wingdings" w:char="F0F0"/>
            </w:r>
            <w:r w:rsidRPr="008E46E8">
              <w:rPr>
                <w:i/>
                <w:sz w:val="20"/>
                <w:lang w:val="es-MX"/>
              </w:rPr>
              <w:t xml:space="preserve"> FL9C</w:t>
            </w:r>
          </w:p>
        </w:tc>
      </w:tr>
      <w:tr w:rsidR="00DB0CE9" w:rsidRPr="008E46E8" w14:paraId="161524F6" w14:textId="77777777" w:rsidTr="00EA1C3D">
        <w:trPr>
          <w:cantSplit/>
          <w:trHeight w:val="567"/>
          <w:jc w:val="center"/>
        </w:trPr>
        <w:tc>
          <w:tcPr>
            <w:tcW w:w="2104" w:type="pct"/>
            <w:shd w:val="clear" w:color="auto" w:fill="auto"/>
            <w:tcMar>
              <w:top w:w="43" w:type="dxa"/>
              <w:left w:w="115" w:type="dxa"/>
              <w:bottom w:w="43" w:type="dxa"/>
              <w:right w:w="115" w:type="dxa"/>
            </w:tcMar>
          </w:tcPr>
          <w:p w14:paraId="5525C5A4" w14:textId="3D93974C" w:rsidR="00DB0CE9" w:rsidRPr="008E46E8" w:rsidRDefault="00DB0CE9" w:rsidP="000B01F6">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FL9</w:t>
            </w:r>
            <w:r w:rsidR="003742FE" w:rsidRPr="008E46E8">
              <w:rPr>
                <w:rFonts w:ascii="Times New Roman" w:hAnsi="Times New Roman"/>
                <w:b/>
                <w:smallCaps w:val="0"/>
                <w:lang w:val="es-MX"/>
              </w:rPr>
              <w:t>A</w:t>
            </w:r>
            <w:r w:rsidRPr="008E46E8">
              <w:rPr>
                <w:rFonts w:ascii="Times New Roman" w:hAnsi="Times New Roman"/>
                <w:smallCaps w:val="0"/>
                <w:lang w:val="es-MX"/>
              </w:rPr>
              <w:t>. ¿Qué idioma usan tus profesores la mayor parte del tiempo en clase?</w:t>
            </w:r>
          </w:p>
          <w:p w14:paraId="1F1959AE" w14:textId="77777777" w:rsidR="00DB0CE9" w:rsidRPr="008E46E8" w:rsidRDefault="00DB0CE9" w:rsidP="006F03D1">
            <w:pPr>
              <w:pStyle w:val="1Intvwqst"/>
              <w:spacing w:line="276" w:lineRule="auto"/>
              <w:ind w:left="144" w:hanging="144"/>
              <w:contextualSpacing/>
              <w:rPr>
                <w:rFonts w:ascii="Times New Roman" w:hAnsi="Times New Roman"/>
                <w:smallCaps w:val="0"/>
                <w:lang w:val="es-MX"/>
              </w:rPr>
            </w:pPr>
          </w:p>
          <w:p w14:paraId="04092DCC" w14:textId="77777777" w:rsidR="003742FE" w:rsidRPr="008E46E8" w:rsidRDefault="003742FE" w:rsidP="003742FE">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FL9B</w:t>
            </w:r>
            <w:r w:rsidRPr="008E46E8">
              <w:rPr>
                <w:rFonts w:ascii="Times New Roman" w:hAnsi="Times New Roman"/>
                <w:smallCaps w:val="0"/>
                <w:lang w:val="es-MX"/>
              </w:rPr>
              <w:t>. Cuando estabas en la escuela ¿Qué idioma usaban tus profesores la mayor parte del tiempo en clase?</w:t>
            </w:r>
          </w:p>
          <w:p w14:paraId="644C4DEF" w14:textId="77777777" w:rsidR="00F945DF" w:rsidRPr="008E46E8" w:rsidRDefault="00F945DF" w:rsidP="006F03D1">
            <w:pPr>
              <w:pStyle w:val="1Intvwqst"/>
              <w:spacing w:line="276" w:lineRule="auto"/>
              <w:ind w:left="144" w:hanging="144"/>
              <w:contextualSpacing/>
              <w:rPr>
                <w:rFonts w:ascii="Times New Roman" w:hAnsi="Times New Roman"/>
                <w:smallCaps w:val="0"/>
                <w:lang w:val="es-MX"/>
              </w:rPr>
            </w:pPr>
          </w:p>
          <w:p w14:paraId="69FD95CC" w14:textId="3004A1B2" w:rsidR="00DB0CE9" w:rsidRPr="008E46E8" w:rsidRDefault="00DB0CE9" w:rsidP="000B01F6">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i/>
                <w:smallCaps w:val="0"/>
                <w:lang w:val="es-MX"/>
              </w:rPr>
              <w:t>Indague si es necesario y mencione los idiomas listados.</w:t>
            </w:r>
          </w:p>
          <w:p w14:paraId="2A921E29" w14:textId="77777777" w:rsidR="00DB0CE9" w:rsidRPr="008E46E8" w:rsidRDefault="00DB0CE9" w:rsidP="006F03D1">
            <w:pPr>
              <w:pStyle w:val="1Intvwqst"/>
              <w:spacing w:line="276" w:lineRule="auto"/>
              <w:ind w:left="144" w:hanging="144"/>
              <w:contextualSpacing/>
              <w:rPr>
                <w:rFonts w:ascii="Times New Roman" w:hAnsi="Times New Roman"/>
                <w:smallCaps w:val="0"/>
                <w:lang w:val="es-MX"/>
              </w:rPr>
            </w:pPr>
          </w:p>
        </w:tc>
        <w:tc>
          <w:tcPr>
            <w:tcW w:w="2311" w:type="pct"/>
            <w:shd w:val="clear" w:color="auto" w:fill="auto"/>
            <w:tcMar>
              <w:top w:w="43" w:type="dxa"/>
              <w:left w:w="115" w:type="dxa"/>
              <w:bottom w:w="43" w:type="dxa"/>
              <w:right w:w="115" w:type="dxa"/>
            </w:tcMar>
          </w:tcPr>
          <w:p w14:paraId="2DDF49FE" w14:textId="77777777" w:rsidR="0021011B" w:rsidRPr="008E46E8" w:rsidRDefault="0021011B" w:rsidP="0021011B">
            <w:pPr>
              <w:tabs>
                <w:tab w:val="right" w:leader="dot" w:pos="4554"/>
              </w:tabs>
              <w:spacing w:line="276" w:lineRule="auto"/>
              <w:ind w:left="144" w:hanging="144"/>
              <w:contextualSpacing/>
              <w:rPr>
                <w:rFonts w:eastAsia="Calibri"/>
                <w:b/>
                <w:sz w:val="20"/>
                <w:lang w:val="es-MX" w:bidi="en-US"/>
              </w:rPr>
            </w:pPr>
            <w:r w:rsidRPr="008E46E8">
              <w:rPr>
                <w:rFonts w:eastAsia="Calibri"/>
                <w:b/>
                <w:sz w:val="20"/>
                <w:lang w:val="es-MX" w:bidi="en-US"/>
              </w:rPr>
              <w:t>PRUEBA DE LECTURA DISPONIBLE</w:t>
            </w:r>
          </w:p>
          <w:p w14:paraId="6A265363" w14:textId="77777777" w:rsidR="0021011B" w:rsidRPr="008E46E8" w:rsidRDefault="0021011B" w:rsidP="0021011B">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INGLÉS</w:t>
            </w:r>
            <w:r w:rsidRPr="008E46E8">
              <w:rPr>
                <w:rFonts w:eastAsia="Calibri"/>
                <w:sz w:val="20"/>
                <w:lang w:val="es-MX" w:bidi="en-US"/>
              </w:rPr>
              <w:tab/>
              <w:t>11</w:t>
            </w:r>
          </w:p>
          <w:p w14:paraId="5B59ED0E" w14:textId="77777777" w:rsidR="0021011B" w:rsidRPr="008E46E8" w:rsidRDefault="0021011B" w:rsidP="0021011B">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FRANCÉS</w:t>
            </w:r>
            <w:r w:rsidRPr="008E46E8">
              <w:rPr>
                <w:rFonts w:eastAsia="Calibri"/>
                <w:sz w:val="20"/>
                <w:lang w:val="es-MX" w:bidi="en-US"/>
              </w:rPr>
              <w:tab/>
              <w:t>12</w:t>
            </w:r>
          </w:p>
          <w:p w14:paraId="23E8281A" w14:textId="77777777" w:rsidR="0021011B" w:rsidRPr="008E46E8" w:rsidRDefault="0021011B" w:rsidP="0021011B">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ESPAÑOL</w:t>
            </w:r>
            <w:r w:rsidRPr="008E46E8">
              <w:rPr>
                <w:rFonts w:eastAsia="Calibri"/>
                <w:sz w:val="20"/>
                <w:lang w:val="es-MX" w:bidi="en-US"/>
              </w:rPr>
              <w:tab/>
              <w:t>13</w:t>
            </w:r>
          </w:p>
          <w:p w14:paraId="1C572425" w14:textId="77777777" w:rsidR="0021011B" w:rsidRPr="008E46E8" w:rsidRDefault="0021011B" w:rsidP="0021011B">
            <w:pPr>
              <w:tabs>
                <w:tab w:val="right" w:leader="dot" w:pos="4554"/>
              </w:tabs>
              <w:spacing w:line="276" w:lineRule="auto"/>
              <w:ind w:left="144" w:hanging="144"/>
              <w:contextualSpacing/>
              <w:rPr>
                <w:rFonts w:eastAsia="Calibri"/>
                <w:b/>
                <w:sz w:val="20"/>
                <w:lang w:val="es-MX" w:bidi="en-US"/>
              </w:rPr>
            </w:pPr>
          </w:p>
          <w:p w14:paraId="561269D8" w14:textId="77777777" w:rsidR="0021011B" w:rsidRPr="008E46E8" w:rsidRDefault="0021011B" w:rsidP="0021011B">
            <w:pPr>
              <w:tabs>
                <w:tab w:val="right" w:leader="dot" w:pos="4554"/>
              </w:tabs>
              <w:spacing w:line="276" w:lineRule="auto"/>
              <w:ind w:left="144" w:hanging="144"/>
              <w:contextualSpacing/>
              <w:rPr>
                <w:rFonts w:eastAsia="Calibri"/>
                <w:b/>
                <w:sz w:val="20"/>
                <w:lang w:val="es-MX" w:bidi="en-US"/>
              </w:rPr>
            </w:pPr>
            <w:r w:rsidRPr="008E46E8">
              <w:rPr>
                <w:rFonts w:eastAsia="Calibri"/>
                <w:b/>
                <w:sz w:val="20"/>
                <w:lang w:val="es-MX" w:bidi="en-US"/>
              </w:rPr>
              <w:t>PRUEBA DE LECTURA NO DISPONIBLE</w:t>
            </w:r>
          </w:p>
          <w:p w14:paraId="1B736B79" w14:textId="77777777" w:rsidR="0021011B" w:rsidRPr="008E46E8" w:rsidRDefault="0021011B" w:rsidP="0021011B">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IDIOMA</w:t>
            </w:r>
            <w:r w:rsidRPr="008E46E8">
              <w:rPr>
                <w:rFonts w:eastAsia="Calibri"/>
                <w:sz w:val="20"/>
                <w:lang w:val="es-MX" w:bidi="en-US"/>
              </w:rPr>
              <w:tab/>
              <w:t>21</w:t>
            </w:r>
          </w:p>
          <w:p w14:paraId="35EEB8EE" w14:textId="77777777" w:rsidR="0021011B" w:rsidRPr="008E46E8" w:rsidRDefault="0021011B" w:rsidP="0021011B">
            <w:pPr>
              <w:tabs>
                <w:tab w:val="right" w:leader="dot" w:pos="4554"/>
              </w:tabs>
              <w:spacing w:line="276" w:lineRule="auto"/>
              <w:ind w:left="144" w:hanging="144"/>
              <w:contextualSpacing/>
              <w:rPr>
                <w:rFonts w:eastAsia="Calibri"/>
                <w:sz w:val="20"/>
                <w:lang w:val="es-MX" w:bidi="en-US"/>
              </w:rPr>
            </w:pPr>
          </w:p>
          <w:p w14:paraId="2239503D" w14:textId="77777777" w:rsidR="0021011B" w:rsidRPr="008E46E8" w:rsidRDefault="0021011B" w:rsidP="0021011B">
            <w:pPr>
              <w:tabs>
                <w:tab w:val="right" w:leader="underscore" w:pos="4554"/>
              </w:tabs>
              <w:spacing w:line="276" w:lineRule="auto"/>
              <w:ind w:left="144" w:hanging="144"/>
              <w:contextualSpacing/>
              <w:rPr>
                <w:rFonts w:eastAsia="Calibri"/>
                <w:sz w:val="20"/>
                <w:lang w:val="es-MX" w:bidi="en-US"/>
              </w:rPr>
            </w:pPr>
            <w:r w:rsidRPr="008E46E8">
              <w:rPr>
                <w:rFonts w:eastAsia="Calibri"/>
                <w:sz w:val="20"/>
                <w:lang w:val="es-MX" w:bidi="en-US"/>
              </w:rPr>
              <w:t>OTRO (</w:t>
            </w:r>
            <w:r w:rsidRPr="008E46E8">
              <w:rPr>
                <w:rFonts w:eastAsia="Calibri"/>
                <w:i/>
                <w:sz w:val="20"/>
                <w:lang w:val="es-MX" w:bidi="en-US"/>
              </w:rPr>
              <w:t>especifique</w:t>
            </w:r>
            <w:r w:rsidRPr="008E46E8">
              <w:rPr>
                <w:rFonts w:eastAsia="Calibri"/>
                <w:sz w:val="20"/>
                <w:lang w:val="es-MX" w:bidi="en-US"/>
              </w:rPr>
              <w:t>)</w:t>
            </w:r>
            <w:r w:rsidRPr="008E46E8">
              <w:rPr>
                <w:rFonts w:eastAsia="Calibri"/>
                <w:sz w:val="20"/>
                <w:lang w:val="es-MX" w:bidi="en-US"/>
              </w:rPr>
              <w:tab/>
              <w:t>96</w:t>
            </w:r>
          </w:p>
          <w:p w14:paraId="78F9EB6B" w14:textId="3B3339B1" w:rsidR="00DB0CE9" w:rsidRPr="008E46E8" w:rsidRDefault="0021011B" w:rsidP="007577BA">
            <w:pPr>
              <w:tabs>
                <w:tab w:val="right" w:leader="dot" w:pos="4556"/>
              </w:tabs>
              <w:spacing w:line="276" w:lineRule="auto"/>
              <w:ind w:left="144" w:hanging="144"/>
              <w:contextualSpacing/>
              <w:rPr>
                <w:rFonts w:eastAsia="Calibri"/>
                <w:sz w:val="20"/>
                <w:lang w:val="es-MX" w:bidi="en-US"/>
              </w:rPr>
            </w:pPr>
            <w:r w:rsidRPr="008E46E8">
              <w:rPr>
                <w:rFonts w:eastAsia="Calibri"/>
                <w:sz w:val="20"/>
                <w:lang w:val="es-MX" w:bidi="en-US"/>
              </w:rPr>
              <w:t xml:space="preserve">NS </w:t>
            </w:r>
            <w:r w:rsidRPr="008E46E8">
              <w:rPr>
                <w:rFonts w:eastAsia="Calibri"/>
                <w:sz w:val="20"/>
                <w:lang w:val="es-MX" w:bidi="en-US"/>
              </w:rPr>
              <w:tab/>
              <w:t>98</w:t>
            </w:r>
          </w:p>
        </w:tc>
        <w:tc>
          <w:tcPr>
            <w:tcW w:w="585" w:type="pct"/>
            <w:shd w:val="clear" w:color="auto" w:fill="auto"/>
            <w:tcMar>
              <w:top w:w="43" w:type="dxa"/>
              <w:left w:w="115" w:type="dxa"/>
              <w:bottom w:w="43" w:type="dxa"/>
              <w:right w:w="115" w:type="dxa"/>
            </w:tcMar>
          </w:tcPr>
          <w:p w14:paraId="1545CECC" w14:textId="29A4CB3C" w:rsidR="00DB0CE9" w:rsidRPr="008E46E8" w:rsidRDefault="00DB0CE9" w:rsidP="006F03D1">
            <w:pPr>
              <w:pStyle w:val="skipcolumn"/>
              <w:spacing w:line="276" w:lineRule="auto"/>
              <w:ind w:left="144" w:hanging="144"/>
              <w:contextualSpacing/>
              <w:rPr>
                <w:rFonts w:ascii="Times New Roman" w:hAnsi="Times New Roman"/>
                <w:i/>
                <w:lang w:val="es-MX"/>
              </w:rPr>
            </w:pPr>
            <w:r w:rsidRPr="008E46E8">
              <w:rPr>
                <w:rFonts w:ascii="Times New Roman" w:hAnsi="Times New Roman"/>
                <w:lang w:val="es-MX"/>
              </w:rPr>
              <w:t>1</w:t>
            </w:r>
            <w:r w:rsidR="0021011B" w:rsidRPr="008E46E8">
              <w:rPr>
                <w:rFonts w:ascii="Times New Roman" w:hAnsi="Times New Roman"/>
                <w:lang w:val="es-MX"/>
              </w:rPr>
              <w:t>1</w:t>
            </w:r>
            <w:r w:rsidRPr="008E46E8">
              <w:rPr>
                <w:rFonts w:ascii="Times New Roman" w:hAnsi="Times New Roman"/>
                <w:i/>
                <w:lang w:val="es-MX"/>
              </w:rPr>
              <w:sym w:font="Wingdings" w:char="F0F0"/>
            </w:r>
            <w:r w:rsidRPr="008E46E8">
              <w:rPr>
                <w:rFonts w:ascii="Times New Roman" w:hAnsi="Times New Roman"/>
                <w:i/>
                <w:lang w:val="es-MX"/>
              </w:rPr>
              <w:t>FL10A</w:t>
            </w:r>
          </w:p>
          <w:p w14:paraId="473CD143" w14:textId="3215778B" w:rsidR="00DB0CE9" w:rsidRPr="008E46E8" w:rsidRDefault="0021011B" w:rsidP="006F03D1">
            <w:pPr>
              <w:pStyle w:val="skipcolumn"/>
              <w:spacing w:line="276" w:lineRule="auto"/>
              <w:ind w:left="144" w:hanging="144"/>
              <w:contextualSpacing/>
              <w:rPr>
                <w:rFonts w:ascii="Times New Roman" w:hAnsi="Times New Roman"/>
                <w:i/>
                <w:lang w:val="es-MX"/>
              </w:rPr>
            </w:pPr>
            <w:r w:rsidRPr="008E46E8">
              <w:rPr>
                <w:rFonts w:ascii="Times New Roman" w:hAnsi="Times New Roman"/>
                <w:lang w:val="es-MX"/>
              </w:rPr>
              <w:t>1</w:t>
            </w:r>
            <w:r w:rsidR="00DB0CE9" w:rsidRPr="008E46E8">
              <w:rPr>
                <w:rFonts w:ascii="Times New Roman" w:hAnsi="Times New Roman"/>
                <w:lang w:val="es-MX"/>
              </w:rPr>
              <w:t>2</w:t>
            </w:r>
            <w:r w:rsidR="00DB0CE9" w:rsidRPr="008E46E8">
              <w:rPr>
                <w:rFonts w:ascii="Times New Roman" w:hAnsi="Times New Roman"/>
                <w:i/>
                <w:lang w:val="es-MX"/>
              </w:rPr>
              <w:sym w:font="Wingdings" w:char="F0F0"/>
            </w:r>
            <w:r w:rsidR="00DB0CE9" w:rsidRPr="008E46E8">
              <w:rPr>
                <w:rFonts w:ascii="Times New Roman" w:hAnsi="Times New Roman"/>
                <w:i/>
                <w:lang w:val="es-MX"/>
              </w:rPr>
              <w:t>FL10A</w:t>
            </w:r>
          </w:p>
          <w:p w14:paraId="1AF63323" w14:textId="7C97D28E" w:rsidR="00DB0CE9" w:rsidRPr="008E46E8" w:rsidRDefault="0021011B" w:rsidP="006F03D1">
            <w:pPr>
              <w:pStyle w:val="skipcolumn"/>
              <w:spacing w:line="276" w:lineRule="auto"/>
              <w:ind w:left="144" w:hanging="144"/>
              <w:contextualSpacing/>
              <w:rPr>
                <w:rFonts w:ascii="Times New Roman" w:hAnsi="Times New Roman"/>
                <w:i/>
                <w:lang w:val="es-MX"/>
              </w:rPr>
            </w:pPr>
            <w:r w:rsidRPr="008E46E8">
              <w:rPr>
                <w:rFonts w:ascii="Times New Roman" w:hAnsi="Times New Roman"/>
                <w:lang w:val="es-MX"/>
              </w:rPr>
              <w:t>1</w:t>
            </w:r>
            <w:r w:rsidR="00DB0CE9" w:rsidRPr="008E46E8">
              <w:rPr>
                <w:rFonts w:ascii="Times New Roman" w:hAnsi="Times New Roman"/>
                <w:lang w:val="es-MX"/>
              </w:rPr>
              <w:t>3</w:t>
            </w:r>
            <w:r w:rsidR="00DB0CE9" w:rsidRPr="008E46E8">
              <w:rPr>
                <w:rFonts w:ascii="Times New Roman" w:hAnsi="Times New Roman"/>
                <w:i/>
                <w:lang w:val="es-MX"/>
              </w:rPr>
              <w:sym w:font="Wingdings" w:char="F0F0"/>
            </w:r>
            <w:r w:rsidR="00DB0CE9" w:rsidRPr="008E46E8">
              <w:rPr>
                <w:rFonts w:ascii="Times New Roman" w:hAnsi="Times New Roman"/>
                <w:i/>
                <w:lang w:val="es-MX"/>
              </w:rPr>
              <w:t>FL10A</w:t>
            </w:r>
          </w:p>
          <w:p w14:paraId="7D8B96E7" w14:textId="77777777" w:rsidR="00DB0CE9" w:rsidRPr="008E46E8" w:rsidRDefault="00DB0CE9" w:rsidP="006F03D1">
            <w:pPr>
              <w:pStyle w:val="skipcolumn"/>
              <w:spacing w:line="276" w:lineRule="auto"/>
              <w:ind w:left="144" w:hanging="144"/>
              <w:contextualSpacing/>
              <w:rPr>
                <w:rFonts w:ascii="Times New Roman" w:hAnsi="Times New Roman"/>
                <w:lang w:val="es-MX"/>
              </w:rPr>
            </w:pPr>
          </w:p>
          <w:p w14:paraId="26C95D83" w14:textId="6E734CD1" w:rsidR="00DB0CE9" w:rsidRPr="008E46E8" w:rsidRDefault="00DB0CE9" w:rsidP="009C75E4">
            <w:pPr>
              <w:pStyle w:val="skipcolumn"/>
              <w:spacing w:line="276" w:lineRule="auto"/>
              <w:ind w:left="144" w:hanging="144"/>
              <w:contextualSpacing/>
              <w:rPr>
                <w:rFonts w:ascii="Times New Roman" w:hAnsi="Times New Roman"/>
                <w:lang w:val="es-MX"/>
              </w:rPr>
            </w:pPr>
          </w:p>
        </w:tc>
      </w:tr>
      <w:tr w:rsidR="0021011B" w:rsidRPr="008E46E8" w14:paraId="268FFC32" w14:textId="77777777" w:rsidTr="00DB70FD">
        <w:trPr>
          <w:cantSplit/>
          <w:trHeight w:val="567"/>
          <w:jc w:val="center"/>
        </w:trPr>
        <w:tc>
          <w:tcPr>
            <w:tcW w:w="2104" w:type="pct"/>
            <w:shd w:val="clear" w:color="auto" w:fill="FFFFCC"/>
            <w:tcMar>
              <w:top w:w="43" w:type="dxa"/>
              <w:left w:w="115" w:type="dxa"/>
              <w:bottom w:w="43" w:type="dxa"/>
              <w:right w:w="115" w:type="dxa"/>
            </w:tcMar>
          </w:tcPr>
          <w:p w14:paraId="4DD4B7C1" w14:textId="15966EC9" w:rsidR="0021011B" w:rsidRPr="008E46E8" w:rsidRDefault="0021011B" w:rsidP="00DB70FD">
            <w:pPr>
              <w:pStyle w:val="1Intvwqst"/>
              <w:spacing w:line="276" w:lineRule="auto"/>
              <w:ind w:left="144" w:hanging="144"/>
              <w:contextualSpacing/>
              <w:rPr>
                <w:rFonts w:ascii="Times New Roman" w:hAnsi="Times New Roman"/>
                <w:smallCaps w:val="0"/>
                <w:lang w:val="es-MX"/>
              </w:rPr>
            </w:pPr>
            <w:r w:rsidRPr="008E46E8">
              <w:rPr>
                <w:rFonts w:ascii="Times New Roman" w:hAnsi="Times New Roman"/>
                <w:b/>
                <w:smallCaps w:val="0"/>
                <w:lang w:val="es-MX"/>
              </w:rPr>
              <w:t xml:space="preserve">FL9C. </w:t>
            </w:r>
            <w:r w:rsidR="00DB70FD" w:rsidRPr="008E46E8">
              <w:rPr>
                <w:rFonts w:ascii="Times New Roman" w:hAnsi="Times New Roman"/>
                <w:i/>
                <w:smallCaps w:val="0"/>
                <w:lang w:val="es-MX"/>
              </w:rPr>
              <w:t>Verifique</w:t>
            </w:r>
            <w:r w:rsidRPr="008E46E8">
              <w:rPr>
                <w:rFonts w:ascii="Times New Roman" w:hAnsi="Times New Roman"/>
                <w:i/>
                <w:smallCaps w:val="0"/>
                <w:lang w:val="es-MX"/>
              </w:rPr>
              <w:t xml:space="preserve"> FL7: ¿El LIBRO DE LECTURAS Y NÚMEROS está disponible en el idioma que se habla en casa?</w:t>
            </w:r>
          </w:p>
        </w:tc>
        <w:tc>
          <w:tcPr>
            <w:tcW w:w="2311" w:type="pct"/>
            <w:shd w:val="clear" w:color="auto" w:fill="FFFFCC"/>
            <w:tcMar>
              <w:top w:w="43" w:type="dxa"/>
              <w:left w:w="115" w:type="dxa"/>
              <w:bottom w:w="43" w:type="dxa"/>
              <w:right w:w="115" w:type="dxa"/>
            </w:tcMar>
          </w:tcPr>
          <w:p w14:paraId="2066935A" w14:textId="1610C199" w:rsidR="0021011B" w:rsidRPr="008E46E8" w:rsidRDefault="0021011B" w:rsidP="0021011B">
            <w:pPr>
              <w:tabs>
                <w:tab w:val="right" w:leader="dot" w:pos="4831"/>
              </w:tabs>
              <w:spacing w:line="276" w:lineRule="auto"/>
              <w:ind w:left="144" w:hanging="144"/>
              <w:contextualSpacing/>
              <w:rPr>
                <w:caps/>
                <w:sz w:val="20"/>
                <w:lang w:val="es-MX"/>
              </w:rPr>
            </w:pPr>
            <w:r w:rsidRPr="008E46E8">
              <w:rPr>
                <w:caps/>
                <w:sz w:val="20"/>
                <w:lang w:val="es-MX"/>
              </w:rPr>
              <w:t>SÍ, FL7=</w:t>
            </w:r>
            <w:r w:rsidRPr="00B80FF4">
              <w:rPr>
                <w:caps/>
                <w:color w:val="FF0000"/>
                <w:sz w:val="20"/>
                <w:lang w:val="es-MX"/>
              </w:rPr>
              <w:t>11, 12 o 13</w:t>
            </w:r>
            <w:r w:rsidRPr="008E46E8">
              <w:rPr>
                <w:caps/>
                <w:sz w:val="20"/>
                <w:lang w:val="es-MX"/>
              </w:rPr>
              <w:tab/>
              <w:t>1</w:t>
            </w:r>
          </w:p>
          <w:p w14:paraId="749A3795" w14:textId="3F0F3F2A" w:rsidR="0021011B" w:rsidRPr="008E46E8" w:rsidRDefault="0021011B" w:rsidP="0021011B">
            <w:pPr>
              <w:tabs>
                <w:tab w:val="right" w:leader="dot" w:pos="4556"/>
              </w:tabs>
              <w:spacing w:line="276" w:lineRule="auto"/>
              <w:ind w:left="144" w:hanging="144"/>
              <w:contextualSpacing/>
              <w:rPr>
                <w:rFonts w:eastAsia="Calibri"/>
                <w:sz w:val="20"/>
                <w:lang w:val="es-MX" w:bidi="en-US"/>
              </w:rPr>
            </w:pPr>
            <w:r w:rsidRPr="008E46E8">
              <w:rPr>
                <w:caps/>
                <w:sz w:val="20"/>
                <w:lang w:val="es-MX"/>
              </w:rPr>
              <w:t>No, FL7=</w:t>
            </w:r>
            <w:r w:rsidRPr="00B80FF4">
              <w:rPr>
                <w:caps/>
                <w:color w:val="FF0000"/>
                <w:sz w:val="20"/>
                <w:lang w:val="es-MX"/>
              </w:rPr>
              <w:t>21</w:t>
            </w:r>
            <w:r w:rsidRPr="008E46E8">
              <w:rPr>
                <w:caps/>
                <w:sz w:val="20"/>
                <w:lang w:val="es-MX"/>
              </w:rPr>
              <w:t>, 96 o 98</w:t>
            </w:r>
            <w:r w:rsidRPr="008E46E8">
              <w:rPr>
                <w:caps/>
                <w:sz w:val="20"/>
                <w:lang w:val="es-MX"/>
              </w:rPr>
              <w:tab/>
              <w:t>2</w:t>
            </w:r>
          </w:p>
        </w:tc>
        <w:tc>
          <w:tcPr>
            <w:tcW w:w="585" w:type="pct"/>
            <w:shd w:val="clear" w:color="auto" w:fill="FFFFCC"/>
            <w:tcMar>
              <w:top w:w="43" w:type="dxa"/>
              <w:left w:w="115" w:type="dxa"/>
              <w:bottom w:w="43" w:type="dxa"/>
              <w:right w:w="115" w:type="dxa"/>
            </w:tcMar>
          </w:tcPr>
          <w:p w14:paraId="2ED2C424" w14:textId="77777777" w:rsidR="0021011B" w:rsidRPr="008E46E8" w:rsidRDefault="0021011B" w:rsidP="0021011B">
            <w:pPr>
              <w:spacing w:line="276" w:lineRule="auto"/>
              <w:rPr>
                <w:i/>
                <w:sz w:val="20"/>
                <w:lang w:val="es-MX"/>
              </w:rPr>
            </w:pPr>
            <w:r w:rsidRPr="008E46E8">
              <w:rPr>
                <w:sz w:val="20"/>
                <w:lang w:val="es-MX"/>
              </w:rPr>
              <w:t>1</w:t>
            </w:r>
            <w:r w:rsidRPr="008E46E8">
              <w:rPr>
                <w:rFonts w:ascii="Wingdings" w:eastAsia="Wingdings" w:hAnsi="Wingdings" w:cs="Wingdings"/>
                <w:i/>
                <w:sz w:val="20"/>
                <w:lang w:val="es-MX"/>
              </w:rPr>
              <w:t></w:t>
            </w:r>
            <w:r w:rsidRPr="008E46E8">
              <w:rPr>
                <w:i/>
                <w:sz w:val="20"/>
                <w:lang w:val="es-MX"/>
              </w:rPr>
              <w:t>FL10B</w:t>
            </w:r>
          </w:p>
          <w:p w14:paraId="0327D128" w14:textId="3F315116" w:rsidR="00F41951" w:rsidRPr="008E46E8" w:rsidRDefault="00F41951" w:rsidP="00F41951">
            <w:pPr>
              <w:spacing w:line="276" w:lineRule="auto"/>
              <w:rPr>
                <w:i/>
                <w:sz w:val="20"/>
                <w:lang w:val="es-MX"/>
              </w:rPr>
            </w:pPr>
            <w:r w:rsidRPr="008E46E8">
              <w:rPr>
                <w:sz w:val="20"/>
                <w:lang w:val="es-MX"/>
              </w:rPr>
              <w:t>2</w:t>
            </w:r>
            <w:r w:rsidRPr="008E46E8">
              <w:rPr>
                <w:rFonts w:ascii="Wingdings" w:eastAsia="Wingdings" w:hAnsi="Wingdings" w:cs="Wingdings"/>
                <w:i/>
                <w:sz w:val="20"/>
                <w:lang w:val="es-MX"/>
              </w:rPr>
              <w:t></w:t>
            </w:r>
            <w:r w:rsidRPr="008E46E8">
              <w:rPr>
                <w:i/>
                <w:sz w:val="20"/>
                <w:lang w:val="es-MX"/>
              </w:rPr>
              <w:t>FL10C</w:t>
            </w:r>
          </w:p>
          <w:p w14:paraId="5B53527A" w14:textId="5357C3C8" w:rsidR="0021011B" w:rsidRPr="008E46E8" w:rsidRDefault="0021011B" w:rsidP="0021011B">
            <w:pPr>
              <w:pStyle w:val="skipcolumn"/>
              <w:spacing w:line="276" w:lineRule="auto"/>
              <w:ind w:left="144" w:hanging="144"/>
              <w:contextualSpacing/>
              <w:rPr>
                <w:rFonts w:ascii="Times New Roman" w:hAnsi="Times New Roman"/>
                <w:lang w:val="es-MX"/>
              </w:rPr>
            </w:pPr>
          </w:p>
        </w:tc>
      </w:tr>
      <w:tr w:rsidR="0021011B" w:rsidRPr="008E46E8" w14:paraId="43896E4C" w14:textId="77777777" w:rsidTr="00EA1C3D">
        <w:trPr>
          <w:cantSplit/>
          <w:trHeight w:val="567"/>
          <w:jc w:val="center"/>
        </w:trPr>
        <w:tc>
          <w:tcPr>
            <w:tcW w:w="2104" w:type="pct"/>
            <w:shd w:val="clear" w:color="auto" w:fill="auto"/>
            <w:tcMar>
              <w:top w:w="43" w:type="dxa"/>
              <w:left w:w="115" w:type="dxa"/>
              <w:bottom w:w="43" w:type="dxa"/>
              <w:right w:w="115" w:type="dxa"/>
            </w:tcMar>
          </w:tcPr>
          <w:p w14:paraId="41912CF2" w14:textId="29CDCBED" w:rsidR="0021011B" w:rsidRPr="008E46E8" w:rsidRDefault="0021011B" w:rsidP="0021011B">
            <w:pPr>
              <w:pStyle w:val="1Intvwqst"/>
              <w:spacing w:line="276" w:lineRule="auto"/>
              <w:ind w:left="144" w:hanging="144"/>
              <w:contextualSpacing/>
              <w:rPr>
                <w:rFonts w:ascii="Times New Roman" w:hAnsi="Times New Roman"/>
                <w:smallCaps w:val="0"/>
                <w:color w:val="000000" w:themeColor="text1"/>
                <w:lang w:val="es-MX"/>
              </w:rPr>
            </w:pPr>
            <w:r w:rsidRPr="008E46E8">
              <w:rPr>
                <w:rFonts w:ascii="Times New Roman" w:hAnsi="Times New Roman"/>
                <w:b/>
                <w:smallCaps w:val="0"/>
                <w:lang w:val="es-MX"/>
              </w:rPr>
              <w:t>FL10A</w:t>
            </w:r>
            <w:r w:rsidRPr="008E46E8">
              <w:rPr>
                <w:rFonts w:ascii="Times New Roman" w:hAnsi="Times New Roman"/>
                <w:smallCaps w:val="0"/>
                <w:lang w:val="es-MX"/>
              </w:rPr>
              <w:t>. Ahora te voy a dar un cuento breve en (</w:t>
            </w:r>
            <w:r w:rsidRPr="008E46E8">
              <w:rPr>
                <w:rFonts w:ascii="Times New Roman" w:hAnsi="Times New Roman"/>
                <w:b/>
                <w:i/>
                <w:smallCaps w:val="0"/>
                <w:lang w:val="es-MX"/>
              </w:rPr>
              <w:t>idioma circulado en FL9A/B</w:t>
            </w:r>
            <w:r w:rsidRPr="008E46E8">
              <w:rPr>
                <w:rFonts w:ascii="Times New Roman" w:hAnsi="Times New Roman"/>
                <w:smallCaps w:val="0"/>
                <w:lang w:val="es-MX"/>
              </w:rPr>
              <w:t>) para que lo leas. ¿Te gustaría empezar a leerlo?</w:t>
            </w:r>
          </w:p>
          <w:p w14:paraId="2898C32A" w14:textId="77777777" w:rsidR="0021011B" w:rsidRPr="008E46E8" w:rsidRDefault="0021011B" w:rsidP="0021011B">
            <w:pPr>
              <w:pStyle w:val="1Intvwqst"/>
              <w:spacing w:line="276" w:lineRule="auto"/>
              <w:ind w:left="144" w:hanging="144"/>
              <w:contextualSpacing/>
              <w:rPr>
                <w:rFonts w:ascii="Times New Roman" w:hAnsi="Times New Roman"/>
                <w:b/>
                <w:smallCaps w:val="0"/>
                <w:lang w:val="es-MX"/>
              </w:rPr>
            </w:pPr>
          </w:p>
          <w:p w14:paraId="0783EC97" w14:textId="49BA2611" w:rsidR="0021011B" w:rsidRPr="008E46E8" w:rsidRDefault="0021011B" w:rsidP="0021011B">
            <w:pPr>
              <w:pStyle w:val="1Intvwqst"/>
              <w:spacing w:line="276" w:lineRule="auto"/>
              <w:ind w:left="144" w:hanging="144"/>
              <w:contextualSpacing/>
              <w:rPr>
                <w:rFonts w:ascii="Times New Roman" w:hAnsi="Times New Roman"/>
                <w:b/>
                <w:smallCaps w:val="0"/>
                <w:lang w:val="es-MX"/>
              </w:rPr>
            </w:pPr>
            <w:r w:rsidRPr="008E46E8">
              <w:rPr>
                <w:rFonts w:ascii="Times New Roman" w:hAnsi="Times New Roman"/>
                <w:b/>
                <w:smallCaps w:val="0"/>
                <w:lang w:val="es-MX"/>
              </w:rPr>
              <w:t>FL10B</w:t>
            </w:r>
            <w:r w:rsidRPr="008E46E8">
              <w:rPr>
                <w:rFonts w:ascii="Times New Roman" w:hAnsi="Times New Roman"/>
                <w:smallCaps w:val="0"/>
                <w:lang w:val="es-MX"/>
              </w:rPr>
              <w:t>. Ahora te voy a dar un cuento breve en (</w:t>
            </w:r>
            <w:r w:rsidRPr="008E46E8">
              <w:rPr>
                <w:rFonts w:ascii="Times New Roman" w:hAnsi="Times New Roman"/>
                <w:b/>
                <w:i/>
                <w:smallCaps w:val="0"/>
                <w:lang w:val="es-MX"/>
              </w:rPr>
              <w:t>idioma circulado en FL7</w:t>
            </w:r>
            <w:r w:rsidRPr="008E46E8">
              <w:rPr>
                <w:rFonts w:ascii="Times New Roman" w:hAnsi="Times New Roman"/>
                <w:smallCaps w:val="0"/>
                <w:lang w:val="es-MX"/>
              </w:rPr>
              <w:t>) para que lo leas. ¿Te gustaría empezar a leerlo?</w:t>
            </w:r>
          </w:p>
        </w:tc>
        <w:tc>
          <w:tcPr>
            <w:tcW w:w="2311" w:type="pct"/>
            <w:shd w:val="clear" w:color="auto" w:fill="auto"/>
            <w:tcMar>
              <w:top w:w="43" w:type="dxa"/>
              <w:left w:w="115" w:type="dxa"/>
              <w:bottom w:w="43" w:type="dxa"/>
              <w:right w:w="115" w:type="dxa"/>
            </w:tcMar>
          </w:tcPr>
          <w:p w14:paraId="6B181786" w14:textId="5149056E" w:rsidR="0021011B" w:rsidRPr="008E46E8" w:rsidRDefault="0021011B" w:rsidP="0021011B">
            <w:pPr>
              <w:tabs>
                <w:tab w:val="right" w:leader="dot" w:pos="4556"/>
              </w:tabs>
              <w:spacing w:line="276" w:lineRule="auto"/>
              <w:ind w:left="144" w:hanging="144"/>
              <w:contextualSpacing/>
              <w:rPr>
                <w:rFonts w:eastAsia="Calibri"/>
                <w:sz w:val="20"/>
                <w:lang w:val="es-MX" w:bidi="en-US"/>
              </w:rPr>
            </w:pPr>
            <w:r w:rsidRPr="008E46E8">
              <w:rPr>
                <w:rFonts w:eastAsia="Calibri"/>
                <w:sz w:val="20"/>
                <w:lang w:val="es-MX" w:bidi="en-US"/>
              </w:rPr>
              <w:t xml:space="preserve">SÍ </w:t>
            </w:r>
            <w:r w:rsidRPr="008E46E8">
              <w:rPr>
                <w:rFonts w:eastAsia="Calibri"/>
                <w:sz w:val="20"/>
                <w:lang w:val="es-MX" w:bidi="en-US"/>
              </w:rPr>
              <w:tab/>
              <w:t>1</w:t>
            </w:r>
          </w:p>
          <w:p w14:paraId="164B5223" w14:textId="4D970BBF" w:rsidR="0021011B" w:rsidRPr="008E46E8" w:rsidRDefault="0021011B" w:rsidP="0021011B">
            <w:pPr>
              <w:tabs>
                <w:tab w:val="right" w:leader="dot" w:pos="4556"/>
              </w:tabs>
              <w:spacing w:line="276" w:lineRule="auto"/>
              <w:ind w:left="144" w:hanging="144"/>
              <w:contextualSpacing/>
              <w:rPr>
                <w:rFonts w:eastAsia="Calibri"/>
                <w:sz w:val="20"/>
                <w:lang w:val="es-MX" w:bidi="en-US"/>
              </w:rPr>
            </w:pPr>
            <w:r w:rsidRPr="008E46E8">
              <w:rPr>
                <w:rFonts w:eastAsia="Calibri"/>
                <w:sz w:val="20"/>
                <w:lang w:val="es-MX" w:bidi="en-US"/>
              </w:rPr>
              <w:t xml:space="preserve">NO </w:t>
            </w:r>
            <w:r w:rsidRPr="008E46E8">
              <w:rPr>
                <w:rFonts w:eastAsia="Calibri"/>
                <w:sz w:val="20"/>
                <w:lang w:val="es-MX" w:bidi="en-US"/>
              </w:rPr>
              <w:tab/>
              <w:t>2</w:t>
            </w:r>
          </w:p>
        </w:tc>
        <w:tc>
          <w:tcPr>
            <w:tcW w:w="585" w:type="pct"/>
            <w:shd w:val="clear" w:color="auto" w:fill="auto"/>
            <w:tcMar>
              <w:top w:w="43" w:type="dxa"/>
              <w:left w:w="115" w:type="dxa"/>
              <w:bottom w:w="43" w:type="dxa"/>
              <w:right w:w="115" w:type="dxa"/>
            </w:tcMar>
          </w:tcPr>
          <w:p w14:paraId="691AC877" w14:textId="3320E50F" w:rsidR="0021011B" w:rsidRPr="008E46E8" w:rsidRDefault="00B317AD" w:rsidP="00DB70FD">
            <w:pPr>
              <w:pStyle w:val="skipcolumn"/>
              <w:spacing w:line="276" w:lineRule="auto"/>
              <w:contextualSpacing/>
              <w:rPr>
                <w:rFonts w:ascii="Times New Roman" w:hAnsi="Times New Roman"/>
                <w:lang w:val="es-MX"/>
              </w:rPr>
            </w:pPr>
            <w:r w:rsidRPr="008E46E8">
              <w:rPr>
                <w:rFonts w:ascii="Times New Roman" w:hAnsi="Times New Roman"/>
                <w:lang w:val="es-MX"/>
              </w:rPr>
              <w:t>1</w:t>
            </w:r>
            <w:r w:rsidR="0021011B" w:rsidRPr="008E46E8">
              <w:rPr>
                <w:rFonts w:ascii="Times New Roman" w:hAnsi="Times New Roman"/>
                <w:lang w:val="es-MX"/>
              </w:rPr>
              <w:sym w:font="Wingdings" w:char="F0F0"/>
            </w:r>
            <w:r w:rsidR="0021011B" w:rsidRPr="008E46E8">
              <w:rPr>
                <w:rFonts w:ascii="Times New Roman" w:hAnsi="Times New Roman"/>
                <w:i/>
                <w:lang w:val="es-MX"/>
              </w:rPr>
              <w:t>FL</w:t>
            </w:r>
            <w:r w:rsidRPr="008E46E8">
              <w:rPr>
                <w:rFonts w:ascii="Times New Roman" w:hAnsi="Times New Roman"/>
                <w:i/>
                <w:lang w:val="es-MX"/>
              </w:rPr>
              <w:t>11</w:t>
            </w:r>
          </w:p>
        </w:tc>
      </w:tr>
      <w:tr w:rsidR="007D7CCD" w:rsidRPr="008E46E8" w14:paraId="7F37AF1B" w14:textId="77777777" w:rsidTr="00DB70FD">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4" w:type="pct"/>
            <w:tcBorders>
              <w:left w:val="double" w:sz="4" w:space="0" w:color="auto"/>
              <w:bottom w:val="single" w:sz="4" w:space="0" w:color="auto"/>
              <w:right w:val="single" w:sz="4" w:space="0" w:color="auto"/>
            </w:tcBorders>
            <w:shd w:val="clear" w:color="auto" w:fill="auto"/>
            <w:tcMar>
              <w:top w:w="43" w:type="dxa"/>
              <w:bottom w:w="43" w:type="dxa"/>
            </w:tcMar>
          </w:tcPr>
          <w:p w14:paraId="7962E484" w14:textId="21A673EB" w:rsidR="007D7CCD" w:rsidRPr="008E46E8" w:rsidRDefault="007D7CCD" w:rsidP="00937CAE">
            <w:pPr>
              <w:pStyle w:val="Instructionstointvw"/>
              <w:spacing w:line="276" w:lineRule="auto"/>
              <w:ind w:left="144" w:hanging="144"/>
              <w:contextualSpacing/>
              <w:rPr>
                <w:rStyle w:val="1IntvwqstChar1"/>
                <w:rFonts w:ascii="Times New Roman" w:hAnsi="Times New Roman"/>
                <w:b/>
                <w:i w:val="0"/>
                <w:lang w:val="es-MX"/>
              </w:rPr>
            </w:pPr>
            <w:r w:rsidRPr="008E46E8">
              <w:rPr>
                <w:rStyle w:val="1IntvwqstChar1"/>
                <w:rFonts w:ascii="Times New Roman" w:hAnsi="Times New Roman"/>
                <w:b/>
                <w:i w:val="0"/>
                <w:lang w:val="es-MX"/>
              </w:rPr>
              <w:t>FL10C</w:t>
            </w:r>
            <w:r w:rsidRPr="008E46E8">
              <w:rPr>
                <w:rStyle w:val="1IntvwqstChar1"/>
                <w:rFonts w:ascii="Times New Roman" w:hAnsi="Times New Roman"/>
                <w:b/>
                <w:smallCaps w:val="0"/>
                <w:lang w:val="es-MX"/>
              </w:rPr>
              <w:t>.</w:t>
            </w:r>
            <w:r w:rsidRPr="008E46E8">
              <w:rPr>
                <w:rStyle w:val="1IntvwqstChar1"/>
                <w:rFonts w:ascii="Times New Roman" w:hAnsi="Times New Roman"/>
                <w:smallCaps w:val="0"/>
                <w:lang w:val="es-MX"/>
              </w:rPr>
              <w:t xml:space="preserve"> </w:t>
            </w:r>
            <w:r w:rsidRPr="008E46E8">
              <w:rPr>
                <w:rStyle w:val="1IntvwqstChar1"/>
                <w:rFonts w:ascii="Times New Roman" w:hAnsi="Times New Roman"/>
                <w:i w:val="0"/>
                <w:smallCaps w:val="0"/>
                <w:lang w:val="es-MX"/>
              </w:rPr>
              <w:t xml:space="preserve">Tengo cuentos en </w:t>
            </w:r>
            <w:r w:rsidRPr="008E46E8">
              <w:rPr>
                <w:rStyle w:val="1IntvwqstChar1"/>
                <w:rFonts w:ascii="Times New Roman" w:hAnsi="Times New Roman"/>
                <w:i w:val="0"/>
                <w:smallCaps w:val="0"/>
                <w:color w:val="FF0000"/>
                <w:lang w:val="es-MX"/>
              </w:rPr>
              <w:t>inglés</w:t>
            </w:r>
            <w:r w:rsidRPr="008E46E8">
              <w:rPr>
                <w:rStyle w:val="1IntvwqstChar1"/>
                <w:rFonts w:ascii="Times New Roman" w:hAnsi="Times New Roman"/>
                <w:i w:val="0"/>
                <w:smallCaps w:val="0"/>
                <w:lang w:val="es-MX"/>
              </w:rPr>
              <w:t xml:space="preserve">, </w:t>
            </w:r>
            <w:r w:rsidRPr="008E46E8">
              <w:rPr>
                <w:rStyle w:val="1IntvwqstChar1"/>
                <w:rFonts w:ascii="Times New Roman" w:hAnsi="Times New Roman"/>
                <w:i w:val="0"/>
                <w:smallCaps w:val="0"/>
                <w:color w:val="FF0000"/>
                <w:lang w:val="es-MX"/>
              </w:rPr>
              <w:t xml:space="preserve">francés </w:t>
            </w:r>
            <w:r w:rsidRPr="008E46E8">
              <w:rPr>
                <w:rStyle w:val="1IntvwqstChar1"/>
                <w:rFonts w:ascii="Times New Roman" w:hAnsi="Times New Roman"/>
                <w:i w:val="0"/>
                <w:smallCaps w:val="0"/>
                <w:lang w:val="es-MX"/>
              </w:rPr>
              <w:t xml:space="preserve">y </w:t>
            </w:r>
            <w:r w:rsidRPr="008E46E8">
              <w:rPr>
                <w:rStyle w:val="1IntvwqstChar1"/>
                <w:rFonts w:ascii="Times New Roman" w:hAnsi="Times New Roman"/>
                <w:i w:val="0"/>
                <w:smallCaps w:val="0"/>
                <w:color w:val="FF0000"/>
                <w:lang w:val="es-MX"/>
              </w:rPr>
              <w:t>español</w:t>
            </w:r>
            <w:r w:rsidRPr="008E46E8">
              <w:rPr>
                <w:rStyle w:val="1IntvwqstChar1"/>
                <w:rFonts w:ascii="Times New Roman" w:hAnsi="Times New Roman"/>
                <w:i w:val="0"/>
                <w:smallCaps w:val="0"/>
                <w:lang w:val="es-MX"/>
              </w:rPr>
              <w:t>. Las historias son casi las mismas. ¿Te gustaría intentar leer uno de ellos?</w:t>
            </w:r>
          </w:p>
        </w:tc>
        <w:tc>
          <w:tcPr>
            <w:tcW w:w="2311" w:type="pct"/>
            <w:tcBorders>
              <w:left w:val="single" w:sz="4" w:space="0" w:color="auto"/>
              <w:bottom w:val="single" w:sz="4" w:space="0" w:color="auto"/>
              <w:right w:val="single" w:sz="4" w:space="0" w:color="auto"/>
            </w:tcBorders>
            <w:shd w:val="clear" w:color="auto" w:fill="auto"/>
          </w:tcPr>
          <w:p w14:paraId="0AF844B4" w14:textId="77777777" w:rsidR="007D7CCD" w:rsidRPr="008E46E8" w:rsidRDefault="007D7CCD" w:rsidP="007D7CCD">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INGLÉS</w:t>
            </w:r>
            <w:r w:rsidRPr="008E46E8">
              <w:rPr>
                <w:rFonts w:eastAsia="Calibri"/>
                <w:sz w:val="20"/>
                <w:lang w:val="es-MX" w:bidi="en-US"/>
              </w:rPr>
              <w:tab/>
              <w:t>11</w:t>
            </w:r>
          </w:p>
          <w:p w14:paraId="71705D6B" w14:textId="77777777" w:rsidR="007D7CCD" w:rsidRPr="008E46E8" w:rsidRDefault="007D7CCD" w:rsidP="007D7CCD">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FRANCÉS</w:t>
            </w:r>
            <w:r w:rsidRPr="008E46E8">
              <w:rPr>
                <w:rFonts w:eastAsia="Calibri"/>
                <w:sz w:val="20"/>
                <w:lang w:val="es-MX" w:bidi="en-US"/>
              </w:rPr>
              <w:tab/>
              <w:t>12</w:t>
            </w:r>
          </w:p>
          <w:p w14:paraId="7EBCBC44" w14:textId="77777777" w:rsidR="007D7CCD" w:rsidRPr="008E46E8" w:rsidRDefault="007D7CCD" w:rsidP="007D7CCD">
            <w:pPr>
              <w:tabs>
                <w:tab w:val="right" w:leader="dot" w:pos="4554"/>
              </w:tabs>
              <w:spacing w:line="276" w:lineRule="auto"/>
              <w:ind w:left="144" w:hanging="144"/>
              <w:contextualSpacing/>
              <w:rPr>
                <w:rFonts w:eastAsia="Calibri"/>
                <w:sz w:val="20"/>
                <w:lang w:val="es-MX" w:bidi="en-US"/>
              </w:rPr>
            </w:pPr>
            <w:r w:rsidRPr="008E46E8">
              <w:rPr>
                <w:rFonts w:eastAsia="Calibri"/>
                <w:color w:val="FF0000"/>
                <w:sz w:val="20"/>
                <w:lang w:val="es-MX" w:bidi="en-US"/>
              </w:rPr>
              <w:t>ESPAÑOL</w:t>
            </w:r>
            <w:r w:rsidRPr="008E46E8">
              <w:rPr>
                <w:rFonts w:eastAsia="Calibri"/>
                <w:sz w:val="20"/>
                <w:lang w:val="es-MX" w:bidi="en-US"/>
              </w:rPr>
              <w:tab/>
              <w:t>13</w:t>
            </w:r>
          </w:p>
          <w:p w14:paraId="298F7A36" w14:textId="77777777" w:rsidR="007D7CCD" w:rsidRPr="008E46E8" w:rsidRDefault="007D7CCD" w:rsidP="007D7CCD">
            <w:pPr>
              <w:tabs>
                <w:tab w:val="right" w:leader="dot" w:pos="4554"/>
              </w:tabs>
              <w:spacing w:line="276" w:lineRule="auto"/>
              <w:ind w:left="144" w:hanging="144"/>
              <w:contextualSpacing/>
              <w:rPr>
                <w:rFonts w:eastAsia="Calibri"/>
                <w:b/>
                <w:sz w:val="20"/>
                <w:lang w:val="es-MX" w:bidi="en-US"/>
              </w:rPr>
            </w:pPr>
          </w:p>
          <w:p w14:paraId="61E59E54" w14:textId="276E8023" w:rsidR="007D7CCD" w:rsidRPr="008E46E8" w:rsidRDefault="007D7CCD" w:rsidP="007D7CCD">
            <w:pPr>
              <w:pStyle w:val="Responsecategs"/>
              <w:tabs>
                <w:tab w:val="clear" w:pos="3942"/>
                <w:tab w:val="right" w:leader="dot" w:pos="4556"/>
              </w:tabs>
              <w:spacing w:line="276" w:lineRule="auto"/>
              <w:ind w:left="144" w:hanging="144"/>
              <w:contextualSpacing/>
              <w:rPr>
                <w:rFonts w:ascii="Times New Roman" w:hAnsi="Times New Roman"/>
                <w:caps/>
                <w:lang w:val="es-MX"/>
              </w:rPr>
            </w:pPr>
            <w:r w:rsidRPr="008E46E8">
              <w:rPr>
                <w:rFonts w:ascii="Times New Roman" w:eastAsia="Calibri" w:hAnsi="Times New Roman"/>
                <w:lang w:val="es-MX" w:bidi="en-US"/>
              </w:rPr>
              <w:t>NO QUIERE INTENTAR</w:t>
            </w:r>
            <w:r w:rsidRPr="008E46E8">
              <w:rPr>
                <w:rFonts w:ascii="Times New Roman" w:eastAsia="Calibri" w:hAnsi="Times New Roman"/>
                <w:lang w:val="es-MX" w:bidi="en-US"/>
              </w:rPr>
              <w:tab/>
              <w:t>95</w:t>
            </w:r>
          </w:p>
        </w:tc>
        <w:tc>
          <w:tcPr>
            <w:tcW w:w="585" w:type="pct"/>
            <w:tcBorders>
              <w:left w:val="single" w:sz="4" w:space="0" w:color="auto"/>
              <w:bottom w:val="single" w:sz="4" w:space="0" w:color="auto"/>
              <w:right w:val="double" w:sz="4" w:space="0" w:color="auto"/>
            </w:tcBorders>
            <w:shd w:val="clear" w:color="auto" w:fill="auto"/>
          </w:tcPr>
          <w:p w14:paraId="63781087" w14:textId="77777777" w:rsidR="007D7CCD" w:rsidRPr="008E46E8" w:rsidRDefault="007D7CCD" w:rsidP="007D7CCD">
            <w:pPr>
              <w:spacing w:line="276" w:lineRule="auto"/>
              <w:ind w:left="144" w:hanging="144"/>
              <w:contextualSpacing/>
              <w:rPr>
                <w:smallCaps/>
                <w:sz w:val="20"/>
                <w:lang w:val="es-MX"/>
              </w:rPr>
            </w:pPr>
          </w:p>
          <w:p w14:paraId="101EFCDD" w14:textId="77777777" w:rsidR="007D7CCD" w:rsidRPr="008E46E8" w:rsidRDefault="007D7CCD" w:rsidP="007D7CCD">
            <w:pPr>
              <w:spacing w:line="276" w:lineRule="auto"/>
              <w:ind w:left="144" w:hanging="144"/>
              <w:contextualSpacing/>
              <w:rPr>
                <w:smallCaps/>
                <w:sz w:val="20"/>
                <w:lang w:val="es-MX"/>
              </w:rPr>
            </w:pPr>
          </w:p>
          <w:p w14:paraId="0FD75A64" w14:textId="77777777" w:rsidR="007D7CCD" w:rsidRPr="008E46E8" w:rsidRDefault="007D7CCD" w:rsidP="007D7CCD">
            <w:pPr>
              <w:spacing w:line="276" w:lineRule="auto"/>
              <w:ind w:left="144" w:hanging="144"/>
              <w:contextualSpacing/>
              <w:rPr>
                <w:smallCaps/>
                <w:sz w:val="20"/>
                <w:lang w:val="es-MX"/>
              </w:rPr>
            </w:pPr>
          </w:p>
          <w:p w14:paraId="53B37955" w14:textId="77777777" w:rsidR="007D7CCD" w:rsidRPr="008E46E8" w:rsidRDefault="007D7CCD" w:rsidP="007D7CCD">
            <w:pPr>
              <w:spacing w:line="276" w:lineRule="auto"/>
              <w:ind w:left="144" w:hanging="144"/>
              <w:contextualSpacing/>
              <w:rPr>
                <w:smallCaps/>
                <w:sz w:val="20"/>
                <w:lang w:val="es-MX"/>
              </w:rPr>
            </w:pPr>
          </w:p>
          <w:p w14:paraId="40F7D874" w14:textId="274284E7" w:rsidR="007D7CCD" w:rsidRPr="008E46E8" w:rsidRDefault="007D7CCD" w:rsidP="007D7CCD">
            <w:pPr>
              <w:rPr>
                <w:sz w:val="20"/>
                <w:lang w:val="es-MX"/>
              </w:rPr>
            </w:pPr>
            <w:r w:rsidRPr="008E46E8">
              <w:rPr>
                <w:smallCaps/>
                <w:sz w:val="20"/>
                <w:lang w:val="es-MX"/>
              </w:rPr>
              <w:t>95</w:t>
            </w:r>
            <w:r w:rsidRPr="008E46E8">
              <w:rPr>
                <w:rFonts w:ascii="Wingdings" w:eastAsia="Wingdings" w:hAnsi="Wingdings" w:cs="Wingdings"/>
                <w:i/>
                <w:smallCaps/>
                <w:sz w:val="20"/>
                <w:lang w:val="es-MX"/>
              </w:rPr>
              <w:sym w:font="Wingdings" w:char="F0F0"/>
            </w:r>
            <w:r w:rsidRPr="008E46E8">
              <w:rPr>
                <w:i/>
                <w:smallCaps/>
                <w:sz w:val="20"/>
                <w:lang w:val="es-MX"/>
              </w:rPr>
              <w:t>FL23</w:t>
            </w:r>
          </w:p>
        </w:tc>
      </w:tr>
      <w:tr w:rsidR="007D7CCD" w:rsidRPr="008E46E8" w14:paraId="2B83CDAB" w14:textId="77777777" w:rsidTr="00EA1C3D">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4" w:type="pct"/>
            <w:tcBorders>
              <w:left w:val="double" w:sz="4" w:space="0" w:color="auto"/>
              <w:bottom w:val="single" w:sz="4" w:space="0" w:color="auto"/>
              <w:right w:val="single" w:sz="4" w:space="0" w:color="auto"/>
            </w:tcBorders>
            <w:shd w:val="clear" w:color="auto" w:fill="FFFFCC"/>
            <w:tcMar>
              <w:top w:w="43" w:type="dxa"/>
              <w:bottom w:w="43" w:type="dxa"/>
            </w:tcMar>
          </w:tcPr>
          <w:p w14:paraId="0A593720" w14:textId="62ECBD4C" w:rsidR="007D7CCD" w:rsidRPr="008E46E8" w:rsidRDefault="007D7CCD" w:rsidP="007D7CCD">
            <w:pPr>
              <w:pStyle w:val="Instructionstointvw"/>
              <w:spacing w:line="276" w:lineRule="auto"/>
              <w:ind w:left="144" w:hanging="144"/>
              <w:contextualSpacing/>
              <w:rPr>
                <w:rStyle w:val="1IntvwqstChar1"/>
                <w:rFonts w:ascii="Times New Roman" w:hAnsi="Times New Roman"/>
                <w:b/>
                <w:smallCaps w:val="0"/>
                <w:lang w:val="es-MX"/>
              </w:rPr>
            </w:pPr>
            <w:r w:rsidRPr="008E46E8">
              <w:rPr>
                <w:rStyle w:val="1IntvwqstChar1"/>
                <w:rFonts w:ascii="Times New Roman" w:hAnsi="Times New Roman"/>
                <w:b/>
                <w:i w:val="0"/>
                <w:lang w:val="es-MX"/>
              </w:rPr>
              <w:t>FL11</w:t>
            </w:r>
            <w:r w:rsidRPr="008E46E8">
              <w:rPr>
                <w:rStyle w:val="1IntvwqstChar1"/>
                <w:rFonts w:ascii="Times New Roman" w:hAnsi="Times New Roman"/>
                <w:i w:val="0"/>
                <w:lang w:val="es-MX"/>
              </w:rPr>
              <w:t>.</w:t>
            </w:r>
            <w:r w:rsidRPr="008E46E8">
              <w:rPr>
                <w:i w:val="0"/>
                <w:smallCaps/>
                <w:lang w:val="es-MX"/>
              </w:rPr>
              <w:t xml:space="preserve"> </w:t>
            </w:r>
            <w:r w:rsidRPr="008E46E8">
              <w:rPr>
                <w:lang w:val="es-MX"/>
              </w:rPr>
              <w:t>Verifique CB3: ¿Edad del niño/a?</w:t>
            </w:r>
          </w:p>
        </w:tc>
        <w:tc>
          <w:tcPr>
            <w:tcW w:w="2311" w:type="pct"/>
            <w:tcBorders>
              <w:left w:val="single" w:sz="4" w:space="0" w:color="auto"/>
              <w:bottom w:val="single" w:sz="4" w:space="0" w:color="auto"/>
              <w:right w:val="single" w:sz="4" w:space="0" w:color="auto"/>
            </w:tcBorders>
            <w:shd w:val="clear" w:color="auto" w:fill="FFFFCC"/>
          </w:tcPr>
          <w:p w14:paraId="1BA46E1D" w14:textId="67B7DDFE" w:rsidR="007D7CCD" w:rsidRPr="008E46E8" w:rsidRDefault="007D7CCD" w:rsidP="007D7CCD">
            <w:pPr>
              <w:pStyle w:val="Responsecategs"/>
              <w:tabs>
                <w:tab w:val="clear" w:pos="3942"/>
                <w:tab w:val="right" w:leader="dot" w:pos="4556"/>
              </w:tabs>
              <w:spacing w:line="276" w:lineRule="auto"/>
              <w:ind w:left="144" w:hanging="144"/>
              <w:contextualSpacing/>
              <w:rPr>
                <w:rFonts w:ascii="Times New Roman" w:hAnsi="Times New Roman"/>
                <w:caps/>
                <w:lang w:val="es-MX"/>
              </w:rPr>
            </w:pPr>
            <w:r w:rsidRPr="008E46E8">
              <w:rPr>
                <w:rFonts w:ascii="Times New Roman" w:hAnsi="Times New Roman"/>
                <w:caps/>
                <w:lang w:val="es-MX"/>
              </w:rPr>
              <w:t>EDAD 7-9 años</w:t>
            </w:r>
            <w:r w:rsidRPr="008E46E8">
              <w:rPr>
                <w:rFonts w:ascii="Times New Roman" w:hAnsi="Times New Roman"/>
                <w:caps/>
                <w:lang w:val="es-MX"/>
              </w:rPr>
              <w:tab/>
              <w:t>1</w:t>
            </w:r>
          </w:p>
          <w:p w14:paraId="0E211DD0" w14:textId="1C72A9F8" w:rsidR="007D7CCD" w:rsidRPr="008E46E8" w:rsidRDefault="007D7CCD" w:rsidP="007D7CCD">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EDAD 10-14 años</w:t>
            </w:r>
            <w:r w:rsidRPr="008E46E8">
              <w:rPr>
                <w:rFonts w:ascii="Times New Roman" w:hAnsi="Times New Roman"/>
                <w:caps/>
                <w:lang w:val="es-MX"/>
              </w:rPr>
              <w:tab/>
              <w:t>2</w:t>
            </w:r>
          </w:p>
        </w:tc>
        <w:tc>
          <w:tcPr>
            <w:tcW w:w="585" w:type="pct"/>
            <w:tcBorders>
              <w:left w:val="single" w:sz="4" w:space="0" w:color="auto"/>
              <w:bottom w:val="single" w:sz="4" w:space="0" w:color="auto"/>
              <w:right w:val="double" w:sz="4" w:space="0" w:color="auto"/>
            </w:tcBorders>
            <w:shd w:val="clear" w:color="auto" w:fill="FFFFCC"/>
          </w:tcPr>
          <w:p w14:paraId="27816EC9" w14:textId="72B9C200" w:rsidR="007D7CCD" w:rsidRPr="008E46E8" w:rsidRDefault="007D7CCD" w:rsidP="007D7CCD">
            <w:pPr>
              <w:rPr>
                <w:i/>
                <w:sz w:val="20"/>
                <w:lang w:val="es-MX"/>
              </w:rPr>
            </w:pPr>
            <w:r w:rsidRPr="008E46E8">
              <w:rPr>
                <w:sz w:val="20"/>
                <w:lang w:val="es-MX"/>
              </w:rPr>
              <w:t>1</w:t>
            </w:r>
            <w:r w:rsidRPr="008E46E8">
              <w:rPr>
                <w:i/>
                <w:sz w:val="20"/>
                <w:lang w:val="es-MX"/>
              </w:rPr>
              <w:sym w:font="Wingdings" w:char="F0F0"/>
            </w:r>
            <w:r w:rsidRPr="008E46E8">
              <w:rPr>
                <w:i/>
                <w:sz w:val="20"/>
                <w:lang w:val="es-MX"/>
              </w:rPr>
              <w:t>FL13</w:t>
            </w:r>
          </w:p>
        </w:tc>
      </w:tr>
      <w:tr w:rsidR="007D7CCD" w:rsidRPr="008E46E8" w14:paraId="5308B2E7" w14:textId="77777777" w:rsidTr="00EA1C3D">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4" w:type="pct"/>
            <w:tcBorders>
              <w:left w:val="double" w:sz="4" w:space="0" w:color="auto"/>
              <w:bottom w:val="single" w:sz="4" w:space="0" w:color="auto"/>
              <w:right w:val="single" w:sz="4" w:space="0" w:color="auto"/>
            </w:tcBorders>
            <w:shd w:val="clear" w:color="auto" w:fill="FFFFCC"/>
            <w:tcMar>
              <w:top w:w="43" w:type="dxa"/>
              <w:bottom w:w="43" w:type="dxa"/>
            </w:tcMar>
          </w:tcPr>
          <w:p w14:paraId="1D9270A0" w14:textId="60DB5106" w:rsidR="007D7CCD" w:rsidRPr="008E46E8" w:rsidRDefault="007D7CCD" w:rsidP="007D7CCD">
            <w:pPr>
              <w:pStyle w:val="Instructionstointvw"/>
              <w:spacing w:line="276" w:lineRule="auto"/>
              <w:ind w:left="144" w:hanging="144"/>
              <w:contextualSpacing/>
              <w:rPr>
                <w:lang w:val="es-MX"/>
              </w:rPr>
            </w:pPr>
            <w:r w:rsidRPr="008E46E8">
              <w:rPr>
                <w:rStyle w:val="1IntvwqstChar1"/>
                <w:rFonts w:ascii="Times New Roman" w:hAnsi="Times New Roman"/>
                <w:b/>
                <w:i w:val="0"/>
                <w:lang w:val="es-MX"/>
              </w:rPr>
              <w:lastRenderedPageBreak/>
              <w:t>FL12</w:t>
            </w:r>
            <w:r w:rsidRPr="008E46E8">
              <w:rPr>
                <w:rStyle w:val="1IntvwqstChar1"/>
                <w:rFonts w:ascii="Times New Roman" w:hAnsi="Times New Roman"/>
                <w:i w:val="0"/>
                <w:lang w:val="es-MX"/>
              </w:rPr>
              <w:t>.</w:t>
            </w:r>
            <w:r w:rsidRPr="008E46E8">
              <w:rPr>
                <w:i w:val="0"/>
                <w:smallCaps/>
                <w:lang w:val="es-MX"/>
              </w:rPr>
              <w:t xml:space="preserve"> </w:t>
            </w:r>
            <w:r w:rsidRPr="008E46E8">
              <w:rPr>
                <w:lang w:val="es-MX"/>
              </w:rPr>
              <w:t xml:space="preserve">Verifique CB7: Durante el actual año </w:t>
            </w:r>
            <w:proofErr w:type="gramStart"/>
            <w:r w:rsidRPr="008E46E8">
              <w:rPr>
                <w:lang w:val="es-MX"/>
              </w:rPr>
              <w:t>lectivo  ¿</w:t>
            </w:r>
            <w:proofErr w:type="gramEnd"/>
            <w:r w:rsidRPr="008E46E8">
              <w:rPr>
                <w:lang w:val="es-MX"/>
              </w:rPr>
              <w:t xml:space="preserve">asistió el niño/a </w:t>
            </w:r>
            <w:proofErr w:type="spellStart"/>
            <w:r w:rsidRPr="008E46E8">
              <w:rPr>
                <w:lang w:val="es-MX"/>
              </w:rPr>
              <w:t>a</w:t>
            </w:r>
            <w:proofErr w:type="spellEnd"/>
            <w:r w:rsidRPr="008E46E8">
              <w:rPr>
                <w:lang w:val="es-MX"/>
              </w:rPr>
              <w:t xml:space="preserve"> alguna escuela o programa de educación para la primera infancia</w:t>
            </w:r>
          </w:p>
          <w:p w14:paraId="0B2FB2AA" w14:textId="77777777" w:rsidR="007D7CCD" w:rsidRPr="008E46E8" w:rsidRDefault="007D7CCD" w:rsidP="007D7CCD">
            <w:pPr>
              <w:pStyle w:val="Instructionstointvw"/>
              <w:spacing w:line="276" w:lineRule="auto"/>
              <w:ind w:left="144" w:hanging="144"/>
              <w:contextualSpacing/>
              <w:rPr>
                <w:rStyle w:val="1IntvwqstChar1"/>
                <w:rFonts w:ascii="Times New Roman" w:hAnsi="Times New Roman"/>
                <w:smallCaps w:val="0"/>
                <w:lang w:val="es-MX"/>
              </w:rPr>
            </w:pPr>
          </w:p>
          <w:p w14:paraId="7A75D8E2" w14:textId="553CFCD3" w:rsidR="007D7CCD" w:rsidRPr="008E46E8" w:rsidRDefault="007D7CCD" w:rsidP="007D7CCD">
            <w:pPr>
              <w:pStyle w:val="Instructionstointvw"/>
              <w:spacing w:line="276" w:lineRule="auto"/>
              <w:ind w:left="144" w:hanging="144"/>
              <w:contextualSpacing/>
              <w:rPr>
                <w:rStyle w:val="1IntvwqstChar1"/>
                <w:rFonts w:ascii="Times New Roman" w:hAnsi="Times New Roman"/>
                <w:b/>
                <w:smallCaps w:val="0"/>
                <w:lang w:val="es-MX"/>
              </w:rPr>
            </w:pPr>
            <w:r w:rsidRPr="008E46E8">
              <w:rPr>
                <w:rStyle w:val="1IntvwqstChar1"/>
                <w:rFonts w:ascii="Times New Roman" w:hAnsi="Times New Roman"/>
                <w:smallCaps w:val="0"/>
                <w:lang w:val="es-MX"/>
              </w:rPr>
              <w:t>Verifique ED9 para el niño/a en el Módulo de EDUCACIÓN en el CUESTIONARIO DE HOGAR si no se preguntó CB7.</w:t>
            </w:r>
          </w:p>
        </w:tc>
        <w:tc>
          <w:tcPr>
            <w:tcW w:w="2311" w:type="pct"/>
            <w:tcBorders>
              <w:left w:val="single" w:sz="4" w:space="0" w:color="auto"/>
              <w:bottom w:val="single" w:sz="4" w:space="0" w:color="auto"/>
              <w:right w:val="single" w:sz="4" w:space="0" w:color="auto"/>
            </w:tcBorders>
            <w:shd w:val="clear" w:color="auto" w:fill="FFFFCC"/>
          </w:tcPr>
          <w:p w14:paraId="160E460C" w14:textId="0FE9D10A" w:rsidR="007D7CCD" w:rsidRPr="008E46E8" w:rsidRDefault="007D7CCD" w:rsidP="007D7CCD">
            <w:pPr>
              <w:pStyle w:val="Responsecategs"/>
              <w:tabs>
                <w:tab w:val="clear" w:pos="3942"/>
                <w:tab w:val="right" w:leader="dot" w:pos="4556"/>
              </w:tabs>
              <w:spacing w:line="276" w:lineRule="auto"/>
              <w:ind w:left="144" w:hanging="144"/>
              <w:contextualSpacing/>
              <w:rPr>
                <w:rFonts w:ascii="Times New Roman" w:hAnsi="Times New Roman"/>
                <w:caps/>
                <w:lang w:val="es-MX"/>
              </w:rPr>
            </w:pPr>
            <w:r w:rsidRPr="008E46E8">
              <w:rPr>
                <w:rFonts w:ascii="Times New Roman" w:hAnsi="Times New Roman"/>
                <w:caps/>
                <w:lang w:val="es-MX"/>
              </w:rPr>
              <w:t>sí, CB7/ED9=1</w:t>
            </w:r>
            <w:r w:rsidRPr="008E46E8">
              <w:rPr>
                <w:rFonts w:ascii="Times New Roman" w:hAnsi="Times New Roman"/>
                <w:caps/>
                <w:lang w:val="es-MX"/>
              </w:rPr>
              <w:tab/>
              <w:t>1</w:t>
            </w:r>
          </w:p>
          <w:p w14:paraId="3CA1FC39" w14:textId="5DC41C5F" w:rsidR="007D7CCD" w:rsidRPr="008E46E8" w:rsidRDefault="007D7CCD" w:rsidP="007D7CCD">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s-MX"/>
              </w:rPr>
            </w:pPr>
            <w:r w:rsidRPr="008E46E8">
              <w:rPr>
                <w:rFonts w:ascii="Times New Roman" w:hAnsi="Times New Roman"/>
                <w:caps/>
                <w:lang w:val="es-MX"/>
              </w:rPr>
              <w:t>No, CB7/ED9=2 o en blanco</w:t>
            </w:r>
            <w:r w:rsidRPr="008E46E8">
              <w:rPr>
                <w:rFonts w:ascii="Times New Roman" w:hAnsi="Times New Roman"/>
                <w:caps/>
                <w:lang w:val="es-MX"/>
              </w:rPr>
              <w:tab/>
              <w:t>2</w:t>
            </w:r>
          </w:p>
        </w:tc>
        <w:tc>
          <w:tcPr>
            <w:tcW w:w="585" w:type="pct"/>
            <w:tcBorders>
              <w:left w:val="single" w:sz="4" w:space="0" w:color="auto"/>
              <w:bottom w:val="single" w:sz="4" w:space="0" w:color="auto"/>
              <w:right w:val="double" w:sz="4" w:space="0" w:color="auto"/>
            </w:tcBorders>
            <w:shd w:val="clear" w:color="auto" w:fill="FFFFCC"/>
          </w:tcPr>
          <w:p w14:paraId="2D55E396" w14:textId="100034F0" w:rsidR="007D7CCD" w:rsidRPr="008E46E8" w:rsidRDefault="007D7CCD" w:rsidP="007D7CCD">
            <w:pPr>
              <w:rPr>
                <w:sz w:val="20"/>
                <w:lang w:val="es-MX"/>
              </w:rPr>
            </w:pPr>
            <w:r w:rsidRPr="008E46E8">
              <w:rPr>
                <w:sz w:val="20"/>
                <w:lang w:val="es-MX"/>
              </w:rPr>
              <w:t>1</w:t>
            </w:r>
            <w:r w:rsidRPr="008E46E8">
              <w:rPr>
                <w:i/>
                <w:sz w:val="20"/>
                <w:lang w:val="es-MX"/>
              </w:rPr>
              <w:sym w:font="Wingdings" w:char="F0F0"/>
            </w:r>
            <w:r w:rsidRPr="008E46E8">
              <w:rPr>
                <w:i/>
                <w:sz w:val="20"/>
                <w:lang w:val="es-MX"/>
              </w:rPr>
              <w:t>FL1</w:t>
            </w:r>
            <w:r w:rsidR="005B2EC6" w:rsidRPr="008E46E8">
              <w:rPr>
                <w:i/>
                <w:sz w:val="20"/>
                <w:lang w:val="es-MX"/>
              </w:rPr>
              <w:t>8B</w:t>
            </w:r>
          </w:p>
        </w:tc>
      </w:tr>
      <w:tr w:rsidR="007D7CCD" w:rsidRPr="008E46E8" w14:paraId="188A81DB" w14:textId="77777777" w:rsidTr="00E70E0A">
        <w:trPr>
          <w:cantSplit/>
          <w:trHeight w:val="1135"/>
          <w:jc w:val="center"/>
        </w:trPr>
        <w:tc>
          <w:tcPr>
            <w:tcW w:w="5000" w:type="pct"/>
            <w:gridSpan w:val="3"/>
            <w:shd w:val="clear" w:color="auto" w:fill="auto"/>
            <w:tcMar>
              <w:top w:w="43" w:type="dxa"/>
              <w:left w:w="115" w:type="dxa"/>
              <w:bottom w:w="43" w:type="dxa"/>
              <w:right w:w="115" w:type="dxa"/>
            </w:tcMar>
          </w:tcPr>
          <w:p w14:paraId="7231D339" w14:textId="72FB8F69" w:rsidR="007D7CCD" w:rsidRPr="008E46E8" w:rsidRDefault="007D7CCD" w:rsidP="007D7CCD">
            <w:pPr>
              <w:spacing w:line="276" w:lineRule="auto"/>
              <w:ind w:left="144" w:hanging="144"/>
              <w:contextualSpacing/>
              <w:rPr>
                <w:i/>
                <w:iCs/>
                <w:color w:val="FF0000"/>
                <w:sz w:val="20"/>
                <w:lang w:val="es-MX" w:eastAsia="en-GB"/>
              </w:rPr>
            </w:pPr>
            <w:r w:rsidRPr="008E46E8">
              <w:rPr>
                <w:rFonts w:eastAsia="Calibri"/>
                <w:b/>
                <w:sz w:val="20"/>
                <w:lang w:val="es-MX" w:bidi="en-US"/>
              </w:rPr>
              <w:t>FL13</w:t>
            </w:r>
            <w:r w:rsidRPr="008E46E8">
              <w:rPr>
                <w:rFonts w:eastAsia="Calibri"/>
                <w:sz w:val="20"/>
                <w:lang w:val="es-MX" w:bidi="en-US"/>
              </w:rPr>
              <w:t>.</w:t>
            </w:r>
            <w:r w:rsidRPr="008E46E8">
              <w:rPr>
                <w:i/>
                <w:sz w:val="20"/>
                <w:lang w:val="es-MX" w:eastAsia="en-GB"/>
              </w:rPr>
              <w:t xml:space="preserve"> </w:t>
            </w:r>
            <w:r w:rsidRPr="008E46E8">
              <w:rPr>
                <w:i/>
                <w:sz w:val="20"/>
                <w:lang w:val="es-MX"/>
              </w:rPr>
              <w:t>Dé al niño/a el LIBRO DE LECTURA y NÚMEROS</w:t>
            </w:r>
            <w:r w:rsidR="009843EB" w:rsidRPr="008E46E8">
              <w:rPr>
                <w:i/>
                <w:sz w:val="20"/>
                <w:lang w:val="es-MX"/>
              </w:rPr>
              <w:t xml:space="preserve"> en el idioma registrado para la prueba: Utilice la respuesta a FL10C si está disponible. Si no es así, utilice la respuesta a FL9A/B si está disponible. De lo contrario, utilice la respuesta a FL7.</w:t>
            </w:r>
          </w:p>
          <w:p w14:paraId="51059A7B" w14:textId="77777777" w:rsidR="007D7CCD" w:rsidRPr="008E46E8" w:rsidRDefault="007D7CCD" w:rsidP="007D7CCD">
            <w:pPr>
              <w:ind w:left="240" w:hanging="90"/>
              <w:rPr>
                <w:i/>
                <w:sz w:val="20"/>
                <w:lang w:val="es-MX"/>
              </w:rPr>
            </w:pPr>
          </w:p>
          <w:p w14:paraId="7C812D09" w14:textId="456C74DA" w:rsidR="007D7CCD" w:rsidRPr="008E46E8" w:rsidRDefault="007D7CCD" w:rsidP="007D7CCD">
            <w:pPr>
              <w:rPr>
                <w:i/>
                <w:sz w:val="20"/>
                <w:lang w:val="es-MX"/>
              </w:rPr>
            </w:pPr>
            <w:r w:rsidRPr="008E46E8">
              <w:rPr>
                <w:i/>
                <w:sz w:val="20"/>
                <w:lang w:val="es-MX"/>
              </w:rPr>
              <w:t xml:space="preserve">   Abra la página mostrándole la actividad de práctica de lectura y diga:</w:t>
            </w:r>
          </w:p>
          <w:p w14:paraId="5F043593" w14:textId="77777777" w:rsidR="007D7CCD" w:rsidRPr="008E46E8" w:rsidRDefault="007D7CCD" w:rsidP="007D7CCD">
            <w:pPr>
              <w:spacing w:after="60"/>
              <w:ind w:left="240" w:hanging="90"/>
              <w:rPr>
                <w:rFonts w:ascii="Arial" w:hAnsi="Arial"/>
                <w:smallCaps/>
                <w:sz w:val="20"/>
                <w:lang w:val="es-MX"/>
              </w:rPr>
            </w:pPr>
          </w:p>
          <w:p w14:paraId="02A9B1E0" w14:textId="1FBC0A0A" w:rsidR="007D7CCD" w:rsidRPr="008E46E8" w:rsidRDefault="007D7CCD" w:rsidP="007D7CCD">
            <w:pPr>
              <w:spacing w:after="60"/>
              <w:ind w:left="240" w:hanging="90"/>
              <w:rPr>
                <w:sz w:val="20"/>
                <w:lang w:val="es-MX" w:eastAsia="en-GB"/>
              </w:rPr>
            </w:pPr>
            <w:r w:rsidRPr="008E46E8">
              <w:rPr>
                <w:sz w:val="20"/>
                <w:lang w:val="es-MX" w:eastAsia="en-GB"/>
              </w:rPr>
              <w:t xml:space="preserve">Ahora vamos a leer un poco. </w:t>
            </w:r>
            <w:r w:rsidRPr="008E46E8">
              <w:rPr>
                <w:i/>
                <w:sz w:val="20"/>
                <w:lang w:val="es-MX" w:eastAsia="en-GB"/>
              </w:rPr>
              <w:t>Señale la frase</w:t>
            </w:r>
            <w:r w:rsidRPr="008E46E8">
              <w:rPr>
                <w:sz w:val="20"/>
                <w:lang w:val="es-MX" w:eastAsia="en-GB"/>
              </w:rPr>
              <w:t>. Me gustaría que leyeras esto en voz alta. Después podría hacerte una pregunta.</w:t>
            </w:r>
          </w:p>
          <w:p w14:paraId="43199EBD" w14:textId="77777777" w:rsidR="007D7CCD" w:rsidRPr="008E46E8" w:rsidRDefault="007D7CCD" w:rsidP="007D7CCD">
            <w:pPr>
              <w:spacing w:after="60"/>
              <w:ind w:left="240" w:hanging="90"/>
              <w:rPr>
                <w:rFonts w:asciiTheme="minorHAnsi" w:hAnsiTheme="minorHAnsi"/>
                <w:i/>
                <w:iCs/>
                <w:sz w:val="20"/>
                <w:lang w:val="es-MX" w:eastAsia="en-GB"/>
              </w:rPr>
            </w:pPr>
          </w:p>
          <w:p w14:paraId="3E051973" w14:textId="37B9A023" w:rsidR="005B2EC6" w:rsidRPr="00CD0968" w:rsidRDefault="005B2EC6" w:rsidP="005B2EC6">
            <w:pPr>
              <w:spacing w:line="276" w:lineRule="auto"/>
              <w:ind w:left="144" w:hanging="144"/>
              <w:contextualSpacing/>
              <w:rPr>
                <w:b/>
                <w:i/>
                <w:iCs/>
                <w:sz w:val="20"/>
                <w:lang w:eastAsia="en-GB"/>
              </w:rPr>
            </w:pPr>
            <w:r w:rsidRPr="00B95419">
              <w:rPr>
                <w:i/>
                <w:iCs/>
                <w:sz w:val="20"/>
                <w:lang w:eastAsia="en-GB"/>
                <w:rPrChange w:id="2" w:author="Celia Hubert" w:date="2022-12-22T16:58:00Z">
                  <w:rPr>
                    <w:i/>
                    <w:iCs/>
                    <w:sz w:val="20"/>
                    <w:lang w:val="es-MX" w:eastAsia="en-GB"/>
                  </w:rPr>
                </w:rPrChange>
              </w:rPr>
              <w:t>(</w:t>
            </w:r>
            <w:proofErr w:type="spellStart"/>
            <w:r w:rsidRPr="00B95419">
              <w:rPr>
                <w:b/>
                <w:bCs/>
                <w:i/>
                <w:iCs/>
                <w:color w:val="FF0000"/>
                <w:sz w:val="20"/>
                <w:lang w:eastAsia="en-GB"/>
                <w:rPrChange w:id="3" w:author="Celia Hubert" w:date="2022-12-22T16:58:00Z">
                  <w:rPr>
                    <w:b/>
                    <w:bCs/>
                    <w:i/>
                    <w:iCs/>
                    <w:color w:val="FF0000"/>
                    <w:sz w:val="20"/>
                    <w:lang w:val="es-MX" w:eastAsia="en-GB"/>
                  </w:rPr>
                </w:rPrChange>
              </w:rPr>
              <w:t>Inglés</w:t>
            </w:r>
            <w:proofErr w:type="spellEnd"/>
            <w:r w:rsidRPr="00B95419">
              <w:rPr>
                <w:b/>
                <w:i/>
                <w:iCs/>
                <w:sz w:val="20"/>
                <w:lang w:eastAsia="en-GB"/>
                <w:rPrChange w:id="4" w:author="Celia Hubert" w:date="2022-12-22T16:58:00Z">
                  <w:rPr>
                    <w:b/>
                    <w:i/>
                    <w:iCs/>
                    <w:sz w:val="20"/>
                    <w:lang w:val="es-MX" w:eastAsia="en-GB"/>
                  </w:rPr>
                </w:rPrChange>
              </w:rPr>
              <w:t xml:space="preserve">: </w:t>
            </w:r>
            <w:r w:rsidRPr="00B95419">
              <w:rPr>
                <w:b/>
                <w:i/>
                <w:color w:val="FF0000"/>
                <w:sz w:val="20"/>
                <w:rPrChange w:id="5" w:author="Celia Hubert" w:date="2022-12-22T16:58:00Z">
                  <w:rPr>
                    <w:b/>
                    <w:i/>
                    <w:color w:val="FF0000"/>
                    <w:sz w:val="20"/>
                    <w:lang w:val="es-MX"/>
                  </w:rPr>
                </w:rPrChange>
              </w:rPr>
              <w:t xml:space="preserve">Sam is a cat. </w:t>
            </w:r>
            <w:r w:rsidRPr="00CD0968">
              <w:rPr>
                <w:b/>
                <w:i/>
                <w:color w:val="FF0000"/>
                <w:sz w:val="20"/>
              </w:rPr>
              <w:t xml:space="preserve">Tina is a dog. Sam is 5. Tina is </w:t>
            </w:r>
            <w:proofErr w:type="gramStart"/>
            <w:r w:rsidRPr="00CD0968">
              <w:rPr>
                <w:b/>
                <w:i/>
                <w:color w:val="FF0000"/>
                <w:sz w:val="20"/>
              </w:rPr>
              <w:t>6</w:t>
            </w:r>
            <w:r w:rsidRPr="00CD0968">
              <w:rPr>
                <w:b/>
                <w:i/>
                <w:iCs/>
                <w:sz w:val="20"/>
                <w:lang w:eastAsia="en-GB"/>
              </w:rPr>
              <w:t>./</w:t>
            </w:r>
            <w:proofErr w:type="gramEnd"/>
          </w:p>
          <w:p w14:paraId="64AE1855" w14:textId="1407362A" w:rsidR="005B2EC6" w:rsidRPr="008E46E8" w:rsidRDefault="005B2EC6" w:rsidP="005B2EC6">
            <w:pPr>
              <w:spacing w:line="276" w:lineRule="auto"/>
              <w:ind w:left="144" w:hanging="144"/>
              <w:contextualSpacing/>
              <w:rPr>
                <w:rFonts w:eastAsia="Calibri"/>
                <w:b/>
                <w:i/>
                <w:sz w:val="20"/>
                <w:lang w:val="es-MX" w:bidi="en-US"/>
              </w:rPr>
            </w:pPr>
            <w:proofErr w:type="spellStart"/>
            <w:r w:rsidRPr="00CD0968">
              <w:rPr>
                <w:rFonts w:eastAsia="Calibri"/>
                <w:b/>
                <w:i/>
                <w:color w:val="FF0000"/>
                <w:sz w:val="20"/>
                <w:lang w:bidi="en-US"/>
              </w:rPr>
              <w:t>Francés</w:t>
            </w:r>
            <w:proofErr w:type="spellEnd"/>
            <w:r w:rsidRPr="00CD0968">
              <w:rPr>
                <w:rFonts w:eastAsia="Calibri"/>
                <w:b/>
                <w:i/>
                <w:sz w:val="20"/>
                <w:lang w:bidi="en-US"/>
              </w:rPr>
              <w:t xml:space="preserve">: </w:t>
            </w:r>
            <w:r w:rsidRPr="00CD0968">
              <w:rPr>
                <w:b/>
                <w:bCs/>
                <w:i/>
                <w:iCs/>
                <w:color w:val="FF0000"/>
                <w:sz w:val="20"/>
                <w:lang w:eastAsia="en-GB"/>
              </w:rPr>
              <w:t xml:space="preserve">Sam </w:t>
            </w:r>
            <w:proofErr w:type="spellStart"/>
            <w:r w:rsidRPr="00CD0968">
              <w:rPr>
                <w:b/>
                <w:bCs/>
                <w:i/>
                <w:iCs/>
                <w:color w:val="FF0000"/>
                <w:sz w:val="20"/>
                <w:lang w:eastAsia="en-GB"/>
              </w:rPr>
              <w:t>est</w:t>
            </w:r>
            <w:proofErr w:type="spellEnd"/>
            <w:r w:rsidRPr="00CD0968">
              <w:rPr>
                <w:b/>
                <w:bCs/>
                <w:i/>
                <w:iCs/>
                <w:color w:val="FF0000"/>
                <w:sz w:val="20"/>
                <w:lang w:eastAsia="en-GB"/>
              </w:rPr>
              <w:t xml:space="preserve"> un garçon. Tina </w:t>
            </w:r>
            <w:proofErr w:type="spellStart"/>
            <w:r w:rsidRPr="00CD0968">
              <w:rPr>
                <w:b/>
                <w:bCs/>
                <w:i/>
                <w:iCs/>
                <w:color w:val="FF0000"/>
                <w:sz w:val="20"/>
                <w:lang w:eastAsia="en-GB"/>
              </w:rPr>
              <w:t>est</w:t>
            </w:r>
            <w:proofErr w:type="spellEnd"/>
            <w:r w:rsidRPr="00CD0968">
              <w:rPr>
                <w:b/>
                <w:bCs/>
                <w:i/>
                <w:iCs/>
                <w:color w:val="FF0000"/>
                <w:sz w:val="20"/>
                <w:lang w:eastAsia="en-GB"/>
              </w:rPr>
              <w:t xml:space="preserve"> </w:t>
            </w:r>
            <w:proofErr w:type="spellStart"/>
            <w:r w:rsidRPr="00CD0968">
              <w:rPr>
                <w:b/>
                <w:bCs/>
                <w:i/>
                <w:iCs/>
                <w:color w:val="FF0000"/>
                <w:sz w:val="20"/>
                <w:lang w:eastAsia="en-GB"/>
              </w:rPr>
              <w:t>une</w:t>
            </w:r>
            <w:proofErr w:type="spellEnd"/>
            <w:r w:rsidRPr="00CD0968">
              <w:rPr>
                <w:b/>
                <w:bCs/>
                <w:i/>
                <w:iCs/>
                <w:color w:val="FF0000"/>
                <w:sz w:val="20"/>
                <w:lang w:eastAsia="en-GB"/>
              </w:rPr>
              <w:t xml:space="preserve"> fille. Sam a 5 ans. </w:t>
            </w:r>
            <w:r w:rsidRPr="008E46E8">
              <w:rPr>
                <w:b/>
                <w:bCs/>
                <w:i/>
                <w:iCs/>
                <w:color w:val="FF0000"/>
                <w:sz w:val="20"/>
                <w:lang w:val="es-MX" w:eastAsia="en-GB"/>
              </w:rPr>
              <w:t xml:space="preserve">Tina a 6 </w:t>
            </w:r>
            <w:proofErr w:type="spellStart"/>
            <w:r w:rsidRPr="008E46E8">
              <w:rPr>
                <w:b/>
                <w:bCs/>
                <w:i/>
                <w:iCs/>
                <w:color w:val="FF0000"/>
                <w:sz w:val="20"/>
                <w:lang w:val="es-MX" w:eastAsia="en-GB"/>
              </w:rPr>
              <w:t>ans</w:t>
            </w:r>
            <w:proofErr w:type="spellEnd"/>
            <w:r w:rsidRPr="008E46E8">
              <w:rPr>
                <w:b/>
                <w:bCs/>
                <w:i/>
                <w:iCs/>
                <w:color w:val="FF0000"/>
                <w:sz w:val="20"/>
                <w:lang w:val="es-MX" w:eastAsia="en-GB"/>
              </w:rPr>
              <w:t>.</w:t>
            </w:r>
            <w:r w:rsidRPr="008E46E8">
              <w:rPr>
                <w:b/>
                <w:i/>
                <w:iCs/>
                <w:sz w:val="20"/>
                <w:lang w:val="es-MX" w:eastAsia="en-GB"/>
              </w:rPr>
              <w:t>/</w:t>
            </w:r>
          </w:p>
          <w:p w14:paraId="6C2D14F9" w14:textId="67413541" w:rsidR="005B2EC6" w:rsidRPr="008E46E8" w:rsidRDefault="005B2EC6" w:rsidP="00DB70FD">
            <w:pPr>
              <w:spacing w:after="60"/>
              <w:ind w:right="-399"/>
              <w:rPr>
                <w:rFonts w:eastAsia="Calibri"/>
                <w:b/>
                <w:i/>
                <w:sz w:val="20"/>
                <w:lang w:val="es-MX" w:eastAsia="x-none" w:bidi="en-US"/>
              </w:rPr>
            </w:pPr>
            <w:r w:rsidRPr="008E46E8">
              <w:rPr>
                <w:rFonts w:eastAsia="Calibri"/>
                <w:b/>
                <w:i/>
                <w:color w:val="FF0000"/>
                <w:sz w:val="20"/>
                <w:lang w:val="es-MX" w:bidi="en-US"/>
              </w:rPr>
              <w:t>Español</w:t>
            </w:r>
            <w:r w:rsidRPr="008E46E8">
              <w:rPr>
                <w:rFonts w:eastAsia="Calibri"/>
                <w:b/>
                <w:i/>
                <w:sz w:val="20"/>
                <w:lang w:val="es-MX" w:bidi="en-US"/>
              </w:rPr>
              <w:t xml:space="preserve">: </w:t>
            </w:r>
            <w:r w:rsidRPr="008E46E8">
              <w:rPr>
                <w:b/>
                <w:i/>
                <w:iCs/>
                <w:color w:val="FF0000"/>
                <w:sz w:val="20"/>
                <w:lang w:val="es-MX" w:eastAsia="en-GB"/>
              </w:rPr>
              <w:t>Sam es un gato. Tina es una perra. Sam tiene 5 años. Tina tiene 6.</w:t>
            </w:r>
            <w:r w:rsidRPr="008E46E8">
              <w:rPr>
                <w:i/>
                <w:iCs/>
                <w:sz w:val="20"/>
                <w:lang w:val="es-MX" w:eastAsia="en-GB"/>
              </w:rPr>
              <w:t>)</w:t>
            </w:r>
          </w:p>
        </w:tc>
      </w:tr>
      <w:tr w:rsidR="007D7CCD" w:rsidRPr="008E46E8" w14:paraId="680BEE47" w14:textId="77777777" w:rsidTr="00EA1C3D">
        <w:trPr>
          <w:cantSplit/>
          <w:trHeight w:val="567"/>
          <w:jc w:val="center"/>
        </w:trPr>
        <w:tc>
          <w:tcPr>
            <w:tcW w:w="2104" w:type="pct"/>
            <w:shd w:val="clear" w:color="auto" w:fill="B6DDE8"/>
            <w:tcMar>
              <w:top w:w="43" w:type="dxa"/>
              <w:left w:w="115" w:type="dxa"/>
              <w:bottom w:w="43" w:type="dxa"/>
              <w:right w:w="115" w:type="dxa"/>
            </w:tcMar>
          </w:tcPr>
          <w:p w14:paraId="14A46988" w14:textId="7959DE81" w:rsidR="007D7CCD" w:rsidRPr="008E46E8" w:rsidRDefault="007D7CCD" w:rsidP="007D7CCD">
            <w:pPr>
              <w:spacing w:line="276" w:lineRule="auto"/>
              <w:ind w:left="144" w:hanging="144"/>
              <w:contextualSpacing/>
              <w:rPr>
                <w:i/>
                <w:sz w:val="20"/>
                <w:lang w:val="es-MX" w:eastAsia="en-GB"/>
              </w:rPr>
            </w:pPr>
            <w:r w:rsidRPr="008E46E8">
              <w:rPr>
                <w:rFonts w:eastAsia="Calibri"/>
                <w:b/>
                <w:sz w:val="20"/>
                <w:lang w:val="es-MX" w:bidi="en-US"/>
              </w:rPr>
              <w:t>FL14</w:t>
            </w:r>
            <w:r w:rsidRPr="008E46E8">
              <w:rPr>
                <w:rFonts w:eastAsia="Calibri"/>
                <w:sz w:val="20"/>
                <w:lang w:val="es-MX" w:bidi="en-US"/>
              </w:rPr>
              <w:t>.</w:t>
            </w:r>
            <w:r w:rsidRPr="008E46E8">
              <w:rPr>
                <w:rFonts w:eastAsia="Calibri"/>
                <w:i/>
                <w:sz w:val="20"/>
                <w:lang w:val="es-MX" w:bidi="en-US"/>
              </w:rPr>
              <w:t xml:space="preserve"> </w:t>
            </w:r>
            <w:r w:rsidRPr="008E46E8">
              <w:rPr>
                <w:i/>
                <w:sz w:val="20"/>
                <w:lang w:val="es-MX"/>
              </w:rPr>
              <w:t>¿Leyó el niño/a todas las palabras de la práctica correctamente?</w:t>
            </w:r>
          </w:p>
        </w:tc>
        <w:tc>
          <w:tcPr>
            <w:tcW w:w="2311" w:type="pct"/>
            <w:shd w:val="clear" w:color="auto" w:fill="B6DDE8"/>
          </w:tcPr>
          <w:p w14:paraId="02713803" w14:textId="4A01CFFD" w:rsidR="007D7CCD" w:rsidRPr="008E46E8" w:rsidRDefault="007D7CCD" w:rsidP="007D7CCD">
            <w:pPr>
              <w:tabs>
                <w:tab w:val="right" w:leader="dot" w:pos="4568"/>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sí</w:t>
            </w:r>
            <w:r w:rsidRPr="008E46E8">
              <w:rPr>
                <w:rFonts w:eastAsia="Calibri"/>
                <w:caps/>
                <w:sz w:val="20"/>
                <w:lang w:val="es-MX" w:bidi="en-US"/>
              </w:rPr>
              <w:tab/>
              <w:t>1</w:t>
            </w:r>
          </w:p>
          <w:p w14:paraId="4C7E8802" w14:textId="77777777" w:rsidR="007D7CCD" w:rsidRPr="008E46E8" w:rsidRDefault="007D7CCD" w:rsidP="007D7CCD">
            <w:pPr>
              <w:tabs>
                <w:tab w:val="right" w:leader="dot" w:pos="4568"/>
                <w:tab w:val="right" w:leader="dot" w:pos="6180"/>
              </w:tabs>
              <w:spacing w:line="276" w:lineRule="auto"/>
              <w:ind w:left="144" w:hanging="144"/>
              <w:contextualSpacing/>
              <w:rPr>
                <w:i/>
                <w:caps/>
                <w:sz w:val="20"/>
                <w:lang w:val="es-MX" w:eastAsia="en-GB"/>
              </w:rPr>
            </w:pPr>
            <w:r w:rsidRPr="008E46E8">
              <w:rPr>
                <w:rFonts w:eastAsia="Calibri"/>
                <w:caps/>
                <w:sz w:val="20"/>
                <w:lang w:val="es-MX" w:bidi="en-US"/>
              </w:rPr>
              <w:t>No</w:t>
            </w:r>
            <w:r w:rsidRPr="008E46E8">
              <w:rPr>
                <w:rFonts w:eastAsia="Calibri"/>
                <w:caps/>
                <w:sz w:val="20"/>
                <w:lang w:val="es-MX" w:bidi="en-US"/>
              </w:rPr>
              <w:tab/>
              <w:t>2</w:t>
            </w:r>
          </w:p>
        </w:tc>
        <w:tc>
          <w:tcPr>
            <w:tcW w:w="585" w:type="pct"/>
            <w:shd w:val="clear" w:color="auto" w:fill="B6DDE8"/>
          </w:tcPr>
          <w:p w14:paraId="2D34820E" w14:textId="77777777" w:rsidR="007D7CCD" w:rsidRPr="008E46E8" w:rsidRDefault="007D7CCD" w:rsidP="007D7CCD">
            <w:pPr>
              <w:pStyle w:val="skipcolumn"/>
              <w:spacing w:line="276" w:lineRule="auto"/>
              <w:ind w:left="144" w:hanging="144"/>
              <w:contextualSpacing/>
              <w:rPr>
                <w:rFonts w:ascii="Times New Roman" w:hAnsi="Times New Roman"/>
                <w:lang w:val="es-MX"/>
              </w:rPr>
            </w:pPr>
          </w:p>
          <w:p w14:paraId="526E2EF2" w14:textId="4BA4F6F3" w:rsidR="007D7CCD" w:rsidRPr="008E46E8" w:rsidRDefault="007D7CCD" w:rsidP="007D7CCD">
            <w:pPr>
              <w:spacing w:line="276" w:lineRule="auto"/>
              <w:ind w:left="144" w:hanging="144"/>
              <w:contextualSpacing/>
              <w:rPr>
                <w:i/>
                <w:sz w:val="20"/>
                <w:lang w:val="es-MX" w:eastAsia="en-GB"/>
              </w:rPr>
            </w:pPr>
            <w:r w:rsidRPr="008E46E8">
              <w:rPr>
                <w:sz w:val="20"/>
                <w:lang w:val="es-MX"/>
              </w:rPr>
              <w:t>2</w:t>
            </w:r>
            <w:r w:rsidRPr="008E46E8">
              <w:rPr>
                <w:i/>
                <w:sz w:val="20"/>
                <w:lang w:val="es-MX"/>
              </w:rPr>
              <w:sym w:font="Wingdings" w:char="F0F0"/>
            </w:r>
            <w:r w:rsidRPr="008E46E8">
              <w:rPr>
                <w:i/>
                <w:sz w:val="20"/>
                <w:lang w:val="es-MX"/>
              </w:rPr>
              <w:t>FL2</w:t>
            </w:r>
            <w:r w:rsidR="00D401B0" w:rsidRPr="008E46E8">
              <w:rPr>
                <w:i/>
                <w:sz w:val="20"/>
                <w:lang w:val="es-MX"/>
              </w:rPr>
              <w:t>1D</w:t>
            </w:r>
          </w:p>
        </w:tc>
      </w:tr>
      <w:tr w:rsidR="007D7CCD" w:rsidRPr="008E46E8" w14:paraId="5CE21665" w14:textId="77777777" w:rsidTr="00EA1C3D">
        <w:trPr>
          <w:cantSplit/>
          <w:trHeight w:val="567"/>
          <w:jc w:val="center"/>
        </w:trPr>
        <w:tc>
          <w:tcPr>
            <w:tcW w:w="2104" w:type="pct"/>
            <w:shd w:val="clear" w:color="auto" w:fill="auto"/>
            <w:tcMar>
              <w:top w:w="43" w:type="dxa"/>
              <w:left w:w="115" w:type="dxa"/>
              <w:bottom w:w="43" w:type="dxa"/>
              <w:right w:w="115" w:type="dxa"/>
            </w:tcMar>
          </w:tcPr>
          <w:p w14:paraId="2CC0F701" w14:textId="07B9FAFF" w:rsidR="007D7CCD" w:rsidRPr="008E46E8" w:rsidRDefault="007D7CCD" w:rsidP="007D7CCD">
            <w:pPr>
              <w:spacing w:line="276" w:lineRule="auto"/>
              <w:ind w:left="144" w:hanging="144"/>
              <w:contextualSpacing/>
              <w:rPr>
                <w:i/>
                <w:sz w:val="20"/>
                <w:lang w:val="es-MX" w:eastAsia="en-GB"/>
              </w:rPr>
            </w:pPr>
            <w:r w:rsidRPr="008E46E8">
              <w:rPr>
                <w:rFonts w:eastAsia="Calibri"/>
                <w:b/>
                <w:sz w:val="20"/>
                <w:lang w:val="es-MX" w:bidi="en-US"/>
              </w:rPr>
              <w:t>FL15</w:t>
            </w:r>
            <w:r w:rsidRPr="008E46E8">
              <w:rPr>
                <w:rFonts w:eastAsia="Calibri"/>
                <w:sz w:val="20"/>
                <w:lang w:val="es-MX" w:bidi="en-US"/>
              </w:rPr>
              <w:t>.</w:t>
            </w:r>
            <w:r w:rsidRPr="008E46E8">
              <w:rPr>
                <w:i/>
                <w:sz w:val="20"/>
                <w:lang w:val="es-MX" w:eastAsia="en-GB"/>
              </w:rPr>
              <w:t>:</w:t>
            </w:r>
            <w:r w:rsidRPr="008E46E8">
              <w:rPr>
                <w:i/>
                <w:sz w:val="20"/>
                <w:lang w:val="es-MX"/>
              </w:rPr>
              <w:t xml:space="preserve"> Cuando haya terminado de leer, diga:</w:t>
            </w:r>
          </w:p>
          <w:p w14:paraId="51B9B1F6" w14:textId="1E195115" w:rsidR="00D401B0" w:rsidRPr="00CD0968" w:rsidRDefault="00D401B0" w:rsidP="00D401B0">
            <w:pPr>
              <w:spacing w:line="276" w:lineRule="auto"/>
              <w:ind w:left="144" w:hanging="144"/>
              <w:contextualSpacing/>
              <w:rPr>
                <w:b/>
                <w:color w:val="FF0000"/>
                <w:sz w:val="20"/>
                <w:lang w:eastAsia="en-GB"/>
              </w:rPr>
            </w:pPr>
            <w:r w:rsidRPr="008E46E8">
              <w:rPr>
                <w:sz w:val="20"/>
                <w:lang w:val="es-MX"/>
              </w:rPr>
              <w:tab/>
            </w:r>
            <w:r w:rsidRPr="00CD0968">
              <w:rPr>
                <w:sz w:val="20"/>
                <w:lang w:eastAsia="en-GB"/>
              </w:rPr>
              <w:t>(</w:t>
            </w:r>
            <w:r w:rsidRPr="00CD0968">
              <w:rPr>
                <w:b/>
                <w:color w:val="FF0000"/>
                <w:sz w:val="20"/>
              </w:rPr>
              <w:t xml:space="preserve">How old is </w:t>
            </w:r>
            <w:proofErr w:type="gramStart"/>
            <w:r w:rsidRPr="00CD0968">
              <w:rPr>
                <w:b/>
                <w:color w:val="FF0000"/>
                <w:sz w:val="20"/>
              </w:rPr>
              <w:t>Sam</w:t>
            </w:r>
            <w:r w:rsidRPr="00CD0968">
              <w:rPr>
                <w:b/>
                <w:sz w:val="20"/>
                <w:lang w:eastAsia="en-GB"/>
              </w:rPr>
              <w:t>?/</w:t>
            </w:r>
            <w:proofErr w:type="gramEnd"/>
          </w:p>
          <w:p w14:paraId="5BED198F" w14:textId="77777777" w:rsidR="00D401B0" w:rsidRPr="00CD0968" w:rsidRDefault="00D401B0" w:rsidP="00D401B0">
            <w:pPr>
              <w:spacing w:line="276" w:lineRule="auto"/>
              <w:ind w:left="144" w:hanging="144"/>
              <w:contextualSpacing/>
              <w:rPr>
                <w:rFonts w:eastAsia="Calibri"/>
                <w:b/>
                <w:i/>
                <w:color w:val="FF0000"/>
                <w:sz w:val="20"/>
                <w:lang w:bidi="en-US"/>
              </w:rPr>
            </w:pPr>
            <w:r w:rsidRPr="00CD0968">
              <w:rPr>
                <w:rFonts w:eastAsia="Calibri"/>
                <w:b/>
                <w:i/>
                <w:color w:val="FF0000"/>
                <w:sz w:val="20"/>
                <w:lang w:bidi="en-US"/>
              </w:rPr>
              <w:tab/>
            </w:r>
            <w:proofErr w:type="spellStart"/>
            <w:r w:rsidRPr="00CD0968">
              <w:rPr>
                <w:b/>
                <w:bCs/>
                <w:color w:val="FF0000"/>
                <w:sz w:val="20"/>
                <w:lang w:eastAsia="en-GB"/>
              </w:rPr>
              <w:t>Quel</w:t>
            </w:r>
            <w:proofErr w:type="spellEnd"/>
            <w:r w:rsidRPr="00CD0968">
              <w:rPr>
                <w:b/>
                <w:bCs/>
                <w:color w:val="FF0000"/>
                <w:sz w:val="20"/>
                <w:lang w:eastAsia="en-GB"/>
              </w:rPr>
              <w:t xml:space="preserve"> </w:t>
            </w:r>
            <w:proofErr w:type="spellStart"/>
            <w:r w:rsidRPr="00CD0968">
              <w:rPr>
                <w:b/>
                <w:bCs/>
                <w:color w:val="FF0000"/>
                <w:sz w:val="20"/>
                <w:lang w:eastAsia="en-GB"/>
              </w:rPr>
              <w:t>âge</w:t>
            </w:r>
            <w:proofErr w:type="spellEnd"/>
            <w:r w:rsidRPr="00CD0968">
              <w:rPr>
                <w:b/>
                <w:bCs/>
                <w:color w:val="FF0000"/>
                <w:sz w:val="20"/>
                <w:lang w:eastAsia="en-GB"/>
              </w:rPr>
              <w:t xml:space="preserve"> a </w:t>
            </w:r>
            <w:proofErr w:type="gramStart"/>
            <w:r w:rsidRPr="00CD0968">
              <w:rPr>
                <w:b/>
                <w:bCs/>
                <w:color w:val="FF0000"/>
                <w:sz w:val="20"/>
                <w:lang w:eastAsia="en-GB"/>
              </w:rPr>
              <w:t xml:space="preserve">Sam </w:t>
            </w:r>
            <w:r w:rsidRPr="00CD0968">
              <w:rPr>
                <w:b/>
                <w:bCs/>
                <w:sz w:val="20"/>
                <w:lang w:eastAsia="en-GB"/>
              </w:rPr>
              <w:t>?</w:t>
            </w:r>
            <w:proofErr w:type="gramEnd"/>
            <w:r w:rsidRPr="00CD0968">
              <w:rPr>
                <w:b/>
                <w:sz w:val="20"/>
                <w:lang w:eastAsia="en-GB"/>
              </w:rPr>
              <w:t>/</w:t>
            </w:r>
          </w:p>
          <w:p w14:paraId="01D0B9B5" w14:textId="14C17C98" w:rsidR="007D7CCD" w:rsidRPr="008E46E8" w:rsidRDefault="00D401B0" w:rsidP="00D401B0">
            <w:pPr>
              <w:spacing w:line="276" w:lineRule="auto"/>
              <w:ind w:left="144" w:hanging="144"/>
              <w:contextualSpacing/>
              <w:rPr>
                <w:sz w:val="20"/>
                <w:lang w:val="es-MX" w:eastAsia="en-GB"/>
              </w:rPr>
            </w:pPr>
            <w:r w:rsidRPr="00CD0968">
              <w:rPr>
                <w:rFonts w:eastAsia="Calibri"/>
                <w:b/>
                <w:i/>
                <w:color w:val="FF0000"/>
                <w:sz w:val="20"/>
                <w:lang w:bidi="en-US"/>
              </w:rPr>
              <w:tab/>
            </w:r>
            <w:r w:rsidRPr="008E46E8">
              <w:rPr>
                <w:b/>
                <w:bCs/>
                <w:sz w:val="20"/>
                <w:lang w:val="es-MX" w:eastAsia="en-GB"/>
              </w:rPr>
              <w:t>¿</w:t>
            </w:r>
            <w:r w:rsidRPr="008E46E8">
              <w:rPr>
                <w:b/>
                <w:bCs/>
                <w:color w:val="FF0000"/>
                <w:sz w:val="20"/>
                <w:lang w:val="es-MX" w:eastAsia="en-GB"/>
              </w:rPr>
              <w:t>Qué edad tiene Sam</w:t>
            </w:r>
            <w:r w:rsidRPr="008E46E8">
              <w:rPr>
                <w:b/>
                <w:bCs/>
                <w:sz w:val="20"/>
                <w:lang w:val="es-MX" w:eastAsia="en-GB"/>
              </w:rPr>
              <w:t>?</w:t>
            </w:r>
            <w:r w:rsidRPr="008E46E8">
              <w:rPr>
                <w:sz w:val="20"/>
                <w:lang w:val="es-MX" w:eastAsia="en-GB"/>
              </w:rPr>
              <w:t>)</w:t>
            </w:r>
          </w:p>
        </w:tc>
        <w:tc>
          <w:tcPr>
            <w:tcW w:w="2311" w:type="pct"/>
            <w:shd w:val="clear" w:color="auto" w:fill="auto"/>
          </w:tcPr>
          <w:p w14:paraId="00126A85" w14:textId="2159FE52" w:rsidR="00D401B0" w:rsidRPr="008E46E8" w:rsidRDefault="00D401B0" w:rsidP="00D401B0">
            <w:pPr>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CorrectAS</w:t>
            </w:r>
          </w:p>
          <w:p w14:paraId="5D8D2E48" w14:textId="5DD58A70" w:rsidR="00D401B0" w:rsidRPr="008E46E8" w:rsidRDefault="00D401B0" w:rsidP="00D401B0">
            <w:pPr>
              <w:tabs>
                <w:tab w:val="right" w:leader="dot" w:pos="4861"/>
                <w:tab w:val="right" w:leader="dot" w:pos="6180"/>
              </w:tabs>
              <w:spacing w:line="276" w:lineRule="auto"/>
              <w:ind w:left="144" w:hanging="144"/>
              <w:contextualSpacing/>
              <w:rPr>
                <w:b/>
                <w:caps/>
                <w:color w:val="FF0000"/>
                <w:lang w:val="es-MX" w:bidi="en-US"/>
              </w:rPr>
            </w:pPr>
            <w:r w:rsidRPr="008E46E8">
              <w:rPr>
                <w:rFonts w:eastAsia="Calibri"/>
                <w:caps/>
                <w:sz w:val="20"/>
                <w:lang w:val="es-MX" w:bidi="en-US"/>
              </w:rPr>
              <w:tab/>
              <w:t>(</w:t>
            </w:r>
            <w:r w:rsidRPr="008E46E8">
              <w:rPr>
                <w:rFonts w:eastAsia="Calibri"/>
                <w:b/>
                <w:caps/>
                <w:color w:val="FF0000"/>
                <w:sz w:val="20"/>
                <w:lang w:val="es-MX"/>
              </w:rPr>
              <w:t>5</w:t>
            </w:r>
            <w:r w:rsidRPr="008E46E8">
              <w:rPr>
                <w:rFonts w:eastAsia="Calibri"/>
                <w:b/>
                <w:caps/>
                <w:sz w:val="20"/>
                <w:lang w:val="es-MX" w:bidi="en-US"/>
              </w:rPr>
              <w:t>/</w:t>
            </w:r>
          </w:p>
          <w:p w14:paraId="0C356251" w14:textId="77777777" w:rsidR="00D401B0" w:rsidRPr="008E46E8" w:rsidRDefault="00D401B0" w:rsidP="00D401B0">
            <w:pPr>
              <w:tabs>
                <w:tab w:val="right" w:leader="dot" w:pos="4861"/>
                <w:tab w:val="right" w:leader="dot" w:pos="6180"/>
              </w:tabs>
              <w:spacing w:line="276" w:lineRule="auto"/>
              <w:ind w:left="144" w:hanging="144"/>
              <w:contextualSpacing/>
              <w:rPr>
                <w:rFonts w:eastAsia="Calibri"/>
                <w:b/>
                <w:caps/>
                <w:color w:val="FF0000"/>
                <w:sz w:val="20"/>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5</w:t>
            </w:r>
            <w:r w:rsidRPr="008E46E8">
              <w:rPr>
                <w:rFonts w:eastAsia="Calibri"/>
                <w:b/>
                <w:caps/>
                <w:sz w:val="20"/>
                <w:lang w:val="es-MX" w:bidi="en-US"/>
              </w:rPr>
              <w:t>/</w:t>
            </w:r>
          </w:p>
          <w:p w14:paraId="77097C96" w14:textId="77777777" w:rsidR="00D401B0" w:rsidRPr="008E46E8" w:rsidRDefault="00D401B0" w:rsidP="00DB70FD">
            <w:pPr>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5</w:t>
            </w:r>
            <w:r w:rsidRPr="008E46E8">
              <w:rPr>
                <w:rFonts w:eastAsia="Calibri"/>
                <w:caps/>
                <w:sz w:val="20"/>
                <w:lang w:val="es-MX" w:bidi="en-US"/>
              </w:rPr>
              <w:t>)</w:t>
            </w:r>
            <w:r w:rsidRPr="008E46E8">
              <w:rPr>
                <w:rFonts w:eastAsia="Calibri"/>
                <w:caps/>
                <w:sz w:val="20"/>
                <w:lang w:val="es-MX" w:bidi="en-US"/>
              </w:rPr>
              <w:tab/>
              <w:t>1</w:t>
            </w:r>
          </w:p>
          <w:p w14:paraId="6F38A6E3" w14:textId="50922863" w:rsidR="007D7CCD" w:rsidRPr="008E46E8" w:rsidRDefault="007D7CCD" w:rsidP="007D7CCD">
            <w:pPr>
              <w:tabs>
                <w:tab w:val="right" w:leader="dot" w:pos="4568"/>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Otras respuestas</w:t>
            </w:r>
            <w:r w:rsidRPr="008E46E8">
              <w:rPr>
                <w:rFonts w:eastAsia="Calibri"/>
                <w:caps/>
                <w:sz w:val="20"/>
                <w:lang w:val="es-MX" w:bidi="en-US"/>
              </w:rPr>
              <w:tab/>
              <w:t>2</w:t>
            </w:r>
          </w:p>
          <w:p w14:paraId="6B675690" w14:textId="65ED67E8" w:rsidR="007D7CCD" w:rsidRPr="008E46E8" w:rsidRDefault="007D7CCD" w:rsidP="007D7CCD">
            <w:pPr>
              <w:tabs>
                <w:tab w:val="right" w:leader="dot" w:pos="4568"/>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sin respuesta después de 5 segundos</w:t>
            </w:r>
            <w:r w:rsidRPr="008E46E8">
              <w:rPr>
                <w:rFonts w:eastAsia="Calibri"/>
                <w:caps/>
                <w:sz w:val="20"/>
                <w:lang w:val="es-MX" w:bidi="en-US"/>
              </w:rPr>
              <w:tab/>
              <w:t>3</w:t>
            </w:r>
          </w:p>
        </w:tc>
        <w:tc>
          <w:tcPr>
            <w:tcW w:w="585" w:type="pct"/>
            <w:shd w:val="clear" w:color="auto" w:fill="auto"/>
          </w:tcPr>
          <w:p w14:paraId="7670B524" w14:textId="0F70218D" w:rsidR="007D7CCD" w:rsidRPr="008E46E8" w:rsidRDefault="007D7CCD" w:rsidP="007D7CCD">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1</w:t>
            </w:r>
            <w:r w:rsidRPr="008E46E8">
              <w:rPr>
                <w:rFonts w:ascii="Times New Roman" w:hAnsi="Times New Roman"/>
                <w:i/>
                <w:lang w:val="es-MX"/>
              </w:rPr>
              <w:sym w:font="Wingdings" w:char="F0F0"/>
            </w:r>
            <w:r w:rsidRPr="008E46E8">
              <w:rPr>
                <w:rFonts w:ascii="Times New Roman" w:hAnsi="Times New Roman"/>
                <w:i/>
                <w:lang w:val="es-MX"/>
              </w:rPr>
              <w:t>FL17</w:t>
            </w:r>
          </w:p>
        </w:tc>
      </w:tr>
      <w:tr w:rsidR="007D7CCD" w:rsidRPr="008E46E8" w14:paraId="4DB7B4DD" w14:textId="77777777" w:rsidTr="00EA1C3D">
        <w:trPr>
          <w:cantSplit/>
          <w:trHeight w:val="567"/>
          <w:jc w:val="center"/>
        </w:trPr>
        <w:tc>
          <w:tcPr>
            <w:tcW w:w="2104" w:type="pct"/>
            <w:shd w:val="clear" w:color="auto" w:fill="auto"/>
            <w:tcMar>
              <w:top w:w="43" w:type="dxa"/>
              <w:left w:w="115" w:type="dxa"/>
              <w:bottom w:w="43" w:type="dxa"/>
              <w:right w:w="115" w:type="dxa"/>
            </w:tcMar>
          </w:tcPr>
          <w:p w14:paraId="68820551" w14:textId="354DB8E3" w:rsidR="007D7CCD" w:rsidRPr="00CD0968" w:rsidRDefault="007D7CCD" w:rsidP="007D7CCD">
            <w:pPr>
              <w:spacing w:line="276" w:lineRule="auto"/>
              <w:ind w:left="144" w:hanging="144"/>
              <w:contextualSpacing/>
              <w:rPr>
                <w:i/>
                <w:sz w:val="20"/>
                <w:lang w:eastAsia="en-GB"/>
              </w:rPr>
            </w:pPr>
            <w:r w:rsidRPr="00CD0968">
              <w:rPr>
                <w:rFonts w:eastAsia="Calibri"/>
                <w:b/>
                <w:sz w:val="20"/>
                <w:lang w:bidi="en-US"/>
              </w:rPr>
              <w:t>FL16</w:t>
            </w:r>
            <w:r w:rsidRPr="00CD0968">
              <w:rPr>
                <w:rFonts w:eastAsia="Calibri"/>
                <w:sz w:val="20"/>
                <w:lang w:bidi="en-US"/>
              </w:rPr>
              <w:t>.</w:t>
            </w:r>
            <w:r w:rsidRPr="00CD0968">
              <w:rPr>
                <w:i/>
                <w:sz w:val="20"/>
                <w:lang w:eastAsia="en-GB"/>
              </w:rPr>
              <w:t xml:space="preserve"> </w:t>
            </w:r>
            <w:proofErr w:type="spellStart"/>
            <w:r w:rsidRPr="00CD0968">
              <w:rPr>
                <w:i/>
                <w:sz w:val="20"/>
                <w:lang w:eastAsia="en-GB"/>
              </w:rPr>
              <w:t>Diga</w:t>
            </w:r>
            <w:proofErr w:type="spellEnd"/>
            <w:r w:rsidRPr="00CD0968">
              <w:rPr>
                <w:i/>
                <w:sz w:val="20"/>
                <w:lang w:eastAsia="en-GB"/>
              </w:rPr>
              <w:t>:</w:t>
            </w:r>
          </w:p>
          <w:p w14:paraId="638ED749" w14:textId="147E62BD" w:rsidR="00D401B0" w:rsidRPr="00CD0968" w:rsidRDefault="00D401B0" w:rsidP="00D401B0">
            <w:pPr>
              <w:spacing w:line="276" w:lineRule="auto"/>
              <w:ind w:left="144" w:hanging="144"/>
              <w:contextualSpacing/>
              <w:rPr>
                <w:b/>
                <w:color w:val="FF0000"/>
                <w:sz w:val="20"/>
              </w:rPr>
            </w:pPr>
            <w:r w:rsidRPr="00CD0968">
              <w:rPr>
                <w:sz w:val="20"/>
              </w:rPr>
              <w:tab/>
            </w:r>
            <w:r w:rsidRPr="00CD0968">
              <w:rPr>
                <w:sz w:val="20"/>
                <w:lang w:eastAsia="en-GB"/>
              </w:rPr>
              <w:t>(</w:t>
            </w:r>
            <w:r w:rsidRPr="00CD0968">
              <w:rPr>
                <w:b/>
                <w:color w:val="FF0000"/>
                <w:sz w:val="20"/>
              </w:rPr>
              <w:t xml:space="preserve">Sam is 5 years </w:t>
            </w:r>
            <w:proofErr w:type="gramStart"/>
            <w:r w:rsidRPr="00CD0968">
              <w:rPr>
                <w:b/>
                <w:color w:val="FF0000"/>
                <w:sz w:val="20"/>
              </w:rPr>
              <w:t>old</w:t>
            </w:r>
            <w:r w:rsidRPr="00CD0968">
              <w:rPr>
                <w:b/>
                <w:color w:val="FF0000"/>
                <w:sz w:val="20"/>
                <w:lang w:eastAsia="en-GB"/>
              </w:rPr>
              <w:t>.</w:t>
            </w:r>
            <w:r w:rsidRPr="00CD0968">
              <w:rPr>
                <w:b/>
                <w:sz w:val="20"/>
                <w:lang w:eastAsia="en-GB"/>
              </w:rPr>
              <w:t>/</w:t>
            </w:r>
            <w:proofErr w:type="gramEnd"/>
          </w:p>
          <w:p w14:paraId="79E5F564" w14:textId="4F9EA30F" w:rsidR="00D401B0" w:rsidRPr="00CD0968" w:rsidRDefault="00D401B0" w:rsidP="00D401B0">
            <w:pPr>
              <w:spacing w:line="276" w:lineRule="auto"/>
              <w:ind w:left="144" w:hanging="144"/>
              <w:contextualSpacing/>
              <w:rPr>
                <w:rFonts w:eastAsia="Calibri"/>
                <w:b/>
                <w:i/>
                <w:color w:val="FF0000"/>
                <w:sz w:val="20"/>
                <w:lang w:bidi="en-US"/>
              </w:rPr>
            </w:pPr>
            <w:r w:rsidRPr="00CD0968">
              <w:rPr>
                <w:rFonts w:eastAsia="Calibri"/>
                <w:b/>
                <w:i/>
                <w:color w:val="FF0000"/>
                <w:sz w:val="20"/>
                <w:lang w:bidi="en-US"/>
              </w:rPr>
              <w:tab/>
            </w:r>
            <w:r w:rsidRPr="00CD0968">
              <w:rPr>
                <w:b/>
                <w:bCs/>
                <w:color w:val="FF0000"/>
                <w:sz w:val="20"/>
                <w:lang w:eastAsia="en-GB"/>
              </w:rPr>
              <w:t>Sam a 5 ans.</w:t>
            </w:r>
            <w:r w:rsidRPr="00CD0968">
              <w:rPr>
                <w:b/>
                <w:sz w:val="20"/>
                <w:lang w:eastAsia="en-GB"/>
              </w:rPr>
              <w:t>/</w:t>
            </w:r>
          </w:p>
          <w:p w14:paraId="5F12F274" w14:textId="5330FAB4" w:rsidR="007D7CCD" w:rsidRPr="008E46E8" w:rsidRDefault="00D401B0" w:rsidP="00DB70FD">
            <w:pPr>
              <w:spacing w:line="276" w:lineRule="auto"/>
              <w:ind w:left="144" w:hanging="144"/>
              <w:contextualSpacing/>
              <w:rPr>
                <w:i/>
                <w:sz w:val="20"/>
                <w:lang w:val="es-MX" w:eastAsia="en-GB"/>
              </w:rPr>
            </w:pPr>
            <w:r w:rsidRPr="00CD0968">
              <w:rPr>
                <w:rFonts w:eastAsia="Calibri"/>
                <w:b/>
                <w:i/>
                <w:color w:val="FF0000"/>
                <w:sz w:val="20"/>
                <w:lang w:bidi="en-US"/>
              </w:rPr>
              <w:tab/>
            </w:r>
            <w:r w:rsidRPr="008E46E8">
              <w:rPr>
                <w:b/>
                <w:bCs/>
                <w:color w:val="FF0000"/>
                <w:sz w:val="20"/>
                <w:lang w:val="es-MX" w:eastAsia="en-GB"/>
              </w:rPr>
              <w:t>Sam tiene 5 años.</w:t>
            </w:r>
            <w:r w:rsidRPr="008E46E8">
              <w:rPr>
                <w:sz w:val="20"/>
                <w:lang w:val="es-MX" w:eastAsia="en-GB"/>
              </w:rPr>
              <w:t>)</w:t>
            </w:r>
          </w:p>
        </w:tc>
        <w:tc>
          <w:tcPr>
            <w:tcW w:w="2311" w:type="pct"/>
            <w:shd w:val="clear" w:color="auto" w:fill="auto"/>
          </w:tcPr>
          <w:p w14:paraId="74EC39E8" w14:textId="77777777" w:rsidR="007D7CCD" w:rsidRPr="008E46E8" w:rsidRDefault="007D7CCD" w:rsidP="007D7CCD">
            <w:pPr>
              <w:tabs>
                <w:tab w:val="right" w:leader="dot" w:pos="4568"/>
                <w:tab w:val="right" w:leader="dot" w:pos="6180"/>
              </w:tabs>
              <w:spacing w:line="276" w:lineRule="auto"/>
              <w:ind w:left="144" w:hanging="144"/>
              <w:contextualSpacing/>
              <w:rPr>
                <w:rFonts w:eastAsia="Calibri"/>
                <w:caps/>
                <w:sz w:val="20"/>
                <w:lang w:val="es-MX" w:bidi="en-US"/>
              </w:rPr>
            </w:pPr>
          </w:p>
        </w:tc>
        <w:tc>
          <w:tcPr>
            <w:tcW w:w="585" w:type="pct"/>
            <w:shd w:val="clear" w:color="auto" w:fill="auto"/>
            <w:vAlign w:val="center"/>
          </w:tcPr>
          <w:p w14:paraId="25767D75" w14:textId="190EAB74" w:rsidR="007D7CCD" w:rsidRPr="008E46E8" w:rsidRDefault="007D7CCD" w:rsidP="007D7CCD">
            <w:pPr>
              <w:pStyle w:val="skipcolumn"/>
              <w:spacing w:line="276" w:lineRule="auto"/>
              <w:ind w:left="144" w:hanging="144"/>
              <w:contextualSpacing/>
              <w:rPr>
                <w:rFonts w:ascii="Times New Roman" w:hAnsi="Times New Roman"/>
                <w:i/>
                <w:lang w:val="es-MX"/>
              </w:rPr>
            </w:pPr>
            <w:r w:rsidRPr="008E46E8">
              <w:rPr>
                <w:rFonts w:ascii="Times New Roman" w:hAnsi="Times New Roman"/>
                <w:i/>
                <w:lang w:val="es-MX"/>
              </w:rPr>
              <w:sym w:font="Wingdings" w:char="F0F0"/>
            </w:r>
            <w:r w:rsidRPr="008E46E8">
              <w:rPr>
                <w:rFonts w:ascii="Times New Roman" w:hAnsi="Times New Roman"/>
                <w:i/>
                <w:lang w:val="es-MX"/>
              </w:rPr>
              <w:t>FL2</w:t>
            </w:r>
            <w:r w:rsidR="00D401B0" w:rsidRPr="008E46E8">
              <w:rPr>
                <w:rFonts w:ascii="Times New Roman" w:hAnsi="Times New Roman"/>
                <w:i/>
                <w:lang w:val="es-MX"/>
              </w:rPr>
              <w:t>1D</w:t>
            </w:r>
          </w:p>
        </w:tc>
      </w:tr>
      <w:tr w:rsidR="007D7CCD" w:rsidRPr="008E46E8" w14:paraId="3F655EC5" w14:textId="77777777" w:rsidTr="00EA1C3D">
        <w:trPr>
          <w:cantSplit/>
          <w:trHeight w:val="567"/>
          <w:jc w:val="center"/>
        </w:trPr>
        <w:tc>
          <w:tcPr>
            <w:tcW w:w="2104" w:type="pct"/>
            <w:shd w:val="clear" w:color="auto" w:fill="auto"/>
            <w:tcMar>
              <w:top w:w="43" w:type="dxa"/>
              <w:left w:w="115" w:type="dxa"/>
              <w:bottom w:w="43" w:type="dxa"/>
              <w:right w:w="115" w:type="dxa"/>
            </w:tcMar>
          </w:tcPr>
          <w:p w14:paraId="1BA26771" w14:textId="3EE4E546" w:rsidR="007D7CCD" w:rsidRPr="00CD0968" w:rsidRDefault="007D7CCD" w:rsidP="007D7CCD">
            <w:pPr>
              <w:spacing w:line="276" w:lineRule="auto"/>
              <w:ind w:left="144" w:hanging="144"/>
              <w:contextualSpacing/>
              <w:rPr>
                <w:sz w:val="20"/>
                <w:lang w:eastAsia="en-GB"/>
              </w:rPr>
            </w:pPr>
            <w:r w:rsidRPr="00CD0968">
              <w:rPr>
                <w:rFonts w:eastAsia="Calibri"/>
                <w:b/>
                <w:sz w:val="20"/>
                <w:lang w:bidi="en-US"/>
              </w:rPr>
              <w:t>FL17</w:t>
            </w:r>
            <w:r w:rsidRPr="00CD0968">
              <w:rPr>
                <w:rFonts w:eastAsia="Calibri"/>
                <w:sz w:val="20"/>
                <w:lang w:bidi="en-US"/>
              </w:rPr>
              <w:t xml:space="preserve">. </w:t>
            </w:r>
            <w:proofErr w:type="spellStart"/>
            <w:r w:rsidRPr="00CD0968">
              <w:rPr>
                <w:sz w:val="20"/>
                <w:lang w:eastAsia="en-GB"/>
              </w:rPr>
              <w:t>Otra</w:t>
            </w:r>
            <w:proofErr w:type="spellEnd"/>
            <w:r w:rsidRPr="00CD0968">
              <w:rPr>
                <w:sz w:val="20"/>
                <w:lang w:eastAsia="en-GB"/>
              </w:rPr>
              <w:t xml:space="preserve"> </w:t>
            </w:r>
            <w:proofErr w:type="spellStart"/>
            <w:r w:rsidRPr="00CD0968">
              <w:rPr>
                <w:sz w:val="20"/>
                <w:lang w:eastAsia="en-GB"/>
              </w:rPr>
              <w:t>pregunta</w:t>
            </w:r>
            <w:proofErr w:type="spellEnd"/>
            <w:r w:rsidRPr="00CD0968">
              <w:rPr>
                <w:sz w:val="20"/>
                <w:lang w:eastAsia="en-GB"/>
              </w:rPr>
              <w:t>:</w:t>
            </w:r>
          </w:p>
          <w:p w14:paraId="5AFEDA6B" w14:textId="62D42F5F" w:rsidR="00D401B0" w:rsidRPr="00CD0968" w:rsidRDefault="00D401B0" w:rsidP="00D401B0">
            <w:pPr>
              <w:keepNext/>
              <w:keepLines/>
              <w:spacing w:line="276" w:lineRule="auto"/>
              <w:ind w:left="144" w:hanging="144"/>
              <w:contextualSpacing/>
              <w:rPr>
                <w:b/>
                <w:color w:val="FF0000"/>
                <w:sz w:val="20"/>
                <w:lang w:eastAsia="en-GB"/>
              </w:rPr>
            </w:pPr>
            <w:r w:rsidRPr="00CD0968">
              <w:rPr>
                <w:sz w:val="20"/>
              </w:rPr>
              <w:tab/>
            </w:r>
            <w:r w:rsidRPr="00CD0968">
              <w:rPr>
                <w:sz w:val="20"/>
                <w:lang w:eastAsia="en-GB"/>
              </w:rPr>
              <w:t>(</w:t>
            </w:r>
            <w:r w:rsidRPr="00CD0968">
              <w:rPr>
                <w:b/>
                <w:color w:val="FF0000"/>
                <w:sz w:val="20"/>
              </w:rPr>
              <w:t xml:space="preserve">Who is older: Sam or </w:t>
            </w:r>
            <w:proofErr w:type="gramStart"/>
            <w:r w:rsidRPr="00CD0968">
              <w:rPr>
                <w:b/>
                <w:color w:val="FF0000"/>
                <w:sz w:val="20"/>
              </w:rPr>
              <w:t>Tina</w:t>
            </w:r>
            <w:r w:rsidRPr="00CD0968">
              <w:rPr>
                <w:b/>
                <w:sz w:val="20"/>
                <w:lang w:eastAsia="en-GB"/>
              </w:rPr>
              <w:t>?/</w:t>
            </w:r>
            <w:proofErr w:type="gramEnd"/>
          </w:p>
          <w:p w14:paraId="7E0E1B27" w14:textId="77777777" w:rsidR="00D401B0" w:rsidRPr="00CD0968" w:rsidRDefault="00D401B0" w:rsidP="00D401B0">
            <w:pPr>
              <w:spacing w:line="276" w:lineRule="auto"/>
              <w:ind w:left="144" w:hanging="144"/>
              <w:contextualSpacing/>
              <w:rPr>
                <w:rFonts w:eastAsia="Calibri"/>
                <w:b/>
                <w:i/>
                <w:color w:val="FF0000"/>
                <w:sz w:val="20"/>
                <w:lang w:bidi="en-US"/>
              </w:rPr>
            </w:pPr>
            <w:r w:rsidRPr="00CD0968">
              <w:rPr>
                <w:rFonts w:eastAsia="Calibri"/>
                <w:b/>
                <w:i/>
                <w:color w:val="FF0000"/>
                <w:sz w:val="20"/>
                <w:lang w:bidi="en-US"/>
              </w:rPr>
              <w:tab/>
            </w:r>
            <w:r w:rsidRPr="00CD0968">
              <w:rPr>
                <w:b/>
                <w:bCs/>
                <w:color w:val="FF0000"/>
                <w:sz w:val="20"/>
                <w:lang w:eastAsia="en-GB"/>
              </w:rPr>
              <w:t xml:space="preserve">Qui </w:t>
            </w:r>
            <w:proofErr w:type="spellStart"/>
            <w:r w:rsidRPr="00CD0968">
              <w:rPr>
                <w:b/>
                <w:bCs/>
                <w:color w:val="FF0000"/>
                <w:sz w:val="20"/>
                <w:lang w:eastAsia="en-GB"/>
              </w:rPr>
              <w:t>est</w:t>
            </w:r>
            <w:proofErr w:type="spellEnd"/>
            <w:r w:rsidRPr="00CD0968">
              <w:rPr>
                <w:b/>
                <w:bCs/>
                <w:color w:val="FF0000"/>
                <w:sz w:val="20"/>
                <w:lang w:eastAsia="en-GB"/>
              </w:rPr>
              <w:t xml:space="preserve"> le plus </w:t>
            </w:r>
            <w:proofErr w:type="spellStart"/>
            <w:proofErr w:type="gramStart"/>
            <w:r w:rsidRPr="00CD0968">
              <w:rPr>
                <w:b/>
                <w:bCs/>
                <w:color w:val="FF0000"/>
                <w:sz w:val="20"/>
                <w:lang w:eastAsia="en-GB"/>
              </w:rPr>
              <w:t>âgé</w:t>
            </w:r>
            <w:proofErr w:type="spellEnd"/>
            <w:r w:rsidRPr="00CD0968">
              <w:rPr>
                <w:b/>
                <w:bCs/>
                <w:color w:val="FF0000"/>
                <w:sz w:val="20"/>
                <w:lang w:eastAsia="en-GB"/>
              </w:rPr>
              <w:t xml:space="preserve"> :</w:t>
            </w:r>
            <w:proofErr w:type="gramEnd"/>
            <w:r w:rsidRPr="00CD0968">
              <w:rPr>
                <w:b/>
                <w:bCs/>
                <w:color w:val="FF0000"/>
                <w:sz w:val="20"/>
                <w:lang w:eastAsia="en-GB"/>
              </w:rPr>
              <w:t xml:space="preserve"> Sam </w:t>
            </w:r>
            <w:proofErr w:type="spellStart"/>
            <w:r w:rsidRPr="00CD0968">
              <w:rPr>
                <w:b/>
                <w:bCs/>
                <w:color w:val="FF0000"/>
                <w:sz w:val="20"/>
                <w:lang w:eastAsia="en-GB"/>
              </w:rPr>
              <w:t>ou</w:t>
            </w:r>
            <w:proofErr w:type="spellEnd"/>
            <w:r w:rsidRPr="00CD0968">
              <w:rPr>
                <w:b/>
                <w:bCs/>
                <w:color w:val="FF0000"/>
                <w:sz w:val="20"/>
                <w:lang w:eastAsia="en-GB"/>
              </w:rPr>
              <w:t xml:space="preserve"> Tina </w:t>
            </w:r>
            <w:r w:rsidRPr="00CD0968">
              <w:rPr>
                <w:b/>
                <w:bCs/>
                <w:sz w:val="20"/>
                <w:lang w:eastAsia="en-GB"/>
              </w:rPr>
              <w:t>?</w:t>
            </w:r>
            <w:r w:rsidRPr="00CD0968">
              <w:rPr>
                <w:b/>
                <w:sz w:val="20"/>
                <w:lang w:eastAsia="en-GB"/>
              </w:rPr>
              <w:t>/</w:t>
            </w:r>
          </w:p>
          <w:p w14:paraId="406715C5" w14:textId="49EB8E95" w:rsidR="007D7CCD" w:rsidRPr="008E46E8" w:rsidRDefault="00D401B0" w:rsidP="00D401B0">
            <w:pPr>
              <w:spacing w:line="276" w:lineRule="auto"/>
              <w:ind w:left="144" w:hanging="144"/>
              <w:contextualSpacing/>
              <w:rPr>
                <w:sz w:val="20"/>
                <w:lang w:val="es-MX" w:eastAsia="en-GB"/>
              </w:rPr>
            </w:pPr>
            <w:r w:rsidRPr="00CD0968">
              <w:rPr>
                <w:rFonts w:eastAsia="Calibri"/>
                <w:b/>
                <w:i/>
                <w:color w:val="FF0000"/>
                <w:sz w:val="20"/>
                <w:lang w:bidi="en-US"/>
              </w:rPr>
              <w:tab/>
            </w:r>
            <w:r w:rsidRPr="008E46E8">
              <w:rPr>
                <w:b/>
                <w:bCs/>
                <w:sz w:val="20"/>
                <w:lang w:val="es-MX" w:eastAsia="en-GB"/>
              </w:rPr>
              <w:t>¿</w:t>
            </w:r>
            <w:r w:rsidRPr="008E46E8">
              <w:rPr>
                <w:b/>
                <w:bCs/>
                <w:color w:val="FF0000"/>
                <w:sz w:val="20"/>
                <w:lang w:val="es-MX" w:eastAsia="en-GB"/>
              </w:rPr>
              <w:t>Quién es mayor: Sam o Tina</w:t>
            </w:r>
            <w:r w:rsidRPr="008E46E8">
              <w:rPr>
                <w:b/>
                <w:bCs/>
                <w:sz w:val="20"/>
                <w:lang w:val="es-MX" w:eastAsia="en-GB"/>
              </w:rPr>
              <w:t>?</w:t>
            </w:r>
            <w:r w:rsidRPr="008E46E8">
              <w:rPr>
                <w:sz w:val="20"/>
                <w:lang w:val="es-MX" w:eastAsia="en-GB"/>
              </w:rPr>
              <w:t>)</w:t>
            </w:r>
          </w:p>
        </w:tc>
        <w:tc>
          <w:tcPr>
            <w:tcW w:w="2311" w:type="pct"/>
            <w:shd w:val="clear" w:color="auto" w:fill="auto"/>
          </w:tcPr>
          <w:p w14:paraId="39F22AEB" w14:textId="5540E4DF" w:rsidR="00D401B0" w:rsidRPr="008E46E8" w:rsidRDefault="00D401B0" w:rsidP="00D401B0">
            <w:pPr>
              <w:keepNext/>
              <w:keepLines/>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CorrectA</w:t>
            </w:r>
          </w:p>
          <w:p w14:paraId="1A654952" w14:textId="7E319736" w:rsidR="00D401B0" w:rsidRPr="008E46E8" w:rsidRDefault="00D401B0" w:rsidP="00D401B0">
            <w:pPr>
              <w:keepNext/>
              <w:keepLines/>
              <w:tabs>
                <w:tab w:val="right" w:leader="dot" w:pos="4861"/>
                <w:tab w:val="right" w:leader="dot" w:pos="6180"/>
              </w:tabs>
              <w:spacing w:line="276" w:lineRule="auto"/>
              <w:ind w:left="144" w:hanging="144"/>
              <w:contextualSpacing/>
              <w:rPr>
                <w:b/>
                <w:caps/>
                <w:color w:val="FF0000"/>
                <w:lang w:val="es-MX" w:bidi="en-US"/>
              </w:rPr>
            </w:pPr>
            <w:r w:rsidRPr="008E46E8">
              <w:rPr>
                <w:rFonts w:eastAsia="Calibri"/>
                <w:caps/>
                <w:sz w:val="20"/>
                <w:lang w:val="es-MX" w:bidi="en-US"/>
              </w:rPr>
              <w:tab/>
              <w:t>(</w:t>
            </w:r>
            <w:r w:rsidRPr="008E46E8">
              <w:rPr>
                <w:rFonts w:eastAsia="Calibri"/>
                <w:b/>
                <w:caps/>
                <w:color w:val="FF0000"/>
                <w:sz w:val="20"/>
                <w:lang w:val="es-MX"/>
              </w:rPr>
              <w:t>TINA</w:t>
            </w:r>
            <w:r w:rsidRPr="008E46E8">
              <w:rPr>
                <w:rFonts w:eastAsia="Calibri"/>
                <w:b/>
                <w:caps/>
                <w:sz w:val="20"/>
                <w:lang w:val="es-MX" w:bidi="en-US"/>
              </w:rPr>
              <w:t>/</w:t>
            </w:r>
          </w:p>
          <w:p w14:paraId="3ABAA15C" w14:textId="77777777" w:rsidR="00D401B0" w:rsidRPr="008E46E8" w:rsidRDefault="00D401B0" w:rsidP="00D401B0">
            <w:pPr>
              <w:keepNext/>
              <w:keepLines/>
              <w:tabs>
                <w:tab w:val="right" w:leader="dot" w:pos="4861"/>
                <w:tab w:val="right" w:leader="dot" w:pos="6180"/>
              </w:tabs>
              <w:spacing w:line="276" w:lineRule="auto"/>
              <w:ind w:left="144" w:hanging="144"/>
              <w:contextualSpacing/>
              <w:rPr>
                <w:rFonts w:eastAsia="Calibri"/>
                <w:b/>
                <w:caps/>
                <w:color w:val="FF0000"/>
                <w:sz w:val="20"/>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TINA</w:t>
            </w:r>
            <w:r w:rsidRPr="008E46E8">
              <w:rPr>
                <w:rFonts w:eastAsia="Calibri"/>
                <w:b/>
                <w:caps/>
                <w:sz w:val="20"/>
                <w:lang w:val="es-MX" w:bidi="en-US"/>
              </w:rPr>
              <w:t>/</w:t>
            </w:r>
          </w:p>
          <w:p w14:paraId="24CD26B5" w14:textId="77777777" w:rsidR="00D401B0" w:rsidRPr="008E46E8" w:rsidRDefault="00D401B0" w:rsidP="00DB70FD">
            <w:pPr>
              <w:keepNext/>
              <w:keepLines/>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TINA</w:t>
            </w:r>
            <w:r w:rsidRPr="008E46E8">
              <w:rPr>
                <w:rFonts w:eastAsia="Calibri"/>
                <w:caps/>
                <w:sz w:val="20"/>
                <w:lang w:val="es-MX"/>
              </w:rPr>
              <w:t xml:space="preserve">) </w:t>
            </w:r>
            <w:r w:rsidRPr="008E46E8">
              <w:rPr>
                <w:rFonts w:eastAsia="Calibri"/>
                <w:caps/>
                <w:sz w:val="20"/>
                <w:lang w:val="es-MX" w:bidi="en-US"/>
              </w:rPr>
              <w:tab/>
              <w:t>1</w:t>
            </w:r>
          </w:p>
          <w:p w14:paraId="18B556D8" w14:textId="10615789" w:rsidR="007D7CCD" w:rsidRPr="008E46E8" w:rsidRDefault="007D7CCD" w:rsidP="007D7CCD">
            <w:pPr>
              <w:tabs>
                <w:tab w:val="right" w:leader="dot" w:pos="4568"/>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Otras respuestas</w:t>
            </w:r>
            <w:r w:rsidRPr="008E46E8">
              <w:rPr>
                <w:rFonts w:eastAsia="Calibri"/>
                <w:caps/>
                <w:sz w:val="20"/>
                <w:lang w:val="es-MX" w:bidi="en-US"/>
              </w:rPr>
              <w:tab/>
              <w:t>2</w:t>
            </w:r>
          </w:p>
          <w:p w14:paraId="7FD16D8A" w14:textId="42F58922" w:rsidR="007D7CCD" w:rsidRPr="008E46E8" w:rsidRDefault="007D7CCD" w:rsidP="007D7CCD">
            <w:pPr>
              <w:tabs>
                <w:tab w:val="right" w:leader="dot" w:pos="4568"/>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sin respuesta después de 5 segundos</w:t>
            </w:r>
            <w:r w:rsidRPr="008E46E8">
              <w:rPr>
                <w:rFonts w:eastAsia="Calibri"/>
                <w:caps/>
                <w:sz w:val="20"/>
                <w:lang w:val="es-MX" w:bidi="en-US"/>
              </w:rPr>
              <w:tab/>
              <w:t>3</w:t>
            </w:r>
          </w:p>
        </w:tc>
        <w:tc>
          <w:tcPr>
            <w:tcW w:w="585" w:type="pct"/>
            <w:shd w:val="clear" w:color="auto" w:fill="auto"/>
          </w:tcPr>
          <w:p w14:paraId="20643581" w14:textId="6CC9C47E" w:rsidR="007D7CCD" w:rsidRPr="008E46E8" w:rsidRDefault="007D7CCD" w:rsidP="007D7CCD">
            <w:pPr>
              <w:pStyle w:val="skipcolumn"/>
              <w:spacing w:line="276" w:lineRule="auto"/>
              <w:ind w:left="144" w:hanging="144"/>
              <w:contextualSpacing/>
              <w:rPr>
                <w:rFonts w:ascii="Times New Roman" w:hAnsi="Times New Roman"/>
                <w:lang w:val="es-MX"/>
              </w:rPr>
            </w:pPr>
            <w:r w:rsidRPr="008E46E8">
              <w:rPr>
                <w:rFonts w:ascii="Times New Roman" w:hAnsi="Times New Roman"/>
                <w:lang w:val="es-MX"/>
              </w:rPr>
              <w:t>1</w:t>
            </w:r>
            <w:r w:rsidRPr="008E46E8">
              <w:rPr>
                <w:rFonts w:ascii="Times New Roman" w:hAnsi="Times New Roman"/>
                <w:i/>
                <w:lang w:val="es-MX"/>
              </w:rPr>
              <w:sym w:font="Wingdings" w:char="F0F0"/>
            </w:r>
            <w:r w:rsidRPr="008E46E8">
              <w:rPr>
                <w:rFonts w:ascii="Times New Roman" w:hAnsi="Times New Roman"/>
                <w:i/>
                <w:lang w:val="es-MX"/>
              </w:rPr>
              <w:t>FL1</w:t>
            </w:r>
            <w:r w:rsidR="00D401B0" w:rsidRPr="008E46E8">
              <w:rPr>
                <w:rFonts w:ascii="Times New Roman" w:hAnsi="Times New Roman"/>
                <w:i/>
                <w:lang w:val="es-MX"/>
              </w:rPr>
              <w:t>8A</w:t>
            </w:r>
          </w:p>
        </w:tc>
      </w:tr>
      <w:tr w:rsidR="007D7CCD" w:rsidRPr="008E46E8" w14:paraId="425D8941" w14:textId="77777777" w:rsidTr="00EA1C3D">
        <w:trPr>
          <w:cantSplit/>
          <w:trHeight w:val="567"/>
          <w:jc w:val="center"/>
        </w:trPr>
        <w:tc>
          <w:tcPr>
            <w:tcW w:w="2104" w:type="pct"/>
            <w:shd w:val="clear" w:color="auto" w:fill="auto"/>
            <w:tcMar>
              <w:top w:w="43" w:type="dxa"/>
              <w:left w:w="115" w:type="dxa"/>
              <w:bottom w:w="43" w:type="dxa"/>
              <w:right w:w="115" w:type="dxa"/>
            </w:tcMar>
          </w:tcPr>
          <w:p w14:paraId="2EF17B4B" w14:textId="27738EA5" w:rsidR="007D7CCD" w:rsidRPr="00CD0968" w:rsidRDefault="007D7CCD" w:rsidP="007D7CCD">
            <w:pPr>
              <w:spacing w:line="276" w:lineRule="auto"/>
              <w:ind w:left="144" w:hanging="144"/>
              <w:contextualSpacing/>
              <w:rPr>
                <w:sz w:val="20"/>
                <w:lang w:eastAsia="en-GB"/>
              </w:rPr>
            </w:pPr>
            <w:r w:rsidRPr="00CD0968">
              <w:rPr>
                <w:rFonts w:eastAsia="Calibri"/>
                <w:b/>
                <w:sz w:val="20"/>
                <w:lang w:bidi="en-US"/>
              </w:rPr>
              <w:t>FL18</w:t>
            </w:r>
            <w:r w:rsidRPr="00CD0968">
              <w:rPr>
                <w:rFonts w:eastAsia="Calibri"/>
                <w:sz w:val="20"/>
                <w:lang w:bidi="en-US"/>
              </w:rPr>
              <w:t xml:space="preserve">. </w:t>
            </w:r>
            <w:r w:rsidRPr="00CD0968">
              <w:rPr>
                <w:i/>
                <w:sz w:val="20"/>
                <w:lang w:eastAsia="en-GB"/>
              </w:rPr>
              <w:t>Say:</w:t>
            </w:r>
          </w:p>
          <w:p w14:paraId="276FFF25" w14:textId="797066AE" w:rsidR="00D401B0" w:rsidRPr="00CD0968" w:rsidRDefault="00D401B0" w:rsidP="00DB70FD">
            <w:pPr>
              <w:keepNext/>
              <w:keepLines/>
              <w:spacing w:line="276" w:lineRule="auto"/>
              <w:ind w:left="149"/>
              <w:contextualSpacing/>
              <w:rPr>
                <w:b/>
                <w:color w:val="FF0000"/>
                <w:sz w:val="20"/>
              </w:rPr>
            </w:pPr>
            <w:bookmarkStart w:id="6" w:name="_Hlk32496289"/>
            <w:r w:rsidRPr="00CD0968">
              <w:rPr>
                <w:sz w:val="20"/>
                <w:lang w:eastAsia="en-GB"/>
              </w:rPr>
              <w:t>(</w:t>
            </w:r>
            <w:r w:rsidRPr="00CD0968">
              <w:rPr>
                <w:b/>
                <w:color w:val="FF0000"/>
                <w:sz w:val="20"/>
              </w:rPr>
              <w:t xml:space="preserve">Tina is older than Sam. Tina is 6 and Sam is </w:t>
            </w:r>
            <w:proofErr w:type="gramStart"/>
            <w:r w:rsidRPr="00CD0968">
              <w:rPr>
                <w:b/>
                <w:color w:val="FF0000"/>
                <w:sz w:val="20"/>
              </w:rPr>
              <w:t>5</w:t>
            </w:r>
            <w:r w:rsidRPr="00CD0968">
              <w:rPr>
                <w:b/>
                <w:color w:val="FF0000"/>
                <w:sz w:val="20"/>
                <w:lang w:eastAsia="en-GB"/>
              </w:rPr>
              <w:t>.</w:t>
            </w:r>
            <w:r w:rsidRPr="00CD0968">
              <w:rPr>
                <w:b/>
                <w:sz w:val="20"/>
                <w:lang w:eastAsia="en-GB"/>
              </w:rPr>
              <w:t>/</w:t>
            </w:r>
            <w:proofErr w:type="gramEnd"/>
          </w:p>
          <w:p w14:paraId="0E9BF2A1" w14:textId="420A8318" w:rsidR="00D401B0" w:rsidRPr="00CD0968" w:rsidRDefault="00D401B0" w:rsidP="00D401B0">
            <w:pPr>
              <w:keepNext/>
              <w:keepLines/>
              <w:spacing w:line="276" w:lineRule="auto"/>
              <w:ind w:left="149"/>
              <w:contextualSpacing/>
              <w:rPr>
                <w:b/>
                <w:color w:val="FF0000"/>
                <w:sz w:val="20"/>
                <w:lang w:eastAsia="en-GB"/>
              </w:rPr>
            </w:pPr>
            <w:r w:rsidRPr="00CD0968">
              <w:rPr>
                <w:b/>
                <w:bCs/>
                <w:color w:val="FF0000"/>
                <w:sz w:val="20"/>
                <w:lang w:eastAsia="en-GB"/>
              </w:rPr>
              <w:t xml:space="preserve">Tina </w:t>
            </w:r>
            <w:proofErr w:type="spellStart"/>
            <w:r w:rsidRPr="00CD0968">
              <w:rPr>
                <w:b/>
                <w:bCs/>
                <w:color w:val="FF0000"/>
                <w:sz w:val="20"/>
                <w:lang w:eastAsia="en-GB"/>
              </w:rPr>
              <w:t>est</w:t>
            </w:r>
            <w:proofErr w:type="spellEnd"/>
            <w:r w:rsidRPr="00CD0968">
              <w:rPr>
                <w:b/>
                <w:bCs/>
                <w:color w:val="FF0000"/>
                <w:sz w:val="20"/>
                <w:lang w:eastAsia="en-GB"/>
              </w:rPr>
              <w:t xml:space="preserve"> plus </w:t>
            </w:r>
            <w:proofErr w:type="spellStart"/>
            <w:r w:rsidRPr="00CD0968">
              <w:rPr>
                <w:b/>
                <w:bCs/>
                <w:color w:val="FF0000"/>
                <w:sz w:val="20"/>
                <w:lang w:eastAsia="en-GB"/>
              </w:rPr>
              <w:t>âgée</w:t>
            </w:r>
            <w:proofErr w:type="spellEnd"/>
            <w:r w:rsidRPr="00CD0968">
              <w:rPr>
                <w:b/>
                <w:bCs/>
                <w:color w:val="FF0000"/>
                <w:sz w:val="20"/>
                <w:lang w:eastAsia="en-GB"/>
              </w:rPr>
              <w:t xml:space="preserve"> que Sam. Tina a 6 </w:t>
            </w:r>
            <w:proofErr w:type="spellStart"/>
            <w:r w:rsidRPr="00CD0968">
              <w:rPr>
                <w:b/>
                <w:bCs/>
                <w:color w:val="FF0000"/>
                <w:sz w:val="20"/>
                <w:lang w:eastAsia="en-GB"/>
              </w:rPr>
              <w:t>ans</w:t>
            </w:r>
            <w:proofErr w:type="spellEnd"/>
            <w:r w:rsidRPr="00CD0968">
              <w:rPr>
                <w:b/>
                <w:bCs/>
                <w:color w:val="FF0000"/>
                <w:sz w:val="20"/>
                <w:lang w:eastAsia="en-GB"/>
              </w:rPr>
              <w:t xml:space="preserve"> et Sam a </w:t>
            </w:r>
            <w:proofErr w:type="gramStart"/>
            <w:r w:rsidRPr="00CD0968">
              <w:rPr>
                <w:b/>
                <w:bCs/>
                <w:color w:val="FF0000"/>
                <w:sz w:val="20"/>
                <w:lang w:eastAsia="en-GB"/>
              </w:rPr>
              <w:t>5.</w:t>
            </w:r>
            <w:r w:rsidRPr="00CD0968">
              <w:rPr>
                <w:b/>
                <w:sz w:val="20"/>
                <w:lang w:eastAsia="en-GB"/>
              </w:rPr>
              <w:t>/</w:t>
            </w:r>
            <w:proofErr w:type="gramEnd"/>
          </w:p>
          <w:p w14:paraId="0113A9EB" w14:textId="464252D4" w:rsidR="007D7CCD" w:rsidRPr="008E46E8" w:rsidRDefault="00D401B0" w:rsidP="007D7CCD">
            <w:pPr>
              <w:spacing w:line="276" w:lineRule="auto"/>
              <w:ind w:left="144" w:hanging="144"/>
              <w:contextualSpacing/>
              <w:jc w:val="center"/>
              <w:rPr>
                <w:sz w:val="20"/>
                <w:lang w:val="es-MX" w:eastAsia="en-GB"/>
              </w:rPr>
            </w:pPr>
            <w:r w:rsidRPr="008E46E8">
              <w:rPr>
                <w:b/>
                <w:bCs/>
                <w:color w:val="FF0000"/>
                <w:sz w:val="20"/>
                <w:lang w:val="es-MX" w:eastAsia="en-GB"/>
              </w:rPr>
              <w:t>Tina es mayor que Sam. Tina tiene 6 años y Sam tiene 5.</w:t>
            </w:r>
            <w:r w:rsidRPr="008E46E8">
              <w:rPr>
                <w:sz w:val="20"/>
                <w:lang w:val="es-MX" w:eastAsia="en-GB"/>
              </w:rPr>
              <w:t>)</w:t>
            </w:r>
            <w:bookmarkEnd w:id="6"/>
          </w:p>
        </w:tc>
        <w:tc>
          <w:tcPr>
            <w:tcW w:w="2311" w:type="pct"/>
            <w:shd w:val="clear" w:color="auto" w:fill="auto"/>
          </w:tcPr>
          <w:p w14:paraId="6A6A3C4A" w14:textId="77777777" w:rsidR="007D7CCD" w:rsidRPr="008E46E8" w:rsidRDefault="007D7CCD" w:rsidP="007D7CCD">
            <w:pPr>
              <w:tabs>
                <w:tab w:val="right" w:leader="dot" w:pos="4568"/>
                <w:tab w:val="right" w:leader="dot" w:pos="6180"/>
              </w:tabs>
              <w:spacing w:line="276" w:lineRule="auto"/>
              <w:ind w:left="144" w:hanging="144"/>
              <w:contextualSpacing/>
              <w:rPr>
                <w:rFonts w:eastAsia="Calibri"/>
                <w:caps/>
                <w:sz w:val="20"/>
                <w:lang w:val="es-MX" w:bidi="en-US"/>
              </w:rPr>
            </w:pPr>
          </w:p>
        </w:tc>
        <w:tc>
          <w:tcPr>
            <w:tcW w:w="585" w:type="pct"/>
            <w:shd w:val="clear" w:color="auto" w:fill="auto"/>
            <w:vAlign w:val="center"/>
          </w:tcPr>
          <w:p w14:paraId="0897CB43" w14:textId="6225ADCE" w:rsidR="007D7CCD" w:rsidRPr="008E46E8" w:rsidRDefault="007D7CCD" w:rsidP="00937CAE">
            <w:pPr>
              <w:pStyle w:val="skipcolumn"/>
              <w:spacing w:line="276" w:lineRule="auto"/>
              <w:ind w:left="144" w:hanging="144"/>
              <w:contextualSpacing/>
              <w:rPr>
                <w:rFonts w:ascii="Times New Roman" w:hAnsi="Times New Roman"/>
                <w:lang w:val="es-MX"/>
              </w:rPr>
            </w:pPr>
            <w:r w:rsidRPr="008E46E8">
              <w:rPr>
                <w:rFonts w:ascii="Times New Roman" w:hAnsi="Times New Roman"/>
                <w:i/>
                <w:lang w:val="es-MX"/>
              </w:rPr>
              <w:sym w:font="Wingdings" w:char="F0F0"/>
            </w:r>
            <w:r w:rsidR="00D401B0" w:rsidRPr="008E46E8">
              <w:rPr>
                <w:rFonts w:ascii="Times New Roman" w:hAnsi="Times New Roman"/>
                <w:i/>
                <w:lang w:val="es-MX"/>
              </w:rPr>
              <w:t>FL21D</w:t>
            </w:r>
          </w:p>
        </w:tc>
      </w:tr>
      <w:tr w:rsidR="00D401B0" w:rsidRPr="008E46E8" w14:paraId="6A3BF12A" w14:textId="77777777" w:rsidTr="00EA1C3D">
        <w:trPr>
          <w:cantSplit/>
          <w:trHeight w:val="567"/>
          <w:jc w:val="center"/>
        </w:trPr>
        <w:tc>
          <w:tcPr>
            <w:tcW w:w="2104" w:type="pct"/>
            <w:shd w:val="clear" w:color="auto" w:fill="auto"/>
            <w:tcMar>
              <w:top w:w="43" w:type="dxa"/>
              <w:left w:w="115" w:type="dxa"/>
              <w:bottom w:w="43" w:type="dxa"/>
              <w:right w:w="115" w:type="dxa"/>
            </w:tcMar>
          </w:tcPr>
          <w:p w14:paraId="4D4DBE47" w14:textId="68200EFB" w:rsidR="00D401B0" w:rsidRPr="008E46E8" w:rsidRDefault="00D401B0" w:rsidP="00D401B0">
            <w:pPr>
              <w:spacing w:line="276" w:lineRule="auto"/>
              <w:ind w:left="149" w:hanging="149"/>
              <w:contextualSpacing/>
              <w:rPr>
                <w:i/>
                <w:sz w:val="20"/>
                <w:lang w:val="es-MX"/>
              </w:rPr>
            </w:pPr>
            <w:bookmarkStart w:id="7" w:name="_Hlk32926970"/>
            <w:r w:rsidRPr="008E46E8">
              <w:rPr>
                <w:rFonts w:eastAsia="Calibri"/>
                <w:b/>
                <w:smallCaps/>
                <w:sz w:val="20"/>
                <w:lang w:val="es-MX" w:bidi="en-US"/>
              </w:rPr>
              <w:t>FL18A</w:t>
            </w:r>
            <w:r w:rsidRPr="008E46E8">
              <w:rPr>
                <w:rFonts w:eastAsia="Calibri"/>
                <w:smallCaps/>
                <w:sz w:val="20"/>
                <w:lang w:val="es-MX"/>
              </w:rPr>
              <w:t xml:space="preserve">. </w:t>
            </w:r>
            <w:r w:rsidRPr="008E46E8">
              <w:rPr>
                <w:i/>
                <w:sz w:val="20"/>
                <w:lang w:val="es-MX"/>
              </w:rPr>
              <w:t>Dé vuelta a la página para revelar la lectura. Diga:</w:t>
            </w:r>
          </w:p>
          <w:p w14:paraId="01871825" w14:textId="57E7362C" w:rsidR="00D401B0" w:rsidRPr="008E46E8" w:rsidRDefault="00D401B0" w:rsidP="00937CAE">
            <w:pPr>
              <w:spacing w:line="276" w:lineRule="auto"/>
              <w:ind w:left="144" w:hanging="144"/>
              <w:contextualSpacing/>
              <w:rPr>
                <w:rFonts w:eastAsia="Calibri"/>
                <w:b/>
                <w:sz w:val="20"/>
                <w:lang w:val="es-MX" w:bidi="en-US"/>
              </w:rPr>
            </w:pPr>
            <w:r w:rsidRPr="008E46E8">
              <w:rPr>
                <w:i/>
                <w:sz w:val="20"/>
                <w:lang w:val="es-MX"/>
              </w:rPr>
              <w:t>Gracias. Ahora quiero que intentes esto</w:t>
            </w:r>
            <w:r w:rsidRPr="008E46E8">
              <w:rPr>
                <w:sz w:val="20"/>
                <w:lang w:val="es-MX"/>
              </w:rPr>
              <w:t>.</w:t>
            </w:r>
            <w:bookmarkEnd w:id="7"/>
          </w:p>
        </w:tc>
        <w:tc>
          <w:tcPr>
            <w:tcW w:w="2311" w:type="pct"/>
            <w:shd w:val="clear" w:color="auto" w:fill="auto"/>
          </w:tcPr>
          <w:p w14:paraId="36B5FF9C" w14:textId="77777777" w:rsidR="00D401B0" w:rsidRPr="008E46E8" w:rsidRDefault="00D401B0" w:rsidP="007D7CCD">
            <w:pPr>
              <w:tabs>
                <w:tab w:val="right" w:leader="dot" w:pos="4568"/>
                <w:tab w:val="right" w:leader="dot" w:pos="6180"/>
              </w:tabs>
              <w:spacing w:line="276" w:lineRule="auto"/>
              <w:ind w:left="144" w:hanging="144"/>
              <w:contextualSpacing/>
              <w:rPr>
                <w:rFonts w:eastAsia="Calibri"/>
                <w:caps/>
                <w:sz w:val="20"/>
                <w:lang w:val="es-MX" w:bidi="en-US"/>
              </w:rPr>
            </w:pPr>
          </w:p>
        </w:tc>
        <w:tc>
          <w:tcPr>
            <w:tcW w:w="585" w:type="pct"/>
            <w:shd w:val="clear" w:color="auto" w:fill="auto"/>
            <w:vAlign w:val="center"/>
          </w:tcPr>
          <w:p w14:paraId="7F1BD80A" w14:textId="4E819AA1" w:rsidR="00D401B0" w:rsidRPr="008E46E8" w:rsidRDefault="00D401B0" w:rsidP="00D401B0">
            <w:pPr>
              <w:pStyle w:val="skipcolumn"/>
              <w:spacing w:line="276" w:lineRule="auto"/>
              <w:ind w:left="144" w:hanging="144"/>
              <w:contextualSpacing/>
              <w:rPr>
                <w:rFonts w:ascii="Times New Roman" w:hAnsi="Times New Roman"/>
                <w:i/>
                <w:lang w:val="es-MX"/>
              </w:rPr>
            </w:pPr>
            <w:r w:rsidRPr="008E46E8">
              <w:rPr>
                <w:rFonts w:ascii="Times New Roman" w:eastAsia="Wingdings" w:hAnsi="Times New Roman"/>
                <w:i/>
                <w:lang w:val="es-MX"/>
              </w:rPr>
              <w:sym w:font="Wingdings" w:char="F0F0"/>
            </w:r>
            <w:r w:rsidRPr="008E46E8">
              <w:rPr>
                <w:rFonts w:ascii="Times New Roman" w:hAnsi="Times New Roman"/>
                <w:i/>
                <w:lang w:val="es-MX"/>
              </w:rPr>
              <w:t>FL19</w:t>
            </w:r>
          </w:p>
        </w:tc>
      </w:tr>
      <w:tr w:rsidR="00D401B0" w:rsidRPr="00B95419" w14:paraId="367DA204" w14:textId="77777777" w:rsidTr="00EA1C3D">
        <w:trPr>
          <w:cantSplit/>
          <w:trHeight w:val="567"/>
          <w:jc w:val="center"/>
        </w:trPr>
        <w:tc>
          <w:tcPr>
            <w:tcW w:w="2104" w:type="pct"/>
            <w:shd w:val="clear" w:color="auto" w:fill="auto"/>
            <w:tcMar>
              <w:top w:w="43" w:type="dxa"/>
              <w:left w:w="115" w:type="dxa"/>
              <w:bottom w:w="43" w:type="dxa"/>
              <w:right w:w="115" w:type="dxa"/>
            </w:tcMar>
          </w:tcPr>
          <w:p w14:paraId="408F38B8" w14:textId="50800426" w:rsidR="00D401B0" w:rsidRPr="008E46E8" w:rsidRDefault="00D401B0" w:rsidP="00D401B0">
            <w:pPr>
              <w:spacing w:line="276" w:lineRule="auto"/>
              <w:ind w:left="144" w:hanging="144"/>
              <w:contextualSpacing/>
              <w:rPr>
                <w:i/>
                <w:sz w:val="20"/>
                <w:lang w:val="es-MX" w:eastAsia="en-GB"/>
              </w:rPr>
            </w:pPr>
            <w:r w:rsidRPr="008E46E8">
              <w:rPr>
                <w:rFonts w:eastAsia="Calibri"/>
                <w:b/>
                <w:sz w:val="20"/>
                <w:lang w:val="es-MX" w:bidi="en-US"/>
              </w:rPr>
              <w:lastRenderedPageBreak/>
              <w:t>FL18B</w:t>
            </w:r>
            <w:r w:rsidRPr="008E46E8">
              <w:rPr>
                <w:rFonts w:eastAsia="Calibri"/>
                <w:sz w:val="20"/>
                <w:lang w:val="es-MX" w:bidi="en-US"/>
              </w:rPr>
              <w:t>.</w:t>
            </w:r>
            <w:r w:rsidRPr="008E46E8">
              <w:rPr>
                <w:i/>
                <w:sz w:val="20"/>
                <w:lang w:val="es-MX"/>
              </w:rPr>
              <w:t xml:space="preserve"> </w:t>
            </w:r>
            <w:r w:rsidRPr="008E46E8">
              <w:rPr>
                <w:i/>
                <w:sz w:val="20"/>
                <w:lang w:val="es-MX" w:eastAsia="en-GB"/>
              </w:rPr>
              <w:t>Entregue al niño el LIBRO DE LECTURAS Y NÚMEROS en el idioma registrado para la prueba: Use la respuesta a FL10C si está disponible. Si no es así, utilice la respuesta a FL9A/B si está disponible. De lo contrario, utilice la respuesta a FL7.</w:t>
            </w:r>
          </w:p>
          <w:p w14:paraId="517FD2EB" w14:textId="77777777" w:rsidR="00D401B0" w:rsidRPr="008E46E8" w:rsidRDefault="00D401B0" w:rsidP="00D401B0">
            <w:pPr>
              <w:spacing w:line="276" w:lineRule="auto"/>
              <w:ind w:left="144" w:hanging="144"/>
              <w:contextualSpacing/>
              <w:rPr>
                <w:i/>
                <w:sz w:val="20"/>
                <w:lang w:val="es-MX" w:eastAsia="en-GB"/>
              </w:rPr>
            </w:pPr>
          </w:p>
          <w:p w14:paraId="61F56D0C" w14:textId="1F69908F" w:rsidR="00D401B0" w:rsidRPr="008E46E8" w:rsidRDefault="00D401B0" w:rsidP="00937CAE">
            <w:pPr>
              <w:spacing w:line="276" w:lineRule="auto"/>
              <w:ind w:left="144" w:hanging="144"/>
              <w:contextualSpacing/>
              <w:rPr>
                <w:rFonts w:eastAsia="Calibri"/>
                <w:b/>
                <w:sz w:val="20"/>
                <w:lang w:val="es-MX" w:bidi="en-US"/>
              </w:rPr>
            </w:pPr>
            <w:r w:rsidRPr="008E46E8">
              <w:rPr>
                <w:i/>
                <w:sz w:val="20"/>
                <w:lang w:val="es-MX" w:eastAsia="en-GB"/>
              </w:rPr>
              <w:t>Abra el libro en la página de la lectura.</w:t>
            </w:r>
          </w:p>
        </w:tc>
        <w:tc>
          <w:tcPr>
            <w:tcW w:w="2311" w:type="pct"/>
            <w:shd w:val="clear" w:color="auto" w:fill="auto"/>
          </w:tcPr>
          <w:p w14:paraId="1F65480B" w14:textId="77777777" w:rsidR="00D401B0" w:rsidRPr="008E46E8" w:rsidRDefault="00D401B0" w:rsidP="007D7CCD">
            <w:pPr>
              <w:tabs>
                <w:tab w:val="right" w:leader="dot" w:pos="4568"/>
                <w:tab w:val="right" w:leader="dot" w:pos="6180"/>
              </w:tabs>
              <w:spacing w:line="276" w:lineRule="auto"/>
              <w:ind w:left="144" w:hanging="144"/>
              <w:contextualSpacing/>
              <w:rPr>
                <w:rFonts w:eastAsia="Calibri"/>
                <w:caps/>
                <w:sz w:val="20"/>
                <w:lang w:val="es-MX" w:bidi="en-US"/>
              </w:rPr>
            </w:pPr>
          </w:p>
        </w:tc>
        <w:tc>
          <w:tcPr>
            <w:tcW w:w="585" w:type="pct"/>
            <w:shd w:val="clear" w:color="auto" w:fill="auto"/>
            <w:vAlign w:val="center"/>
          </w:tcPr>
          <w:p w14:paraId="0B8989F1" w14:textId="77777777" w:rsidR="00D401B0" w:rsidRPr="008E46E8" w:rsidRDefault="00D401B0" w:rsidP="00D401B0">
            <w:pPr>
              <w:pStyle w:val="skipcolumn"/>
              <w:spacing w:line="276" w:lineRule="auto"/>
              <w:ind w:left="144" w:hanging="144"/>
              <w:contextualSpacing/>
              <w:rPr>
                <w:rFonts w:ascii="Times New Roman" w:hAnsi="Times New Roman"/>
                <w:i/>
                <w:lang w:val="es-MX"/>
              </w:rPr>
            </w:pPr>
          </w:p>
        </w:tc>
      </w:tr>
    </w:tbl>
    <w:p w14:paraId="72ED517F" w14:textId="77777777" w:rsidR="00F64E29" w:rsidRPr="008E46E8" w:rsidRDefault="00F64E29" w:rsidP="007E670E">
      <w:pPr>
        <w:spacing w:line="276" w:lineRule="auto"/>
        <w:ind w:left="144" w:hanging="144"/>
        <w:contextualSpacing/>
        <w:rPr>
          <w:sz w:val="22"/>
          <w:szCs w:val="22"/>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CellMar>
          <w:left w:w="115" w:type="dxa"/>
          <w:right w:w="115" w:type="dxa"/>
        </w:tblCellMar>
        <w:tblLook w:val="0600" w:firstRow="0" w:lastRow="0" w:firstColumn="0" w:lastColumn="0" w:noHBand="1" w:noVBand="1"/>
      </w:tblPr>
      <w:tblGrid>
        <w:gridCol w:w="2458"/>
        <w:gridCol w:w="1114"/>
        <w:gridCol w:w="1200"/>
        <w:gridCol w:w="1092"/>
        <w:gridCol w:w="1104"/>
        <w:gridCol w:w="1156"/>
        <w:gridCol w:w="13"/>
        <w:gridCol w:w="1152"/>
        <w:gridCol w:w="13"/>
        <w:gridCol w:w="1121"/>
        <w:gridCol w:w="13"/>
      </w:tblGrid>
      <w:tr w:rsidR="00F64E29" w:rsidRPr="008E46E8" w14:paraId="0E1CB5B5" w14:textId="77777777" w:rsidTr="00304E58">
        <w:trPr>
          <w:gridAfter w:val="1"/>
          <w:wAfter w:w="6" w:type="pct"/>
          <w:cantSplit/>
          <w:trHeight w:val="20"/>
          <w:jc w:val="center"/>
        </w:trPr>
        <w:tc>
          <w:tcPr>
            <w:tcW w:w="1178" w:type="pct"/>
            <w:vMerge w:val="restart"/>
            <w:tcBorders>
              <w:top w:val="double" w:sz="4" w:space="0" w:color="auto"/>
            </w:tcBorders>
            <w:shd w:val="clear" w:color="auto" w:fill="auto"/>
            <w:tcMar>
              <w:top w:w="43" w:type="dxa"/>
              <w:left w:w="115" w:type="dxa"/>
              <w:bottom w:w="43" w:type="dxa"/>
              <w:right w:w="115" w:type="dxa"/>
            </w:tcMar>
          </w:tcPr>
          <w:p w14:paraId="21541863" w14:textId="0FD8B474" w:rsidR="00F64E29" w:rsidRPr="008E46E8" w:rsidRDefault="00F64E29" w:rsidP="00DB70FD">
            <w:pPr>
              <w:pageBreakBefore/>
              <w:spacing w:line="276" w:lineRule="auto"/>
              <w:ind w:left="135" w:hanging="135"/>
              <w:contextualSpacing/>
              <w:rPr>
                <w:sz w:val="20"/>
                <w:lang w:val="es-MX" w:eastAsia="x-none"/>
              </w:rPr>
            </w:pPr>
            <w:r w:rsidRPr="008E46E8">
              <w:rPr>
                <w:b/>
                <w:sz w:val="20"/>
                <w:lang w:val="es-MX"/>
              </w:rPr>
              <w:lastRenderedPageBreak/>
              <w:t xml:space="preserve">FL19. </w:t>
            </w:r>
            <w:r w:rsidRPr="008E46E8">
              <w:rPr>
                <w:sz w:val="20"/>
                <w:lang w:val="es-MX" w:eastAsia="x-none"/>
              </w:rPr>
              <w:t xml:space="preserve">He aquí una historia. Quiero que la </w:t>
            </w:r>
            <w:proofErr w:type="gramStart"/>
            <w:r w:rsidRPr="008E46E8">
              <w:rPr>
                <w:sz w:val="20"/>
                <w:lang w:val="es-MX" w:eastAsia="x-none"/>
              </w:rPr>
              <w:t>leas  en</w:t>
            </w:r>
            <w:proofErr w:type="gramEnd"/>
            <w:r w:rsidRPr="008E46E8">
              <w:rPr>
                <w:sz w:val="20"/>
                <w:lang w:val="es-MX" w:eastAsia="x-none"/>
              </w:rPr>
              <w:t xml:space="preserve"> voz alta con el mayor cuidado posible.</w:t>
            </w:r>
          </w:p>
          <w:p w14:paraId="323851ED" w14:textId="77777777" w:rsidR="00F64E29" w:rsidRPr="008E46E8" w:rsidRDefault="00F64E29" w:rsidP="00F64E29">
            <w:pPr>
              <w:spacing w:line="276" w:lineRule="auto"/>
              <w:ind w:left="144" w:hanging="144"/>
              <w:contextualSpacing/>
              <w:rPr>
                <w:sz w:val="20"/>
                <w:lang w:val="es-MX" w:eastAsia="x-none"/>
              </w:rPr>
            </w:pPr>
          </w:p>
          <w:p w14:paraId="35ABC146" w14:textId="098BD9D5" w:rsidR="00F64E29" w:rsidRPr="008E46E8" w:rsidRDefault="00F64E29" w:rsidP="00F64E29">
            <w:pPr>
              <w:spacing w:line="276" w:lineRule="auto"/>
              <w:ind w:left="144" w:hanging="144"/>
              <w:contextualSpacing/>
              <w:rPr>
                <w:sz w:val="20"/>
                <w:lang w:val="es-MX" w:eastAsia="x-none"/>
              </w:rPr>
            </w:pPr>
            <w:r w:rsidRPr="008E46E8">
              <w:rPr>
                <w:sz w:val="20"/>
                <w:lang w:val="es-MX" w:eastAsia="x-none"/>
              </w:rPr>
              <w:t>Comenzarás aquí (señale la primera palabra en la primera línea) y leerás línea por línea (señale la dirección para leer cada línea).</w:t>
            </w:r>
          </w:p>
          <w:p w14:paraId="19225B8C" w14:textId="77777777" w:rsidR="00F64E29" w:rsidRPr="008E46E8" w:rsidRDefault="00F64E29" w:rsidP="00F64E29">
            <w:pPr>
              <w:spacing w:line="276" w:lineRule="auto"/>
              <w:ind w:left="144" w:hanging="144"/>
              <w:contextualSpacing/>
              <w:rPr>
                <w:sz w:val="20"/>
                <w:lang w:val="es-MX" w:eastAsia="x-none"/>
              </w:rPr>
            </w:pPr>
          </w:p>
          <w:p w14:paraId="561EB76A" w14:textId="77777777" w:rsidR="00F64E29" w:rsidRPr="008E46E8" w:rsidRDefault="00F64E29" w:rsidP="00F64E29">
            <w:pPr>
              <w:spacing w:line="276" w:lineRule="auto"/>
              <w:ind w:left="144" w:hanging="144"/>
              <w:contextualSpacing/>
              <w:rPr>
                <w:sz w:val="20"/>
                <w:lang w:val="es-MX" w:eastAsia="x-none"/>
              </w:rPr>
            </w:pPr>
            <w:r w:rsidRPr="008E46E8">
              <w:rPr>
                <w:sz w:val="20"/>
                <w:lang w:val="es-MX" w:eastAsia="x-none"/>
              </w:rPr>
              <w:t>Cuando termines, te haré algunas preguntas sobre lo que has leído.</w:t>
            </w:r>
          </w:p>
          <w:p w14:paraId="736F4821" w14:textId="77777777" w:rsidR="00F64E29" w:rsidRPr="008E46E8" w:rsidRDefault="00F64E29" w:rsidP="00F64E29">
            <w:pPr>
              <w:spacing w:line="276" w:lineRule="auto"/>
              <w:ind w:left="144" w:hanging="144"/>
              <w:contextualSpacing/>
              <w:rPr>
                <w:sz w:val="20"/>
                <w:lang w:val="es-MX" w:eastAsia="x-none"/>
              </w:rPr>
            </w:pPr>
          </w:p>
          <w:p w14:paraId="0F2F060A" w14:textId="43D83A80" w:rsidR="00F64E29" w:rsidRPr="008E46E8" w:rsidRDefault="00F64E29" w:rsidP="00F64E29">
            <w:pPr>
              <w:spacing w:line="276" w:lineRule="auto"/>
              <w:ind w:left="144" w:hanging="144"/>
              <w:contextualSpacing/>
              <w:rPr>
                <w:sz w:val="20"/>
                <w:lang w:val="es-MX" w:eastAsia="x-none"/>
              </w:rPr>
            </w:pPr>
            <w:r w:rsidRPr="008E46E8">
              <w:rPr>
                <w:sz w:val="20"/>
                <w:lang w:val="es-MX" w:eastAsia="x-none"/>
              </w:rPr>
              <w:t>Si llegas a una palabra que no conoces, pasa a la siguiente.</w:t>
            </w:r>
          </w:p>
          <w:p w14:paraId="1A075E6A" w14:textId="77777777" w:rsidR="00F64E29" w:rsidRPr="008E46E8" w:rsidRDefault="00F64E29" w:rsidP="00F64E29">
            <w:pPr>
              <w:spacing w:line="276" w:lineRule="auto"/>
              <w:ind w:left="144" w:hanging="144"/>
              <w:contextualSpacing/>
              <w:rPr>
                <w:sz w:val="20"/>
                <w:lang w:val="es-MX" w:eastAsia="x-none"/>
              </w:rPr>
            </w:pPr>
          </w:p>
          <w:p w14:paraId="7C885741" w14:textId="777FA2B0" w:rsidR="00F64E29" w:rsidRPr="008E46E8" w:rsidRDefault="00F64E29" w:rsidP="00937CAE">
            <w:pPr>
              <w:spacing w:line="276" w:lineRule="auto"/>
              <w:ind w:left="144" w:hanging="144"/>
              <w:contextualSpacing/>
              <w:rPr>
                <w:sz w:val="20"/>
                <w:lang w:val="es-MX" w:eastAsia="x-none"/>
              </w:rPr>
            </w:pPr>
            <w:r w:rsidRPr="008E46E8">
              <w:rPr>
                <w:sz w:val="20"/>
                <w:lang w:val="es-MX" w:eastAsia="x-none"/>
              </w:rPr>
              <w:t xml:space="preserve">Pon tu dedo en la primera palabra. </w:t>
            </w:r>
            <w:proofErr w:type="gramStart"/>
            <w:r w:rsidRPr="008E46E8">
              <w:rPr>
                <w:sz w:val="20"/>
                <w:lang w:val="es-MX" w:eastAsia="x-none"/>
              </w:rPr>
              <w:t>Listo?</w:t>
            </w:r>
            <w:proofErr w:type="gramEnd"/>
            <w:r w:rsidRPr="008E46E8">
              <w:rPr>
                <w:sz w:val="20"/>
                <w:lang w:val="es-MX" w:eastAsia="x-none"/>
              </w:rPr>
              <w:t xml:space="preserve"> Empieza.</w:t>
            </w:r>
          </w:p>
        </w:tc>
        <w:tc>
          <w:tcPr>
            <w:tcW w:w="534" w:type="pct"/>
            <w:tcBorders>
              <w:top w:val="double" w:sz="4" w:space="0" w:color="auto"/>
              <w:bottom w:val="dotted" w:sz="4" w:space="0" w:color="auto"/>
            </w:tcBorders>
            <w:shd w:val="clear" w:color="auto" w:fill="B6DDE8"/>
            <w:tcMar>
              <w:top w:w="28" w:type="dxa"/>
              <w:left w:w="115" w:type="dxa"/>
              <w:bottom w:w="28" w:type="dxa"/>
              <w:right w:w="115" w:type="dxa"/>
            </w:tcMar>
          </w:tcPr>
          <w:p w14:paraId="158858D2" w14:textId="77777777" w:rsidR="00F64E29" w:rsidRPr="008E46E8" w:rsidRDefault="00F64E29" w:rsidP="00304E58">
            <w:pPr>
              <w:pageBreakBefore/>
              <w:tabs>
                <w:tab w:val="right" w:leader="dot" w:pos="3941"/>
              </w:tabs>
              <w:ind w:left="144" w:hanging="144"/>
              <w:contextualSpacing/>
              <w:jc w:val="center"/>
              <w:rPr>
                <w:color w:val="FF0000"/>
                <w:sz w:val="20"/>
                <w:lang w:val="es-MX"/>
              </w:rPr>
            </w:pPr>
            <w:r w:rsidRPr="008E46E8">
              <w:rPr>
                <w:color w:val="FF0000"/>
                <w:sz w:val="20"/>
                <w:lang w:val="es-MX"/>
              </w:rPr>
              <w:t>Moses</w:t>
            </w:r>
          </w:p>
        </w:tc>
        <w:tc>
          <w:tcPr>
            <w:tcW w:w="575" w:type="pct"/>
            <w:tcBorders>
              <w:top w:val="double" w:sz="4" w:space="0" w:color="auto"/>
              <w:bottom w:val="dotted" w:sz="4" w:space="0" w:color="auto"/>
            </w:tcBorders>
            <w:shd w:val="clear" w:color="auto" w:fill="B6DDE8"/>
          </w:tcPr>
          <w:p w14:paraId="2AC41BAD" w14:textId="77777777" w:rsidR="00F64E29" w:rsidRPr="008E46E8" w:rsidRDefault="00F64E29" w:rsidP="00304E58">
            <w:pPr>
              <w:pageBreakBefore/>
              <w:tabs>
                <w:tab w:val="right" w:leader="dot" w:pos="3941"/>
              </w:tabs>
              <w:ind w:left="144" w:hanging="144"/>
              <w:contextualSpacing/>
              <w:jc w:val="center"/>
              <w:rPr>
                <w:color w:val="FF0000"/>
                <w:sz w:val="20"/>
                <w:lang w:val="es-MX"/>
              </w:rPr>
            </w:pPr>
            <w:proofErr w:type="spellStart"/>
            <w:r w:rsidRPr="008E46E8">
              <w:rPr>
                <w:color w:val="FF0000"/>
                <w:sz w:val="20"/>
                <w:lang w:val="es-MX"/>
              </w:rPr>
              <w:t>is</w:t>
            </w:r>
            <w:proofErr w:type="spellEnd"/>
          </w:p>
        </w:tc>
        <w:tc>
          <w:tcPr>
            <w:tcW w:w="523" w:type="pct"/>
            <w:tcBorders>
              <w:top w:val="double" w:sz="4" w:space="0" w:color="auto"/>
              <w:bottom w:val="dotted" w:sz="4" w:space="0" w:color="auto"/>
            </w:tcBorders>
            <w:shd w:val="clear" w:color="auto" w:fill="B6DDE8"/>
          </w:tcPr>
          <w:p w14:paraId="406675D8" w14:textId="77777777" w:rsidR="00F64E29" w:rsidRPr="008E46E8" w:rsidRDefault="00F64E29" w:rsidP="00304E58">
            <w:pPr>
              <w:pageBreakBefore/>
              <w:tabs>
                <w:tab w:val="right" w:leader="dot" w:pos="3941"/>
              </w:tabs>
              <w:ind w:left="144" w:hanging="144"/>
              <w:contextualSpacing/>
              <w:jc w:val="center"/>
              <w:rPr>
                <w:rFonts w:eastAsia="Calibri"/>
                <w:color w:val="FF0000"/>
                <w:sz w:val="20"/>
                <w:lang w:val="es-MX" w:bidi="en-US"/>
              </w:rPr>
            </w:pPr>
            <w:r w:rsidRPr="008E46E8">
              <w:rPr>
                <w:color w:val="FF0000"/>
                <w:sz w:val="20"/>
                <w:lang w:val="es-MX"/>
              </w:rPr>
              <w:t>in</w:t>
            </w:r>
          </w:p>
        </w:tc>
        <w:tc>
          <w:tcPr>
            <w:tcW w:w="529" w:type="pct"/>
            <w:tcBorders>
              <w:top w:val="double" w:sz="4" w:space="0" w:color="auto"/>
              <w:bottom w:val="dotted" w:sz="4" w:space="0" w:color="auto"/>
            </w:tcBorders>
            <w:shd w:val="clear" w:color="auto" w:fill="B6DDE8"/>
          </w:tcPr>
          <w:p w14:paraId="35C3A993" w14:textId="77777777" w:rsidR="00F64E29" w:rsidRPr="008E46E8" w:rsidRDefault="00F64E29" w:rsidP="00304E58">
            <w:pPr>
              <w:pageBreakBefore/>
              <w:tabs>
                <w:tab w:val="right" w:leader="dot" w:pos="6180"/>
              </w:tabs>
              <w:ind w:left="144" w:hanging="144"/>
              <w:contextualSpacing/>
              <w:jc w:val="center"/>
              <w:rPr>
                <w:rFonts w:eastAsia="Calibri"/>
                <w:color w:val="FF0000"/>
                <w:sz w:val="20"/>
                <w:lang w:val="es-MX" w:bidi="en-US"/>
              </w:rPr>
            </w:pPr>
            <w:proofErr w:type="spellStart"/>
            <w:r w:rsidRPr="008E46E8">
              <w:rPr>
                <w:color w:val="FF0000"/>
                <w:sz w:val="20"/>
                <w:lang w:val="es-MX"/>
              </w:rPr>
              <w:t>class</w:t>
            </w:r>
            <w:proofErr w:type="spellEnd"/>
          </w:p>
        </w:tc>
        <w:tc>
          <w:tcPr>
            <w:tcW w:w="554" w:type="pct"/>
            <w:tcBorders>
              <w:top w:val="double" w:sz="4" w:space="0" w:color="auto"/>
              <w:bottom w:val="dotted" w:sz="4" w:space="0" w:color="auto"/>
            </w:tcBorders>
            <w:shd w:val="clear" w:color="auto" w:fill="B6DDE8"/>
          </w:tcPr>
          <w:p w14:paraId="2E4D3888" w14:textId="77777777" w:rsidR="00F64E29" w:rsidRPr="008E46E8" w:rsidRDefault="00F64E29" w:rsidP="00304E58">
            <w:pPr>
              <w:pageBreakBefore/>
              <w:tabs>
                <w:tab w:val="right" w:leader="dot" w:pos="6180"/>
              </w:tabs>
              <w:ind w:left="144" w:hanging="144"/>
              <w:contextualSpacing/>
              <w:jc w:val="center"/>
              <w:rPr>
                <w:rFonts w:eastAsia="Calibri"/>
                <w:color w:val="FF0000"/>
                <w:sz w:val="20"/>
                <w:lang w:val="es-MX" w:bidi="en-US"/>
              </w:rPr>
            </w:pPr>
            <w:proofErr w:type="spellStart"/>
            <w:r w:rsidRPr="008E46E8">
              <w:rPr>
                <w:color w:val="FF0000"/>
                <w:sz w:val="20"/>
                <w:lang w:val="es-MX"/>
              </w:rPr>
              <w:t>two</w:t>
            </w:r>
            <w:proofErr w:type="spellEnd"/>
            <w:r w:rsidRPr="008E46E8">
              <w:rPr>
                <w:color w:val="FF0000"/>
                <w:sz w:val="20"/>
                <w:lang w:val="es-MX"/>
              </w:rPr>
              <w:t>.</w:t>
            </w:r>
          </w:p>
        </w:tc>
        <w:tc>
          <w:tcPr>
            <w:tcW w:w="558" w:type="pct"/>
            <w:gridSpan w:val="2"/>
            <w:tcBorders>
              <w:top w:val="double" w:sz="4" w:space="0" w:color="auto"/>
              <w:bottom w:val="dotted" w:sz="4" w:space="0" w:color="auto"/>
            </w:tcBorders>
            <w:shd w:val="clear" w:color="auto" w:fill="B6DDE8"/>
          </w:tcPr>
          <w:p w14:paraId="637E81DC" w14:textId="77777777" w:rsidR="00F64E29" w:rsidRPr="008E46E8" w:rsidRDefault="00F64E29" w:rsidP="00304E58">
            <w:pPr>
              <w:pageBreakBefore/>
              <w:tabs>
                <w:tab w:val="right" w:leader="dot" w:pos="6180"/>
              </w:tabs>
              <w:ind w:left="144" w:hanging="144"/>
              <w:contextualSpacing/>
              <w:jc w:val="center"/>
              <w:rPr>
                <w:rFonts w:eastAsia="Calibri"/>
                <w:color w:val="FF0000"/>
                <w:sz w:val="20"/>
                <w:lang w:val="es-MX" w:bidi="en-US"/>
              </w:rPr>
            </w:pPr>
            <w:proofErr w:type="spellStart"/>
            <w:r w:rsidRPr="008E46E8">
              <w:rPr>
                <w:color w:val="FF0000"/>
                <w:sz w:val="20"/>
                <w:lang w:val="es-MX"/>
              </w:rPr>
              <w:t>One</w:t>
            </w:r>
            <w:proofErr w:type="spellEnd"/>
          </w:p>
        </w:tc>
        <w:tc>
          <w:tcPr>
            <w:tcW w:w="543" w:type="pct"/>
            <w:gridSpan w:val="2"/>
            <w:tcBorders>
              <w:top w:val="double" w:sz="4" w:space="0" w:color="auto"/>
              <w:bottom w:val="dotted" w:sz="4" w:space="0" w:color="auto"/>
            </w:tcBorders>
            <w:shd w:val="clear" w:color="auto" w:fill="B6DDE8"/>
          </w:tcPr>
          <w:p w14:paraId="0748C791" w14:textId="77777777" w:rsidR="00F64E29" w:rsidRPr="008E46E8" w:rsidRDefault="00F64E29" w:rsidP="00304E58">
            <w:pPr>
              <w:pageBreakBefore/>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day</w:t>
            </w:r>
            <w:proofErr w:type="spellEnd"/>
            <w:r w:rsidRPr="008E46E8">
              <w:rPr>
                <w:color w:val="FF0000"/>
                <w:sz w:val="20"/>
                <w:lang w:val="es-MX"/>
              </w:rPr>
              <w:t>,</w:t>
            </w:r>
          </w:p>
        </w:tc>
      </w:tr>
      <w:tr w:rsidR="00F64E29" w:rsidRPr="008E46E8" w14:paraId="2A96E702"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7E73A4C9"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585B08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Madani</w:t>
            </w:r>
          </w:p>
        </w:tc>
        <w:tc>
          <w:tcPr>
            <w:tcW w:w="575" w:type="pct"/>
            <w:tcBorders>
              <w:top w:val="dotted" w:sz="4" w:space="0" w:color="auto"/>
              <w:bottom w:val="dotted" w:sz="4" w:space="0" w:color="auto"/>
            </w:tcBorders>
            <w:shd w:val="clear" w:color="auto" w:fill="B6DDE8"/>
          </w:tcPr>
          <w:p w14:paraId="64D1E81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est</w:t>
            </w:r>
            <w:proofErr w:type="spellEnd"/>
          </w:p>
        </w:tc>
        <w:tc>
          <w:tcPr>
            <w:tcW w:w="523" w:type="pct"/>
            <w:tcBorders>
              <w:top w:val="dotted" w:sz="4" w:space="0" w:color="auto"/>
              <w:bottom w:val="dotted" w:sz="4" w:space="0" w:color="auto"/>
            </w:tcBorders>
            <w:shd w:val="clear" w:color="auto" w:fill="B6DDE8"/>
          </w:tcPr>
          <w:p w14:paraId="63C2556F"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en</w:t>
            </w:r>
          </w:p>
        </w:tc>
        <w:tc>
          <w:tcPr>
            <w:tcW w:w="529" w:type="pct"/>
            <w:tcBorders>
              <w:top w:val="dotted" w:sz="4" w:space="0" w:color="auto"/>
              <w:bottom w:val="dotted" w:sz="4" w:space="0" w:color="auto"/>
            </w:tcBorders>
            <w:shd w:val="clear" w:color="auto" w:fill="B6DDE8"/>
          </w:tcPr>
          <w:p w14:paraId="3154664E"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deuxième</w:t>
            </w:r>
            <w:proofErr w:type="spellEnd"/>
          </w:p>
        </w:tc>
        <w:tc>
          <w:tcPr>
            <w:tcW w:w="554" w:type="pct"/>
            <w:tcBorders>
              <w:top w:val="dotted" w:sz="4" w:space="0" w:color="auto"/>
              <w:bottom w:val="dotted" w:sz="4" w:space="0" w:color="auto"/>
            </w:tcBorders>
            <w:shd w:val="clear" w:color="auto" w:fill="B6DDE8"/>
          </w:tcPr>
          <w:p w14:paraId="0DE59628"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année</w:t>
            </w:r>
            <w:proofErr w:type="spellEnd"/>
            <w:r w:rsidRPr="008E46E8">
              <w:rPr>
                <w:color w:val="FF0000"/>
                <w:sz w:val="20"/>
                <w:lang w:val="es-MX"/>
              </w:rPr>
              <w:t>.</w:t>
            </w:r>
          </w:p>
        </w:tc>
        <w:tc>
          <w:tcPr>
            <w:tcW w:w="558" w:type="pct"/>
            <w:gridSpan w:val="2"/>
            <w:tcBorders>
              <w:top w:val="dotted" w:sz="4" w:space="0" w:color="auto"/>
              <w:bottom w:val="dotted" w:sz="4" w:space="0" w:color="auto"/>
            </w:tcBorders>
            <w:shd w:val="clear" w:color="auto" w:fill="B6DDE8"/>
          </w:tcPr>
          <w:p w14:paraId="3BBE2B83"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w:t>
            </w:r>
          </w:p>
        </w:tc>
        <w:tc>
          <w:tcPr>
            <w:tcW w:w="543" w:type="pct"/>
            <w:gridSpan w:val="2"/>
            <w:tcBorders>
              <w:top w:val="dotted" w:sz="4" w:space="0" w:color="auto"/>
              <w:bottom w:val="dotted" w:sz="4" w:space="0" w:color="auto"/>
            </w:tcBorders>
            <w:shd w:val="clear" w:color="auto" w:fill="B6DDE8"/>
          </w:tcPr>
          <w:p w14:paraId="09981629"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jour</w:t>
            </w:r>
            <w:proofErr w:type="spellEnd"/>
            <w:r w:rsidRPr="008E46E8">
              <w:rPr>
                <w:color w:val="FF0000"/>
                <w:sz w:val="20"/>
                <w:lang w:val="es-MX"/>
              </w:rPr>
              <w:t>,</w:t>
            </w:r>
          </w:p>
        </w:tc>
      </w:tr>
      <w:tr w:rsidR="00F64E29" w:rsidRPr="008E46E8" w14:paraId="3596A915" w14:textId="77777777" w:rsidTr="00304E58">
        <w:trPr>
          <w:gridAfter w:val="1"/>
          <w:wAfter w:w="6" w:type="pct"/>
          <w:cantSplit/>
          <w:trHeight w:val="172"/>
          <w:jc w:val="center"/>
        </w:trPr>
        <w:tc>
          <w:tcPr>
            <w:tcW w:w="1178" w:type="pct"/>
            <w:vMerge/>
            <w:shd w:val="clear" w:color="auto" w:fill="auto"/>
            <w:tcMar>
              <w:top w:w="43" w:type="dxa"/>
              <w:left w:w="115" w:type="dxa"/>
              <w:bottom w:w="43" w:type="dxa"/>
              <w:right w:w="115" w:type="dxa"/>
            </w:tcMar>
          </w:tcPr>
          <w:p w14:paraId="7A28EF78"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0F77D432"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 xml:space="preserve">Moisés </w:t>
            </w:r>
          </w:p>
        </w:tc>
        <w:tc>
          <w:tcPr>
            <w:tcW w:w="575" w:type="pct"/>
            <w:tcBorders>
              <w:top w:val="dotted" w:sz="4" w:space="0" w:color="auto"/>
              <w:bottom w:val="dotted" w:sz="4" w:space="0" w:color="auto"/>
            </w:tcBorders>
            <w:shd w:val="clear" w:color="auto" w:fill="B6DDE8"/>
          </w:tcPr>
          <w:p w14:paraId="0314308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está</w:t>
            </w:r>
          </w:p>
        </w:tc>
        <w:tc>
          <w:tcPr>
            <w:tcW w:w="523" w:type="pct"/>
            <w:tcBorders>
              <w:top w:val="dotted" w:sz="4" w:space="0" w:color="auto"/>
              <w:bottom w:val="dotted" w:sz="4" w:space="0" w:color="auto"/>
            </w:tcBorders>
            <w:shd w:val="clear" w:color="auto" w:fill="B6DDE8"/>
          </w:tcPr>
          <w:p w14:paraId="38972F0B"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en</w:t>
            </w:r>
          </w:p>
        </w:tc>
        <w:tc>
          <w:tcPr>
            <w:tcW w:w="529" w:type="pct"/>
            <w:tcBorders>
              <w:top w:val="dotted" w:sz="4" w:space="0" w:color="auto"/>
              <w:bottom w:val="dotted" w:sz="4" w:space="0" w:color="auto"/>
            </w:tcBorders>
            <w:shd w:val="clear" w:color="auto" w:fill="B6DDE8"/>
          </w:tcPr>
          <w:p w14:paraId="1AF49E14"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segundo</w:t>
            </w:r>
          </w:p>
        </w:tc>
        <w:tc>
          <w:tcPr>
            <w:tcW w:w="554" w:type="pct"/>
            <w:tcBorders>
              <w:top w:val="dotted" w:sz="4" w:space="0" w:color="auto"/>
              <w:bottom w:val="dotted" w:sz="4" w:space="0" w:color="auto"/>
            </w:tcBorders>
            <w:shd w:val="clear" w:color="auto" w:fill="B6DDE8"/>
          </w:tcPr>
          <w:p w14:paraId="35613105"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año.</w:t>
            </w:r>
          </w:p>
        </w:tc>
        <w:tc>
          <w:tcPr>
            <w:tcW w:w="558" w:type="pct"/>
            <w:gridSpan w:val="2"/>
            <w:tcBorders>
              <w:top w:val="dotted" w:sz="4" w:space="0" w:color="auto"/>
              <w:bottom w:val="dotted" w:sz="4" w:space="0" w:color="auto"/>
            </w:tcBorders>
            <w:shd w:val="clear" w:color="auto" w:fill="B6DDE8"/>
          </w:tcPr>
          <w:p w14:paraId="6CA258CB"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w:t>
            </w:r>
          </w:p>
        </w:tc>
        <w:tc>
          <w:tcPr>
            <w:tcW w:w="543" w:type="pct"/>
            <w:gridSpan w:val="2"/>
            <w:tcBorders>
              <w:top w:val="dotted" w:sz="4" w:space="0" w:color="auto"/>
              <w:bottom w:val="dotted" w:sz="4" w:space="0" w:color="auto"/>
            </w:tcBorders>
            <w:shd w:val="clear" w:color="auto" w:fill="B6DDE8"/>
          </w:tcPr>
          <w:p w14:paraId="2B3544A1"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día,</w:t>
            </w:r>
          </w:p>
        </w:tc>
      </w:tr>
      <w:tr w:rsidR="00F64E29" w:rsidRPr="008E46E8" w14:paraId="6DCA2A91" w14:textId="77777777" w:rsidTr="00304E58">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6FE1673D"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5427C7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w:t>
            </w:r>
          </w:p>
        </w:tc>
        <w:tc>
          <w:tcPr>
            <w:tcW w:w="575" w:type="pct"/>
            <w:tcBorders>
              <w:top w:val="dotted" w:sz="4" w:space="0" w:color="auto"/>
              <w:bottom w:val="single" w:sz="4" w:space="0" w:color="auto"/>
            </w:tcBorders>
            <w:shd w:val="clear" w:color="auto" w:fill="auto"/>
            <w:vAlign w:val="center"/>
          </w:tcPr>
          <w:p w14:paraId="52AE551F"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w:t>
            </w:r>
          </w:p>
        </w:tc>
        <w:tc>
          <w:tcPr>
            <w:tcW w:w="523" w:type="pct"/>
            <w:tcBorders>
              <w:top w:val="dotted" w:sz="4" w:space="0" w:color="auto"/>
              <w:bottom w:val="single" w:sz="4" w:space="0" w:color="auto"/>
            </w:tcBorders>
            <w:shd w:val="clear" w:color="auto" w:fill="auto"/>
            <w:vAlign w:val="center"/>
          </w:tcPr>
          <w:p w14:paraId="05046952"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w:t>
            </w:r>
          </w:p>
        </w:tc>
        <w:tc>
          <w:tcPr>
            <w:tcW w:w="529" w:type="pct"/>
            <w:tcBorders>
              <w:top w:val="dotted" w:sz="4" w:space="0" w:color="auto"/>
              <w:bottom w:val="single" w:sz="4" w:space="0" w:color="auto"/>
            </w:tcBorders>
            <w:shd w:val="clear" w:color="auto" w:fill="auto"/>
            <w:vAlign w:val="center"/>
          </w:tcPr>
          <w:p w14:paraId="15492737"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w:t>
            </w:r>
          </w:p>
        </w:tc>
        <w:tc>
          <w:tcPr>
            <w:tcW w:w="554" w:type="pct"/>
            <w:tcBorders>
              <w:top w:val="dotted" w:sz="4" w:space="0" w:color="auto"/>
              <w:bottom w:val="single" w:sz="4" w:space="0" w:color="auto"/>
            </w:tcBorders>
            <w:shd w:val="clear" w:color="auto" w:fill="auto"/>
            <w:vAlign w:val="center"/>
          </w:tcPr>
          <w:p w14:paraId="327213D7"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w:t>
            </w:r>
          </w:p>
        </w:tc>
        <w:tc>
          <w:tcPr>
            <w:tcW w:w="558" w:type="pct"/>
            <w:gridSpan w:val="2"/>
            <w:tcBorders>
              <w:top w:val="dotted" w:sz="4" w:space="0" w:color="auto"/>
              <w:bottom w:val="single" w:sz="4" w:space="0" w:color="auto"/>
            </w:tcBorders>
            <w:shd w:val="clear" w:color="auto" w:fill="auto"/>
            <w:vAlign w:val="center"/>
          </w:tcPr>
          <w:p w14:paraId="5D6FF50C"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6</w:t>
            </w:r>
          </w:p>
        </w:tc>
        <w:tc>
          <w:tcPr>
            <w:tcW w:w="543" w:type="pct"/>
            <w:gridSpan w:val="2"/>
            <w:tcBorders>
              <w:top w:val="dotted" w:sz="4" w:space="0" w:color="auto"/>
              <w:bottom w:val="single" w:sz="4" w:space="0" w:color="auto"/>
            </w:tcBorders>
            <w:shd w:val="clear" w:color="auto" w:fill="auto"/>
            <w:vAlign w:val="center"/>
          </w:tcPr>
          <w:p w14:paraId="2B18B45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7</w:t>
            </w:r>
          </w:p>
        </w:tc>
      </w:tr>
      <w:tr w:rsidR="00F64E29" w:rsidRPr="008E46E8" w14:paraId="647E9A13" w14:textId="77777777" w:rsidTr="00304E58">
        <w:trPr>
          <w:gridAfter w:val="1"/>
          <w:wAfter w:w="6" w:type="pct"/>
          <w:cantSplit/>
          <w:trHeight w:val="230"/>
          <w:jc w:val="center"/>
        </w:trPr>
        <w:tc>
          <w:tcPr>
            <w:tcW w:w="1178" w:type="pct"/>
            <w:vMerge/>
            <w:shd w:val="clear" w:color="auto" w:fill="auto"/>
            <w:tcMar>
              <w:top w:w="43" w:type="dxa"/>
              <w:left w:w="115" w:type="dxa"/>
              <w:bottom w:w="43" w:type="dxa"/>
              <w:right w:w="115" w:type="dxa"/>
            </w:tcMar>
          </w:tcPr>
          <w:p w14:paraId="7FCFDDC7"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47C2B14"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Moses</w:t>
            </w:r>
          </w:p>
        </w:tc>
        <w:tc>
          <w:tcPr>
            <w:tcW w:w="575" w:type="pct"/>
            <w:tcBorders>
              <w:top w:val="single" w:sz="4" w:space="0" w:color="auto"/>
              <w:bottom w:val="dotted" w:sz="4" w:space="0" w:color="auto"/>
            </w:tcBorders>
            <w:shd w:val="clear" w:color="auto" w:fill="B6DDE8"/>
          </w:tcPr>
          <w:p w14:paraId="0A8D8DFD"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was</w:t>
            </w:r>
            <w:proofErr w:type="spellEnd"/>
          </w:p>
        </w:tc>
        <w:tc>
          <w:tcPr>
            <w:tcW w:w="523" w:type="pct"/>
            <w:tcBorders>
              <w:top w:val="single" w:sz="4" w:space="0" w:color="auto"/>
              <w:bottom w:val="dotted" w:sz="4" w:space="0" w:color="auto"/>
            </w:tcBorders>
            <w:shd w:val="clear" w:color="auto" w:fill="B6DDE8"/>
          </w:tcPr>
          <w:p w14:paraId="738CCFB7"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going</w:t>
            </w:r>
            <w:proofErr w:type="spellEnd"/>
          </w:p>
        </w:tc>
        <w:tc>
          <w:tcPr>
            <w:tcW w:w="529" w:type="pct"/>
            <w:tcBorders>
              <w:top w:val="single" w:sz="4" w:space="0" w:color="auto"/>
              <w:bottom w:val="dotted" w:sz="4" w:space="0" w:color="auto"/>
            </w:tcBorders>
            <w:shd w:val="clear" w:color="auto" w:fill="B6DDE8"/>
          </w:tcPr>
          <w:p w14:paraId="7C099125"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home</w:t>
            </w:r>
          </w:p>
        </w:tc>
        <w:tc>
          <w:tcPr>
            <w:tcW w:w="554" w:type="pct"/>
            <w:tcBorders>
              <w:top w:val="single" w:sz="4" w:space="0" w:color="auto"/>
              <w:bottom w:val="dotted" w:sz="4" w:space="0" w:color="auto"/>
            </w:tcBorders>
            <w:shd w:val="clear" w:color="auto" w:fill="B6DDE8"/>
          </w:tcPr>
          <w:p w14:paraId="1612276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from</w:t>
            </w:r>
          </w:p>
        </w:tc>
        <w:tc>
          <w:tcPr>
            <w:tcW w:w="558" w:type="pct"/>
            <w:gridSpan w:val="2"/>
            <w:tcBorders>
              <w:top w:val="single" w:sz="4" w:space="0" w:color="auto"/>
              <w:bottom w:val="dotted" w:sz="4" w:space="0" w:color="auto"/>
            </w:tcBorders>
            <w:shd w:val="clear" w:color="auto" w:fill="B6DDE8"/>
          </w:tcPr>
          <w:p w14:paraId="517EC16F"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school</w:t>
            </w:r>
            <w:proofErr w:type="spellEnd"/>
            <w:r w:rsidRPr="008E46E8">
              <w:rPr>
                <w:color w:val="FF0000"/>
                <w:sz w:val="20"/>
                <w:lang w:val="es-MX"/>
              </w:rPr>
              <w:t>.</w:t>
            </w:r>
          </w:p>
        </w:tc>
        <w:tc>
          <w:tcPr>
            <w:tcW w:w="543" w:type="pct"/>
            <w:gridSpan w:val="2"/>
            <w:tcBorders>
              <w:top w:val="single" w:sz="4" w:space="0" w:color="auto"/>
              <w:bottom w:val="dotted" w:sz="4" w:space="0" w:color="auto"/>
            </w:tcBorders>
            <w:shd w:val="clear" w:color="auto" w:fill="B6DDE8"/>
          </w:tcPr>
          <w:p w14:paraId="06CF9472"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He</w:t>
            </w:r>
          </w:p>
        </w:tc>
      </w:tr>
      <w:tr w:rsidR="00F64E29" w:rsidRPr="008E46E8" w14:paraId="077913AE" w14:textId="77777777" w:rsidTr="00304E58">
        <w:trPr>
          <w:gridAfter w:val="1"/>
          <w:wAfter w:w="6" w:type="pct"/>
          <w:cantSplit/>
          <w:trHeight w:val="230"/>
          <w:jc w:val="center"/>
        </w:trPr>
        <w:tc>
          <w:tcPr>
            <w:tcW w:w="1178" w:type="pct"/>
            <w:vMerge/>
            <w:shd w:val="clear" w:color="auto" w:fill="auto"/>
            <w:tcMar>
              <w:top w:w="43" w:type="dxa"/>
              <w:left w:w="115" w:type="dxa"/>
              <w:bottom w:w="43" w:type="dxa"/>
              <w:right w:w="115" w:type="dxa"/>
            </w:tcMar>
          </w:tcPr>
          <w:p w14:paraId="67E9C1BD"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0DBA4CA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Madani</w:t>
            </w:r>
          </w:p>
        </w:tc>
        <w:tc>
          <w:tcPr>
            <w:tcW w:w="575" w:type="pct"/>
            <w:tcBorders>
              <w:top w:val="dotted" w:sz="4" w:space="0" w:color="auto"/>
              <w:bottom w:val="dotted" w:sz="4" w:space="0" w:color="auto"/>
            </w:tcBorders>
            <w:shd w:val="clear" w:color="auto" w:fill="B6DDE8"/>
          </w:tcPr>
          <w:p w14:paraId="3F1B3FBE"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allait</w:t>
            </w:r>
            <w:proofErr w:type="spellEnd"/>
          </w:p>
        </w:tc>
        <w:tc>
          <w:tcPr>
            <w:tcW w:w="523" w:type="pct"/>
            <w:tcBorders>
              <w:top w:val="dotted" w:sz="4" w:space="0" w:color="auto"/>
              <w:bottom w:val="dotted" w:sz="4" w:space="0" w:color="auto"/>
            </w:tcBorders>
            <w:shd w:val="clear" w:color="auto" w:fill="B6DDE8"/>
          </w:tcPr>
          <w:p w14:paraId="136921C9"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de</w:t>
            </w:r>
          </w:p>
        </w:tc>
        <w:tc>
          <w:tcPr>
            <w:tcW w:w="529" w:type="pct"/>
            <w:tcBorders>
              <w:top w:val="dotted" w:sz="4" w:space="0" w:color="auto"/>
              <w:bottom w:val="dotted" w:sz="4" w:space="0" w:color="auto"/>
            </w:tcBorders>
            <w:shd w:val="clear" w:color="auto" w:fill="B6DDE8"/>
          </w:tcPr>
          <w:p w14:paraId="4341D39E"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l’école</w:t>
            </w:r>
            <w:proofErr w:type="spellEnd"/>
          </w:p>
        </w:tc>
        <w:tc>
          <w:tcPr>
            <w:tcW w:w="554" w:type="pct"/>
            <w:tcBorders>
              <w:top w:val="dotted" w:sz="4" w:space="0" w:color="auto"/>
              <w:bottom w:val="dotted" w:sz="4" w:space="0" w:color="auto"/>
            </w:tcBorders>
            <w:shd w:val="clear" w:color="auto" w:fill="B6DDE8"/>
          </w:tcPr>
          <w:p w14:paraId="4F6025B2"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vers</w:t>
            </w:r>
            <w:proofErr w:type="spellEnd"/>
          </w:p>
        </w:tc>
        <w:tc>
          <w:tcPr>
            <w:tcW w:w="558" w:type="pct"/>
            <w:gridSpan w:val="2"/>
            <w:tcBorders>
              <w:top w:val="dotted" w:sz="4" w:space="0" w:color="auto"/>
              <w:bottom w:val="dotted" w:sz="4" w:space="0" w:color="auto"/>
            </w:tcBorders>
            <w:shd w:val="clear" w:color="auto" w:fill="B6DDE8"/>
          </w:tcPr>
          <w:p w14:paraId="3692FA93"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la</w:t>
            </w:r>
          </w:p>
        </w:tc>
        <w:tc>
          <w:tcPr>
            <w:tcW w:w="543" w:type="pct"/>
            <w:gridSpan w:val="2"/>
            <w:tcBorders>
              <w:top w:val="dotted" w:sz="4" w:space="0" w:color="auto"/>
              <w:bottom w:val="dotted" w:sz="4" w:space="0" w:color="auto"/>
            </w:tcBorders>
            <w:shd w:val="clear" w:color="auto" w:fill="B6DDE8"/>
          </w:tcPr>
          <w:p w14:paraId="3FA3BC3C"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maison</w:t>
            </w:r>
            <w:proofErr w:type="spellEnd"/>
            <w:r w:rsidRPr="008E46E8">
              <w:rPr>
                <w:color w:val="FF0000"/>
                <w:sz w:val="20"/>
                <w:lang w:val="es-MX"/>
              </w:rPr>
              <w:t>.</w:t>
            </w:r>
          </w:p>
        </w:tc>
      </w:tr>
      <w:tr w:rsidR="00F64E29" w:rsidRPr="008E46E8" w14:paraId="18075028" w14:textId="77777777" w:rsidTr="00304E58">
        <w:trPr>
          <w:gridAfter w:val="1"/>
          <w:wAfter w:w="6" w:type="pct"/>
          <w:cantSplit/>
          <w:trHeight w:val="230"/>
          <w:jc w:val="center"/>
        </w:trPr>
        <w:tc>
          <w:tcPr>
            <w:tcW w:w="1178" w:type="pct"/>
            <w:vMerge/>
            <w:shd w:val="clear" w:color="auto" w:fill="auto"/>
            <w:tcMar>
              <w:top w:w="43" w:type="dxa"/>
              <w:left w:w="115" w:type="dxa"/>
              <w:bottom w:w="43" w:type="dxa"/>
              <w:right w:w="115" w:type="dxa"/>
            </w:tcMar>
          </w:tcPr>
          <w:p w14:paraId="4AF4B16F"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847C425"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iba</w:t>
            </w:r>
          </w:p>
        </w:tc>
        <w:tc>
          <w:tcPr>
            <w:tcW w:w="575" w:type="pct"/>
            <w:tcBorders>
              <w:top w:val="dotted" w:sz="4" w:space="0" w:color="auto"/>
              <w:bottom w:val="dotted" w:sz="4" w:space="0" w:color="auto"/>
            </w:tcBorders>
            <w:shd w:val="clear" w:color="auto" w:fill="B6DDE8"/>
          </w:tcPr>
          <w:p w14:paraId="643C8A98"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w:t>
            </w:r>
          </w:p>
        </w:tc>
        <w:tc>
          <w:tcPr>
            <w:tcW w:w="523" w:type="pct"/>
            <w:tcBorders>
              <w:top w:val="dotted" w:sz="4" w:space="0" w:color="auto"/>
              <w:bottom w:val="dotted" w:sz="4" w:space="0" w:color="auto"/>
            </w:tcBorders>
            <w:shd w:val="clear" w:color="auto" w:fill="B6DDE8"/>
          </w:tcPr>
          <w:p w14:paraId="019DCA2E"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casa</w:t>
            </w:r>
          </w:p>
        </w:tc>
        <w:tc>
          <w:tcPr>
            <w:tcW w:w="529" w:type="pct"/>
            <w:tcBorders>
              <w:top w:val="dotted" w:sz="4" w:space="0" w:color="auto"/>
              <w:bottom w:val="dotted" w:sz="4" w:space="0" w:color="auto"/>
            </w:tcBorders>
            <w:shd w:val="clear" w:color="auto" w:fill="B6DDE8"/>
          </w:tcPr>
          <w:p w14:paraId="1D61FBD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desde</w:t>
            </w:r>
          </w:p>
        </w:tc>
        <w:tc>
          <w:tcPr>
            <w:tcW w:w="554" w:type="pct"/>
            <w:tcBorders>
              <w:top w:val="dotted" w:sz="4" w:space="0" w:color="auto"/>
              <w:bottom w:val="dotted" w:sz="4" w:space="0" w:color="auto"/>
            </w:tcBorders>
            <w:shd w:val="clear" w:color="auto" w:fill="B6DDE8"/>
          </w:tcPr>
          <w:p w14:paraId="53071244"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rFonts w:eastAsia="Calibri"/>
                <w:color w:val="FF0000"/>
                <w:sz w:val="20"/>
                <w:lang w:val="es-MX" w:bidi="en-US"/>
              </w:rPr>
              <w:t>la</w:t>
            </w:r>
          </w:p>
        </w:tc>
        <w:tc>
          <w:tcPr>
            <w:tcW w:w="558" w:type="pct"/>
            <w:gridSpan w:val="2"/>
            <w:tcBorders>
              <w:top w:val="dotted" w:sz="4" w:space="0" w:color="auto"/>
              <w:bottom w:val="dotted" w:sz="4" w:space="0" w:color="auto"/>
            </w:tcBorders>
            <w:shd w:val="clear" w:color="auto" w:fill="B6DDE8"/>
          </w:tcPr>
          <w:p w14:paraId="515491A8"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escuela.</w:t>
            </w:r>
          </w:p>
        </w:tc>
        <w:tc>
          <w:tcPr>
            <w:tcW w:w="543" w:type="pct"/>
            <w:gridSpan w:val="2"/>
            <w:tcBorders>
              <w:top w:val="dotted" w:sz="4" w:space="0" w:color="auto"/>
              <w:bottom w:val="dotted" w:sz="4" w:space="0" w:color="auto"/>
            </w:tcBorders>
            <w:shd w:val="clear" w:color="auto" w:fill="B6DDE8"/>
          </w:tcPr>
          <w:p w14:paraId="3464BF2F"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Vió</w:t>
            </w:r>
            <w:proofErr w:type="spellEnd"/>
          </w:p>
        </w:tc>
      </w:tr>
      <w:tr w:rsidR="00F64E29" w:rsidRPr="008E46E8" w14:paraId="4073FE62" w14:textId="77777777" w:rsidTr="00304E58">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6B9ADF74"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F7B4593"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8</w:t>
            </w:r>
          </w:p>
        </w:tc>
        <w:tc>
          <w:tcPr>
            <w:tcW w:w="575" w:type="pct"/>
            <w:tcBorders>
              <w:top w:val="dotted" w:sz="4" w:space="0" w:color="auto"/>
              <w:bottom w:val="single" w:sz="4" w:space="0" w:color="auto"/>
            </w:tcBorders>
            <w:shd w:val="clear" w:color="auto" w:fill="auto"/>
            <w:vAlign w:val="center"/>
          </w:tcPr>
          <w:p w14:paraId="2728E98D"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9</w:t>
            </w:r>
          </w:p>
        </w:tc>
        <w:tc>
          <w:tcPr>
            <w:tcW w:w="523" w:type="pct"/>
            <w:tcBorders>
              <w:top w:val="dotted" w:sz="4" w:space="0" w:color="auto"/>
              <w:bottom w:val="single" w:sz="4" w:space="0" w:color="auto"/>
            </w:tcBorders>
            <w:shd w:val="clear" w:color="auto" w:fill="auto"/>
            <w:vAlign w:val="center"/>
          </w:tcPr>
          <w:p w14:paraId="67949532"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10</w:t>
            </w:r>
          </w:p>
        </w:tc>
        <w:tc>
          <w:tcPr>
            <w:tcW w:w="529" w:type="pct"/>
            <w:tcBorders>
              <w:top w:val="dotted" w:sz="4" w:space="0" w:color="auto"/>
              <w:bottom w:val="single" w:sz="4" w:space="0" w:color="auto"/>
            </w:tcBorders>
            <w:shd w:val="clear" w:color="auto" w:fill="auto"/>
            <w:vAlign w:val="center"/>
          </w:tcPr>
          <w:p w14:paraId="4A2C8A3C"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11</w:t>
            </w:r>
          </w:p>
        </w:tc>
        <w:tc>
          <w:tcPr>
            <w:tcW w:w="554" w:type="pct"/>
            <w:tcBorders>
              <w:top w:val="dotted" w:sz="4" w:space="0" w:color="auto"/>
              <w:bottom w:val="single" w:sz="4" w:space="0" w:color="auto"/>
            </w:tcBorders>
            <w:shd w:val="clear" w:color="auto" w:fill="auto"/>
            <w:vAlign w:val="center"/>
          </w:tcPr>
          <w:p w14:paraId="29C00F4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12</w:t>
            </w:r>
          </w:p>
        </w:tc>
        <w:tc>
          <w:tcPr>
            <w:tcW w:w="558" w:type="pct"/>
            <w:gridSpan w:val="2"/>
            <w:tcBorders>
              <w:top w:val="dotted" w:sz="4" w:space="0" w:color="auto"/>
              <w:bottom w:val="single" w:sz="4" w:space="0" w:color="auto"/>
            </w:tcBorders>
            <w:shd w:val="clear" w:color="auto" w:fill="auto"/>
            <w:vAlign w:val="center"/>
          </w:tcPr>
          <w:p w14:paraId="48176E83"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13</w:t>
            </w:r>
          </w:p>
        </w:tc>
        <w:tc>
          <w:tcPr>
            <w:tcW w:w="543" w:type="pct"/>
            <w:gridSpan w:val="2"/>
            <w:tcBorders>
              <w:top w:val="dotted" w:sz="4" w:space="0" w:color="auto"/>
              <w:bottom w:val="single" w:sz="4" w:space="0" w:color="auto"/>
            </w:tcBorders>
            <w:shd w:val="clear" w:color="auto" w:fill="auto"/>
            <w:vAlign w:val="center"/>
          </w:tcPr>
          <w:p w14:paraId="45F76F42"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14</w:t>
            </w:r>
          </w:p>
        </w:tc>
      </w:tr>
      <w:tr w:rsidR="00F64E29" w:rsidRPr="008E46E8" w14:paraId="7A4B25C6"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3CF2D36A"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4AA54CDE"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saw</w:t>
            </w:r>
            <w:proofErr w:type="spellEnd"/>
          </w:p>
        </w:tc>
        <w:tc>
          <w:tcPr>
            <w:tcW w:w="575" w:type="pct"/>
            <w:tcBorders>
              <w:top w:val="single" w:sz="4" w:space="0" w:color="auto"/>
              <w:bottom w:val="dotted" w:sz="4" w:space="0" w:color="auto"/>
            </w:tcBorders>
            <w:shd w:val="clear" w:color="auto" w:fill="B6DDE8"/>
          </w:tcPr>
          <w:p w14:paraId="4282C5CD"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some</w:t>
            </w:r>
            <w:proofErr w:type="spellEnd"/>
          </w:p>
        </w:tc>
        <w:tc>
          <w:tcPr>
            <w:tcW w:w="523" w:type="pct"/>
            <w:tcBorders>
              <w:top w:val="single" w:sz="4" w:space="0" w:color="auto"/>
              <w:bottom w:val="dotted" w:sz="4" w:space="0" w:color="auto"/>
            </w:tcBorders>
            <w:shd w:val="clear" w:color="auto" w:fill="B6DDE8"/>
          </w:tcPr>
          <w:p w14:paraId="2DEB2B8E"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rFonts w:eastAsia="Calibri"/>
                <w:color w:val="FF0000"/>
                <w:sz w:val="20"/>
                <w:lang w:val="es-MX" w:bidi="en-US"/>
              </w:rPr>
              <w:t>red</w:t>
            </w:r>
          </w:p>
        </w:tc>
        <w:tc>
          <w:tcPr>
            <w:tcW w:w="529" w:type="pct"/>
            <w:tcBorders>
              <w:top w:val="single" w:sz="4" w:space="0" w:color="auto"/>
              <w:bottom w:val="dotted" w:sz="4" w:space="0" w:color="auto"/>
            </w:tcBorders>
            <w:shd w:val="clear" w:color="auto" w:fill="B6DDE8"/>
          </w:tcPr>
          <w:p w14:paraId="31F2B782"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flowers</w:t>
            </w:r>
            <w:proofErr w:type="spellEnd"/>
          </w:p>
        </w:tc>
        <w:tc>
          <w:tcPr>
            <w:tcW w:w="554" w:type="pct"/>
            <w:tcBorders>
              <w:top w:val="single" w:sz="4" w:space="0" w:color="auto"/>
              <w:bottom w:val="dotted" w:sz="4" w:space="0" w:color="auto"/>
            </w:tcBorders>
            <w:shd w:val="clear" w:color="auto" w:fill="B6DDE8"/>
          </w:tcPr>
          <w:p w14:paraId="4776D6A9"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on</w:t>
            </w:r>
            <w:proofErr w:type="spellEnd"/>
          </w:p>
        </w:tc>
        <w:tc>
          <w:tcPr>
            <w:tcW w:w="558" w:type="pct"/>
            <w:gridSpan w:val="2"/>
            <w:tcBorders>
              <w:top w:val="single" w:sz="4" w:space="0" w:color="auto"/>
              <w:bottom w:val="dotted" w:sz="4" w:space="0" w:color="auto"/>
            </w:tcBorders>
            <w:shd w:val="clear" w:color="auto" w:fill="B6DDE8"/>
          </w:tcPr>
          <w:p w14:paraId="3515E278"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c>
          <w:tcPr>
            <w:tcW w:w="543" w:type="pct"/>
            <w:gridSpan w:val="2"/>
            <w:tcBorders>
              <w:top w:val="single" w:sz="4" w:space="0" w:color="auto"/>
              <w:bottom w:val="dotted" w:sz="4" w:space="0" w:color="auto"/>
            </w:tcBorders>
            <w:shd w:val="clear" w:color="auto" w:fill="B6DDE8"/>
          </w:tcPr>
          <w:p w14:paraId="239DDD9A"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way</w:t>
            </w:r>
            <w:proofErr w:type="spellEnd"/>
            <w:r w:rsidRPr="008E46E8">
              <w:rPr>
                <w:color w:val="FF0000"/>
                <w:sz w:val="20"/>
                <w:lang w:val="es-MX"/>
              </w:rPr>
              <w:t>.</w:t>
            </w:r>
          </w:p>
        </w:tc>
      </w:tr>
      <w:tr w:rsidR="00F64E29" w:rsidRPr="008E46E8" w14:paraId="3EEBC9D3" w14:textId="77777777" w:rsidTr="00304E58">
        <w:trPr>
          <w:gridAfter w:val="1"/>
          <w:wAfter w:w="6" w:type="pct"/>
          <w:cantSplit/>
          <w:trHeight w:val="64"/>
          <w:jc w:val="center"/>
        </w:trPr>
        <w:tc>
          <w:tcPr>
            <w:tcW w:w="1178" w:type="pct"/>
            <w:vMerge/>
            <w:shd w:val="clear" w:color="auto" w:fill="auto"/>
            <w:tcMar>
              <w:top w:w="43" w:type="dxa"/>
              <w:left w:w="115" w:type="dxa"/>
              <w:bottom w:w="43" w:type="dxa"/>
              <w:right w:w="115" w:type="dxa"/>
            </w:tcMar>
          </w:tcPr>
          <w:p w14:paraId="2FF50C0D"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6DC1095"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rFonts w:eastAsia="Calibri"/>
                <w:color w:val="FF0000"/>
                <w:sz w:val="20"/>
                <w:lang w:val="es-MX" w:bidi="en-US"/>
              </w:rPr>
              <w:t>Il</w:t>
            </w:r>
            <w:proofErr w:type="spellEnd"/>
          </w:p>
        </w:tc>
        <w:tc>
          <w:tcPr>
            <w:tcW w:w="575" w:type="pct"/>
            <w:tcBorders>
              <w:top w:val="dotted" w:sz="4" w:space="0" w:color="auto"/>
              <w:bottom w:val="dotted" w:sz="4" w:space="0" w:color="auto"/>
            </w:tcBorders>
            <w:shd w:val="clear" w:color="auto" w:fill="B6DDE8"/>
          </w:tcPr>
          <w:p w14:paraId="2375175F"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rFonts w:eastAsia="Calibri"/>
                <w:color w:val="FF0000"/>
                <w:sz w:val="20"/>
                <w:lang w:val="es-MX" w:bidi="en-US"/>
              </w:rPr>
              <w:t>a</w:t>
            </w:r>
          </w:p>
        </w:tc>
        <w:tc>
          <w:tcPr>
            <w:tcW w:w="523" w:type="pct"/>
            <w:tcBorders>
              <w:top w:val="dotted" w:sz="4" w:space="0" w:color="auto"/>
              <w:bottom w:val="dotted" w:sz="4" w:space="0" w:color="auto"/>
            </w:tcBorders>
            <w:shd w:val="clear" w:color="auto" w:fill="B6DDE8"/>
          </w:tcPr>
          <w:p w14:paraId="5E0E58E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vu</w:t>
            </w:r>
            <w:proofErr w:type="spellEnd"/>
          </w:p>
        </w:tc>
        <w:tc>
          <w:tcPr>
            <w:tcW w:w="529" w:type="pct"/>
            <w:tcBorders>
              <w:top w:val="dotted" w:sz="4" w:space="0" w:color="auto"/>
              <w:bottom w:val="dotted" w:sz="4" w:space="0" w:color="auto"/>
            </w:tcBorders>
            <w:shd w:val="clear" w:color="auto" w:fill="B6DDE8"/>
          </w:tcPr>
          <w:p w14:paraId="6776458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des</w:t>
            </w:r>
          </w:p>
        </w:tc>
        <w:tc>
          <w:tcPr>
            <w:tcW w:w="554" w:type="pct"/>
            <w:tcBorders>
              <w:top w:val="dotted" w:sz="4" w:space="0" w:color="auto"/>
              <w:bottom w:val="dotted" w:sz="4" w:space="0" w:color="auto"/>
            </w:tcBorders>
            <w:shd w:val="clear" w:color="auto" w:fill="B6DDE8"/>
          </w:tcPr>
          <w:p w14:paraId="3F56262F"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fleurs</w:t>
            </w:r>
            <w:proofErr w:type="spellEnd"/>
            <w:r w:rsidRPr="008E46E8">
              <w:rPr>
                <w:color w:val="FF0000"/>
                <w:sz w:val="20"/>
                <w:lang w:val="es-MX"/>
              </w:rPr>
              <w:t xml:space="preserve"> </w:t>
            </w:r>
          </w:p>
        </w:tc>
        <w:tc>
          <w:tcPr>
            <w:tcW w:w="558" w:type="pct"/>
            <w:gridSpan w:val="2"/>
            <w:tcBorders>
              <w:top w:val="dotted" w:sz="4" w:space="0" w:color="auto"/>
              <w:bottom w:val="dotted" w:sz="4" w:space="0" w:color="auto"/>
            </w:tcBorders>
            <w:shd w:val="clear" w:color="auto" w:fill="B6DDE8"/>
          </w:tcPr>
          <w:p w14:paraId="6703A041"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rouges</w:t>
            </w:r>
            <w:proofErr w:type="spellEnd"/>
          </w:p>
        </w:tc>
        <w:tc>
          <w:tcPr>
            <w:tcW w:w="543" w:type="pct"/>
            <w:gridSpan w:val="2"/>
            <w:tcBorders>
              <w:top w:val="dotted" w:sz="4" w:space="0" w:color="auto"/>
              <w:bottom w:val="dotted" w:sz="4" w:space="0" w:color="auto"/>
            </w:tcBorders>
            <w:shd w:val="clear" w:color="auto" w:fill="B6DDE8"/>
          </w:tcPr>
          <w:p w14:paraId="1127CCE3"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sur</w:t>
            </w:r>
          </w:p>
        </w:tc>
      </w:tr>
      <w:tr w:rsidR="00F64E29" w:rsidRPr="008E46E8" w14:paraId="36C3E5AF"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76AA87AE"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07240AD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unas</w:t>
            </w:r>
          </w:p>
        </w:tc>
        <w:tc>
          <w:tcPr>
            <w:tcW w:w="575" w:type="pct"/>
            <w:tcBorders>
              <w:top w:val="dotted" w:sz="4" w:space="0" w:color="auto"/>
              <w:bottom w:val="dotted" w:sz="4" w:space="0" w:color="auto"/>
            </w:tcBorders>
            <w:shd w:val="clear" w:color="auto" w:fill="B6DDE8"/>
          </w:tcPr>
          <w:p w14:paraId="0CC15C1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flores</w:t>
            </w:r>
          </w:p>
        </w:tc>
        <w:tc>
          <w:tcPr>
            <w:tcW w:w="523" w:type="pct"/>
            <w:tcBorders>
              <w:top w:val="dotted" w:sz="4" w:space="0" w:color="auto"/>
              <w:bottom w:val="dotted" w:sz="4" w:space="0" w:color="auto"/>
            </w:tcBorders>
            <w:shd w:val="clear" w:color="auto" w:fill="B6DDE8"/>
          </w:tcPr>
          <w:p w14:paraId="70F67A60"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rojas</w:t>
            </w:r>
          </w:p>
        </w:tc>
        <w:tc>
          <w:tcPr>
            <w:tcW w:w="529" w:type="pct"/>
            <w:tcBorders>
              <w:top w:val="dotted" w:sz="4" w:space="0" w:color="auto"/>
              <w:bottom w:val="dotted" w:sz="4" w:space="0" w:color="auto"/>
            </w:tcBorders>
            <w:shd w:val="clear" w:color="auto" w:fill="B6DDE8"/>
          </w:tcPr>
          <w:p w14:paraId="3AC1B288"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en</w:t>
            </w:r>
          </w:p>
        </w:tc>
        <w:tc>
          <w:tcPr>
            <w:tcW w:w="554" w:type="pct"/>
            <w:tcBorders>
              <w:top w:val="dotted" w:sz="4" w:space="0" w:color="auto"/>
              <w:bottom w:val="dotted" w:sz="4" w:space="0" w:color="auto"/>
            </w:tcBorders>
            <w:shd w:val="clear" w:color="auto" w:fill="B6DDE8"/>
          </w:tcPr>
          <w:p w14:paraId="33EAD669"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el</w:t>
            </w:r>
          </w:p>
        </w:tc>
        <w:tc>
          <w:tcPr>
            <w:tcW w:w="558" w:type="pct"/>
            <w:gridSpan w:val="2"/>
            <w:tcBorders>
              <w:top w:val="dotted" w:sz="4" w:space="0" w:color="auto"/>
              <w:bottom w:val="dotted" w:sz="4" w:space="0" w:color="auto"/>
            </w:tcBorders>
            <w:shd w:val="clear" w:color="auto" w:fill="B6DDE8"/>
          </w:tcPr>
          <w:p w14:paraId="53304D2A"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camino.</w:t>
            </w:r>
          </w:p>
        </w:tc>
        <w:tc>
          <w:tcPr>
            <w:tcW w:w="543" w:type="pct"/>
            <w:gridSpan w:val="2"/>
            <w:tcBorders>
              <w:top w:val="dotted" w:sz="4" w:space="0" w:color="auto"/>
              <w:bottom w:val="dotted" w:sz="4" w:space="0" w:color="auto"/>
            </w:tcBorders>
            <w:shd w:val="clear" w:color="auto" w:fill="B6DDE8"/>
          </w:tcPr>
          <w:p w14:paraId="7F0D27F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Estaban</w:t>
            </w:r>
          </w:p>
        </w:tc>
      </w:tr>
      <w:tr w:rsidR="00F64E29" w:rsidRPr="008E46E8" w14:paraId="11A20E80" w14:textId="77777777" w:rsidTr="00304E58">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144F3D39"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EEC7498"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15</w:t>
            </w:r>
          </w:p>
        </w:tc>
        <w:tc>
          <w:tcPr>
            <w:tcW w:w="575" w:type="pct"/>
            <w:tcBorders>
              <w:top w:val="dotted" w:sz="4" w:space="0" w:color="auto"/>
              <w:bottom w:val="single" w:sz="4" w:space="0" w:color="auto"/>
            </w:tcBorders>
            <w:shd w:val="clear" w:color="auto" w:fill="auto"/>
            <w:vAlign w:val="center"/>
          </w:tcPr>
          <w:p w14:paraId="1041D09A"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16</w:t>
            </w:r>
          </w:p>
        </w:tc>
        <w:tc>
          <w:tcPr>
            <w:tcW w:w="523" w:type="pct"/>
            <w:tcBorders>
              <w:top w:val="dotted" w:sz="4" w:space="0" w:color="auto"/>
              <w:bottom w:val="single" w:sz="4" w:space="0" w:color="auto"/>
            </w:tcBorders>
            <w:shd w:val="clear" w:color="auto" w:fill="auto"/>
            <w:vAlign w:val="center"/>
          </w:tcPr>
          <w:p w14:paraId="47EC4E34"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17</w:t>
            </w:r>
          </w:p>
        </w:tc>
        <w:tc>
          <w:tcPr>
            <w:tcW w:w="529" w:type="pct"/>
            <w:tcBorders>
              <w:top w:val="dotted" w:sz="4" w:space="0" w:color="auto"/>
              <w:bottom w:val="single" w:sz="4" w:space="0" w:color="auto"/>
            </w:tcBorders>
            <w:shd w:val="clear" w:color="auto" w:fill="auto"/>
            <w:vAlign w:val="center"/>
          </w:tcPr>
          <w:p w14:paraId="4F810BD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18</w:t>
            </w:r>
          </w:p>
        </w:tc>
        <w:tc>
          <w:tcPr>
            <w:tcW w:w="554" w:type="pct"/>
            <w:tcBorders>
              <w:top w:val="dotted" w:sz="4" w:space="0" w:color="auto"/>
              <w:bottom w:val="single" w:sz="4" w:space="0" w:color="auto"/>
            </w:tcBorders>
            <w:shd w:val="clear" w:color="auto" w:fill="auto"/>
            <w:vAlign w:val="center"/>
          </w:tcPr>
          <w:p w14:paraId="24AF0C1F"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19</w:t>
            </w:r>
          </w:p>
        </w:tc>
        <w:tc>
          <w:tcPr>
            <w:tcW w:w="558" w:type="pct"/>
            <w:gridSpan w:val="2"/>
            <w:tcBorders>
              <w:top w:val="dotted" w:sz="4" w:space="0" w:color="auto"/>
              <w:bottom w:val="single" w:sz="4" w:space="0" w:color="auto"/>
            </w:tcBorders>
            <w:shd w:val="clear" w:color="auto" w:fill="auto"/>
            <w:vAlign w:val="center"/>
          </w:tcPr>
          <w:p w14:paraId="6A70C7C4"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20</w:t>
            </w:r>
          </w:p>
        </w:tc>
        <w:tc>
          <w:tcPr>
            <w:tcW w:w="543" w:type="pct"/>
            <w:gridSpan w:val="2"/>
            <w:tcBorders>
              <w:top w:val="dotted" w:sz="4" w:space="0" w:color="auto"/>
              <w:bottom w:val="single" w:sz="4" w:space="0" w:color="auto"/>
            </w:tcBorders>
            <w:shd w:val="clear" w:color="auto" w:fill="auto"/>
            <w:vAlign w:val="center"/>
          </w:tcPr>
          <w:p w14:paraId="03ACA77D"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21</w:t>
            </w:r>
          </w:p>
        </w:tc>
      </w:tr>
      <w:tr w:rsidR="00F64E29" w:rsidRPr="008E46E8" w14:paraId="3F69C225"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1112FECC"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20C597BA"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c>
          <w:tcPr>
            <w:tcW w:w="575" w:type="pct"/>
            <w:tcBorders>
              <w:top w:val="single" w:sz="4" w:space="0" w:color="auto"/>
              <w:bottom w:val="dotted" w:sz="4" w:space="0" w:color="auto"/>
            </w:tcBorders>
            <w:shd w:val="clear" w:color="auto" w:fill="B6DDE8"/>
          </w:tcPr>
          <w:p w14:paraId="575A7636"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flowers</w:t>
            </w:r>
            <w:proofErr w:type="spellEnd"/>
          </w:p>
        </w:tc>
        <w:tc>
          <w:tcPr>
            <w:tcW w:w="523" w:type="pct"/>
            <w:tcBorders>
              <w:top w:val="single" w:sz="4" w:space="0" w:color="auto"/>
              <w:bottom w:val="dotted" w:sz="4" w:space="0" w:color="auto"/>
            </w:tcBorders>
            <w:shd w:val="clear" w:color="auto" w:fill="B6DDE8"/>
          </w:tcPr>
          <w:p w14:paraId="4475E5EF"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were</w:t>
            </w:r>
            <w:proofErr w:type="spellEnd"/>
          </w:p>
        </w:tc>
        <w:tc>
          <w:tcPr>
            <w:tcW w:w="529" w:type="pct"/>
            <w:tcBorders>
              <w:top w:val="single" w:sz="4" w:space="0" w:color="auto"/>
              <w:bottom w:val="dotted" w:sz="4" w:space="0" w:color="auto"/>
            </w:tcBorders>
            <w:shd w:val="clear" w:color="auto" w:fill="B6DDE8"/>
          </w:tcPr>
          <w:p w14:paraId="7A02E660"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near</w:t>
            </w:r>
            <w:proofErr w:type="spellEnd"/>
          </w:p>
        </w:tc>
        <w:tc>
          <w:tcPr>
            <w:tcW w:w="554" w:type="pct"/>
            <w:tcBorders>
              <w:top w:val="single" w:sz="4" w:space="0" w:color="auto"/>
              <w:bottom w:val="dotted" w:sz="4" w:space="0" w:color="auto"/>
            </w:tcBorders>
            <w:shd w:val="clear" w:color="auto" w:fill="B6DDE8"/>
          </w:tcPr>
          <w:p w14:paraId="5C4CE7EF"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a</w:t>
            </w:r>
          </w:p>
        </w:tc>
        <w:tc>
          <w:tcPr>
            <w:tcW w:w="558" w:type="pct"/>
            <w:gridSpan w:val="2"/>
            <w:tcBorders>
              <w:top w:val="single" w:sz="4" w:space="0" w:color="auto"/>
              <w:bottom w:val="dotted" w:sz="4" w:space="0" w:color="auto"/>
            </w:tcBorders>
            <w:shd w:val="clear" w:color="auto" w:fill="B6DDE8"/>
          </w:tcPr>
          <w:p w14:paraId="0D6AADCB"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tomato</w:t>
            </w:r>
            <w:proofErr w:type="spellEnd"/>
          </w:p>
        </w:tc>
        <w:tc>
          <w:tcPr>
            <w:tcW w:w="543" w:type="pct"/>
            <w:gridSpan w:val="2"/>
            <w:tcBorders>
              <w:top w:val="single" w:sz="4" w:space="0" w:color="auto"/>
              <w:bottom w:val="dotted" w:sz="4" w:space="0" w:color="auto"/>
            </w:tcBorders>
            <w:shd w:val="clear" w:color="auto" w:fill="B6DDE8"/>
          </w:tcPr>
          <w:p w14:paraId="509A02C9"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farm.</w:t>
            </w:r>
          </w:p>
        </w:tc>
      </w:tr>
      <w:tr w:rsidR="00F64E29" w:rsidRPr="008E46E8" w14:paraId="3F0C6955"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5749D936"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71EC94E"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le</w:t>
            </w:r>
          </w:p>
        </w:tc>
        <w:tc>
          <w:tcPr>
            <w:tcW w:w="575" w:type="pct"/>
            <w:tcBorders>
              <w:top w:val="dotted" w:sz="4" w:space="0" w:color="auto"/>
              <w:bottom w:val="dotted" w:sz="4" w:space="0" w:color="auto"/>
            </w:tcBorders>
            <w:shd w:val="clear" w:color="auto" w:fill="B6DDE8"/>
          </w:tcPr>
          <w:p w14:paraId="031D8344"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chemin</w:t>
            </w:r>
            <w:proofErr w:type="spellEnd"/>
            <w:r w:rsidRPr="008E46E8">
              <w:rPr>
                <w:color w:val="FF0000"/>
                <w:sz w:val="20"/>
                <w:lang w:val="es-MX"/>
              </w:rPr>
              <w:t>.</w:t>
            </w:r>
          </w:p>
        </w:tc>
        <w:tc>
          <w:tcPr>
            <w:tcW w:w="523" w:type="pct"/>
            <w:tcBorders>
              <w:top w:val="dotted" w:sz="4" w:space="0" w:color="auto"/>
              <w:bottom w:val="dotted" w:sz="4" w:space="0" w:color="auto"/>
            </w:tcBorders>
            <w:shd w:val="clear" w:color="auto" w:fill="B6DDE8"/>
          </w:tcPr>
          <w:p w14:paraId="1E417796"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 xml:space="preserve">Les  </w:t>
            </w:r>
          </w:p>
        </w:tc>
        <w:tc>
          <w:tcPr>
            <w:tcW w:w="529" w:type="pct"/>
            <w:tcBorders>
              <w:top w:val="dotted" w:sz="4" w:space="0" w:color="auto"/>
              <w:bottom w:val="dotted" w:sz="4" w:space="0" w:color="auto"/>
            </w:tcBorders>
            <w:shd w:val="clear" w:color="auto" w:fill="B6DDE8"/>
          </w:tcPr>
          <w:p w14:paraId="50956B98"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fleurs</w:t>
            </w:r>
            <w:proofErr w:type="spellEnd"/>
          </w:p>
        </w:tc>
        <w:tc>
          <w:tcPr>
            <w:tcW w:w="554" w:type="pct"/>
            <w:tcBorders>
              <w:top w:val="dotted" w:sz="4" w:space="0" w:color="auto"/>
              <w:bottom w:val="dotted" w:sz="4" w:space="0" w:color="auto"/>
            </w:tcBorders>
            <w:shd w:val="clear" w:color="auto" w:fill="B6DDE8"/>
          </w:tcPr>
          <w:p w14:paraId="0F4D763F"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rouges</w:t>
            </w:r>
            <w:proofErr w:type="spellEnd"/>
          </w:p>
        </w:tc>
        <w:tc>
          <w:tcPr>
            <w:tcW w:w="558" w:type="pct"/>
            <w:gridSpan w:val="2"/>
            <w:tcBorders>
              <w:top w:val="dotted" w:sz="4" w:space="0" w:color="auto"/>
              <w:bottom w:val="dotted" w:sz="4" w:space="0" w:color="auto"/>
            </w:tcBorders>
            <w:shd w:val="clear" w:color="auto" w:fill="B6DDE8"/>
          </w:tcPr>
          <w:p w14:paraId="29BE0210"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étaient</w:t>
            </w:r>
            <w:proofErr w:type="spellEnd"/>
          </w:p>
        </w:tc>
        <w:tc>
          <w:tcPr>
            <w:tcW w:w="543" w:type="pct"/>
            <w:gridSpan w:val="2"/>
            <w:tcBorders>
              <w:top w:val="dotted" w:sz="4" w:space="0" w:color="auto"/>
              <w:bottom w:val="dotted" w:sz="4" w:space="0" w:color="auto"/>
            </w:tcBorders>
            <w:shd w:val="clear" w:color="auto" w:fill="B6DDE8"/>
          </w:tcPr>
          <w:p w14:paraId="7961FBF9"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près</w:t>
            </w:r>
            <w:proofErr w:type="spellEnd"/>
          </w:p>
        </w:tc>
      </w:tr>
      <w:tr w:rsidR="00F64E29" w:rsidRPr="008E46E8" w14:paraId="198BC232" w14:textId="77777777" w:rsidTr="00304E58">
        <w:trPr>
          <w:gridAfter w:val="1"/>
          <w:wAfter w:w="6" w:type="pct"/>
          <w:cantSplit/>
          <w:trHeight w:val="64"/>
          <w:jc w:val="center"/>
        </w:trPr>
        <w:tc>
          <w:tcPr>
            <w:tcW w:w="1178" w:type="pct"/>
            <w:vMerge/>
            <w:shd w:val="clear" w:color="auto" w:fill="auto"/>
            <w:tcMar>
              <w:top w:w="43" w:type="dxa"/>
              <w:left w:w="115" w:type="dxa"/>
              <w:bottom w:w="43" w:type="dxa"/>
              <w:right w:w="115" w:type="dxa"/>
            </w:tcMar>
          </w:tcPr>
          <w:p w14:paraId="5A31AEAE"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F072A05"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cerca</w:t>
            </w:r>
          </w:p>
        </w:tc>
        <w:tc>
          <w:tcPr>
            <w:tcW w:w="575" w:type="pct"/>
            <w:tcBorders>
              <w:top w:val="dotted" w:sz="4" w:space="0" w:color="auto"/>
              <w:bottom w:val="dotted" w:sz="4" w:space="0" w:color="auto"/>
            </w:tcBorders>
            <w:shd w:val="clear" w:color="auto" w:fill="B6DDE8"/>
          </w:tcPr>
          <w:p w14:paraId="10E3CF5F"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de</w:t>
            </w:r>
          </w:p>
        </w:tc>
        <w:tc>
          <w:tcPr>
            <w:tcW w:w="523" w:type="pct"/>
            <w:tcBorders>
              <w:top w:val="dotted" w:sz="4" w:space="0" w:color="auto"/>
              <w:bottom w:val="dotted" w:sz="4" w:space="0" w:color="auto"/>
            </w:tcBorders>
            <w:shd w:val="clear" w:color="auto" w:fill="B6DDE8"/>
          </w:tcPr>
          <w:p w14:paraId="0E9722EA"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una</w:t>
            </w:r>
          </w:p>
        </w:tc>
        <w:tc>
          <w:tcPr>
            <w:tcW w:w="529" w:type="pct"/>
            <w:tcBorders>
              <w:top w:val="dotted" w:sz="4" w:space="0" w:color="auto"/>
              <w:bottom w:val="dotted" w:sz="4" w:space="0" w:color="auto"/>
            </w:tcBorders>
            <w:shd w:val="clear" w:color="auto" w:fill="B6DDE8"/>
          </w:tcPr>
          <w:p w14:paraId="572335B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finca</w:t>
            </w:r>
          </w:p>
        </w:tc>
        <w:tc>
          <w:tcPr>
            <w:tcW w:w="554" w:type="pct"/>
            <w:tcBorders>
              <w:top w:val="dotted" w:sz="4" w:space="0" w:color="auto"/>
              <w:bottom w:val="dotted" w:sz="4" w:space="0" w:color="auto"/>
            </w:tcBorders>
            <w:shd w:val="clear" w:color="auto" w:fill="B6DDE8"/>
          </w:tcPr>
          <w:p w14:paraId="7CD064A0"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de</w:t>
            </w:r>
          </w:p>
        </w:tc>
        <w:tc>
          <w:tcPr>
            <w:tcW w:w="558" w:type="pct"/>
            <w:gridSpan w:val="2"/>
            <w:tcBorders>
              <w:top w:val="dotted" w:sz="4" w:space="0" w:color="auto"/>
              <w:bottom w:val="dotted" w:sz="4" w:space="0" w:color="auto"/>
            </w:tcBorders>
            <w:shd w:val="clear" w:color="auto" w:fill="B6DDE8"/>
          </w:tcPr>
          <w:p w14:paraId="61B1425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tomates.</w:t>
            </w:r>
          </w:p>
        </w:tc>
        <w:tc>
          <w:tcPr>
            <w:tcW w:w="543" w:type="pct"/>
            <w:gridSpan w:val="2"/>
            <w:tcBorders>
              <w:top w:val="dotted" w:sz="4" w:space="0" w:color="auto"/>
              <w:bottom w:val="dotted" w:sz="4" w:space="0" w:color="auto"/>
            </w:tcBorders>
            <w:shd w:val="clear" w:color="auto" w:fill="B6DDE8"/>
          </w:tcPr>
          <w:p w14:paraId="684AD2F4"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Moisés</w:t>
            </w:r>
          </w:p>
        </w:tc>
      </w:tr>
      <w:tr w:rsidR="00F64E29" w:rsidRPr="008E46E8" w14:paraId="058CEAA5" w14:textId="77777777" w:rsidTr="00304E58">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21A5ACB1"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BDEC27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22</w:t>
            </w:r>
          </w:p>
        </w:tc>
        <w:tc>
          <w:tcPr>
            <w:tcW w:w="575" w:type="pct"/>
            <w:tcBorders>
              <w:top w:val="dotted" w:sz="4" w:space="0" w:color="auto"/>
              <w:bottom w:val="single" w:sz="4" w:space="0" w:color="auto"/>
            </w:tcBorders>
            <w:shd w:val="clear" w:color="auto" w:fill="auto"/>
            <w:vAlign w:val="center"/>
          </w:tcPr>
          <w:p w14:paraId="5BD62F1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23</w:t>
            </w:r>
          </w:p>
        </w:tc>
        <w:tc>
          <w:tcPr>
            <w:tcW w:w="523" w:type="pct"/>
            <w:tcBorders>
              <w:top w:val="dotted" w:sz="4" w:space="0" w:color="auto"/>
              <w:bottom w:val="single" w:sz="4" w:space="0" w:color="auto"/>
            </w:tcBorders>
            <w:shd w:val="clear" w:color="auto" w:fill="auto"/>
            <w:vAlign w:val="center"/>
          </w:tcPr>
          <w:p w14:paraId="42DA18B8"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24</w:t>
            </w:r>
          </w:p>
        </w:tc>
        <w:tc>
          <w:tcPr>
            <w:tcW w:w="529" w:type="pct"/>
            <w:tcBorders>
              <w:top w:val="dotted" w:sz="4" w:space="0" w:color="auto"/>
              <w:bottom w:val="single" w:sz="4" w:space="0" w:color="auto"/>
            </w:tcBorders>
            <w:shd w:val="clear" w:color="auto" w:fill="auto"/>
            <w:vAlign w:val="center"/>
          </w:tcPr>
          <w:p w14:paraId="43F312A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25</w:t>
            </w:r>
          </w:p>
        </w:tc>
        <w:tc>
          <w:tcPr>
            <w:tcW w:w="554" w:type="pct"/>
            <w:tcBorders>
              <w:top w:val="dotted" w:sz="4" w:space="0" w:color="auto"/>
              <w:bottom w:val="single" w:sz="4" w:space="0" w:color="auto"/>
            </w:tcBorders>
            <w:shd w:val="clear" w:color="auto" w:fill="auto"/>
            <w:vAlign w:val="center"/>
          </w:tcPr>
          <w:p w14:paraId="5F1E5E69"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26</w:t>
            </w:r>
          </w:p>
        </w:tc>
        <w:tc>
          <w:tcPr>
            <w:tcW w:w="558" w:type="pct"/>
            <w:gridSpan w:val="2"/>
            <w:tcBorders>
              <w:top w:val="dotted" w:sz="4" w:space="0" w:color="auto"/>
              <w:bottom w:val="single" w:sz="4" w:space="0" w:color="auto"/>
            </w:tcBorders>
            <w:shd w:val="clear" w:color="auto" w:fill="auto"/>
            <w:vAlign w:val="center"/>
          </w:tcPr>
          <w:p w14:paraId="2B18DDA1"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27</w:t>
            </w:r>
          </w:p>
        </w:tc>
        <w:tc>
          <w:tcPr>
            <w:tcW w:w="543" w:type="pct"/>
            <w:gridSpan w:val="2"/>
            <w:tcBorders>
              <w:top w:val="dotted" w:sz="4" w:space="0" w:color="auto"/>
              <w:bottom w:val="single" w:sz="4" w:space="0" w:color="auto"/>
            </w:tcBorders>
            <w:shd w:val="clear" w:color="auto" w:fill="auto"/>
            <w:vAlign w:val="center"/>
          </w:tcPr>
          <w:p w14:paraId="73FB2A26"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28</w:t>
            </w:r>
          </w:p>
        </w:tc>
      </w:tr>
      <w:tr w:rsidR="00F64E29" w:rsidRPr="008E46E8" w14:paraId="04DE8C92" w14:textId="77777777" w:rsidTr="00304E58">
        <w:trPr>
          <w:gridAfter w:val="1"/>
          <w:wAfter w:w="6" w:type="pct"/>
          <w:cantSplit/>
          <w:trHeight w:val="100"/>
          <w:jc w:val="center"/>
        </w:trPr>
        <w:tc>
          <w:tcPr>
            <w:tcW w:w="1178" w:type="pct"/>
            <w:vMerge/>
            <w:shd w:val="clear" w:color="auto" w:fill="auto"/>
            <w:tcMar>
              <w:top w:w="43" w:type="dxa"/>
              <w:left w:w="115" w:type="dxa"/>
              <w:bottom w:w="43" w:type="dxa"/>
              <w:right w:w="115" w:type="dxa"/>
            </w:tcMar>
          </w:tcPr>
          <w:p w14:paraId="0A1272B8"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00C7A7DB"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Moses</w:t>
            </w:r>
          </w:p>
        </w:tc>
        <w:tc>
          <w:tcPr>
            <w:tcW w:w="575" w:type="pct"/>
            <w:tcBorders>
              <w:top w:val="single" w:sz="4" w:space="0" w:color="auto"/>
              <w:bottom w:val="dotted" w:sz="4" w:space="0" w:color="auto"/>
            </w:tcBorders>
            <w:shd w:val="clear" w:color="auto" w:fill="B6DDE8"/>
          </w:tcPr>
          <w:p w14:paraId="067F3A14"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wanted</w:t>
            </w:r>
            <w:proofErr w:type="spellEnd"/>
          </w:p>
        </w:tc>
        <w:tc>
          <w:tcPr>
            <w:tcW w:w="523" w:type="pct"/>
            <w:tcBorders>
              <w:top w:val="single" w:sz="4" w:space="0" w:color="auto"/>
              <w:bottom w:val="dotted" w:sz="4" w:space="0" w:color="auto"/>
            </w:tcBorders>
            <w:shd w:val="clear" w:color="auto" w:fill="B6DDE8"/>
          </w:tcPr>
          <w:p w14:paraId="59E3C99D"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to</w:t>
            </w:r>
            <w:proofErr w:type="spellEnd"/>
          </w:p>
        </w:tc>
        <w:tc>
          <w:tcPr>
            <w:tcW w:w="529" w:type="pct"/>
            <w:tcBorders>
              <w:top w:val="single" w:sz="4" w:space="0" w:color="auto"/>
              <w:bottom w:val="dotted" w:sz="4" w:space="0" w:color="auto"/>
            </w:tcBorders>
            <w:shd w:val="clear" w:color="auto" w:fill="B6DDE8"/>
          </w:tcPr>
          <w:p w14:paraId="12BA61CA"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get</w:t>
            </w:r>
            <w:proofErr w:type="spellEnd"/>
          </w:p>
        </w:tc>
        <w:tc>
          <w:tcPr>
            <w:tcW w:w="554" w:type="pct"/>
            <w:tcBorders>
              <w:top w:val="single" w:sz="4" w:space="0" w:color="auto"/>
              <w:bottom w:val="dotted" w:sz="4" w:space="0" w:color="auto"/>
            </w:tcBorders>
            <w:shd w:val="clear" w:color="auto" w:fill="B6DDE8"/>
          </w:tcPr>
          <w:p w14:paraId="13463D21"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some</w:t>
            </w:r>
            <w:proofErr w:type="spellEnd"/>
          </w:p>
        </w:tc>
        <w:tc>
          <w:tcPr>
            <w:tcW w:w="558" w:type="pct"/>
            <w:gridSpan w:val="2"/>
            <w:tcBorders>
              <w:top w:val="single" w:sz="4" w:space="0" w:color="auto"/>
              <w:bottom w:val="dotted" w:sz="4" w:space="0" w:color="auto"/>
            </w:tcBorders>
            <w:shd w:val="clear" w:color="auto" w:fill="B6DDE8"/>
          </w:tcPr>
          <w:p w14:paraId="08A3DE0E"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flowers</w:t>
            </w:r>
            <w:proofErr w:type="spellEnd"/>
          </w:p>
        </w:tc>
        <w:tc>
          <w:tcPr>
            <w:tcW w:w="543" w:type="pct"/>
            <w:gridSpan w:val="2"/>
            <w:tcBorders>
              <w:top w:val="single" w:sz="4" w:space="0" w:color="auto"/>
              <w:bottom w:val="dotted" w:sz="4" w:space="0" w:color="auto"/>
            </w:tcBorders>
            <w:shd w:val="clear" w:color="auto" w:fill="B6DDE8"/>
          </w:tcPr>
          <w:p w14:paraId="118A6201"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for</w:t>
            </w:r>
            <w:proofErr w:type="spellEnd"/>
          </w:p>
        </w:tc>
      </w:tr>
      <w:tr w:rsidR="00F64E29" w:rsidRPr="008E46E8" w14:paraId="1757218C" w14:textId="77777777" w:rsidTr="00304E58">
        <w:trPr>
          <w:gridAfter w:val="1"/>
          <w:wAfter w:w="6" w:type="pct"/>
          <w:cantSplit/>
          <w:trHeight w:val="127"/>
          <w:jc w:val="center"/>
        </w:trPr>
        <w:tc>
          <w:tcPr>
            <w:tcW w:w="1178" w:type="pct"/>
            <w:vMerge/>
            <w:shd w:val="clear" w:color="auto" w:fill="auto"/>
            <w:tcMar>
              <w:top w:w="43" w:type="dxa"/>
              <w:left w:w="115" w:type="dxa"/>
              <w:bottom w:w="43" w:type="dxa"/>
              <w:right w:w="115" w:type="dxa"/>
            </w:tcMar>
          </w:tcPr>
          <w:p w14:paraId="68C36619"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B30BB9A"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d’une</w:t>
            </w:r>
            <w:proofErr w:type="spellEnd"/>
          </w:p>
        </w:tc>
        <w:tc>
          <w:tcPr>
            <w:tcW w:w="575" w:type="pct"/>
            <w:tcBorders>
              <w:top w:val="dotted" w:sz="4" w:space="0" w:color="auto"/>
              <w:bottom w:val="dotted" w:sz="4" w:space="0" w:color="auto"/>
            </w:tcBorders>
            <w:shd w:val="clear" w:color="auto" w:fill="B6DDE8"/>
          </w:tcPr>
          <w:p w14:paraId="0799D9B7"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ferme</w:t>
            </w:r>
            <w:proofErr w:type="spellEnd"/>
          </w:p>
        </w:tc>
        <w:tc>
          <w:tcPr>
            <w:tcW w:w="523" w:type="pct"/>
            <w:tcBorders>
              <w:top w:val="dotted" w:sz="4" w:space="0" w:color="auto"/>
              <w:bottom w:val="dotted" w:sz="4" w:space="0" w:color="auto"/>
            </w:tcBorders>
            <w:shd w:val="clear" w:color="auto" w:fill="B6DDE8"/>
          </w:tcPr>
          <w:p w14:paraId="344201FF"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de</w:t>
            </w:r>
          </w:p>
        </w:tc>
        <w:tc>
          <w:tcPr>
            <w:tcW w:w="529" w:type="pct"/>
            <w:tcBorders>
              <w:top w:val="dotted" w:sz="4" w:space="0" w:color="auto"/>
              <w:bottom w:val="dotted" w:sz="4" w:space="0" w:color="auto"/>
            </w:tcBorders>
            <w:shd w:val="clear" w:color="auto" w:fill="B6DDE8"/>
          </w:tcPr>
          <w:p w14:paraId="6353562C"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tomates.</w:t>
            </w:r>
          </w:p>
        </w:tc>
        <w:tc>
          <w:tcPr>
            <w:tcW w:w="554" w:type="pct"/>
            <w:tcBorders>
              <w:top w:val="dotted" w:sz="4" w:space="0" w:color="auto"/>
              <w:bottom w:val="dotted" w:sz="4" w:space="0" w:color="auto"/>
            </w:tcBorders>
            <w:shd w:val="clear" w:color="auto" w:fill="B6DDE8"/>
          </w:tcPr>
          <w:p w14:paraId="0F1DBB37"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Madani</w:t>
            </w:r>
          </w:p>
        </w:tc>
        <w:tc>
          <w:tcPr>
            <w:tcW w:w="558" w:type="pct"/>
            <w:gridSpan w:val="2"/>
            <w:tcBorders>
              <w:top w:val="dotted" w:sz="4" w:space="0" w:color="auto"/>
              <w:bottom w:val="dotted" w:sz="4" w:space="0" w:color="auto"/>
            </w:tcBorders>
            <w:shd w:val="clear" w:color="auto" w:fill="B6DDE8"/>
          </w:tcPr>
          <w:p w14:paraId="02A3EFA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w:t>
            </w:r>
          </w:p>
        </w:tc>
        <w:tc>
          <w:tcPr>
            <w:tcW w:w="543" w:type="pct"/>
            <w:gridSpan w:val="2"/>
            <w:tcBorders>
              <w:top w:val="dotted" w:sz="4" w:space="0" w:color="auto"/>
              <w:bottom w:val="dotted" w:sz="4" w:space="0" w:color="auto"/>
            </w:tcBorders>
            <w:shd w:val="clear" w:color="auto" w:fill="B6DDE8"/>
          </w:tcPr>
          <w:p w14:paraId="662E3FE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voulu</w:t>
            </w:r>
            <w:proofErr w:type="spellEnd"/>
          </w:p>
        </w:tc>
      </w:tr>
      <w:tr w:rsidR="00F64E29" w:rsidRPr="008E46E8" w14:paraId="5DD81301" w14:textId="77777777" w:rsidTr="00304E58">
        <w:trPr>
          <w:gridAfter w:val="1"/>
          <w:wAfter w:w="6" w:type="pct"/>
          <w:cantSplit/>
          <w:trHeight w:val="37"/>
          <w:jc w:val="center"/>
        </w:trPr>
        <w:tc>
          <w:tcPr>
            <w:tcW w:w="1178" w:type="pct"/>
            <w:vMerge/>
            <w:shd w:val="clear" w:color="auto" w:fill="auto"/>
            <w:tcMar>
              <w:top w:w="43" w:type="dxa"/>
              <w:left w:w="115" w:type="dxa"/>
              <w:bottom w:w="43" w:type="dxa"/>
              <w:right w:w="115" w:type="dxa"/>
            </w:tcMar>
          </w:tcPr>
          <w:p w14:paraId="04AEB60E"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D8AE16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quería</w:t>
            </w:r>
          </w:p>
        </w:tc>
        <w:tc>
          <w:tcPr>
            <w:tcW w:w="575" w:type="pct"/>
            <w:tcBorders>
              <w:top w:val="dotted" w:sz="4" w:space="0" w:color="auto"/>
              <w:bottom w:val="dotted" w:sz="4" w:space="0" w:color="auto"/>
            </w:tcBorders>
            <w:shd w:val="clear" w:color="auto" w:fill="B6DDE8"/>
          </w:tcPr>
          <w:p w14:paraId="13F6B7C4"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recoger</w:t>
            </w:r>
          </w:p>
        </w:tc>
        <w:tc>
          <w:tcPr>
            <w:tcW w:w="523" w:type="pct"/>
            <w:tcBorders>
              <w:top w:val="dotted" w:sz="4" w:space="0" w:color="auto"/>
              <w:bottom w:val="dotted" w:sz="4" w:space="0" w:color="auto"/>
            </w:tcBorders>
            <w:shd w:val="clear" w:color="auto" w:fill="B6DDE8"/>
          </w:tcPr>
          <w:p w14:paraId="7AF4914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unas</w:t>
            </w:r>
          </w:p>
        </w:tc>
        <w:tc>
          <w:tcPr>
            <w:tcW w:w="529" w:type="pct"/>
            <w:tcBorders>
              <w:top w:val="dotted" w:sz="4" w:space="0" w:color="auto"/>
              <w:bottom w:val="dotted" w:sz="4" w:space="0" w:color="auto"/>
            </w:tcBorders>
            <w:shd w:val="clear" w:color="auto" w:fill="B6DDE8"/>
          </w:tcPr>
          <w:p w14:paraId="137617AE"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flores</w:t>
            </w:r>
          </w:p>
        </w:tc>
        <w:tc>
          <w:tcPr>
            <w:tcW w:w="554" w:type="pct"/>
            <w:tcBorders>
              <w:top w:val="dotted" w:sz="4" w:space="0" w:color="auto"/>
              <w:bottom w:val="dotted" w:sz="4" w:space="0" w:color="auto"/>
            </w:tcBorders>
            <w:shd w:val="clear" w:color="auto" w:fill="B6DDE8"/>
          </w:tcPr>
          <w:p w14:paraId="34771B65"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para</w:t>
            </w:r>
          </w:p>
        </w:tc>
        <w:tc>
          <w:tcPr>
            <w:tcW w:w="558" w:type="pct"/>
            <w:gridSpan w:val="2"/>
            <w:tcBorders>
              <w:top w:val="dotted" w:sz="4" w:space="0" w:color="auto"/>
              <w:bottom w:val="dotted" w:sz="4" w:space="0" w:color="auto"/>
            </w:tcBorders>
            <w:shd w:val="clear" w:color="auto" w:fill="B6DDE8"/>
          </w:tcPr>
          <w:p w14:paraId="5862B979"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su</w:t>
            </w:r>
          </w:p>
        </w:tc>
        <w:tc>
          <w:tcPr>
            <w:tcW w:w="543" w:type="pct"/>
            <w:gridSpan w:val="2"/>
            <w:tcBorders>
              <w:top w:val="dotted" w:sz="4" w:space="0" w:color="auto"/>
              <w:bottom w:val="dotted" w:sz="4" w:space="0" w:color="auto"/>
            </w:tcBorders>
            <w:shd w:val="clear" w:color="auto" w:fill="B6DDE8"/>
          </w:tcPr>
          <w:p w14:paraId="5E72313E"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madre.</w:t>
            </w:r>
          </w:p>
        </w:tc>
      </w:tr>
      <w:tr w:rsidR="00F64E29" w:rsidRPr="008E46E8" w14:paraId="12ABDC54" w14:textId="77777777" w:rsidTr="00304E58">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455DF464"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07570CD"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29</w:t>
            </w:r>
          </w:p>
        </w:tc>
        <w:tc>
          <w:tcPr>
            <w:tcW w:w="575" w:type="pct"/>
            <w:tcBorders>
              <w:top w:val="dotted" w:sz="4" w:space="0" w:color="auto"/>
              <w:bottom w:val="single" w:sz="4" w:space="0" w:color="auto"/>
            </w:tcBorders>
            <w:shd w:val="clear" w:color="auto" w:fill="auto"/>
            <w:vAlign w:val="center"/>
          </w:tcPr>
          <w:p w14:paraId="74754575"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30</w:t>
            </w:r>
          </w:p>
        </w:tc>
        <w:tc>
          <w:tcPr>
            <w:tcW w:w="523" w:type="pct"/>
            <w:tcBorders>
              <w:top w:val="dotted" w:sz="4" w:space="0" w:color="auto"/>
              <w:bottom w:val="single" w:sz="4" w:space="0" w:color="auto"/>
            </w:tcBorders>
            <w:shd w:val="clear" w:color="auto" w:fill="auto"/>
            <w:vAlign w:val="center"/>
          </w:tcPr>
          <w:p w14:paraId="51F6834D"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31</w:t>
            </w:r>
          </w:p>
        </w:tc>
        <w:tc>
          <w:tcPr>
            <w:tcW w:w="529" w:type="pct"/>
            <w:tcBorders>
              <w:top w:val="dotted" w:sz="4" w:space="0" w:color="auto"/>
              <w:bottom w:val="single" w:sz="4" w:space="0" w:color="auto"/>
            </w:tcBorders>
            <w:shd w:val="clear" w:color="auto" w:fill="auto"/>
            <w:vAlign w:val="center"/>
          </w:tcPr>
          <w:p w14:paraId="79180D17"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32</w:t>
            </w:r>
          </w:p>
        </w:tc>
        <w:tc>
          <w:tcPr>
            <w:tcW w:w="554" w:type="pct"/>
            <w:tcBorders>
              <w:top w:val="dotted" w:sz="4" w:space="0" w:color="auto"/>
              <w:bottom w:val="single" w:sz="4" w:space="0" w:color="auto"/>
            </w:tcBorders>
            <w:shd w:val="clear" w:color="auto" w:fill="auto"/>
            <w:vAlign w:val="center"/>
          </w:tcPr>
          <w:p w14:paraId="2ABB2FAE"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33</w:t>
            </w:r>
          </w:p>
        </w:tc>
        <w:tc>
          <w:tcPr>
            <w:tcW w:w="558" w:type="pct"/>
            <w:gridSpan w:val="2"/>
            <w:tcBorders>
              <w:top w:val="dotted" w:sz="4" w:space="0" w:color="auto"/>
              <w:bottom w:val="single" w:sz="4" w:space="0" w:color="auto"/>
            </w:tcBorders>
            <w:shd w:val="clear" w:color="auto" w:fill="auto"/>
            <w:vAlign w:val="center"/>
          </w:tcPr>
          <w:p w14:paraId="6A20F7A8"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34</w:t>
            </w:r>
          </w:p>
        </w:tc>
        <w:tc>
          <w:tcPr>
            <w:tcW w:w="543" w:type="pct"/>
            <w:gridSpan w:val="2"/>
            <w:tcBorders>
              <w:top w:val="dotted" w:sz="4" w:space="0" w:color="auto"/>
              <w:bottom w:val="single" w:sz="4" w:space="0" w:color="auto"/>
            </w:tcBorders>
            <w:shd w:val="clear" w:color="auto" w:fill="auto"/>
            <w:vAlign w:val="center"/>
          </w:tcPr>
          <w:p w14:paraId="0DC9D2E2"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35</w:t>
            </w:r>
          </w:p>
        </w:tc>
      </w:tr>
      <w:tr w:rsidR="00F64E29" w:rsidRPr="008E46E8" w14:paraId="47510F3E"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66304D24"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60C5AFB"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his</w:t>
            </w:r>
            <w:proofErr w:type="spellEnd"/>
          </w:p>
        </w:tc>
        <w:tc>
          <w:tcPr>
            <w:tcW w:w="575" w:type="pct"/>
            <w:tcBorders>
              <w:top w:val="single" w:sz="4" w:space="0" w:color="auto"/>
              <w:bottom w:val="dotted" w:sz="4" w:space="0" w:color="auto"/>
            </w:tcBorders>
            <w:shd w:val="clear" w:color="auto" w:fill="B6DDE8"/>
          </w:tcPr>
          <w:p w14:paraId="030B4786"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mother</w:t>
            </w:r>
            <w:proofErr w:type="spellEnd"/>
            <w:r w:rsidRPr="008E46E8">
              <w:rPr>
                <w:color w:val="FF0000"/>
                <w:sz w:val="20"/>
                <w:lang w:val="es-MX"/>
              </w:rPr>
              <w:t>.</w:t>
            </w:r>
          </w:p>
        </w:tc>
        <w:tc>
          <w:tcPr>
            <w:tcW w:w="523" w:type="pct"/>
            <w:tcBorders>
              <w:top w:val="single" w:sz="4" w:space="0" w:color="auto"/>
              <w:bottom w:val="dotted" w:sz="4" w:space="0" w:color="auto"/>
            </w:tcBorders>
            <w:shd w:val="clear" w:color="auto" w:fill="B6DDE8"/>
          </w:tcPr>
          <w:p w14:paraId="62C38837"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Moses</w:t>
            </w:r>
          </w:p>
        </w:tc>
        <w:tc>
          <w:tcPr>
            <w:tcW w:w="529" w:type="pct"/>
            <w:tcBorders>
              <w:top w:val="single" w:sz="4" w:space="0" w:color="auto"/>
              <w:bottom w:val="dotted" w:sz="4" w:space="0" w:color="auto"/>
            </w:tcBorders>
            <w:shd w:val="clear" w:color="auto" w:fill="B6DDE8"/>
          </w:tcPr>
          <w:p w14:paraId="024D8A17"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ran</w:t>
            </w:r>
            <w:proofErr w:type="spellEnd"/>
          </w:p>
        </w:tc>
        <w:tc>
          <w:tcPr>
            <w:tcW w:w="554" w:type="pct"/>
            <w:tcBorders>
              <w:top w:val="single" w:sz="4" w:space="0" w:color="auto"/>
              <w:bottom w:val="dotted" w:sz="4" w:space="0" w:color="auto"/>
            </w:tcBorders>
            <w:shd w:val="clear" w:color="auto" w:fill="B6DDE8"/>
          </w:tcPr>
          <w:p w14:paraId="73B7523E"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fast</w:t>
            </w:r>
            <w:proofErr w:type="spellEnd"/>
          </w:p>
        </w:tc>
        <w:tc>
          <w:tcPr>
            <w:tcW w:w="558" w:type="pct"/>
            <w:gridSpan w:val="2"/>
            <w:tcBorders>
              <w:top w:val="single" w:sz="4" w:space="0" w:color="auto"/>
              <w:bottom w:val="dotted" w:sz="4" w:space="0" w:color="auto"/>
            </w:tcBorders>
            <w:shd w:val="clear" w:color="auto" w:fill="B6DDE8"/>
          </w:tcPr>
          <w:p w14:paraId="5ADB1613"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across</w:t>
            </w:r>
            <w:proofErr w:type="spellEnd"/>
          </w:p>
        </w:tc>
        <w:tc>
          <w:tcPr>
            <w:tcW w:w="543" w:type="pct"/>
            <w:gridSpan w:val="2"/>
            <w:tcBorders>
              <w:top w:val="single" w:sz="4" w:space="0" w:color="auto"/>
              <w:bottom w:val="dotted" w:sz="4" w:space="0" w:color="auto"/>
            </w:tcBorders>
            <w:shd w:val="clear" w:color="auto" w:fill="B6DDE8"/>
          </w:tcPr>
          <w:p w14:paraId="21EAC9EB"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r>
      <w:tr w:rsidR="00F64E29" w:rsidRPr="008E46E8" w14:paraId="6E965B27"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0BC29352"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29A6371"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prendre</w:t>
            </w:r>
            <w:proofErr w:type="spellEnd"/>
          </w:p>
        </w:tc>
        <w:tc>
          <w:tcPr>
            <w:tcW w:w="575" w:type="pct"/>
            <w:tcBorders>
              <w:top w:val="dotted" w:sz="4" w:space="0" w:color="auto"/>
              <w:bottom w:val="dotted" w:sz="4" w:space="0" w:color="auto"/>
            </w:tcBorders>
            <w:shd w:val="clear" w:color="auto" w:fill="B6DDE8"/>
          </w:tcPr>
          <w:p w14:paraId="37E5B7C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rFonts w:eastAsia="Calibri"/>
                <w:color w:val="FF0000"/>
                <w:sz w:val="20"/>
                <w:lang w:val="es-MX" w:bidi="en-US"/>
              </w:rPr>
              <w:t>quelques</w:t>
            </w:r>
            <w:proofErr w:type="spellEnd"/>
          </w:p>
        </w:tc>
        <w:tc>
          <w:tcPr>
            <w:tcW w:w="523" w:type="pct"/>
            <w:tcBorders>
              <w:top w:val="dotted" w:sz="4" w:space="0" w:color="auto"/>
              <w:bottom w:val="dotted" w:sz="4" w:space="0" w:color="auto"/>
            </w:tcBorders>
            <w:shd w:val="clear" w:color="auto" w:fill="B6DDE8"/>
          </w:tcPr>
          <w:p w14:paraId="02C8ED79"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rFonts w:eastAsia="Calibri"/>
                <w:color w:val="FF0000"/>
                <w:sz w:val="20"/>
                <w:lang w:val="es-MX" w:bidi="en-US"/>
              </w:rPr>
              <w:t>fleurs</w:t>
            </w:r>
            <w:proofErr w:type="spellEnd"/>
          </w:p>
        </w:tc>
        <w:tc>
          <w:tcPr>
            <w:tcW w:w="529" w:type="pct"/>
            <w:tcBorders>
              <w:top w:val="dotted" w:sz="4" w:space="0" w:color="auto"/>
              <w:bottom w:val="dotted" w:sz="4" w:space="0" w:color="auto"/>
            </w:tcBorders>
            <w:shd w:val="clear" w:color="auto" w:fill="B6DDE8"/>
          </w:tcPr>
          <w:p w14:paraId="714ADEB2"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pour</w:t>
            </w:r>
            <w:proofErr w:type="spellEnd"/>
          </w:p>
        </w:tc>
        <w:tc>
          <w:tcPr>
            <w:tcW w:w="554" w:type="pct"/>
            <w:tcBorders>
              <w:top w:val="dotted" w:sz="4" w:space="0" w:color="auto"/>
              <w:bottom w:val="dotted" w:sz="4" w:space="0" w:color="auto"/>
            </w:tcBorders>
            <w:shd w:val="clear" w:color="auto" w:fill="B6DDE8"/>
          </w:tcPr>
          <w:p w14:paraId="604E4528"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rFonts w:eastAsia="Calibri"/>
                <w:color w:val="FF0000"/>
                <w:sz w:val="20"/>
                <w:lang w:val="es-MX" w:bidi="en-US"/>
              </w:rPr>
              <w:t>sa</w:t>
            </w:r>
            <w:proofErr w:type="spellEnd"/>
          </w:p>
        </w:tc>
        <w:tc>
          <w:tcPr>
            <w:tcW w:w="558" w:type="pct"/>
            <w:gridSpan w:val="2"/>
            <w:tcBorders>
              <w:top w:val="dotted" w:sz="4" w:space="0" w:color="auto"/>
              <w:bottom w:val="dotted" w:sz="4" w:space="0" w:color="auto"/>
            </w:tcBorders>
            <w:shd w:val="clear" w:color="auto" w:fill="B6DDE8"/>
          </w:tcPr>
          <w:p w14:paraId="35BFEF11"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mère</w:t>
            </w:r>
            <w:proofErr w:type="spellEnd"/>
            <w:r w:rsidRPr="008E46E8">
              <w:rPr>
                <w:color w:val="FF0000"/>
                <w:sz w:val="20"/>
                <w:lang w:val="es-MX"/>
              </w:rPr>
              <w:t>.</w:t>
            </w:r>
          </w:p>
        </w:tc>
        <w:tc>
          <w:tcPr>
            <w:tcW w:w="543" w:type="pct"/>
            <w:gridSpan w:val="2"/>
            <w:tcBorders>
              <w:top w:val="dotted" w:sz="4" w:space="0" w:color="auto"/>
              <w:bottom w:val="dotted" w:sz="4" w:space="0" w:color="auto"/>
            </w:tcBorders>
            <w:shd w:val="clear" w:color="auto" w:fill="B6DDE8"/>
          </w:tcPr>
          <w:p w14:paraId="1F43295B"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Madani</w:t>
            </w:r>
          </w:p>
        </w:tc>
      </w:tr>
      <w:tr w:rsidR="00F64E29" w:rsidRPr="008E46E8" w14:paraId="44955502" w14:textId="77777777" w:rsidTr="00304E58">
        <w:trPr>
          <w:gridAfter w:val="1"/>
          <w:wAfter w:w="6" w:type="pct"/>
          <w:cantSplit/>
          <w:trHeight w:val="55"/>
          <w:jc w:val="center"/>
        </w:trPr>
        <w:tc>
          <w:tcPr>
            <w:tcW w:w="1178" w:type="pct"/>
            <w:vMerge/>
            <w:shd w:val="clear" w:color="auto" w:fill="auto"/>
            <w:tcMar>
              <w:top w:w="43" w:type="dxa"/>
              <w:left w:w="115" w:type="dxa"/>
              <w:bottom w:w="43" w:type="dxa"/>
              <w:right w:w="115" w:type="dxa"/>
            </w:tcMar>
          </w:tcPr>
          <w:p w14:paraId="1933D1DE"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406FE4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Moisés</w:t>
            </w:r>
          </w:p>
        </w:tc>
        <w:tc>
          <w:tcPr>
            <w:tcW w:w="575" w:type="pct"/>
            <w:tcBorders>
              <w:top w:val="dotted" w:sz="4" w:space="0" w:color="auto"/>
              <w:bottom w:val="dotted" w:sz="4" w:space="0" w:color="auto"/>
            </w:tcBorders>
            <w:shd w:val="clear" w:color="auto" w:fill="B6DDE8"/>
          </w:tcPr>
          <w:p w14:paraId="4B56A2D8"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corrió</w:t>
            </w:r>
          </w:p>
        </w:tc>
        <w:tc>
          <w:tcPr>
            <w:tcW w:w="523" w:type="pct"/>
            <w:tcBorders>
              <w:top w:val="dotted" w:sz="4" w:space="0" w:color="auto"/>
              <w:bottom w:val="dotted" w:sz="4" w:space="0" w:color="auto"/>
            </w:tcBorders>
            <w:shd w:val="clear" w:color="auto" w:fill="B6DDE8"/>
          </w:tcPr>
          <w:p w14:paraId="55B20E69"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rápido</w:t>
            </w:r>
          </w:p>
        </w:tc>
        <w:tc>
          <w:tcPr>
            <w:tcW w:w="529" w:type="pct"/>
            <w:tcBorders>
              <w:top w:val="dotted" w:sz="4" w:space="0" w:color="auto"/>
              <w:bottom w:val="dotted" w:sz="4" w:space="0" w:color="auto"/>
            </w:tcBorders>
            <w:shd w:val="clear" w:color="auto" w:fill="B6DDE8"/>
          </w:tcPr>
          <w:p w14:paraId="2ADFB919"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por</w:t>
            </w:r>
          </w:p>
        </w:tc>
        <w:tc>
          <w:tcPr>
            <w:tcW w:w="554" w:type="pct"/>
            <w:tcBorders>
              <w:top w:val="dotted" w:sz="4" w:space="0" w:color="auto"/>
              <w:bottom w:val="dotted" w:sz="4" w:space="0" w:color="auto"/>
            </w:tcBorders>
            <w:shd w:val="clear" w:color="auto" w:fill="B6DDE8"/>
          </w:tcPr>
          <w:p w14:paraId="63CCBD9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la</w:t>
            </w:r>
          </w:p>
        </w:tc>
        <w:tc>
          <w:tcPr>
            <w:tcW w:w="558" w:type="pct"/>
            <w:gridSpan w:val="2"/>
            <w:tcBorders>
              <w:top w:val="dotted" w:sz="4" w:space="0" w:color="auto"/>
              <w:bottom w:val="dotted" w:sz="4" w:space="0" w:color="auto"/>
            </w:tcBorders>
            <w:shd w:val="clear" w:color="auto" w:fill="B6DDE8"/>
          </w:tcPr>
          <w:p w14:paraId="40920499"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finca</w:t>
            </w:r>
          </w:p>
        </w:tc>
        <w:tc>
          <w:tcPr>
            <w:tcW w:w="543" w:type="pct"/>
            <w:gridSpan w:val="2"/>
            <w:tcBorders>
              <w:top w:val="dotted" w:sz="4" w:space="0" w:color="auto"/>
              <w:bottom w:val="dotted" w:sz="4" w:space="0" w:color="auto"/>
            </w:tcBorders>
            <w:shd w:val="clear" w:color="auto" w:fill="B6DDE8"/>
          </w:tcPr>
          <w:p w14:paraId="3CC74B02"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para</w:t>
            </w:r>
          </w:p>
        </w:tc>
      </w:tr>
      <w:tr w:rsidR="00F64E29" w:rsidRPr="008E46E8" w14:paraId="3D9A7F69" w14:textId="77777777" w:rsidTr="00304E58">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2FEAF9EE"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482EEE2"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36</w:t>
            </w:r>
          </w:p>
        </w:tc>
        <w:tc>
          <w:tcPr>
            <w:tcW w:w="575" w:type="pct"/>
            <w:tcBorders>
              <w:top w:val="dotted" w:sz="4" w:space="0" w:color="auto"/>
              <w:bottom w:val="single" w:sz="4" w:space="0" w:color="auto"/>
            </w:tcBorders>
            <w:shd w:val="clear" w:color="auto" w:fill="auto"/>
            <w:vAlign w:val="center"/>
          </w:tcPr>
          <w:p w14:paraId="0E1342A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37</w:t>
            </w:r>
          </w:p>
        </w:tc>
        <w:tc>
          <w:tcPr>
            <w:tcW w:w="523" w:type="pct"/>
            <w:tcBorders>
              <w:top w:val="dotted" w:sz="4" w:space="0" w:color="auto"/>
              <w:bottom w:val="single" w:sz="4" w:space="0" w:color="auto"/>
            </w:tcBorders>
            <w:shd w:val="clear" w:color="auto" w:fill="auto"/>
            <w:vAlign w:val="center"/>
          </w:tcPr>
          <w:p w14:paraId="13EFA488"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38</w:t>
            </w:r>
          </w:p>
        </w:tc>
        <w:tc>
          <w:tcPr>
            <w:tcW w:w="529" w:type="pct"/>
            <w:tcBorders>
              <w:top w:val="dotted" w:sz="4" w:space="0" w:color="auto"/>
              <w:bottom w:val="single" w:sz="4" w:space="0" w:color="auto"/>
            </w:tcBorders>
            <w:shd w:val="clear" w:color="auto" w:fill="auto"/>
            <w:vAlign w:val="center"/>
          </w:tcPr>
          <w:p w14:paraId="6B87B5E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39</w:t>
            </w:r>
          </w:p>
        </w:tc>
        <w:tc>
          <w:tcPr>
            <w:tcW w:w="554" w:type="pct"/>
            <w:tcBorders>
              <w:top w:val="dotted" w:sz="4" w:space="0" w:color="auto"/>
              <w:bottom w:val="single" w:sz="4" w:space="0" w:color="auto"/>
            </w:tcBorders>
            <w:shd w:val="clear" w:color="auto" w:fill="auto"/>
            <w:vAlign w:val="center"/>
          </w:tcPr>
          <w:p w14:paraId="505AE145"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40</w:t>
            </w:r>
          </w:p>
        </w:tc>
        <w:tc>
          <w:tcPr>
            <w:tcW w:w="558" w:type="pct"/>
            <w:gridSpan w:val="2"/>
            <w:tcBorders>
              <w:top w:val="dotted" w:sz="4" w:space="0" w:color="auto"/>
              <w:bottom w:val="single" w:sz="4" w:space="0" w:color="auto"/>
            </w:tcBorders>
            <w:shd w:val="clear" w:color="auto" w:fill="auto"/>
            <w:vAlign w:val="center"/>
          </w:tcPr>
          <w:p w14:paraId="4980F94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41</w:t>
            </w:r>
          </w:p>
        </w:tc>
        <w:tc>
          <w:tcPr>
            <w:tcW w:w="543" w:type="pct"/>
            <w:gridSpan w:val="2"/>
            <w:tcBorders>
              <w:top w:val="dotted" w:sz="4" w:space="0" w:color="auto"/>
              <w:bottom w:val="single" w:sz="4" w:space="0" w:color="auto"/>
            </w:tcBorders>
            <w:shd w:val="clear" w:color="auto" w:fill="auto"/>
            <w:vAlign w:val="center"/>
          </w:tcPr>
          <w:p w14:paraId="73E89B4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42</w:t>
            </w:r>
          </w:p>
        </w:tc>
      </w:tr>
      <w:tr w:rsidR="00F64E29" w:rsidRPr="008E46E8" w14:paraId="3924FBC7"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6B16C006"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2D1A10F"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farm</w:t>
            </w:r>
            <w:proofErr w:type="spellEnd"/>
          </w:p>
        </w:tc>
        <w:tc>
          <w:tcPr>
            <w:tcW w:w="575" w:type="pct"/>
            <w:tcBorders>
              <w:top w:val="single" w:sz="4" w:space="0" w:color="auto"/>
              <w:bottom w:val="dotted" w:sz="4" w:space="0" w:color="auto"/>
            </w:tcBorders>
            <w:shd w:val="clear" w:color="auto" w:fill="B6DDE8"/>
          </w:tcPr>
          <w:p w14:paraId="1F1CB875"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to</w:t>
            </w:r>
            <w:proofErr w:type="spellEnd"/>
          </w:p>
        </w:tc>
        <w:tc>
          <w:tcPr>
            <w:tcW w:w="523" w:type="pct"/>
            <w:tcBorders>
              <w:top w:val="single" w:sz="4" w:space="0" w:color="auto"/>
              <w:bottom w:val="dotted" w:sz="4" w:space="0" w:color="auto"/>
            </w:tcBorders>
            <w:shd w:val="clear" w:color="auto" w:fill="B6DDE8"/>
          </w:tcPr>
          <w:p w14:paraId="2BDD2B95"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get</w:t>
            </w:r>
            <w:proofErr w:type="spellEnd"/>
          </w:p>
        </w:tc>
        <w:tc>
          <w:tcPr>
            <w:tcW w:w="529" w:type="pct"/>
            <w:tcBorders>
              <w:top w:val="single" w:sz="4" w:space="0" w:color="auto"/>
              <w:bottom w:val="dotted" w:sz="4" w:space="0" w:color="auto"/>
            </w:tcBorders>
            <w:shd w:val="clear" w:color="auto" w:fill="B6DDE8"/>
          </w:tcPr>
          <w:p w14:paraId="5EDDCD1E"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c>
          <w:tcPr>
            <w:tcW w:w="554" w:type="pct"/>
            <w:tcBorders>
              <w:top w:val="single" w:sz="4" w:space="0" w:color="auto"/>
              <w:bottom w:val="dotted" w:sz="4" w:space="0" w:color="auto"/>
            </w:tcBorders>
            <w:shd w:val="clear" w:color="auto" w:fill="B6DDE8"/>
          </w:tcPr>
          <w:p w14:paraId="7E12D781"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flowers</w:t>
            </w:r>
            <w:proofErr w:type="spellEnd"/>
            <w:r w:rsidRPr="008E46E8">
              <w:rPr>
                <w:color w:val="FF0000"/>
                <w:sz w:val="20"/>
                <w:lang w:val="es-MX"/>
              </w:rPr>
              <w:t>.</w:t>
            </w:r>
          </w:p>
        </w:tc>
        <w:tc>
          <w:tcPr>
            <w:tcW w:w="558" w:type="pct"/>
            <w:gridSpan w:val="2"/>
            <w:tcBorders>
              <w:top w:val="single" w:sz="4" w:space="0" w:color="auto"/>
              <w:bottom w:val="dotted" w:sz="4" w:space="0" w:color="auto"/>
            </w:tcBorders>
            <w:shd w:val="clear" w:color="auto" w:fill="B6DDE8"/>
          </w:tcPr>
          <w:p w14:paraId="33E26760"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He</w:t>
            </w:r>
          </w:p>
        </w:tc>
        <w:tc>
          <w:tcPr>
            <w:tcW w:w="543" w:type="pct"/>
            <w:gridSpan w:val="2"/>
            <w:tcBorders>
              <w:top w:val="single" w:sz="4" w:space="0" w:color="auto"/>
              <w:bottom w:val="dotted" w:sz="4" w:space="0" w:color="auto"/>
            </w:tcBorders>
            <w:shd w:val="clear" w:color="auto" w:fill="B6DDE8"/>
          </w:tcPr>
          <w:p w14:paraId="0FA49CED"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fell</w:t>
            </w:r>
            <w:proofErr w:type="spellEnd"/>
          </w:p>
        </w:tc>
      </w:tr>
      <w:tr w:rsidR="00F64E29" w:rsidRPr="008E46E8" w14:paraId="6E710949" w14:textId="77777777" w:rsidTr="00304E58">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5ADBC64D"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C535CF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a</w:t>
            </w:r>
          </w:p>
        </w:tc>
        <w:tc>
          <w:tcPr>
            <w:tcW w:w="575" w:type="pct"/>
            <w:tcBorders>
              <w:top w:val="dotted" w:sz="4" w:space="0" w:color="auto"/>
              <w:bottom w:val="dotted" w:sz="4" w:space="0" w:color="auto"/>
            </w:tcBorders>
            <w:shd w:val="clear" w:color="auto" w:fill="B6DDE8"/>
          </w:tcPr>
          <w:p w14:paraId="6522B6F6"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couru</w:t>
            </w:r>
            <w:proofErr w:type="spellEnd"/>
          </w:p>
        </w:tc>
        <w:tc>
          <w:tcPr>
            <w:tcW w:w="523" w:type="pct"/>
            <w:tcBorders>
              <w:top w:val="dotted" w:sz="4" w:space="0" w:color="auto"/>
              <w:bottom w:val="dotted" w:sz="4" w:space="0" w:color="auto"/>
            </w:tcBorders>
            <w:shd w:val="clear" w:color="auto" w:fill="B6DDE8"/>
          </w:tcPr>
          <w:p w14:paraId="7FD1FAE4"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vite</w:t>
            </w:r>
          </w:p>
        </w:tc>
        <w:tc>
          <w:tcPr>
            <w:tcW w:w="529" w:type="pct"/>
            <w:tcBorders>
              <w:top w:val="dotted" w:sz="4" w:space="0" w:color="auto"/>
              <w:bottom w:val="dotted" w:sz="4" w:space="0" w:color="auto"/>
            </w:tcBorders>
            <w:shd w:val="clear" w:color="auto" w:fill="B6DDE8"/>
          </w:tcPr>
          <w:p w14:paraId="359302E0"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à</w:t>
            </w:r>
          </w:p>
        </w:tc>
        <w:tc>
          <w:tcPr>
            <w:tcW w:w="554" w:type="pct"/>
            <w:tcBorders>
              <w:top w:val="dotted" w:sz="4" w:space="0" w:color="auto"/>
              <w:bottom w:val="dotted" w:sz="4" w:space="0" w:color="auto"/>
            </w:tcBorders>
            <w:shd w:val="clear" w:color="auto" w:fill="B6DDE8"/>
          </w:tcPr>
          <w:p w14:paraId="63E22390"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rFonts w:eastAsia="Calibri"/>
                <w:color w:val="FF0000"/>
                <w:sz w:val="20"/>
                <w:lang w:val="es-MX" w:bidi="en-US"/>
              </w:rPr>
              <w:t>travers</w:t>
            </w:r>
            <w:proofErr w:type="spellEnd"/>
          </w:p>
        </w:tc>
        <w:tc>
          <w:tcPr>
            <w:tcW w:w="558" w:type="pct"/>
            <w:gridSpan w:val="2"/>
            <w:tcBorders>
              <w:top w:val="dotted" w:sz="4" w:space="0" w:color="auto"/>
              <w:bottom w:val="dotted" w:sz="4" w:space="0" w:color="auto"/>
            </w:tcBorders>
            <w:shd w:val="clear" w:color="auto" w:fill="B6DDE8"/>
          </w:tcPr>
          <w:p w14:paraId="757B437F"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rFonts w:eastAsia="Calibri"/>
                <w:color w:val="FF0000"/>
                <w:sz w:val="20"/>
                <w:lang w:val="es-MX" w:bidi="en-US"/>
              </w:rPr>
              <w:t>la</w:t>
            </w:r>
          </w:p>
        </w:tc>
        <w:tc>
          <w:tcPr>
            <w:tcW w:w="543" w:type="pct"/>
            <w:gridSpan w:val="2"/>
            <w:tcBorders>
              <w:top w:val="dotted" w:sz="4" w:space="0" w:color="auto"/>
              <w:bottom w:val="dotted" w:sz="4" w:space="0" w:color="auto"/>
            </w:tcBorders>
            <w:shd w:val="clear" w:color="auto" w:fill="B6DDE8"/>
          </w:tcPr>
          <w:p w14:paraId="14D94677"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ferme</w:t>
            </w:r>
            <w:proofErr w:type="spellEnd"/>
          </w:p>
        </w:tc>
      </w:tr>
      <w:tr w:rsidR="00F64E29" w:rsidRPr="008E46E8" w14:paraId="3474AF7D" w14:textId="77777777" w:rsidTr="00304E58">
        <w:trPr>
          <w:gridAfter w:val="1"/>
          <w:wAfter w:w="6" w:type="pct"/>
          <w:cantSplit/>
          <w:trHeight w:val="82"/>
          <w:jc w:val="center"/>
        </w:trPr>
        <w:tc>
          <w:tcPr>
            <w:tcW w:w="1178" w:type="pct"/>
            <w:vMerge/>
            <w:tcBorders>
              <w:bottom w:val="nil"/>
            </w:tcBorders>
            <w:shd w:val="clear" w:color="auto" w:fill="auto"/>
            <w:tcMar>
              <w:top w:w="43" w:type="dxa"/>
              <w:left w:w="115" w:type="dxa"/>
              <w:bottom w:w="43" w:type="dxa"/>
              <w:right w:w="115" w:type="dxa"/>
            </w:tcMar>
          </w:tcPr>
          <w:p w14:paraId="017E2F5B"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0EB7705"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recoger</w:t>
            </w:r>
          </w:p>
        </w:tc>
        <w:tc>
          <w:tcPr>
            <w:tcW w:w="575" w:type="pct"/>
            <w:tcBorders>
              <w:top w:val="dotted" w:sz="4" w:space="0" w:color="auto"/>
              <w:bottom w:val="dotted" w:sz="4" w:space="0" w:color="auto"/>
            </w:tcBorders>
            <w:shd w:val="clear" w:color="auto" w:fill="B6DDE8"/>
          </w:tcPr>
          <w:p w14:paraId="4441E72A"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las</w:t>
            </w:r>
          </w:p>
        </w:tc>
        <w:tc>
          <w:tcPr>
            <w:tcW w:w="523" w:type="pct"/>
            <w:tcBorders>
              <w:top w:val="dotted" w:sz="4" w:space="0" w:color="auto"/>
              <w:bottom w:val="dotted" w:sz="4" w:space="0" w:color="auto"/>
            </w:tcBorders>
            <w:shd w:val="clear" w:color="auto" w:fill="B6DDE8"/>
          </w:tcPr>
          <w:p w14:paraId="2F4E0E3A"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flores.</w:t>
            </w:r>
          </w:p>
        </w:tc>
        <w:tc>
          <w:tcPr>
            <w:tcW w:w="529" w:type="pct"/>
            <w:tcBorders>
              <w:top w:val="dotted" w:sz="4" w:space="0" w:color="auto"/>
              <w:bottom w:val="dotted" w:sz="4" w:space="0" w:color="auto"/>
            </w:tcBorders>
            <w:shd w:val="clear" w:color="auto" w:fill="B6DDE8"/>
          </w:tcPr>
          <w:p w14:paraId="608483F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Se</w:t>
            </w:r>
          </w:p>
        </w:tc>
        <w:tc>
          <w:tcPr>
            <w:tcW w:w="554" w:type="pct"/>
            <w:tcBorders>
              <w:top w:val="dotted" w:sz="4" w:space="0" w:color="auto"/>
              <w:bottom w:val="dotted" w:sz="4" w:space="0" w:color="auto"/>
            </w:tcBorders>
            <w:shd w:val="clear" w:color="auto" w:fill="B6DDE8"/>
          </w:tcPr>
          <w:p w14:paraId="56C84E3C"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cayó</w:t>
            </w:r>
          </w:p>
        </w:tc>
        <w:tc>
          <w:tcPr>
            <w:tcW w:w="558" w:type="pct"/>
            <w:gridSpan w:val="2"/>
            <w:tcBorders>
              <w:top w:val="dotted" w:sz="4" w:space="0" w:color="auto"/>
              <w:bottom w:val="dotted" w:sz="4" w:space="0" w:color="auto"/>
            </w:tcBorders>
            <w:shd w:val="clear" w:color="auto" w:fill="B6DDE8"/>
          </w:tcPr>
          <w:p w14:paraId="5D6E3F05"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cerca</w:t>
            </w:r>
          </w:p>
        </w:tc>
        <w:tc>
          <w:tcPr>
            <w:tcW w:w="543" w:type="pct"/>
            <w:gridSpan w:val="2"/>
            <w:tcBorders>
              <w:top w:val="dotted" w:sz="4" w:space="0" w:color="auto"/>
              <w:bottom w:val="dotted" w:sz="4" w:space="0" w:color="auto"/>
            </w:tcBorders>
            <w:shd w:val="clear" w:color="auto" w:fill="B6DDE8"/>
          </w:tcPr>
          <w:p w14:paraId="697479E2"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de</w:t>
            </w:r>
          </w:p>
        </w:tc>
      </w:tr>
      <w:tr w:rsidR="00F64E29" w:rsidRPr="008E46E8" w14:paraId="1F7316E0" w14:textId="77777777" w:rsidTr="00304E58">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7B7D26D2"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B475362"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43</w:t>
            </w:r>
          </w:p>
        </w:tc>
        <w:tc>
          <w:tcPr>
            <w:tcW w:w="575" w:type="pct"/>
            <w:tcBorders>
              <w:top w:val="dotted" w:sz="4" w:space="0" w:color="auto"/>
              <w:bottom w:val="single" w:sz="4" w:space="0" w:color="auto"/>
            </w:tcBorders>
            <w:shd w:val="clear" w:color="auto" w:fill="auto"/>
            <w:vAlign w:val="center"/>
          </w:tcPr>
          <w:p w14:paraId="4A568B47"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44</w:t>
            </w:r>
          </w:p>
        </w:tc>
        <w:tc>
          <w:tcPr>
            <w:tcW w:w="523" w:type="pct"/>
            <w:tcBorders>
              <w:top w:val="dotted" w:sz="4" w:space="0" w:color="auto"/>
              <w:bottom w:val="single" w:sz="4" w:space="0" w:color="auto"/>
            </w:tcBorders>
            <w:shd w:val="clear" w:color="auto" w:fill="auto"/>
            <w:vAlign w:val="center"/>
          </w:tcPr>
          <w:p w14:paraId="7529F0DE"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45</w:t>
            </w:r>
          </w:p>
        </w:tc>
        <w:tc>
          <w:tcPr>
            <w:tcW w:w="529" w:type="pct"/>
            <w:tcBorders>
              <w:top w:val="dotted" w:sz="4" w:space="0" w:color="auto"/>
              <w:bottom w:val="single" w:sz="4" w:space="0" w:color="auto"/>
            </w:tcBorders>
            <w:shd w:val="clear" w:color="auto" w:fill="auto"/>
            <w:vAlign w:val="center"/>
          </w:tcPr>
          <w:p w14:paraId="650A58D3"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46</w:t>
            </w:r>
          </w:p>
        </w:tc>
        <w:tc>
          <w:tcPr>
            <w:tcW w:w="554" w:type="pct"/>
            <w:tcBorders>
              <w:top w:val="dotted" w:sz="4" w:space="0" w:color="auto"/>
              <w:bottom w:val="single" w:sz="4" w:space="0" w:color="auto"/>
            </w:tcBorders>
            <w:shd w:val="clear" w:color="auto" w:fill="auto"/>
            <w:vAlign w:val="center"/>
          </w:tcPr>
          <w:p w14:paraId="58FE914F"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47</w:t>
            </w:r>
          </w:p>
        </w:tc>
        <w:tc>
          <w:tcPr>
            <w:tcW w:w="558" w:type="pct"/>
            <w:gridSpan w:val="2"/>
            <w:tcBorders>
              <w:top w:val="dotted" w:sz="4" w:space="0" w:color="auto"/>
              <w:bottom w:val="single" w:sz="4" w:space="0" w:color="auto"/>
            </w:tcBorders>
            <w:shd w:val="clear" w:color="auto" w:fill="auto"/>
            <w:vAlign w:val="center"/>
          </w:tcPr>
          <w:p w14:paraId="39196ACD"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48</w:t>
            </w:r>
          </w:p>
        </w:tc>
        <w:tc>
          <w:tcPr>
            <w:tcW w:w="543" w:type="pct"/>
            <w:gridSpan w:val="2"/>
            <w:tcBorders>
              <w:top w:val="dotted" w:sz="4" w:space="0" w:color="auto"/>
              <w:bottom w:val="single" w:sz="4" w:space="0" w:color="auto"/>
            </w:tcBorders>
            <w:shd w:val="clear" w:color="auto" w:fill="auto"/>
            <w:vAlign w:val="center"/>
          </w:tcPr>
          <w:p w14:paraId="1F2311E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49</w:t>
            </w:r>
          </w:p>
        </w:tc>
      </w:tr>
      <w:tr w:rsidR="00F64E29" w:rsidRPr="008E46E8" w14:paraId="0FC9B25D" w14:textId="77777777" w:rsidTr="00304E58">
        <w:trPr>
          <w:gridAfter w:val="1"/>
          <w:wAfter w:w="6" w:type="pct"/>
          <w:cantSplit/>
          <w:trHeight w:val="199"/>
          <w:jc w:val="center"/>
        </w:trPr>
        <w:tc>
          <w:tcPr>
            <w:tcW w:w="1178" w:type="pct"/>
            <w:tcBorders>
              <w:top w:val="nil"/>
              <w:bottom w:val="nil"/>
            </w:tcBorders>
            <w:shd w:val="clear" w:color="auto" w:fill="auto"/>
            <w:tcMar>
              <w:top w:w="43" w:type="dxa"/>
              <w:left w:w="115" w:type="dxa"/>
              <w:bottom w:w="43" w:type="dxa"/>
              <w:right w:w="115" w:type="dxa"/>
            </w:tcMar>
          </w:tcPr>
          <w:p w14:paraId="1D415330"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E211AAC"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down</w:t>
            </w:r>
            <w:proofErr w:type="spellEnd"/>
          </w:p>
        </w:tc>
        <w:tc>
          <w:tcPr>
            <w:tcW w:w="575" w:type="pct"/>
            <w:tcBorders>
              <w:top w:val="single" w:sz="4" w:space="0" w:color="auto"/>
              <w:bottom w:val="dotted" w:sz="4" w:space="0" w:color="auto"/>
            </w:tcBorders>
            <w:shd w:val="clear" w:color="auto" w:fill="B6DDE8"/>
          </w:tcPr>
          <w:p w14:paraId="07092835"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near</w:t>
            </w:r>
            <w:proofErr w:type="spellEnd"/>
          </w:p>
        </w:tc>
        <w:tc>
          <w:tcPr>
            <w:tcW w:w="523" w:type="pct"/>
            <w:tcBorders>
              <w:top w:val="single" w:sz="4" w:space="0" w:color="auto"/>
              <w:bottom w:val="dotted" w:sz="4" w:space="0" w:color="auto"/>
            </w:tcBorders>
            <w:shd w:val="clear" w:color="auto" w:fill="B6DDE8"/>
          </w:tcPr>
          <w:p w14:paraId="05582624"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a</w:t>
            </w:r>
          </w:p>
        </w:tc>
        <w:tc>
          <w:tcPr>
            <w:tcW w:w="529" w:type="pct"/>
            <w:tcBorders>
              <w:top w:val="single" w:sz="4" w:space="0" w:color="auto"/>
              <w:bottom w:val="dotted" w:sz="4" w:space="0" w:color="auto"/>
            </w:tcBorders>
            <w:shd w:val="clear" w:color="auto" w:fill="B6DDE8"/>
          </w:tcPr>
          <w:p w14:paraId="21BBDEFD"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banana</w:t>
            </w:r>
          </w:p>
        </w:tc>
        <w:tc>
          <w:tcPr>
            <w:tcW w:w="554" w:type="pct"/>
            <w:tcBorders>
              <w:top w:val="single" w:sz="4" w:space="0" w:color="auto"/>
              <w:bottom w:val="dotted" w:sz="4" w:space="0" w:color="auto"/>
            </w:tcBorders>
            <w:shd w:val="clear" w:color="auto" w:fill="B6DDE8"/>
          </w:tcPr>
          <w:p w14:paraId="3F665452"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tree</w:t>
            </w:r>
            <w:proofErr w:type="spellEnd"/>
            <w:r w:rsidRPr="008E46E8">
              <w:rPr>
                <w:color w:val="FF0000"/>
                <w:sz w:val="20"/>
                <w:lang w:val="es-MX"/>
              </w:rPr>
              <w:t>.</w:t>
            </w:r>
          </w:p>
        </w:tc>
        <w:tc>
          <w:tcPr>
            <w:tcW w:w="558" w:type="pct"/>
            <w:gridSpan w:val="2"/>
            <w:tcBorders>
              <w:top w:val="single" w:sz="4" w:space="0" w:color="auto"/>
              <w:bottom w:val="dotted" w:sz="4" w:space="0" w:color="auto"/>
            </w:tcBorders>
            <w:shd w:val="clear" w:color="auto" w:fill="B6DDE8"/>
          </w:tcPr>
          <w:p w14:paraId="53BDA168"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Moses</w:t>
            </w:r>
          </w:p>
        </w:tc>
        <w:tc>
          <w:tcPr>
            <w:tcW w:w="543" w:type="pct"/>
            <w:gridSpan w:val="2"/>
            <w:tcBorders>
              <w:top w:val="single" w:sz="4" w:space="0" w:color="auto"/>
              <w:bottom w:val="dotted" w:sz="4" w:space="0" w:color="auto"/>
            </w:tcBorders>
            <w:shd w:val="clear" w:color="auto" w:fill="B6DDE8"/>
          </w:tcPr>
          <w:p w14:paraId="2CE607E5"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started</w:t>
            </w:r>
            <w:proofErr w:type="spellEnd"/>
          </w:p>
        </w:tc>
      </w:tr>
      <w:tr w:rsidR="00F64E29" w:rsidRPr="008E46E8" w14:paraId="7EDB9C48" w14:textId="77777777" w:rsidTr="00304E58">
        <w:trPr>
          <w:gridAfter w:val="1"/>
          <w:wAfter w:w="6" w:type="pct"/>
          <w:cantSplit/>
          <w:trHeight w:val="109"/>
          <w:jc w:val="center"/>
        </w:trPr>
        <w:tc>
          <w:tcPr>
            <w:tcW w:w="1178" w:type="pct"/>
            <w:tcBorders>
              <w:top w:val="nil"/>
              <w:bottom w:val="nil"/>
            </w:tcBorders>
            <w:shd w:val="clear" w:color="auto" w:fill="auto"/>
            <w:tcMar>
              <w:top w:w="43" w:type="dxa"/>
              <w:left w:w="115" w:type="dxa"/>
              <w:bottom w:w="43" w:type="dxa"/>
              <w:right w:w="115" w:type="dxa"/>
            </w:tcMar>
          </w:tcPr>
          <w:p w14:paraId="47CC48EA"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03161C84"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rFonts w:eastAsia="Calibri"/>
                <w:color w:val="FF0000"/>
                <w:sz w:val="20"/>
                <w:lang w:val="es-MX" w:bidi="en-US"/>
              </w:rPr>
              <w:t>pour</w:t>
            </w:r>
            <w:proofErr w:type="spellEnd"/>
          </w:p>
        </w:tc>
        <w:tc>
          <w:tcPr>
            <w:tcW w:w="575" w:type="pct"/>
            <w:tcBorders>
              <w:top w:val="dotted" w:sz="4" w:space="0" w:color="auto"/>
              <w:bottom w:val="dotted" w:sz="4" w:space="0" w:color="auto"/>
            </w:tcBorders>
            <w:shd w:val="clear" w:color="auto" w:fill="B6DDE8"/>
          </w:tcPr>
          <w:p w14:paraId="0250AFD3"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rFonts w:eastAsia="Calibri"/>
                <w:color w:val="FF0000"/>
                <w:sz w:val="20"/>
                <w:lang w:val="es-MX" w:bidi="en-US"/>
              </w:rPr>
              <w:t>prendre</w:t>
            </w:r>
            <w:proofErr w:type="spellEnd"/>
          </w:p>
        </w:tc>
        <w:tc>
          <w:tcPr>
            <w:tcW w:w="523" w:type="pct"/>
            <w:tcBorders>
              <w:top w:val="dotted" w:sz="4" w:space="0" w:color="auto"/>
              <w:bottom w:val="dotted" w:sz="4" w:space="0" w:color="auto"/>
            </w:tcBorders>
            <w:shd w:val="clear" w:color="auto" w:fill="B6DDE8"/>
          </w:tcPr>
          <w:p w14:paraId="6C75EA26"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les</w:t>
            </w:r>
          </w:p>
        </w:tc>
        <w:tc>
          <w:tcPr>
            <w:tcW w:w="529" w:type="pct"/>
            <w:tcBorders>
              <w:top w:val="dotted" w:sz="4" w:space="0" w:color="auto"/>
              <w:bottom w:val="dotted" w:sz="4" w:space="0" w:color="auto"/>
            </w:tcBorders>
            <w:shd w:val="clear" w:color="auto" w:fill="B6DDE8"/>
          </w:tcPr>
          <w:p w14:paraId="02A4A2FF"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fleurs</w:t>
            </w:r>
            <w:proofErr w:type="spellEnd"/>
            <w:r w:rsidRPr="008E46E8">
              <w:rPr>
                <w:color w:val="FF0000"/>
                <w:sz w:val="20"/>
                <w:lang w:val="es-MX"/>
              </w:rPr>
              <w:t>.</w:t>
            </w:r>
          </w:p>
        </w:tc>
        <w:tc>
          <w:tcPr>
            <w:tcW w:w="554" w:type="pct"/>
            <w:tcBorders>
              <w:top w:val="dotted" w:sz="4" w:space="0" w:color="auto"/>
              <w:bottom w:val="dotted" w:sz="4" w:space="0" w:color="auto"/>
            </w:tcBorders>
            <w:shd w:val="clear" w:color="auto" w:fill="B6DDE8"/>
          </w:tcPr>
          <w:p w14:paraId="010DD1E7"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Il</w:t>
            </w:r>
            <w:proofErr w:type="spellEnd"/>
          </w:p>
        </w:tc>
        <w:tc>
          <w:tcPr>
            <w:tcW w:w="558" w:type="pct"/>
            <w:gridSpan w:val="2"/>
            <w:tcBorders>
              <w:top w:val="dotted" w:sz="4" w:space="0" w:color="auto"/>
              <w:bottom w:val="dotted" w:sz="4" w:space="0" w:color="auto"/>
            </w:tcBorders>
            <w:shd w:val="clear" w:color="auto" w:fill="B6DDE8"/>
          </w:tcPr>
          <w:p w14:paraId="0A3A466B"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est</w:t>
            </w:r>
            <w:proofErr w:type="spellEnd"/>
            <w:r w:rsidRPr="008E46E8">
              <w:rPr>
                <w:rFonts w:eastAsia="Calibri"/>
                <w:color w:val="FF0000"/>
                <w:sz w:val="20"/>
                <w:lang w:val="es-MX" w:bidi="en-US"/>
              </w:rPr>
              <w:t xml:space="preserve"> </w:t>
            </w:r>
          </w:p>
        </w:tc>
        <w:tc>
          <w:tcPr>
            <w:tcW w:w="543" w:type="pct"/>
            <w:gridSpan w:val="2"/>
            <w:tcBorders>
              <w:top w:val="dotted" w:sz="4" w:space="0" w:color="auto"/>
              <w:bottom w:val="dotted" w:sz="4" w:space="0" w:color="auto"/>
            </w:tcBorders>
            <w:shd w:val="clear" w:color="auto" w:fill="B6DDE8"/>
          </w:tcPr>
          <w:p w14:paraId="78AC2385"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tombé</w:t>
            </w:r>
            <w:proofErr w:type="spellEnd"/>
          </w:p>
        </w:tc>
      </w:tr>
      <w:tr w:rsidR="00F64E29" w:rsidRPr="008E46E8" w14:paraId="6D0DB944" w14:textId="77777777" w:rsidTr="00304E58">
        <w:trPr>
          <w:gridAfter w:val="1"/>
          <w:wAfter w:w="6" w:type="pct"/>
          <w:cantSplit/>
          <w:trHeight w:val="109"/>
          <w:jc w:val="center"/>
        </w:trPr>
        <w:tc>
          <w:tcPr>
            <w:tcW w:w="1178" w:type="pct"/>
            <w:tcBorders>
              <w:top w:val="nil"/>
              <w:bottom w:val="nil"/>
            </w:tcBorders>
            <w:shd w:val="clear" w:color="auto" w:fill="auto"/>
            <w:tcMar>
              <w:top w:w="43" w:type="dxa"/>
              <w:left w:w="115" w:type="dxa"/>
              <w:bottom w:w="43" w:type="dxa"/>
              <w:right w:w="115" w:type="dxa"/>
            </w:tcMar>
          </w:tcPr>
          <w:p w14:paraId="4A076905"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1954D031" w14:textId="77777777" w:rsidR="00F64E29" w:rsidRPr="008E46E8" w:rsidRDefault="00F64E29"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w:t>
            </w:r>
          </w:p>
        </w:tc>
        <w:tc>
          <w:tcPr>
            <w:tcW w:w="575" w:type="pct"/>
            <w:tcBorders>
              <w:top w:val="dotted" w:sz="4" w:space="0" w:color="auto"/>
              <w:bottom w:val="dotted" w:sz="4" w:space="0" w:color="auto"/>
            </w:tcBorders>
            <w:shd w:val="clear" w:color="auto" w:fill="B6DDE8"/>
          </w:tcPr>
          <w:p w14:paraId="65C3A670"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banano.</w:t>
            </w:r>
          </w:p>
        </w:tc>
        <w:tc>
          <w:tcPr>
            <w:tcW w:w="523" w:type="pct"/>
            <w:tcBorders>
              <w:top w:val="dotted" w:sz="4" w:space="0" w:color="auto"/>
              <w:bottom w:val="dotted" w:sz="4" w:space="0" w:color="auto"/>
            </w:tcBorders>
            <w:shd w:val="clear" w:color="auto" w:fill="B6DDE8"/>
          </w:tcPr>
          <w:p w14:paraId="1DD51133"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Empezó</w:t>
            </w:r>
          </w:p>
        </w:tc>
        <w:tc>
          <w:tcPr>
            <w:tcW w:w="529" w:type="pct"/>
            <w:tcBorders>
              <w:top w:val="dotted" w:sz="4" w:space="0" w:color="auto"/>
              <w:bottom w:val="dotted" w:sz="4" w:space="0" w:color="auto"/>
            </w:tcBorders>
            <w:shd w:val="clear" w:color="auto" w:fill="B6DDE8"/>
          </w:tcPr>
          <w:p w14:paraId="12018455"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a</w:t>
            </w:r>
          </w:p>
        </w:tc>
        <w:tc>
          <w:tcPr>
            <w:tcW w:w="554" w:type="pct"/>
            <w:tcBorders>
              <w:top w:val="dotted" w:sz="4" w:space="0" w:color="auto"/>
              <w:bottom w:val="dotted" w:sz="4" w:space="0" w:color="auto"/>
            </w:tcBorders>
            <w:shd w:val="clear" w:color="auto" w:fill="B6DDE8"/>
          </w:tcPr>
          <w:p w14:paraId="5F3E6A33"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llorar.</w:t>
            </w:r>
          </w:p>
        </w:tc>
        <w:tc>
          <w:tcPr>
            <w:tcW w:w="558" w:type="pct"/>
            <w:gridSpan w:val="2"/>
            <w:tcBorders>
              <w:top w:val="dotted" w:sz="4" w:space="0" w:color="auto"/>
              <w:bottom w:val="dotted" w:sz="4" w:space="0" w:color="auto"/>
            </w:tcBorders>
            <w:shd w:val="clear" w:color="auto" w:fill="B6DDE8"/>
          </w:tcPr>
          <w:p w14:paraId="787CFEA4"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El</w:t>
            </w:r>
          </w:p>
        </w:tc>
        <w:tc>
          <w:tcPr>
            <w:tcW w:w="543" w:type="pct"/>
            <w:gridSpan w:val="2"/>
            <w:tcBorders>
              <w:top w:val="dotted" w:sz="4" w:space="0" w:color="auto"/>
              <w:bottom w:val="dotted" w:sz="4" w:space="0" w:color="auto"/>
            </w:tcBorders>
            <w:shd w:val="clear" w:color="auto" w:fill="B6DDE8"/>
          </w:tcPr>
          <w:p w14:paraId="6E41CACB"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granjero</w:t>
            </w:r>
          </w:p>
        </w:tc>
      </w:tr>
      <w:tr w:rsidR="00F64E29" w:rsidRPr="008E46E8" w14:paraId="03BA4846" w14:textId="77777777" w:rsidTr="00304E58">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428958B8"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A1D5DC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50</w:t>
            </w:r>
          </w:p>
        </w:tc>
        <w:tc>
          <w:tcPr>
            <w:tcW w:w="575" w:type="pct"/>
            <w:tcBorders>
              <w:top w:val="dotted" w:sz="4" w:space="0" w:color="auto"/>
              <w:bottom w:val="single" w:sz="4" w:space="0" w:color="auto"/>
            </w:tcBorders>
            <w:shd w:val="clear" w:color="auto" w:fill="auto"/>
            <w:vAlign w:val="center"/>
          </w:tcPr>
          <w:p w14:paraId="43A3EB25"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51</w:t>
            </w:r>
          </w:p>
        </w:tc>
        <w:tc>
          <w:tcPr>
            <w:tcW w:w="523" w:type="pct"/>
            <w:tcBorders>
              <w:top w:val="dotted" w:sz="4" w:space="0" w:color="auto"/>
              <w:bottom w:val="single" w:sz="4" w:space="0" w:color="auto"/>
            </w:tcBorders>
            <w:shd w:val="clear" w:color="auto" w:fill="auto"/>
            <w:vAlign w:val="center"/>
          </w:tcPr>
          <w:p w14:paraId="0280BF57"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52</w:t>
            </w:r>
          </w:p>
        </w:tc>
        <w:tc>
          <w:tcPr>
            <w:tcW w:w="529" w:type="pct"/>
            <w:tcBorders>
              <w:top w:val="dotted" w:sz="4" w:space="0" w:color="auto"/>
              <w:bottom w:val="single" w:sz="4" w:space="0" w:color="auto"/>
            </w:tcBorders>
            <w:shd w:val="clear" w:color="auto" w:fill="auto"/>
            <w:vAlign w:val="center"/>
          </w:tcPr>
          <w:p w14:paraId="2039185E"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53</w:t>
            </w:r>
          </w:p>
        </w:tc>
        <w:tc>
          <w:tcPr>
            <w:tcW w:w="554" w:type="pct"/>
            <w:tcBorders>
              <w:top w:val="dotted" w:sz="4" w:space="0" w:color="auto"/>
              <w:bottom w:val="single" w:sz="4" w:space="0" w:color="auto"/>
            </w:tcBorders>
            <w:shd w:val="clear" w:color="auto" w:fill="auto"/>
            <w:vAlign w:val="center"/>
          </w:tcPr>
          <w:p w14:paraId="496884A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54</w:t>
            </w:r>
          </w:p>
        </w:tc>
        <w:tc>
          <w:tcPr>
            <w:tcW w:w="558" w:type="pct"/>
            <w:gridSpan w:val="2"/>
            <w:tcBorders>
              <w:top w:val="dotted" w:sz="4" w:space="0" w:color="auto"/>
              <w:bottom w:val="single" w:sz="4" w:space="0" w:color="auto"/>
            </w:tcBorders>
            <w:shd w:val="clear" w:color="auto" w:fill="auto"/>
            <w:vAlign w:val="center"/>
          </w:tcPr>
          <w:p w14:paraId="49B4BAA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55</w:t>
            </w:r>
          </w:p>
        </w:tc>
        <w:tc>
          <w:tcPr>
            <w:tcW w:w="543" w:type="pct"/>
            <w:gridSpan w:val="2"/>
            <w:tcBorders>
              <w:top w:val="dotted" w:sz="4" w:space="0" w:color="auto"/>
              <w:bottom w:val="single" w:sz="4" w:space="0" w:color="auto"/>
            </w:tcBorders>
            <w:shd w:val="clear" w:color="auto" w:fill="auto"/>
            <w:vAlign w:val="center"/>
          </w:tcPr>
          <w:p w14:paraId="3568776C"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56</w:t>
            </w:r>
          </w:p>
        </w:tc>
      </w:tr>
      <w:tr w:rsidR="00F64E29" w:rsidRPr="008E46E8" w14:paraId="26A29494" w14:textId="77777777" w:rsidTr="00304E58">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1C735756"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0FEA30AC"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crying</w:t>
            </w:r>
            <w:proofErr w:type="spellEnd"/>
            <w:r w:rsidRPr="008E46E8">
              <w:rPr>
                <w:color w:val="FF0000"/>
                <w:sz w:val="20"/>
                <w:lang w:val="es-MX"/>
              </w:rPr>
              <w:t>.</w:t>
            </w:r>
          </w:p>
        </w:tc>
        <w:tc>
          <w:tcPr>
            <w:tcW w:w="575" w:type="pct"/>
            <w:tcBorders>
              <w:top w:val="single" w:sz="4" w:space="0" w:color="auto"/>
              <w:bottom w:val="dotted" w:sz="4" w:space="0" w:color="auto"/>
            </w:tcBorders>
            <w:shd w:val="clear" w:color="auto" w:fill="B6DDE8"/>
          </w:tcPr>
          <w:p w14:paraId="2659F354"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c>
          <w:tcPr>
            <w:tcW w:w="523" w:type="pct"/>
            <w:tcBorders>
              <w:top w:val="single" w:sz="4" w:space="0" w:color="auto"/>
              <w:bottom w:val="dotted" w:sz="4" w:space="0" w:color="auto"/>
            </w:tcBorders>
            <w:shd w:val="clear" w:color="auto" w:fill="B6DDE8"/>
          </w:tcPr>
          <w:p w14:paraId="63D8A3DF"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farmer</w:t>
            </w:r>
            <w:proofErr w:type="spellEnd"/>
          </w:p>
        </w:tc>
        <w:tc>
          <w:tcPr>
            <w:tcW w:w="529" w:type="pct"/>
            <w:tcBorders>
              <w:top w:val="single" w:sz="4" w:space="0" w:color="auto"/>
              <w:bottom w:val="dotted" w:sz="4" w:space="0" w:color="auto"/>
            </w:tcBorders>
            <w:shd w:val="clear" w:color="auto" w:fill="B6DDE8"/>
          </w:tcPr>
          <w:p w14:paraId="0913915C"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saw</w:t>
            </w:r>
            <w:proofErr w:type="spellEnd"/>
          </w:p>
        </w:tc>
        <w:tc>
          <w:tcPr>
            <w:tcW w:w="554" w:type="pct"/>
            <w:tcBorders>
              <w:top w:val="single" w:sz="4" w:space="0" w:color="auto"/>
              <w:bottom w:val="dotted" w:sz="4" w:space="0" w:color="auto"/>
            </w:tcBorders>
            <w:shd w:val="clear" w:color="auto" w:fill="B6DDE8"/>
          </w:tcPr>
          <w:p w14:paraId="4EBC26C0"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him</w:t>
            </w:r>
            <w:proofErr w:type="spellEnd"/>
          </w:p>
        </w:tc>
        <w:tc>
          <w:tcPr>
            <w:tcW w:w="558" w:type="pct"/>
            <w:gridSpan w:val="2"/>
            <w:tcBorders>
              <w:top w:val="single" w:sz="4" w:space="0" w:color="auto"/>
              <w:bottom w:val="dotted" w:sz="4" w:space="0" w:color="auto"/>
            </w:tcBorders>
            <w:shd w:val="clear" w:color="auto" w:fill="B6DDE8"/>
          </w:tcPr>
          <w:p w14:paraId="232773A9"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and</w:t>
            </w:r>
          </w:p>
        </w:tc>
        <w:tc>
          <w:tcPr>
            <w:tcW w:w="543" w:type="pct"/>
            <w:gridSpan w:val="2"/>
            <w:tcBorders>
              <w:top w:val="single" w:sz="4" w:space="0" w:color="auto"/>
              <w:bottom w:val="dotted" w:sz="4" w:space="0" w:color="auto"/>
            </w:tcBorders>
            <w:shd w:val="clear" w:color="auto" w:fill="B6DDE8"/>
          </w:tcPr>
          <w:p w14:paraId="3B8CE10D" w14:textId="77777777" w:rsidR="00F64E29" w:rsidRPr="008E46E8" w:rsidRDefault="00F64E29"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came</w:t>
            </w:r>
            <w:proofErr w:type="spellEnd"/>
            <w:r w:rsidRPr="008E46E8">
              <w:rPr>
                <w:rFonts w:eastAsia="Calibri"/>
                <w:color w:val="FF0000"/>
                <w:sz w:val="20"/>
                <w:lang w:val="es-MX" w:bidi="en-US"/>
              </w:rPr>
              <w:t>.</w:t>
            </w:r>
          </w:p>
        </w:tc>
      </w:tr>
      <w:tr w:rsidR="00F64E29" w:rsidRPr="008E46E8" w14:paraId="11F5ACC9" w14:textId="77777777" w:rsidTr="00304E58">
        <w:trPr>
          <w:gridAfter w:val="1"/>
          <w:wAfter w:w="6" w:type="pct"/>
          <w:cantSplit/>
          <w:trHeight w:val="55"/>
          <w:jc w:val="center"/>
        </w:trPr>
        <w:tc>
          <w:tcPr>
            <w:tcW w:w="1178" w:type="pct"/>
            <w:tcBorders>
              <w:top w:val="nil"/>
              <w:bottom w:val="nil"/>
            </w:tcBorders>
            <w:shd w:val="clear" w:color="auto" w:fill="auto"/>
            <w:tcMar>
              <w:top w:w="43" w:type="dxa"/>
              <w:left w:w="115" w:type="dxa"/>
              <w:bottom w:w="43" w:type="dxa"/>
              <w:right w:w="115" w:type="dxa"/>
            </w:tcMar>
          </w:tcPr>
          <w:p w14:paraId="462AB7F9"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FE0ACDC"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par</w:t>
            </w:r>
          </w:p>
        </w:tc>
        <w:tc>
          <w:tcPr>
            <w:tcW w:w="575" w:type="pct"/>
            <w:tcBorders>
              <w:top w:val="dotted" w:sz="4" w:space="0" w:color="auto"/>
              <w:bottom w:val="dotted" w:sz="4" w:space="0" w:color="auto"/>
            </w:tcBorders>
            <w:shd w:val="clear" w:color="auto" w:fill="B6DDE8"/>
          </w:tcPr>
          <w:p w14:paraId="19547939"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rFonts w:eastAsia="Calibri"/>
                <w:color w:val="FF0000"/>
                <w:sz w:val="20"/>
                <w:lang w:val="es-MX" w:bidi="en-US"/>
              </w:rPr>
              <w:t>terre</w:t>
            </w:r>
            <w:proofErr w:type="spellEnd"/>
          </w:p>
        </w:tc>
        <w:tc>
          <w:tcPr>
            <w:tcW w:w="523" w:type="pct"/>
            <w:tcBorders>
              <w:top w:val="dotted" w:sz="4" w:space="0" w:color="auto"/>
              <w:bottom w:val="dotted" w:sz="4" w:space="0" w:color="auto"/>
            </w:tcBorders>
            <w:shd w:val="clear" w:color="auto" w:fill="B6DDE8"/>
          </w:tcPr>
          <w:p w14:paraId="58BB3894"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rFonts w:eastAsia="Calibri"/>
                <w:color w:val="FF0000"/>
                <w:sz w:val="20"/>
                <w:lang w:val="es-MX" w:bidi="en-US"/>
              </w:rPr>
              <w:t>à</w:t>
            </w:r>
          </w:p>
        </w:tc>
        <w:tc>
          <w:tcPr>
            <w:tcW w:w="529" w:type="pct"/>
            <w:tcBorders>
              <w:top w:val="dotted" w:sz="4" w:space="0" w:color="auto"/>
              <w:bottom w:val="dotted" w:sz="4" w:space="0" w:color="auto"/>
            </w:tcBorders>
            <w:shd w:val="clear" w:color="auto" w:fill="B6DDE8"/>
          </w:tcPr>
          <w:p w14:paraId="21765A70"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côté</w:t>
            </w:r>
            <w:proofErr w:type="spellEnd"/>
          </w:p>
        </w:tc>
        <w:tc>
          <w:tcPr>
            <w:tcW w:w="554" w:type="pct"/>
            <w:tcBorders>
              <w:top w:val="dotted" w:sz="4" w:space="0" w:color="auto"/>
              <w:bottom w:val="dotted" w:sz="4" w:space="0" w:color="auto"/>
            </w:tcBorders>
            <w:shd w:val="clear" w:color="auto" w:fill="B6DDE8"/>
          </w:tcPr>
          <w:p w14:paraId="547837E7"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d’un</w:t>
            </w:r>
            <w:proofErr w:type="spellEnd"/>
          </w:p>
        </w:tc>
        <w:tc>
          <w:tcPr>
            <w:tcW w:w="558" w:type="pct"/>
            <w:gridSpan w:val="2"/>
            <w:tcBorders>
              <w:top w:val="dotted" w:sz="4" w:space="0" w:color="auto"/>
              <w:bottom w:val="dotted" w:sz="4" w:space="0" w:color="auto"/>
            </w:tcBorders>
            <w:shd w:val="clear" w:color="auto" w:fill="B6DDE8"/>
          </w:tcPr>
          <w:p w14:paraId="2305821F"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bananier</w:t>
            </w:r>
            <w:proofErr w:type="spellEnd"/>
            <w:r w:rsidRPr="008E46E8">
              <w:rPr>
                <w:color w:val="FF0000"/>
                <w:sz w:val="20"/>
                <w:lang w:val="es-MX"/>
              </w:rPr>
              <w:t>.</w:t>
            </w:r>
          </w:p>
        </w:tc>
        <w:tc>
          <w:tcPr>
            <w:tcW w:w="543" w:type="pct"/>
            <w:gridSpan w:val="2"/>
            <w:tcBorders>
              <w:top w:val="dotted" w:sz="4" w:space="0" w:color="auto"/>
              <w:bottom w:val="dotted" w:sz="4" w:space="0" w:color="auto"/>
            </w:tcBorders>
            <w:shd w:val="clear" w:color="auto" w:fill="B6DDE8"/>
          </w:tcPr>
          <w:p w14:paraId="255D93A3"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Madani</w:t>
            </w:r>
          </w:p>
        </w:tc>
      </w:tr>
      <w:tr w:rsidR="00F64E29" w:rsidRPr="008E46E8" w14:paraId="13F0ED61" w14:textId="77777777" w:rsidTr="00304E58">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18F242F6"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0FF83B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lo</w:t>
            </w:r>
          </w:p>
        </w:tc>
        <w:tc>
          <w:tcPr>
            <w:tcW w:w="575" w:type="pct"/>
            <w:tcBorders>
              <w:top w:val="dotted" w:sz="4" w:space="0" w:color="auto"/>
              <w:bottom w:val="dotted" w:sz="4" w:space="0" w:color="auto"/>
            </w:tcBorders>
            <w:shd w:val="clear" w:color="auto" w:fill="B6DDE8"/>
          </w:tcPr>
          <w:p w14:paraId="056D3E6E"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vió</w:t>
            </w:r>
            <w:proofErr w:type="spellEnd"/>
          </w:p>
        </w:tc>
        <w:tc>
          <w:tcPr>
            <w:tcW w:w="523" w:type="pct"/>
            <w:tcBorders>
              <w:top w:val="dotted" w:sz="4" w:space="0" w:color="auto"/>
              <w:bottom w:val="dotted" w:sz="4" w:space="0" w:color="auto"/>
            </w:tcBorders>
            <w:shd w:val="clear" w:color="auto" w:fill="B6DDE8"/>
          </w:tcPr>
          <w:p w14:paraId="4B00BCDB"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y</w:t>
            </w:r>
          </w:p>
        </w:tc>
        <w:tc>
          <w:tcPr>
            <w:tcW w:w="529" w:type="pct"/>
            <w:tcBorders>
              <w:top w:val="dotted" w:sz="4" w:space="0" w:color="auto"/>
              <w:bottom w:val="dotted" w:sz="4" w:space="0" w:color="auto"/>
            </w:tcBorders>
            <w:shd w:val="clear" w:color="auto" w:fill="B6DDE8"/>
          </w:tcPr>
          <w:p w14:paraId="7659EE8E"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vino.</w:t>
            </w:r>
          </w:p>
        </w:tc>
        <w:tc>
          <w:tcPr>
            <w:tcW w:w="554" w:type="pct"/>
            <w:tcBorders>
              <w:top w:val="dotted" w:sz="4" w:space="0" w:color="auto"/>
              <w:bottom w:val="dotted" w:sz="4" w:space="0" w:color="auto"/>
            </w:tcBorders>
            <w:shd w:val="clear" w:color="auto" w:fill="B6DDE8"/>
          </w:tcPr>
          <w:p w14:paraId="7321A4FC"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Le</w:t>
            </w:r>
          </w:p>
        </w:tc>
        <w:tc>
          <w:tcPr>
            <w:tcW w:w="558" w:type="pct"/>
            <w:gridSpan w:val="2"/>
            <w:tcBorders>
              <w:top w:val="dotted" w:sz="4" w:space="0" w:color="auto"/>
              <w:bottom w:val="dotted" w:sz="4" w:space="0" w:color="auto"/>
            </w:tcBorders>
            <w:shd w:val="clear" w:color="auto" w:fill="B6DDE8"/>
          </w:tcPr>
          <w:p w14:paraId="6CC34ADC"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dio</w:t>
            </w:r>
          </w:p>
        </w:tc>
        <w:tc>
          <w:tcPr>
            <w:tcW w:w="543" w:type="pct"/>
            <w:gridSpan w:val="2"/>
            <w:tcBorders>
              <w:top w:val="dotted" w:sz="4" w:space="0" w:color="auto"/>
              <w:bottom w:val="dotted" w:sz="4" w:space="0" w:color="auto"/>
            </w:tcBorders>
            <w:shd w:val="clear" w:color="auto" w:fill="B6DDE8"/>
          </w:tcPr>
          <w:p w14:paraId="1B1BC8BE"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muchas</w:t>
            </w:r>
          </w:p>
        </w:tc>
      </w:tr>
      <w:tr w:rsidR="00F64E29" w:rsidRPr="008E46E8" w14:paraId="6EE1BD4E" w14:textId="77777777" w:rsidTr="00304E58">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1CCF593D"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99F3913"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57</w:t>
            </w:r>
          </w:p>
        </w:tc>
        <w:tc>
          <w:tcPr>
            <w:tcW w:w="575" w:type="pct"/>
            <w:tcBorders>
              <w:top w:val="dotted" w:sz="4" w:space="0" w:color="auto"/>
              <w:bottom w:val="single" w:sz="4" w:space="0" w:color="auto"/>
            </w:tcBorders>
            <w:shd w:val="clear" w:color="auto" w:fill="auto"/>
            <w:vAlign w:val="center"/>
          </w:tcPr>
          <w:p w14:paraId="4C5D656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58</w:t>
            </w:r>
          </w:p>
        </w:tc>
        <w:tc>
          <w:tcPr>
            <w:tcW w:w="523" w:type="pct"/>
            <w:tcBorders>
              <w:top w:val="dotted" w:sz="4" w:space="0" w:color="auto"/>
              <w:bottom w:val="single" w:sz="4" w:space="0" w:color="auto"/>
            </w:tcBorders>
            <w:shd w:val="clear" w:color="auto" w:fill="auto"/>
            <w:vAlign w:val="center"/>
          </w:tcPr>
          <w:p w14:paraId="360899B5"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sz w:val="20"/>
                <w:lang w:val="es-MX"/>
              </w:rPr>
              <w:t>59</w:t>
            </w:r>
          </w:p>
        </w:tc>
        <w:tc>
          <w:tcPr>
            <w:tcW w:w="529" w:type="pct"/>
            <w:tcBorders>
              <w:top w:val="dotted" w:sz="4" w:space="0" w:color="auto"/>
              <w:bottom w:val="single" w:sz="4" w:space="0" w:color="auto"/>
            </w:tcBorders>
            <w:shd w:val="clear" w:color="auto" w:fill="auto"/>
            <w:vAlign w:val="center"/>
          </w:tcPr>
          <w:p w14:paraId="02FD7472"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60</w:t>
            </w:r>
          </w:p>
        </w:tc>
        <w:tc>
          <w:tcPr>
            <w:tcW w:w="554" w:type="pct"/>
            <w:tcBorders>
              <w:top w:val="dotted" w:sz="4" w:space="0" w:color="auto"/>
              <w:bottom w:val="single" w:sz="4" w:space="0" w:color="auto"/>
            </w:tcBorders>
            <w:shd w:val="clear" w:color="auto" w:fill="auto"/>
            <w:vAlign w:val="center"/>
          </w:tcPr>
          <w:p w14:paraId="5068FC06"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61</w:t>
            </w:r>
          </w:p>
        </w:tc>
        <w:tc>
          <w:tcPr>
            <w:tcW w:w="558" w:type="pct"/>
            <w:gridSpan w:val="2"/>
            <w:tcBorders>
              <w:top w:val="dotted" w:sz="4" w:space="0" w:color="auto"/>
              <w:bottom w:val="single" w:sz="4" w:space="0" w:color="auto"/>
            </w:tcBorders>
            <w:shd w:val="clear" w:color="auto" w:fill="auto"/>
            <w:vAlign w:val="center"/>
          </w:tcPr>
          <w:p w14:paraId="66995E6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62</w:t>
            </w:r>
          </w:p>
        </w:tc>
        <w:tc>
          <w:tcPr>
            <w:tcW w:w="543" w:type="pct"/>
            <w:gridSpan w:val="2"/>
            <w:tcBorders>
              <w:top w:val="dotted" w:sz="4" w:space="0" w:color="auto"/>
              <w:bottom w:val="single" w:sz="4" w:space="0" w:color="auto"/>
            </w:tcBorders>
            <w:shd w:val="clear" w:color="auto" w:fill="auto"/>
            <w:vAlign w:val="center"/>
          </w:tcPr>
          <w:p w14:paraId="24C684CF"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63</w:t>
            </w:r>
          </w:p>
        </w:tc>
      </w:tr>
      <w:tr w:rsidR="00F64E29" w:rsidRPr="008E46E8" w14:paraId="5BA0AEB0" w14:textId="77777777" w:rsidTr="00304E58">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65285DCF"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58A3AD6F"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He</w:t>
            </w:r>
          </w:p>
        </w:tc>
        <w:tc>
          <w:tcPr>
            <w:tcW w:w="575" w:type="pct"/>
            <w:tcBorders>
              <w:top w:val="single" w:sz="4" w:space="0" w:color="auto"/>
              <w:bottom w:val="dotted" w:sz="4" w:space="0" w:color="auto"/>
            </w:tcBorders>
            <w:shd w:val="clear" w:color="auto" w:fill="B6DDE8"/>
            <w:vAlign w:val="center"/>
          </w:tcPr>
          <w:p w14:paraId="1A414FFF"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gave</w:t>
            </w:r>
            <w:proofErr w:type="spellEnd"/>
          </w:p>
        </w:tc>
        <w:tc>
          <w:tcPr>
            <w:tcW w:w="523" w:type="pct"/>
            <w:tcBorders>
              <w:top w:val="single" w:sz="4" w:space="0" w:color="auto"/>
              <w:bottom w:val="dotted" w:sz="4" w:space="0" w:color="auto"/>
            </w:tcBorders>
            <w:shd w:val="clear" w:color="auto" w:fill="B6DDE8"/>
            <w:vAlign w:val="center"/>
          </w:tcPr>
          <w:p w14:paraId="56A6A6D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Moses</w:t>
            </w:r>
          </w:p>
        </w:tc>
        <w:tc>
          <w:tcPr>
            <w:tcW w:w="529" w:type="pct"/>
            <w:tcBorders>
              <w:top w:val="single" w:sz="4" w:space="0" w:color="auto"/>
              <w:bottom w:val="dotted" w:sz="4" w:space="0" w:color="auto"/>
            </w:tcBorders>
            <w:shd w:val="clear" w:color="auto" w:fill="B6DDE8"/>
            <w:vAlign w:val="center"/>
          </w:tcPr>
          <w:p w14:paraId="525BE265"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rFonts w:eastAsia="Calibri"/>
                <w:color w:val="FF0000"/>
                <w:sz w:val="20"/>
                <w:lang w:val="es-MX" w:bidi="en-US"/>
              </w:rPr>
              <w:t>many</w:t>
            </w:r>
            <w:proofErr w:type="spellEnd"/>
          </w:p>
        </w:tc>
        <w:tc>
          <w:tcPr>
            <w:tcW w:w="554" w:type="pct"/>
            <w:tcBorders>
              <w:top w:val="single" w:sz="4" w:space="0" w:color="auto"/>
              <w:bottom w:val="dotted" w:sz="4" w:space="0" w:color="auto"/>
            </w:tcBorders>
            <w:shd w:val="clear" w:color="auto" w:fill="B6DDE8"/>
            <w:vAlign w:val="center"/>
          </w:tcPr>
          <w:p w14:paraId="2A09176E"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rFonts w:eastAsia="Calibri"/>
                <w:color w:val="FF0000"/>
                <w:sz w:val="20"/>
                <w:lang w:val="es-MX" w:bidi="en-US"/>
              </w:rPr>
              <w:t>flowers</w:t>
            </w:r>
            <w:proofErr w:type="spellEnd"/>
            <w:r w:rsidRPr="008E46E8">
              <w:rPr>
                <w:rFonts w:eastAsia="Calibri"/>
                <w:color w:val="FF0000"/>
                <w:sz w:val="20"/>
                <w:lang w:val="es-MX" w:bidi="en-US"/>
              </w:rPr>
              <w:t>.</w:t>
            </w:r>
          </w:p>
        </w:tc>
        <w:tc>
          <w:tcPr>
            <w:tcW w:w="558" w:type="pct"/>
            <w:gridSpan w:val="2"/>
            <w:tcBorders>
              <w:top w:val="single" w:sz="4" w:space="0" w:color="auto"/>
              <w:bottom w:val="dotted" w:sz="4" w:space="0" w:color="auto"/>
            </w:tcBorders>
            <w:shd w:val="clear" w:color="auto" w:fill="B6DDE8"/>
            <w:vAlign w:val="center"/>
          </w:tcPr>
          <w:p w14:paraId="39D4AF87"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rFonts w:eastAsia="Calibri"/>
                <w:color w:val="FF0000"/>
                <w:sz w:val="20"/>
                <w:lang w:val="es-MX" w:bidi="en-US"/>
              </w:rPr>
              <w:t>Moses</w:t>
            </w:r>
          </w:p>
        </w:tc>
        <w:tc>
          <w:tcPr>
            <w:tcW w:w="543" w:type="pct"/>
            <w:gridSpan w:val="2"/>
            <w:tcBorders>
              <w:top w:val="single" w:sz="4" w:space="0" w:color="auto"/>
              <w:bottom w:val="dotted" w:sz="4" w:space="0" w:color="auto"/>
            </w:tcBorders>
            <w:shd w:val="clear" w:color="auto" w:fill="B6DDE8"/>
            <w:vAlign w:val="center"/>
          </w:tcPr>
          <w:p w14:paraId="2F5E9C58"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rFonts w:eastAsia="Calibri"/>
                <w:color w:val="FF0000"/>
                <w:sz w:val="20"/>
                <w:lang w:val="es-MX" w:bidi="en-US"/>
              </w:rPr>
              <w:t>was</w:t>
            </w:r>
            <w:proofErr w:type="spellEnd"/>
          </w:p>
        </w:tc>
      </w:tr>
      <w:tr w:rsidR="00F64E29" w:rsidRPr="008E46E8" w14:paraId="2DEB9999" w14:textId="77777777" w:rsidTr="00304E58">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3E5A8428"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18CD3CA"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s’est</w:t>
            </w:r>
            <w:proofErr w:type="spellEnd"/>
          </w:p>
        </w:tc>
        <w:tc>
          <w:tcPr>
            <w:tcW w:w="575" w:type="pct"/>
            <w:tcBorders>
              <w:top w:val="dotted" w:sz="4" w:space="0" w:color="auto"/>
              <w:bottom w:val="dotted" w:sz="4" w:space="0" w:color="auto"/>
            </w:tcBorders>
            <w:shd w:val="clear" w:color="auto" w:fill="B6DDE8"/>
          </w:tcPr>
          <w:p w14:paraId="02A5BD62"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mis</w:t>
            </w:r>
          </w:p>
        </w:tc>
        <w:tc>
          <w:tcPr>
            <w:tcW w:w="523" w:type="pct"/>
            <w:tcBorders>
              <w:top w:val="dotted" w:sz="4" w:space="0" w:color="auto"/>
              <w:bottom w:val="dotted" w:sz="4" w:space="0" w:color="auto"/>
            </w:tcBorders>
            <w:shd w:val="clear" w:color="auto" w:fill="B6DDE8"/>
          </w:tcPr>
          <w:p w14:paraId="2B5F19A4"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rFonts w:eastAsia="Calibri"/>
                <w:color w:val="FF0000"/>
                <w:sz w:val="20"/>
                <w:lang w:val="es-MX" w:bidi="en-US"/>
              </w:rPr>
              <w:t>à</w:t>
            </w:r>
          </w:p>
        </w:tc>
        <w:tc>
          <w:tcPr>
            <w:tcW w:w="529" w:type="pct"/>
            <w:tcBorders>
              <w:top w:val="dotted" w:sz="4" w:space="0" w:color="auto"/>
              <w:bottom w:val="dotted" w:sz="4" w:space="0" w:color="auto"/>
            </w:tcBorders>
            <w:shd w:val="clear" w:color="auto" w:fill="B6DDE8"/>
          </w:tcPr>
          <w:p w14:paraId="7A677587"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pleurer</w:t>
            </w:r>
            <w:proofErr w:type="spellEnd"/>
            <w:r w:rsidRPr="008E46E8">
              <w:rPr>
                <w:color w:val="FF0000"/>
                <w:sz w:val="20"/>
                <w:lang w:val="es-MX"/>
              </w:rPr>
              <w:t>.</w:t>
            </w:r>
          </w:p>
        </w:tc>
        <w:tc>
          <w:tcPr>
            <w:tcW w:w="554" w:type="pct"/>
            <w:tcBorders>
              <w:top w:val="dotted" w:sz="4" w:space="0" w:color="auto"/>
              <w:bottom w:val="dotted" w:sz="4" w:space="0" w:color="auto"/>
            </w:tcBorders>
            <w:shd w:val="clear" w:color="auto" w:fill="B6DDE8"/>
            <w:vAlign w:val="center"/>
          </w:tcPr>
          <w:p w14:paraId="6E14C1C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Le</w:t>
            </w:r>
          </w:p>
        </w:tc>
        <w:tc>
          <w:tcPr>
            <w:tcW w:w="558" w:type="pct"/>
            <w:gridSpan w:val="2"/>
            <w:tcBorders>
              <w:top w:val="dotted" w:sz="4" w:space="0" w:color="auto"/>
              <w:bottom w:val="dotted" w:sz="4" w:space="0" w:color="auto"/>
            </w:tcBorders>
            <w:shd w:val="clear" w:color="auto" w:fill="B6DDE8"/>
            <w:vAlign w:val="center"/>
          </w:tcPr>
          <w:p w14:paraId="2D5B4511"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fermier</w:t>
            </w:r>
            <w:proofErr w:type="spellEnd"/>
          </w:p>
        </w:tc>
        <w:tc>
          <w:tcPr>
            <w:tcW w:w="543" w:type="pct"/>
            <w:gridSpan w:val="2"/>
            <w:tcBorders>
              <w:top w:val="dotted" w:sz="4" w:space="0" w:color="auto"/>
              <w:bottom w:val="dotted" w:sz="4" w:space="0" w:color="auto"/>
            </w:tcBorders>
            <w:shd w:val="clear" w:color="auto" w:fill="B6DDE8"/>
            <w:vAlign w:val="center"/>
          </w:tcPr>
          <w:p w14:paraId="21755932"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l’a</w:t>
            </w:r>
            <w:proofErr w:type="spellEnd"/>
          </w:p>
        </w:tc>
      </w:tr>
      <w:tr w:rsidR="00F64E29" w:rsidRPr="008E46E8" w14:paraId="2DA1D73D" w14:textId="77777777" w:rsidTr="00304E58">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42705288"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A1AFDF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flores</w:t>
            </w:r>
          </w:p>
        </w:tc>
        <w:tc>
          <w:tcPr>
            <w:tcW w:w="575" w:type="pct"/>
            <w:tcBorders>
              <w:top w:val="dotted" w:sz="4" w:space="0" w:color="auto"/>
              <w:bottom w:val="dotted" w:sz="4" w:space="0" w:color="auto"/>
            </w:tcBorders>
            <w:shd w:val="clear" w:color="auto" w:fill="B6DDE8"/>
          </w:tcPr>
          <w:p w14:paraId="288E401B"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a</w:t>
            </w:r>
          </w:p>
        </w:tc>
        <w:tc>
          <w:tcPr>
            <w:tcW w:w="523" w:type="pct"/>
            <w:tcBorders>
              <w:top w:val="dotted" w:sz="4" w:space="0" w:color="auto"/>
              <w:bottom w:val="dotted" w:sz="4" w:space="0" w:color="auto"/>
            </w:tcBorders>
            <w:shd w:val="clear" w:color="auto" w:fill="B6DDE8"/>
          </w:tcPr>
          <w:p w14:paraId="743E0EF1"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Moisés.</w:t>
            </w:r>
          </w:p>
        </w:tc>
        <w:tc>
          <w:tcPr>
            <w:tcW w:w="529" w:type="pct"/>
            <w:tcBorders>
              <w:top w:val="dotted" w:sz="4" w:space="0" w:color="auto"/>
              <w:bottom w:val="dotted" w:sz="4" w:space="0" w:color="auto"/>
            </w:tcBorders>
            <w:shd w:val="clear" w:color="auto" w:fill="B6DDE8"/>
          </w:tcPr>
          <w:p w14:paraId="0BD02A2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Moisés</w:t>
            </w:r>
          </w:p>
        </w:tc>
        <w:tc>
          <w:tcPr>
            <w:tcW w:w="554" w:type="pct"/>
            <w:tcBorders>
              <w:top w:val="dotted" w:sz="4" w:space="0" w:color="auto"/>
              <w:bottom w:val="dotted" w:sz="4" w:space="0" w:color="auto"/>
            </w:tcBorders>
            <w:shd w:val="clear" w:color="auto" w:fill="B6DDE8"/>
          </w:tcPr>
          <w:p w14:paraId="4BEE556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se</w:t>
            </w:r>
          </w:p>
        </w:tc>
        <w:tc>
          <w:tcPr>
            <w:tcW w:w="558" w:type="pct"/>
            <w:gridSpan w:val="2"/>
            <w:tcBorders>
              <w:top w:val="dotted" w:sz="4" w:space="0" w:color="auto"/>
              <w:bottom w:val="dotted" w:sz="4" w:space="0" w:color="auto"/>
            </w:tcBorders>
            <w:shd w:val="clear" w:color="auto" w:fill="B6DDE8"/>
          </w:tcPr>
          <w:p w14:paraId="114F9A47"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puso</w:t>
            </w:r>
          </w:p>
        </w:tc>
        <w:tc>
          <w:tcPr>
            <w:tcW w:w="543" w:type="pct"/>
            <w:gridSpan w:val="2"/>
            <w:tcBorders>
              <w:top w:val="dotted" w:sz="4" w:space="0" w:color="auto"/>
              <w:bottom w:val="dotted" w:sz="4" w:space="0" w:color="auto"/>
            </w:tcBorders>
            <w:shd w:val="clear" w:color="auto" w:fill="B6DDE8"/>
          </w:tcPr>
          <w:p w14:paraId="35DE564F"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feliz.</w:t>
            </w:r>
          </w:p>
        </w:tc>
      </w:tr>
      <w:tr w:rsidR="00F64E29" w:rsidRPr="008E46E8" w14:paraId="554F9F7A" w14:textId="77777777" w:rsidTr="00304E58">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34CAFE07"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A80153A"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64</w:t>
            </w:r>
          </w:p>
        </w:tc>
        <w:tc>
          <w:tcPr>
            <w:tcW w:w="575" w:type="pct"/>
            <w:tcBorders>
              <w:top w:val="dotted" w:sz="4" w:space="0" w:color="auto"/>
              <w:bottom w:val="single" w:sz="4" w:space="0" w:color="auto"/>
            </w:tcBorders>
            <w:shd w:val="clear" w:color="auto" w:fill="auto"/>
            <w:vAlign w:val="center"/>
          </w:tcPr>
          <w:p w14:paraId="4EBB453C"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65</w:t>
            </w:r>
          </w:p>
        </w:tc>
        <w:tc>
          <w:tcPr>
            <w:tcW w:w="523" w:type="pct"/>
            <w:tcBorders>
              <w:top w:val="dotted" w:sz="4" w:space="0" w:color="auto"/>
              <w:bottom w:val="single" w:sz="4" w:space="0" w:color="auto"/>
            </w:tcBorders>
            <w:shd w:val="clear" w:color="auto" w:fill="auto"/>
            <w:vAlign w:val="center"/>
          </w:tcPr>
          <w:p w14:paraId="015BEF9C"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66</w:t>
            </w:r>
          </w:p>
        </w:tc>
        <w:tc>
          <w:tcPr>
            <w:tcW w:w="529" w:type="pct"/>
            <w:tcBorders>
              <w:top w:val="dotted" w:sz="4" w:space="0" w:color="auto"/>
              <w:bottom w:val="single" w:sz="4" w:space="0" w:color="auto"/>
            </w:tcBorders>
            <w:shd w:val="clear" w:color="auto" w:fill="auto"/>
            <w:vAlign w:val="center"/>
          </w:tcPr>
          <w:p w14:paraId="3F03DADC"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67</w:t>
            </w:r>
          </w:p>
        </w:tc>
        <w:tc>
          <w:tcPr>
            <w:tcW w:w="554" w:type="pct"/>
            <w:tcBorders>
              <w:top w:val="dotted" w:sz="4" w:space="0" w:color="auto"/>
              <w:bottom w:val="single" w:sz="4" w:space="0" w:color="auto"/>
            </w:tcBorders>
            <w:shd w:val="clear" w:color="auto" w:fill="auto"/>
            <w:vAlign w:val="center"/>
          </w:tcPr>
          <w:p w14:paraId="11F003B1"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68</w:t>
            </w:r>
          </w:p>
        </w:tc>
        <w:tc>
          <w:tcPr>
            <w:tcW w:w="558" w:type="pct"/>
            <w:gridSpan w:val="2"/>
            <w:tcBorders>
              <w:top w:val="dotted" w:sz="4" w:space="0" w:color="auto"/>
              <w:bottom w:val="single" w:sz="4" w:space="0" w:color="auto"/>
            </w:tcBorders>
            <w:shd w:val="clear" w:color="auto" w:fill="auto"/>
            <w:vAlign w:val="center"/>
          </w:tcPr>
          <w:p w14:paraId="3FCA4D1B"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69</w:t>
            </w:r>
          </w:p>
        </w:tc>
        <w:tc>
          <w:tcPr>
            <w:tcW w:w="543" w:type="pct"/>
            <w:gridSpan w:val="2"/>
            <w:tcBorders>
              <w:top w:val="dotted" w:sz="4" w:space="0" w:color="auto"/>
              <w:bottom w:val="single" w:sz="4" w:space="0" w:color="auto"/>
            </w:tcBorders>
            <w:shd w:val="clear" w:color="auto" w:fill="auto"/>
            <w:vAlign w:val="center"/>
          </w:tcPr>
          <w:p w14:paraId="4EFCDA4D"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70</w:t>
            </w:r>
          </w:p>
        </w:tc>
      </w:tr>
      <w:tr w:rsidR="00F64E29" w:rsidRPr="008E46E8" w14:paraId="0D06478D" w14:textId="77777777" w:rsidTr="00304E58">
        <w:trPr>
          <w:gridAfter w:val="1"/>
          <w:wAfter w:w="6" w:type="pct"/>
          <w:cantSplit/>
          <w:trHeight w:val="155"/>
          <w:jc w:val="center"/>
        </w:trPr>
        <w:tc>
          <w:tcPr>
            <w:tcW w:w="1178" w:type="pct"/>
            <w:tcBorders>
              <w:top w:val="nil"/>
              <w:bottom w:val="nil"/>
            </w:tcBorders>
            <w:shd w:val="clear" w:color="auto" w:fill="auto"/>
            <w:tcMar>
              <w:top w:w="43" w:type="dxa"/>
              <w:left w:w="115" w:type="dxa"/>
              <w:bottom w:w="43" w:type="dxa"/>
              <w:right w:w="115" w:type="dxa"/>
            </w:tcMar>
          </w:tcPr>
          <w:p w14:paraId="6AA5ED8D"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7A971914"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very</w:t>
            </w:r>
            <w:proofErr w:type="spellEnd"/>
          </w:p>
        </w:tc>
        <w:tc>
          <w:tcPr>
            <w:tcW w:w="575" w:type="pct"/>
            <w:tcBorders>
              <w:top w:val="single" w:sz="4" w:space="0" w:color="auto"/>
              <w:bottom w:val="dotted" w:sz="4" w:space="0" w:color="auto"/>
            </w:tcBorders>
            <w:shd w:val="clear" w:color="auto" w:fill="B6DDE8"/>
          </w:tcPr>
          <w:p w14:paraId="11AA12D3"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happy</w:t>
            </w:r>
            <w:proofErr w:type="spellEnd"/>
            <w:r w:rsidRPr="008E46E8">
              <w:rPr>
                <w:color w:val="FF0000"/>
                <w:sz w:val="20"/>
                <w:lang w:val="es-MX"/>
              </w:rPr>
              <w:t>.</w:t>
            </w:r>
          </w:p>
        </w:tc>
        <w:tc>
          <w:tcPr>
            <w:tcW w:w="523" w:type="pct"/>
            <w:tcBorders>
              <w:top w:val="single" w:sz="4" w:space="0" w:color="auto"/>
              <w:bottom w:val="dotted" w:sz="4" w:space="0" w:color="auto"/>
            </w:tcBorders>
            <w:shd w:val="clear" w:color="auto" w:fill="B6DDE8"/>
          </w:tcPr>
          <w:p w14:paraId="44A0D430"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29" w:type="pct"/>
            <w:tcBorders>
              <w:top w:val="single" w:sz="4" w:space="0" w:color="auto"/>
              <w:bottom w:val="dotted" w:sz="4" w:space="0" w:color="auto"/>
            </w:tcBorders>
            <w:shd w:val="clear" w:color="auto" w:fill="B6DDE8"/>
          </w:tcPr>
          <w:p w14:paraId="68F8FD5E"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54" w:type="pct"/>
            <w:tcBorders>
              <w:top w:val="single" w:sz="4" w:space="0" w:color="auto"/>
              <w:bottom w:val="dotted" w:sz="4" w:space="0" w:color="auto"/>
            </w:tcBorders>
            <w:shd w:val="clear" w:color="auto" w:fill="B6DDE8"/>
          </w:tcPr>
          <w:p w14:paraId="331CE760"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58" w:type="pct"/>
            <w:gridSpan w:val="2"/>
            <w:tcBorders>
              <w:top w:val="single" w:sz="4" w:space="0" w:color="auto"/>
              <w:bottom w:val="dotted" w:sz="4" w:space="0" w:color="auto"/>
            </w:tcBorders>
            <w:shd w:val="clear" w:color="auto" w:fill="B6DDE8"/>
          </w:tcPr>
          <w:p w14:paraId="76E51AC0"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43" w:type="pct"/>
            <w:gridSpan w:val="2"/>
            <w:tcBorders>
              <w:top w:val="single" w:sz="4" w:space="0" w:color="auto"/>
              <w:bottom w:val="dotted" w:sz="4" w:space="0" w:color="auto"/>
            </w:tcBorders>
            <w:shd w:val="clear" w:color="auto" w:fill="B6DDE8"/>
          </w:tcPr>
          <w:p w14:paraId="4E401F86" w14:textId="77777777" w:rsidR="00F64E29" w:rsidRPr="008E46E8" w:rsidRDefault="00F64E29" w:rsidP="00304E58">
            <w:pPr>
              <w:tabs>
                <w:tab w:val="right" w:leader="dot" w:pos="3941"/>
              </w:tabs>
              <w:ind w:left="144" w:hanging="144"/>
              <w:contextualSpacing/>
              <w:jc w:val="center"/>
              <w:rPr>
                <w:color w:val="FF0000"/>
                <w:sz w:val="20"/>
                <w:lang w:val="es-MX"/>
              </w:rPr>
            </w:pPr>
          </w:p>
        </w:tc>
      </w:tr>
      <w:tr w:rsidR="00F64E29" w:rsidRPr="008E46E8" w14:paraId="476F4E63" w14:textId="77777777" w:rsidTr="00304E58">
        <w:trPr>
          <w:gridAfter w:val="1"/>
          <w:wAfter w:w="6" w:type="pct"/>
          <w:cantSplit/>
          <w:trHeight w:val="155"/>
          <w:jc w:val="center"/>
        </w:trPr>
        <w:tc>
          <w:tcPr>
            <w:tcW w:w="1178" w:type="pct"/>
            <w:tcBorders>
              <w:top w:val="nil"/>
              <w:bottom w:val="nil"/>
            </w:tcBorders>
            <w:shd w:val="clear" w:color="auto" w:fill="auto"/>
            <w:tcMar>
              <w:top w:w="43" w:type="dxa"/>
              <w:left w:w="115" w:type="dxa"/>
              <w:bottom w:w="43" w:type="dxa"/>
              <w:right w:w="115" w:type="dxa"/>
            </w:tcMar>
          </w:tcPr>
          <w:p w14:paraId="44F3A6F7"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52593B27"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vu</w:t>
            </w:r>
            <w:proofErr w:type="spellEnd"/>
          </w:p>
        </w:tc>
        <w:tc>
          <w:tcPr>
            <w:tcW w:w="575" w:type="pct"/>
            <w:tcBorders>
              <w:top w:val="dotted" w:sz="4" w:space="0" w:color="auto"/>
              <w:bottom w:val="dotted" w:sz="4" w:space="0" w:color="auto"/>
            </w:tcBorders>
            <w:shd w:val="clear" w:color="auto" w:fill="B6DDE8"/>
            <w:vAlign w:val="center"/>
          </w:tcPr>
          <w:p w14:paraId="443F36D0"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rFonts w:eastAsia="Calibri"/>
                <w:color w:val="FF0000"/>
                <w:sz w:val="20"/>
                <w:lang w:val="es-MX" w:bidi="en-US"/>
              </w:rPr>
              <w:t>et</w:t>
            </w:r>
          </w:p>
        </w:tc>
        <w:tc>
          <w:tcPr>
            <w:tcW w:w="523" w:type="pct"/>
            <w:tcBorders>
              <w:top w:val="dotted" w:sz="4" w:space="0" w:color="auto"/>
              <w:bottom w:val="dotted" w:sz="4" w:space="0" w:color="auto"/>
            </w:tcBorders>
            <w:shd w:val="clear" w:color="auto" w:fill="B6DDE8"/>
            <w:vAlign w:val="center"/>
          </w:tcPr>
          <w:p w14:paraId="482695C4"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est</w:t>
            </w:r>
            <w:proofErr w:type="spellEnd"/>
          </w:p>
        </w:tc>
        <w:tc>
          <w:tcPr>
            <w:tcW w:w="529" w:type="pct"/>
            <w:tcBorders>
              <w:top w:val="dotted" w:sz="4" w:space="0" w:color="auto"/>
              <w:bottom w:val="dotted" w:sz="4" w:space="0" w:color="auto"/>
            </w:tcBorders>
            <w:shd w:val="clear" w:color="auto" w:fill="B6DDE8"/>
          </w:tcPr>
          <w:p w14:paraId="0B4C4FA1"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venu</w:t>
            </w:r>
            <w:proofErr w:type="spellEnd"/>
            <w:r w:rsidRPr="008E46E8">
              <w:rPr>
                <w:color w:val="FF0000"/>
                <w:sz w:val="20"/>
                <w:lang w:val="es-MX"/>
              </w:rPr>
              <w:t>.</w:t>
            </w:r>
          </w:p>
        </w:tc>
        <w:tc>
          <w:tcPr>
            <w:tcW w:w="554" w:type="pct"/>
            <w:tcBorders>
              <w:top w:val="dotted" w:sz="4" w:space="0" w:color="auto"/>
              <w:bottom w:val="dotted" w:sz="4" w:space="0" w:color="auto"/>
            </w:tcBorders>
            <w:shd w:val="clear" w:color="auto" w:fill="B6DDE8"/>
          </w:tcPr>
          <w:p w14:paraId="09979BA6"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Il</w:t>
            </w:r>
            <w:proofErr w:type="spellEnd"/>
          </w:p>
        </w:tc>
        <w:tc>
          <w:tcPr>
            <w:tcW w:w="558" w:type="pct"/>
            <w:gridSpan w:val="2"/>
            <w:tcBorders>
              <w:top w:val="dotted" w:sz="4" w:space="0" w:color="auto"/>
              <w:bottom w:val="dotted" w:sz="4" w:space="0" w:color="auto"/>
            </w:tcBorders>
            <w:shd w:val="clear" w:color="auto" w:fill="B6DDE8"/>
          </w:tcPr>
          <w:p w14:paraId="183ADFB6"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a</w:t>
            </w:r>
          </w:p>
        </w:tc>
        <w:tc>
          <w:tcPr>
            <w:tcW w:w="543" w:type="pct"/>
            <w:gridSpan w:val="2"/>
            <w:tcBorders>
              <w:top w:val="dotted" w:sz="4" w:space="0" w:color="auto"/>
              <w:bottom w:val="dotted" w:sz="4" w:space="0" w:color="auto"/>
            </w:tcBorders>
            <w:shd w:val="clear" w:color="auto" w:fill="B6DDE8"/>
          </w:tcPr>
          <w:p w14:paraId="25A509A2"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donné</w:t>
            </w:r>
            <w:proofErr w:type="spellEnd"/>
          </w:p>
        </w:tc>
      </w:tr>
      <w:tr w:rsidR="00F64E29" w:rsidRPr="008E46E8" w14:paraId="3039C341" w14:textId="77777777" w:rsidTr="00304E58">
        <w:trPr>
          <w:gridAfter w:val="1"/>
          <w:wAfter w:w="6" w:type="pct"/>
          <w:cantSplit/>
          <w:trHeight w:val="155"/>
          <w:jc w:val="center"/>
        </w:trPr>
        <w:tc>
          <w:tcPr>
            <w:tcW w:w="1178" w:type="pct"/>
            <w:tcBorders>
              <w:top w:val="nil"/>
              <w:bottom w:val="nil"/>
            </w:tcBorders>
            <w:shd w:val="clear" w:color="auto" w:fill="auto"/>
            <w:tcMar>
              <w:top w:w="43" w:type="dxa"/>
              <w:left w:w="115" w:type="dxa"/>
              <w:bottom w:w="43" w:type="dxa"/>
              <w:right w:w="115" w:type="dxa"/>
            </w:tcMar>
          </w:tcPr>
          <w:p w14:paraId="141F1132"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06E36DDB"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75" w:type="pct"/>
            <w:tcBorders>
              <w:top w:val="dotted" w:sz="4" w:space="0" w:color="auto"/>
              <w:bottom w:val="dotted" w:sz="4" w:space="0" w:color="auto"/>
            </w:tcBorders>
            <w:shd w:val="clear" w:color="auto" w:fill="B6DDE8"/>
          </w:tcPr>
          <w:p w14:paraId="5DFA10FF"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23" w:type="pct"/>
            <w:tcBorders>
              <w:top w:val="dotted" w:sz="4" w:space="0" w:color="auto"/>
              <w:bottom w:val="dotted" w:sz="4" w:space="0" w:color="auto"/>
            </w:tcBorders>
            <w:shd w:val="clear" w:color="auto" w:fill="B6DDE8"/>
          </w:tcPr>
          <w:p w14:paraId="5D6AE771"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29" w:type="pct"/>
            <w:tcBorders>
              <w:top w:val="dotted" w:sz="4" w:space="0" w:color="auto"/>
              <w:bottom w:val="dotted" w:sz="4" w:space="0" w:color="auto"/>
            </w:tcBorders>
            <w:shd w:val="clear" w:color="auto" w:fill="B6DDE8"/>
          </w:tcPr>
          <w:p w14:paraId="693DCDF6"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54" w:type="pct"/>
            <w:tcBorders>
              <w:top w:val="dotted" w:sz="4" w:space="0" w:color="auto"/>
              <w:bottom w:val="dotted" w:sz="4" w:space="0" w:color="auto"/>
            </w:tcBorders>
            <w:shd w:val="clear" w:color="auto" w:fill="B6DDE8"/>
          </w:tcPr>
          <w:p w14:paraId="03135680"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58" w:type="pct"/>
            <w:gridSpan w:val="2"/>
            <w:tcBorders>
              <w:top w:val="dotted" w:sz="4" w:space="0" w:color="auto"/>
              <w:bottom w:val="dotted" w:sz="4" w:space="0" w:color="auto"/>
            </w:tcBorders>
            <w:shd w:val="clear" w:color="auto" w:fill="B6DDE8"/>
          </w:tcPr>
          <w:p w14:paraId="17EA10D8"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43" w:type="pct"/>
            <w:gridSpan w:val="2"/>
            <w:tcBorders>
              <w:top w:val="dotted" w:sz="4" w:space="0" w:color="auto"/>
              <w:bottom w:val="dotted" w:sz="4" w:space="0" w:color="auto"/>
            </w:tcBorders>
            <w:shd w:val="clear" w:color="auto" w:fill="B6DDE8"/>
          </w:tcPr>
          <w:p w14:paraId="0994E59F" w14:textId="77777777" w:rsidR="00F64E29" w:rsidRPr="008E46E8" w:rsidRDefault="00F64E29" w:rsidP="00304E58">
            <w:pPr>
              <w:tabs>
                <w:tab w:val="right" w:leader="dot" w:pos="3941"/>
              </w:tabs>
              <w:ind w:left="144" w:hanging="144"/>
              <w:contextualSpacing/>
              <w:jc w:val="center"/>
              <w:rPr>
                <w:color w:val="FF0000"/>
                <w:sz w:val="20"/>
                <w:lang w:val="es-MX"/>
              </w:rPr>
            </w:pPr>
          </w:p>
        </w:tc>
      </w:tr>
      <w:tr w:rsidR="00F64E29" w:rsidRPr="008E46E8" w14:paraId="51889B15" w14:textId="77777777" w:rsidTr="00304E58">
        <w:trPr>
          <w:gridAfter w:val="1"/>
          <w:wAfter w:w="6" w:type="pct"/>
          <w:cantSplit/>
          <w:trHeight w:val="37"/>
          <w:jc w:val="center"/>
        </w:trPr>
        <w:tc>
          <w:tcPr>
            <w:tcW w:w="1178" w:type="pct"/>
            <w:tcBorders>
              <w:top w:val="nil"/>
              <w:bottom w:val="nil"/>
            </w:tcBorders>
            <w:shd w:val="clear" w:color="auto" w:fill="auto"/>
            <w:tcMar>
              <w:top w:w="43" w:type="dxa"/>
              <w:left w:w="115" w:type="dxa"/>
              <w:bottom w:w="43" w:type="dxa"/>
              <w:right w:w="115" w:type="dxa"/>
            </w:tcMar>
          </w:tcPr>
          <w:p w14:paraId="33045AD2"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tcBorders>
            <w:shd w:val="clear" w:color="auto" w:fill="auto"/>
            <w:tcMar>
              <w:top w:w="28" w:type="dxa"/>
              <w:left w:w="115" w:type="dxa"/>
              <w:bottom w:w="28" w:type="dxa"/>
              <w:right w:w="115" w:type="dxa"/>
            </w:tcMar>
            <w:vAlign w:val="center"/>
          </w:tcPr>
          <w:p w14:paraId="491D0BB2"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71</w:t>
            </w:r>
          </w:p>
        </w:tc>
        <w:tc>
          <w:tcPr>
            <w:tcW w:w="575" w:type="pct"/>
            <w:tcBorders>
              <w:top w:val="dotted" w:sz="4" w:space="0" w:color="auto"/>
            </w:tcBorders>
            <w:shd w:val="clear" w:color="auto" w:fill="auto"/>
            <w:vAlign w:val="center"/>
          </w:tcPr>
          <w:p w14:paraId="7A568A98"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72</w:t>
            </w:r>
          </w:p>
        </w:tc>
        <w:tc>
          <w:tcPr>
            <w:tcW w:w="523" w:type="pct"/>
            <w:tcBorders>
              <w:top w:val="dotted" w:sz="4" w:space="0" w:color="auto"/>
            </w:tcBorders>
            <w:shd w:val="clear" w:color="auto" w:fill="auto"/>
            <w:vAlign w:val="center"/>
          </w:tcPr>
          <w:p w14:paraId="650FEEBD"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73</w:t>
            </w:r>
          </w:p>
        </w:tc>
        <w:tc>
          <w:tcPr>
            <w:tcW w:w="529" w:type="pct"/>
            <w:tcBorders>
              <w:top w:val="dotted" w:sz="4" w:space="0" w:color="auto"/>
            </w:tcBorders>
            <w:shd w:val="clear" w:color="auto" w:fill="auto"/>
            <w:vAlign w:val="center"/>
          </w:tcPr>
          <w:p w14:paraId="2F46BCE0"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74</w:t>
            </w:r>
          </w:p>
        </w:tc>
        <w:tc>
          <w:tcPr>
            <w:tcW w:w="554" w:type="pct"/>
            <w:tcBorders>
              <w:top w:val="dotted" w:sz="4" w:space="0" w:color="auto"/>
            </w:tcBorders>
            <w:shd w:val="clear" w:color="auto" w:fill="auto"/>
            <w:vAlign w:val="center"/>
          </w:tcPr>
          <w:p w14:paraId="47C8ACA6"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75</w:t>
            </w:r>
          </w:p>
        </w:tc>
        <w:tc>
          <w:tcPr>
            <w:tcW w:w="558" w:type="pct"/>
            <w:gridSpan w:val="2"/>
            <w:tcBorders>
              <w:top w:val="dotted" w:sz="4" w:space="0" w:color="auto"/>
            </w:tcBorders>
            <w:shd w:val="clear" w:color="auto" w:fill="auto"/>
            <w:vAlign w:val="center"/>
          </w:tcPr>
          <w:p w14:paraId="78943CE2"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76</w:t>
            </w:r>
          </w:p>
        </w:tc>
        <w:tc>
          <w:tcPr>
            <w:tcW w:w="543" w:type="pct"/>
            <w:gridSpan w:val="2"/>
            <w:tcBorders>
              <w:top w:val="dotted" w:sz="4" w:space="0" w:color="auto"/>
            </w:tcBorders>
            <w:shd w:val="clear" w:color="auto" w:fill="auto"/>
            <w:vAlign w:val="center"/>
          </w:tcPr>
          <w:p w14:paraId="69F0AF79"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77</w:t>
            </w:r>
          </w:p>
        </w:tc>
      </w:tr>
      <w:tr w:rsidR="00F64E29" w:rsidRPr="008E46E8" w14:paraId="784628EF" w14:textId="77777777" w:rsidTr="00304E58">
        <w:trPr>
          <w:cantSplit/>
          <w:trHeight w:val="43"/>
          <w:jc w:val="center"/>
        </w:trPr>
        <w:tc>
          <w:tcPr>
            <w:tcW w:w="1178" w:type="pct"/>
            <w:tcBorders>
              <w:top w:val="nil"/>
              <w:bottom w:val="nil"/>
            </w:tcBorders>
            <w:shd w:val="clear" w:color="auto" w:fill="auto"/>
            <w:tcMar>
              <w:top w:w="43" w:type="dxa"/>
              <w:left w:w="115" w:type="dxa"/>
              <w:bottom w:w="43" w:type="dxa"/>
              <w:right w:w="115" w:type="dxa"/>
            </w:tcMar>
          </w:tcPr>
          <w:p w14:paraId="00B26493" w14:textId="77777777" w:rsidR="00F64E29" w:rsidRPr="008E46E8" w:rsidRDefault="00F64E29" w:rsidP="00304E58">
            <w:pPr>
              <w:pageBreakBefore/>
              <w:tabs>
                <w:tab w:val="left" w:pos="555"/>
              </w:tabs>
              <w:spacing w:line="276" w:lineRule="auto"/>
              <w:ind w:left="142" w:hanging="142"/>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56C91D1D"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75" w:type="pct"/>
            <w:tcBorders>
              <w:top w:val="dotted" w:sz="4" w:space="0" w:color="auto"/>
              <w:bottom w:val="dotted" w:sz="4" w:space="0" w:color="auto"/>
            </w:tcBorders>
            <w:shd w:val="clear" w:color="auto" w:fill="B6DDE8"/>
          </w:tcPr>
          <w:p w14:paraId="7C6EC6D6"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23" w:type="pct"/>
            <w:tcBorders>
              <w:top w:val="dotted" w:sz="4" w:space="0" w:color="auto"/>
              <w:bottom w:val="dotted" w:sz="4" w:space="0" w:color="auto"/>
            </w:tcBorders>
            <w:shd w:val="clear" w:color="auto" w:fill="B6DDE8"/>
          </w:tcPr>
          <w:p w14:paraId="40CEFB39"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29" w:type="pct"/>
            <w:tcBorders>
              <w:top w:val="dotted" w:sz="4" w:space="0" w:color="auto"/>
              <w:bottom w:val="dotted" w:sz="4" w:space="0" w:color="auto"/>
            </w:tcBorders>
            <w:shd w:val="clear" w:color="auto" w:fill="B6DDE8"/>
          </w:tcPr>
          <w:p w14:paraId="5F88A0BB" w14:textId="77777777" w:rsidR="00F64E29" w:rsidRPr="008E46E8" w:rsidRDefault="00F64E29" w:rsidP="00304E58">
            <w:pPr>
              <w:tabs>
                <w:tab w:val="right" w:leader="dot" w:pos="3941"/>
              </w:tabs>
              <w:ind w:left="144" w:hanging="144"/>
              <w:contextualSpacing/>
              <w:jc w:val="center"/>
              <w:rPr>
                <w:rFonts w:eastAsia="Calibri"/>
                <w:sz w:val="20"/>
                <w:lang w:val="es-MX" w:bidi="en-US"/>
              </w:rPr>
            </w:pPr>
          </w:p>
        </w:tc>
        <w:tc>
          <w:tcPr>
            <w:tcW w:w="560" w:type="pct"/>
            <w:gridSpan w:val="2"/>
            <w:tcBorders>
              <w:top w:val="dotted" w:sz="4" w:space="0" w:color="auto"/>
              <w:bottom w:val="dotted" w:sz="4" w:space="0" w:color="auto"/>
            </w:tcBorders>
            <w:shd w:val="clear" w:color="auto" w:fill="B6DDE8"/>
          </w:tcPr>
          <w:p w14:paraId="178B1CC6" w14:textId="77777777" w:rsidR="00F64E29" w:rsidRPr="008E46E8" w:rsidRDefault="00F64E29" w:rsidP="00304E58">
            <w:pPr>
              <w:tabs>
                <w:tab w:val="right" w:leader="dot" w:pos="3941"/>
              </w:tabs>
              <w:ind w:left="144" w:hanging="144"/>
              <w:contextualSpacing/>
              <w:jc w:val="center"/>
              <w:rPr>
                <w:rFonts w:eastAsia="Calibri"/>
                <w:sz w:val="20"/>
                <w:lang w:val="es-MX" w:bidi="en-US"/>
              </w:rPr>
            </w:pPr>
          </w:p>
        </w:tc>
        <w:tc>
          <w:tcPr>
            <w:tcW w:w="558" w:type="pct"/>
            <w:gridSpan w:val="2"/>
            <w:tcBorders>
              <w:top w:val="dotted" w:sz="4" w:space="0" w:color="auto"/>
              <w:bottom w:val="dotted" w:sz="4" w:space="0" w:color="auto"/>
            </w:tcBorders>
            <w:shd w:val="clear" w:color="auto" w:fill="B6DDE8"/>
          </w:tcPr>
          <w:p w14:paraId="4EDB8E8D"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43" w:type="pct"/>
            <w:gridSpan w:val="2"/>
            <w:tcBorders>
              <w:top w:val="dotted" w:sz="4" w:space="0" w:color="auto"/>
              <w:bottom w:val="dotted" w:sz="4" w:space="0" w:color="auto"/>
            </w:tcBorders>
            <w:shd w:val="clear" w:color="auto" w:fill="B6DDE8"/>
          </w:tcPr>
          <w:p w14:paraId="57F8A105" w14:textId="77777777" w:rsidR="00F64E29" w:rsidRPr="008E46E8" w:rsidRDefault="00F64E29" w:rsidP="00304E58">
            <w:pPr>
              <w:tabs>
                <w:tab w:val="right" w:leader="dot" w:pos="3941"/>
              </w:tabs>
              <w:ind w:left="144" w:hanging="144"/>
              <w:contextualSpacing/>
              <w:jc w:val="center"/>
              <w:rPr>
                <w:color w:val="FF0000"/>
                <w:sz w:val="20"/>
                <w:lang w:val="es-MX"/>
              </w:rPr>
            </w:pPr>
          </w:p>
        </w:tc>
      </w:tr>
      <w:tr w:rsidR="00F64E29" w:rsidRPr="008E46E8" w14:paraId="28A1628E" w14:textId="77777777" w:rsidTr="00304E58">
        <w:trPr>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369D5D26"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E0B4C40"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à</w:t>
            </w:r>
          </w:p>
        </w:tc>
        <w:tc>
          <w:tcPr>
            <w:tcW w:w="575" w:type="pct"/>
            <w:tcBorders>
              <w:top w:val="dotted" w:sz="4" w:space="0" w:color="auto"/>
              <w:bottom w:val="dotted" w:sz="4" w:space="0" w:color="auto"/>
            </w:tcBorders>
            <w:shd w:val="clear" w:color="auto" w:fill="B6DDE8"/>
          </w:tcPr>
          <w:p w14:paraId="22791E1A"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Madani</w:t>
            </w:r>
          </w:p>
        </w:tc>
        <w:tc>
          <w:tcPr>
            <w:tcW w:w="523" w:type="pct"/>
            <w:tcBorders>
              <w:top w:val="dotted" w:sz="4" w:space="0" w:color="auto"/>
              <w:bottom w:val="dotted" w:sz="4" w:space="0" w:color="auto"/>
            </w:tcBorders>
            <w:shd w:val="clear" w:color="auto" w:fill="B6DDE8"/>
          </w:tcPr>
          <w:p w14:paraId="1B847FAC"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plein</w:t>
            </w:r>
          </w:p>
        </w:tc>
        <w:tc>
          <w:tcPr>
            <w:tcW w:w="529" w:type="pct"/>
            <w:tcBorders>
              <w:top w:val="dotted" w:sz="4" w:space="0" w:color="auto"/>
              <w:bottom w:val="dotted" w:sz="4" w:space="0" w:color="auto"/>
            </w:tcBorders>
            <w:shd w:val="clear" w:color="auto" w:fill="B6DDE8"/>
          </w:tcPr>
          <w:p w14:paraId="4522B41D"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de</w:t>
            </w:r>
          </w:p>
        </w:tc>
        <w:tc>
          <w:tcPr>
            <w:tcW w:w="560" w:type="pct"/>
            <w:gridSpan w:val="2"/>
            <w:tcBorders>
              <w:top w:val="dotted" w:sz="4" w:space="0" w:color="auto"/>
              <w:bottom w:val="dotted" w:sz="4" w:space="0" w:color="auto"/>
            </w:tcBorders>
            <w:shd w:val="clear" w:color="auto" w:fill="B6DDE8"/>
          </w:tcPr>
          <w:p w14:paraId="5F649313"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fleurs</w:t>
            </w:r>
            <w:proofErr w:type="spellEnd"/>
            <w:r w:rsidRPr="008E46E8">
              <w:rPr>
                <w:color w:val="FF0000"/>
                <w:sz w:val="20"/>
                <w:lang w:val="es-MX"/>
              </w:rPr>
              <w:t>.</w:t>
            </w:r>
          </w:p>
        </w:tc>
        <w:tc>
          <w:tcPr>
            <w:tcW w:w="558" w:type="pct"/>
            <w:gridSpan w:val="2"/>
            <w:tcBorders>
              <w:top w:val="dotted" w:sz="4" w:space="0" w:color="auto"/>
              <w:bottom w:val="dotted" w:sz="4" w:space="0" w:color="auto"/>
            </w:tcBorders>
            <w:shd w:val="clear" w:color="auto" w:fill="B6DDE8"/>
          </w:tcPr>
          <w:p w14:paraId="306B383D" w14:textId="77777777" w:rsidR="00F64E29" w:rsidRPr="008E46E8" w:rsidRDefault="00F64E29" w:rsidP="00304E58">
            <w:pPr>
              <w:tabs>
                <w:tab w:val="right" w:leader="dot" w:pos="3941"/>
              </w:tabs>
              <w:ind w:left="144" w:hanging="144"/>
              <w:contextualSpacing/>
              <w:jc w:val="center"/>
              <w:rPr>
                <w:color w:val="FF0000"/>
                <w:sz w:val="20"/>
                <w:lang w:val="es-MX"/>
              </w:rPr>
            </w:pPr>
            <w:r w:rsidRPr="008E46E8">
              <w:rPr>
                <w:color w:val="FF0000"/>
                <w:sz w:val="20"/>
                <w:lang w:val="es-MX"/>
              </w:rPr>
              <w:t>Madani</w:t>
            </w:r>
          </w:p>
        </w:tc>
        <w:tc>
          <w:tcPr>
            <w:tcW w:w="543" w:type="pct"/>
            <w:gridSpan w:val="2"/>
            <w:tcBorders>
              <w:top w:val="dotted" w:sz="4" w:space="0" w:color="auto"/>
              <w:bottom w:val="dotted" w:sz="4" w:space="0" w:color="auto"/>
            </w:tcBorders>
            <w:shd w:val="clear" w:color="auto" w:fill="B6DDE8"/>
          </w:tcPr>
          <w:p w14:paraId="1C594B10"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était</w:t>
            </w:r>
            <w:proofErr w:type="spellEnd"/>
          </w:p>
        </w:tc>
      </w:tr>
      <w:tr w:rsidR="00F64E29" w:rsidRPr="008E46E8" w14:paraId="0213463E" w14:textId="77777777" w:rsidTr="00304E58">
        <w:trPr>
          <w:gridAfter w:val="1"/>
          <w:wAfter w:w="6" w:type="pct"/>
          <w:cantSplit/>
          <w:trHeight w:val="127"/>
          <w:jc w:val="center"/>
        </w:trPr>
        <w:tc>
          <w:tcPr>
            <w:tcW w:w="1178" w:type="pct"/>
            <w:tcBorders>
              <w:top w:val="nil"/>
              <w:bottom w:val="nil"/>
            </w:tcBorders>
            <w:shd w:val="clear" w:color="auto" w:fill="auto"/>
            <w:tcMar>
              <w:top w:w="43" w:type="dxa"/>
              <w:left w:w="115" w:type="dxa"/>
              <w:bottom w:w="43" w:type="dxa"/>
              <w:right w:w="115" w:type="dxa"/>
            </w:tcMar>
          </w:tcPr>
          <w:p w14:paraId="524EAED6"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F962BFF"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75" w:type="pct"/>
            <w:tcBorders>
              <w:top w:val="dotted" w:sz="4" w:space="0" w:color="auto"/>
              <w:bottom w:val="dotted" w:sz="4" w:space="0" w:color="auto"/>
            </w:tcBorders>
            <w:shd w:val="clear" w:color="auto" w:fill="B6DDE8"/>
            <w:vAlign w:val="center"/>
          </w:tcPr>
          <w:p w14:paraId="2F22B0D3"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23" w:type="pct"/>
            <w:tcBorders>
              <w:top w:val="dotted" w:sz="4" w:space="0" w:color="auto"/>
              <w:bottom w:val="dotted" w:sz="4" w:space="0" w:color="auto"/>
            </w:tcBorders>
            <w:shd w:val="clear" w:color="auto" w:fill="B6DDE8"/>
            <w:vAlign w:val="center"/>
          </w:tcPr>
          <w:p w14:paraId="60E66AAA"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29" w:type="pct"/>
            <w:tcBorders>
              <w:top w:val="dotted" w:sz="4" w:space="0" w:color="auto"/>
              <w:bottom w:val="dotted" w:sz="4" w:space="0" w:color="auto"/>
            </w:tcBorders>
            <w:shd w:val="clear" w:color="auto" w:fill="B6DDE8"/>
            <w:vAlign w:val="center"/>
          </w:tcPr>
          <w:p w14:paraId="0296D7B3" w14:textId="77777777" w:rsidR="00F64E29" w:rsidRPr="008E46E8" w:rsidRDefault="00F64E29" w:rsidP="00304E58">
            <w:pPr>
              <w:tabs>
                <w:tab w:val="right" w:leader="dot" w:pos="3941"/>
              </w:tabs>
              <w:ind w:left="144" w:hanging="144"/>
              <w:contextualSpacing/>
              <w:jc w:val="center"/>
              <w:rPr>
                <w:color w:val="FF0000"/>
                <w:sz w:val="20"/>
                <w:lang w:val="es-MX"/>
              </w:rPr>
            </w:pPr>
          </w:p>
        </w:tc>
        <w:tc>
          <w:tcPr>
            <w:tcW w:w="554" w:type="pct"/>
            <w:tcBorders>
              <w:top w:val="dotted" w:sz="4" w:space="0" w:color="auto"/>
              <w:bottom w:val="dotted" w:sz="4" w:space="0" w:color="auto"/>
            </w:tcBorders>
            <w:shd w:val="clear" w:color="auto" w:fill="B6DDE8"/>
          </w:tcPr>
          <w:p w14:paraId="6FDD9CA1" w14:textId="77777777" w:rsidR="00F64E29" w:rsidRPr="008E46E8" w:rsidRDefault="00F64E29" w:rsidP="00304E58">
            <w:pPr>
              <w:tabs>
                <w:tab w:val="right" w:leader="dot" w:pos="3941"/>
              </w:tabs>
              <w:ind w:left="144" w:hanging="144"/>
              <w:contextualSpacing/>
              <w:jc w:val="center"/>
              <w:rPr>
                <w:rFonts w:eastAsia="Calibri"/>
                <w:sz w:val="20"/>
                <w:lang w:val="es-MX" w:bidi="en-US"/>
              </w:rPr>
            </w:pPr>
          </w:p>
        </w:tc>
        <w:tc>
          <w:tcPr>
            <w:tcW w:w="558" w:type="pct"/>
            <w:gridSpan w:val="2"/>
            <w:tcBorders>
              <w:top w:val="dotted" w:sz="4" w:space="0" w:color="auto"/>
              <w:bottom w:val="dotted" w:sz="4" w:space="0" w:color="auto"/>
            </w:tcBorders>
            <w:shd w:val="clear" w:color="auto" w:fill="B6DDE8"/>
          </w:tcPr>
          <w:p w14:paraId="23CECBF2" w14:textId="77777777" w:rsidR="00F64E29" w:rsidRPr="008E46E8" w:rsidRDefault="00F64E29" w:rsidP="00304E58">
            <w:pPr>
              <w:tabs>
                <w:tab w:val="right" w:leader="dot" w:pos="3941"/>
              </w:tabs>
              <w:ind w:left="144" w:hanging="144"/>
              <w:contextualSpacing/>
              <w:jc w:val="center"/>
              <w:rPr>
                <w:rFonts w:eastAsia="Calibri"/>
                <w:sz w:val="20"/>
                <w:lang w:val="es-MX" w:bidi="en-US"/>
              </w:rPr>
            </w:pPr>
          </w:p>
        </w:tc>
        <w:tc>
          <w:tcPr>
            <w:tcW w:w="543" w:type="pct"/>
            <w:gridSpan w:val="2"/>
            <w:tcBorders>
              <w:top w:val="dotted" w:sz="4" w:space="0" w:color="auto"/>
              <w:bottom w:val="dotted" w:sz="4" w:space="0" w:color="auto"/>
            </w:tcBorders>
            <w:shd w:val="clear" w:color="auto" w:fill="B6DDE8"/>
            <w:vAlign w:val="center"/>
          </w:tcPr>
          <w:p w14:paraId="4F72CC45" w14:textId="77777777" w:rsidR="00F64E29" w:rsidRPr="008E46E8" w:rsidRDefault="00F64E29" w:rsidP="00304E58">
            <w:pPr>
              <w:tabs>
                <w:tab w:val="right" w:leader="dot" w:pos="3941"/>
              </w:tabs>
              <w:ind w:left="144" w:hanging="144"/>
              <w:contextualSpacing/>
              <w:jc w:val="center"/>
              <w:rPr>
                <w:rFonts w:eastAsia="Calibri"/>
                <w:sz w:val="20"/>
                <w:lang w:val="es-MX" w:bidi="en-US"/>
              </w:rPr>
            </w:pPr>
          </w:p>
        </w:tc>
      </w:tr>
      <w:tr w:rsidR="00F64E29" w:rsidRPr="008E46E8" w14:paraId="6DA4FB23" w14:textId="77777777" w:rsidTr="00304E58">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387A5D77"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96066C3"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78</w:t>
            </w:r>
          </w:p>
        </w:tc>
        <w:tc>
          <w:tcPr>
            <w:tcW w:w="575" w:type="pct"/>
            <w:tcBorders>
              <w:top w:val="dotted" w:sz="4" w:space="0" w:color="auto"/>
              <w:bottom w:val="single" w:sz="4" w:space="0" w:color="auto"/>
            </w:tcBorders>
            <w:shd w:val="clear" w:color="auto" w:fill="auto"/>
            <w:vAlign w:val="center"/>
          </w:tcPr>
          <w:p w14:paraId="12533117"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79</w:t>
            </w:r>
          </w:p>
        </w:tc>
        <w:tc>
          <w:tcPr>
            <w:tcW w:w="523" w:type="pct"/>
            <w:tcBorders>
              <w:top w:val="dotted" w:sz="4" w:space="0" w:color="auto"/>
              <w:bottom w:val="single" w:sz="4" w:space="0" w:color="auto"/>
            </w:tcBorders>
            <w:shd w:val="clear" w:color="auto" w:fill="auto"/>
            <w:vAlign w:val="center"/>
          </w:tcPr>
          <w:p w14:paraId="1C8F0890"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80</w:t>
            </w:r>
          </w:p>
        </w:tc>
        <w:tc>
          <w:tcPr>
            <w:tcW w:w="529" w:type="pct"/>
            <w:tcBorders>
              <w:top w:val="dotted" w:sz="4" w:space="0" w:color="auto"/>
              <w:bottom w:val="single" w:sz="4" w:space="0" w:color="auto"/>
            </w:tcBorders>
            <w:shd w:val="clear" w:color="auto" w:fill="auto"/>
            <w:vAlign w:val="center"/>
          </w:tcPr>
          <w:p w14:paraId="3648418C"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81</w:t>
            </w:r>
          </w:p>
        </w:tc>
        <w:tc>
          <w:tcPr>
            <w:tcW w:w="554" w:type="pct"/>
            <w:tcBorders>
              <w:top w:val="dotted" w:sz="4" w:space="0" w:color="auto"/>
              <w:bottom w:val="single" w:sz="4" w:space="0" w:color="auto"/>
            </w:tcBorders>
            <w:shd w:val="clear" w:color="auto" w:fill="auto"/>
            <w:vAlign w:val="center"/>
          </w:tcPr>
          <w:p w14:paraId="0D076B68"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82</w:t>
            </w:r>
          </w:p>
        </w:tc>
        <w:tc>
          <w:tcPr>
            <w:tcW w:w="558" w:type="pct"/>
            <w:gridSpan w:val="2"/>
            <w:tcBorders>
              <w:top w:val="dotted" w:sz="4" w:space="0" w:color="auto"/>
              <w:bottom w:val="single" w:sz="4" w:space="0" w:color="auto"/>
            </w:tcBorders>
            <w:shd w:val="clear" w:color="auto" w:fill="auto"/>
            <w:vAlign w:val="center"/>
          </w:tcPr>
          <w:p w14:paraId="70B03C8F"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83</w:t>
            </w:r>
          </w:p>
        </w:tc>
        <w:tc>
          <w:tcPr>
            <w:tcW w:w="543" w:type="pct"/>
            <w:gridSpan w:val="2"/>
            <w:tcBorders>
              <w:top w:val="dotted" w:sz="4" w:space="0" w:color="auto"/>
              <w:bottom w:val="single" w:sz="4" w:space="0" w:color="auto"/>
            </w:tcBorders>
            <w:shd w:val="clear" w:color="auto" w:fill="auto"/>
            <w:vAlign w:val="center"/>
          </w:tcPr>
          <w:p w14:paraId="34103A9A" w14:textId="77777777" w:rsidR="00F64E29" w:rsidRPr="008E46E8" w:rsidRDefault="00F64E29"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84</w:t>
            </w:r>
          </w:p>
        </w:tc>
      </w:tr>
      <w:tr w:rsidR="00F64E29" w:rsidRPr="008E46E8" w14:paraId="10CACC81" w14:textId="77777777" w:rsidTr="00304E58">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6D435BB5"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4C222178"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75" w:type="pct"/>
            <w:tcBorders>
              <w:top w:val="single" w:sz="4" w:space="0" w:color="auto"/>
              <w:bottom w:val="dotted" w:sz="4" w:space="0" w:color="auto"/>
            </w:tcBorders>
            <w:shd w:val="clear" w:color="auto" w:fill="B6DDE8"/>
            <w:vAlign w:val="center"/>
          </w:tcPr>
          <w:p w14:paraId="546AD607"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23" w:type="pct"/>
            <w:tcBorders>
              <w:top w:val="single" w:sz="4" w:space="0" w:color="auto"/>
              <w:bottom w:val="dotted" w:sz="4" w:space="0" w:color="auto"/>
            </w:tcBorders>
            <w:shd w:val="clear" w:color="auto" w:fill="B6DDE8"/>
            <w:vAlign w:val="center"/>
          </w:tcPr>
          <w:p w14:paraId="21A1B7CA"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29" w:type="pct"/>
            <w:tcBorders>
              <w:top w:val="single" w:sz="4" w:space="0" w:color="auto"/>
              <w:bottom w:val="dotted" w:sz="4" w:space="0" w:color="auto"/>
            </w:tcBorders>
            <w:shd w:val="clear" w:color="auto" w:fill="B6DDE8"/>
            <w:vAlign w:val="center"/>
          </w:tcPr>
          <w:p w14:paraId="541493C7"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54" w:type="pct"/>
            <w:tcBorders>
              <w:top w:val="single" w:sz="4" w:space="0" w:color="auto"/>
              <w:bottom w:val="dotted" w:sz="4" w:space="0" w:color="auto"/>
            </w:tcBorders>
            <w:shd w:val="clear" w:color="auto" w:fill="B6DDE8"/>
            <w:vAlign w:val="center"/>
          </w:tcPr>
          <w:p w14:paraId="34761980"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58" w:type="pct"/>
            <w:gridSpan w:val="2"/>
            <w:tcBorders>
              <w:top w:val="single" w:sz="4" w:space="0" w:color="auto"/>
              <w:bottom w:val="dotted" w:sz="4" w:space="0" w:color="auto"/>
            </w:tcBorders>
            <w:shd w:val="clear" w:color="auto" w:fill="B6DDE8"/>
            <w:vAlign w:val="center"/>
          </w:tcPr>
          <w:p w14:paraId="31BD2608"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43" w:type="pct"/>
            <w:gridSpan w:val="2"/>
            <w:tcBorders>
              <w:top w:val="single" w:sz="4" w:space="0" w:color="auto"/>
              <w:bottom w:val="dotted" w:sz="4" w:space="0" w:color="auto"/>
            </w:tcBorders>
            <w:shd w:val="clear" w:color="auto" w:fill="B6DDE8"/>
            <w:vAlign w:val="center"/>
          </w:tcPr>
          <w:p w14:paraId="4068D547" w14:textId="77777777" w:rsidR="00F64E29" w:rsidRPr="008E46E8" w:rsidRDefault="00F64E29" w:rsidP="00304E58">
            <w:pPr>
              <w:tabs>
                <w:tab w:val="right" w:leader="dot" w:pos="3941"/>
              </w:tabs>
              <w:ind w:left="144" w:hanging="144"/>
              <w:contextualSpacing/>
              <w:jc w:val="center"/>
              <w:rPr>
                <w:color w:val="000000"/>
                <w:sz w:val="20"/>
                <w:lang w:val="es-MX"/>
              </w:rPr>
            </w:pPr>
          </w:p>
        </w:tc>
      </w:tr>
      <w:tr w:rsidR="00F64E29" w:rsidRPr="008E46E8" w14:paraId="0C0BEEBB" w14:textId="77777777" w:rsidTr="00304E58">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4F141DD2"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51C8DA87"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très</w:t>
            </w:r>
            <w:proofErr w:type="spellEnd"/>
          </w:p>
        </w:tc>
        <w:tc>
          <w:tcPr>
            <w:tcW w:w="575" w:type="pct"/>
            <w:tcBorders>
              <w:top w:val="dotted" w:sz="4" w:space="0" w:color="auto"/>
              <w:bottom w:val="dotted" w:sz="4" w:space="0" w:color="auto"/>
            </w:tcBorders>
            <w:shd w:val="clear" w:color="auto" w:fill="B6DDE8"/>
            <w:vAlign w:val="center"/>
          </w:tcPr>
          <w:p w14:paraId="217453B2" w14:textId="77777777" w:rsidR="00F64E29" w:rsidRPr="008E46E8" w:rsidRDefault="00F64E29"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content</w:t>
            </w:r>
            <w:proofErr w:type="spellEnd"/>
            <w:r w:rsidRPr="008E46E8">
              <w:rPr>
                <w:color w:val="FF0000"/>
                <w:sz w:val="20"/>
                <w:lang w:val="es-MX"/>
              </w:rPr>
              <w:t>.</w:t>
            </w:r>
          </w:p>
        </w:tc>
        <w:tc>
          <w:tcPr>
            <w:tcW w:w="523" w:type="pct"/>
            <w:tcBorders>
              <w:top w:val="dotted" w:sz="4" w:space="0" w:color="auto"/>
              <w:bottom w:val="dotted" w:sz="4" w:space="0" w:color="auto"/>
            </w:tcBorders>
            <w:shd w:val="clear" w:color="auto" w:fill="B6DDE8"/>
            <w:vAlign w:val="center"/>
          </w:tcPr>
          <w:p w14:paraId="06BBA7AA"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29" w:type="pct"/>
            <w:tcBorders>
              <w:top w:val="dotted" w:sz="4" w:space="0" w:color="auto"/>
              <w:bottom w:val="dotted" w:sz="4" w:space="0" w:color="auto"/>
            </w:tcBorders>
            <w:shd w:val="clear" w:color="auto" w:fill="B6DDE8"/>
            <w:vAlign w:val="center"/>
          </w:tcPr>
          <w:p w14:paraId="681BC99F"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54" w:type="pct"/>
            <w:tcBorders>
              <w:top w:val="dotted" w:sz="4" w:space="0" w:color="auto"/>
              <w:bottom w:val="dotted" w:sz="4" w:space="0" w:color="auto"/>
            </w:tcBorders>
            <w:shd w:val="clear" w:color="auto" w:fill="B6DDE8"/>
            <w:vAlign w:val="center"/>
          </w:tcPr>
          <w:p w14:paraId="0D12C0B1"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58" w:type="pct"/>
            <w:gridSpan w:val="2"/>
            <w:tcBorders>
              <w:top w:val="dotted" w:sz="4" w:space="0" w:color="auto"/>
              <w:bottom w:val="dotted" w:sz="4" w:space="0" w:color="auto"/>
            </w:tcBorders>
            <w:shd w:val="clear" w:color="auto" w:fill="B6DDE8"/>
            <w:vAlign w:val="center"/>
          </w:tcPr>
          <w:p w14:paraId="2376F74E"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43" w:type="pct"/>
            <w:gridSpan w:val="2"/>
            <w:tcBorders>
              <w:top w:val="dotted" w:sz="4" w:space="0" w:color="auto"/>
              <w:bottom w:val="dotted" w:sz="4" w:space="0" w:color="auto"/>
            </w:tcBorders>
            <w:shd w:val="clear" w:color="auto" w:fill="B6DDE8"/>
            <w:vAlign w:val="center"/>
          </w:tcPr>
          <w:p w14:paraId="25FA3D3C" w14:textId="77777777" w:rsidR="00F64E29" w:rsidRPr="008E46E8" w:rsidRDefault="00F64E29" w:rsidP="00304E58">
            <w:pPr>
              <w:tabs>
                <w:tab w:val="right" w:leader="dot" w:pos="3941"/>
              </w:tabs>
              <w:ind w:left="144" w:hanging="144"/>
              <w:contextualSpacing/>
              <w:jc w:val="center"/>
              <w:rPr>
                <w:color w:val="000000"/>
                <w:sz w:val="20"/>
                <w:lang w:val="es-MX"/>
              </w:rPr>
            </w:pPr>
          </w:p>
        </w:tc>
      </w:tr>
      <w:tr w:rsidR="00F64E29" w:rsidRPr="008E46E8" w14:paraId="026886A6" w14:textId="77777777" w:rsidTr="00304E58">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40D23DCC"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5C9987FC"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75" w:type="pct"/>
            <w:tcBorders>
              <w:top w:val="dotted" w:sz="4" w:space="0" w:color="auto"/>
              <w:bottom w:val="dotted" w:sz="4" w:space="0" w:color="auto"/>
            </w:tcBorders>
            <w:shd w:val="clear" w:color="auto" w:fill="B6DDE8"/>
            <w:vAlign w:val="center"/>
          </w:tcPr>
          <w:p w14:paraId="0902B654"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23" w:type="pct"/>
            <w:tcBorders>
              <w:top w:val="dotted" w:sz="4" w:space="0" w:color="auto"/>
              <w:bottom w:val="dotted" w:sz="4" w:space="0" w:color="auto"/>
            </w:tcBorders>
            <w:shd w:val="clear" w:color="auto" w:fill="B6DDE8"/>
            <w:vAlign w:val="center"/>
          </w:tcPr>
          <w:p w14:paraId="48195795"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29" w:type="pct"/>
            <w:tcBorders>
              <w:top w:val="dotted" w:sz="4" w:space="0" w:color="auto"/>
              <w:bottom w:val="dotted" w:sz="4" w:space="0" w:color="auto"/>
            </w:tcBorders>
            <w:shd w:val="clear" w:color="auto" w:fill="B6DDE8"/>
            <w:vAlign w:val="center"/>
          </w:tcPr>
          <w:p w14:paraId="0F41C945"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54" w:type="pct"/>
            <w:tcBorders>
              <w:top w:val="dotted" w:sz="4" w:space="0" w:color="auto"/>
              <w:bottom w:val="dotted" w:sz="4" w:space="0" w:color="auto"/>
            </w:tcBorders>
            <w:shd w:val="clear" w:color="auto" w:fill="B6DDE8"/>
            <w:vAlign w:val="center"/>
          </w:tcPr>
          <w:p w14:paraId="69D3233F"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58" w:type="pct"/>
            <w:gridSpan w:val="2"/>
            <w:tcBorders>
              <w:top w:val="dotted" w:sz="4" w:space="0" w:color="auto"/>
              <w:bottom w:val="dotted" w:sz="4" w:space="0" w:color="auto"/>
            </w:tcBorders>
            <w:shd w:val="clear" w:color="auto" w:fill="B6DDE8"/>
            <w:vAlign w:val="center"/>
          </w:tcPr>
          <w:p w14:paraId="63FC1727"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43" w:type="pct"/>
            <w:gridSpan w:val="2"/>
            <w:tcBorders>
              <w:top w:val="dotted" w:sz="4" w:space="0" w:color="auto"/>
              <w:bottom w:val="dotted" w:sz="4" w:space="0" w:color="auto"/>
            </w:tcBorders>
            <w:shd w:val="clear" w:color="auto" w:fill="B6DDE8"/>
            <w:vAlign w:val="center"/>
          </w:tcPr>
          <w:p w14:paraId="59112941" w14:textId="77777777" w:rsidR="00F64E29" w:rsidRPr="008E46E8" w:rsidRDefault="00F64E29" w:rsidP="00304E58">
            <w:pPr>
              <w:tabs>
                <w:tab w:val="right" w:leader="dot" w:pos="3941"/>
              </w:tabs>
              <w:ind w:left="144" w:hanging="144"/>
              <w:contextualSpacing/>
              <w:jc w:val="center"/>
              <w:rPr>
                <w:color w:val="000000"/>
                <w:sz w:val="20"/>
                <w:lang w:val="es-MX"/>
              </w:rPr>
            </w:pPr>
          </w:p>
        </w:tc>
      </w:tr>
      <w:tr w:rsidR="00F64E29" w:rsidRPr="008E46E8" w14:paraId="0FAB098B" w14:textId="77777777" w:rsidTr="00304E58">
        <w:trPr>
          <w:gridAfter w:val="1"/>
          <w:wAfter w:w="6" w:type="pct"/>
          <w:cantSplit/>
          <w:trHeight w:val="183"/>
          <w:jc w:val="center"/>
        </w:trPr>
        <w:tc>
          <w:tcPr>
            <w:tcW w:w="1178" w:type="pct"/>
            <w:tcBorders>
              <w:top w:val="nil"/>
              <w:bottom w:val="double" w:sz="4" w:space="0" w:color="auto"/>
            </w:tcBorders>
            <w:shd w:val="clear" w:color="auto" w:fill="auto"/>
            <w:tcMar>
              <w:top w:w="43" w:type="dxa"/>
              <w:left w:w="115" w:type="dxa"/>
              <w:bottom w:w="43" w:type="dxa"/>
              <w:right w:w="115" w:type="dxa"/>
            </w:tcMar>
          </w:tcPr>
          <w:p w14:paraId="7F022E38" w14:textId="77777777" w:rsidR="00F64E29" w:rsidRPr="008E46E8" w:rsidRDefault="00F64E29" w:rsidP="00304E58">
            <w:pPr>
              <w:tabs>
                <w:tab w:val="left" w:pos="555"/>
              </w:tabs>
              <w:spacing w:line="276" w:lineRule="auto"/>
              <w:ind w:left="144" w:hanging="144"/>
              <w:contextualSpacing/>
              <w:rPr>
                <w:b/>
                <w:sz w:val="20"/>
                <w:lang w:val="es-MX"/>
              </w:rPr>
            </w:pPr>
          </w:p>
        </w:tc>
        <w:tc>
          <w:tcPr>
            <w:tcW w:w="534"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11B42916"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85</w:t>
            </w:r>
          </w:p>
        </w:tc>
        <w:tc>
          <w:tcPr>
            <w:tcW w:w="575" w:type="pct"/>
            <w:tcBorders>
              <w:top w:val="dotted" w:sz="4" w:space="0" w:color="auto"/>
              <w:bottom w:val="double" w:sz="4" w:space="0" w:color="auto"/>
            </w:tcBorders>
            <w:shd w:val="clear" w:color="auto" w:fill="auto"/>
            <w:vAlign w:val="center"/>
          </w:tcPr>
          <w:p w14:paraId="4798FC72" w14:textId="77777777" w:rsidR="00F64E29" w:rsidRPr="008E46E8" w:rsidRDefault="00F64E29" w:rsidP="00304E58">
            <w:pPr>
              <w:tabs>
                <w:tab w:val="right" w:leader="dot" w:pos="3941"/>
              </w:tabs>
              <w:ind w:left="144" w:hanging="144"/>
              <w:contextualSpacing/>
              <w:jc w:val="center"/>
              <w:rPr>
                <w:color w:val="000000"/>
                <w:sz w:val="20"/>
                <w:lang w:val="es-MX"/>
              </w:rPr>
            </w:pPr>
            <w:r w:rsidRPr="008E46E8">
              <w:rPr>
                <w:color w:val="000000"/>
                <w:sz w:val="20"/>
                <w:lang w:val="es-MX"/>
              </w:rPr>
              <w:t>86</w:t>
            </w:r>
          </w:p>
        </w:tc>
        <w:tc>
          <w:tcPr>
            <w:tcW w:w="523" w:type="pct"/>
            <w:tcBorders>
              <w:top w:val="dotted" w:sz="4" w:space="0" w:color="auto"/>
              <w:bottom w:val="double" w:sz="4" w:space="0" w:color="auto"/>
            </w:tcBorders>
            <w:shd w:val="clear" w:color="auto" w:fill="auto"/>
            <w:vAlign w:val="center"/>
          </w:tcPr>
          <w:p w14:paraId="531977E1"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29" w:type="pct"/>
            <w:tcBorders>
              <w:top w:val="dotted" w:sz="4" w:space="0" w:color="auto"/>
              <w:bottom w:val="double" w:sz="4" w:space="0" w:color="auto"/>
            </w:tcBorders>
            <w:shd w:val="clear" w:color="auto" w:fill="auto"/>
            <w:vAlign w:val="center"/>
          </w:tcPr>
          <w:p w14:paraId="1318E41C"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54" w:type="pct"/>
            <w:tcBorders>
              <w:top w:val="dotted" w:sz="4" w:space="0" w:color="auto"/>
              <w:bottom w:val="double" w:sz="4" w:space="0" w:color="auto"/>
            </w:tcBorders>
            <w:shd w:val="clear" w:color="auto" w:fill="auto"/>
            <w:vAlign w:val="center"/>
          </w:tcPr>
          <w:p w14:paraId="3CF3B2D4"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58" w:type="pct"/>
            <w:gridSpan w:val="2"/>
            <w:tcBorders>
              <w:top w:val="dotted" w:sz="4" w:space="0" w:color="auto"/>
              <w:bottom w:val="double" w:sz="4" w:space="0" w:color="auto"/>
            </w:tcBorders>
            <w:shd w:val="clear" w:color="auto" w:fill="auto"/>
            <w:vAlign w:val="center"/>
          </w:tcPr>
          <w:p w14:paraId="6C2052BE" w14:textId="77777777" w:rsidR="00F64E29" w:rsidRPr="008E46E8" w:rsidRDefault="00F64E29" w:rsidP="00304E58">
            <w:pPr>
              <w:tabs>
                <w:tab w:val="right" w:leader="dot" w:pos="3941"/>
              </w:tabs>
              <w:ind w:left="144" w:hanging="144"/>
              <w:contextualSpacing/>
              <w:jc w:val="center"/>
              <w:rPr>
                <w:color w:val="000000"/>
                <w:sz w:val="20"/>
                <w:lang w:val="es-MX"/>
              </w:rPr>
            </w:pPr>
          </w:p>
        </w:tc>
        <w:tc>
          <w:tcPr>
            <w:tcW w:w="543" w:type="pct"/>
            <w:gridSpan w:val="2"/>
            <w:tcBorders>
              <w:top w:val="dotted" w:sz="4" w:space="0" w:color="auto"/>
              <w:bottom w:val="double" w:sz="4" w:space="0" w:color="auto"/>
            </w:tcBorders>
            <w:shd w:val="clear" w:color="auto" w:fill="auto"/>
            <w:vAlign w:val="center"/>
          </w:tcPr>
          <w:p w14:paraId="2F133A29" w14:textId="77777777" w:rsidR="00F64E29" w:rsidRPr="008E46E8" w:rsidRDefault="00F64E29" w:rsidP="00304E58">
            <w:pPr>
              <w:tabs>
                <w:tab w:val="right" w:leader="dot" w:pos="3941"/>
              </w:tabs>
              <w:ind w:left="144" w:hanging="144"/>
              <w:contextualSpacing/>
              <w:jc w:val="center"/>
              <w:rPr>
                <w:color w:val="000000"/>
                <w:sz w:val="20"/>
                <w:lang w:val="es-MX"/>
              </w:rPr>
            </w:pPr>
          </w:p>
        </w:tc>
      </w:tr>
    </w:tbl>
    <w:p w14:paraId="155C5E0A" w14:textId="77777777" w:rsidR="00F64E29" w:rsidRPr="008E46E8" w:rsidRDefault="00F64E29" w:rsidP="007E670E">
      <w:pPr>
        <w:spacing w:line="276" w:lineRule="auto"/>
        <w:ind w:left="144" w:hanging="144"/>
        <w:contextualSpacing/>
        <w:rPr>
          <w:sz w:val="22"/>
          <w:szCs w:val="22"/>
          <w:lang w:val="es-MX"/>
        </w:rPr>
      </w:pPr>
    </w:p>
    <w:p w14:paraId="256C4530" w14:textId="77777777" w:rsidR="00F64E29" w:rsidRPr="008E46E8" w:rsidRDefault="00F64E29" w:rsidP="007E670E">
      <w:pPr>
        <w:spacing w:line="276" w:lineRule="auto"/>
        <w:ind w:left="144" w:hanging="144"/>
        <w:contextualSpacing/>
        <w:rPr>
          <w:sz w:val="22"/>
          <w:szCs w:val="22"/>
          <w:lang w:val="es-MX"/>
        </w:rPr>
      </w:pPr>
    </w:p>
    <w:tbl>
      <w:tblPr>
        <w:tblW w:w="499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518"/>
        <w:gridCol w:w="4677"/>
        <w:gridCol w:w="1235"/>
      </w:tblGrid>
      <w:tr w:rsidR="00304E58" w:rsidRPr="008E46E8" w14:paraId="613579F7" w14:textId="77777777" w:rsidTr="00304E58">
        <w:trPr>
          <w:cantSplit/>
          <w:trHeight w:val="227"/>
          <w:jc w:val="center"/>
        </w:trPr>
        <w:tc>
          <w:tcPr>
            <w:tcW w:w="2166" w:type="pct"/>
            <w:tcBorders>
              <w:top w:val="double" w:sz="4" w:space="0" w:color="auto"/>
              <w:left w:val="double" w:sz="4" w:space="0" w:color="auto"/>
              <w:bottom w:val="single" w:sz="8" w:space="0" w:color="auto"/>
              <w:right w:val="single" w:sz="8" w:space="0" w:color="auto"/>
            </w:tcBorders>
            <w:shd w:val="clear" w:color="auto" w:fill="FFFFCC"/>
            <w:tcMar>
              <w:top w:w="43" w:type="dxa"/>
              <w:left w:w="115" w:type="dxa"/>
              <w:bottom w:w="43" w:type="dxa"/>
              <w:right w:w="115" w:type="dxa"/>
            </w:tcMar>
          </w:tcPr>
          <w:p w14:paraId="58B71394" w14:textId="77777777" w:rsidR="00304E58" w:rsidRPr="008E46E8" w:rsidRDefault="00304E58" w:rsidP="00304E58">
            <w:pPr>
              <w:spacing w:line="276" w:lineRule="auto"/>
              <w:ind w:left="144" w:hanging="144"/>
              <w:contextualSpacing/>
              <w:rPr>
                <w:rFonts w:eastAsia="Calibri"/>
                <w:i/>
                <w:sz w:val="20"/>
                <w:lang w:val="es-MX" w:bidi="en-US"/>
              </w:rPr>
            </w:pPr>
            <w:r w:rsidRPr="008E46E8">
              <w:rPr>
                <w:rFonts w:eastAsia="Calibri"/>
                <w:b/>
                <w:sz w:val="20"/>
                <w:lang w:val="es-MX" w:bidi="en-US"/>
              </w:rPr>
              <w:t>FL20</w:t>
            </w:r>
            <w:r w:rsidRPr="008E46E8">
              <w:rPr>
                <w:rFonts w:eastAsia="Calibri"/>
                <w:sz w:val="20"/>
                <w:lang w:val="es-MX" w:bidi="en-US"/>
              </w:rPr>
              <w:t xml:space="preserve">. </w:t>
            </w:r>
            <w:r w:rsidRPr="008E46E8">
              <w:rPr>
                <w:rFonts w:eastAsia="Calibri"/>
                <w:i/>
                <w:sz w:val="20"/>
                <w:lang w:val="es-MX" w:bidi="en-US"/>
              </w:rPr>
              <w:t>Resultado de la lectura del niño/a.</w:t>
            </w:r>
          </w:p>
          <w:p w14:paraId="423DAC44" w14:textId="77777777" w:rsidR="003326C7" w:rsidRPr="008E46E8" w:rsidRDefault="003326C7" w:rsidP="00304E58">
            <w:pPr>
              <w:spacing w:line="276" w:lineRule="auto"/>
              <w:ind w:left="144" w:hanging="144"/>
              <w:contextualSpacing/>
              <w:rPr>
                <w:rFonts w:eastAsia="Calibri"/>
                <w:i/>
                <w:sz w:val="20"/>
                <w:lang w:val="es-MX" w:bidi="en-US"/>
              </w:rPr>
            </w:pPr>
          </w:p>
          <w:p w14:paraId="02770516" w14:textId="77777777" w:rsidR="00304E58" w:rsidRPr="008E46E8" w:rsidRDefault="00304E58" w:rsidP="00304E58">
            <w:pPr>
              <w:spacing w:line="276" w:lineRule="auto"/>
              <w:ind w:left="144" w:hanging="144"/>
              <w:contextualSpacing/>
              <w:rPr>
                <w:rFonts w:eastAsia="Calibri"/>
                <w:i/>
                <w:sz w:val="20"/>
                <w:lang w:val="es-MX" w:bidi="en-US"/>
              </w:rPr>
            </w:pPr>
            <w:r w:rsidRPr="008E46E8">
              <w:rPr>
                <w:rFonts w:eastAsia="Calibri"/>
                <w:i/>
                <w:sz w:val="20"/>
                <w:lang w:val="es-MX" w:bidi="en-US"/>
              </w:rPr>
              <w:t xml:space="preserve">Las palabras incorrectas o perdidas (B) son aquellas marcadas como incorrectas durante la lectura más la diferencia entre el número de la última palabra de la historia </w:t>
            </w:r>
            <w:r w:rsidRPr="008E46E8">
              <w:rPr>
                <w:rFonts w:eastAsia="Calibri"/>
                <w:b/>
                <w:i/>
                <w:color w:val="FF0000"/>
                <w:sz w:val="20"/>
                <w:lang w:val="es-MX" w:bidi="en-US"/>
              </w:rPr>
              <w:t>(inglés: 72 / francés: 86 / español: 70</w:t>
            </w:r>
            <w:r w:rsidRPr="008E46E8">
              <w:rPr>
                <w:rFonts w:eastAsia="Calibri"/>
                <w:i/>
                <w:sz w:val="20"/>
                <w:lang w:val="es-MX" w:bidi="en-US"/>
              </w:rPr>
              <w:t>) y la última palabra intentada (A).</w:t>
            </w:r>
          </w:p>
          <w:p w14:paraId="2B0ADB2F" w14:textId="77777777" w:rsidR="00304E58" w:rsidRPr="008E46E8" w:rsidRDefault="00304E58" w:rsidP="00304E58">
            <w:pPr>
              <w:spacing w:line="276" w:lineRule="auto"/>
              <w:ind w:left="144" w:hanging="144"/>
              <w:contextualSpacing/>
              <w:rPr>
                <w:rFonts w:eastAsia="Calibri"/>
                <w:i/>
                <w:sz w:val="20"/>
                <w:lang w:val="es-MX" w:bidi="en-US"/>
              </w:rPr>
            </w:pPr>
          </w:p>
          <w:p w14:paraId="7C27A877" w14:textId="5A876AC6" w:rsidR="00304E58" w:rsidRPr="008E46E8" w:rsidRDefault="00304E58" w:rsidP="00304E58">
            <w:pPr>
              <w:spacing w:line="276" w:lineRule="auto"/>
              <w:ind w:left="144" w:hanging="144"/>
              <w:contextualSpacing/>
              <w:rPr>
                <w:rFonts w:eastAsia="Calibri"/>
                <w:sz w:val="20"/>
                <w:lang w:val="es-MX" w:bidi="en-US"/>
              </w:rPr>
            </w:pPr>
            <w:r w:rsidRPr="008E46E8">
              <w:rPr>
                <w:rFonts w:eastAsia="Calibri"/>
                <w:i/>
                <w:sz w:val="20"/>
                <w:lang w:val="es-MX" w:bidi="en-US"/>
              </w:rPr>
              <w:t>Si el niño no intentó leer la historia, registre ‘00’ como la última palabra que intentó (A)</w:t>
            </w:r>
            <w:r w:rsidRPr="008E46E8">
              <w:rPr>
                <w:rFonts w:eastAsia="Calibri"/>
                <w:b/>
                <w:sz w:val="20"/>
                <w:lang w:val="es-MX" w:bidi="en-US"/>
              </w:rPr>
              <w:t>.</w:t>
            </w:r>
          </w:p>
        </w:tc>
        <w:tc>
          <w:tcPr>
            <w:tcW w:w="2242" w:type="pct"/>
            <w:tcBorders>
              <w:top w:val="double" w:sz="4" w:space="0" w:color="auto"/>
              <w:left w:val="nil"/>
              <w:bottom w:val="single" w:sz="8" w:space="0" w:color="auto"/>
              <w:right w:val="single" w:sz="8" w:space="0" w:color="auto"/>
            </w:tcBorders>
            <w:shd w:val="clear" w:color="auto" w:fill="FFFFCC"/>
          </w:tcPr>
          <w:p w14:paraId="5AD28D6C" w14:textId="77777777" w:rsidR="00304E58" w:rsidRPr="008E46E8" w:rsidRDefault="00304E58" w:rsidP="00304E58">
            <w:pPr>
              <w:pageBreakBefore/>
              <w:tabs>
                <w:tab w:val="right" w:leader="dot" w:pos="6147"/>
              </w:tabs>
              <w:spacing w:line="288" w:lineRule="auto"/>
              <w:rPr>
                <w:rFonts w:eastAsia="Calibri"/>
                <w:caps/>
                <w:sz w:val="20"/>
                <w:lang w:val="es-MX" w:bidi="en-US"/>
              </w:rPr>
            </w:pPr>
            <w:r w:rsidRPr="008E46E8">
              <w:rPr>
                <w:rFonts w:eastAsia="Calibri"/>
                <w:caps/>
                <w:sz w:val="20"/>
                <w:lang w:val="es-MX" w:bidi="en-US"/>
              </w:rPr>
              <w:t>Última palabra intentada</w:t>
            </w:r>
          </w:p>
          <w:p w14:paraId="5A883C9A" w14:textId="77777777" w:rsidR="00304E58" w:rsidRPr="008E46E8" w:rsidRDefault="00304E58" w:rsidP="00304E58">
            <w:pPr>
              <w:tabs>
                <w:tab w:val="right" w:leader="dot" w:pos="4456"/>
              </w:tabs>
              <w:spacing w:line="276" w:lineRule="auto"/>
              <w:ind w:left="142" w:hanging="142"/>
              <w:contextualSpacing/>
              <w:rPr>
                <w:szCs w:val="24"/>
                <w:lang w:val="es-MX"/>
              </w:rPr>
            </w:pPr>
            <w:r w:rsidRPr="008E46E8">
              <w:rPr>
                <w:caps/>
                <w:sz w:val="20"/>
                <w:lang w:val="es-MX"/>
              </w:rPr>
              <w:tab/>
              <w:t>(A)</w:t>
            </w:r>
            <w:r w:rsidRPr="008E46E8">
              <w:rPr>
                <w:caps/>
                <w:sz w:val="20"/>
                <w:lang w:val="es-MX"/>
              </w:rPr>
              <w:tab/>
              <w:t>NÚMerO __ __</w:t>
            </w:r>
          </w:p>
          <w:p w14:paraId="3789CE04" w14:textId="77777777" w:rsidR="00304E58" w:rsidRPr="008E46E8" w:rsidRDefault="00304E58" w:rsidP="00304E58">
            <w:pPr>
              <w:tabs>
                <w:tab w:val="right" w:leader="dot" w:pos="4829"/>
                <w:tab w:val="right" w:leader="dot" w:pos="7527"/>
              </w:tabs>
              <w:spacing w:line="276" w:lineRule="auto"/>
              <w:ind w:left="144" w:hanging="144"/>
              <w:contextualSpacing/>
              <w:rPr>
                <w:rFonts w:eastAsia="Calibri"/>
                <w:caps/>
                <w:sz w:val="20"/>
                <w:lang w:val="es-MX" w:bidi="en-US"/>
              </w:rPr>
            </w:pPr>
          </w:p>
          <w:p w14:paraId="3CB142C6" w14:textId="77777777" w:rsidR="00304E58" w:rsidRPr="008E46E8" w:rsidRDefault="00304E58" w:rsidP="00304E58">
            <w:pPr>
              <w:tabs>
                <w:tab w:val="right" w:leader="dot" w:pos="4829"/>
                <w:tab w:val="right" w:leader="dot" w:pos="7527"/>
              </w:tabs>
              <w:spacing w:line="276" w:lineRule="auto"/>
              <w:ind w:left="144" w:hanging="144"/>
              <w:contextualSpacing/>
              <w:rPr>
                <w:rFonts w:eastAsia="Calibri"/>
                <w:caps/>
                <w:sz w:val="20"/>
                <w:lang w:val="es-MX" w:bidi="en-US"/>
              </w:rPr>
            </w:pPr>
          </w:p>
          <w:p w14:paraId="775B7F2B" w14:textId="77777777" w:rsidR="00304E58" w:rsidRPr="008E46E8" w:rsidRDefault="00304E58" w:rsidP="00304E58">
            <w:pPr>
              <w:tabs>
                <w:tab w:val="right" w:leader="dot" w:pos="4829"/>
                <w:tab w:val="right" w:leader="dot" w:pos="7527"/>
              </w:tabs>
              <w:spacing w:line="276" w:lineRule="auto"/>
              <w:ind w:left="144" w:hanging="144"/>
              <w:contextualSpacing/>
              <w:rPr>
                <w:rFonts w:eastAsia="Calibri"/>
                <w:caps/>
                <w:sz w:val="20"/>
                <w:lang w:val="es-MX" w:bidi="en-US"/>
              </w:rPr>
            </w:pPr>
            <w:proofErr w:type="gramStart"/>
            <w:r w:rsidRPr="008E46E8">
              <w:rPr>
                <w:rFonts w:eastAsia="Calibri"/>
                <w:caps/>
                <w:sz w:val="20"/>
                <w:lang w:val="es-MX" w:bidi="en-US"/>
              </w:rPr>
              <w:t>Total</w:t>
            </w:r>
            <w:proofErr w:type="gramEnd"/>
            <w:r w:rsidRPr="008E46E8">
              <w:rPr>
                <w:rFonts w:eastAsia="Calibri"/>
                <w:caps/>
                <w:sz w:val="20"/>
                <w:lang w:val="es-MX" w:bidi="en-US"/>
              </w:rPr>
              <w:t xml:space="preserve"> de palabras incorrectas o </w:t>
            </w:r>
          </w:p>
          <w:p w14:paraId="0C2A7B47" w14:textId="77777777" w:rsidR="00304E58" w:rsidRPr="008E46E8" w:rsidRDefault="00304E58" w:rsidP="00304E58">
            <w:pPr>
              <w:tabs>
                <w:tab w:val="right" w:leader="dot" w:pos="4829"/>
                <w:tab w:val="right" w:leader="dot" w:pos="7527"/>
              </w:tabs>
              <w:spacing w:line="276" w:lineRule="auto"/>
              <w:ind w:left="144" w:hanging="144"/>
              <w:contextualSpacing/>
              <w:rPr>
                <w:rFonts w:eastAsia="Calibri"/>
                <w:caps/>
                <w:sz w:val="20"/>
                <w:lang w:val="es-MX" w:bidi="en-US"/>
              </w:rPr>
            </w:pPr>
            <w:r w:rsidRPr="008E46E8">
              <w:rPr>
                <w:rFonts w:eastAsia="Calibri"/>
                <w:caps/>
                <w:sz w:val="20"/>
                <w:lang w:val="es-MX" w:bidi="en-US"/>
              </w:rPr>
              <w:t>no leídas</w:t>
            </w:r>
          </w:p>
          <w:p w14:paraId="54C80093" w14:textId="77777777" w:rsidR="00304E58" w:rsidRPr="008E46E8" w:rsidRDefault="00304E58" w:rsidP="00304E58">
            <w:pPr>
              <w:tabs>
                <w:tab w:val="right" w:leader="dot" w:pos="4829"/>
                <w:tab w:val="right" w:leader="dot" w:pos="7527"/>
              </w:tabs>
              <w:spacing w:line="276" w:lineRule="auto"/>
              <w:ind w:left="144" w:hanging="144"/>
              <w:contextualSpacing/>
              <w:rPr>
                <w:rFonts w:eastAsia="Calibri"/>
                <w:caps/>
                <w:sz w:val="20"/>
                <w:lang w:val="es-MX" w:bidi="en-US"/>
              </w:rPr>
            </w:pPr>
            <w:r w:rsidRPr="008E46E8">
              <w:rPr>
                <w:caps/>
                <w:sz w:val="20"/>
                <w:lang w:val="es-MX"/>
              </w:rPr>
              <w:tab/>
              <w:t>(B)</w:t>
            </w:r>
            <w:r w:rsidRPr="008E46E8">
              <w:rPr>
                <w:caps/>
                <w:sz w:val="20"/>
                <w:lang w:val="es-MX"/>
              </w:rPr>
              <w:tab/>
              <w:t>NÚmerO __ __</w:t>
            </w:r>
          </w:p>
          <w:p w14:paraId="17CAE092" w14:textId="77777777" w:rsidR="00304E58" w:rsidRPr="008E46E8" w:rsidRDefault="00304E58" w:rsidP="00304E58">
            <w:pPr>
              <w:pageBreakBefore/>
              <w:tabs>
                <w:tab w:val="right" w:leader="dot" w:pos="6147"/>
              </w:tabs>
              <w:spacing w:line="288" w:lineRule="auto"/>
              <w:rPr>
                <w:rFonts w:eastAsia="Calibri"/>
                <w:caps/>
                <w:sz w:val="20"/>
                <w:lang w:val="es-MX" w:bidi="en-US"/>
              </w:rPr>
            </w:pPr>
          </w:p>
          <w:p w14:paraId="2D52B25E" w14:textId="4B176034" w:rsidR="00304E58" w:rsidRPr="008E46E8" w:rsidRDefault="00304E58" w:rsidP="00304E58">
            <w:pPr>
              <w:tabs>
                <w:tab w:val="right" w:leader="dot" w:pos="4456"/>
              </w:tabs>
              <w:spacing w:line="276" w:lineRule="auto"/>
              <w:ind w:left="142" w:hanging="142"/>
              <w:contextualSpacing/>
              <w:rPr>
                <w:rFonts w:eastAsia="Calibri"/>
                <w:caps/>
                <w:sz w:val="20"/>
                <w:lang w:val="es-MX" w:bidi="en-US"/>
              </w:rPr>
            </w:pPr>
          </w:p>
        </w:tc>
        <w:tc>
          <w:tcPr>
            <w:tcW w:w="592" w:type="pct"/>
            <w:tcBorders>
              <w:top w:val="double" w:sz="4" w:space="0" w:color="auto"/>
              <w:left w:val="nil"/>
              <w:bottom w:val="single" w:sz="8" w:space="0" w:color="auto"/>
              <w:right w:val="double" w:sz="4" w:space="0" w:color="auto"/>
            </w:tcBorders>
            <w:shd w:val="clear" w:color="auto" w:fill="FFFFCC"/>
            <w:tcMar>
              <w:top w:w="43" w:type="dxa"/>
              <w:left w:w="115" w:type="dxa"/>
              <w:bottom w:w="43" w:type="dxa"/>
              <w:right w:w="115" w:type="dxa"/>
            </w:tcMar>
          </w:tcPr>
          <w:p w14:paraId="58918202" w14:textId="5D15FA5C" w:rsidR="00304E58" w:rsidRPr="008E46E8" w:rsidRDefault="00304E58" w:rsidP="00304E58">
            <w:pPr>
              <w:spacing w:line="276" w:lineRule="auto"/>
              <w:ind w:left="144" w:hanging="144"/>
              <w:contextualSpacing/>
              <w:rPr>
                <w:smallCaps/>
                <w:sz w:val="20"/>
                <w:lang w:val="es-MX"/>
              </w:rPr>
            </w:pPr>
          </w:p>
        </w:tc>
      </w:tr>
      <w:tr w:rsidR="00304E58" w:rsidRPr="008E46E8" w14:paraId="2A9524A9" w14:textId="77777777" w:rsidTr="00304E58">
        <w:trPr>
          <w:cantSplit/>
          <w:trHeight w:val="227"/>
          <w:jc w:val="center"/>
        </w:trPr>
        <w:tc>
          <w:tcPr>
            <w:tcW w:w="2166" w:type="pct"/>
            <w:tcBorders>
              <w:bottom w:val="single" w:sz="4" w:space="0" w:color="auto"/>
            </w:tcBorders>
            <w:shd w:val="clear" w:color="auto" w:fill="FFFFCC"/>
            <w:tcMar>
              <w:top w:w="43" w:type="dxa"/>
              <w:left w:w="115" w:type="dxa"/>
              <w:bottom w:w="43" w:type="dxa"/>
              <w:right w:w="115" w:type="dxa"/>
            </w:tcMar>
          </w:tcPr>
          <w:p w14:paraId="5B94E081" w14:textId="64202E51" w:rsidR="00304E58" w:rsidRPr="008E46E8" w:rsidRDefault="00304E58" w:rsidP="00392F30">
            <w:pPr>
              <w:spacing w:line="276" w:lineRule="auto"/>
              <w:ind w:left="144" w:hanging="144"/>
              <w:contextualSpacing/>
              <w:rPr>
                <w:rFonts w:eastAsia="Calibri"/>
                <w:i/>
                <w:sz w:val="20"/>
                <w:lang w:val="es-MX" w:bidi="en-US"/>
              </w:rPr>
            </w:pPr>
            <w:r w:rsidRPr="008E46E8">
              <w:rPr>
                <w:rFonts w:eastAsia="Calibri"/>
                <w:b/>
                <w:sz w:val="20"/>
                <w:lang w:val="es-MX" w:bidi="en-US"/>
              </w:rPr>
              <w:t>FL21</w:t>
            </w:r>
            <w:r w:rsidR="00A27472">
              <w:rPr>
                <w:rFonts w:eastAsia="Calibri"/>
                <w:b/>
                <w:sz w:val="20"/>
                <w:lang w:val="es-MX" w:bidi="en-US"/>
              </w:rPr>
              <w:t>A</w:t>
            </w:r>
            <w:r w:rsidRPr="008E46E8">
              <w:rPr>
                <w:rFonts w:eastAsia="Calibri"/>
                <w:sz w:val="20"/>
                <w:lang w:val="es-MX" w:bidi="en-US"/>
              </w:rPr>
              <w:t xml:space="preserve">. </w:t>
            </w:r>
            <w:r w:rsidR="00392F30" w:rsidRPr="008E46E8">
              <w:rPr>
                <w:i/>
                <w:sz w:val="20"/>
                <w:lang w:val="es-MX"/>
              </w:rPr>
              <w:t>Verifique</w:t>
            </w:r>
            <w:r w:rsidRPr="008E46E8">
              <w:rPr>
                <w:i/>
                <w:sz w:val="20"/>
                <w:lang w:val="es-MX"/>
              </w:rPr>
              <w:t xml:space="preserve"> FL20 (B): ¿El niño leyó incorrectamente o se perdió (</w:t>
            </w:r>
            <w:r w:rsidRPr="008E46E8">
              <w:rPr>
                <w:b/>
                <w:i/>
                <w:color w:val="FF0000"/>
                <w:sz w:val="20"/>
                <w:lang w:val="es-MX"/>
              </w:rPr>
              <w:t>inglés: 8 / francés: 9 / español: 8</w:t>
            </w:r>
            <w:r w:rsidRPr="008E46E8">
              <w:rPr>
                <w:i/>
                <w:sz w:val="20"/>
                <w:lang w:val="es-MX"/>
              </w:rPr>
              <w:t>) o más palabras?</w:t>
            </w:r>
          </w:p>
        </w:tc>
        <w:tc>
          <w:tcPr>
            <w:tcW w:w="2242" w:type="pct"/>
            <w:tcBorders>
              <w:bottom w:val="single" w:sz="4" w:space="0" w:color="auto"/>
            </w:tcBorders>
            <w:shd w:val="clear" w:color="auto" w:fill="FFFFCC"/>
          </w:tcPr>
          <w:p w14:paraId="7CBAF783" w14:textId="77777777" w:rsidR="00304E58" w:rsidRPr="008E46E8" w:rsidRDefault="00304E58" w:rsidP="00304E58">
            <w:pPr>
              <w:tabs>
                <w:tab w:val="right" w:leader="dot" w:pos="4829"/>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SÍ, AL MENOS (</w:t>
            </w:r>
            <w:r w:rsidRPr="008E46E8">
              <w:rPr>
                <w:rFonts w:eastAsia="Calibri"/>
                <w:b/>
                <w:iCs/>
                <w:caps/>
                <w:color w:val="FF0000"/>
                <w:sz w:val="20"/>
                <w:lang w:val="es-MX" w:bidi="en-US"/>
              </w:rPr>
              <w:t>INGLÉS</w:t>
            </w:r>
            <w:r w:rsidRPr="008E46E8">
              <w:rPr>
                <w:rFonts w:eastAsia="Calibri"/>
                <w:b/>
                <w:iCs/>
                <w:caps/>
                <w:sz w:val="20"/>
                <w:lang w:val="es-MX" w:bidi="en-US"/>
              </w:rPr>
              <w:t>:</w:t>
            </w:r>
            <w:r w:rsidRPr="008E46E8">
              <w:rPr>
                <w:rFonts w:eastAsia="Calibri"/>
                <w:b/>
                <w:iCs/>
                <w:caps/>
                <w:color w:val="FF0000"/>
                <w:sz w:val="20"/>
                <w:lang w:val="es-MX" w:bidi="en-US"/>
              </w:rPr>
              <w:t>8</w:t>
            </w:r>
            <w:r w:rsidRPr="008E46E8">
              <w:rPr>
                <w:rFonts w:eastAsia="Calibri"/>
                <w:b/>
                <w:iCs/>
                <w:caps/>
                <w:sz w:val="20"/>
                <w:lang w:val="es-MX" w:bidi="en-US"/>
              </w:rPr>
              <w:t>/</w:t>
            </w:r>
            <w:r w:rsidRPr="008E46E8">
              <w:rPr>
                <w:rFonts w:eastAsia="Calibri"/>
                <w:b/>
                <w:iCs/>
                <w:caps/>
                <w:color w:val="FF0000"/>
                <w:sz w:val="20"/>
                <w:lang w:val="es-MX" w:bidi="en-US"/>
              </w:rPr>
              <w:t>FrANCÉS</w:t>
            </w:r>
            <w:r w:rsidRPr="008E46E8">
              <w:rPr>
                <w:rFonts w:eastAsia="Calibri"/>
                <w:b/>
                <w:iCs/>
                <w:caps/>
                <w:sz w:val="20"/>
                <w:lang w:val="es-MX" w:bidi="en-US"/>
              </w:rPr>
              <w:t>:</w:t>
            </w:r>
            <w:r w:rsidRPr="008E46E8">
              <w:rPr>
                <w:rFonts w:eastAsia="Calibri"/>
                <w:b/>
                <w:iCs/>
                <w:caps/>
                <w:color w:val="FF0000"/>
                <w:sz w:val="20"/>
                <w:lang w:val="es-MX" w:bidi="en-US"/>
              </w:rPr>
              <w:t>9</w:t>
            </w:r>
            <w:r w:rsidRPr="008E46E8">
              <w:rPr>
                <w:rFonts w:eastAsia="Calibri"/>
                <w:b/>
                <w:iCs/>
                <w:caps/>
                <w:sz w:val="20"/>
                <w:lang w:val="es-MX" w:bidi="en-US"/>
              </w:rPr>
              <w:t xml:space="preserve">/ </w:t>
            </w:r>
            <w:r w:rsidRPr="008E46E8">
              <w:rPr>
                <w:rFonts w:eastAsia="Calibri"/>
                <w:b/>
                <w:iCs/>
                <w:caps/>
                <w:color w:val="FF0000"/>
                <w:sz w:val="20"/>
                <w:lang w:val="es-MX" w:bidi="en-US"/>
              </w:rPr>
              <w:t>ESPAÑOL</w:t>
            </w:r>
            <w:r w:rsidRPr="008E46E8">
              <w:rPr>
                <w:rFonts w:eastAsia="Calibri"/>
                <w:b/>
                <w:iCs/>
                <w:caps/>
                <w:sz w:val="20"/>
                <w:lang w:val="es-MX" w:bidi="en-US"/>
              </w:rPr>
              <w:t>:</w:t>
            </w:r>
            <w:r w:rsidRPr="008E46E8">
              <w:rPr>
                <w:rFonts w:eastAsia="Calibri"/>
                <w:b/>
                <w:iCs/>
                <w:caps/>
                <w:color w:val="FF0000"/>
                <w:sz w:val="20"/>
                <w:lang w:val="es-MX" w:bidi="en-US"/>
              </w:rPr>
              <w:t>8</w:t>
            </w:r>
            <w:r w:rsidRPr="008E46E8">
              <w:rPr>
                <w:rFonts w:eastAsia="Calibri"/>
                <w:caps/>
                <w:sz w:val="20"/>
                <w:lang w:val="es-MX" w:bidi="en-US"/>
              </w:rPr>
              <w:t>) PALABRAS INCORRECTAS</w:t>
            </w:r>
            <w:r w:rsidRPr="008E46E8">
              <w:rPr>
                <w:rFonts w:eastAsia="Calibri"/>
                <w:caps/>
                <w:sz w:val="20"/>
                <w:lang w:val="es-MX" w:bidi="en-US"/>
              </w:rPr>
              <w:tab/>
              <w:t>1</w:t>
            </w:r>
          </w:p>
          <w:p w14:paraId="2BB666C2" w14:textId="77777777" w:rsidR="00304E58" w:rsidRPr="008E46E8" w:rsidRDefault="00304E58" w:rsidP="00304E58">
            <w:pPr>
              <w:tabs>
                <w:tab w:val="right" w:leader="dot" w:pos="4829"/>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NO, MENOS DE (</w:t>
            </w:r>
            <w:r w:rsidRPr="008E46E8">
              <w:rPr>
                <w:rFonts w:eastAsia="Calibri"/>
                <w:b/>
                <w:iCs/>
                <w:caps/>
                <w:color w:val="FF0000"/>
                <w:sz w:val="20"/>
                <w:lang w:val="es-MX" w:bidi="en-US"/>
              </w:rPr>
              <w:t>INGLÉS</w:t>
            </w:r>
            <w:r w:rsidRPr="008E46E8">
              <w:rPr>
                <w:rFonts w:eastAsia="Calibri"/>
                <w:b/>
                <w:iCs/>
                <w:caps/>
                <w:sz w:val="20"/>
                <w:lang w:val="es-MX" w:bidi="en-US"/>
              </w:rPr>
              <w:t>:</w:t>
            </w:r>
            <w:r w:rsidRPr="008E46E8">
              <w:rPr>
                <w:rFonts w:eastAsia="Calibri"/>
                <w:b/>
                <w:iCs/>
                <w:caps/>
                <w:color w:val="FF0000"/>
                <w:sz w:val="20"/>
                <w:lang w:val="es-MX" w:bidi="en-US"/>
              </w:rPr>
              <w:t>8</w:t>
            </w:r>
            <w:r w:rsidRPr="008E46E8">
              <w:rPr>
                <w:rFonts w:eastAsia="Calibri"/>
                <w:b/>
                <w:iCs/>
                <w:caps/>
                <w:sz w:val="20"/>
                <w:lang w:val="es-MX" w:bidi="en-US"/>
              </w:rPr>
              <w:t>/</w:t>
            </w:r>
            <w:r w:rsidRPr="008E46E8">
              <w:rPr>
                <w:rFonts w:eastAsia="Calibri"/>
                <w:b/>
                <w:iCs/>
                <w:caps/>
                <w:color w:val="FF0000"/>
                <w:sz w:val="20"/>
                <w:lang w:val="es-MX" w:bidi="en-US"/>
              </w:rPr>
              <w:t>FrANCÉS</w:t>
            </w:r>
            <w:r w:rsidRPr="008E46E8">
              <w:rPr>
                <w:rFonts w:eastAsia="Calibri"/>
                <w:b/>
                <w:iCs/>
                <w:caps/>
                <w:sz w:val="20"/>
                <w:lang w:val="es-MX" w:bidi="en-US"/>
              </w:rPr>
              <w:t>:</w:t>
            </w:r>
            <w:r w:rsidRPr="008E46E8">
              <w:rPr>
                <w:rFonts w:eastAsia="Calibri"/>
                <w:b/>
                <w:iCs/>
                <w:caps/>
                <w:color w:val="FF0000"/>
                <w:sz w:val="20"/>
                <w:lang w:val="es-MX" w:bidi="en-US"/>
              </w:rPr>
              <w:t>9</w:t>
            </w:r>
            <w:r w:rsidRPr="008E46E8">
              <w:rPr>
                <w:rFonts w:eastAsia="Calibri"/>
                <w:b/>
                <w:iCs/>
                <w:caps/>
                <w:sz w:val="20"/>
                <w:lang w:val="es-MX" w:bidi="en-US"/>
              </w:rPr>
              <w:t xml:space="preserve">/ </w:t>
            </w:r>
            <w:r w:rsidRPr="008E46E8">
              <w:rPr>
                <w:rFonts w:eastAsia="Calibri"/>
                <w:b/>
                <w:iCs/>
                <w:caps/>
                <w:color w:val="FF0000"/>
                <w:sz w:val="20"/>
                <w:lang w:val="es-MX" w:bidi="en-US"/>
              </w:rPr>
              <w:t>ESPAÑOL</w:t>
            </w:r>
            <w:r w:rsidRPr="008E46E8">
              <w:rPr>
                <w:rFonts w:eastAsia="Calibri"/>
                <w:b/>
                <w:iCs/>
                <w:caps/>
                <w:sz w:val="20"/>
                <w:lang w:val="es-MX" w:bidi="en-US"/>
              </w:rPr>
              <w:t>:</w:t>
            </w:r>
            <w:r w:rsidRPr="008E46E8">
              <w:rPr>
                <w:rFonts w:eastAsia="Calibri"/>
                <w:b/>
                <w:iCs/>
                <w:caps/>
                <w:color w:val="FF0000"/>
                <w:sz w:val="20"/>
                <w:lang w:val="es-MX" w:bidi="en-US"/>
              </w:rPr>
              <w:t>8</w:t>
            </w:r>
            <w:r w:rsidRPr="008E46E8">
              <w:rPr>
                <w:rFonts w:eastAsia="Calibri"/>
                <w:caps/>
                <w:sz w:val="20"/>
                <w:lang w:val="es-MX" w:bidi="en-US"/>
              </w:rPr>
              <w:t>) PALABRAS INCORRECTAS</w:t>
            </w:r>
            <w:r w:rsidRPr="008E46E8">
              <w:rPr>
                <w:rFonts w:eastAsia="Calibri"/>
                <w:caps/>
                <w:sz w:val="20"/>
                <w:lang w:val="es-MX" w:bidi="en-US"/>
              </w:rPr>
              <w:tab/>
              <w:t>2</w:t>
            </w:r>
          </w:p>
          <w:p w14:paraId="313A9B2C" w14:textId="34F3817A" w:rsidR="00304E58" w:rsidRPr="008E46E8" w:rsidRDefault="00304E58" w:rsidP="00304E58">
            <w:pPr>
              <w:tabs>
                <w:tab w:val="right" w:leader="dot" w:pos="4829"/>
                <w:tab w:val="right" w:leader="dot" w:pos="6180"/>
              </w:tabs>
              <w:spacing w:line="276" w:lineRule="auto"/>
              <w:ind w:left="144" w:hanging="144"/>
              <w:contextualSpacing/>
              <w:rPr>
                <w:rFonts w:eastAsia="Calibri"/>
                <w:caps/>
                <w:sz w:val="20"/>
                <w:lang w:val="es-MX" w:bidi="en-US"/>
              </w:rPr>
            </w:pPr>
          </w:p>
        </w:tc>
        <w:tc>
          <w:tcPr>
            <w:tcW w:w="592" w:type="pct"/>
            <w:tcBorders>
              <w:bottom w:val="single" w:sz="4" w:space="0" w:color="auto"/>
            </w:tcBorders>
            <w:shd w:val="clear" w:color="auto" w:fill="FFFFCC"/>
            <w:tcMar>
              <w:top w:w="43" w:type="dxa"/>
              <w:left w:w="115" w:type="dxa"/>
              <w:bottom w:w="43" w:type="dxa"/>
              <w:right w:w="115" w:type="dxa"/>
            </w:tcMar>
          </w:tcPr>
          <w:p w14:paraId="27FBA182" w14:textId="77777777" w:rsidR="00304E58" w:rsidRPr="008E46E8" w:rsidRDefault="00304E58" w:rsidP="00304E58">
            <w:pPr>
              <w:spacing w:line="276" w:lineRule="auto"/>
              <w:ind w:left="144" w:hanging="144"/>
              <w:contextualSpacing/>
              <w:rPr>
                <w:smallCaps/>
                <w:sz w:val="20"/>
                <w:lang w:val="es-MX"/>
              </w:rPr>
            </w:pPr>
          </w:p>
          <w:p w14:paraId="61AC5065" w14:textId="7B6FB37E" w:rsidR="00304E58" w:rsidRPr="008E46E8" w:rsidRDefault="00304E58" w:rsidP="00304E58">
            <w:pPr>
              <w:spacing w:line="276" w:lineRule="auto"/>
              <w:ind w:left="144" w:hanging="144"/>
              <w:contextualSpacing/>
              <w:rPr>
                <w:smallCaps/>
                <w:sz w:val="20"/>
                <w:lang w:val="es-MX"/>
              </w:rPr>
            </w:pPr>
            <w:r w:rsidRPr="008E46E8">
              <w:rPr>
                <w:smallCaps/>
                <w:sz w:val="20"/>
                <w:lang w:val="es-MX"/>
              </w:rPr>
              <w:t>1</w:t>
            </w:r>
            <w:r w:rsidRPr="008E46E8">
              <w:rPr>
                <w:rFonts w:eastAsia="Wingdings"/>
                <w:i/>
                <w:smallCaps/>
                <w:sz w:val="20"/>
                <w:lang w:val="es-MX"/>
              </w:rPr>
              <w:sym w:font="Wingdings" w:char="F0F0"/>
            </w:r>
            <w:r w:rsidRPr="008E46E8">
              <w:rPr>
                <w:i/>
                <w:sz w:val="20"/>
                <w:lang w:val="es-MX"/>
              </w:rPr>
              <w:t xml:space="preserve"> FL21D</w:t>
            </w:r>
          </w:p>
        </w:tc>
      </w:tr>
      <w:tr w:rsidR="00304E58" w:rsidRPr="00B80FF4" w14:paraId="73C7C10E" w14:textId="77777777" w:rsidTr="00304E58">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36AC2570" w14:textId="015CC27D" w:rsidR="00304E58" w:rsidRPr="008E46E8" w:rsidRDefault="00304E58" w:rsidP="00304E58">
            <w:pPr>
              <w:spacing w:line="276" w:lineRule="auto"/>
              <w:ind w:left="144" w:hanging="144"/>
              <w:contextualSpacing/>
              <w:rPr>
                <w:rFonts w:eastAsia="Calibri"/>
                <w:sz w:val="20"/>
                <w:lang w:val="es-MX" w:bidi="en-US"/>
              </w:rPr>
            </w:pPr>
            <w:r w:rsidRPr="008E46E8">
              <w:rPr>
                <w:rFonts w:eastAsia="Calibri"/>
                <w:b/>
                <w:sz w:val="20"/>
                <w:lang w:val="es-MX" w:bidi="en-US"/>
              </w:rPr>
              <w:t>FL21B</w:t>
            </w:r>
            <w:r w:rsidRPr="008E46E8">
              <w:rPr>
                <w:rFonts w:eastAsia="Calibri"/>
                <w:sz w:val="20"/>
                <w:lang w:val="es-MX" w:bidi="en-US"/>
              </w:rPr>
              <w:t xml:space="preserve">. </w:t>
            </w:r>
            <w:r w:rsidR="003326C7" w:rsidRPr="008E46E8">
              <w:rPr>
                <w:rFonts w:eastAsia="Calibri"/>
                <w:sz w:val="20"/>
                <w:lang w:val="es-MX" w:bidi="en-US"/>
              </w:rPr>
              <w:t>Ahora te voy a hacer unas preguntas sobre lo que has leído</w:t>
            </w:r>
            <w:r w:rsidRPr="008E46E8">
              <w:rPr>
                <w:rFonts w:eastAsia="Calibri"/>
                <w:sz w:val="20"/>
                <w:lang w:val="es-MX" w:bidi="en-US"/>
              </w:rPr>
              <w:t>.</w:t>
            </w:r>
          </w:p>
          <w:p w14:paraId="0524FC74" w14:textId="77777777" w:rsidR="00304E58" w:rsidRPr="008E46E8" w:rsidRDefault="00304E58" w:rsidP="00304E58">
            <w:pPr>
              <w:spacing w:line="276" w:lineRule="auto"/>
              <w:ind w:left="144" w:hanging="144"/>
              <w:contextualSpacing/>
              <w:rPr>
                <w:rFonts w:eastAsia="Calibri"/>
                <w:i/>
                <w:sz w:val="20"/>
                <w:lang w:val="es-MX" w:bidi="en-US"/>
              </w:rPr>
            </w:pPr>
          </w:p>
          <w:p w14:paraId="76F59B8B" w14:textId="5390BCAA" w:rsidR="00304E58" w:rsidRPr="008E46E8" w:rsidRDefault="003326C7" w:rsidP="00304E58">
            <w:pPr>
              <w:spacing w:line="276" w:lineRule="auto"/>
              <w:ind w:left="144" w:hanging="144"/>
              <w:contextualSpacing/>
              <w:rPr>
                <w:rFonts w:eastAsia="Calibri"/>
                <w:sz w:val="20"/>
                <w:lang w:val="es-MX" w:bidi="en-US"/>
              </w:rPr>
            </w:pPr>
            <w:r w:rsidRPr="008E46E8">
              <w:rPr>
                <w:rFonts w:eastAsia="Calibri"/>
                <w:i/>
                <w:sz w:val="20"/>
                <w:lang w:val="es-MX" w:bidi="en-US"/>
              </w:rPr>
              <w:t xml:space="preserve">Si el niño no da una respuesta después de unos segundos, repita la pregunta. Si el niño parece incapaz de dar una respuesta después </w:t>
            </w:r>
            <w:r w:rsidR="00DB70FD" w:rsidRPr="008E46E8">
              <w:rPr>
                <w:rFonts w:eastAsia="Calibri"/>
                <w:i/>
                <w:sz w:val="20"/>
                <w:lang w:val="es-MX" w:bidi="en-US"/>
              </w:rPr>
              <w:t>de repetir la pregunta, marque ‘</w:t>
            </w:r>
            <w:r w:rsidRPr="008E46E8">
              <w:rPr>
                <w:rFonts w:eastAsia="Calibri"/>
                <w:i/>
                <w:sz w:val="20"/>
                <w:lang w:val="es-MX" w:bidi="en-US"/>
              </w:rPr>
              <w:t>Sin respuesta</w:t>
            </w:r>
            <w:r w:rsidR="00DB70FD" w:rsidRPr="008E46E8">
              <w:rPr>
                <w:rFonts w:eastAsia="Calibri"/>
                <w:i/>
                <w:sz w:val="20"/>
                <w:lang w:val="es-MX" w:bidi="en-US"/>
              </w:rPr>
              <w:t>’ y diga: Gracias. Está bien</w:t>
            </w:r>
            <w:r w:rsidRPr="008E46E8">
              <w:rPr>
                <w:rFonts w:eastAsia="Calibri"/>
                <w:i/>
                <w:sz w:val="20"/>
                <w:lang w:val="es-MX" w:bidi="en-US"/>
              </w:rPr>
              <w:t>. Seguiremos adelante.</w:t>
            </w:r>
          </w:p>
          <w:p w14:paraId="475D268C" w14:textId="77777777" w:rsidR="00304E58" w:rsidRPr="008E46E8" w:rsidRDefault="00304E58" w:rsidP="00304E58">
            <w:pPr>
              <w:spacing w:line="276" w:lineRule="auto"/>
              <w:contextualSpacing/>
              <w:rPr>
                <w:rFonts w:eastAsia="Calibri"/>
                <w:i/>
                <w:sz w:val="20"/>
                <w:lang w:val="es-MX" w:bidi="en-US"/>
              </w:rPr>
            </w:pPr>
          </w:p>
          <w:p w14:paraId="5B9C96DC" w14:textId="0BD63CBC" w:rsidR="00304E58" w:rsidRPr="008E46E8" w:rsidRDefault="003326C7" w:rsidP="00304E58">
            <w:pPr>
              <w:spacing w:line="276" w:lineRule="auto"/>
              <w:ind w:left="140" w:hanging="140"/>
              <w:contextualSpacing/>
              <w:rPr>
                <w:rFonts w:eastAsia="Calibri"/>
                <w:sz w:val="20"/>
                <w:lang w:val="es-MX" w:bidi="en-US"/>
              </w:rPr>
            </w:pPr>
            <w:r w:rsidRPr="008E46E8">
              <w:rPr>
                <w:rFonts w:eastAsia="Calibri"/>
                <w:i/>
                <w:sz w:val="20"/>
                <w:lang w:val="es-MX" w:bidi="en-US"/>
              </w:rPr>
              <w:t>Asegúrese de que el niño todavía pueda ver el pasaje y pregunte:</w:t>
            </w:r>
          </w:p>
        </w:tc>
        <w:tc>
          <w:tcPr>
            <w:tcW w:w="2242" w:type="pct"/>
            <w:tcBorders>
              <w:top w:val="single" w:sz="4" w:space="0" w:color="auto"/>
              <w:bottom w:val="nil"/>
            </w:tcBorders>
            <w:shd w:val="clear" w:color="auto" w:fill="auto"/>
          </w:tcPr>
          <w:p w14:paraId="21545323" w14:textId="77777777" w:rsidR="00304E58" w:rsidRPr="008E46E8" w:rsidRDefault="00304E58" w:rsidP="00304E58">
            <w:pPr>
              <w:tabs>
                <w:tab w:val="right" w:leader="dot" w:pos="4288"/>
              </w:tabs>
              <w:spacing w:line="276" w:lineRule="auto"/>
              <w:ind w:left="144" w:hanging="144"/>
              <w:contextualSpacing/>
              <w:rPr>
                <w:rFonts w:eastAsia="Calibri"/>
                <w:b/>
                <w:caps/>
                <w:sz w:val="20"/>
                <w:lang w:val="es-MX" w:bidi="en-US"/>
              </w:rPr>
            </w:pPr>
          </w:p>
        </w:tc>
        <w:tc>
          <w:tcPr>
            <w:tcW w:w="592" w:type="pct"/>
            <w:tcBorders>
              <w:top w:val="single" w:sz="4" w:space="0" w:color="auto"/>
              <w:bottom w:val="nil"/>
            </w:tcBorders>
            <w:shd w:val="clear" w:color="auto" w:fill="auto"/>
            <w:tcMar>
              <w:top w:w="43" w:type="dxa"/>
              <w:left w:w="115" w:type="dxa"/>
              <w:bottom w:w="43" w:type="dxa"/>
              <w:right w:w="115" w:type="dxa"/>
            </w:tcMar>
          </w:tcPr>
          <w:p w14:paraId="3B0617B1" w14:textId="77777777" w:rsidR="00304E58" w:rsidRPr="008E46E8" w:rsidRDefault="00304E58" w:rsidP="00304E58">
            <w:pPr>
              <w:spacing w:line="276" w:lineRule="auto"/>
              <w:ind w:left="144" w:hanging="144"/>
              <w:contextualSpacing/>
              <w:rPr>
                <w:b/>
                <w:smallCaps/>
                <w:sz w:val="20"/>
                <w:lang w:val="es-MX"/>
              </w:rPr>
            </w:pPr>
          </w:p>
        </w:tc>
      </w:tr>
      <w:tr w:rsidR="00304E58" w:rsidRPr="00B80FF4" w14:paraId="5C6EC776" w14:textId="77777777" w:rsidTr="00304E58">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51463B88" w14:textId="77777777" w:rsidR="00304E58" w:rsidRPr="00CD0968" w:rsidRDefault="00304E58" w:rsidP="00304E58">
            <w:pPr>
              <w:spacing w:line="276" w:lineRule="auto"/>
              <w:ind w:left="144" w:hanging="144"/>
              <w:contextualSpacing/>
              <w:rPr>
                <w:b/>
                <w:sz w:val="20"/>
              </w:rPr>
            </w:pPr>
            <w:r w:rsidRPr="008E46E8">
              <w:rPr>
                <w:sz w:val="20"/>
                <w:lang w:val="es-MX"/>
              </w:rPr>
              <w:tab/>
            </w:r>
            <w:r w:rsidRPr="00CD0968">
              <w:rPr>
                <w:sz w:val="20"/>
              </w:rPr>
              <w:t>[A]</w:t>
            </w:r>
            <w:r w:rsidRPr="00CD0968">
              <w:rPr>
                <w:sz w:val="20"/>
              </w:rPr>
              <w:tab/>
              <w:t>(</w:t>
            </w:r>
            <w:r w:rsidRPr="00CD0968">
              <w:rPr>
                <w:b/>
                <w:color w:val="FF0000"/>
                <w:sz w:val="20"/>
              </w:rPr>
              <w:t xml:space="preserve">What class is Moses </w:t>
            </w:r>
            <w:proofErr w:type="gramStart"/>
            <w:r w:rsidRPr="00CD0968">
              <w:rPr>
                <w:b/>
                <w:color w:val="FF0000"/>
                <w:sz w:val="20"/>
              </w:rPr>
              <w:t>in</w:t>
            </w:r>
            <w:r w:rsidRPr="00CD0968">
              <w:rPr>
                <w:b/>
                <w:sz w:val="20"/>
              </w:rPr>
              <w:t>?/</w:t>
            </w:r>
            <w:proofErr w:type="gramEnd"/>
          </w:p>
          <w:p w14:paraId="0E66BD95" w14:textId="77777777" w:rsidR="00304E58" w:rsidRPr="008E46E8" w:rsidRDefault="00304E58" w:rsidP="00304E58">
            <w:pPr>
              <w:spacing w:line="276" w:lineRule="auto"/>
              <w:ind w:left="144" w:hanging="144"/>
              <w:contextualSpacing/>
              <w:rPr>
                <w:b/>
                <w:sz w:val="20"/>
                <w:lang w:val="es-MX"/>
              </w:rPr>
            </w:pPr>
            <w:r w:rsidRPr="00CD0968">
              <w:rPr>
                <w:b/>
                <w:sz w:val="20"/>
              </w:rPr>
              <w:tab/>
            </w:r>
            <w:r w:rsidRPr="00CD0968">
              <w:rPr>
                <w:b/>
                <w:sz w:val="20"/>
              </w:rPr>
              <w:tab/>
            </w:r>
            <w:r w:rsidRPr="008E46E8">
              <w:rPr>
                <w:b/>
                <w:bCs/>
                <w:color w:val="FF0000"/>
                <w:sz w:val="20"/>
                <w:lang w:val="es-MX"/>
              </w:rPr>
              <w:t xml:space="preserve">En </w:t>
            </w:r>
            <w:proofErr w:type="spellStart"/>
            <w:r w:rsidRPr="008E46E8">
              <w:rPr>
                <w:b/>
                <w:bCs/>
                <w:color w:val="FF0000"/>
                <w:sz w:val="20"/>
                <w:lang w:val="es-MX"/>
              </w:rPr>
              <w:t>quelle</w:t>
            </w:r>
            <w:proofErr w:type="spellEnd"/>
            <w:r w:rsidRPr="008E46E8">
              <w:rPr>
                <w:b/>
                <w:bCs/>
                <w:color w:val="FF0000"/>
                <w:sz w:val="20"/>
                <w:lang w:val="es-MX"/>
              </w:rPr>
              <w:t xml:space="preserve"> </w:t>
            </w:r>
            <w:proofErr w:type="spellStart"/>
            <w:r w:rsidRPr="008E46E8">
              <w:rPr>
                <w:b/>
                <w:bCs/>
                <w:color w:val="FF0000"/>
                <w:sz w:val="20"/>
                <w:lang w:val="es-MX"/>
              </w:rPr>
              <w:t>classe</w:t>
            </w:r>
            <w:proofErr w:type="spellEnd"/>
            <w:r w:rsidRPr="008E46E8">
              <w:rPr>
                <w:b/>
                <w:bCs/>
                <w:color w:val="FF0000"/>
                <w:sz w:val="20"/>
                <w:lang w:val="es-MX"/>
              </w:rPr>
              <w:t xml:space="preserve"> </w:t>
            </w:r>
            <w:proofErr w:type="spellStart"/>
            <w:r w:rsidRPr="008E46E8">
              <w:rPr>
                <w:b/>
                <w:bCs/>
                <w:color w:val="FF0000"/>
                <w:sz w:val="20"/>
                <w:lang w:val="es-MX"/>
              </w:rPr>
              <w:t>est</w:t>
            </w:r>
            <w:proofErr w:type="spellEnd"/>
            <w:r w:rsidRPr="008E46E8">
              <w:rPr>
                <w:b/>
                <w:bCs/>
                <w:color w:val="FF0000"/>
                <w:sz w:val="20"/>
                <w:lang w:val="es-MX"/>
              </w:rPr>
              <w:t xml:space="preserve"> </w:t>
            </w:r>
            <w:proofErr w:type="gramStart"/>
            <w:r w:rsidRPr="008E46E8">
              <w:rPr>
                <w:b/>
                <w:bCs/>
                <w:color w:val="FF0000"/>
                <w:sz w:val="20"/>
                <w:lang w:val="es-MX"/>
              </w:rPr>
              <w:t xml:space="preserve">Madani </w:t>
            </w:r>
            <w:r w:rsidRPr="008E46E8">
              <w:rPr>
                <w:b/>
                <w:bCs/>
                <w:sz w:val="20"/>
                <w:lang w:val="es-MX"/>
              </w:rPr>
              <w:t>?</w:t>
            </w:r>
            <w:proofErr w:type="gramEnd"/>
            <w:r w:rsidRPr="008E46E8">
              <w:rPr>
                <w:b/>
                <w:sz w:val="20"/>
                <w:lang w:val="es-MX"/>
              </w:rPr>
              <w:t>/</w:t>
            </w:r>
          </w:p>
          <w:p w14:paraId="1683A332" w14:textId="77777777" w:rsidR="00304E58" w:rsidRPr="008E46E8" w:rsidRDefault="00304E58" w:rsidP="00304E58">
            <w:pPr>
              <w:spacing w:line="276" w:lineRule="auto"/>
              <w:ind w:left="144" w:hanging="144"/>
              <w:contextualSpacing/>
              <w:rPr>
                <w:sz w:val="20"/>
                <w:lang w:val="es-MX"/>
              </w:rPr>
            </w:pPr>
            <w:r w:rsidRPr="008E46E8">
              <w:rPr>
                <w:b/>
                <w:sz w:val="20"/>
                <w:lang w:val="es-MX"/>
              </w:rPr>
              <w:tab/>
            </w:r>
            <w:r w:rsidRPr="008E46E8">
              <w:rPr>
                <w:b/>
                <w:sz w:val="20"/>
                <w:lang w:val="es-MX"/>
              </w:rPr>
              <w:tab/>
            </w:r>
            <w:r w:rsidRPr="008E46E8">
              <w:rPr>
                <w:b/>
                <w:bCs/>
                <w:sz w:val="20"/>
                <w:lang w:val="es-MX"/>
              </w:rPr>
              <w:t>¿</w:t>
            </w:r>
            <w:r w:rsidRPr="008E46E8">
              <w:rPr>
                <w:b/>
                <w:bCs/>
                <w:color w:val="FF0000"/>
                <w:sz w:val="20"/>
                <w:lang w:val="es-MX"/>
              </w:rPr>
              <w:t>En qué clase está Moisés</w:t>
            </w:r>
            <w:r w:rsidRPr="008E46E8">
              <w:rPr>
                <w:b/>
                <w:bCs/>
                <w:sz w:val="20"/>
                <w:lang w:val="es-MX"/>
              </w:rPr>
              <w:t>?</w:t>
            </w:r>
            <w:r w:rsidRPr="008E46E8">
              <w:rPr>
                <w:sz w:val="20"/>
                <w:lang w:val="es-MX"/>
              </w:rPr>
              <w:t>)</w:t>
            </w:r>
          </w:p>
        </w:tc>
        <w:tc>
          <w:tcPr>
            <w:tcW w:w="2242" w:type="pct"/>
            <w:tcBorders>
              <w:top w:val="nil"/>
              <w:bottom w:val="nil"/>
            </w:tcBorders>
            <w:shd w:val="clear" w:color="auto" w:fill="auto"/>
          </w:tcPr>
          <w:p w14:paraId="53187321" w14:textId="34E4A029" w:rsidR="00304E58" w:rsidRPr="008E46E8" w:rsidRDefault="00304E58"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Correct</w:t>
            </w:r>
            <w:r w:rsidR="003326C7" w:rsidRPr="008E46E8">
              <w:rPr>
                <w:rFonts w:eastAsia="Calibri"/>
                <w:caps/>
                <w:sz w:val="20"/>
                <w:lang w:val="es-MX" w:bidi="en-US"/>
              </w:rPr>
              <w:t>o</w:t>
            </w:r>
          </w:p>
          <w:p w14:paraId="6C059B24" w14:textId="77777777" w:rsidR="00304E58" w:rsidRPr="008E46E8" w:rsidRDefault="00304E58" w:rsidP="00304E58">
            <w:pPr>
              <w:tabs>
                <w:tab w:val="right" w:leader="dot" w:pos="4456"/>
              </w:tabs>
              <w:spacing w:line="276" w:lineRule="auto"/>
              <w:ind w:left="144" w:hanging="144"/>
              <w:contextualSpacing/>
              <w:rPr>
                <w:rFonts w:eastAsia="Calibri"/>
                <w:b/>
                <w:caps/>
                <w:color w:val="FF0000"/>
                <w:sz w:val="20"/>
                <w:lang w:val="es-MX" w:bidi="en-US"/>
              </w:rPr>
            </w:pPr>
            <w:r w:rsidRPr="008E46E8">
              <w:rPr>
                <w:rFonts w:eastAsia="Calibri"/>
                <w:caps/>
                <w:sz w:val="20"/>
                <w:lang w:val="es-MX" w:bidi="en-US"/>
              </w:rPr>
              <w:tab/>
              <w:t>(</w:t>
            </w:r>
            <w:r w:rsidRPr="008E46E8">
              <w:rPr>
                <w:rFonts w:eastAsia="Calibri"/>
                <w:b/>
                <w:caps/>
                <w:color w:val="FF0000"/>
                <w:sz w:val="20"/>
                <w:lang w:val="es-MX" w:bidi="en-US"/>
              </w:rPr>
              <w:t>Two</w:t>
            </w:r>
            <w:r w:rsidRPr="008E46E8">
              <w:rPr>
                <w:rFonts w:eastAsia="Calibri"/>
                <w:b/>
                <w:caps/>
                <w:sz w:val="20"/>
                <w:lang w:val="es-MX" w:bidi="en-US"/>
              </w:rPr>
              <w:t>/</w:t>
            </w:r>
          </w:p>
          <w:p w14:paraId="2E1DB255" w14:textId="77777777" w:rsidR="00304E58" w:rsidRPr="008E46E8" w:rsidRDefault="00304E58" w:rsidP="00304E58">
            <w:pPr>
              <w:tabs>
                <w:tab w:val="right" w:leader="dot" w:pos="4456"/>
              </w:tabs>
              <w:spacing w:line="276" w:lineRule="auto"/>
              <w:ind w:left="144" w:hanging="144"/>
              <w:contextualSpacing/>
              <w:rPr>
                <w:rFonts w:eastAsia="Calibri"/>
                <w:b/>
                <w:caps/>
                <w:color w:val="FF0000"/>
                <w:sz w:val="20"/>
                <w:highlight w:val="yellow"/>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Deuxieme</w:t>
            </w:r>
            <w:r w:rsidRPr="008E46E8">
              <w:rPr>
                <w:rFonts w:eastAsia="Calibri"/>
                <w:b/>
                <w:caps/>
                <w:sz w:val="20"/>
                <w:lang w:val="es-MX" w:bidi="en-US"/>
              </w:rPr>
              <w:t>/</w:t>
            </w:r>
          </w:p>
          <w:p w14:paraId="444F4344" w14:textId="77777777" w:rsidR="00304E58" w:rsidRPr="008E46E8" w:rsidRDefault="00304E58" w:rsidP="00304E58">
            <w:pPr>
              <w:tabs>
                <w:tab w:val="right" w:leader="dot" w:pos="4456"/>
              </w:tabs>
              <w:spacing w:line="276" w:lineRule="auto"/>
              <w:ind w:left="144" w:hanging="144"/>
              <w:contextualSpacing/>
              <w:rPr>
                <w:rFonts w:eastAsia="Calibri"/>
                <w:caps/>
                <w:sz w:val="20"/>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Segundo</w:t>
            </w:r>
            <w:r w:rsidRPr="008E46E8">
              <w:rPr>
                <w:rFonts w:eastAsia="Calibri"/>
                <w:caps/>
                <w:sz w:val="20"/>
                <w:lang w:val="es-MX" w:bidi="en-US"/>
              </w:rPr>
              <w:t>)</w:t>
            </w:r>
            <w:r w:rsidRPr="008E46E8">
              <w:rPr>
                <w:rFonts w:eastAsia="Calibri"/>
                <w:caps/>
                <w:sz w:val="20"/>
                <w:lang w:val="es-MX" w:bidi="en-US"/>
              </w:rPr>
              <w:tab/>
              <w:t>1</w:t>
            </w:r>
          </w:p>
          <w:p w14:paraId="2FD4601F" w14:textId="41E110A6" w:rsidR="00304E58" w:rsidRPr="008E46E8" w:rsidRDefault="00304E58"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3326C7" w:rsidRPr="008E46E8">
              <w:rPr>
                <w:rFonts w:eastAsia="Calibri"/>
                <w:caps/>
                <w:sz w:val="20"/>
                <w:lang w:val="es-MX" w:bidi="en-US"/>
              </w:rPr>
              <w:t>o</w:t>
            </w:r>
            <w:r w:rsidRPr="008E46E8">
              <w:rPr>
                <w:rFonts w:eastAsia="Calibri"/>
                <w:caps/>
                <w:sz w:val="20"/>
                <w:lang w:val="es-MX" w:bidi="en-US"/>
              </w:rPr>
              <w:tab/>
              <w:t>2</w:t>
            </w:r>
          </w:p>
          <w:p w14:paraId="017845A1" w14:textId="425F9DBD" w:rsidR="00304E58" w:rsidRPr="008E46E8" w:rsidRDefault="003326C7" w:rsidP="003326C7">
            <w:pPr>
              <w:tabs>
                <w:tab w:val="right" w:leader="dot" w:pos="4456"/>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SIN RESPUESTA</w:t>
            </w:r>
            <w:r w:rsidR="00304E58" w:rsidRPr="008E46E8">
              <w:rPr>
                <w:rFonts w:eastAsia="Calibri"/>
                <w:caps/>
                <w:sz w:val="20"/>
                <w:lang w:val="es-MX" w:bidi="en-US"/>
              </w:rPr>
              <w:t xml:space="preserve"> / </w:t>
            </w:r>
            <w:r w:rsidRPr="008E46E8">
              <w:rPr>
                <w:rFonts w:eastAsia="Calibri"/>
                <w:caps/>
                <w:sz w:val="20"/>
                <w:lang w:val="es-MX" w:bidi="en-US"/>
              </w:rPr>
              <w:t>DICE</w:t>
            </w:r>
            <w:r w:rsidR="00304E58" w:rsidRPr="008E46E8">
              <w:rPr>
                <w:rFonts w:eastAsia="Calibri"/>
                <w:caps/>
                <w:sz w:val="20"/>
                <w:lang w:val="es-MX" w:bidi="en-US"/>
              </w:rPr>
              <w:t xml:space="preserve"> ‘</w:t>
            </w:r>
            <w:r w:rsidRPr="008E46E8">
              <w:rPr>
                <w:rFonts w:eastAsia="Calibri"/>
                <w:caps/>
                <w:sz w:val="20"/>
                <w:lang w:val="es-MX" w:bidi="en-US"/>
              </w:rPr>
              <w:t>NO sÉ</w:t>
            </w:r>
            <w:r w:rsidR="00304E58" w:rsidRPr="008E46E8">
              <w:rPr>
                <w:rFonts w:eastAsia="Calibri"/>
                <w:caps/>
                <w:sz w:val="20"/>
                <w:lang w:val="es-MX" w:bidi="en-US"/>
              </w:rPr>
              <w:t>’</w:t>
            </w:r>
            <w:r w:rsidR="00304E58" w:rsidRPr="008E46E8">
              <w:rPr>
                <w:rFonts w:eastAsia="Calibri"/>
                <w:caps/>
                <w:sz w:val="20"/>
                <w:lang w:val="es-MX" w:bidi="en-US"/>
              </w:rPr>
              <w:tab/>
              <w:t>3</w:t>
            </w:r>
          </w:p>
        </w:tc>
        <w:tc>
          <w:tcPr>
            <w:tcW w:w="592" w:type="pct"/>
            <w:tcBorders>
              <w:top w:val="nil"/>
              <w:bottom w:val="nil"/>
            </w:tcBorders>
            <w:shd w:val="clear" w:color="auto" w:fill="auto"/>
            <w:tcMar>
              <w:top w:w="43" w:type="dxa"/>
              <w:left w:w="115" w:type="dxa"/>
              <w:bottom w:w="43" w:type="dxa"/>
              <w:right w:w="115" w:type="dxa"/>
            </w:tcMar>
          </w:tcPr>
          <w:p w14:paraId="7E13E616" w14:textId="77777777" w:rsidR="00304E58" w:rsidRPr="008E46E8" w:rsidRDefault="00304E58" w:rsidP="00304E58">
            <w:pPr>
              <w:spacing w:line="276" w:lineRule="auto"/>
              <w:ind w:left="144" w:hanging="144"/>
              <w:contextualSpacing/>
              <w:rPr>
                <w:smallCaps/>
                <w:sz w:val="20"/>
                <w:lang w:val="es-MX"/>
              </w:rPr>
            </w:pPr>
          </w:p>
        </w:tc>
      </w:tr>
      <w:tr w:rsidR="00304E58" w:rsidRPr="00B80FF4" w14:paraId="5689ED36" w14:textId="77777777" w:rsidTr="00304E58">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20E6EDC9" w14:textId="77777777" w:rsidR="00304E58" w:rsidRPr="00CD0968" w:rsidRDefault="00304E58" w:rsidP="00304E58">
            <w:pPr>
              <w:spacing w:line="276" w:lineRule="auto"/>
              <w:ind w:left="144" w:hanging="144"/>
              <w:contextualSpacing/>
              <w:rPr>
                <w:rFonts w:eastAsia="Calibri"/>
                <w:b/>
                <w:sz w:val="20"/>
                <w:lang w:bidi="en-US"/>
              </w:rPr>
            </w:pPr>
            <w:r w:rsidRPr="008E46E8">
              <w:rPr>
                <w:sz w:val="20"/>
                <w:lang w:val="es-MX"/>
              </w:rPr>
              <w:tab/>
            </w:r>
            <w:r w:rsidRPr="00CD0968">
              <w:rPr>
                <w:sz w:val="20"/>
              </w:rPr>
              <w:t>[B]</w:t>
            </w:r>
            <w:r w:rsidRPr="00CD0968">
              <w:rPr>
                <w:sz w:val="20"/>
              </w:rPr>
              <w:tab/>
              <w:t>(</w:t>
            </w:r>
            <w:r w:rsidRPr="00CD0968">
              <w:rPr>
                <w:rFonts w:eastAsia="Calibri"/>
                <w:b/>
                <w:color w:val="FF0000"/>
                <w:sz w:val="20"/>
                <w:lang w:bidi="en-US"/>
              </w:rPr>
              <w:t xml:space="preserve">What did Moses see on the way </w:t>
            </w:r>
            <w:proofErr w:type="gramStart"/>
            <w:r w:rsidRPr="00CD0968">
              <w:rPr>
                <w:rFonts w:eastAsia="Calibri"/>
                <w:b/>
                <w:color w:val="FF0000"/>
                <w:sz w:val="20"/>
                <w:lang w:bidi="en-US"/>
              </w:rPr>
              <w:t>home</w:t>
            </w:r>
            <w:r w:rsidRPr="00CD0968">
              <w:rPr>
                <w:rFonts w:eastAsia="Calibri"/>
                <w:b/>
                <w:sz w:val="20"/>
                <w:lang w:bidi="en-US"/>
              </w:rPr>
              <w:t>?/</w:t>
            </w:r>
            <w:proofErr w:type="gramEnd"/>
          </w:p>
          <w:p w14:paraId="563CEB6B" w14:textId="77777777" w:rsidR="00304E58" w:rsidRPr="008E46E8" w:rsidRDefault="00304E58" w:rsidP="00304E58">
            <w:pPr>
              <w:spacing w:line="276" w:lineRule="auto"/>
              <w:ind w:left="315" w:hanging="315"/>
              <w:contextualSpacing/>
              <w:rPr>
                <w:rFonts w:eastAsia="Calibri"/>
                <w:b/>
                <w:color w:val="FF0000"/>
                <w:sz w:val="20"/>
                <w:highlight w:val="yellow"/>
                <w:lang w:val="es-MX" w:bidi="en-US"/>
              </w:rPr>
            </w:pPr>
            <w:r w:rsidRPr="00CD0968">
              <w:rPr>
                <w:rFonts w:eastAsia="Calibri"/>
                <w:b/>
                <w:sz w:val="20"/>
                <w:lang w:bidi="en-US"/>
              </w:rPr>
              <w:tab/>
            </w:r>
            <w:r w:rsidRPr="00CD0968">
              <w:rPr>
                <w:rFonts w:eastAsia="Calibri"/>
                <w:b/>
                <w:sz w:val="20"/>
                <w:lang w:bidi="en-US"/>
              </w:rPr>
              <w:tab/>
            </w:r>
            <w:proofErr w:type="spellStart"/>
            <w:r w:rsidRPr="008E46E8">
              <w:rPr>
                <w:rFonts w:eastAsia="Calibri"/>
                <w:b/>
                <w:bCs/>
                <w:color w:val="FF0000"/>
                <w:sz w:val="20"/>
                <w:lang w:val="es-MX" w:bidi="en-US"/>
              </w:rPr>
              <w:t>Qu’est</w:t>
            </w:r>
            <w:proofErr w:type="spellEnd"/>
            <w:r w:rsidRPr="008E46E8">
              <w:rPr>
                <w:rFonts w:eastAsia="Calibri"/>
                <w:b/>
                <w:bCs/>
                <w:color w:val="FF0000"/>
                <w:sz w:val="20"/>
                <w:lang w:val="es-MX" w:bidi="en-US"/>
              </w:rPr>
              <w:t xml:space="preserve">-ce que Madani a </w:t>
            </w:r>
            <w:proofErr w:type="spellStart"/>
            <w:r w:rsidRPr="008E46E8">
              <w:rPr>
                <w:rFonts w:eastAsia="Calibri"/>
                <w:b/>
                <w:bCs/>
                <w:color w:val="FF0000"/>
                <w:sz w:val="20"/>
                <w:lang w:val="es-MX" w:bidi="en-US"/>
              </w:rPr>
              <w:t>vu</w:t>
            </w:r>
            <w:proofErr w:type="spellEnd"/>
            <w:r w:rsidRPr="008E46E8">
              <w:rPr>
                <w:rFonts w:eastAsia="Calibri"/>
                <w:b/>
                <w:bCs/>
                <w:color w:val="FF0000"/>
                <w:sz w:val="20"/>
                <w:lang w:val="es-MX" w:bidi="en-US"/>
              </w:rPr>
              <w:t xml:space="preserve"> sur le </w:t>
            </w:r>
            <w:r w:rsidRPr="008E46E8">
              <w:rPr>
                <w:rFonts w:eastAsia="Calibri"/>
                <w:b/>
                <w:bCs/>
                <w:color w:val="FF0000"/>
                <w:sz w:val="20"/>
                <w:lang w:val="es-MX" w:bidi="en-US"/>
              </w:rPr>
              <w:tab/>
            </w:r>
            <w:proofErr w:type="spellStart"/>
            <w:r w:rsidRPr="008E46E8">
              <w:rPr>
                <w:rFonts w:eastAsia="Calibri"/>
                <w:b/>
                <w:bCs/>
                <w:color w:val="FF0000"/>
                <w:sz w:val="20"/>
                <w:lang w:val="es-MX" w:bidi="en-US"/>
              </w:rPr>
              <w:t>chemin</w:t>
            </w:r>
            <w:proofErr w:type="spellEnd"/>
            <w:r w:rsidRPr="008E46E8">
              <w:rPr>
                <w:rFonts w:eastAsia="Calibri"/>
                <w:b/>
                <w:bCs/>
                <w:color w:val="FF0000"/>
                <w:sz w:val="20"/>
                <w:lang w:val="es-MX" w:bidi="en-US"/>
              </w:rPr>
              <w:t xml:space="preserve"> de la </w:t>
            </w:r>
            <w:proofErr w:type="spellStart"/>
            <w:proofErr w:type="gramStart"/>
            <w:r w:rsidRPr="008E46E8">
              <w:rPr>
                <w:rFonts w:eastAsia="Calibri"/>
                <w:b/>
                <w:bCs/>
                <w:color w:val="FF0000"/>
                <w:sz w:val="20"/>
                <w:lang w:val="es-MX" w:bidi="en-US"/>
              </w:rPr>
              <w:t>maison</w:t>
            </w:r>
            <w:proofErr w:type="spellEnd"/>
            <w:r w:rsidRPr="008E46E8">
              <w:rPr>
                <w:rFonts w:eastAsia="Calibri"/>
                <w:b/>
                <w:bCs/>
                <w:color w:val="FF0000"/>
                <w:sz w:val="20"/>
                <w:lang w:val="es-MX" w:bidi="en-US"/>
              </w:rPr>
              <w:t xml:space="preserve"> </w:t>
            </w:r>
            <w:r w:rsidRPr="008E46E8">
              <w:rPr>
                <w:rFonts w:eastAsia="Calibri"/>
                <w:b/>
                <w:bCs/>
                <w:sz w:val="20"/>
                <w:lang w:val="es-MX" w:bidi="en-US"/>
              </w:rPr>
              <w:t>?</w:t>
            </w:r>
            <w:proofErr w:type="gramEnd"/>
            <w:r w:rsidRPr="008E46E8">
              <w:rPr>
                <w:rFonts w:eastAsia="Calibri"/>
                <w:b/>
                <w:sz w:val="20"/>
                <w:lang w:val="es-MX" w:bidi="en-US"/>
              </w:rPr>
              <w:t>/</w:t>
            </w:r>
          </w:p>
          <w:p w14:paraId="7A2058EF" w14:textId="77777777" w:rsidR="00304E58" w:rsidRPr="008E46E8" w:rsidRDefault="00304E58" w:rsidP="00304E58">
            <w:pPr>
              <w:spacing w:line="276" w:lineRule="auto"/>
              <w:ind w:left="144" w:hanging="144"/>
              <w:contextualSpacing/>
              <w:rPr>
                <w:rFonts w:eastAsia="Calibri"/>
                <w:sz w:val="20"/>
                <w:lang w:val="es-MX" w:bidi="en-US"/>
              </w:rPr>
            </w:pPr>
            <w:r w:rsidRPr="008E46E8">
              <w:rPr>
                <w:rFonts w:eastAsia="Calibri"/>
                <w:b/>
                <w:color w:val="FF0000"/>
                <w:sz w:val="20"/>
                <w:lang w:val="es-MX" w:bidi="en-US"/>
              </w:rPr>
              <w:tab/>
            </w:r>
            <w:r w:rsidRPr="008E46E8">
              <w:rPr>
                <w:rFonts w:eastAsia="Calibri"/>
                <w:b/>
                <w:color w:val="FF0000"/>
                <w:sz w:val="20"/>
                <w:lang w:val="es-MX" w:bidi="en-US"/>
              </w:rPr>
              <w:tab/>
            </w:r>
            <w:r w:rsidRPr="008E46E8">
              <w:rPr>
                <w:rFonts w:eastAsia="Calibri"/>
                <w:b/>
                <w:bCs/>
                <w:sz w:val="20"/>
                <w:lang w:val="es-MX" w:bidi="en-US"/>
              </w:rPr>
              <w:t>¿</w:t>
            </w:r>
            <w:r w:rsidRPr="008E46E8">
              <w:rPr>
                <w:rFonts w:eastAsia="Calibri"/>
                <w:b/>
                <w:bCs/>
                <w:color w:val="FF0000"/>
                <w:sz w:val="20"/>
                <w:lang w:val="es-MX" w:bidi="en-US"/>
              </w:rPr>
              <w:t>Qué vio Moisés de camino a casa</w:t>
            </w:r>
            <w:r w:rsidRPr="008E46E8">
              <w:rPr>
                <w:rFonts w:eastAsia="Calibri"/>
                <w:b/>
                <w:bCs/>
                <w:sz w:val="20"/>
                <w:lang w:val="es-MX" w:bidi="en-US"/>
              </w:rPr>
              <w:t>?</w:t>
            </w:r>
            <w:r w:rsidRPr="008E46E8">
              <w:rPr>
                <w:rFonts w:eastAsia="Calibri"/>
                <w:sz w:val="20"/>
                <w:lang w:val="es-MX" w:bidi="en-US"/>
              </w:rPr>
              <w:t>)</w:t>
            </w:r>
          </w:p>
        </w:tc>
        <w:tc>
          <w:tcPr>
            <w:tcW w:w="2242" w:type="pct"/>
            <w:tcBorders>
              <w:top w:val="nil"/>
              <w:bottom w:val="nil"/>
            </w:tcBorders>
            <w:shd w:val="clear" w:color="auto" w:fill="auto"/>
          </w:tcPr>
          <w:p w14:paraId="4600CCB3" w14:textId="69332816" w:rsidR="00304E58" w:rsidRPr="008E46E8" w:rsidRDefault="00304E58" w:rsidP="00304E58">
            <w:pPr>
              <w:tabs>
                <w:tab w:val="right" w:leader="dot" w:pos="4456"/>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Correct</w:t>
            </w:r>
            <w:r w:rsidR="003326C7" w:rsidRPr="008E46E8">
              <w:rPr>
                <w:rFonts w:eastAsia="Calibri"/>
                <w:caps/>
                <w:sz w:val="20"/>
                <w:lang w:val="es-MX" w:bidi="en-US"/>
              </w:rPr>
              <w:t>o</w:t>
            </w:r>
          </w:p>
          <w:p w14:paraId="27B9BCE1" w14:textId="77777777" w:rsidR="00304E58" w:rsidRPr="008E46E8" w:rsidRDefault="00304E58" w:rsidP="00304E58">
            <w:pPr>
              <w:tabs>
                <w:tab w:val="right" w:leader="dot" w:pos="4456"/>
                <w:tab w:val="right" w:leader="dot" w:pos="6180"/>
              </w:tabs>
              <w:spacing w:line="276" w:lineRule="auto"/>
              <w:ind w:left="144" w:hanging="144"/>
              <w:contextualSpacing/>
              <w:rPr>
                <w:rFonts w:eastAsia="Calibri"/>
                <w:b/>
                <w:caps/>
                <w:color w:val="FF0000"/>
                <w:sz w:val="20"/>
                <w:lang w:val="es-MX" w:bidi="en-US"/>
              </w:rPr>
            </w:pPr>
            <w:r w:rsidRPr="008E46E8">
              <w:rPr>
                <w:rFonts w:eastAsia="Calibri"/>
                <w:caps/>
                <w:sz w:val="20"/>
                <w:lang w:val="es-MX" w:bidi="en-US"/>
              </w:rPr>
              <w:tab/>
              <w:t>(</w:t>
            </w:r>
            <w:r w:rsidRPr="008E46E8">
              <w:rPr>
                <w:rFonts w:eastAsia="Calibri"/>
                <w:b/>
                <w:caps/>
                <w:color w:val="FF0000"/>
                <w:sz w:val="20"/>
                <w:lang w:val="es-MX" w:bidi="en-US"/>
              </w:rPr>
              <w:t>flowers</w:t>
            </w:r>
            <w:r w:rsidRPr="008E46E8">
              <w:rPr>
                <w:rFonts w:eastAsia="Calibri"/>
                <w:b/>
                <w:caps/>
                <w:sz w:val="20"/>
                <w:lang w:val="es-MX" w:bidi="en-US"/>
              </w:rPr>
              <w:t>/</w:t>
            </w:r>
          </w:p>
          <w:p w14:paraId="1B8FD304" w14:textId="77777777" w:rsidR="00304E58" w:rsidRPr="008E46E8" w:rsidRDefault="00304E58" w:rsidP="00304E58">
            <w:pPr>
              <w:tabs>
                <w:tab w:val="right" w:leader="dot" w:pos="4456"/>
                <w:tab w:val="right" w:leader="dot" w:pos="6180"/>
              </w:tabs>
              <w:spacing w:line="276" w:lineRule="auto"/>
              <w:ind w:left="144" w:hanging="144"/>
              <w:contextualSpacing/>
              <w:rPr>
                <w:rFonts w:eastAsia="Calibri"/>
                <w:b/>
                <w:caps/>
                <w:color w:val="FF0000"/>
                <w:sz w:val="20"/>
                <w:highlight w:val="yellow"/>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fleurs</w:t>
            </w:r>
            <w:r w:rsidRPr="008E46E8">
              <w:rPr>
                <w:rFonts w:eastAsia="Calibri"/>
                <w:b/>
                <w:caps/>
                <w:sz w:val="20"/>
                <w:lang w:val="es-MX" w:bidi="en-US"/>
              </w:rPr>
              <w:t>/</w:t>
            </w:r>
          </w:p>
          <w:p w14:paraId="779EFAAB" w14:textId="77777777" w:rsidR="00304E58" w:rsidRPr="008E46E8" w:rsidRDefault="00304E58" w:rsidP="00304E58">
            <w:pPr>
              <w:tabs>
                <w:tab w:val="right" w:leader="dot" w:pos="4456"/>
                <w:tab w:val="right" w:leader="dot" w:pos="6180"/>
              </w:tabs>
              <w:spacing w:line="276" w:lineRule="auto"/>
              <w:ind w:left="144" w:hanging="144"/>
              <w:contextualSpacing/>
              <w:rPr>
                <w:caps/>
                <w:sz w:val="20"/>
                <w:lang w:val="es-MX"/>
              </w:rPr>
            </w:pPr>
            <w:r w:rsidRPr="008E46E8">
              <w:rPr>
                <w:rFonts w:eastAsia="Calibri"/>
                <w:b/>
                <w:caps/>
                <w:color w:val="FF0000"/>
                <w:sz w:val="20"/>
                <w:lang w:val="es-MX" w:bidi="en-US"/>
              </w:rPr>
              <w:tab/>
            </w:r>
            <w:r w:rsidRPr="008E46E8">
              <w:rPr>
                <w:rFonts w:eastAsia="Calibri"/>
                <w:b/>
                <w:bCs/>
                <w:caps/>
                <w:color w:val="FF0000"/>
                <w:sz w:val="20"/>
                <w:lang w:val="es-MX" w:bidi="en-US"/>
              </w:rPr>
              <w:t>flores</w:t>
            </w:r>
            <w:r w:rsidRPr="008E46E8">
              <w:rPr>
                <w:rFonts w:eastAsia="Calibri"/>
                <w:caps/>
                <w:sz w:val="20"/>
                <w:lang w:val="es-MX" w:bidi="en-US"/>
              </w:rPr>
              <w:t>)</w:t>
            </w:r>
            <w:r w:rsidRPr="008E46E8">
              <w:rPr>
                <w:caps/>
                <w:sz w:val="20"/>
                <w:lang w:val="es-MX"/>
              </w:rPr>
              <w:tab/>
            </w:r>
            <w:r w:rsidRPr="008E46E8">
              <w:rPr>
                <w:rFonts w:eastAsia="Calibri"/>
                <w:caps/>
                <w:sz w:val="20"/>
                <w:lang w:val="es-MX" w:bidi="en-US"/>
              </w:rPr>
              <w:t>1</w:t>
            </w:r>
          </w:p>
          <w:p w14:paraId="2903777F" w14:textId="6A95B852" w:rsidR="00304E58" w:rsidRPr="008E46E8" w:rsidRDefault="00304E58"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3326C7" w:rsidRPr="008E46E8">
              <w:rPr>
                <w:rFonts w:eastAsia="Calibri"/>
                <w:caps/>
                <w:sz w:val="20"/>
                <w:lang w:val="es-MX" w:bidi="en-US"/>
              </w:rPr>
              <w:t>o</w:t>
            </w:r>
            <w:r w:rsidRPr="008E46E8">
              <w:rPr>
                <w:rFonts w:eastAsia="Calibri"/>
                <w:caps/>
                <w:sz w:val="20"/>
                <w:lang w:val="es-MX" w:bidi="en-US"/>
              </w:rPr>
              <w:tab/>
              <w:t>2</w:t>
            </w:r>
          </w:p>
          <w:p w14:paraId="050C02E8" w14:textId="1A8DB441" w:rsidR="00304E58" w:rsidRPr="008E46E8" w:rsidRDefault="003326C7"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SIN RESPUESTA / DICE ‘NO sÉ’</w:t>
            </w:r>
            <w:r w:rsidR="00304E58" w:rsidRPr="008E46E8">
              <w:rPr>
                <w:rFonts w:eastAsia="Calibri"/>
                <w:caps/>
                <w:sz w:val="20"/>
                <w:lang w:val="es-MX" w:bidi="en-US"/>
              </w:rPr>
              <w:tab/>
              <w:t>3</w:t>
            </w:r>
          </w:p>
        </w:tc>
        <w:tc>
          <w:tcPr>
            <w:tcW w:w="592" w:type="pct"/>
            <w:tcBorders>
              <w:top w:val="nil"/>
              <w:bottom w:val="nil"/>
            </w:tcBorders>
            <w:shd w:val="clear" w:color="auto" w:fill="auto"/>
            <w:tcMar>
              <w:top w:w="43" w:type="dxa"/>
              <w:left w:w="115" w:type="dxa"/>
              <w:bottom w:w="43" w:type="dxa"/>
              <w:right w:w="115" w:type="dxa"/>
            </w:tcMar>
          </w:tcPr>
          <w:p w14:paraId="38D82180" w14:textId="77777777" w:rsidR="00304E58" w:rsidRPr="008E46E8" w:rsidRDefault="00304E58" w:rsidP="00304E58">
            <w:pPr>
              <w:spacing w:line="276" w:lineRule="auto"/>
              <w:ind w:left="144" w:hanging="144"/>
              <w:contextualSpacing/>
              <w:rPr>
                <w:smallCaps/>
                <w:sz w:val="20"/>
                <w:lang w:val="es-MX"/>
              </w:rPr>
            </w:pPr>
          </w:p>
        </w:tc>
      </w:tr>
      <w:tr w:rsidR="00304E58" w:rsidRPr="00B80FF4" w14:paraId="37EBAD22" w14:textId="77777777" w:rsidTr="00304E58">
        <w:trPr>
          <w:cantSplit/>
          <w:trHeight w:val="227"/>
          <w:jc w:val="center"/>
        </w:trPr>
        <w:tc>
          <w:tcPr>
            <w:tcW w:w="2166" w:type="pct"/>
            <w:tcBorders>
              <w:top w:val="nil"/>
              <w:bottom w:val="single" w:sz="4" w:space="0" w:color="auto"/>
            </w:tcBorders>
            <w:shd w:val="clear" w:color="auto" w:fill="auto"/>
            <w:tcMar>
              <w:top w:w="43" w:type="dxa"/>
              <w:left w:w="115" w:type="dxa"/>
              <w:bottom w:w="43" w:type="dxa"/>
              <w:right w:w="115" w:type="dxa"/>
            </w:tcMar>
          </w:tcPr>
          <w:p w14:paraId="045E15ED" w14:textId="77777777" w:rsidR="00304E58" w:rsidRPr="00CD0968" w:rsidRDefault="00304E58" w:rsidP="00304E58">
            <w:pPr>
              <w:spacing w:line="276" w:lineRule="auto"/>
              <w:ind w:left="144" w:hanging="144"/>
              <w:contextualSpacing/>
              <w:rPr>
                <w:rFonts w:eastAsia="Calibri"/>
                <w:b/>
                <w:sz w:val="20"/>
                <w:lang w:bidi="en-US"/>
              </w:rPr>
            </w:pPr>
            <w:r w:rsidRPr="008E46E8">
              <w:rPr>
                <w:sz w:val="20"/>
                <w:lang w:val="es-MX"/>
              </w:rPr>
              <w:lastRenderedPageBreak/>
              <w:tab/>
            </w:r>
            <w:r w:rsidRPr="00CD0968">
              <w:rPr>
                <w:sz w:val="20"/>
              </w:rPr>
              <w:t>[C]</w:t>
            </w:r>
            <w:r w:rsidRPr="00CD0968">
              <w:rPr>
                <w:sz w:val="20"/>
              </w:rPr>
              <w:tab/>
              <w:t>(</w:t>
            </w:r>
            <w:r w:rsidRPr="00CD0968">
              <w:rPr>
                <w:rFonts w:eastAsia="Calibri"/>
                <w:b/>
                <w:color w:val="FF0000"/>
                <w:sz w:val="20"/>
                <w:lang w:bidi="en-US"/>
              </w:rPr>
              <w:t xml:space="preserve">Why did Moses start </w:t>
            </w:r>
            <w:proofErr w:type="gramStart"/>
            <w:r w:rsidRPr="00CD0968">
              <w:rPr>
                <w:rFonts w:eastAsia="Calibri"/>
                <w:b/>
                <w:color w:val="FF0000"/>
                <w:sz w:val="20"/>
                <w:lang w:bidi="en-US"/>
              </w:rPr>
              <w:t>crying</w:t>
            </w:r>
            <w:r w:rsidRPr="00CD0968">
              <w:rPr>
                <w:rFonts w:eastAsia="Calibri"/>
                <w:b/>
                <w:sz w:val="20"/>
                <w:lang w:bidi="en-US"/>
              </w:rPr>
              <w:t>?/</w:t>
            </w:r>
            <w:proofErr w:type="gramEnd"/>
          </w:p>
          <w:p w14:paraId="287BC864" w14:textId="77777777" w:rsidR="00304E58" w:rsidRPr="008E46E8" w:rsidRDefault="00304E58" w:rsidP="00304E58">
            <w:pPr>
              <w:tabs>
                <w:tab w:val="left" w:pos="315"/>
              </w:tabs>
              <w:spacing w:line="276" w:lineRule="auto"/>
              <w:ind w:left="315" w:hanging="315"/>
              <w:contextualSpacing/>
              <w:rPr>
                <w:rFonts w:eastAsia="Calibri"/>
                <w:b/>
                <w:color w:val="FF0000"/>
                <w:sz w:val="20"/>
                <w:highlight w:val="yellow"/>
                <w:lang w:val="es-MX" w:bidi="en-US"/>
              </w:rPr>
            </w:pPr>
            <w:r w:rsidRPr="00CD0968">
              <w:rPr>
                <w:rFonts w:eastAsia="Calibri"/>
                <w:b/>
                <w:sz w:val="20"/>
                <w:lang w:bidi="en-US"/>
              </w:rPr>
              <w:tab/>
            </w:r>
            <w:r w:rsidRPr="00CD0968">
              <w:rPr>
                <w:rFonts w:eastAsia="Calibri"/>
                <w:b/>
                <w:sz w:val="20"/>
                <w:lang w:bidi="en-US"/>
              </w:rPr>
              <w:tab/>
            </w:r>
            <w:proofErr w:type="spellStart"/>
            <w:r w:rsidRPr="008E46E8">
              <w:rPr>
                <w:b/>
                <w:bCs/>
                <w:color w:val="FF0000"/>
                <w:sz w:val="20"/>
                <w:lang w:val="es-MX"/>
              </w:rPr>
              <w:t>Pourquoi</w:t>
            </w:r>
            <w:proofErr w:type="spellEnd"/>
            <w:r w:rsidRPr="008E46E8">
              <w:rPr>
                <w:b/>
                <w:bCs/>
                <w:color w:val="FF0000"/>
                <w:sz w:val="20"/>
                <w:lang w:val="es-MX"/>
              </w:rPr>
              <w:t xml:space="preserve"> </w:t>
            </w:r>
            <w:proofErr w:type="spellStart"/>
            <w:r w:rsidRPr="008E46E8">
              <w:rPr>
                <w:b/>
                <w:bCs/>
                <w:color w:val="FF0000"/>
                <w:sz w:val="20"/>
                <w:lang w:val="es-MX"/>
              </w:rPr>
              <w:t>est</w:t>
            </w:r>
            <w:proofErr w:type="spellEnd"/>
            <w:r w:rsidRPr="008E46E8">
              <w:rPr>
                <w:b/>
                <w:bCs/>
                <w:color w:val="FF0000"/>
                <w:sz w:val="20"/>
                <w:lang w:val="es-MX"/>
              </w:rPr>
              <w:t xml:space="preserve">-ce-que Madani a </w:t>
            </w:r>
            <w:r w:rsidRPr="008E46E8">
              <w:rPr>
                <w:b/>
                <w:bCs/>
                <w:color w:val="FF0000"/>
                <w:sz w:val="20"/>
                <w:lang w:val="es-MX"/>
              </w:rPr>
              <w:tab/>
            </w:r>
            <w:proofErr w:type="spellStart"/>
            <w:r w:rsidRPr="008E46E8">
              <w:rPr>
                <w:b/>
                <w:bCs/>
                <w:color w:val="FF0000"/>
                <w:sz w:val="20"/>
                <w:lang w:val="es-MX"/>
              </w:rPr>
              <w:t>commencé</w:t>
            </w:r>
            <w:proofErr w:type="spellEnd"/>
            <w:r w:rsidRPr="008E46E8">
              <w:rPr>
                <w:b/>
                <w:bCs/>
                <w:color w:val="FF0000"/>
                <w:sz w:val="20"/>
                <w:lang w:val="es-MX"/>
              </w:rPr>
              <w:t xml:space="preserve"> à </w:t>
            </w:r>
            <w:proofErr w:type="spellStart"/>
            <w:proofErr w:type="gramStart"/>
            <w:r w:rsidRPr="008E46E8">
              <w:rPr>
                <w:b/>
                <w:bCs/>
                <w:color w:val="FF0000"/>
                <w:sz w:val="20"/>
                <w:lang w:val="es-MX"/>
              </w:rPr>
              <w:t>pleurer</w:t>
            </w:r>
            <w:proofErr w:type="spellEnd"/>
            <w:r w:rsidRPr="008E46E8">
              <w:rPr>
                <w:b/>
                <w:bCs/>
                <w:color w:val="FF0000"/>
                <w:sz w:val="20"/>
                <w:lang w:val="es-MX"/>
              </w:rPr>
              <w:t xml:space="preserve"> </w:t>
            </w:r>
            <w:r w:rsidRPr="008E46E8">
              <w:rPr>
                <w:rFonts w:eastAsia="Calibri"/>
                <w:b/>
                <w:bCs/>
                <w:sz w:val="20"/>
                <w:lang w:val="es-MX" w:bidi="en-US"/>
              </w:rPr>
              <w:t>?</w:t>
            </w:r>
            <w:proofErr w:type="gramEnd"/>
            <w:r w:rsidRPr="008E46E8">
              <w:rPr>
                <w:rFonts w:eastAsia="Calibri"/>
                <w:b/>
                <w:sz w:val="20"/>
                <w:lang w:val="es-MX" w:bidi="en-US"/>
              </w:rPr>
              <w:t>/</w:t>
            </w:r>
          </w:p>
          <w:p w14:paraId="2FC36D03" w14:textId="77777777" w:rsidR="00304E58" w:rsidRPr="008E46E8" w:rsidRDefault="00304E58" w:rsidP="00304E58">
            <w:pPr>
              <w:spacing w:line="276" w:lineRule="auto"/>
              <w:ind w:left="144" w:hanging="144"/>
              <w:contextualSpacing/>
              <w:rPr>
                <w:rFonts w:eastAsia="Calibri"/>
                <w:sz w:val="20"/>
                <w:lang w:val="es-MX" w:bidi="en-US"/>
              </w:rPr>
            </w:pPr>
            <w:r w:rsidRPr="008E46E8">
              <w:rPr>
                <w:rFonts w:eastAsia="Calibri"/>
                <w:b/>
                <w:color w:val="FF0000"/>
                <w:sz w:val="20"/>
                <w:lang w:val="es-MX" w:bidi="en-US"/>
              </w:rPr>
              <w:tab/>
            </w:r>
            <w:r w:rsidRPr="008E46E8">
              <w:rPr>
                <w:rFonts w:eastAsia="Calibri"/>
                <w:b/>
                <w:color w:val="FF0000"/>
                <w:sz w:val="20"/>
                <w:lang w:val="es-MX" w:bidi="en-US"/>
              </w:rPr>
              <w:tab/>
            </w:r>
            <w:r w:rsidRPr="008E46E8">
              <w:rPr>
                <w:rFonts w:eastAsia="Calibri"/>
                <w:b/>
                <w:bCs/>
                <w:sz w:val="20"/>
                <w:lang w:val="es-MX" w:bidi="en-US"/>
              </w:rPr>
              <w:t>¿</w:t>
            </w:r>
            <w:r w:rsidRPr="008E46E8">
              <w:rPr>
                <w:rFonts w:eastAsia="Calibri"/>
                <w:b/>
                <w:bCs/>
                <w:color w:val="FF0000"/>
                <w:sz w:val="20"/>
                <w:lang w:val="es-MX" w:bidi="en-US"/>
              </w:rPr>
              <w:t>Por qué Moisés empezó a llorar</w:t>
            </w:r>
            <w:r w:rsidRPr="008E46E8">
              <w:rPr>
                <w:rFonts w:eastAsia="Calibri"/>
                <w:b/>
                <w:bCs/>
                <w:sz w:val="20"/>
                <w:lang w:val="es-MX" w:bidi="en-US"/>
              </w:rPr>
              <w:t>?</w:t>
            </w:r>
            <w:r w:rsidRPr="008E46E8">
              <w:rPr>
                <w:rFonts w:eastAsia="Calibri"/>
                <w:sz w:val="20"/>
                <w:lang w:val="es-MX" w:bidi="en-US"/>
              </w:rPr>
              <w:t>)</w:t>
            </w:r>
          </w:p>
        </w:tc>
        <w:tc>
          <w:tcPr>
            <w:tcW w:w="2242" w:type="pct"/>
            <w:tcBorders>
              <w:top w:val="nil"/>
              <w:bottom w:val="single" w:sz="4" w:space="0" w:color="auto"/>
            </w:tcBorders>
            <w:shd w:val="clear" w:color="auto" w:fill="auto"/>
          </w:tcPr>
          <w:p w14:paraId="7739C6E8" w14:textId="4948E62C" w:rsidR="00304E58" w:rsidRPr="00CD0968" w:rsidRDefault="00304E58" w:rsidP="00304E58">
            <w:pPr>
              <w:tabs>
                <w:tab w:val="right" w:leader="dot" w:pos="4456"/>
                <w:tab w:val="right" w:leader="dot" w:pos="6180"/>
              </w:tabs>
              <w:spacing w:line="276" w:lineRule="auto"/>
              <w:ind w:left="144" w:hanging="144"/>
              <w:contextualSpacing/>
              <w:rPr>
                <w:caps/>
                <w:sz w:val="20"/>
                <w:lang w:bidi="en-US"/>
              </w:rPr>
            </w:pPr>
            <w:r w:rsidRPr="00CD0968">
              <w:rPr>
                <w:rFonts w:eastAsia="Calibri"/>
                <w:caps/>
                <w:sz w:val="20"/>
                <w:lang w:bidi="en-US"/>
              </w:rPr>
              <w:t>Correct</w:t>
            </w:r>
            <w:r w:rsidR="003326C7" w:rsidRPr="00CD0968">
              <w:rPr>
                <w:rFonts w:eastAsia="Calibri"/>
                <w:caps/>
                <w:sz w:val="20"/>
                <w:lang w:bidi="en-US"/>
              </w:rPr>
              <w:t>o</w:t>
            </w:r>
          </w:p>
          <w:p w14:paraId="7E90A2AC" w14:textId="77777777" w:rsidR="00304E58" w:rsidRPr="00CD0968" w:rsidRDefault="00304E58" w:rsidP="00304E58">
            <w:pPr>
              <w:tabs>
                <w:tab w:val="right" w:leader="dot" w:pos="4456"/>
                <w:tab w:val="right" w:leader="dot" w:pos="6180"/>
              </w:tabs>
              <w:spacing w:line="276" w:lineRule="auto"/>
              <w:ind w:left="144" w:hanging="144"/>
              <w:contextualSpacing/>
              <w:rPr>
                <w:rFonts w:eastAsia="Calibri"/>
                <w:b/>
                <w:caps/>
                <w:color w:val="FF0000"/>
                <w:sz w:val="20"/>
                <w:lang w:bidi="en-US"/>
              </w:rPr>
            </w:pPr>
            <w:r w:rsidRPr="00CD0968">
              <w:rPr>
                <w:rFonts w:eastAsia="Calibri"/>
                <w:caps/>
                <w:sz w:val="20"/>
                <w:lang w:bidi="en-US"/>
              </w:rPr>
              <w:tab/>
              <w:t>(</w:t>
            </w:r>
            <w:r w:rsidRPr="00CD0968">
              <w:rPr>
                <w:rFonts w:eastAsia="Calibri"/>
                <w:b/>
                <w:caps/>
                <w:color w:val="FF0000"/>
                <w:sz w:val="20"/>
                <w:lang w:bidi="en-US"/>
              </w:rPr>
              <w:t>Because he fell</w:t>
            </w:r>
            <w:r w:rsidRPr="00CD0968">
              <w:rPr>
                <w:rFonts w:eastAsia="Calibri"/>
                <w:b/>
                <w:caps/>
                <w:sz w:val="20"/>
                <w:lang w:bidi="en-US"/>
              </w:rPr>
              <w:t>/</w:t>
            </w:r>
          </w:p>
          <w:p w14:paraId="0DBD8C03" w14:textId="77777777" w:rsidR="00304E58" w:rsidRPr="00CD0968" w:rsidRDefault="00304E58" w:rsidP="00304E58">
            <w:pPr>
              <w:tabs>
                <w:tab w:val="right" w:leader="dot" w:pos="4456"/>
                <w:tab w:val="right" w:leader="dot" w:pos="6180"/>
              </w:tabs>
              <w:spacing w:line="276" w:lineRule="auto"/>
              <w:ind w:left="144" w:hanging="144"/>
              <w:contextualSpacing/>
              <w:rPr>
                <w:rFonts w:eastAsia="Calibri"/>
                <w:b/>
                <w:caps/>
                <w:color w:val="FF0000"/>
                <w:sz w:val="20"/>
                <w:highlight w:val="yellow"/>
                <w:lang w:bidi="en-US"/>
              </w:rPr>
            </w:pPr>
            <w:r w:rsidRPr="00CD0968">
              <w:rPr>
                <w:rFonts w:eastAsia="Calibri"/>
                <w:b/>
                <w:caps/>
                <w:color w:val="FF0000"/>
                <w:sz w:val="20"/>
                <w:lang w:bidi="en-US"/>
              </w:rPr>
              <w:tab/>
            </w:r>
            <w:r w:rsidRPr="00CD0968">
              <w:rPr>
                <w:rFonts w:eastAsia="Calibri"/>
                <w:b/>
                <w:bCs/>
                <w:caps/>
                <w:color w:val="FF0000"/>
                <w:sz w:val="20"/>
                <w:lang w:bidi="en-US"/>
              </w:rPr>
              <w:t>parce qu’il est tombé</w:t>
            </w:r>
            <w:r w:rsidRPr="00CD0968">
              <w:rPr>
                <w:rFonts w:eastAsia="Calibri"/>
                <w:b/>
                <w:caps/>
                <w:sz w:val="20"/>
                <w:lang w:bidi="en-US"/>
              </w:rPr>
              <w:t>/</w:t>
            </w:r>
          </w:p>
          <w:p w14:paraId="3BB0F561" w14:textId="77777777" w:rsidR="00304E58" w:rsidRPr="008E46E8" w:rsidRDefault="00304E58" w:rsidP="00304E58">
            <w:pPr>
              <w:tabs>
                <w:tab w:val="right" w:leader="dot" w:pos="4456"/>
                <w:tab w:val="right" w:leader="dot" w:pos="6180"/>
              </w:tabs>
              <w:spacing w:line="276" w:lineRule="auto"/>
              <w:ind w:left="144" w:hanging="144"/>
              <w:contextualSpacing/>
              <w:rPr>
                <w:caps/>
                <w:sz w:val="20"/>
                <w:lang w:val="es-MX"/>
              </w:rPr>
            </w:pPr>
            <w:r w:rsidRPr="00CD0968">
              <w:rPr>
                <w:rFonts w:eastAsia="Calibri"/>
                <w:b/>
                <w:caps/>
                <w:color w:val="FF0000"/>
                <w:sz w:val="20"/>
                <w:lang w:bidi="en-US"/>
              </w:rPr>
              <w:tab/>
            </w:r>
            <w:r w:rsidRPr="008E46E8">
              <w:rPr>
                <w:rFonts w:eastAsia="Calibri"/>
                <w:b/>
                <w:bCs/>
                <w:caps/>
                <w:color w:val="FF0000"/>
                <w:sz w:val="20"/>
                <w:lang w:val="es-MX" w:bidi="en-US"/>
              </w:rPr>
              <w:t>porque se cayó</w:t>
            </w:r>
            <w:r w:rsidRPr="008E46E8">
              <w:rPr>
                <w:rFonts w:eastAsia="Calibri"/>
                <w:caps/>
                <w:sz w:val="20"/>
                <w:lang w:val="es-MX" w:bidi="en-US"/>
              </w:rPr>
              <w:t>)</w:t>
            </w:r>
            <w:r w:rsidRPr="008E46E8">
              <w:rPr>
                <w:caps/>
                <w:sz w:val="20"/>
                <w:lang w:val="es-MX"/>
              </w:rPr>
              <w:tab/>
            </w:r>
            <w:r w:rsidRPr="008E46E8">
              <w:rPr>
                <w:rFonts w:eastAsia="Calibri"/>
                <w:caps/>
                <w:sz w:val="20"/>
                <w:lang w:val="es-MX" w:bidi="en-US"/>
              </w:rPr>
              <w:t>1</w:t>
            </w:r>
          </w:p>
          <w:p w14:paraId="0EC25D1D" w14:textId="0CB3078B" w:rsidR="00304E58" w:rsidRPr="008E46E8" w:rsidRDefault="00304E58" w:rsidP="00304E58">
            <w:pPr>
              <w:tabs>
                <w:tab w:val="right" w:leader="dot" w:pos="4456"/>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3326C7" w:rsidRPr="008E46E8">
              <w:rPr>
                <w:rFonts w:eastAsia="Calibri"/>
                <w:caps/>
                <w:sz w:val="20"/>
                <w:lang w:val="es-MX" w:bidi="en-US"/>
              </w:rPr>
              <w:t>o</w:t>
            </w:r>
            <w:r w:rsidRPr="008E46E8">
              <w:rPr>
                <w:rFonts w:eastAsia="Calibri"/>
                <w:caps/>
                <w:sz w:val="20"/>
                <w:lang w:val="es-MX" w:bidi="en-US"/>
              </w:rPr>
              <w:tab/>
              <w:t>2</w:t>
            </w:r>
          </w:p>
          <w:p w14:paraId="517AD0F7" w14:textId="50FFCB48" w:rsidR="00304E58" w:rsidRPr="008E46E8" w:rsidRDefault="003326C7" w:rsidP="00304E58">
            <w:pPr>
              <w:tabs>
                <w:tab w:val="right" w:leader="dot" w:pos="4456"/>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SIN RESPUESTA / DICE ‘NO sÉ’</w:t>
            </w:r>
            <w:r w:rsidR="00304E58" w:rsidRPr="008E46E8">
              <w:rPr>
                <w:rFonts w:eastAsia="Calibri"/>
                <w:caps/>
                <w:sz w:val="20"/>
                <w:lang w:val="es-MX" w:bidi="en-US"/>
              </w:rPr>
              <w:tab/>
              <w:t>3</w:t>
            </w:r>
          </w:p>
        </w:tc>
        <w:tc>
          <w:tcPr>
            <w:tcW w:w="592" w:type="pct"/>
            <w:tcBorders>
              <w:top w:val="nil"/>
              <w:bottom w:val="single" w:sz="4" w:space="0" w:color="auto"/>
            </w:tcBorders>
            <w:shd w:val="clear" w:color="auto" w:fill="auto"/>
            <w:tcMar>
              <w:top w:w="43" w:type="dxa"/>
              <w:left w:w="115" w:type="dxa"/>
              <w:bottom w:w="43" w:type="dxa"/>
              <w:right w:w="115" w:type="dxa"/>
            </w:tcMar>
          </w:tcPr>
          <w:p w14:paraId="6FAF6CBE" w14:textId="77777777" w:rsidR="00304E58" w:rsidRPr="008E46E8" w:rsidRDefault="00304E58" w:rsidP="00304E58">
            <w:pPr>
              <w:spacing w:line="276" w:lineRule="auto"/>
              <w:ind w:left="144" w:hanging="144"/>
              <w:contextualSpacing/>
              <w:rPr>
                <w:sz w:val="20"/>
                <w:lang w:val="es-MX"/>
              </w:rPr>
            </w:pPr>
          </w:p>
        </w:tc>
      </w:tr>
      <w:tr w:rsidR="00304E58" w:rsidRPr="008E46E8" w14:paraId="64AABD9F" w14:textId="77777777" w:rsidTr="00304E58">
        <w:trPr>
          <w:cantSplit/>
          <w:trHeight w:val="227"/>
          <w:jc w:val="center"/>
        </w:trPr>
        <w:tc>
          <w:tcPr>
            <w:tcW w:w="2166" w:type="pct"/>
            <w:tcBorders>
              <w:top w:val="single" w:sz="4" w:space="0" w:color="auto"/>
              <w:bottom w:val="single" w:sz="4" w:space="0" w:color="auto"/>
            </w:tcBorders>
            <w:shd w:val="clear" w:color="auto" w:fill="FEFEC8"/>
            <w:tcMar>
              <w:top w:w="43" w:type="dxa"/>
              <w:left w:w="115" w:type="dxa"/>
              <w:bottom w:w="43" w:type="dxa"/>
              <w:right w:w="115" w:type="dxa"/>
            </w:tcMar>
          </w:tcPr>
          <w:p w14:paraId="675DD1C8" w14:textId="1185C322" w:rsidR="00304E58" w:rsidRPr="008E46E8" w:rsidRDefault="00304E58" w:rsidP="00392F30">
            <w:pPr>
              <w:spacing w:line="276" w:lineRule="auto"/>
              <w:ind w:left="130" w:hanging="130"/>
              <w:contextualSpacing/>
              <w:rPr>
                <w:sz w:val="20"/>
                <w:lang w:val="es-MX"/>
              </w:rPr>
            </w:pPr>
            <w:del w:id="8" w:author="Celia Hubert" w:date="2022-12-20T20:15:00Z">
              <w:r w:rsidRPr="008E46E8" w:rsidDel="00B80FF4">
                <w:rPr>
                  <w:rFonts w:eastAsia="Calibri"/>
                  <w:sz w:val="20"/>
                  <w:lang w:val="es-MX" w:bidi="en-US"/>
                </w:rPr>
                <w:tab/>
                <w:delText>[D]</w:delText>
              </w:r>
              <w:r w:rsidRPr="008E46E8" w:rsidDel="00B80FF4">
                <w:rPr>
                  <w:rFonts w:eastAsia="Calibri"/>
                  <w:sz w:val="20"/>
                  <w:lang w:val="es-MX" w:bidi="en-US"/>
                </w:rPr>
                <w:tab/>
              </w:r>
              <w:r w:rsidR="00392F30" w:rsidRPr="008E46E8" w:rsidDel="00B80FF4">
                <w:rPr>
                  <w:i/>
                  <w:sz w:val="20"/>
                  <w:lang w:val="es-MX"/>
                </w:rPr>
                <w:delText xml:space="preserve">Verifique </w:delText>
              </w:r>
              <w:r w:rsidR="003326C7" w:rsidRPr="008E46E8" w:rsidDel="00B80FF4">
                <w:rPr>
                  <w:rFonts w:eastAsia="Calibri"/>
                  <w:i/>
                  <w:sz w:val="20"/>
                  <w:lang w:val="es-MX" w:bidi="en-US"/>
                </w:rPr>
                <w:delText>FL21B [A-C]: ¿Respondió el niño correctamente las tres preguntas?</w:delText>
              </w:r>
            </w:del>
          </w:p>
        </w:tc>
        <w:tc>
          <w:tcPr>
            <w:tcW w:w="2242" w:type="pct"/>
            <w:tcBorders>
              <w:top w:val="single" w:sz="4" w:space="0" w:color="auto"/>
              <w:bottom w:val="single" w:sz="4" w:space="0" w:color="auto"/>
            </w:tcBorders>
            <w:shd w:val="clear" w:color="auto" w:fill="FEFEC8"/>
          </w:tcPr>
          <w:p w14:paraId="1545DD18" w14:textId="3D304CDA" w:rsidR="00304E58" w:rsidRPr="008E46E8" w:rsidDel="00B80FF4" w:rsidRDefault="003326C7" w:rsidP="00304E58">
            <w:pPr>
              <w:tabs>
                <w:tab w:val="right" w:leader="dot" w:pos="4456"/>
              </w:tabs>
              <w:spacing w:line="276" w:lineRule="auto"/>
              <w:ind w:left="144" w:hanging="144"/>
              <w:contextualSpacing/>
              <w:rPr>
                <w:del w:id="9" w:author="Celia Hubert" w:date="2022-12-20T20:15:00Z"/>
                <w:rFonts w:eastAsia="Calibri"/>
                <w:caps/>
                <w:sz w:val="20"/>
                <w:lang w:val="es-MX" w:bidi="en-US"/>
              </w:rPr>
            </w:pPr>
            <w:del w:id="10" w:author="Celia Hubert" w:date="2022-12-20T20:15:00Z">
              <w:r w:rsidRPr="008E46E8" w:rsidDel="00B80FF4">
                <w:rPr>
                  <w:rFonts w:eastAsia="Calibri"/>
                  <w:caps/>
                  <w:sz w:val="20"/>
                  <w:lang w:val="es-MX" w:bidi="en-US"/>
                </w:rPr>
                <w:delText>SÍ, TODAS CORRECTAS</w:delText>
              </w:r>
              <w:r w:rsidR="00304E58" w:rsidRPr="008E46E8" w:rsidDel="00B80FF4">
                <w:rPr>
                  <w:rFonts w:eastAsia="Calibri"/>
                  <w:caps/>
                  <w:sz w:val="20"/>
                  <w:lang w:val="es-MX" w:bidi="en-US"/>
                </w:rPr>
                <w:delText>, FL21B[A-C]=1</w:delText>
              </w:r>
              <w:r w:rsidR="00304E58" w:rsidRPr="008E46E8" w:rsidDel="00B80FF4">
                <w:rPr>
                  <w:rFonts w:eastAsia="Calibri"/>
                  <w:caps/>
                  <w:sz w:val="20"/>
                  <w:lang w:val="es-MX" w:bidi="en-US"/>
                </w:rPr>
                <w:tab/>
                <w:delText>1</w:delText>
              </w:r>
            </w:del>
          </w:p>
          <w:p w14:paraId="343FA9BA" w14:textId="1507A790" w:rsidR="00304E58" w:rsidRPr="008E46E8" w:rsidRDefault="00304E58" w:rsidP="003326C7">
            <w:pPr>
              <w:tabs>
                <w:tab w:val="right" w:leader="dot" w:pos="4456"/>
              </w:tabs>
              <w:spacing w:line="276" w:lineRule="auto"/>
              <w:ind w:left="144" w:hanging="144"/>
              <w:contextualSpacing/>
              <w:rPr>
                <w:rFonts w:eastAsia="Calibri"/>
                <w:caps/>
                <w:sz w:val="20"/>
                <w:lang w:val="es-MX" w:bidi="en-US"/>
              </w:rPr>
            </w:pPr>
            <w:del w:id="11" w:author="Celia Hubert" w:date="2022-12-20T20:15:00Z">
              <w:r w:rsidRPr="008E46E8" w:rsidDel="00B80FF4">
                <w:rPr>
                  <w:rFonts w:eastAsia="Calibri"/>
                  <w:caps/>
                  <w:sz w:val="20"/>
                  <w:lang w:val="es-MX" w:bidi="en-US"/>
                </w:rPr>
                <w:delText xml:space="preserve">NO, </w:delText>
              </w:r>
              <w:r w:rsidR="003326C7" w:rsidRPr="008E46E8" w:rsidDel="00B80FF4">
                <w:rPr>
                  <w:rFonts w:eastAsia="Calibri"/>
                  <w:caps/>
                  <w:sz w:val="20"/>
                  <w:lang w:val="es-MX" w:bidi="en-US"/>
                </w:rPr>
                <w:delText>AL MENOS UNA INCORRECTA O SIN RESPUESTA</w:delText>
              </w:r>
              <w:r w:rsidRPr="008E46E8" w:rsidDel="00B80FF4">
                <w:rPr>
                  <w:rFonts w:eastAsia="Calibri"/>
                  <w:caps/>
                  <w:sz w:val="20"/>
                  <w:lang w:val="es-MX" w:bidi="en-US"/>
                </w:rPr>
                <w:delText>/</w:delText>
              </w:r>
              <w:r w:rsidR="003326C7" w:rsidRPr="008E46E8" w:rsidDel="00B80FF4">
                <w:rPr>
                  <w:rFonts w:eastAsia="Calibri"/>
                  <w:caps/>
                  <w:sz w:val="20"/>
                  <w:lang w:val="es-MX" w:bidi="en-US"/>
                </w:rPr>
                <w:delText>NS</w:delText>
              </w:r>
              <w:r w:rsidRPr="008E46E8" w:rsidDel="00B80FF4">
                <w:rPr>
                  <w:rFonts w:eastAsia="Calibri"/>
                  <w:caps/>
                  <w:sz w:val="20"/>
                  <w:lang w:val="es-MX" w:bidi="en-US"/>
                </w:rPr>
                <w:tab/>
                <w:delText>2</w:delText>
              </w:r>
            </w:del>
          </w:p>
        </w:tc>
        <w:tc>
          <w:tcPr>
            <w:tcW w:w="592" w:type="pct"/>
            <w:tcBorders>
              <w:top w:val="single" w:sz="4" w:space="0" w:color="auto"/>
              <w:bottom w:val="single" w:sz="4" w:space="0" w:color="auto"/>
            </w:tcBorders>
            <w:shd w:val="clear" w:color="auto" w:fill="FEFEC8"/>
            <w:tcMar>
              <w:top w:w="43" w:type="dxa"/>
              <w:left w:w="115" w:type="dxa"/>
              <w:bottom w:w="43" w:type="dxa"/>
              <w:right w:w="115" w:type="dxa"/>
            </w:tcMar>
          </w:tcPr>
          <w:p w14:paraId="095F0D67" w14:textId="1D67D492" w:rsidR="00304E58" w:rsidRPr="008E46E8" w:rsidDel="00B80FF4" w:rsidRDefault="00304E58" w:rsidP="00304E58">
            <w:pPr>
              <w:spacing w:line="276" w:lineRule="auto"/>
              <w:ind w:left="144" w:hanging="144"/>
              <w:contextualSpacing/>
              <w:rPr>
                <w:del w:id="12" w:author="Celia Hubert" w:date="2022-12-20T20:15:00Z"/>
                <w:smallCaps/>
                <w:sz w:val="20"/>
                <w:lang w:val="es-MX"/>
              </w:rPr>
            </w:pPr>
          </w:p>
          <w:p w14:paraId="1E91F12D" w14:textId="3352A807" w:rsidR="00304E58" w:rsidRPr="008E46E8" w:rsidDel="00B80FF4" w:rsidRDefault="00304E58" w:rsidP="00304E58">
            <w:pPr>
              <w:spacing w:line="276" w:lineRule="auto"/>
              <w:ind w:left="144" w:hanging="144"/>
              <w:contextualSpacing/>
              <w:rPr>
                <w:del w:id="13" w:author="Celia Hubert" w:date="2022-12-20T20:15:00Z"/>
                <w:smallCaps/>
                <w:sz w:val="20"/>
                <w:lang w:val="es-MX"/>
              </w:rPr>
            </w:pPr>
          </w:p>
          <w:p w14:paraId="5FDE0D22" w14:textId="6D723026" w:rsidR="00304E58" w:rsidRPr="008E46E8" w:rsidRDefault="00304E58" w:rsidP="00304E58">
            <w:pPr>
              <w:spacing w:line="276" w:lineRule="auto"/>
              <w:ind w:left="144" w:hanging="144"/>
              <w:contextualSpacing/>
              <w:rPr>
                <w:smallCaps/>
                <w:sz w:val="20"/>
                <w:lang w:val="es-MX"/>
              </w:rPr>
            </w:pPr>
            <w:del w:id="14" w:author="Celia Hubert" w:date="2022-12-20T20:15:00Z">
              <w:r w:rsidRPr="008E46E8" w:rsidDel="00B80FF4">
                <w:rPr>
                  <w:smallCaps/>
                  <w:sz w:val="20"/>
                  <w:lang w:val="es-MX"/>
                </w:rPr>
                <w:delText>2</w:delText>
              </w:r>
              <w:r w:rsidRPr="008E46E8" w:rsidDel="00B80FF4">
                <w:rPr>
                  <w:rFonts w:ascii="Wingdings" w:eastAsia="Wingdings" w:hAnsi="Wingdings" w:cs="Wingdings"/>
                  <w:i/>
                  <w:smallCaps/>
                  <w:sz w:val="20"/>
                  <w:lang w:val="es-MX"/>
                </w:rPr>
                <w:sym w:font="Wingdings" w:char="F0F0"/>
              </w:r>
              <w:r w:rsidRPr="008E46E8" w:rsidDel="00B80FF4">
                <w:rPr>
                  <w:i/>
                  <w:sz w:val="20"/>
                  <w:lang w:val="es-MX"/>
                </w:rPr>
                <w:delText xml:space="preserve"> FL21D</w:delText>
              </w:r>
            </w:del>
          </w:p>
        </w:tc>
      </w:tr>
      <w:tr w:rsidR="00304E58" w:rsidRPr="00B80FF4" w14:paraId="5DBB68E3" w14:textId="77777777" w:rsidTr="00304E58">
        <w:trPr>
          <w:cantSplit/>
          <w:trHeight w:val="227"/>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053968AA" w14:textId="3A7A245C" w:rsidR="00304E58" w:rsidRPr="00CD0968" w:rsidRDefault="00304E58" w:rsidP="00304E58">
            <w:pPr>
              <w:spacing w:line="276" w:lineRule="auto"/>
              <w:ind w:left="135" w:hanging="135"/>
              <w:contextualSpacing/>
              <w:rPr>
                <w:rFonts w:eastAsia="Calibri"/>
                <w:b/>
                <w:sz w:val="20"/>
                <w:lang w:bidi="en-US"/>
              </w:rPr>
            </w:pPr>
            <w:r w:rsidRPr="00CD0968">
              <w:rPr>
                <w:sz w:val="20"/>
              </w:rPr>
              <w:tab/>
              <w:t>[</w:t>
            </w:r>
            <w:del w:id="15" w:author="Celia Hubert" w:date="2022-12-20T20:15:00Z">
              <w:r w:rsidRPr="00CD0968" w:rsidDel="00B80FF4">
                <w:rPr>
                  <w:sz w:val="20"/>
                </w:rPr>
                <w:delText>E</w:delText>
              </w:r>
            </w:del>
            <w:ins w:id="16" w:author="Celia Hubert" w:date="2022-12-20T20:15:00Z">
              <w:r w:rsidR="00B80FF4">
                <w:rPr>
                  <w:sz w:val="20"/>
                </w:rPr>
                <w:t>D</w:t>
              </w:r>
            </w:ins>
            <w:r w:rsidRPr="00CD0968">
              <w:rPr>
                <w:sz w:val="20"/>
              </w:rPr>
              <w:t>]</w:t>
            </w:r>
            <w:r w:rsidRPr="00CD0968">
              <w:rPr>
                <w:sz w:val="20"/>
              </w:rPr>
              <w:tab/>
              <w:t>(</w:t>
            </w:r>
            <w:r w:rsidRPr="00CD0968">
              <w:rPr>
                <w:rFonts w:eastAsia="Calibri"/>
                <w:b/>
                <w:color w:val="FF0000"/>
                <w:sz w:val="20"/>
                <w:lang w:bidi="en-US"/>
              </w:rPr>
              <w:t xml:space="preserve">Where did Moses </w:t>
            </w:r>
            <w:proofErr w:type="gramStart"/>
            <w:r w:rsidRPr="00CD0968">
              <w:rPr>
                <w:rFonts w:eastAsia="Calibri"/>
                <w:b/>
                <w:color w:val="FF0000"/>
                <w:sz w:val="20"/>
                <w:lang w:bidi="en-US"/>
              </w:rPr>
              <w:t>fall</w:t>
            </w:r>
            <w:r w:rsidRPr="00CD0968">
              <w:rPr>
                <w:rFonts w:eastAsia="Calibri"/>
                <w:b/>
                <w:sz w:val="20"/>
                <w:lang w:bidi="en-US"/>
              </w:rPr>
              <w:t>?/</w:t>
            </w:r>
            <w:proofErr w:type="gramEnd"/>
          </w:p>
          <w:p w14:paraId="0670E474" w14:textId="77777777" w:rsidR="00304E58" w:rsidRPr="008E46E8" w:rsidRDefault="00304E58" w:rsidP="00304E58">
            <w:pPr>
              <w:spacing w:line="276" w:lineRule="auto"/>
              <w:ind w:left="144" w:hanging="144"/>
              <w:contextualSpacing/>
              <w:rPr>
                <w:rFonts w:eastAsia="Calibri"/>
                <w:b/>
                <w:color w:val="FF0000"/>
                <w:sz w:val="20"/>
                <w:highlight w:val="yellow"/>
                <w:lang w:val="es-MX" w:bidi="en-US"/>
              </w:rPr>
            </w:pPr>
            <w:r w:rsidRPr="00CD0968">
              <w:rPr>
                <w:rFonts w:eastAsia="Calibri"/>
                <w:b/>
                <w:sz w:val="20"/>
                <w:lang w:bidi="en-US"/>
              </w:rPr>
              <w:tab/>
            </w:r>
            <w:r w:rsidRPr="00CD0968">
              <w:rPr>
                <w:rFonts w:eastAsia="Calibri"/>
                <w:b/>
                <w:sz w:val="20"/>
                <w:lang w:bidi="en-US"/>
              </w:rPr>
              <w:tab/>
            </w:r>
            <w:proofErr w:type="spellStart"/>
            <w:r w:rsidRPr="008E46E8">
              <w:rPr>
                <w:b/>
                <w:bCs/>
                <w:color w:val="FF0000"/>
                <w:sz w:val="20"/>
                <w:lang w:val="es-MX"/>
              </w:rPr>
              <w:t>Ou</w:t>
            </w:r>
            <w:proofErr w:type="spellEnd"/>
            <w:r w:rsidRPr="008E46E8">
              <w:rPr>
                <w:b/>
                <w:bCs/>
                <w:color w:val="FF0000"/>
                <w:sz w:val="20"/>
                <w:lang w:val="es-MX"/>
              </w:rPr>
              <w:t xml:space="preserve"> </w:t>
            </w:r>
            <w:proofErr w:type="spellStart"/>
            <w:r w:rsidRPr="008E46E8">
              <w:rPr>
                <w:b/>
                <w:bCs/>
                <w:color w:val="FF0000"/>
                <w:sz w:val="20"/>
                <w:lang w:val="es-MX"/>
              </w:rPr>
              <w:t>est</w:t>
            </w:r>
            <w:proofErr w:type="spellEnd"/>
            <w:r w:rsidRPr="008E46E8">
              <w:rPr>
                <w:b/>
                <w:bCs/>
                <w:color w:val="FF0000"/>
                <w:sz w:val="20"/>
                <w:lang w:val="es-MX"/>
              </w:rPr>
              <w:t xml:space="preserve">-ce que Madani </w:t>
            </w:r>
            <w:proofErr w:type="spellStart"/>
            <w:r w:rsidRPr="008E46E8">
              <w:rPr>
                <w:b/>
                <w:bCs/>
                <w:color w:val="FF0000"/>
                <w:sz w:val="20"/>
                <w:lang w:val="es-MX"/>
              </w:rPr>
              <w:t>est</w:t>
            </w:r>
            <w:proofErr w:type="spellEnd"/>
            <w:r w:rsidRPr="008E46E8">
              <w:rPr>
                <w:b/>
                <w:bCs/>
                <w:color w:val="FF0000"/>
                <w:sz w:val="20"/>
                <w:lang w:val="es-MX"/>
              </w:rPr>
              <w:t xml:space="preserve"> </w:t>
            </w:r>
            <w:proofErr w:type="spellStart"/>
            <w:proofErr w:type="gramStart"/>
            <w:r w:rsidRPr="008E46E8">
              <w:rPr>
                <w:b/>
                <w:bCs/>
                <w:color w:val="FF0000"/>
                <w:sz w:val="20"/>
                <w:lang w:val="es-MX"/>
              </w:rPr>
              <w:t>tombé</w:t>
            </w:r>
            <w:proofErr w:type="spellEnd"/>
            <w:r w:rsidRPr="008E46E8">
              <w:rPr>
                <w:b/>
                <w:bCs/>
                <w:color w:val="FF0000"/>
                <w:sz w:val="20"/>
                <w:lang w:val="es-MX"/>
              </w:rPr>
              <w:t xml:space="preserve"> </w:t>
            </w:r>
            <w:r w:rsidRPr="008E46E8">
              <w:rPr>
                <w:rFonts w:eastAsia="Calibri"/>
                <w:b/>
                <w:bCs/>
                <w:sz w:val="20"/>
                <w:lang w:val="es-MX" w:bidi="en-US"/>
              </w:rPr>
              <w:t>?</w:t>
            </w:r>
            <w:proofErr w:type="gramEnd"/>
            <w:r w:rsidRPr="008E46E8">
              <w:rPr>
                <w:rFonts w:eastAsia="Calibri"/>
                <w:b/>
                <w:sz w:val="20"/>
                <w:lang w:val="es-MX" w:bidi="en-US"/>
              </w:rPr>
              <w:t>/</w:t>
            </w:r>
          </w:p>
          <w:p w14:paraId="33F8ED70" w14:textId="77777777" w:rsidR="00304E58" w:rsidRPr="008E46E8" w:rsidRDefault="00304E58" w:rsidP="00304E58">
            <w:pPr>
              <w:spacing w:line="276" w:lineRule="auto"/>
              <w:ind w:left="144" w:hanging="144"/>
              <w:contextualSpacing/>
              <w:rPr>
                <w:rFonts w:eastAsia="Calibri"/>
                <w:b/>
                <w:sz w:val="20"/>
                <w:lang w:val="es-MX" w:bidi="en-US"/>
              </w:rPr>
            </w:pPr>
            <w:r w:rsidRPr="008E46E8">
              <w:rPr>
                <w:rFonts w:eastAsia="Calibri"/>
                <w:b/>
                <w:color w:val="FF0000"/>
                <w:sz w:val="20"/>
                <w:lang w:val="es-MX" w:bidi="en-US"/>
              </w:rPr>
              <w:tab/>
            </w:r>
            <w:r w:rsidRPr="008E46E8">
              <w:rPr>
                <w:rFonts w:eastAsia="Calibri"/>
                <w:b/>
                <w:color w:val="FF0000"/>
                <w:sz w:val="20"/>
                <w:lang w:val="es-MX" w:bidi="en-US"/>
              </w:rPr>
              <w:tab/>
            </w:r>
            <w:r w:rsidRPr="008E46E8">
              <w:rPr>
                <w:rFonts w:eastAsia="Calibri"/>
                <w:b/>
                <w:bCs/>
                <w:sz w:val="20"/>
                <w:lang w:val="es-MX" w:bidi="en-US"/>
              </w:rPr>
              <w:t>¿</w:t>
            </w:r>
            <w:r w:rsidRPr="008E46E8">
              <w:rPr>
                <w:rFonts w:eastAsia="Calibri"/>
                <w:b/>
                <w:bCs/>
                <w:color w:val="FF0000"/>
                <w:sz w:val="20"/>
                <w:lang w:val="es-MX" w:bidi="en-US"/>
              </w:rPr>
              <w:t>Dónde se cayó Moisés</w:t>
            </w:r>
            <w:r w:rsidRPr="008E46E8">
              <w:rPr>
                <w:rFonts w:eastAsia="Calibri"/>
                <w:b/>
                <w:bCs/>
                <w:sz w:val="20"/>
                <w:lang w:val="es-MX" w:bidi="en-US"/>
              </w:rPr>
              <w:t>?</w:t>
            </w:r>
            <w:r w:rsidRPr="008E46E8">
              <w:rPr>
                <w:rFonts w:eastAsia="Calibri"/>
                <w:sz w:val="20"/>
                <w:lang w:val="es-MX" w:bidi="en-US"/>
              </w:rPr>
              <w:t>)</w:t>
            </w:r>
          </w:p>
        </w:tc>
        <w:tc>
          <w:tcPr>
            <w:tcW w:w="2242" w:type="pct"/>
            <w:tcBorders>
              <w:top w:val="single" w:sz="4" w:space="0" w:color="auto"/>
              <w:bottom w:val="nil"/>
            </w:tcBorders>
            <w:shd w:val="clear" w:color="auto" w:fill="auto"/>
          </w:tcPr>
          <w:p w14:paraId="6FB9BD79" w14:textId="2C8CBE60" w:rsidR="00304E58" w:rsidRPr="008E46E8" w:rsidRDefault="00304E58" w:rsidP="00304E58">
            <w:pPr>
              <w:tabs>
                <w:tab w:val="right" w:leader="dot" w:pos="4288"/>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Correct</w:t>
            </w:r>
            <w:r w:rsidR="003326C7" w:rsidRPr="008E46E8">
              <w:rPr>
                <w:rFonts w:eastAsia="Calibri"/>
                <w:caps/>
                <w:sz w:val="20"/>
                <w:lang w:val="es-MX" w:bidi="en-US"/>
              </w:rPr>
              <w:t>O</w:t>
            </w:r>
          </w:p>
          <w:p w14:paraId="43A6B85A" w14:textId="77777777" w:rsidR="00304E58" w:rsidRPr="008E46E8" w:rsidRDefault="00304E58" w:rsidP="00304E58">
            <w:pPr>
              <w:tabs>
                <w:tab w:val="right" w:leader="dot" w:pos="4288"/>
                <w:tab w:val="right" w:leader="dot" w:pos="6180"/>
              </w:tabs>
              <w:spacing w:line="276" w:lineRule="auto"/>
              <w:ind w:left="144" w:hanging="144"/>
              <w:contextualSpacing/>
              <w:rPr>
                <w:rFonts w:eastAsia="Calibri"/>
                <w:b/>
                <w:caps/>
                <w:color w:val="FF0000"/>
                <w:sz w:val="20"/>
                <w:lang w:val="es-MX" w:bidi="en-US"/>
              </w:rPr>
            </w:pPr>
            <w:r w:rsidRPr="008E46E8">
              <w:rPr>
                <w:rFonts w:eastAsia="Calibri"/>
                <w:caps/>
                <w:sz w:val="20"/>
                <w:lang w:val="es-MX" w:bidi="en-US"/>
              </w:rPr>
              <w:tab/>
              <w:t>(</w:t>
            </w:r>
            <w:r w:rsidRPr="008E46E8">
              <w:rPr>
                <w:rFonts w:eastAsia="Calibri"/>
                <w:b/>
                <w:caps/>
                <w:color w:val="FF0000"/>
                <w:sz w:val="20"/>
                <w:lang w:val="es-MX" w:bidi="en-US"/>
              </w:rPr>
              <w:t>near a banana tree</w:t>
            </w:r>
            <w:r w:rsidRPr="008E46E8">
              <w:rPr>
                <w:rFonts w:eastAsia="Calibri"/>
                <w:b/>
                <w:caps/>
                <w:sz w:val="20"/>
                <w:lang w:val="es-MX" w:bidi="en-US"/>
              </w:rPr>
              <w:t>/</w:t>
            </w:r>
          </w:p>
          <w:p w14:paraId="6DFB3606" w14:textId="77777777" w:rsidR="00304E58" w:rsidRPr="008E46E8" w:rsidRDefault="00304E58" w:rsidP="00304E58">
            <w:pPr>
              <w:tabs>
                <w:tab w:val="right" w:leader="dot" w:pos="4288"/>
                <w:tab w:val="right" w:leader="dot" w:pos="6180"/>
              </w:tabs>
              <w:spacing w:line="276" w:lineRule="auto"/>
              <w:ind w:left="144" w:hanging="144"/>
              <w:contextualSpacing/>
              <w:rPr>
                <w:rFonts w:eastAsia="Calibri"/>
                <w:b/>
                <w:caps/>
                <w:color w:val="FF0000"/>
                <w:sz w:val="20"/>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a cote d’un bananier</w:t>
            </w:r>
            <w:r w:rsidRPr="008E46E8">
              <w:rPr>
                <w:rFonts w:eastAsia="Calibri"/>
                <w:b/>
                <w:caps/>
                <w:sz w:val="20"/>
                <w:lang w:val="es-MX" w:bidi="en-US"/>
              </w:rPr>
              <w:t>/</w:t>
            </w:r>
          </w:p>
          <w:p w14:paraId="59548282" w14:textId="77777777" w:rsidR="00304E58" w:rsidRPr="008E46E8" w:rsidRDefault="00304E58" w:rsidP="00304E58">
            <w:pPr>
              <w:tabs>
                <w:tab w:val="right" w:leader="dot" w:pos="4456"/>
              </w:tabs>
              <w:spacing w:line="276" w:lineRule="auto"/>
              <w:ind w:left="144" w:hanging="144"/>
              <w:contextualSpacing/>
              <w:rPr>
                <w:caps/>
                <w:sz w:val="20"/>
                <w:lang w:val="es-MX"/>
              </w:rPr>
            </w:pPr>
            <w:r w:rsidRPr="008E46E8">
              <w:rPr>
                <w:rFonts w:eastAsia="Calibri"/>
                <w:b/>
                <w:caps/>
                <w:color w:val="FF0000"/>
                <w:sz w:val="20"/>
                <w:lang w:val="es-MX" w:bidi="en-US"/>
              </w:rPr>
              <w:tab/>
            </w:r>
            <w:r w:rsidRPr="008E46E8">
              <w:rPr>
                <w:rFonts w:eastAsia="Calibri"/>
                <w:b/>
                <w:bCs/>
                <w:caps/>
                <w:color w:val="FF0000"/>
                <w:sz w:val="20"/>
                <w:lang w:val="es-MX" w:bidi="en-US"/>
              </w:rPr>
              <w:t>cerca de un banano</w:t>
            </w:r>
            <w:r w:rsidRPr="008E46E8">
              <w:rPr>
                <w:rFonts w:eastAsia="Calibri"/>
                <w:caps/>
                <w:sz w:val="20"/>
                <w:lang w:val="es-MX" w:bidi="en-US"/>
              </w:rPr>
              <w:t>)</w:t>
            </w:r>
            <w:r w:rsidRPr="008E46E8">
              <w:rPr>
                <w:caps/>
                <w:sz w:val="20"/>
                <w:lang w:val="es-MX"/>
              </w:rPr>
              <w:tab/>
            </w:r>
            <w:r w:rsidRPr="008E46E8">
              <w:rPr>
                <w:rFonts w:eastAsia="Calibri"/>
                <w:caps/>
                <w:sz w:val="20"/>
                <w:lang w:val="es-MX" w:bidi="en-US"/>
              </w:rPr>
              <w:t>1</w:t>
            </w:r>
          </w:p>
          <w:p w14:paraId="1A1F98A9" w14:textId="2E703DB2" w:rsidR="00304E58" w:rsidRPr="008E46E8" w:rsidRDefault="00304E58"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3326C7" w:rsidRPr="008E46E8">
              <w:rPr>
                <w:rFonts w:eastAsia="Calibri"/>
                <w:caps/>
                <w:sz w:val="20"/>
                <w:lang w:val="es-MX" w:bidi="en-US"/>
              </w:rPr>
              <w:t>o</w:t>
            </w:r>
            <w:r w:rsidRPr="008E46E8">
              <w:rPr>
                <w:rFonts w:eastAsia="Calibri"/>
                <w:caps/>
                <w:sz w:val="20"/>
                <w:lang w:val="es-MX" w:bidi="en-US"/>
              </w:rPr>
              <w:tab/>
              <w:t>2</w:t>
            </w:r>
          </w:p>
          <w:p w14:paraId="4930404B" w14:textId="26598397" w:rsidR="00304E58" w:rsidRPr="008E46E8" w:rsidRDefault="003326C7"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SIN RESPUESTA / DICE ‘NO sÉ’</w:t>
            </w:r>
            <w:r w:rsidR="00304E58" w:rsidRPr="008E46E8">
              <w:rPr>
                <w:rFonts w:eastAsia="Calibri"/>
                <w:caps/>
                <w:sz w:val="20"/>
                <w:lang w:val="es-MX" w:bidi="en-US"/>
              </w:rPr>
              <w:tab/>
              <w:t>3</w:t>
            </w:r>
          </w:p>
        </w:tc>
        <w:tc>
          <w:tcPr>
            <w:tcW w:w="592" w:type="pct"/>
            <w:tcBorders>
              <w:top w:val="single" w:sz="4" w:space="0" w:color="auto"/>
              <w:bottom w:val="nil"/>
            </w:tcBorders>
            <w:shd w:val="clear" w:color="auto" w:fill="auto"/>
            <w:tcMar>
              <w:top w:w="43" w:type="dxa"/>
              <w:left w:w="115" w:type="dxa"/>
              <w:bottom w:w="43" w:type="dxa"/>
              <w:right w:w="115" w:type="dxa"/>
            </w:tcMar>
          </w:tcPr>
          <w:p w14:paraId="5B1F603A" w14:textId="77777777" w:rsidR="00304E58" w:rsidRPr="008E46E8" w:rsidRDefault="00304E58" w:rsidP="00304E58">
            <w:pPr>
              <w:spacing w:line="276" w:lineRule="auto"/>
              <w:ind w:left="144" w:hanging="144"/>
              <w:contextualSpacing/>
              <w:rPr>
                <w:smallCaps/>
                <w:sz w:val="20"/>
                <w:lang w:val="es-MX"/>
              </w:rPr>
            </w:pPr>
          </w:p>
        </w:tc>
      </w:tr>
      <w:tr w:rsidR="00304E58" w:rsidRPr="00B80FF4" w14:paraId="1A3F26FB" w14:textId="77777777" w:rsidTr="00304E58">
        <w:trPr>
          <w:cantSplit/>
          <w:trHeight w:val="227"/>
          <w:jc w:val="center"/>
        </w:trPr>
        <w:tc>
          <w:tcPr>
            <w:tcW w:w="2166" w:type="pct"/>
            <w:tcBorders>
              <w:top w:val="nil"/>
            </w:tcBorders>
            <w:shd w:val="clear" w:color="auto" w:fill="auto"/>
            <w:tcMar>
              <w:top w:w="43" w:type="dxa"/>
              <w:left w:w="115" w:type="dxa"/>
              <w:bottom w:w="43" w:type="dxa"/>
              <w:right w:w="115" w:type="dxa"/>
            </w:tcMar>
          </w:tcPr>
          <w:p w14:paraId="79B3A1CE" w14:textId="7CA96C8B" w:rsidR="00304E58" w:rsidRPr="00CD0968" w:rsidRDefault="00304E58" w:rsidP="00304E58">
            <w:pPr>
              <w:spacing w:line="276" w:lineRule="auto"/>
              <w:ind w:left="144" w:hanging="144"/>
              <w:contextualSpacing/>
              <w:rPr>
                <w:b/>
                <w:sz w:val="20"/>
              </w:rPr>
            </w:pPr>
            <w:r w:rsidRPr="008E46E8">
              <w:rPr>
                <w:sz w:val="20"/>
                <w:lang w:val="es-MX"/>
              </w:rPr>
              <w:tab/>
            </w:r>
            <w:r w:rsidRPr="00CD0968">
              <w:rPr>
                <w:sz w:val="20"/>
              </w:rPr>
              <w:t>[</w:t>
            </w:r>
            <w:del w:id="17" w:author="Celia Hubert" w:date="2022-12-20T20:15:00Z">
              <w:r w:rsidRPr="00CD0968" w:rsidDel="00B80FF4">
                <w:rPr>
                  <w:sz w:val="20"/>
                </w:rPr>
                <w:delText>F</w:delText>
              </w:r>
            </w:del>
            <w:ins w:id="18" w:author="Celia Hubert" w:date="2022-12-20T20:15:00Z">
              <w:r w:rsidR="00B80FF4">
                <w:rPr>
                  <w:sz w:val="20"/>
                </w:rPr>
                <w:t>E</w:t>
              </w:r>
            </w:ins>
            <w:r w:rsidRPr="00CD0968">
              <w:rPr>
                <w:sz w:val="20"/>
              </w:rPr>
              <w:t>]</w:t>
            </w:r>
            <w:r w:rsidRPr="00CD0968">
              <w:rPr>
                <w:sz w:val="20"/>
              </w:rPr>
              <w:tab/>
              <w:t>(</w:t>
            </w:r>
            <w:r w:rsidRPr="00CD0968">
              <w:rPr>
                <w:b/>
                <w:color w:val="FF0000"/>
                <w:sz w:val="20"/>
              </w:rPr>
              <w:t xml:space="preserve">Why was Moses </w:t>
            </w:r>
            <w:proofErr w:type="gramStart"/>
            <w:r w:rsidRPr="00CD0968">
              <w:rPr>
                <w:b/>
                <w:color w:val="FF0000"/>
                <w:sz w:val="20"/>
              </w:rPr>
              <w:t>happy</w:t>
            </w:r>
            <w:r w:rsidRPr="00CD0968">
              <w:rPr>
                <w:b/>
                <w:sz w:val="20"/>
              </w:rPr>
              <w:t>?/</w:t>
            </w:r>
            <w:proofErr w:type="gramEnd"/>
          </w:p>
          <w:p w14:paraId="7B5357C4" w14:textId="77777777" w:rsidR="00304E58" w:rsidRPr="008E46E8" w:rsidRDefault="00304E58" w:rsidP="00304E58">
            <w:pPr>
              <w:spacing w:line="276" w:lineRule="auto"/>
              <w:ind w:left="144" w:hanging="144"/>
              <w:contextualSpacing/>
              <w:rPr>
                <w:b/>
                <w:color w:val="FF0000"/>
                <w:sz w:val="20"/>
                <w:highlight w:val="yellow"/>
                <w:lang w:val="es-MX"/>
              </w:rPr>
            </w:pPr>
            <w:r w:rsidRPr="00CD0968">
              <w:rPr>
                <w:rFonts w:eastAsia="Calibri"/>
                <w:b/>
                <w:sz w:val="20"/>
                <w:lang w:bidi="en-US"/>
              </w:rPr>
              <w:tab/>
            </w:r>
            <w:r w:rsidRPr="00CD0968">
              <w:rPr>
                <w:rFonts w:eastAsia="Calibri"/>
                <w:b/>
                <w:sz w:val="20"/>
                <w:lang w:bidi="en-US"/>
              </w:rPr>
              <w:tab/>
            </w:r>
            <w:proofErr w:type="spellStart"/>
            <w:r w:rsidRPr="008E46E8">
              <w:rPr>
                <w:b/>
                <w:bCs/>
                <w:color w:val="FF0000"/>
                <w:sz w:val="20"/>
                <w:lang w:val="es-MX"/>
              </w:rPr>
              <w:t>Pourquoi</w:t>
            </w:r>
            <w:proofErr w:type="spellEnd"/>
            <w:r w:rsidRPr="008E46E8">
              <w:rPr>
                <w:b/>
                <w:bCs/>
                <w:color w:val="FF0000"/>
                <w:sz w:val="20"/>
                <w:lang w:val="es-MX"/>
              </w:rPr>
              <w:t xml:space="preserve"> Madani a-t-</w:t>
            </w:r>
            <w:proofErr w:type="spellStart"/>
            <w:r w:rsidRPr="008E46E8">
              <w:rPr>
                <w:b/>
                <w:bCs/>
                <w:color w:val="FF0000"/>
                <w:sz w:val="20"/>
                <w:lang w:val="es-MX"/>
              </w:rPr>
              <w:t>il</w:t>
            </w:r>
            <w:proofErr w:type="spellEnd"/>
            <w:r w:rsidRPr="008E46E8">
              <w:rPr>
                <w:b/>
                <w:bCs/>
                <w:color w:val="FF0000"/>
                <w:sz w:val="20"/>
                <w:lang w:val="es-MX"/>
              </w:rPr>
              <w:t xml:space="preserve"> </w:t>
            </w:r>
            <w:proofErr w:type="spellStart"/>
            <w:r w:rsidRPr="008E46E8">
              <w:rPr>
                <w:b/>
                <w:bCs/>
                <w:color w:val="FF0000"/>
                <w:sz w:val="20"/>
                <w:lang w:val="es-MX"/>
              </w:rPr>
              <w:t>été</w:t>
            </w:r>
            <w:proofErr w:type="spellEnd"/>
            <w:r w:rsidRPr="008E46E8">
              <w:rPr>
                <w:b/>
                <w:bCs/>
                <w:color w:val="FF0000"/>
                <w:sz w:val="20"/>
                <w:lang w:val="es-MX"/>
              </w:rPr>
              <w:t xml:space="preserve"> </w:t>
            </w:r>
            <w:proofErr w:type="spellStart"/>
            <w:r w:rsidRPr="008E46E8">
              <w:rPr>
                <w:b/>
                <w:bCs/>
                <w:color w:val="FF0000"/>
                <w:sz w:val="20"/>
                <w:lang w:val="es-MX"/>
              </w:rPr>
              <w:t>très</w:t>
            </w:r>
            <w:proofErr w:type="spellEnd"/>
            <w:r w:rsidRPr="008E46E8">
              <w:rPr>
                <w:b/>
                <w:bCs/>
                <w:color w:val="FF0000"/>
                <w:sz w:val="20"/>
                <w:lang w:val="es-MX"/>
              </w:rPr>
              <w:t xml:space="preserve"> </w:t>
            </w:r>
            <w:proofErr w:type="spellStart"/>
            <w:proofErr w:type="gramStart"/>
            <w:r w:rsidRPr="008E46E8">
              <w:rPr>
                <w:b/>
                <w:bCs/>
                <w:color w:val="FF0000"/>
                <w:sz w:val="20"/>
                <w:lang w:val="es-MX"/>
              </w:rPr>
              <w:t>content</w:t>
            </w:r>
            <w:proofErr w:type="spellEnd"/>
            <w:r w:rsidRPr="008E46E8">
              <w:rPr>
                <w:b/>
                <w:bCs/>
                <w:color w:val="FF0000"/>
                <w:sz w:val="20"/>
                <w:lang w:val="es-MX"/>
              </w:rPr>
              <w:t xml:space="preserve"> </w:t>
            </w:r>
            <w:r w:rsidRPr="008E46E8">
              <w:rPr>
                <w:b/>
                <w:bCs/>
                <w:sz w:val="20"/>
                <w:lang w:val="es-MX"/>
              </w:rPr>
              <w:t>?</w:t>
            </w:r>
            <w:proofErr w:type="gramEnd"/>
            <w:r w:rsidRPr="008E46E8">
              <w:rPr>
                <w:b/>
                <w:sz w:val="20"/>
                <w:lang w:val="es-MX"/>
              </w:rPr>
              <w:t>/</w:t>
            </w:r>
          </w:p>
          <w:p w14:paraId="475AE4D3" w14:textId="77777777" w:rsidR="00304E58" w:rsidRPr="008E46E8" w:rsidRDefault="00304E58" w:rsidP="00304E58">
            <w:pPr>
              <w:spacing w:line="276" w:lineRule="auto"/>
              <w:ind w:left="144" w:hanging="144"/>
              <w:contextualSpacing/>
              <w:rPr>
                <w:rFonts w:eastAsia="Calibri"/>
                <w:b/>
                <w:sz w:val="20"/>
                <w:lang w:val="es-MX" w:bidi="en-US"/>
              </w:rPr>
            </w:pPr>
            <w:r w:rsidRPr="008E46E8">
              <w:rPr>
                <w:rFonts w:eastAsia="Calibri"/>
                <w:b/>
                <w:color w:val="FF0000"/>
                <w:sz w:val="20"/>
                <w:lang w:val="es-MX" w:bidi="en-US"/>
              </w:rPr>
              <w:tab/>
            </w:r>
            <w:r w:rsidRPr="008E46E8">
              <w:rPr>
                <w:rFonts w:eastAsia="Calibri"/>
                <w:b/>
                <w:color w:val="FF0000"/>
                <w:sz w:val="20"/>
                <w:lang w:val="es-MX" w:bidi="en-US"/>
              </w:rPr>
              <w:tab/>
            </w:r>
            <w:r w:rsidRPr="008E46E8">
              <w:rPr>
                <w:b/>
                <w:bCs/>
                <w:sz w:val="20"/>
                <w:lang w:val="es-MX"/>
              </w:rPr>
              <w:t>¿</w:t>
            </w:r>
            <w:r w:rsidRPr="008E46E8">
              <w:rPr>
                <w:b/>
                <w:bCs/>
                <w:color w:val="FF0000"/>
                <w:sz w:val="20"/>
                <w:lang w:val="es-MX"/>
              </w:rPr>
              <w:t>Por qué Moisés se puso feliz</w:t>
            </w:r>
            <w:r w:rsidRPr="008E46E8">
              <w:rPr>
                <w:b/>
                <w:bCs/>
                <w:sz w:val="20"/>
                <w:lang w:val="es-MX"/>
              </w:rPr>
              <w:t>?</w:t>
            </w:r>
            <w:r w:rsidRPr="008E46E8">
              <w:rPr>
                <w:sz w:val="20"/>
                <w:lang w:val="es-MX"/>
              </w:rPr>
              <w:t>)</w:t>
            </w:r>
          </w:p>
        </w:tc>
        <w:tc>
          <w:tcPr>
            <w:tcW w:w="2242" w:type="pct"/>
            <w:tcBorders>
              <w:top w:val="nil"/>
            </w:tcBorders>
            <w:shd w:val="clear" w:color="auto" w:fill="auto"/>
          </w:tcPr>
          <w:p w14:paraId="05095EC7" w14:textId="531A0960" w:rsidR="00304E58" w:rsidRPr="00CD0968" w:rsidRDefault="00304E58" w:rsidP="00304E58">
            <w:pPr>
              <w:tabs>
                <w:tab w:val="right" w:leader="dot" w:pos="4288"/>
                <w:tab w:val="right" w:leader="dot" w:pos="6180"/>
              </w:tabs>
              <w:spacing w:line="276" w:lineRule="auto"/>
              <w:ind w:left="144" w:hanging="144"/>
              <w:contextualSpacing/>
              <w:rPr>
                <w:rFonts w:eastAsia="Calibri"/>
                <w:caps/>
                <w:sz w:val="20"/>
                <w:lang w:bidi="en-US"/>
              </w:rPr>
            </w:pPr>
            <w:r w:rsidRPr="00CD0968">
              <w:rPr>
                <w:rFonts w:eastAsia="Calibri"/>
                <w:caps/>
                <w:sz w:val="20"/>
                <w:lang w:bidi="en-US"/>
              </w:rPr>
              <w:t>Correct</w:t>
            </w:r>
            <w:r w:rsidR="003326C7" w:rsidRPr="00CD0968">
              <w:rPr>
                <w:rFonts w:eastAsia="Calibri"/>
                <w:caps/>
                <w:sz w:val="20"/>
                <w:lang w:bidi="en-US"/>
              </w:rPr>
              <w:t>O</w:t>
            </w:r>
          </w:p>
          <w:p w14:paraId="5385AFE4" w14:textId="77777777" w:rsidR="00304E58" w:rsidRPr="00CD0968" w:rsidRDefault="00304E58" w:rsidP="00304E58">
            <w:pPr>
              <w:tabs>
                <w:tab w:val="right" w:leader="dot" w:pos="4288"/>
                <w:tab w:val="right" w:leader="dot" w:pos="6180"/>
              </w:tabs>
              <w:spacing w:line="276" w:lineRule="auto"/>
              <w:ind w:left="144" w:hanging="144"/>
              <w:contextualSpacing/>
              <w:rPr>
                <w:rFonts w:eastAsia="Calibri"/>
                <w:b/>
                <w:caps/>
                <w:color w:val="FF0000"/>
                <w:sz w:val="20"/>
                <w:lang w:bidi="en-US"/>
              </w:rPr>
            </w:pPr>
            <w:r w:rsidRPr="00CD0968">
              <w:rPr>
                <w:rFonts w:eastAsia="Calibri"/>
                <w:caps/>
                <w:sz w:val="20"/>
                <w:lang w:bidi="en-US"/>
              </w:rPr>
              <w:tab/>
              <w:t>(</w:t>
            </w:r>
            <w:r w:rsidRPr="00CD0968">
              <w:rPr>
                <w:rFonts w:eastAsia="Calibri"/>
                <w:b/>
                <w:caps/>
                <w:color w:val="FF0000"/>
                <w:sz w:val="20"/>
                <w:lang w:bidi="en-US"/>
              </w:rPr>
              <w:t>Because the farmer gave him many flowers or Because he had flowers to give to his mother</w:t>
            </w:r>
            <w:r w:rsidRPr="00CD0968">
              <w:rPr>
                <w:rFonts w:eastAsia="Calibri"/>
                <w:b/>
                <w:caps/>
                <w:sz w:val="20"/>
                <w:lang w:bidi="en-US"/>
              </w:rPr>
              <w:t>/</w:t>
            </w:r>
          </w:p>
          <w:p w14:paraId="4AB98F20" w14:textId="77777777" w:rsidR="00304E58" w:rsidRPr="008E46E8" w:rsidRDefault="00304E58" w:rsidP="00304E58">
            <w:pPr>
              <w:tabs>
                <w:tab w:val="right" w:leader="dot" w:pos="4288"/>
                <w:tab w:val="right" w:leader="dot" w:pos="6180"/>
              </w:tabs>
              <w:spacing w:line="276" w:lineRule="auto"/>
              <w:ind w:left="144" w:hanging="144"/>
              <w:contextualSpacing/>
              <w:rPr>
                <w:rFonts w:eastAsia="Calibri"/>
                <w:b/>
                <w:caps/>
                <w:color w:val="FF0000"/>
                <w:sz w:val="20"/>
                <w:highlight w:val="yellow"/>
                <w:lang w:val="es-MX" w:bidi="en-US"/>
              </w:rPr>
            </w:pPr>
            <w:r w:rsidRPr="00CD0968">
              <w:rPr>
                <w:rFonts w:eastAsia="Calibri"/>
                <w:b/>
                <w:caps/>
                <w:sz w:val="20"/>
                <w:lang w:bidi="en-US"/>
              </w:rPr>
              <w:tab/>
            </w:r>
            <w:r w:rsidRPr="008E46E8">
              <w:rPr>
                <w:rFonts w:eastAsia="Calibri"/>
                <w:b/>
                <w:bCs/>
                <w:caps/>
                <w:color w:val="FF0000"/>
                <w:sz w:val="20"/>
                <w:lang w:val="es-MX" w:bidi="en-US"/>
              </w:rPr>
              <w:t>parce que le fermier lui a donne plein de fleurs ou parce qu’il a eu des fleurs pour sa mere</w:t>
            </w:r>
            <w:r w:rsidRPr="008E46E8">
              <w:rPr>
                <w:rFonts w:eastAsia="Calibri"/>
                <w:b/>
                <w:caps/>
                <w:sz w:val="20"/>
                <w:lang w:val="es-MX" w:bidi="en-US"/>
              </w:rPr>
              <w:t>/</w:t>
            </w:r>
          </w:p>
          <w:p w14:paraId="4BB49B89" w14:textId="77777777" w:rsidR="00304E58" w:rsidRPr="008E46E8" w:rsidRDefault="00304E58" w:rsidP="00304E58">
            <w:pPr>
              <w:tabs>
                <w:tab w:val="right" w:leader="dot" w:pos="4456"/>
              </w:tabs>
              <w:spacing w:line="276" w:lineRule="auto"/>
              <w:ind w:left="144" w:hanging="144"/>
              <w:contextualSpacing/>
              <w:rPr>
                <w:rFonts w:eastAsia="Calibri"/>
                <w:caps/>
                <w:sz w:val="20"/>
                <w:lang w:val="es-MX" w:bidi="en-US"/>
              </w:rPr>
            </w:pPr>
            <w:r w:rsidRPr="008E46E8">
              <w:rPr>
                <w:rFonts w:eastAsia="Calibri"/>
                <w:b/>
                <w:caps/>
                <w:color w:val="FF0000"/>
                <w:sz w:val="20"/>
                <w:lang w:val="es-MX" w:bidi="en-US"/>
              </w:rPr>
              <w:tab/>
            </w:r>
            <w:r w:rsidRPr="008E46E8">
              <w:rPr>
                <w:rFonts w:eastAsia="Calibri"/>
                <w:b/>
                <w:bCs/>
                <w:caps/>
                <w:color w:val="FF0000"/>
                <w:sz w:val="20"/>
                <w:lang w:val="es-MX" w:bidi="en-US"/>
              </w:rPr>
              <w:t>Porque el granjero le dio muchas flores o Porque tenía flores para su madre</w:t>
            </w:r>
            <w:r w:rsidRPr="008E46E8">
              <w:rPr>
                <w:rFonts w:eastAsia="Calibri"/>
                <w:caps/>
                <w:sz w:val="20"/>
                <w:lang w:val="es-MX" w:bidi="en-US"/>
              </w:rPr>
              <w:t>)</w:t>
            </w:r>
            <w:r w:rsidRPr="008E46E8">
              <w:rPr>
                <w:caps/>
                <w:sz w:val="20"/>
                <w:lang w:val="es-MX"/>
              </w:rPr>
              <w:tab/>
            </w:r>
            <w:r w:rsidRPr="008E46E8">
              <w:rPr>
                <w:rFonts w:eastAsia="Calibri"/>
                <w:caps/>
                <w:sz w:val="20"/>
                <w:lang w:val="es-MX" w:bidi="en-US"/>
              </w:rPr>
              <w:t>1</w:t>
            </w:r>
          </w:p>
          <w:p w14:paraId="6ABFB999" w14:textId="28E699B1" w:rsidR="00304E58" w:rsidRPr="008E46E8" w:rsidRDefault="00304E58"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3326C7" w:rsidRPr="008E46E8">
              <w:rPr>
                <w:rFonts w:eastAsia="Calibri"/>
                <w:caps/>
                <w:sz w:val="20"/>
                <w:lang w:val="es-MX" w:bidi="en-US"/>
              </w:rPr>
              <w:t>O</w:t>
            </w:r>
            <w:r w:rsidRPr="008E46E8">
              <w:rPr>
                <w:rFonts w:eastAsia="Calibri"/>
                <w:caps/>
                <w:sz w:val="20"/>
                <w:lang w:val="es-MX" w:bidi="en-US"/>
              </w:rPr>
              <w:tab/>
              <w:t>2</w:t>
            </w:r>
          </w:p>
          <w:p w14:paraId="584012D3" w14:textId="5321DD92" w:rsidR="00304E58" w:rsidRPr="008E46E8" w:rsidRDefault="003326C7"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SIN RESPUESTA / DICE ‘NO sÉ’</w:t>
            </w:r>
            <w:r w:rsidR="00304E58" w:rsidRPr="008E46E8">
              <w:rPr>
                <w:rFonts w:eastAsia="Calibri"/>
                <w:caps/>
                <w:sz w:val="20"/>
                <w:lang w:val="es-MX" w:bidi="en-US"/>
              </w:rPr>
              <w:tab/>
              <w:t>3</w:t>
            </w:r>
          </w:p>
        </w:tc>
        <w:tc>
          <w:tcPr>
            <w:tcW w:w="592" w:type="pct"/>
            <w:tcBorders>
              <w:top w:val="nil"/>
            </w:tcBorders>
            <w:shd w:val="clear" w:color="auto" w:fill="auto"/>
            <w:tcMar>
              <w:top w:w="43" w:type="dxa"/>
              <w:left w:w="115" w:type="dxa"/>
              <w:bottom w:w="43" w:type="dxa"/>
              <w:right w:w="115" w:type="dxa"/>
            </w:tcMar>
          </w:tcPr>
          <w:p w14:paraId="2D1F063D" w14:textId="77777777" w:rsidR="00304E58" w:rsidRPr="008E46E8" w:rsidRDefault="00304E58" w:rsidP="00304E58">
            <w:pPr>
              <w:spacing w:line="276" w:lineRule="auto"/>
              <w:ind w:left="144" w:hanging="144"/>
              <w:contextualSpacing/>
              <w:rPr>
                <w:smallCaps/>
                <w:sz w:val="20"/>
                <w:lang w:val="es-MX"/>
              </w:rPr>
            </w:pPr>
          </w:p>
        </w:tc>
      </w:tr>
      <w:tr w:rsidR="00304E58" w:rsidRPr="008E46E8" w14:paraId="03642E47" w14:textId="77777777" w:rsidTr="00304E58">
        <w:trPr>
          <w:cantSplit/>
          <w:trHeight w:val="227"/>
          <w:jc w:val="center"/>
        </w:trPr>
        <w:tc>
          <w:tcPr>
            <w:tcW w:w="2166" w:type="pct"/>
            <w:tcBorders>
              <w:top w:val="nil"/>
            </w:tcBorders>
            <w:shd w:val="clear" w:color="auto" w:fill="FFFFCC"/>
            <w:tcMar>
              <w:top w:w="43" w:type="dxa"/>
              <w:left w:w="115" w:type="dxa"/>
              <w:bottom w:w="43" w:type="dxa"/>
              <w:right w:w="115" w:type="dxa"/>
            </w:tcMar>
          </w:tcPr>
          <w:p w14:paraId="03C73657" w14:textId="4E1D21D3" w:rsidR="00304E58" w:rsidRPr="008E46E8" w:rsidRDefault="00304E58" w:rsidP="00392F30">
            <w:pPr>
              <w:spacing w:line="276" w:lineRule="auto"/>
              <w:ind w:left="144" w:hanging="144"/>
              <w:contextualSpacing/>
              <w:rPr>
                <w:i/>
                <w:sz w:val="20"/>
                <w:lang w:val="es-MX"/>
              </w:rPr>
            </w:pPr>
            <w:r w:rsidRPr="008E46E8">
              <w:rPr>
                <w:b/>
                <w:sz w:val="20"/>
                <w:lang w:val="es-MX"/>
              </w:rPr>
              <w:t>FL21C</w:t>
            </w:r>
            <w:r w:rsidRPr="008E46E8">
              <w:rPr>
                <w:sz w:val="20"/>
                <w:lang w:val="es-MX"/>
              </w:rPr>
              <w:t xml:space="preserve">. </w:t>
            </w:r>
            <w:r w:rsidR="00392F30" w:rsidRPr="008E46E8">
              <w:rPr>
                <w:i/>
                <w:sz w:val="20"/>
                <w:lang w:val="es-MX"/>
              </w:rPr>
              <w:t xml:space="preserve">Verifique </w:t>
            </w:r>
            <w:r w:rsidR="003326C7" w:rsidRPr="008E46E8">
              <w:rPr>
                <w:rFonts w:eastAsia="Calibri"/>
                <w:i/>
                <w:sz w:val="20"/>
                <w:lang w:val="es-MX" w:bidi="en-US"/>
              </w:rPr>
              <w:t>FL21B [</w:t>
            </w:r>
            <w:ins w:id="19" w:author="Celia Hubert" w:date="2022-12-20T20:16:00Z">
              <w:r w:rsidR="00B80FF4">
                <w:rPr>
                  <w:rFonts w:eastAsia="Calibri"/>
                  <w:i/>
                  <w:sz w:val="20"/>
                  <w:lang w:val="es-MX" w:bidi="en-US"/>
                </w:rPr>
                <w:t>A-</w:t>
              </w:r>
            </w:ins>
            <w:r w:rsidR="003326C7" w:rsidRPr="008E46E8">
              <w:rPr>
                <w:rFonts w:eastAsia="Calibri"/>
                <w:i/>
                <w:sz w:val="20"/>
                <w:lang w:val="es-MX" w:bidi="en-US"/>
              </w:rPr>
              <w:t>E</w:t>
            </w:r>
            <w:del w:id="20" w:author="Celia Hubert" w:date="2022-12-20T20:16:00Z">
              <w:r w:rsidR="003326C7" w:rsidRPr="008E46E8" w:rsidDel="00B80FF4">
                <w:rPr>
                  <w:rFonts w:eastAsia="Calibri"/>
                  <w:i/>
                  <w:sz w:val="20"/>
                  <w:lang w:val="es-MX" w:bidi="en-US"/>
                </w:rPr>
                <w:delText>-F</w:delText>
              </w:r>
            </w:del>
            <w:r w:rsidR="003326C7" w:rsidRPr="008E46E8">
              <w:rPr>
                <w:rFonts w:eastAsia="Calibri"/>
                <w:i/>
                <w:sz w:val="20"/>
                <w:lang w:val="es-MX" w:bidi="en-US"/>
              </w:rPr>
              <w:t xml:space="preserve">]: ¿Respondió el niño </w:t>
            </w:r>
            <w:del w:id="21" w:author="Celia Hubert" w:date="2022-12-20T20:16:00Z">
              <w:r w:rsidR="003326C7" w:rsidRPr="008E46E8" w:rsidDel="00B80FF4">
                <w:rPr>
                  <w:rFonts w:eastAsia="Calibri"/>
                  <w:i/>
                  <w:sz w:val="20"/>
                  <w:lang w:val="es-MX" w:bidi="en-US"/>
                </w:rPr>
                <w:delText xml:space="preserve">ambas </w:delText>
              </w:r>
            </w:del>
            <w:ins w:id="22" w:author="Celia Hubert" w:date="2022-12-20T20:16:00Z">
              <w:r w:rsidR="00B80FF4">
                <w:rPr>
                  <w:rFonts w:eastAsia="Calibri"/>
                  <w:i/>
                  <w:sz w:val="20"/>
                  <w:lang w:val="es-MX" w:bidi="en-US"/>
                </w:rPr>
                <w:t>todas las</w:t>
              </w:r>
              <w:r w:rsidR="00B80FF4" w:rsidRPr="008E46E8">
                <w:rPr>
                  <w:rFonts w:eastAsia="Calibri"/>
                  <w:i/>
                  <w:sz w:val="20"/>
                  <w:lang w:val="es-MX" w:bidi="en-US"/>
                </w:rPr>
                <w:t xml:space="preserve"> </w:t>
              </w:r>
            </w:ins>
            <w:r w:rsidR="003326C7" w:rsidRPr="008E46E8">
              <w:rPr>
                <w:rFonts w:eastAsia="Calibri"/>
                <w:i/>
                <w:sz w:val="20"/>
                <w:lang w:val="es-MX" w:bidi="en-US"/>
              </w:rPr>
              <w:t>preguntas correctamente?</w:t>
            </w:r>
          </w:p>
        </w:tc>
        <w:tc>
          <w:tcPr>
            <w:tcW w:w="2242" w:type="pct"/>
            <w:tcBorders>
              <w:top w:val="nil"/>
            </w:tcBorders>
            <w:shd w:val="clear" w:color="auto" w:fill="FFFFCC"/>
          </w:tcPr>
          <w:p w14:paraId="0C7C6234" w14:textId="21F96B19" w:rsidR="00304E58" w:rsidRPr="008E46E8" w:rsidRDefault="003326C7"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SÍ</w:t>
            </w:r>
            <w:r w:rsidR="00304E58" w:rsidRPr="008E46E8">
              <w:rPr>
                <w:rFonts w:eastAsia="Calibri"/>
                <w:caps/>
                <w:sz w:val="20"/>
                <w:lang w:val="es-MX" w:bidi="en-US"/>
              </w:rPr>
              <w:t xml:space="preserve">, </w:t>
            </w:r>
            <w:del w:id="23" w:author="Celia Hubert" w:date="2022-12-20T20:16:00Z">
              <w:r w:rsidRPr="008E46E8" w:rsidDel="00B80FF4">
                <w:rPr>
                  <w:rFonts w:eastAsia="Calibri"/>
                  <w:caps/>
                  <w:sz w:val="20"/>
                  <w:lang w:val="es-MX" w:bidi="en-US"/>
                </w:rPr>
                <w:delText>AMBAS</w:delText>
              </w:r>
              <w:r w:rsidR="00304E58" w:rsidRPr="008E46E8" w:rsidDel="00B80FF4">
                <w:rPr>
                  <w:rFonts w:eastAsia="Calibri"/>
                  <w:caps/>
                  <w:sz w:val="20"/>
                  <w:lang w:val="es-MX" w:bidi="en-US"/>
                </w:rPr>
                <w:delText xml:space="preserve"> </w:delText>
              </w:r>
            </w:del>
            <w:ins w:id="24" w:author="Celia Hubert" w:date="2022-12-20T20:16:00Z">
              <w:r w:rsidR="00B80FF4">
                <w:rPr>
                  <w:rFonts w:eastAsia="Calibri"/>
                  <w:caps/>
                  <w:sz w:val="20"/>
                  <w:lang w:val="es-MX" w:bidi="en-US"/>
                </w:rPr>
                <w:t>TODAS</w:t>
              </w:r>
              <w:r w:rsidR="00B80FF4" w:rsidRPr="008E46E8">
                <w:rPr>
                  <w:rFonts w:eastAsia="Calibri"/>
                  <w:caps/>
                  <w:sz w:val="20"/>
                  <w:lang w:val="es-MX" w:bidi="en-US"/>
                </w:rPr>
                <w:t xml:space="preserve"> </w:t>
              </w:r>
            </w:ins>
            <w:r w:rsidR="00304E58" w:rsidRPr="008E46E8">
              <w:rPr>
                <w:rFonts w:eastAsia="Calibri"/>
                <w:caps/>
                <w:sz w:val="20"/>
                <w:lang w:val="es-MX" w:bidi="en-US"/>
              </w:rPr>
              <w:t>FL21B[</w:t>
            </w:r>
            <w:del w:id="25" w:author="Celia Hubert" w:date="2022-12-20T20:16:00Z">
              <w:r w:rsidR="00304E58" w:rsidRPr="008E46E8" w:rsidDel="00B80FF4">
                <w:rPr>
                  <w:rFonts w:eastAsia="Calibri"/>
                  <w:caps/>
                  <w:sz w:val="20"/>
                  <w:lang w:val="es-MX" w:bidi="en-US"/>
                </w:rPr>
                <w:delText>e</w:delText>
              </w:r>
            </w:del>
            <w:ins w:id="26" w:author="Celia Hubert" w:date="2022-12-20T20:16:00Z">
              <w:r w:rsidR="00B80FF4">
                <w:rPr>
                  <w:rFonts w:eastAsia="Calibri"/>
                  <w:caps/>
                  <w:sz w:val="20"/>
                  <w:lang w:val="es-MX" w:bidi="en-US"/>
                </w:rPr>
                <w:t>A</w:t>
              </w:r>
            </w:ins>
            <w:r w:rsidR="00304E58" w:rsidRPr="008E46E8">
              <w:rPr>
                <w:rFonts w:eastAsia="Calibri"/>
                <w:caps/>
                <w:sz w:val="20"/>
                <w:lang w:val="es-MX" w:bidi="en-US"/>
              </w:rPr>
              <w:t>-</w:t>
            </w:r>
            <w:del w:id="27" w:author="Celia Hubert" w:date="2022-12-20T20:16:00Z">
              <w:r w:rsidR="00304E58" w:rsidRPr="008E46E8" w:rsidDel="00B80FF4">
                <w:rPr>
                  <w:rFonts w:eastAsia="Calibri"/>
                  <w:caps/>
                  <w:sz w:val="20"/>
                  <w:lang w:val="es-MX" w:bidi="en-US"/>
                </w:rPr>
                <w:delText>F</w:delText>
              </w:r>
            </w:del>
            <w:ins w:id="28" w:author="Celia Hubert" w:date="2022-12-20T20:16:00Z">
              <w:r w:rsidR="00B80FF4">
                <w:rPr>
                  <w:rFonts w:eastAsia="Calibri"/>
                  <w:caps/>
                  <w:sz w:val="20"/>
                  <w:lang w:val="es-MX" w:bidi="en-US"/>
                </w:rPr>
                <w:t>E</w:t>
              </w:r>
            </w:ins>
            <w:r w:rsidR="00304E58" w:rsidRPr="008E46E8">
              <w:rPr>
                <w:rFonts w:eastAsia="Calibri"/>
                <w:caps/>
                <w:sz w:val="20"/>
                <w:lang w:val="es-MX" w:bidi="en-US"/>
              </w:rPr>
              <w:t>]=1</w:t>
            </w:r>
            <w:r w:rsidR="00304E58" w:rsidRPr="008E46E8">
              <w:rPr>
                <w:rFonts w:eastAsia="Calibri"/>
                <w:caps/>
                <w:sz w:val="20"/>
                <w:lang w:val="es-MX" w:bidi="en-US"/>
              </w:rPr>
              <w:tab/>
              <w:t>1</w:t>
            </w:r>
          </w:p>
          <w:p w14:paraId="1AD01A04" w14:textId="483B9930" w:rsidR="00304E58" w:rsidRPr="008E46E8" w:rsidRDefault="00304E58" w:rsidP="00304E58">
            <w:pPr>
              <w:tabs>
                <w:tab w:val="right" w:leader="dot" w:pos="4456"/>
              </w:tabs>
              <w:spacing w:line="276" w:lineRule="auto"/>
              <w:ind w:left="144" w:hanging="144"/>
              <w:contextualSpacing/>
              <w:rPr>
                <w:rFonts w:eastAsia="Calibri"/>
                <w:caps/>
                <w:sz w:val="20"/>
                <w:lang w:val="es-MX" w:bidi="en-US"/>
              </w:rPr>
            </w:pPr>
            <w:r w:rsidRPr="008E46E8">
              <w:rPr>
                <w:rFonts w:eastAsia="Calibri"/>
                <w:caps/>
                <w:sz w:val="20"/>
                <w:lang w:val="es-MX" w:bidi="en-US"/>
              </w:rPr>
              <w:t xml:space="preserve">No, </w:t>
            </w:r>
            <w:r w:rsidR="003326C7" w:rsidRPr="008E46E8">
              <w:rPr>
                <w:rFonts w:eastAsia="Calibri"/>
                <w:caps/>
                <w:sz w:val="20"/>
                <w:lang w:val="es-MX" w:bidi="en-US"/>
              </w:rPr>
              <w:t xml:space="preserve">AL MENOS UNA </w:t>
            </w:r>
            <w:ins w:id="29" w:author="Celia Hubert" w:date="2022-12-20T20:17:00Z">
              <w:r w:rsidR="00B80FF4" w:rsidRPr="00B80FF4">
                <w:rPr>
                  <w:rFonts w:eastAsia="Calibri"/>
                  <w:caps/>
                  <w:sz w:val="20"/>
                  <w:lang w:val="es-MX" w:bidi="en-US"/>
                  <w:rPrChange w:id="30" w:author="Celia Hubert" w:date="2022-12-20T20:17:00Z">
                    <w:rPr>
                      <w:rFonts w:eastAsia="Calibri"/>
                      <w:caps/>
                      <w:sz w:val="20"/>
                      <w:lang w:val="en-GB" w:bidi="en-US"/>
                    </w:rPr>
                  </w:rPrChange>
                </w:rPr>
                <w:t>FL21B[A-E]=2</w:t>
              </w:r>
            </w:ins>
            <w:del w:id="31" w:author="Celia Hubert" w:date="2022-12-20T20:17:00Z">
              <w:r w:rsidR="003326C7" w:rsidRPr="008E46E8" w:rsidDel="00B80FF4">
                <w:rPr>
                  <w:rFonts w:eastAsia="Calibri"/>
                  <w:caps/>
                  <w:sz w:val="20"/>
                  <w:lang w:val="es-MX" w:bidi="en-US"/>
                </w:rPr>
                <w:delText>INCORRECTA O SIN RESPUESTA / NS</w:delText>
              </w:r>
            </w:del>
            <w:ins w:id="32" w:author="Celia Hubert" w:date="2022-12-20T20:17:00Z">
              <w:r w:rsidR="00B80FF4">
                <w:rPr>
                  <w:rFonts w:eastAsia="Calibri"/>
                  <w:caps/>
                  <w:sz w:val="20"/>
                  <w:lang w:val="es-MX" w:bidi="en-US"/>
                </w:rPr>
                <w:t xml:space="preserve"> O 3</w:t>
              </w:r>
            </w:ins>
            <w:r w:rsidRPr="008E46E8">
              <w:rPr>
                <w:rFonts w:eastAsia="Calibri"/>
                <w:caps/>
                <w:sz w:val="20"/>
                <w:lang w:val="es-MX" w:bidi="en-US"/>
              </w:rPr>
              <w:tab/>
              <w:t>2</w:t>
            </w:r>
          </w:p>
        </w:tc>
        <w:tc>
          <w:tcPr>
            <w:tcW w:w="592" w:type="pct"/>
            <w:tcBorders>
              <w:top w:val="nil"/>
            </w:tcBorders>
            <w:shd w:val="clear" w:color="auto" w:fill="FFFFCC"/>
            <w:tcMar>
              <w:top w:w="43" w:type="dxa"/>
              <w:left w:w="115" w:type="dxa"/>
              <w:bottom w:w="43" w:type="dxa"/>
              <w:right w:w="115" w:type="dxa"/>
            </w:tcMar>
          </w:tcPr>
          <w:p w14:paraId="3C82DCFA" w14:textId="77777777" w:rsidR="00304E58" w:rsidRPr="008E46E8" w:rsidRDefault="00304E58" w:rsidP="00304E58">
            <w:pPr>
              <w:spacing w:line="276" w:lineRule="auto"/>
              <w:ind w:left="144" w:hanging="144"/>
              <w:contextualSpacing/>
              <w:rPr>
                <w:smallCaps/>
                <w:sz w:val="20"/>
                <w:lang w:val="es-MX"/>
              </w:rPr>
            </w:pPr>
            <w:r w:rsidRPr="008E46E8">
              <w:rPr>
                <w:smallCaps/>
                <w:sz w:val="20"/>
                <w:lang w:val="es-MX"/>
              </w:rPr>
              <w:t>1</w:t>
            </w:r>
            <w:r w:rsidRPr="008E46E8">
              <w:rPr>
                <w:rFonts w:ascii="Wingdings" w:eastAsia="Wingdings" w:hAnsi="Wingdings" w:cs="Wingdings"/>
                <w:i/>
                <w:smallCaps/>
                <w:sz w:val="20"/>
                <w:lang w:val="es-MX"/>
              </w:rPr>
              <w:sym w:font="Wingdings" w:char="F0F0"/>
            </w:r>
            <w:r w:rsidRPr="008E46E8">
              <w:rPr>
                <w:i/>
                <w:smallCaps/>
                <w:sz w:val="20"/>
                <w:lang w:val="es-MX"/>
              </w:rPr>
              <w:t>FL23</w:t>
            </w:r>
          </w:p>
        </w:tc>
      </w:tr>
      <w:tr w:rsidR="00304E58" w:rsidRPr="008E46E8" w14:paraId="347307A4" w14:textId="77777777" w:rsidTr="00304E58">
        <w:trPr>
          <w:cantSplit/>
          <w:trHeight w:val="567"/>
          <w:jc w:val="center"/>
        </w:trPr>
        <w:tc>
          <w:tcPr>
            <w:tcW w:w="2166" w:type="pct"/>
            <w:shd w:val="clear" w:color="auto" w:fill="auto"/>
            <w:tcMar>
              <w:top w:w="43" w:type="dxa"/>
              <w:left w:w="115" w:type="dxa"/>
              <w:bottom w:w="43" w:type="dxa"/>
              <w:right w:w="115" w:type="dxa"/>
            </w:tcMar>
          </w:tcPr>
          <w:p w14:paraId="355009E6" w14:textId="6C1CEB40" w:rsidR="00304E58" w:rsidRPr="008E46E8" w:rsidRDefault="00304E58" w:rsidP="00304E58">
            <w:pPr>
              <w:spacing w:line="276" w:lineRule="auto"/>
              <w:ind w:left="144" w:hanging="144"/>
              <w:contextualSpacing/>
              <w:rPr>
                <w:sz w:val="20"/>
                <w:lang w:val="es-MX"/>
              </w:rPr>
            </w:pPr>
            <w:r w:rsidRPr="008E46E8">
              <w:rPr>
                <w:b/>
                <w:sz w:val="20"/>
                <w:lang w:val="es-MX"/>
              </w:rPr>
              <w:t>FL21D</w:t>
            </w:r>
            <w:r w:rsidRPr="008E46E8">
              <w:rPr>
                <w:sz w:val="20"/>
                <w:lang w:val="es-MX"/>
              </w:rPr>
              <w:t xml:space="preserve">. </w:t>
            </w:r>
            <w:bookmarkStart w:id="33" w:name="_Hlk33094522"/>
            <w:r w:rsidR="003326C7" w:rsidRPr="008E46E8">
              <w:rPr>
                <w:sz w:val="20"/>
                <w:lang w:val="es-MX"/>
              </w:rPr>
              <w:t>Tengo otra historia en (lista de idiomas que aún no se han intentado). ¿Te gustaría intentar leerlo/uno de ellos?</w:t>
            </w:r>
          </w:p>
          <w:p w14:paraId="5A98878E" w14:textId="77777777" w:rsidR="00304E58" w:rsidRPr="008E46E8" w:rsidRDefault="00304E58" w:rsidP="00304E58">
            <w:pPr>
              <w:spacing w:line="276" w:lineRule="auto"/>
              <w:ind w:left="144" w:hanging="144"/>
              <w:contextualSpacing/>
              <w:rPr>
                <w:color w:val="4472C4" w:themeColor="accent5"/>
                <w:sz w:val="20"/>
                <w:lang w:val="es-MX"/>
              </w:rPr>
            </w:pPr>
          </w:p>
          <w:p w14:paraId="28954BF9" w14:textId="30D3D79D" w:rsidR="00304E58" w:rsidRPr="008E46E8" w:rsidRDefault="003326C7" w:rsidP="00304E58">
            <w:pPr>
              <w:spacing w:line="276" w:lineRule="auto"/>
              <w:ind w:left="144" w:hanging="144"/>
              <w:contextualSpacing/>
              <w:rPr>
                <w:sz w:val="20"/>
                <w:lang w:val="es-MX"/>
              </w:rPr>
            </w:pPr>
            <w:r w:rsidRPr="008E46E8">
              <w:rPr>
                <w:i/>
                <w:sz w:val="20"/>
                <w:lang w:val="es-MX"/>
              </w:rPr>
              <w:t>El niño no puede elegir el mismo idioma que ya intentó</w:t>
            </w:r>
            <w:r w:rsidR="00304E58" w:rsidRPr="008E46E8">
              <w:rPr>
                <w:i/>
                <w:sz w:val="20"/>
                <w:lang w:val="es-MX"/>
              </w:rPr>
              <w:t>.</w:t>
            </w:r>
            <w:bookmarkEnd w:id="33"/>
          </w:p>
        </w:tc>
        <w:tc>
          <w:tcPr>
            <w:tcW w:w="2242" w:type="pct"/>
            <w:shd w:val="clear" w:color="auto" w:fill="auto"/>
            <w:tcMar>
              <w:top w:w="43" w:type="dxa"/>
              <w:left w:w="115" w:type="dxa"/>
              <w:bottom w:w="43" w:type="dxa"/>
              <w:right w:w="115" w:type="dxa"/>
            </w:tcMar>
          </w:tcPr>
          <w:p w14:paraId="02904CD4" w14:textId="014379EB" w:rsidR="00304E58" w:rsidRPr="008E46E8" w:rsidRDefault="003326C7" w:rsidP="00304E58">
            <w:pPr>
              <w:tabs>
                <w:tab w:val="right" w:leader="dot" w:pos="4831"/>
              </w:tabs>
              <w:spacing w:line="276" w:lineRule="auto"/>
              <w:ind w:left="144" w:hanging="144"/>
              <w:contextualSpacing/>
              <w:rPr>
                <w:rFonts w:eastAsia="Calibri"/>
                <w:caps/>
                <w:sz w:val="20"/>
                <w:lang w:val="es-MX" w:bidi="en-US"/>
              </w:rPr>
            </w:pPr>
            <w:r w:rsidRPr="008E46E8">
              <w:rPr>
                <w:rFonts w:eastAsia="Calibri"/>
                <w:caps/>
                <w:color w:val="FF0000"/>
                <w:sz w:val="20"/>
                <w:lang w:val="es-MX" w:bidi="en-US"/>
              </w:rPr>
              <w:t>INGLÉS</w:t>
            </w:r>
            <w:r w:rsidR="00304E58" w:rsidRPr="008E46E8">
              <w:rPr>
                <w:rFonts w:eastAsia="Calibri"/>
                <w:caps/>
                <w:sz w:val="20"/>
                <w:lang w:val="es-MX" w:bidi="en-US"/>
              </w:rPr>
              <w:tab/>
              <w:t>11</w:t>
            </w:r>
          </w:p>
          <w:p w14:paraId="74E00B6C" w14:textId="35A7ECC2" w:rsidR="00304E58" w:rsidRPr="008E46E8" w:rsidRDefault="003326C7" w:rsidP="00304E58">
            <w:pPr>
              <w:tabs>
                <w:tab w:val="right" w:leader="dot" w:pos="4831"/>
              </w:tabs>
              <w:spacing w:line="276" w:lineRule="auto"/>
              <w:ind w:left="144" w:hanging="144"/>
              <w:contextualSpacing/>
              <w:rPr>
                <w:rFonts w:eastAsia="Calibri"/>
                <w:caps/>
                <w:sz w:val="20"/>
                <w:lang w:val="es-MX" w:bidi="en-US"/>
              </w:rPr>
            </w:pPr>
            <w:r w:rsidRPr="008E46E8">
              <w:rPr>
                <w:rFonts w:eastAsia="Calibri"/>
                <w:caps/>
                <w:color w:val="FF0000"/>
                <w:sz w:val="20"/>
                <w:lang w:val="es-MX" w:bidi="en-US"/>
              </w:rPr>
              <w:t>FRANCÉS</w:t>
            </w:r>
            <w:r w:rsidR="00304E58" w:rsidRPr="008E46E8">
              <w:rPr>
                <w:rFonts w:eastAsia="Calibri"/>
                <w:caps/>
                <w:sz w:val="20"/>
                <w:lang w:val="es-MX" w:bidi="en-US"/>
              </w:rPr>
              <w:tab/>
              <w:t>12</w:t>
            </w:r>
          </w:p>
          <w:p w14:paraId="52232718" w14:textId="5E7333FD" w:rsidR="00304E58" w:rsidRPr="008E46E8" w:rsidRDefault="003326C7" w:rsidP="00304E58">
            <w:pPr>
              <w:tabs>
                <w:tab w:val="right" w:leader="dot" w:pos="4831"/>
              </w:tabs>
              <w:spacing w:line="276" w:lineRule="auto"/>
              <w:ind w:left="144" w:hanging="144"/>
              <w:contextualSpacing/>
              <w:rPr>
                <w:rFonts w:eastAsia="Calibri"/>
                <w:caps/>
                <w:sz w:val="20"/>
                <w:lang w:val="es-MX" w:bidi="en-US"/>
              </w:rPr>
            </w:pPr>
            <w:r w:rsidRPr="008E46E8">
              <w:rPr>
                <w:rFonts w:eastAsia="Calibri"/>
                <w:caps/>
                <w:color w:val="FF0000"/>
                <w:sz w:val="20"/>
                <w:lang w:val="es-MX" w:bidi="en-US"/>
              </w:rPr>
              <w:t>ESPAÑOL</w:t>
            </w:r>
            <w:r w:rsidR="00304E58" w:rsidRPr="008E46E8">
              <w:rPr>
                <w:rFonts w:eastAsia="Calibri"/>
                <w:caps/>
                <w:sz w:val="20"/>
                <w:lang w:val="es-MX" w:bidi="en-US"/>
              </w:rPr>
              <w:tab/>
              <w:t>13</w:t>
            </w:r>
          </w:p>
          <w:p w14:paraId="299FB40A" w14:textId="77777777" w:rsidR="00304E58" w:rsidRPr="008E46E8" w:rsidRDefault="00304E58" w:rsidP="00304E58">
            <w:pPr>
              <w:tabs>
                <w:tab w:val="right" w:leader="dot" w:pos="4831"/>
              </w:tabs>
              <w:spacing w:line="276" w:lineRule="auto"/>
              <w:ind w:left="144" w:hanging="144"/>
              <w:contextualSpacing/>
              <w:rPr>
                <w:rFonts w:eastAsia="Calibri"/>
                <w:sz w:val="20"/>
                <w:lang w:val="es-MX" w:bidi="en-US"/>
              </w:rPr>
            </w:pPr>
          </w:p>
          <w:p w14:paraId="6ECAA1D2" w14:textId="4BB78C98" w:rsidR="00304E58" w:rsidRPr="008E46E8" w:rsidRDefault="003326C7" w:rsidP="00304E58">
            <w:pPr>
              <w:tabs>
                <w:tab w:val="right" w:leader="dot" w:pos="4831"/>
              </w:tabs>
              <w:spacing w:line="276" w:lineRule="auto"/>
              <w:ind w:left="144" w:hanging="144"/>
              <w:contextualSpacing/>
              <w:rPr>
                <w:rFonts w:eastAsia="Calibri"/>
                <w:sz w:val="20"/>
                <w:lang w:val="es-MX" w:bidi="en-US"/>
              </w:rPr>
            </w:pPr>
            <w:r w:rsidRPr="008E46E8">
              <w:rPr>
                <w:rFonts w:eastAsia="Calibri"/>
                <w:sz w:val="20"/>
                <w:lang w:val="es-MX" w:bidi="en-US"/>
              </w:rPr>
              <w:t>NO QUIERE PROBAR</w:t>
            </w:r>
            <w:r w:rsidR="00304E58" w:rsidRPr="008E46E8">
              <w:rPr>
                <w:rFonts w:eastAsia="Calibri"/>
                <w:sz w:val="20"/>
                <w:lang w:val="es-MX" w:bidi="en-US"/>
              </w:rPr>
              <w:tab/>
              <w:t>95</w:t>
            </w:r>
          </w:p>
        </w:tc>
        <w:tc>
          <w:tcPr>
            <w:tcW w:w="592" w:type="pct"/>
            <w:shd w:val="clear" w:color="auto" w:fill="auto"/>
            <w:tcMar>
              <w:top w:w="43" w:type="dxa"/>
              <w:left w:w="115" w:type="dxa"/>
              <w:bottom w:w="43" w:type="dxa"/>
              <w:right w:w="115" w:type="dxa"/>
            </w:tcMar>
          </w:tcPr>
          <w:p w14:paraId="6EAEEC59" w14:textId="77777777" w:rsidR="00304E58" w:rsidRPr="008E46E8" w:rsidRDefault="00304E58" w:rsidP="00304E58">
            <w:pPr>
              <w:spacing w:line="276" w:lineRule="auto"/>
              <w:ind w:left="144" w:hanging="144"/>
              <w:contextualSpacing/>
              <w:rPr>
                <w:smallCaps/>
                <w:sz w:val="20"/>
                <w:lang w:val="es-MX"/>
              </w:rPr>
            </w:pPr>
          </w:p>
          <w:p w14:paraId="47AE044C" w14:textId="77777777" w:rsidR="00304E58" w:rsidRPr="008E46E8" w:rsidRDefault="00304E58" w:rsidP="00304E58">
            <w:pPr>
              <w:spacing w:line="276" w:lineRule="auto"/>
              <w:ind w:left="144" w:hanging="144"/>
              <w:contextualSpacing/>
              <w:rPr>
                <w:smallCaps/>
                <w:sz w:val="20"/>
                <w:lang w:val="es-MX"/>
              </w:rPr>
            </w:pPr>
          </w:p>
          <w:p w14:paraId="79E7BC16" w14:textId="77777777" w:rsidR="00304E58" w:rsidRPr="008E46E8" w:rsidRDefault="00304E58" w:rsidP="00304E58">
            <w:pPr>
              <w:spacing w:line="276" w:lineRule="auto"/>
              <w:ind w:left="144" w:hanging="144"/>
              <w:contextualSpacing/>
              <w:rPr>
                <w:smallCaps/>
                <w:sz w:val="20"/>
                <w:lang w:val="es-MX"/>
              </w:rPr>
            </w:pPr>
          </w:p>
          <w:p w14:paraId="4A278816" w14:textId="77777777" w:rsidR="00304E58" w:rsidRPr="008E46E8" w:rsidRDefault="00304E58" w:rsidP="00304E58">
            <w:pPr>
              <w:spacing w:line="276" w:lineRule="auto"/>
              <w:ind w:left="144" w:hanging="144"/>
              <w:contextualSpacing/>
              <w:rPr>
                <w:smallCaps/>
                <w:sz w:val="20"/>
                <w:lang w:val="es-MX"/>
              </w:rPr>
            </w:pPr>
          </w:p>
          <w:p w14:paraId="699C83A4" w14:textId="77777777" w:rsidR="00304E58" w:rsidRPr="008E46E8" w:rsidRDefault="00304E58" w:rsidP="00304E58">
            <w:pPr>
              <w:spacing w:line="276" w:lineRule="auto"/>
              <w:ind w:left="144" w:hanging="144"/>
              <w:contextualSpacing/>
              <w:rPr>
                <w:smallCaps/>
                <w:sz w:val="20"/>
                <w:lang w:val="es-MX"/>
              </w:rPr>
            </w:pPr>
            <w:r w:rsidRPr="008E46E8">
              <w:rPr>
                <w:smallCaps/>
                <w:sz w:val="20"/>
                <w:lang w:val="es-MX"/>
              </w:rPr>
              <w:t>95</w:t>
            </w:r>
            <w:r w:rsidRPr="008E46E8">
              <w:rPr>
                <w:rFonts w:ascii="Wingdings" w:eastAsia="Wingdings" w:hAnsi="Wingdings" w:cs="Wingdings"/>
                <w:i/>
                <w:smallCaps/>
                <w:sz w:val="20"/>
                <w:lang w:val="es-MX"/>
              </w:rPr>
              <w:sym w:font="Wingdings" w:char="F0F0"/>
            </w:r>
            <w:r w:rsidRPr="008E46E8">
              <w:rPr>
                <w:i/>
                <w:smallCaps/>
                <w:sz w:val="20"/>
                <w:lang w:val="es-MX"/>
              </w:rPr>
              <w:t>FL23</w:t>
            </w:r>
          </w:p>
        </w:tc>
      </w:tr>
      <w:tr w:rsidR="00304E58" w:rsidRPr="008E46E8" w14:paraId="37FCDD31" w14:textId="77777777" w:rsidTr="00304E58">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left w:val="double" w:sz="4" w:space="0" w:color="auto"/>
              <w:bottom w:val="single" w:sz="4" w:space="0" w:color="auto"/>
              <w:right w:val="single" w:sz="4" w:space="0" w:color="auto"/>
            </w:tcBorders>
            <w:shd w:val="clear" w:color="auto" w:fill="FFFFCC"/>
            <w:tcMar>
              <w:top w:w="43" w:type="dxa"/>
              <w:bottom w:w="43" w:type="dxa"/>
            </w:tcMar>
          </w:tcPr>
          <w:p w14:paraId="3BF8E8FC" w14:textId="5FDF00EF" w:rsidR="00304E58" w:rsidRPr="008E46E8" w:rsidRDefault="00304E58" w:rsidP="00304E58">
            <w:pPr>
              <w:spacing w:line="276" w:lineRule="auto"/>
              <w:ind w:left="144" w:hanging="144"/>
              <w:contextualSpacing/>
              <w:rPr>
                <w:b/>
                <w:i/>
                <w:sz w:val="20"/>
                <w:lang w:val="es-MX"/>
              </w:rPr>
            </w:pPr>
            <w:r w:rsidRPr="008E46E8">
              <w:rPr>
                <w:b/>
                <w:smallCaps/>
                <w:sz w:val="20"/>
                <w:lang w:val="es-MX"/>
              </w:rPr>
              <w:t>FL21E</w:t>
            </w:r>
            <w:r w:rsidRPr="008E46E8">
              <w:rPr>
                <w:smallCaps/>
                <w:sz w:val="20"/>
                <w:lang w:val="es-MX"/>
              </w:rPr>
              <w:t xml:space="preserve">. </w:t>
            </w:r>
            <w:r w:rsidR="00392F30" w:rsidRPr="008E46E8">
              <w:rPr>
                <w:i/>
                <w:sz w:val="20"/>
                <w:lang w:val="es-MX"/>
              </w:rPr>
              <w:t xml:space="preserve">Verifique </w:t>
            </w:r>
            <w:r w:rsidR="003326C7" w:rsidRPr="008E46E8">
              <w:rPr>
                <w:i/>
                <w:sz w:val="20"/>
                <w:lang w:val="es-MX"/>
              </w:rPr>
              <w:t>CB3: ¿la edad del niño?</w:t>
            </w:r>
          </w:p>
        </w:tc>
        <w:tc>
          <w:tcPr>
            <w:tcW w:w="2242" w:type="pct"/>
            <w:tcBorders>
              <w:left w:val="single" w:sz="4" w:space="0" w:color="auto"/>
              <w:bottom w:val="single" w:sz="4" w:space="0" w:color="auto"/>
              <w:right w:val="single" w:sz="4" w:space="0" w:color="auto"/>
            </w:tcBorders>
            <w:shd w:val="clear" w:color="auto" w:fill="FFFFCC"/>
          </w:tcPr>
          <w:p w14:paraId="570ECD2F" w14:textId="2A1C2607" w:rsidR="00304E58" w:rsidRPr="008E46E8" w:rsidRDefault="003326C7" w:rsidP="00304E58">
            <w:pPr>
              <w:tabs>
                <w:tab w:val="right" w:leader="dot" w:pos="4831"/>
              </w:tabs>
              <w:spacing w:line="276" w:lineRule="auto"/>
              <w:ind w:left="144" w:hanging="144"/>
              <w:contextualSpacing/>
              <w:rPr>
                <w:caps/>
                <w:sz w:val="20"/>
                <w:lang w:val="es-MX"/>
              </w:rPr>
            </w:pPr>
            <w:r w:rsidRPr="008E46E8">
              <w:rPr>
                <w:caps/>
                <w:sz w:val="20"/>
                <w:lang w:val="es-MX"/>
              </w:rPr>
              <w:t>edad</w:t>
            </w:r>
            <w:r w:rsidR="00304E58" w:rsidRPr="008E46E8">
              <w:rPr>
                <w:caps/>
                <w:sz w:val="20"/>
                <w:lang w:val="es-MX"/>
              </w:rPr>
              <w:t xml:space="preserve"> 7-9 </w:t>
            </w:r>
            <w:r w:rsidRPr="008E46E8">
              <w:rPr>
                <w:caps/>
                <w:sz w:val="20"/>
                <w:lang w:val="es-MX"/>
              </w:rPr>
              <w:t>años</w:t>
            </w:r>
            <w:r w:rsidR="00304E58" w:rsidRPr="008E46E8">
              <w:rPr>
                <w:caps/>
                <w:sz w:val="20"/>
                <w:lang w:val="es-MX"/>
              </w:rPr>
              <w:tab/>
              <w:t>1</w:t>
            </w:r>
          </w:p>
          <w:p w14:paraId="6DE26268" w14:textId="0760621B" w:rsidR="00304E58" w:rsidRPr="008E46E8" w:rsidRDefault="003326C7" w:rsidP="00304E58">
            <w:pPr>
              <w:tabs>
                <w:tab w:val="right" w:leader="dot" w:pos="4831"/>
              </w:tabs>
              <w:spacing w:line="276" w:lineRule="auto"/>
              <w:ind w:left="144" w:hanging="144"/>
              <w:contextualSpacing/>
              <w:rPr>
                <w:b/>
                <w:caps/>
                <w:smallCaps/>
                <w:sz w:val="20"/>
                <w:lang w:val="es-MX"/>
              </w:rPr>
            </w:pPr>
            <w:r w:rsidRPr="008E46E8">
              <w:rPr>
                <w:caps/>
                <w:sz w:val="20"/>
                <w:lang w:val="es-MX"/>
              </w:rPr>
              <w:t xml:space="preserve">edad </w:t>
            </w:r>
            <w:r w:rsidR="00304E58" w:rsidRPr="008E46E8">
              <w:rPr>
                <w:caps/>
                <w:sz w:val="20"/>
                <w:lang w:val="es-MX"/>
              </w:rPr>
              <w:t xml:space="preserve">10-14 </w:t>
            </w:r>
            <w:r w:rsidRPr="008E46E8">
              <w:rPr>
                <w:caps/>
                <w:sz w:val="20"/>
                <w:lang w:val="es-MX"/>
              </w:rPr>
              <w:t>años</w:t>
            </w:r>
            <w:r w:rsidR="00304E58" w:rsidRPr="008E46E8">
              <w:rPr>
                <w:caps/>
                <w:sz w:val="20"/>
                <w:lang w:val="es-MX"/>
              </w:rPr>
              <w:tab/>
              <w:t>2</w:t>
            </w:r>
          </w:p>
        </w:tc>
        <w:tc>
          <w:tcPr>
            <w:tcW w:w="592" w:type="pct"/>
            <w:tcBorders>
              <w:left w:val="single" w:sz="4" w:space="0" w:color="auto"/>
              <w:bottom w:val="single" w:sz="4" w:space="0" w:color="auto"/>
              <w:right w:val="double" w:sz="4" w:space="0" w:color="auto"/>
            </w:tcBorders>
            <w:shd w:val="clear" w:color="auto" w:fill="FFFFCC"/>
          </w:tcPr>
          <w:p w14:paraId="20E623EC" w14:textId="77777777" w:rsidR="00304E58" w:rsidRPr="008E46E8" w:rsidRDefault="00304E58" w:rsidP="00304E58">
            <w:pPr>
              <w:rPr>
                <w:i/>
                <w:sz w:val="20"/>
                <w:lang w:val="es-MX"/>
              </w:rPr>
            </w:pPr>
            <w:r w:rsidRPr="008E46E8">
              <w:rPr>
                <w:sz w:val="20"/>
                <w:lang w:val="es-MX"/>
              </w:rPr>
              <w:t>1</w:t>
            </w:r>
            <w:r w:rsidRPr="008E46E8">
              <w:rPr>
                <w:rFonts w:ascii="Wingdings" w:eastAsia="Wingdings" w:hAnsi="Wingdings" w:cs="Wingdings"/>
                <w:i/>
                <w:sz w:val="20"/>
                <w:lang w:val="es-MX"/>
              </w:rPr>
              <w:t></w:t>
            </w:r>
            <w:r w:rsidRPr="008E46E8">
              <w:rPr>
                <w:i/>
                <w:sz w:val="20"/>
                <w:lang w:val="es-MX"/>
              </w:rPr>
              <w:t>FL21G</w:t>
            </w:r>
          </w:p>
        </w:tc>
      </w:tr>
      <w:tr w:rsidR="00304E58" w:rsidRPr="008E46E8" w14:paraId="57878DE0" w14:textId="77777777" w:rsidTr="00304E58">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left w:val="double" w:sz="4" w:space="0" w:color="auto"/>
              <w:bottom w:val="single" w:sz="4" w:space="0" w:color="auto"/>
              <w:right w:val="single" w:sz="4" w:space="0" w:color="auto"/>
            </w:tcBorders>
            <w:shd w:val="clear" w:color="auto" w:fill="FFFFCC"/>
            <w:tcMar>
              <w:top w:w="43" w:type="dxa"/>
              <w:bottom w:w="43" w:type="dxa"/>
            </w:tcMar>
          </w:tcPr>
          <w:p w14:paraId="7ABE6D13" w14:textId="7045F828" w:rsidR="00304E58" w:rsidRPr="008E46E8" w:rsidRDefault="00304E58" w:rsidP="00304E58">
            <w:pPr>
              <w:spacing w:line="276" w:lineRule="auto"/>
              <w:ind w:left="144" w:hanging="144"/>
              <w:contextualSpacing/>
              <w:rPr>
                <w:i/>
                <w:sz w:val="20"/>
                <w:lang w:val="es-MX"/>
              </w:rPr>
            </w:pPr>
            <w:r w:rsidRPr="008E46E8">
              <w:rPr>
                <w:b/>
                <w:smallCaps/>
                <w:sz w:val="20"/>
                <w:lang w:val="es-MX"/>
              </w:rPr>
              <w:t>FL21F</w:t>
            </w:r>
            <w:r w:rsidRPr="008E46E8">
              <w:rPr>
                <w:smallCaps/>
                <w:sz w:val="20"/>
                <w:lang w:val="es-MX"/>
              </w:rPr>
              <w:t xml:space="preserve">. </w:t>
            </w:r>
            <w:r w:rsidR="00392F30" w:rsidRPr="008E46E8">
              <w:rPr>
                <w:i/>
                <w:sz w:val="20"/>
                <w:lang w:val="es-MX"/>
              </w:rPr>
              <w:t xml:space="preserve">Verifique </w:t>
            </w:r>
            <w:r w:rsidR="004E14CB" w:rsidRPr="008E46E8">
              <w:rPr>
                <w:i/>
                <w:sz w:val="20"/>
                <w:lang w:val="es-MX"/>
              </w:rPr>
              <w:t>CB7: En el año escolar actual, ¿asistió el niño a la escuela o</w:t>
            </w:r>
            <w:r w:rsidR="00392F30" w:rsidRPr="008E46E8">
              <w:rPr>
                <w:i/>
                <w:sz w:val="20"/>
                <w:lang w:val="es-MX"/>
              </w:rPr>
              <w:t xml:space="preserve"> </w:t>
            </w:r>
            <w:r w:rsidR="004E14CB" w:rsidRPr="008E46E8">
              <w:rPr>
                <w:i/>
                <w:sz w:val="20"/>
                <w:lang w:val="es-MX"/>
              </w:rPr>
              <w:t>a algún programa de educación infantil?</w:t>
            </w:r>
          </w:p>
          <w:p w14:paraId="766B6EA8" w14:textId="77777777" w:rsidR="00304E58" w:rsidRPr="008E46E8" w:rsidRDefault="00304E58" w:rsidP="00304E58">
            <w:pPr>
              <w:spacing w:line="276" w:lineRule="auto"/>
              <w:ind w:left="144" w:hanging="144"/>
              <w:contextualSpacing/>
              <w:rPr>
                <w:i/>
                <w:sz w:val="20"/>
                <w:lang w:val="es-MX"/>
              </w:rPr>
            </w:pPr>
          </w:p>
          <w:p w14:paraId="12810D82" w14:textId="4E74CB3A" w:rsidR="00304E58" w:rsidRPr="008E46E8" w:rsidRDefault="00392F30" w:rsidP="00392F30">
            <w:pPr>
              <w:spacing w:line="276" w:lineRule="auto"/>
              <w:ind w:left="144" w:hanging="144"/>
              <w:contextualSpacing/>
              <w:rPr>
                <w:i/>
                <w:sz w:val="20"/>
                <w:lang w:val="es-MX"/>
              </w:rPr>
            </w:pPr>
            <w:r w:rsidRPr="008E46E8">
              <w:rPr>
                <w:i/>
                <w:sz w:val="20"/>
                <w:lang w:val="es-MX"/>
              </w:rPr>
              <w:t>Verifique ED9 en el Módulo de EDUCACIÓN en el CUESTIONARIO DEL HOGAR si no se preguntó CB7 para el niño.</w:t>
            </w:r>
          </w:p>
        </w:tc>
        <w:tc>
          <w:tcPr>
            <w:tcW w:w="2242" w:type="pct"/>
            <w:tcBorders>
              <w:left w:val="single" w:sz="4" w:space="0" w:color="auto"/>
              <w:bottom w:val="single" w:sz="4" w:space="0" w:color="auto"/>
              <w:right w:val="single" w:sz="4" w:space="0" w:color="auto"/>
            </w:tcBorders>
            <w:shd w:val="clear" w:color="auto" w:fill="FFFFCC"/>
          </w:tcPr>
          <w:p w14:paraId="7BEFEC0B" w14:textId="1E63FD8A" w:rsidR="00304E58" w:rsidRPr="008E46E8" w:rsidRDefault="00392F30" w:rsidP="00304E58">
            <w:pPr>
              <w:tabs>
                <w:tab w:val="right" w:leader="dot" w:pos="4831"/>
              </w:tabs>
              <w:spacing w:line="276" w:lineRule="auto"/>
              <w:ind w:left="144" w:hanging="144"/>
              <w:contextualSpacing/>
              <w:rPr>
                <w:caps/>
                <w:sz w:val="20"/>
                <w:lang w:val="es-MX"/>
              </w:rPr>
            </w:pPr>
            <w:r w:rsidRPr="008E46E8">
              <w:rPr>
                <w:caps/>
                <w:sz w:val="20"/>
                <w:lang w:val="es-MX"/>
              </w:rPr>
              <w:t>SÍ</w:t>
            </w:r>
            <w:r w:rsidR="00304E58" w:rsidRPr="008E46E8">
              <w:rPr>
                <w:caps/>
                <w:sz w:val="20"/>
                <w:lang w:val="es-MX"/>
              </w:rPr>
              <w:t>, CB7/ED9=1</w:t>
            </w:r>
            <w:r w:rsidR="00304E58" w:rsidRPr="008E46E8">
              <w:rPr>
                <w:caps/>
                <w:sz w:val="20"/>
                <w:lang w:val="es-MX"/>
              </w:rPr>
              <w:tab/>
              <w:t>1</w:t>
            </w:r>
          </w:p>
          <w:p w14:paraId="3E3F6E90" w14:textId="2DD82CC7" w:rsidR="00304E58" w:rsidRPr="008E46E8" w:rsidRDefault="00304E58" w:rsidP="00392F30">
            <w:pPr>
              <w:tabs>
                <w:tab w:val="right" w:leader="dot" w:pos="4831"/>
              </w:tabs>
              <w:spacing w:line="276" w:lineRule="auto"/>
              <w:ind w:left="144" w:hanging="144"/>
              <w:contextualSpacing/>
              <w:rPr>
                <w:b/>
                <w:caps/>
                <w:smallCaps/>
                <w:sz w:val="20"/>
                <w:lang w:val="es-MX"/>
              </w:rPr>
            </w:pPr>
            <w:r w:rsidRPr="008E46E8">
              <w:rPr>
                <w:caps/>
                <w:sz w:val="20"/>
                <w:lang w:val="es-MX"/>
              </w:rPr>
              <w:t xml:space="preserve">No, CB7/ED9=2 o </w:t>
            </w:r>
            <w:r w:rsidR="00392F30" w:rsidRPr="008E46E8">
              <w:rPr>
                <w:caps/>
                <w:sz w:val="20"/>
                <w:lang w:val="es-MX"/>
              </w:rPr>
              <w:t>EN BLANCO</w:t>
            </w:r>
            <w:r w:rsidRPr="008E46E8">
              <w:rPr>
                <w:caps/>
                <w:sz w:val="20"/>
                <w:lang w:val="es-MX"/>
              </w:rPr>
              <w:tab/>
              <w:t>2</w:t>
            </w:r>
          </w:p>
        </w:tc>
        <w:tc>
          <w:tcPr>
            <w:tcW w:w="592" w:type="pct"/>
            <w:tcBorders>
              <w:left w:val="single" w:sz="4" w:space="0" w:color="auto"/>
              <w:bottom w:val="single" w:sz="4" w:space="0" w:color="auto"/>
              <w:right w:val="double" w:sz="4" w:space="0" w:color="auto"/>
            </w:tcBorders>
            <w:shd w:val="clear" w:color="auto" w:fill="FFFFCC"/>
          </w:tcPr>
          <w:p w14:paraId="22815ADD" w14:textId="77777777" w:rsidR="00304E58" w:rsidRPr="008E46E8" w:rsidRDefault="00304E58" w:rsidP="00304E58">
            <w:pPr>
              <w:rPr>
                <w:sz w:val="20"/>
                <w:lang w:val="es-MX"/>
              </w:rPr>
            </w:pPr>
            <w:r w:rsidRPr="008E46E8">
              <w:rPr>
                <w:sz w:val="20"/>
                <w:lang w:val="es-MX"/>
              </w:rPr>
              <w:t>1</w:t>
            </w:r>
            <w:r w:rsidRPr="008E46E8">
              <w:rPr>
                <w:rFonts w:ascii="Wingdings" w:eastAsia="Wingdings" w:hAnsi="Wingdings" w:cs="Wingdings"/>
                <w:i/>
                <w:sz w:val="20"/>
                <w:lang w:val="es-MX"/>
              </w:rPr>
              <w:t></w:t>
            </w:r>
            <w:r w:rsidRPr="008E46E8">
              <w:rPr>
                <w:i/>
                <w:sz w:val="20"/>
                <w:lang w:val="es-MX"/>
              </w:rPr>
              <w:t>FL21N</w:t>
            </w:r>
          </w:p>
        </w:tc>
      </w:tr>
      <w:tr w:rsidR="00304E58" w:rsidRPr="008E46E8" w14:paraId="310F4713" w14:textId="77777777" w:rsidTr="00304E58">
        <w:trPr>
          <w:cantSplit/>
          <w:trHeight w:val="1135"/>
          <w:jc w:val="center"/>
        </w:trPr>
        <w:tc>
          <w:tcPr>
            <w:tcW w:w="5000" w:type="pct"/>
            <w:gridSpan w:val="3"/>
            <w:shd w:val="clear" w:color="auto" w:fill="auto"/>
            <w:tcMar>
              <w:top w:w="43" w:type="dxa"/>
              <w:left w:w="115" w:type="dxa"/>
              <w:bottom w:w="43" w:type="dxa"/>
              <w:right w:w="115" w:type="dxa"/>
            </w:tcMar>
          </w:tcPr>
          <w:p w14:paraId="065AB00E" w14:textId="27BF7C0B" w:rsidR="00304E58" w:rsidRPr="008E46E8" w:rsidRDefault="00304E58" w:rsidP="00304E58">
            <w:pPr>
              <w:spacing w:line="276" w:lineRule="auto"/>
              <w:ind w:left="144" w:hanging="144"/>
              <w:contextualSpacing/>
              <w:rPr>
                <w:i/>
                <w:sz w:val="20"/>
                <w:lang w:val="es-MX" w:eastAsia="en-GB"/>
              </w:rPr>
            </w:pPr>
            <w:r w:rsidRPr="008E46E8">
              <w:rPr>
                <w:rFonts w:eastAsia="Calibri"/>
                <w:b/>
                <w:sz w:val="20"/>
                <w:lang w:val="es-MX" w:bidi="en-US"/>
              </w:rPr>
              <w:t>FL21G</w:t>
            </w:r>
            <w:r w:rsidRPr="008E46E8">
              <w:rPr>
                <w:rFonts w:eastAsia="Calibri"/>
                <w:sz w:val="20"/>
                <w:lang w:val="es-MX" w:bidi="en-US"/>
              </w:rPr>
              <w:t>.</w:t>
            </w:r>
            <w:r w:rsidRPr="008E46E8">
              <w:rPr>
                <w:i/>
                <w:sz w:val="20"/>
                <w:lang w:val="es-MX" w:eastAsia="en-GB"/>
              </w:rPr>
              <w:t xml:space="preserve"> </w:t>
            </w:r>
            <w:r w:rsidR="00C10EA5" w:rsidRPr="008E46E8">
              <w:rPr>
                <w:i/>
                <w:sz w:val="20"/>
                <w:lang w:val="es-MX" w:eastAsia="en-GB"/>
              </w:rPr>
              <w:t>Entregue al niño el LIBRO DE LECTURAS Y NÚMEROS en el idioma registrado en FL21D.</w:t>
            </w:r>
          </w:p>
          <w:p w14:paraId="6020CF38" w14:textId="77777777" w:rsidR="00304E58" w:rsidRPr="008E46E8" w:rsidRDefault="00304E58" w:rsidP="00304E58">
            <w:pPr>
              <w:spacing w:line="276" w:lineRule="auto"/>
              <w:ind w:left="144" w:hanging="144"/>
              <w:contextualSpacing/>
              <w:rPr>
                <w:i/>
                <w:sz w:val="20"/>
                <w:lang w:val="es-MX" w:eastAsia="en-GB"/>
              </w:rPr>
            </w:pPr>
          </w:p>
          <w:p w14:paraId="0432442E" w14:textId="6C1038F4" w:rsidR="00C10EA5" w:rsidRPr="008E46E8" w:rsidRDefault="00C10EA5" w:rsidP="00C10EA5">
            <w:pPr>
              <w:spacing w:line="276" w:lineRule="auto"/>
              <w:ind w:left="144" w:hanging="144"/>
              <w:contextualSpacing/>
              <w:rPr>
                <w:i/>
                <w:sz w:val="20"/>
                <w:lang w:val="es-MX" w:eastAsia="en-GB"/>
              </w:rPr>
            </w:pPr>
            <w:r w:rsidRPr="008E46E8">
              <w:rPr>
                <w:i/>
                <w:sz w:val="20"/>
                <w:lang w:val="es-MX" w:eastAsia="en-GB"/>
              </w:rPr>
              <w:t xml:space="preserve">Abra la página que muestra el </w:t>
            </w:r>
            <w:proofErr w:type="spellStart"/>
            <w:r w:rsidRPr="008E46E8">
              <w:rPr>
                <w:i/>
                <w:sz w:val="20"/>
                <w:lang w:val="es-MX" w:eastAsia="en-GB"/>
              </w:rPr>
              <w:t>item</w:t>
            </w:r>
            <w:proofErr w:type="spellEnd"/>
            <w:r w:rsidRPr="008E46E8">
              <w:rPr>
                <w:i/>
                <w:sz w:val="20"/>
                <w:lang w:val="es-MX" w:eastAsia="en-GB"/>
              </w:rPr>
              <w:t xml:space="preserve"> de práctica de lectura, señale la oración y diga:</w:t>
            </w:r>
          </w:p>
          <w:p w14:paraId="2A0B6CE7" w14:textId="40C31768" w:rsidR="00304E58" w:rsidRPr="008E46E8" w:rsidRDefault="00C10EA5" w:rsidP="00C10EA5">
            <w:pPr>
              <w:spacing w:line="276" w:lineRule="auto"/>
              <w:ind w:left="144" w:hanging="144"/>
              <w:contextualSpacing/>
              <w:rPr>
                <w:i/>
                <w:sz w:val="20"/>
                <w:lang w:val="es-MX" w:eastAsia="en-GB"/>
              </w:rPr>
            </w:pPr>
            <w:r w:rsidRPr="008E46E8">
              <w:rPr>
                <w:i/>
                <w:sz w:val="20"/>
                <w:lang w:val="es-MX" w:eastAsia="en-GB"/>
              </w:rPr>
              <w:t>Al igual que antes, me gustaría que leyeras esto en voz alta. Después, puedo hacerte una pregunta.</w:t>
            </w:r>
          </w:p>
          <w:p w14:paraId="7CC1353D" w14:textId="77777777" w:rsidR="00C10EA5" w:rsidRPr="008E46E8" w:rsidRDefault="00C10EA5" w:rsidP="00C10EA5">
            <w:pPr>
              <w:spacing w:line="276" w:lineRule="auto"/>
              <w:ind w:left="144" w:hanging="144"/>
              <w:contextualSpacing/>
              <w:rPr>
                <w:i/>
                <w:iCs/>
                <w:sz w:val="20"/>
                <w:lang w:val="es-MX" w:eastAsia="en-GB"/>
              </w:rPr>
            </w:pPr>
          </w:p>
          <w:p w14:paraId="135DAB25" w14:textId="4379D939" w:rsidR="00304E58" w:rsidRPr="00CD0968" w:rsidRDefault="00304E58" w:rsidP="00304E58">
            <w:pPr>
              <w:spacing w:line="276" w:lineRule="auto"/>
              <w:ind w:left="144" w:hanging="144"/>
              <w:contextualSpacing/>
              <w:rPr>
                <w:b/>
                <w:i/>
                <w:iCs/>
                <w:sz w:val="20"/>
                <w:lang w:eastAsia="en-GB"/>
              </w:rPr>
            </w:pPr>
            <w:r w:rsidRPr="00CD0968">
              <w:rPr>
                <w:i/>
                <w:iCs/>
                <w:sz w:val="20"/>
                <w:lang w:eastAsia="en-GB"/>
              </w:rPr>
              <w:t>(</w:t>
            </w:r>
            <w:r w:rsidRPr="00CD0968">
              <w:rPr>
                <w:b/>
                <w:i/>
                <w:iCs/>
                <w:color w:val="FF0000"/>
                <w:sz w:val="20"/>
                <w:lang w:eastAsia="en-GB"/>
              </w:rPr>
              <w:t>English</w:t>
            </w:r>
            <w:r w:rsidRPr="00CD0968">
              <w:rPr>
                <w:b/>
                <w:i/>
                <w:iCs/>
                <w:sz w:val="20"/>
                <w:lang w:eastAsia="en-GB"/>
              </w:rPr>
              <w:t xml:space="preserve">: </w:t>
            </w:r>
            <w:bookmarkStart w:id="34" w:name="_Hlk43285258"/>
            <w:r w:rsidRPr="00CD0968">
              <w:rPr>
                <w:b/>
                <w:i/>
                <w:iCs/>
                <w:color w:val="FF0000"/>
                <w:sz w:val="20"/>
                <w:lang w:eastAsia="en-GB"/>
              </w:rPr>
              <w:t>John is a boy. Anne is a girl. John has 2 eggs. Anne has 3 eggs.</w:t>
            </w:r>
            <w:bookmarkEnd w:id="34"/>
          </w:p>
          <w:p w14:paraId="0B7B5A06" w14:textId="77777777" w:rsidR="00304E58" w:rsidRPr="008E46E8" w:rsidRDefault="00304E58" w:rsidP="00304E58">
            <w:pPr>
              <w:spacing w:line="276" w:lineRule="auto"/>
              <w:ind w:left="144" w:hanging="144"/>
              <w:contextualSpacing/>
              <w:rPr>
                <w:rFonts w:eastAsia="Calibri"/>
                <w:b/>
                <w:i/>
                <w:sz w:val="20"/>
                <w:lang w:val="es-MX" w:bidi="en-US"/>
              </w:rPr>
            </w:pPr>
            <w:r w:rsidRPr="00CD0968">
              <w:rPr>
                <w:rFonts w:eastAsia="Calibri"/>
                <w:b/>
                <w:i/>
                <w:color w:val="FF0000"/>
                <w:sz w:val="20"/>
                <w:lang w:bidi="en-US"/>
              </w:rPr>
              <w:t>French</w:t>
            </w:r>
            <w:r w:rsidRPr="00CD0968">
              <w:rPr>
                <w:rFonts w:eastAsia="Calibri"/>
                <w:b/>
                <w:i/>
                <w:sz w:val="20"/>
                <w:lang w:bidi="en-US"/>
              </w:rPr>
              <w:t xml:space="preserve">: </w:t>
            </w:r>
            <w:r w:rsidRPr="00CD0968">
              <w:rPr>
                <w:b/>
                <w:i/>
                <w:iCs/>
                <w:color w:val="FF0000"/>
                <w:sz w:val="20"/>
                <w:lang w:eastAsia="en-GB"/>
              </w:rPr>
              <w:t xml:space="preserve">Jean </w:t>
            </w:r>
            <w:proofErr w:type="spellStart"/>
            <w:r w:rsidRPr="00CD0968">
              <w:rPr>
                <w:b/>
                <w:i/>
                <w:iCs/>
                <w:color w:val="FF0000"/>
                <w:sz w:val="20"/>
                <w:lang w:eastAsia="en-GB"/>
              </w:rPr>
              <w:t>est</w:t>
            </w:r>
            <w:proofErr w:type="spellEnd"/>
            <w:r w:rsidRPr="00CD0968">
              <w:rPr>
                <w:b/>
                <w:i/>
                <w:iCs/>
                <w:color w:val="FF0000"/>
                <w:sz w:val="20"/>
                <w:lang w:eastAsia="en-GB"/>
              </w:rPr>
              <w:t xml:space="preserve"> un garçon. Anne </w:t>
            </w:r>
            <w:proofErr w:type="spellStart"/>
            <w:r w:rsidRPr="00CD0968">
              <w:rPr>
                <w:b/>
                <w:i/>
                <w:iCs/>
                <w:color w:val="FF0000"/>
                <w:sz w:val="20"/>
                <w:lang w:eastAsia="en-GB"/>
              </w:rPr>
              <w:t>est</w:t>
            </w:r>
            <w:proofErr w:type="spellEnd"/>
            <w:r w:rsidRPr="00CD0968">
              <w:rPr>
                <w:b/>
                <w:i/>
                <w:iCs/>
                <w:color w:val="FF0000"/>
                <w:sz w:val="20"/>
                <w:lang w:eastAsia="en-GB"/>
              </w:rPr>
              <w:t xml:space="preserve"> </w:t>
            </w:r>
            <w:proofErr w:type="spellStart"/>
            <w:r w:rsidRPr="00CD0968">
              <w:rPr>
                <w:b/>
                <w:i/>
                <w:iCs/>
                <w:color w:val="FF0000"/>
                <w:sz w:val="20"/>
                <w:lang w:eastAsia="en-GB"/>
              </w:rPr>
              <w:t>une</w:t>
            </w:r>
            <w:proofErr w:type="spellEnd"/>
            <w:r w:rsidRPr="00CD0968">
              <w:rPr>
                <w:b/>
                <w:i/>
                <w:iCs/>
                <w:color w:val="FF0000"/>
                <w:sz w:val="20"/>
                <w:lang w:eastAsia="en-GB"/>
              </w:rPr>
              <w:t xml:space="preserve"> fille. Jean a 2 </w:t>
            </w:r>
            <w:proofErr w:type="spellStart"/>
            <w:r w:rsidRPr="00CD0968">
              <w:rPr>
                <w:b/>
                <w:i/>
                <w:iCs/>
                <w:color w:val="FF0000"/>
                <w:sz w:val="20"/>
                <w:lang w:eastAsia="en-GB"/>
              </w:rPr>
              <w:t>œufs</w:t>
            </w:r>
            <w:proofErr w:type="spellEnd"/>
            <w:r w:rsidRPr="00CD0968">
              <w:rPr>
                <w:b/>
                <w:i/>
                <w:iCs/>
                <w:color w:val="FF0000"/>
                <w:sz w:val="20"/>
                <w:lang w:eastAsia="en-GB"/>
              </w:rPr>
              <w:t xml:space="preserve">. </w:t>
            </w:r>
            <w:r w:rsidRPr="008E46E8">
              <w:rPr>
                <w:b/>
                <w:i/>
                <w:iCs/>
                <w:color w:val="FF0000"/>
                <w:sz w:val="20"/>
                <w:lang w:val="es-MX" w:eastAsia="en-GB"/>
              </w:rPr>
              <w:t xml:space="preserve">Anne a 3 </w:t>
            </w:r>
            <w:proofErr w:type="spellStart"/>
            <w:r w:rsidRPr="008E46E8">
              <w:rPr>
                <w:b/>
                <w:i/>
                <w:iCs/>
                <w:color w:val="FF0000"/>
                <w:sz w:val="20"/>
                <w:lang w:val="es-MX" w:eastAsia="en-GB"/>
              </w:rPr>
              <w:t>œufs</w:t>
            </w:r>
            <w:proofErr w:type="spellEnd"/>
            <w:r w:rsidRPr="008E46E8">
              <w:rPr>
                <w:b/>
                <w:i/>
                <w:iCs/>
                <w:color w:val="FF0000"/>
                <w:sz w:val="20"/>
                <w:lang w:val="es-MX" w:eastAsia="en-GB"/>
              </w:rPr>
              <w:t>.</w:t>
            </w:r>
          </w:p>
          <w:p w14:paraId="163958C5" w14:textId="77777777" w:rsidR="00304E58" w:rsidRPr="008E46E8" w:rsidRDefault="00304E58" w:rsidP="00304E58">
            <w:pPr>
              <w:spacing w:line="276" w:lineRule="auto"/>
              <w:ind w:left="144" w:hanging="144"/>
              <w:contextualSpacing/>
              <w:rPr>
                <w:rFonts w:eastAsia="Calibri"/>
                <w:b/>
                <w:sz w:val="20"/>
                <w:lang w:val="es-MX" w:bidi="en-US"/>
              </w:rPr>
            </w:pPr>
            <w:proofErr w:type="spellStart"/>
            <w:r w:rsidRPr="008E46E8">
              <w:rPr>
                <w:rFonts w:eastAsia="Calibri"/>
                <w:b/>
                <w:i/>
                <w:color w:val="FF0000"/>
                <w:sz w:val="20"/>
                <w:lang w:val="es-MX" w:bidi="en-US"/>
              </w:rPr>
              <w:t>Spanish</w:t>
            </w:r>
            <w:proofErr w:type="spellEnd"/>
            <w:r w:rsidRPr="008E46E8">
              <w:rPr>
                <w:rFonts w:eastAsia="Calibri"/>
                <w:b/>
                <w:i/>
                <w:sz w:val="20"/>
                <w:lang w:val="es-MX" w:bidi="en-US"/>
              </w:rPr>
              <w:t xml:space="preserve">: </w:t>
            </w:r>
            <w:r w:rsidRPr="008E46E8">
              <w:rPr>
                <w:b/>
                <w:i/>
                <w:iCs/>
                <w:color w:val="FF0000"/>
                <w:sz w:val="20"/>
                <w:lang w:val="es-MX" w:eastAsia="en-GB"/>
              </w:rPr>
              <w:t>Luis es un niño. Ana es una niña. Luis tiene 2 huevos. Ana tiene 3 huevos.</w:t>
            </w:r>
          </w:p>
        </w:tc>
      </w:tr>
      <w:tr w:rsidR="00304E58" w:rsidRPr="008E46E8" w14:paraId="66B36FBA" w14:textId="77777777" w:rsidTr="00304E58">
        <w:trPr>
          <w:cantSplit/>
          <w:trHeight w:val="567"/>
          <w:jc w:val="center"/>
        </w:trPr>
        <w:tc>
          <w:tcPr>
            <w:tcW w:w="2166" w:type="pct"/>
            <w:shd w:val="clear" w:color="auto" w:fill="B6DDE8"/>
            <w:tcMar>
              <w:top w:w="43" w:type="dxa"/>
              <w:left w:w="115" w:type="dxa"/>
              <w:bottom w:w="43" w:type="dxa"/>
              <w:right w:w="115" w:type="dxa"/>
            </w:tcMar>
          </w:tcPr>
          <w:p w14:paraId="32265EA6" w14:textId="7EFE480A" w:rsidR="00304E58" w:rsidRPr="008E46E8" w:rsidRDefault="00304E58" w:rsidP="00304E58">
            <w:pPr>
              <w:spacing w:line="276" w:lineRule="auto"/>
              <w:ind w:left="144" w:hanging="144"/>
              <w:contextualSpacing/>
              <w:rPr>
                <w:i/>
                <w:sz w:val="20"/>
                <w:lang w:val="es-MX" w:eastAsia="en-GB"/>
              </w:rPr>
            </w:pPr>
            <w:r w:rsidRPr="008E46E8">
              <w:rPr>
                <w:rFonts w:eastAsia="Calibri"/>
                <w:b/>
                <w:sz w:val="20"/>
                <w:lang w:val="es-MX" w:bidi="en-US"/>
              </w:rPr>
              <w:lastRenderedPageBreak/>
              <w:t>FL21H</w:t>
            </w:r>
            <w:r w:rsidRPr="008E46E8">
              <w:rPr>
                <w:rFonts w:eastAsia="Calibri"/>
                <w:sz w:val="20"/>
                <w:lang w:val="es-MX" w:bidi="en-US"/>
              </w:rPr>
              <w:t xml:space="preserve">. </w:t>
            </w:r>
            <w:r w:rsidR="00C10EA5" w:rsidRPr="008E46E8">
              <w:rPr>
                <w:rFonts w:eastAsia="Calibri"/>
                <w:i/>
                <w:sz w:val="20"/>
                <w:lang w:val="es-MX" w:bidi="en-US"/>
              </w:rPr>
              <w:t>¿El niño leyó correctamente cada palabra en la práctica?</w:t>
            </w:r>
          </w:p>
        </w:tc>
        <w:tc>
          <w:tcPr>
            <w:tcW w:w="2242" w:type="pct"/>
            <w:shd w:val="clear" w:color="auto" w:fill="B6DDE8"/>
          </w:tcPr>
          <w:p w14:paraId="0509C95F" w14:textId="15EF399B" w:rsidR="00304E58" w:rsidRPr="008E46E8" w:rsidRDefault="00C10EA5" w:rsidP="00304E58">
            <w:pPr>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Sí</w:t>
            </w:r>
            <w:r w:rsidR="00304E58" w:rsidRPr="008E46E8">
              <w:rPr>
                <w:rFonts w:eastAsia="Calibri"/>
                <w:caps/>
                <w:sz w:val="20"/>
                <w:lang w:val="es-MX" w:bidi="en-US"/>
              </w:rPr>
              <w:tab/>
              <w:t>1</w:t>
            </w:r>
          </w:p>
          <w:p w14:paraId="637EE46D" w14:textId="77777777" w:rsidR="00304E58" w:rsidRPr="008E46E8" w:rsidRDefault="00304E58" w:rsidP="00304E58">
            <w:pPr>
              <w:tabs>
                <w:tab w:val="right" w:leader="dot" w:pos="4861"/>
                <w:tab w:val="right" w:leader="dot" w:pos="6180"/>
              </w:tabs>
              <w:spacing w:line="276" w:lineRule="auto"/>
              <w:ind w:left="144" w:hanging="144"/>
              <w:contextualSpacing/>
              <w:rPr>
                <w:i/>
                <w:caps/>
                <w:sz w:val="20"/>
                <w:lang w:val="es-MX" w:eastAsia="en-GB"/>
              </w:rPr>
            </w:pPr>
            <w:r w:rsidRPr="008E46E8">
              <w:rPr>
                <w:rFonts w:eastAsia="Calibri"/>
                <w:caps/>
                <w:sz w:val="20"/>
                <w:lang w:val="es-MX" w:bidi="en-US"/>
              </w:rPr>
              <w:t>No</w:t>
            </w:r>
            <w:r w:rsidRPr="008E46E8">
              <w:rPr>
                <w:rFonts w:eastAsia="Calibri"/>
                <w:caps/>
                <w:sz w:val="20"/>
                <w:lang w:val="es-MX" w:bidi="en-US"/>
              </w:rPr>
              <w:tab/>
              <w:t>2</w:t>
            </w:r>
          </w:p>
        </w:tc>
        <w:tc>
          <w:tcPr>
            <w:tcW w:w="592" w:type="pct"/>
            <w:shd w:val="clear" w:color="auto" w:fill="B6DDE8"/>
          </w:tcPr>
          <w:p w14:paraId="160E1C2A" w14:textId="77777777" w:rsidR="00304E58" w:rsidRPr="008E46E8" w:rsidRDefault="00304E58" w:rsidP="00304E58">
            <w:pPr>
              <w:spacing w:line="276" w:lineRule="auto"/>
              <w:ind w:left="144" w:hanging="144"/>
              <w:contextualSpacing/>
              <w:rPr>
                <w:smallCaps/>
                <w:sz w:val="20"/>
                <w:lang w:val="es-MX"/>
              </w:rPr>
            </w:pPr>
          </w:p>
          <w:p w14:paraId="365B46AF" w14:textId="77777777" w:rsidR="00304E58" w:rsidRPr="008E46E8" w:rsidRDefault="00304E58" w:rsidP="00304E58">
            <w:pPr>
              <w:spacing w:line="276" w:lineRule="auto"/>
              <w:ind w:left="144" w:hanging="144"/>
              <w:contextualSpacing/>
              <w:rPr>
                <w:i/>
                <w:sz w:val="20"/>
                <w:lang w:val="es-MX" w:eastAsia="en-GB"/>
              </w:rPr>
            </w:pPr>
            <w:r w:rsidRPr="008E46E8">
              <w:rPr>
                <w:sz w:val="20"/>
                <w:lang w:val="es-MX"/>
              </w:rPr>
              <w:t>2</w:t>
            </w:r>
            <w:r w:rsidRPr="008E46E8">
              <w:rPr>
                <w:rFonts w:ascii="Wingdings" w:eastAsia="Wingdings" w:hAnsi="Wingdings" w:cs="Wingdings"/>
                <w:i/>
                <w:sz w:val="20"/>
                <w:lang w:val="es-MX"/>
              </w:rPr>
              <w:t></w:t>
            </w:r>
            <w:r w:rsidRPr="008E46E8">
              <w:rPr>
                <w:i/>
                <w:sz w:val="20"/>
                <w:lang w:val="es-MX"/>
              </w:rPr>
              <w:t>FL23</w:t>
            </w:r>
          </w:p>
        </w:tc>
      </w:tr>
      <w:tr w:rsidR="00304E58" w:rsidRPr="008E46E8" w14:paraId="067F3CE8" w14:textId="77777777" w:rsidTr="00304E58">
        <w:trPr>
          <w:cantSplit/>
          <w:trHeight w:val="567"/>
          <w:jc w:val="center"/>
        </w:trPr>
        <w:tc>
          <w:tcPr>
            <w:tcW w:w="2166" w:type="pct"/>
            <w:shd w:val="clear" w:color="auto" w:fill="auto"/>
            <w:tcMar>
              <w:top w:w="43" w:type="dxa"/>
              <w:left w:w="115" w:type="dxa"/>
              <w:bottom w:w="43" w:type="dxa"/>
              <w:right w:w="115" w:type="dxa"/>
            </w:tcMar>
          </w:tcPr>
          <w:p w14:paraId="0CD22FB4" w14:textId="65EA6525" w:rsidR="00304E58" w:rsidRPr="008E46E8" w:rsidRDefault="00304E58" w:rsidP="00304E58">
            <w:pPr>
              <w:spacing w:line="276" w:lineRule="auto"/>
              <w:ind w:left="144" w:hanging="144"/>
              <w:contextualSpacing/>
              <w:rPr>
                <w:i/>
                <w:sz w:val="20"/>
                <w:lang w:val="es-MX" w:eastAsia="en-GB"/>
              </w:rPr>
            </w:pPr>
            <w:r w:rsidRPr="008E46E8">
              <w:rPr>
                <w:rFonts w:eastAsia="Calibri"/>
                <w:b/>
                <w:sz w:val="20"/>
                <w:lang w:val="es-MX" w:bidi="en-US"/>
              </w:rPr>
              <w:t>FL21I</w:t>
            </w:r>
            <w:r w:rsidRPr="008E46E8">
              <w:rPr>
                <w:rFonts w:eastAsia="Calibri"/>
                <w:sz w:val="20"/>
                <w:lang w:val="es-MX" w:bidi="en-US"/>
              </w:rPr>
              <w:t>.</w:t>
            </w:r>
            <w:r w:rsidRPr="008E46E8">
              <w:rPr>
                <w:i/>
                <w:sz w:val="20"/>
                <w:lang w:val="es-MX" w:eastAsia="en-GB"/>
              </w:rPr>
              <w:t xml:space="preserve"> </w:t>
            </w:r>
            <w:r w:rsidR="00C10EA5" w:rsidRPr="008E46E8">
              <w:rPr>
                <w:i/>
                <w:sz w:val="20"/>
                <w:lang w:val="es-MX" w:eastAsia="en-GB"/>
              </w:rPr>
              <w:t>Una vez terminada la lectura, pregunte</w:t>
            </w:r>
            <w:r w:rsidRPr="008E46E8">
              <w:rPr>
                <w:i/>
                <w:sz w:val="20"/>
                <w:lang w:val="es-MX" w:eastAsia="en-GB"/>
              </w:rPr>
              <w:t>:</w:t>
            </w:r>
          </w:p>
          <w:p w14:paraId="767CCCE7" w14:textId="77777777" w:rsidR="00304E58" w:rsidRPr="00CD0968" w:rsidRDefault="00304E58" w:rsidP="00304E58">
            <w:pPr>
              <w:spacing w:line="276" w:lineRule="auto"/>
              <w:ind w:left="144" w:hanging="144"/>
              <w:contextualSpacing/>
              <w:rPr>
                <w:b/>
                <w:color w:val="FF0000"/>
                <w:sz w:val="20"/>
                <w:lang w:eastAsia="en-GB"/>
              </w:rPr>
            </w:pPr>
            <w:r w:rsidRPr="008E46E8">
              <w:rPr>
                <w:sz w:val="20"/>
                <w:lang w:val="es-MX" w:eastAsia="en-GB"/>
              </w:rPr>
              <w:tab/>
            </w:r>
            <w:r w:rsidRPr="00CD0968">
              <w:rPr>
                <w:sz w:val="20"/>
                <w:lang w:eastAsia="en-GB"/>
              </w:rPr>
              <w:t>(</w:t>
            </w:r>
            <w:r w:rsidRPr="00CD0968">
              <w:rPr>
                <w:b/>
                <w:color w:val="FF0000"/>
                <w:sz w:val="20"/>
                <w:lang w:eastAsia="en-GB"/>
              </w:rPr>
              <w:t xml:space="preserve">How many eggs does John </w:t>
            </w:r>
            <w:proofErr w:type="gramStart"/>
            <w:r w:rsidRPr="00CD0968">
              <w:rPr>
                <w:b/>
                <w:color w:val="FF0000"/>
                <w:sz w:val="20"/>
                <w:lang w:eastAsia="en-GB"/>
              </w:rPr>
              <w:t>have</w:t>
            </w:r>
            <w:r w:rsidRPr="00CD0968">
              <w:rPr>
                <w:b/>
                <w:sz w:val="20"/>
                <w:lang w:eastAsia="en-GB"/>
              </w:rPr>
              <w:t>?/</w:t>
            </w:r>
            <w:proofErr w:type="gramEnd"/>
          </w:p>
          <w:p w14:paraId="2CCDA2D2" w14:textId="77777777" w:rsidR="00304E58" w:rsidRPr="008E46E8" w:rsidRDefault="00304E58" w:rsidP="00304E58">
            <w:pPr>
              <w:spacing w:line="276" w:lineRule="auto"/>
              <w:ind w:left="144" w:hanging="144"/>
              <w:contextualSpacing/>
              <w:rPr>
                <w:b/>
                <w:color w:val="FF0000"/>
                <w:sz w:val="20"/>
                <w:lang w:val="es-MX" w:eastAsia="en-GB"/>
              </w:rPr>
            </w:pPr>
            <w:r w:rsidRPr="00CD0968">
              <w:rPr>
                <w:b/>
                <w:color w:val="FF0000"/>
                <w:sz w:val="20"/>
                <w:lang w:eastAsia="en-GB"/>
              </w:rPr>
              <w:tab/>
            </w:r>
            <w:proofErr w:type="spellStart"/>
            <w:r w:rsidRPr="008E46E8">
              <w:rPr>
                <w:b/>
                <w:color w:val="FF0000"/>
                <w:sz w:val="20"/>
                <w:lang w:val="es-MX" w:eastAsia="en-GB"/>
              </w:rPr>
              <w:t>Combien</w:t>
            </w:r>
            <w:proofErr w:type="spellEnd"/>
            <w:r w:rsidRPr="008E46E8">
              <w:rPr>
                <w:b/>
                <w:color w:val="FF0000"/>
                <w:sz w:val="20"/>
                <w:lang w:val="es-MX" w:eastAsia="en-GB"/>
              </w:rPr>
              <w:t xml:space="preserve"> </w:t>
            </w:r>
            <w:proofErr w:type="spellStart"/>
            <w:r w:rsidRPr="008E46E8">
              <w:rPr>
                <w:b/>
                <w:color w:val="FF0000"/>
                <w:sz w:val="20"/>
                <w:lang w:val="es-MX" w:eastAsia="en-GB"/>
              </w:rPr>
              <w:t>d'œufs</w:t>
            </w:r>
            <w:proofErr w:type="spellEnd"/>
            <w:r w:rsidRPr="008E46E8">
              <w:rPr>
                <w:b/>
                <w:color w:val="FF0000"/>
                <w:sz w:val="20"/>
                <w:lang w:val="es-MX" w:eastAsia="en-GB"/>
              </w:rPr>
              <w:t xml:space="preserve"> Jean a-t-</w:t>
            </w:r>
            <w:proofErr w:type="spellStart"/>
            <w:proofErr w:type="gramStart"/>
            <w:r w:rsidRPr="008E46E8">
              <w:rPr>
                <w:b/>
                <w:color w:val="FF0000"/>
                <w:sz w:val="20"/>
                <w:lang w:val="es-MX" w:eastAsia="en-GB"/>
              </w:rPr>
              <w:t>il</w:t>
            </w:r>
            <w:proofErr w:type="spellEnd"/>
            <w:r w:rsidRPr="008E46E8">
              <w:rPr>
                <w:b/>
                <w:color w:val="FF0000"/>
                <w:sz w:val="20"/>
                <w:lang w:val="es-MX" w:eastAsia="en-GB"/>
              </w:rPr>
              <w:t xml:space="preserve"> </w:t>
            </w:r>
            <w:r w:rsidRPr="008E46E8">
              <w:rPr>
                <w:b/>
                <w:sz w:val="20"/>
                <w:lang w:val="es-MX" w:eastAsia="en-GB"/>
              </w:rPr>
              <w:t>?</w:t>
            </w:r>
            <w:proofErr w:type="gramEnd"/>
            <w:r w:rsidRPr="008E46E8">
              <w:rPr>
                <w:b/>
                <w:sz w:val="20"/>
                <w:lang w:val="es-MX" w:eastAsia="en-GB"/>
              </w:rPr>
              <w:t>/</w:t>
            </w:r>
          </w:p>
          <w:p w14:paraId="67EC1127" w14:textId="77777777" w:rsidR="00304E58" w:rsidRPr="008E46E8" w:rsidRDefault="00304E58" w:rsidP="00304E58">
            <w:pPr>
              <w:spacing w:line="276" w:lineRule="auto"/>
              <w:ind w:left="144" w:hanging="144"/>
              <w:contextualSpacing/>
              <w:rPr>
                <w:sz w:val="20"/>
                <w:lang w:val="es-MX" w:eastAsia="en-GB"/>
              </w:rPr>
            </w:pPr>
            <w:r w:rsidRPr="008E46E8">
              <w:rPr>
                <w:b/>
                <w:color w:val="FF0000"/>
                <w:sz w:val="20"/>
                <w:lang w:val="es-MX" w:eastAsia="en-GB"/>
              </w:rPr>
              <w:tab/>
            </w:r>
            <w:r w:rsidRPr="008E46E8">
              <w:rPr>
                <w:b/>
                <w:sz w:val="20"/>
                <w:lang w:val="es-MX" w:eastAsia="en-GB"/>
              </w:rPr>
              <w:t>¿</w:t>
            </w:r>
            <w:r w:rsidRPr="008E46E8">
              <w:rPr>
                <w:b/>
                <w:color w:val="FF0000"/>
                <w:sz w:val="20"/>
                <w:lang w:val="es-MX" w:eastAsia="en-GB"/>
              </w:rPr>
              <w:t>Cuántos huevos tiene Luis</w:t>
            </w:r>
            <w:r w:rsidRPr="008E46E8">
              <w:rPr>
                <w:b/>
                <w:sz w:val="20"/>
                <w:lang w:val="es-MX" w:eastAsia="en-GB"/>
              </w:rPr>
              <w:t>?</w:t>
            </w:r>
            <w:r w:rsidRPr="008E46E8">
              <w:rPr>
                <w:sz w:val="20"/>
                <w:lang w:val="es-MX" w:eastAsia="en-GB"/>
              </w:rPr>
              <w:t>)</w:t>
            </w:r>
          </w:p>
        </w:tc>
        <w:tc>
          <w:tcPr>
            <w:tcW w:w="2242" w:type="pct"/>
            <w:shd w:val="clear" w:color="auto" w:fill="auto"/>
          </w:tcPr>
          <w:p w14:paraId="665AEE37" w14:textId="6C3717C7" w:rsidR="00304E58" w:rsidRPr="008E46E8" w:rsidRDefault="00304E58" w:rsidP="00304E58">
            <w:pPr>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Correct</w:t>
            </w:r>
            <w:r w:rsidR="00C10EA5" w:rsidRPr="008E46E8">
              <w:rPr>
                <w:rFonts w:eastAsia="Calibri"/>
                <w:caps/>
                <w:sz w:val="20"/>
                <w:lang w:val="es-MX" w:bidi="en-US"/>
              </w:rPr>
              <w:t>O</w:t>
            </w:r>
          </w:p>
          <w:p w14:paraId="4971A725" w14:textId="77777777" w:rsidR="00304E58" w:rsidRPr="008E46E8" w:rsidRDefault="00304E58" w:rsidP="00304E58">
            <w:pPr>
              <w:tabs>
                <w:tab w:val="right" w:leader="dot" w:pos="4861"/>
                <w:tab w:val="right" w:leader="dot" w:pos="6180"/>
              </w:tabs>
              <w:spacing w:line="276" w:lineRule="auto"/>
              <w:ind w:left="144" w:hanging="144"/>
              <w:contextualSpacing/>
              <w:rPr>
                <w:rFonts w:eastAsia="Calibri"/>
                <w:b/>
                <w:caps/>
                <w:sz w:val="20"/>
                <w:lang w:val="es-MX" w:bidi="en-US"/>
              </w:rPr>
            </w:pPr>
            <w:r w:rsidRPr="008E46E8">
              <w:rPr>
                <w:rFonts w:eastAsia="Calibri"/>
                <w:caps/>
                <w:sz w:val="20"/>
                <w:lang w:val="es-MX" w:bidi="en-US"/>
              </w:rPr>
              <w:tab/>
              <w:t>(</w:t>
            </w:r>
            <w:r w:rsidRPr="008E46E8">
              <w:rPr>
                <w:rFonts w:eastAsia="Calibri"/>
                <w:b/>
                <w:caps/>
                <w:color w:val="FF0000"/>
                <w:sz w:val="20"/>
                <w:lang w:val="es-MX" w:bidi="en-US"/>
              </w:rPr>
              <w:t>2</w:t>
            </w:r>
            <w:r w:rsidRPr="008E46E8">
              <w:rPr>
                <w:rFonts w:eastAsia="Calibri"/>
                <w:b/>
                <w:caps/>
                <w:sz w:val="20"/>
                <w:lang w:val="es-MX" w:bidi="en-US"/>
              </w:rPr>
              <w:t>/</w:t>
            </w:r>
          </w:p>
          <w:p w14:paraId="28261740" w14:textId="77777777" w:rsidR="00304E58" w:rsidRPr="008E46E8" w:rsidRDefault="00304E58" w:rsidP="00304E58">
            <w:pPr>
              <w:tabs>
                <w:tab w:val="right" w:leader="dot" w:pos="4861"/>
                <w:tab w:val="right" w:leader="dot" w:pos="6180"/>
              </w:tabs>
              <w:spacing w:line="276" w:lineRule="auto"/>
              <w:ind w:left="144" w:hanging="144"/>
              <w:contextualSpacing/>
              <w:rPr>
                <w:rFonts w:eastAsia="Calibri"/>
                <w:b/>
                <w:caps/>
                <w:color w:val="FF0000"/>
                <w:sz w:val="20"/>
                <w:lang w:val="es-MX" w:bidi="en-US"/>
              </w:rPr>
            </w:pPr>
            <w:r w:rsidRPr="008E46E8">
              <w:rPr>
                <w:rFonts w:eastAsia="Calibri"/>
                <w:b/>
                <w:caps/>
                <w:sz w:val="20"/>
                <w:lang w:val="es-MX" w:bidi="en-US"/>
              </w:rPr>
              <w:tab/>
            </w:r>
            <w:r w:rsidRPr="008E46E8">
              <w:rPr>
                <w:rFonts w:eastAsia="Calibri"/>
                <w:b/>
                <w:caps/>
                <w:color w:val="FF0000"/>
                <w:sz w:val="20"/>
                <w:lang w:val="es-MX" w:bidi="en-US"/>
              </w:rPr>
              <w:t>2</w:t>
            </w:r>
            <w:r w:rsidRPr="008E46E8">
              <w:rPr>
                <w:rFonts w:eastAsia="Calibri"/>
                <w:b/>
                <w:caps/>
                <w:sz w:val="20"/>
                <w:lang w:val="es-MX" w:bidi="en-US"/>
              </w:rPr>
              <w:t>/</w:t>
            </w:r>
          </w:p>
          <w:p w14:paraId="5856BFCD" w14:textId="77777777" w:rsidR="00304E58" w:rsidRPr="008E46E8" w:rsidRDefault="00304E58" w:rsidP="00304E58">
            <w:pPr>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b/>
                <w:caps/>
                <w:color w:val="FF0000"/>
                <w:sz w:val="20"/>
                <w:lang w:val="es-MX" w:bidi="en-US"/>
              </w:rPr>
              <w:tab/>
              <w:t>2</w:t>
            </w:r>
            <w:r w:rsidRPr="008E46E8">
              <w:rPr>
                <w:rFonts w:eastAsia="Calibri"/>
                <w:caps/>
                <w:sz w:val="20"/>
                <w:lang w:val="es-MX" w:bidi="en-US"/>
              </w:rPr>
              <w:t>)</w:t>
            </w:r>
            <w:r w:rsidRPr="008E46E8">
              <w:rPr>
                <w:rFonts w:eastAsia="Calibri"/>
                <w:caps/>
                <w:sz w:val="20"/>
                <w:lang w:val="es-MX" w:bidi="en-US"/>
              </w:rPr>
              <w:tab/>
              <w:t>1</w:t>
            </w:r>
          </w:p>
          <w:p w14:paraId="1308F53D" w14:textId="7BFCEECD" w:rsidR="00304E58" w:rsidRPr="008E46E8" w:rsidRDefault="00C10EA5" w:rsidP="00304E58">
            <w:pPr>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OTRAS RESPUESTAS</w:t>
            </w:r>
            <w:r w:rsidR="00304E58" w:rsidRPr="008E46E8">
              <w:rPr>
                <w:rFonts w:eastAsia="Calibri"/>
                <w:caps/>
                <w:sz w:val="20"/>
                <w:lang w:val="es-MX" w:bidi="en-US"/>
              </w:rPr>
              <w:tab/>
              <w:t>2</w:t>
            </w:r>
          </w:p>
          <w:p w14:paraId="59B4EFDD" w14:textId="42A1AB7A" w:rsidR="00304E58" w:rsidRPr="008E46E8" w:rsidRDefault="00C10EA5" w:rsidP="00304E58">
            <w:pPr>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SIN RESPUESTA DESPUÉS DE 5 SEGUNDOS</w:t>
            </w:r>
            <w:r w:rsidR="00304E58" w:rsidRPr="008E46E8">
              <w:rPr>
                <w:rFonts w:eastAsia="Calibri"/>
                <w:caps/>
                <w:sz w:val="20"/>
                <w:lang w:val="es-MX" w:bidi="en-US"/>
              </w:rPr>
              <w:tab/>
              <w:t>3</w:t>
            </w:r>
          </w:p>
        </w:tc>
        <w:tc>
          <w:tcPr>
            <w:tcW w:w="592" w:type="pct"/>
            <w:shd w:val="clear" w:color="auto" w:fill="auto"/>
          </w:tcPr>
          <w:p w14:paraId="0D62CECD" w14:textId="77777777" w:rsidR="00304E58" w:rsidRPr="008E46E8" w:rsidRDefault="00304E58" w:rsidP="00304E58">
            <w:pPr>
              <w:spacing w:line="276" w:lineRule="auto"/>
              <w:ind w:left="144" w:hanging="144"/>
              <w:contextualSpacing/>
              <w:rPr>
                <w:smallCaps/>
                <w:sz w:val="20"/>
                <w:lang w:val="es-MX"/>
              </w:rPr>
            </w:pPr>
          </w:p>
          <w:p w14:paraId="22A435F6" w14:textId="77777777" w:rsidR="00304E58" w:rsidRPr="008E46E8" w:rsidRDefault="00304E58" w:rsidP="00304E58">
            <w:pPr>
              <w:spacing w:line="276" w:lineRule="auto"/>
              <w:ind w:left="144" w:hanging="144"/>
              <w:contextualSpacing/>
              <w:rPr>
                <w:smallCaps/>
                <w:sz w:val="20"/>
                <w:lang w:val="es-MX"/>
              </w:rPr>
            </w:pPr>
          </w:p>
          <w:p w14:paraId="10B6EDA5" w14:textId="77777777" w:rsidR="00304E58" w:rsidRPr="008E46E8" w:rsidRDefault="00304E58" w:rsidP="00304E58">
            <w:pPr>
              <w:spacing w:line="276" w:lineRule="auto"/>
              <w:ind w:left="144" w:hanging="144"/>
              <w:contextualSpacing/>
              <w:rPr>
                <w:smallCaps/>
                <w:sz w:val="20"/>
                <w:lang w:val="es-MX"/>
              </w:rPr>
            </w:pPr>
          </w:p>
          <w:p w14:paraId="54C78D29" w14:textId="77777777" w:rsidR="00304E58" w:rsidRPr="008E46E8" w:rsidRDefault="00304E58" w:rsidP="00304E58">
            <w:pPr>
              <w:spacing w:line="276" w:lineRule="auto"/>
              <w:ind w:left="144" w:hanging="144"/>
              <w:contextualSpacing/>
              <w:rPr>
                <w:smallCaps/>
                <w:sz w:val="20"/>
                <w:lang w:val="es-MX"/>
              </w:rPr>
            </w:pPr>
            <w:r w:rsidRPr="008E46E8">
              <w:rPr>
                <w:smallCaps/>
                <w:sz w:val="20"/>
                <w:lang w:val="es-MX"/>
              </w:rPr>
              <w:t>1</w:t>
            </w:r>
            <w:r w:rsidRPr="008E46E8">
              <w:rPr>
                <w:rFonts w:ascii="Wingdings" w:eastAsia="Wingdings" w:hAnsi="Wingdings" w:cs="Wingdings"/>
                <w:i/>
                <w:smallCaps/>
                <w:sz w:val="20"/>
                <w:lang w:val="es-MX"/>
              </w:rPr>
              <w:sym w:font="Wingdings" w:char="F0F0"/>
            </w:r>
            <w:r w:rsidRPr="008E46E8">
              <w:rPr>
                <w:i/>
                <w:smallCaps/>
                <w:sz w:val="20"/>
                <w:lang w:val="es-MX"/>
              </w:rPr>
              <w:t>FL21K</w:t>
            </w:r>
          </w:p>
        </w:tc>
      </w:tr>
      <w:tr w:rsidR="00304E58" w:rsidRPr="008E46E8" w14:paraId="59CC5FAC" w14:textId="77777777" w:rsidTr="00304E58">
        <w:trPr>
          <w:cantSplit/>
          <w:trHeight w:val="567"/>
          <w:jc w:val="center"/>
        </w:trPr>
        <w:tc>
          <w:tcPr>
            <w:tcW w:w="2166" w:type="pct"/>
            <w:shd w:val="clear" w:color="auto" w:fill="auto"/>
            <w:tcMar>
              <w:top w:w="43" w:type="dxa"/>
              <w:left w:w="115" w:type="dxa"/>
              <w:bottom w:w="43" w:type="dxa"/>
              <w:right w:w="115" w:type="dxa"/>
            </w:tcMar>
          </w:tcPr>
          <w:p w14:paraId="5A50500B" w14:textId="1981E686" w:rsidR="00304E58" w:rsidRPr="00CD0968" w:rsidRDefault="00304E58" w:rsidP="00304E58">
            <w:pPr>
              <w:spacing w:line="276" w:lineRule="auto"/>
              <w:ind w:left="144" w:hanging="144"/>
              <w:contextualSpacing/>
              <w:rPr>
                <w:i/>
                <w:sz w:val="20"/>
                <w:lang w:eastAsia="en-GB"/>
              </w:rPr>
            </w:pPr>
            <w:r w:rsidRPr="00CD0968">
              <w:rPr>
                <w:rFonts w:eastAsia="Calibri"/>
                <w:b/>
                <w:sz w:val="20"/>
                <w:lang w:bidi="en-US"/>
              </w:rPr>
              <w:t>FL21J</w:t>
            </w:r>
            <w:r w:rsidRPr="00CD0968">
              <w:rPr>
                <w:rFonts w:eastAsia="Calibri"/>
                <w:sz w:val="20"/>
                <w:lang w:bidi="en-US"/>
              </w:rPr>
              <w:t>.</w:t>
            </w:r>
            <w:r w:rsidRPr="00CD0968">
              <w:rPr>
                <w:i/>
                <w:sz w:val="20"/>
                <w:lang w:eastAsia="en-GB"/>
              </w:rPr>
              <w:t xml:space="preserve"> </w:t>
            </w:r>
            <w:proofErr w:type="spellStart"/>
            <w:r w:rsidR="00C10EA5" w:rsidRPr="00CD0968">
              <w:rPr>
                <w:i/>
                <w:sz w:val="20"/>
                <w:lang w:eastAsia="en-GB"/>
              </w:rPr>
              <w:t>Diga</w:t>
            </w:r>
            <w:proofErr w:type="spellEnd"/>
            <w:r w:rsidRPr="00CD0968">
              <w:rPr>
                <w:i/>
                <w:sz w:val="20"/>
                <w:lang w:eastAsia="en-GB"/>
              </w:rPr>
              <w:t>:</w:t>
            </w:r>
          </w:p>
          <w:p w14:paraId="561BA5F0" w14:textId="77777777" w:rsidR="00304E58" w:rsidRPr="00CD0968" w:rsidRDefault="00304E58" w:rsidP="00304E58">
            <w:pPr>
              <w:spacing w:line="276" w:lineRule="auto"/>
              <w:ind w:left="144" w:hanging="144"/>
              <w:contextualSpacing/>
              <w:rPr>
                <w:b/>
                <w:color w:val="FF0000"/>
                <w:sz w:val="20"/>
                <w:lang w:eastAsia="en-GB"/>
              </w:rPr>
            </w:pPr>
            <w:r w:rsidRPr="00CD0968">
              <w:rPr>
                <w:sz w:val="20"/>
                <w:lang w:eastAsia="en-GB"/>
              </w:rPr>
              <w:tab/>
              <w:t>(</w:t>
            </w:r>
            <w:r w:rsidRPr="00CD0968">
              <w:rPr>
                <w:b/>
                <w:color w:val="FF0000"/>
                <w:sz w:val="20"/>
                <w:lang w:eastAsia="en-GB"/>
              </w:rPr>
              <w:t xml:space="preserve">John has 2 </w:t>
            </w:r>
            <w:proofErr w:type="gramStart"/>
            <w:r w:rsidRPr="00CD0968">
              <w:rPr>
                <w:b/>
                <w:color w:val="FF0000"/>
                <w:sz w:val="20"/>
                <w:lang w:eastAsia="en-GB"/>
              </w:rPr>
              <w:t>eggs.</w:t>
            </w:r>
            <w:r w:rsidRPr="00CD0968">
              <w:rPr>
                <w:b/>
                <w:sz w:val="20"/>
                <w:lang w:eastAsia="en-GB"/>
              </w:rPr>
              <w:t>/</w:t>
            </w:r>
            <w:proofErr w:type="gramEnd"/>
          </w:p>
          <w:p w14:paraId="7DB9D042" w14:textId="77777777" w:rsidR="00304E58" w:rsidRPr="00CD0968" w:rsidRDefault="00304E58" w:rsidP="00304E58">
            <w:pPr>
              <w:spacing w:line="276" w:lineRule="auto"/>
              <w:ind w:left="144" w:hanging="144"/>
              <w:contextualSpacing/>
              <w:rPr>
                <w:b/>
                <w:color w:val="FF0000"/>
                <w:sz w:val="20"/>
                <w:lang w:eastAsia="en-GB"/>
              </w:rPr>
            </w:pPr>
            <w:r w:rsidRPr="00CD0968">
              <w:rPr>
                <w:b/>
                <w:color w:val="FF0000"/>
                <w:sz w:val="20"/>
                <w:lang w:eastAsia="en-GB"/>
              </w:rPr>
              <w:tab/>
              <w:t xml:space="preserve">Jean a 2 </w:t>
            </w:r>
            <w:proofErr w:type="spellStart"/>
            <w:proofErr w:type="gramStart"/>
            <w:r w:rsidRPr="00CD0968">
              <w:rPr>
                <w:b/>
                <w:color w:val="FF0000"/>
                <w:sz w:val="20"/>
                <w:lang w:eastAsia="en-GB"/>
              </w:rPr>
              <w:t>œufs</w:t>
            </w:r>
            <w:proofErr w:type="spellEnd"/>
            <w:r w:rsidRPr="00CD0968">
              <w:rPr>
                <w:b/>
                <w:color w:val="FF0000"/>
                <w:sz w:val="20"/>
                <w:lang w:eastAsia="en-GB"/>
              </w:rPr>
              <w:t>.</w:t>
            </w:r>
            <w:r w:rsidRPr="00CD0968">
              <w:rPr>
                <w:b/>
                <w:sz w:val="20"/>
                <w:lang w:eastAsia="en-GB"/>
              </w:rPr>
              <w:t>/</w:t>
            </w:r>
            <w:proofErr w:type="gramEnd"/>
          </w:p>
          <w:p w14:paraId="5C777FA4" w14:textId="77777777" w:rsidR="00304E58" w:rsidRPr="008E46E8" w:rsidRDefault="00304E58" w:rsidP="00304E58">
            <w:pPr>
              <w:spacing w:line="276" w:lineRule="auto"/>
              <w:ind w:left="144" w:hanging="144"/>
              <w:contextualSpacing/>
              <w:rPr>
                <w:i/>
                <w:sz w:val="20"/>
                <w:lang w:val="es-MX" w:eastAsia="en-GB"/>
              </w:rPr>
            </w:pPr>
            <w:r w:rsidRPr="00CD0968">
              <w:rPr>
                <w:b/>
                <w:color w:val="FF0000"/>
                <w:sz w:val="20"/>
                <w:lang w:eastAsia="en-GB"/>
              </w:rPr>
              <w:tab/>
            </w:r>
            <w:r w:rsidRPr="008E46E8">
              <w:rPr>
                <w:b/>
                <w:color w:val="FF0000"/>
                <w:sz w:val="20"/>
                <w:lang w:val="es-MX" w:eastAsia="en-GB"/>
              </w:rPr>
              <w:t>Luis tiene 2 huevos.</w:t>
            </w:r>
            <w:r w:rsidRPr="008E46E8">
              <w:rPr>
                <w:sz w:val="20"/>
                <w:lang w:val="es-MX" w:eastAsia="en-GB"/>
              </w:rPr>
              <w:t>)</w:t>
            </w:r>
          </w:p>
        </w:tc>
        <w:tc>
          <w:tcPr>
            <w:tcW w:w="2242" w:type="pct"/>
            <w:shd w:val="clear" w:color="auto" w:fill="auto"/>
          </w:tcPr>
          <w:p w14:paraId="6F68A698" w14:textId="77777777" w:rsidR="00304E58" w:rsidRPr="008E46E8" w:rsidRDefault="00304E58" w:rsidP="00304E58">
            <w:pPr>
              <w:tabs>
                <w:tab w:val="right" w:leader="dot" w:pos="4861"/>
                <w:tab w:val="right" w:leader="dot" w:pos="6180"/>
              </w:tabs>
              <w:spacing w:line="276" w:lineRule="auto"/>
              <w:ind w:left="144" w:hanging="144"/>
              <w:contextualSpacing/>
              <w:rPr>
                <w:rFonts w:eastAsia="Calibri"/>
                <w:caps/>
                <w:sz w:val="20"/>
                <w:lang w:val="es-MX" w:bidi="en-US"/>
              </w:rPr>
            </w:pPr>
          </w:p>
        </w:tc>
        <w:tc>
          <w:tcPr>
            <w:tcW w:w="592" w:type="pct"/>
            <w:shd w:val="clear" w:color="auto" w:fill="auto"/>
            <w:vAlign w:val="center"/>
          </w:tcPr>
          <w:p w14:paraId="1CCC0444" w14:textId="77777777" w:rsidR="00304E58" w:rsidRPr="008E46E8" w:rsidRDefault="00304E58" w:rsidP="00304E58">
            <w:pPr>
              <w:spacing w:line="276" w:lineRule="auto"/>
              <w:ind w:left="144" w:hanging="144"/>
              <w:contextualSpacing/>
              <w:rPr>
                <w:i/>
                <w:smallCaps/>
                <w:sz w:val="20"/>
                <w:lang w:val="es-MX"/>
              </w:rPr>
            </w:pPr>
            <w:r w:rsidRPr="008E46E8">
              <w:rPr>
                <w:rFonts w:ascii="Wingdings" w:eastAsia="Wingdings" w:hAnsi="Wingdings" w:cs="Wingdings"/>
                <w:i/>
                <w:smallCaps/>
                <w:sz w:val="20"/>
                <w:lang w:val="es-MX"/>
              </w:rPr>
              <w:sym w:font="Wingdings" w:char="F0F0"/>
            </w:r>
            <w:r w:rsidRPr="008E46E8">
              <w:rPr>
                <w:i/>
                <w:smallCaps/>
                <w:sz w:val="20"/>
                <w:lang w:val="es-MX"/>
              </w:rPr>
              <w:t>FL23</w:t>
            </w:r>
          </w:p>
        </w:tc>
      </w:tr>
      <w:tr w:rsidR="00304E58" w:rsidRPr="008E46E8" w14:paraId="626675F7" w14:textId="77777777" w:rsidTr="00304E58">
        <w:trPr>
          <w:cantSplit/>
          <w:trHeight w:val="567"/>
          <w:jc w:val="center"/>
        </w:trPr>
        <w:tc>
          <w:tcPr>
            <w:tcW w:w="2166" w:type="pct"/>
            <w:shd w:val="clear" w:color="auto" w:fill="auto"/>
            <w:tcMar>
              <w:top w:w="43" w:type="dxa"/>
              <w:left w:w="115" w:type="dxa"/>
              <w:bottom w:w="43" w:type="dxa"/>
              <w:right w:w="115" w:type="dxa"/>
            </w:tcMar>
          </w:tcPr>
          <w:p w14:paraId="107F2174" w14:textId="135CB4D6" w:rsidR="00304E58" w:rsidRPr="008E46E8" w:rsidRDefault="00304E58" w:rsidP="00304E58">
            <w:pPr>
              <w:keepNext/>
              <w:keepLines/>
              <w:spacing w:line="276" w:lineRule="auto"/>
              <w:ind w:left="144" w:hanging="144"/>
              <w:contextualSpacing/>
              <w:rPr>
                <w:sz w:val="20"/>
                <w:lang w:val="es-MX" w:eastAsia="en-GB"/>
              </w:rPr>
            </w:pPr>
            <w:r w:rsidRPr="008E46E8">
              <w:rPr>
                <w:rFonts w:eastAsia="Calibri"/>
                <w:b/>
                <w:sz w:val="20"/>
                <w:lang w:val="es-MX" w:bidi="en-US"/>
              </w:rPr>
              <w:t>FL21K</w:t>
            </w:r>
            <w:r w:rsidRPr="008E46E8">
              <w:rPr>
                <w:rFonts w:eastAsia="Calibri"/>
                <w:sz w:val="20"/>
                <w:lang w:val="es-MX" w:bidi="en-US"/>
              </w:rPr>
              <w:t xml:space="preserve">. </w:t>
            </w:r>
            <w:r w:rsidR="00C10EA5" w:rsidRPr="008E46E8">
              <w:rPr>
                <w:sz w:val="20"/>
                <w:lang w:val="es-MX" w:eastAsia="en-GB"/>
              </w:rPr>
              <w:t>Aquí hay otra pregunta</w:t>
            </w:r>
            <w:r w:rsidRPr="008E46E8">
              <w:rPr>
                <w:sz w:val="20"/>
                <w:lang w:val="es-MX" w:eastAsia="en-GB"/>
              </w:rPr>
              <w:t>:</w:t>
            </w:r>
          </w:p>
          <w:p w14:paraId="78331C0E" w14:textId="77777777" w:rsidR="00304E58" w:rsidRPr="00CD0968" w:rsidRDefault="00304E58" w:rsidP="00304E58">
            <w:pPr>
              <w:keepNext/>
              <w:keepLines/>
              <w:spacing w:line="276" w:lineRule="auto"/>
              <w:ind w:left="135" w:hanging="135"/>
              <w:contextualSpacing/>
              <w:rPr>
                <w:b/>
                <w:sz w:val="20"/>
                <w:lang w:eastAsia="en-GB"/>
              </w:rPr>
            </w:pPr>
            <w:r w:rsidRPr="008E46E8">
              <w:rPr>
                <w:sz w:val="20"/>
                <w:lang w:val="es-MX" w:eastAsia="en-GB"/>
              </w:rPr>
              <w:tab/>
            </w:r>
            <w:r w:rsidRPr="00CD0968">
              <w:rPr>
                <w:sz w:val="20"/>
                <w:lang w:eastAsia="en-GB"/>
              </w:rPr>
              <w:t>(</w:t>
            </w:r>
            <w:r w:rsidRPr="00CD0968">
              <w:rPr>
                <w:b/>
                <w:color w:val="FF0000"/>
                <w:sz w:val="20"/>
                <w:lang w:eastAsia="en-GB"/>
              </w:rPr>
              <w:t xml:space="preserve">Who has more eggs: John or </w:t>
            </w:r>
            <w:proofErr w:type="gramStart"/>
            <w:r w:rsidRPr="00CD0968">
              <w:rPr>
                <w:b/>
                <w:color w:val="FF0000"/>
                <w:sz w:val="20"/>
                <w:lang w:eastAsia="en-GB"/>
              </w:rPr>
              <w:t>Anne</w:t>
            </w:r>
            <w:r w:rsidRPr="00CD0968">
              <w:rPr>
                <w:b/>
                <w:sz w:val="20"/>
                <w:lang w:eastAsia="en-GB"/>
              </w:rPr>
              <w:t>?/</w:t>
            </w:r>
            <w:proofErr w:type="gramEnd"/>
          </w:p>
          <w:p w14:paraId="5BC838C6" w14:textId="77777777" w:rsidR="00304E58" w:rsidRPr="00CD0968" w:rsidRDefault="00304E58" w:rsidP="00304E58">
            <w:pPr>
              <w:keepNext/>
              <w:keepLines/>
              <w:spacing w:line="276" w:lineRule="auto"/>
              <w:ind w:left="144" w:hanging="144"/>
              <w:contextualSpacing/>
              <w:rPr>
                <w:b/>
                <w:color w:val="FF0000"/>
                <w:sz w:val="20"/>
                <w:lang w:eastAsia="en-GB"/>
              </w:rPr>
            </w:pPr>
            <w:r w:rsidRPr="00CD0968">
              <w:rPr>
                <w:b/>
                <w:sz w:val="20"/>
                <w:lang w:eastAsia="en-GB"/>
              </w:rPr>
              <w:tab/>
            </w:r>
            <w:r w:rsidRPr="00CD0968">
              <w:rPr>
                <w:b/>
                <w:color w:val="FF0000"/>
                <w:sz w:val="20"/>
                <w:lang w:eastAsia="en-GB"/>
              </w:rPr>
              <w:t xml:space="preserve">Qui a plus </w:t>
            </w:r>
            <w:proofErr w:type="spellStart"/>
            <w:r w:rsidRPr="00CD0968">
              <w:rPr>
                <w:b/>
                <w:color w:val="FF0000"/>
                <w:sz w:val="20"/>
                <w:lang w:eastAsia="en-GB"/>
              </w:rPr>
              <w:t>d'œufs</w:t>
            </w:r>
            <w:proofErr w:type="spellEnd"/>
            <w:r w:rsidRPr="00CD0968">
              <w:rPr>
                <w:b/>
                <w:color w:val="FF0000"/>
                <w:sz w:val="20"/>
                <w:lang w:eastAsia="en-GB"/>
              </w:rPr>
              <w:t xml:space="preserve">: Jean </w:t>
            </w:r>
            <w:proofErr w:type="spellStart"/>
            <w:r w:rsidRPr="00CD0968">
              <w:rPr>
                <w:b/>
                <w:color w:val="FF0000"/>
                <w:sz w:val="20"/>
                <w:lang w:eastAsia="en-GB"/>
              </w:rPr>
              <w:t>ou</w:t>
            </w:r>
            <w:proofErr w:type="spellEnd"/>
            <w:r w:rsidRPr="00CD0968">
              <w:rPr>
                <w:b/>
                <w:color w:val="FF0000"/>
                <w:sz w:val="20"/>
                <w:lang w:eastAsia="en-GB"/>
              </w:rPr>
              <w:t xml:space="preserve"> </w:t>
            </w:r>
            <w:proofErr w:type="gramStart"/>
            <w:r w:rsidRPr="00CD0968">
              <w:rPr>
                <w:b/>
                <w:color w:val="FF0000"/>
                <w:sz w:val="20"/>
                <w:lang w:eastAsia="en-GB"/>
              </w:rPr>
              <w:t>Anne </w:t>
            </w:r>
            <w:r w:rsidRPr="00CD0968">
              <w:rPr>
                <w:b/>
                <w:sz w:val="20"/>
                <w:lang w:eastAsia="en-GB"/>
              </w:rPr>
              <w:t>?</w:t>
            </w:r>
            <w:proofErr w:type="gramEnd"/>
            <w:r w:rsidRPr="00CD0968">
              <w:rPr>
                <w:b/>
                <w:sz w:val="20"/>
                <w:lang w:eastAsia="en-GB"/>
              </w:rPr>
              <w:t>/</w:t>
            </w:r>
          </w:p>
          <w:p w14:paraId="2B36EF27" w14:textId="77777777" w:rsidR="00304E58" w:rsidRPr="008E46E8" w:rsidRDefault="00304E58" w:rsidP="00304E58">
            <w:pPr>
              <w:keepNext/>
              <w:keepLines/>
              <w:spacing w:line="276" w:lineRule="auto"/>
              <w:ind w:left="144" w:hanging="144"/>
              <w:contextualSpacing/>
              <w:rPr>
                <w:sz w:val="20"/>
                <w:lang w:val="es-MX" w:eastAsia="en-GB"/>
              </w:rPr>
            </w:pPr>
            <w:r w:rsidRPr="00CD0968">
              <w:rPr>
                <w:b/>
                <w:color w:val="FF0000"/>
                <w:sz w:val="20"/>
                <w:lang w:eastAsia="en-GB"/>
              </w:rPr>
              <w:tab/>
            </w:r>
            <w:r w:rsidRPr="008E46E8">
              <w:rPr>
                <w:b/>
                <w:sz w:val="20"/>
                <w:lang w:val="es-MX" w:eastAsia="en-GB"/>
              </w:rPr>
              <w:t>¿</w:t>
            </w:r>
            <w:r w:rsidRPr="008E46E8">
              <w:rPr>
                <w:b/>
                <w:color w:val="FF0000"/>
                <w:sz w:val="20"/>
                <w:lang w:val="es-MX" w:eastAsia="en-GB"/>
              </w:rPr>
              <w:t xml:space="preserve">Quién tiene más huevos: </w:t>
            </w:r>
            <w:proofErr w:type="gramStart"/>
            <w:r w:rsidRPr="008E46E8">
              <w:rPr>
                <w:b/>
                <w:color w:val="FF0000"/>
                <w:sz w:val="20"/>
                <w:lang w:val="es-MX" w:eastAsia="en-GB"/>
              </w:rPr>
              <w:t>Luis o Ana</w:t>
            </w:r>
            <w:r w:rsidRPr="008E46E8">
              <w:rPr>
                <w:b/>
                <w:sz w:val="20"/>
                <w:lang w:val="es-MX" w:eastAsia="en-GB"/>
              </w:rPr>
              <w:t>?</w:t>
            </w:r>
            <w:proofErr w:type="gramEnd"/>
            <w:r w:rsidRPr="008E46E8">
              <w:rPr>
                <w:sz w:val="20"/>
                <w:lang w:val="es-MX" w:eastAsia="en-GB"/>
              </w:rPr>
              <w:t>)</w:t>
            </w:r>
          </w:p>
        </w:tc>
        <w:tc>
          <w:tcPr>
            <w:tcW w:w="2242" w:type="pct"/>
            <w:shd w:val="clear" w:color="auto" w:fill="auto"/>
          </w:tcPr>
          <w:p w14:paraId="7581823B" w14:textId="10E3CBC6" w:rsidR="00304E58" w:rsidRPr="008E46E8" w:rsidRDefault="00304E58" w:rsidP="00304E58">
            <w:pPr>
              <w:keepNext/>
              <w:keepLines/>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Correct</w:t>
            </w:r>
            <w:r w:rsidR="00C10EA5" w:rsidRPr="008E46E8">
              <w:rPr>
                <w:rFonts w:eastAsia="Calibri"/>
                <w:caps/>
                <w:sz w:val="20"/>
                <w:lang w:val="es-MX" w:bidi="en-US"/>
              </w:rPr>
              <w:t>O</w:t>
            </w:r>
          </w:p>
          <w:p w14:paraId="046E1430" w14:textId="77777777" w:rsidR="00304E58" w:rsidRPr="008E46E8" w:rsidRDefault="00304E58" w:rsidP="00304E58">
            <w:pPr>
              <w:keepNext/>
              <w:keepLines/>
              <w:tabs>
                <w:tab w:val="right" w:leader="dot" w:pos="4861"/>
                <w:tab w:val="right" w:leader="dot" w:pos="6180"/>
              </w:tabs>
              <w:spacing w:line="276" w:lineRule="auto"/>
              <w:ind w:left="144" w:hanging="144"/>
              <w:contextualSpacing/>
              <w:rPr>
                <w:rFonts w:eastAsia="Calibri"/>
                <w:b/>
                <w:caps/>
                <w:color w:val="FF0000"/>
                <w:sz w:val="20"/>
                <w:lang w:val="es-MX" w:bidi="en-US"/>
              </w:rPr>
            </w:pPr>
            <w:r w:rsidRPr="008E46E8">
              <w:rPr>
                <w:rFonts w:eastAsia="Calibri"/>
                <w:caps/>
                <w:sz w:val="20"/>
                <w:lang w:val="es-MX" w:bidi="en-US"/>
              </w:rPr>
              <w:tab/>
              <w:t>(</w:t>
            </w:r>
            <w:r w:rsidRPr="008E46E8">
              <w:rPr>
                <w:rFonts w:eastAsia="Calibri"/>
                <w:b/>
                <w:caps/>
                <w:color w:val="FF0000"/>
                <w:sz w:val="20"/>
                <w:lang w:val="es-MX" w:bidi="en-US"/>
              </w:rPr>
              <w:t>Anne</w:t>
            </w:r>
            <w:r w:rsidRPr="008E46E8">
              <w:rPr>
                <w:rFonts w:eastAsia="Calibri"/>
                <w:b/>
                <w:caps/>
                <w:sz w:val="20"/>
                <w:lang w:val="es-MX" w:bidi="en-US"/>
              </w:rPr>
              <w:t>/</w:t>
            </w:r>
          </w:p>
          <w:p w14:paraId="0E092791" w14:textId="77777777" w:rsidR="00304E58" w:rsidRPr="008E46E8" w:rsidRDefault="00304E58" w:rsidP="00304E58">
            <w:pPr>
              <w:keepNext/>
              <w:keepLines/>
              <w:tabs>
                <w:tab w:val="right" w:leader="dot" w:pos="4861"/>
                <w:tab w:val="right" w:leader="dot" w:pos="6180"/>
              </w:tabs>
              <w:spacing w:line="276" w:lineRule="auto"/>
              <w:ind w:left="144" w:hanging="144"/>
              <w:contextualSpacing/>
              <w:rPr>
                <w:rFonts w:eastAsia="Calibri"/>
                <w:b/>
                <w:caps/>
                <w:color w:val="FF0000"/>
                <w:sz w:val="20"/>
                <w:lang w:val="es-MX" w:bidi="en-US"/>
              </w:rPr>
            </w:pPr>
            <w:r w:rsidRPr="008E46E8">
              <w:rPr>
                <w:rFonts w:eastAsia="Calibri"/>
                <w:b/>
                <w:caps/>
                <w:color w:val="FF0000"/>
                <w:sz w:val="20"/>
                <w:lang w:val="es-MX" w:bidi="en-US"/>
              </w:rPr>
              <w:tab/>
              <w:t>Anne</w:t>
            </w:r>
            <w:r w:rsidRPr="008E46E8">
              <w:rPr>
                <w:rFonts w:eastAsia="Calibri"/>
                <w:b/>
                <w:caps/>
                <w:sz w:val="20"/>
                <w:lang w:val="es-MX" w:bidi="en-US"/>
              </w:rPr>
              <w:t>/</w:t>
            </w:r>
          </w:p>
          <w:p w14:paraId="103FAD03" w14:textId="77777777" w:rsidR="00304E58" w:rsidRPr="008E46E8" w:rsidRDefault="00304E58" w:rsidP="00304E58">
            <w:pPr>
              <w:keepNext/>
              <w:keepLines/>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b/>
                <w:caps/>
                <w:color w:val="FF0000"/>
                <w:sz w:val="20"/>
                <w:lang w:val="es-MX" w:bidi="en-US"/>
              </w:rPr>
              <w:tab/>
              <w:t>Ana</w:t>
            </w:r>
            <w:r w:rsidRPr="008E46E8">
              <w:rPr>
                <w:rFonts w:eastAsia="Calibri"/>
                <w:caps/>
                <w:sz w:val="20"/>
                <w:lang w:val="es-MX" w:bidi="en-US"/>
              </w:rPr>
              <w:t>)</w:t>
            </w:r>
            <w:r w:rsidRPr="008E46E8">
              <w:rPr>
                <w:rFonts w:eastAsia="Calibri"/>
                <w:caps/>
                <w:sz w:val="20"/>
                <w:lang w:val="es-MX" w:bidi="en-US"/>
              </w:rPr>
              <w:tab/>
              <w:t>1</w:t>
            </w:r>
          </w:p>
          <w:p w14:paraId="6EB8AB69" w14:textId="77777777" w:rsidR="00C10EA5" w:rsidRPr="008E46E8" w:rsidRDefault="00C10EA5" w:rsidP="00C10EA5">
            <w:pPr>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OTRAS RESPUESTAS</w:t>
            </w:r>
            <w:r w:rsidRPr="008E46E8">
              <w:rPr>
                <w:rFonts w:eastAsia="Calibri"/>
                <w:caps/>
                <w:sz w:val="20"/>
                <w:lang w:val="es-MX" w:bidi="en-US"/>
              </w:rPr>
              <w:tab/>
              <w:t>2</w:t>
            </w:r>
          </w:p>
          <w:p w14:paraId="39D23485" w14:textId="3D94CF5C" w:rsidR="00304E58" w:rsidRPr="008E46E8" w:rsidRDefault="00C10EA5" w:rsidP="00C10EA5">
            <w:pPr>
              <w:keepNext/>
              <w:keepLines/>
              <w:tabs>
                <w:tab w:val="right" w:leader="dot" w:pos="486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SIN RESPUESTA DESPUÉS DE 5 SEGUNDOS</w:t>
            </w:r>
            <w:r w:rsidR="00304E58" w:rsidRPr="008E46E8">
              <w:rPr>
                <w:rFonts w:eastAsia="Calibri"/>
                <w:caps/>
                <w:sz w:val="20"/>
                <w:lang w:val="es-MX" w:bidi="en-US"/>
              </w:rPr>
              <w:tab/>
              <w:t>3</w:t>
            </w:r>
          </w:p>
        </w:tc>
        <w:tc>
          <w:tcPr>
            <w:tcW w:w="592" w:type="pct"/>
            <w:shd w:val="clear" w:color="auto" w:fill="auto"/>
          </w:tcPr>
          <w:p w14:paraId="5035B73F" w14:textId="77777777" w:rsidR="00304E58" w:rsidRPr="008E46E8" w:rsidRDefault="00304E58" w:rsidP="00304E58">
            <w:pPr>
              <w:keepNext/>
              <w:keepLines/>
              <w:spacing w:line="276" w:lineRule="auto"/>
              <w:ind w:left="144" w:hanging="144"/>
              <w:contextualSpacing/>
              <w:rPr>
                <w:smallCaps/>
                <w:sz w:val="20"/>
                <w:lang w:val="es-MX"/>
              </w:rPr>
            </w:pPr>
          </w:p>
          <w:p w14:paraId="37C3B910" w14:textId="77777777" w:rsidR="00304E58" w:rsidRPr="008E46E8" w:rsidRDefault="00304E58" w:rsidP="00304E58">
            <w:pPr>
              <w:keepNext/>
              <w:keepLines/>
              <w:spacing w:line="276" w:lineRule="auto"/>
              <w:ind w:left="144" w:hanging="144"/>
              <w:contextualSpacing/>
              <w:rPr>
                <w:smallCaps/>
                <w:sz w:val="20"/>
                <w:lang w:val="es-MX"/>
              </w:rPr>
            </w:pPr>
          </w:p>
          <w:p w14:paraId="6A9F7819" w14:textId="77777777" w:rsidR="00304E58" w:rsidRPr="008E46E8" w:rsidRDefault="00304E58" w:rsidP="00304E58">
            <w:pPr>
              <w:keepNext/>
              <w:keepLines/>
              <w:spacing w:line="276" w:lineRule="auto"/>
              <w:ind w:left="144" w:hanging="144"/>
              <w:contextualSpacing/>
              <w:rPr>
                <w:smallCaps/>
                <w:sz w:val="20"/>
                <w:lang w:val="es-MX"/>
              </w:rPr>
            </w:pPr>
          </w:p>
          <w:p w14:paraId="02CF3665" w14:textId="77777777" w:rsidR="00304E58" w:rsidRPr="008E46E8" w:rsidRDefault="00304E58" w:rsidP="00304E58">
            <w:pPr>
              <w:keepNext/>
              <w:keepLines/>
              <w:spacing w:line="276" w:lineRule="auto"/>
              <w:ind w:left="144" w:hanging="144"/>
              <w:contextualSpacing/>
              <w:rPr>
                <w:smallCaps/>
                <w:sz w:val="20"/>
                <w:lang w:val="es-MX"/>
              </w:rPr>
            </w:pPr>
            <w:r w:rsidRPr="008E46E8">
              <w:rPr>
                <w:smallCaps/>
                <w:sz w:val="20"/>
                <w:lang w:val="es-MX"/>
              </w:rPr>
              <w:t>1</w:t>
            </w:r>
            <w:r w:rsidRPr="008E46E8">
              <w:rPr>
                <w:rFonts w:ascii="Wingdings" w:eastAsia="Wingdings" w:hAnsi="Wingdings" w:cs="Wingdings"/>
                <w:i/>
                <w:smallCaps/>
                <w:sz w:val="20"/>
                <w:lang w:val="es-MX"/>
              </w:rPr>
              <w:sym w:font="Wingdings" w:char="F0F0"/>
            </w:r>
            <w:r w:rsidRPr="008E46E8">
              <w:rPr>
                <w:i/>
                <w:smallCaps/>
                <w:sz w:val="20"/>
                <w:lang w:val="es-MX"/>
              </w:rPr>
              <w:t>FL21M</w:t>
            </w:r>
          </w:p>
        </w:tc>
      </w:tr>
      <w:tr w:rsidR="00304E58" w:rsidRPr="008E46E8" w14:paraId="5ECB6C5D" w14:textId="77777777" w:rsidTr="00304E58">
        <w:trPr>
          <w:cantSplit/>
          <w:trHeight w:val="567"/>
          <w:jc w:val="center"/>
        </w:trPr>
        <w:tc>
          <w:tcPr>
            <w:tcW w:w="2166" w:type="pct"/>
            <w:shd w:val="clear" w:color="auto" w:fill="auto"/>
            <w:tcMar>
              <w:top w:w="43" w:type="dxa"/>
              <w:left w:w="115" w:type="dxa"/>
              <w:bottom w:w="43" w:type="dxa"/>
              <w:right w:w="115" w:type="dxa"/>
            </w:tcMar>
          </w:tcPr>
          <w:p w14:paraId="0FC86432" w14:textId="233DB2A7" w:rsidR="00304E58" w:rsidRPr="00CD0968" w:rsidRDefault="00304E58" w:rsidP="00304E58">
            <w:pPr>
              <w:keepNext/>
              <w:keepLines/>
              <w:spacing w:line="276" w:lineRule="auto"/>
              <w:ind w:left="144" w:hanging="144"/>
              <w:contextualSpacing/>
              <w:rPr>
                <w:sz w:val="20"/>
                <w:lang w:eastAsia="en-GB"/>
              </w:rPr>
            </w:pPr>
            <w:r w:rsidRPr="00CD0968">
              <w:rPr>
                <w:rFonts w:eastAsia="Calibri"/>
                <w:b/>
                <w:sz w:val="20"/>
                <w:lang w:bidi="en-US"/>
              </w:rPr>
              <w:t>FL21L</w:t>
            </w:r>
            <w:r w:rsidRPr="00CD0968">
              <w:rPr>
                <w:rFonts w:eastAsia="Calibri"/>
                <w:sz w:val="20"/>
                <w:lang w:bidi="en-US"/>
              </w:rPr>
              <w:t xml:space="preserve">. </w:t>
            </w:r>
            <w:proofErr w:type="spellStart"/>
            <w:r w:rsidR="00C10EA5" w:rsidRPr="00CD0968">
              <w:rPr>
                <w:i/>
                <w:sz w:val="20"/>
                <w:lang w:eastAsia="en-GB"/>
              </w:rPr>
              <w:t>Diga</w:t>
            </w:r>
            <w:proofErr w:type="spellEnd"/>
            <w:r w:rsidRPr="00CD0968">
              <w:rPr>
                <w:i/>
                <w:sz w:val="20"/>
                <w:lang w:eastAsia="en-GB"/>
              </w:rPr>
              <w:t>:</w:t>
            </w:r>
          </w:p>
          <w:p w14:paraId="15B88604" w14:textId="77777777" w:rsidR="00304E58" w:rsidRPr="00CD0968" w:rsidRDefault="00304E58" w:rsidP="00304E58">
            <w:pPr>
              <w:keepNext/>
              <w:keepLines/>
              <w:spacing w:line="276" w:lineRule="auto"/>
              <w:ind w:left="144" w:hanging="144"/>
              <w:contextualSpacing/>
              <w:rPr>
                <w:b/>
                <w:sz w:val="20"/>
                <w:lang w:eastAsia="en-GB"/>
              </w:rPr>
            </w:pPr>
            <w:r w:rsidRPr="00CD0968">
              <w:rPr>
                <w:sz w:val="20"/>
                <w:lang w:eastAsia="en-GB"/>
              </w:rPr>
              <w:tab/>
              <w:t>(</w:t>
            </w:r>
            <w:r w:rsidRPr="00CD0968">
              <w:rPr>
                <w:b/>
                <w:color w:val="FF0000"/>
                <w:sz w:val="20"/>
                <w:lang w:eastAsia="en-GB"/>
              </w:rPr>
              <w:t xml:space="preserve">Anne has more eggs than John. Anne has 3 eggs and John has </w:t>
            </w:r>
            <w:proofErr w:type="gramStart"/>
            <w:r w:rsidRPr="00CD0968">
              <w:rPr>
                <w:b/>
                <w:color w:val="FF0000"/>
                <w:sz w:val="20"/>
                <w:lang w:eastAsia="en-GB"/>
              </w:rPr>
              <w:t>2.</w:t>
            </w:r>
            <w:r w:rsidRPr="00CD0968">
              <w:rPr>
                <w:b/>
                <w:sz w:val="20"/>
                <w:lang w:eastAsia="en-GB"/>
              </w:rPr>
              <w:t>/</w:t>
            </w:r>
            <w:proofErr w:type="gramEnd"/>
          </w:p>
          <w:p w14:paraId="62FA159A" w14:textId="77777777" w:rsidR="00304E58" w:rsidRPr="00CD0968" w:rsidRDefault="00304E58" w:rsidP="00304E58">
            <w:pPr>
              <w:keepNext/>
              <w:keepLines/>
              <w:spacing w:line="276" w:lineRule="auto"/>
              <w:ind w:left="144" w:hanging="144"/>
              <w:contextualSpacing/>
              <w:rPr>
                <w:b/>
                <w:color w:val="FF0000"/>
                <w:sz w:val="20"/>
                <w:lang w:eastAsia="en-GB"/>
              </w:rPr>
            </w:pPr>
            <w:r w:rsidRPr="00CD0968">
              <w:rPr>
                <w:b/>
                <w:sz w:val="20"/>
                <w:lang w:eastAsia="en-GB"/>
              </w:rPr>
              <w:tab/>
            </w:r>
            <w:r w:rsidRPr="00CD0968">
              <w:rPr>
                <w:b/>
                <w:color w:val="FF0000"/>
                <w:sz w:val="20"/>
                <w:lang w:eastAsia="en-GB"/>
              </w:rPr>
              <w:t xml:space="preserve">Anne a plus </w:t>
            </w:r>
            <w:proofErr w:type="spellStart"/>
            <w:r w:rsidRPr="00CD0968">
              <w:rPr>
                <w:b/>
                <w:color w:val="FF0000"/>
                <w:sz w:val="20"/>
                <w:lang w:eastAsia="en-GB"/>
              </w:rPr>
              <w:t>d’œufs</w:t>
            </w:r>
            <w:proofErr w:type="spellEnd"/>
            <w:r w:rsidRPr="00CD0968">
              <w:rPr>
                <w:b/>
                <w:color w:val="FF0000"/>
                <w:sz w:val="20"/>
                <w:lang w:eastAsia="en-GB"/>
              </w:rPr>
              <w:t xml:space="preserve"> que Jean. Anne a 3 </w:t>
            </w:r>
            <w:proofErr w:type="spellStart"/>
            <w:r w:rsidRPr="00CD0968">
              <w:rPr>
                <w:b/>
                <w:color w:val="FF0000"/>
                <w:sz w:val="20"/>
                <w:lang w:eastAsia="en-GB"/>
              </w:rPr>
              <w:t>œufs</w:t>
            </w:r>
            <w:proofErr w:type="spellEnd"/>
            <w:r w:rsidRPr="00CD0968">
              <w:rPr>
                <w:b/>
                <w:color w:val="FF0000"/>
                <w:sz w:val="20"/>
                <w:lang w:eastAsia="en-GB"/>
              </w:rPr>
              <w:t xml:space="preserve"> et Jean a </w:t>
            </w:r>
            <w:proofErr w:type="gramStart"/>
            <w:r w:rsidRPr="00CD0968">
              <w:rPr>
                <w:b/>
                <w:color w:val="FF0000"/>
                <w:sz w:val="20"/>
                <w:lang w:eastAsia="en-GB"/>
              </w:rPr>
              <w:t>2.</w:t>
            </w:r>
            <w:r w:rsidRPr="00CD0968">
              <w:rPr>
                <w:b/>
                <w:sz w:val="20"/>
                <w:lang w:eastAsia="en-GB"/>
              </w:rPr>
              <w:t>/</w:t>
            </w:r>
            <w:proofErr w:type="gramEnd"/>
          </w:p>
          <w:p w14:paraId="2F1BA018" w14:textId="77777777" w:rsidR="00304E58" w:rsidRPr="008E46E8" w:rsidRDefault="00304E58" w:rsidP="00304E58">
            <w:pPr>
              <w:keepNext/>
              <w:keepLines/>
              <w:spacing w:line="276" w:lineRule="auto"/>
              <w:ind w:left="144" w:hanging="144"/>
              <w:contextualSpacing/>
              <w:rPr>
                <w:sz w:val="20"/>
                <w:lang w:val="es-MX" w:eastAsia="en-GB"/>
              </w:rPr>
            </w:pPr>
            <w:r w:rsidRPr="00CD0968">
              <w:rPr>
                <w:b/>
                <w:color w:val="FF0000"/>
                <w:sz w:val="20"/>
                <w:lang w:eastAsia="en-GB"/>
              </w:rPr>
              <w:tab/>
            </w:r>
            <w:r w:rsidRPr="008E46E8">
              <w:rPr>
                <w:b/>
                <w:bCs/>
                <w:color w:val="FF0000"/>
                <w:sz w:val="20"/>
                <w:lang w:val="es-MX" w:eastAsia="en-GB"/>
              </w:rPr>
              <w:t xml:space="preserve">Ana tiene más huevos que Luis. </w:t>
            </w:r>
            <w:r w:rsidRPr="008E46E8">
              <w:rPr>
                <w:b/>
                <w:color w:val="FF0000"/>
                <w:sz w:val="20"/>
                <w:lang w:val="es-MX" w:eastAsia="en-GB"/>
              </w:rPr>
              <w:t>Ana tiene 3 huevos y Luis tiene 2.</w:t>
            </w:r>
            <w:r w:rsidRPr="008E46E8">
              <w:rPr>
                <w:sz w:val="20"/>
                <w:lang w:val="es-MX" w:eastAsia="en-GB"/>
              </w:rPr>
              <w:t>)</w:t>
            </w:r>
          </w:p>
        </w:tc>
        <w:tc>
          <w:tcPr>
            <w:tcW w:w="2242" w:type="pct"/>
            <w:shd w:val="clear" w:color="auto" w:fill="auto"/>
          </w:tcPr>
          <w:p w14:paraId="51D988D1" w14:textId="77777777" w:rsidR="00304E58" w:rsidRPr="008E46E8" w:rsidRDefault="00304E58" w:rsidP="00304E58">
            <w:pPr>
              <w:keepNext/>
              <w:keepLines/>
              <w:tabs>
                <w:tab w:val="right" w:leader="dot" w:pos="4568"/>
                <w:tab w:val="right" w:leader="dot" w:pos="6180"/>
              </w:tabs>
              <w:spacing w:line="276" w:lineRule="auto"/>
              <w:ind w:left="144" w:hanging="144"/>
              <w:contextualSpacing/>
              <w:rPr>
                <w:rFonts w:eastAsia="Calibri"/>
                <w:caps/>
                <w:sz w:val="20"/>
                <w:lang w:val="es-MX" w:bidi="en-US"/>
              </w:rPr>
            </w:pPr>
          </w:p>
        </w:tc>
        <w:tc>
          <w:tcPr>
            <w:tcW w:w="592" w:type="pct"/>
            <w:shd w:val="clear" w:color="auto" w:fill="auto"/>
            <w:vAlign w:val="center"/>
          </w:tcPr>
          <w:p w14:paraId="21629A70" w14:textId="77777777" w:rsidR="00304E58" w:rsidRPr="008E46E8" w:rsidRDefault="00304E58" w:rsidP="00304E58">
            <w:pPr>
              <w:keepNext/>
              <w:keepLines/>
              <w:spacing w:line="276" w:lineRule="auto"/>
              <w:ind w:left="144" w:hanging="144"/>
              <w:contextualSpacing/>
              <w:rPr>
                <w:smallCaps/>
                <w:sz w:val="20"/>
                <w:lang w:val="es-MX"/>
              </w:rPr>
            </w:pPr>
            <w:r w:rsidRPr="008E46E8">
              <w:rPr>
                <w:rFonts w:ascii="Wingdings" w:eastAsia="Wingdings" w:hAnsi="Wingdings" w:cs="Wingdings"/>
                <w:i/>
                <w:smallCaps/>
                <w:sz w:val="20"/>
                <w:lang w:val="es-MX"/>
              </w:rPr>
              <w:sym w:font="Wingdings" w:char="F0F0"/>
            </w:r>
            <w:r w:rsidRPr="008E46E8">
              <w:rPr>
                <w:i/>
                <w:smallCaps/>
                <w:sz w:val="20"/>
                <w:lang w:val="es-MX"/>
              </w:rPr>
              <w:t>FL23</w:t>
            </w:r>
          </w:p>
        </w:tc>
      </w:tr>
      <w:tr w:rsidR="00304E58" w:rsidRPr="008E46E8" w14:paraId="458D8422" w14:textId="77777777" w:rsidTr="00304E58">
        <w:trPr>
          <w:cantSplit/>
          <w:trHeight w:val="567"/>
          <w:jc w:val="center"/>
        </w:trPr>
        <w:tc>
          <w:tcPr>
            <w:tcW w:w="2166" w:type="pct"/>
            <w:shd w:val="clear" w:color="auto" w:fill="auto"/>
            <w:tcMar>
              <w:top w:w="43" w:type="dxa"/>
              <w:left w:w="115" w:type="dxa"/>
              <w:bottom w:w="43" w:type="dxa"/>
              <w:right w:w="115" w:type="dxa"/>
            </w:tcMar>
          </w:tcPr>
          <w:p w14:paraId="3D091609" w14:textId="44CC81F7" w:rsidR="00304E58" w:rsidRPr="008E46E8" w:rsidRDefault="00304E58" w:rsidP="00304E58">
            <w:pPr>
              <w:spacing w:line="276" w:lineRule="auto"/>
              <w:ind w:left="135" w:hanging="135"/>
              <w:contextualSpacing/>
              <w:rPr>
                <w:i/>
                <w:sz w:val="20"/>
                <w:lang w:val="es-MX"/>
              </w:rPr>
            </w:pPr>
            <w:r w:rsidRPr="008E46E8">
              <w:rPr>
                <w:rFonts w:eastAsia="Calibri"/>
                <w:b/>
                <w:smallCaps/>
                <w:sz w:val="20"/>
                <w:lang w:val="es-MX" w:bidi="en-US"/>
              </w:rPr>
              <w:t>FL21M</w:t>
            </w:r>
            <w:r w:rsidRPr="008E46E8">
              <w:rPr>
                <w:rFonts w:eastAsia="Calibri"/>
                <w:smallCaps/>
                <w:sz w:val="20"/>
                <w:lang w:val="es-MX" w:bidi="en-US"/>
              </w:rPr>
              <w:t xml:space="preserve">. </w:t>
            </w:r>
            <w:r w:rsidR="00C10EA5" w:rsidRPr="008E46E8">
              <w:rPr>
                <w:i/>
                <w:sz w:val="20"/>
                <w:lang w:val="es-MX"/>
              </w:rPr>
              <w:t>Dé vuelta a la página para revelar el pasaje de lectura. Diga</w:t>
            </w:r>
            <w:r w:rsidRPr="008E46E8">
              <w:rPr>
                <w:i/>
                <w:sz w:val="20"/>
                <w:lang w:val="es-MX"/>
              </w:rPr>
              <w:t>:</w:t>
            </w:r>
          </w:p>
          <w:p w14:paraId="209F207A" w14:textId="04D76E06" w:rsidR="00304E58" w:rsidRPr="008E46E8" w:rsidRDefault="00C10EA5" w:rsidP="00C10EA5">
            <w:pPr>
              <w:keepNext/>
              <w:keepLines/>
              <w:spacing w:line="276" w:lineRule="auto"/>
              <w:ind w:left="144" w:hanging="144"/>
              <w:contextualSpacing/>
              <w:rPr>
                <w:rFonts w:eastAsia="Calibri"/>
                <w:sz w:val="20"/>
                <w:lang w:val="es-MX" w:bidi="en-US"/>
              </w:rPr>
            </w:pPr>
            <w:r w:rsidRPr="008E46E8">
              <w:rPr>
                <w:sz w:val="20"/>
                <w:lang w:val="es-MX"/>
              </w:rPr>
              <w:t>Gracias. Ahora quiero que intentes esto</w:t>
            </w:r>
            <w:r w:rsidR="00304E58" w:rsidRPr="008E46E8">
              <w:rPr>
                <w:sz w:val="20"/>
                <w:lang w:val="es-MX"/>
              </w:rPr>
              <w:t>.</w:t>
            </w:r>
            <w:r w:rsidR="00304E58" w:rsidRPr="008E46E8">
              <w:rPr>
                <w:color w:val="FF0000"/>
                <w:sz w:val="20"/>
                <w:lang w:val="es-MX" w:eastAsia="en-GB"/>
              </w:rPr>
              <w:t xml:space="preserve"> </w:t>
            </w:r>
          </w:p>
        </w:tc>
        <w:tc>
          <w:tcPr>
            <w:tcW w:w="2242" w:type="pct"/>
            <w:shd w:val="clear" w:color="auto" w:fill="auto"/>
          </w:tcPr>
          <w:p w14:paraId="13ADAD8F" w14:textId="77777777" w:rsidR="00304E58" w:rsidRPr="008E46E8" w:rsidRDefault="00304E58" w:rsidP="00304E58">
            <w:pPr>
              <w:keepNext/>
              <w:keepLines/>
              <w:tabs>
                <w:tab w:val="right" w:leader="dot" w:pos="4568"/>
                <w:tab w:val="right" w:leader="dot" w:pos="6180"/>
              </w:tabs>
              <w:spacing w:line="276" w:lineRule="auto"/>
              <w:ind w:left="144" w:hanging="144"/>
              <w:contextualSpacing/>
              <w:rPr>
                <w:rFonts w:eastAsia="Calibri"/>
                <w:caps/>
                <w:sz w:val="20"/>
                <w:lang w:val="es-MX" w:bidi="en-US"/>
              </w:rPr>
            </w:pPr>
          </w:p>
        </w:tc>
        <w:tc>
          <w:tcPr>
            <w:tcW w:w="592" w:type="pct"/>
            <w:shd w:val="clear" w:color="auto" w:fill="auto"/>
            <w:vAlign w:val="center"/>
          </w:tcPr>
          <w:p w14:paraId="08E7F422" w14:textId="77777777" w:rsidR="00304E58" w:rsidRPr="008E46E8" w:rsidRDefault="00304E58" w:rsidP="00304E58">
            <w:pPr>
              <w:keepNext/>
              <w:keepLines/>
              <w:spacing w:line="276" w:lineRule="auto"/>
              <w:ind w:left="144" w:hanging="144"/>
              <w:contextualSpacing/>
              <w:rPr>
                <w:i/>
                <w:smallCaps/>
                <w:sz w:val="20"/>
                <w:lang w:val="es-MX"/>
              </w:rPr>
            </w:pPr>
            <w:r w:rsidRPr="008E46E8">
              <w:rPr>
                <w:rFonts w:ascii="Wingdings" w:eastAsia="Wingdings" w:hAnsi="Wingdings" w:cs="Wingdings"/>
                <w:i/>
                <w:smallCaps/>
                <w:sz w:val="20"/>
                <w:lang w:val="es-MX"/>
              </w:rPr>
              <w:sym w:font="Wingdings" w:char="F0F0"/>
            </w:r>
            <w:r w:rsidRPr="008E46E8">
              <w:rPr>
                <w:i/>
                <w:smallCaps/>
                <w:sz w:val="20"/>
                <w:lang w:val="es-MX"/>
              </w:rPr>
              <w:t>FL21O</w:t>
            </w:r>
          </w:p>
        </w:tc>
      </w:tr>
      <w:tr w:rsidR="00304E58" w:rsidRPr="00B95419" w14:paraId="359A9DCF" w14:textId="77777777" w:rsidTr="00304E58">
        <w:trPr>
          <w:cantSplit/>
          <w:trHeight w:val="567"/>
          <w:jc w:val="center"/>
        </w:trPr>
        <w:tc>
          <w:tcPr>
            <w:tcW w:w="2166" w:type="pct"/>
            <w:shd w:val="clear" w:color="auto" w:fill="auto"/>
            <w:tcMar>
              <w:top w:w="43" w:type="dxa"/>
              <w:left w:w="115" w:type="dxa"/>
              <w:bottom w:w="43" w:type="dxa"/>
              <w:right w:w="115" w:type="dxa"/>
            </w:tcMar>
          </w:tcPr>
          <w:p w14:paraId="6112E6A3" w14:textId="0D3235C5" w:rsidR="00304E58" w:rsidRPr="008E46E8" w:rsidRDefault="00304E58" w:rsidP="00304E58">
            <w:pPr>
              <w:spacing w:line="276" w:lineRule="auto"/>
              <w:ind w:left="144" w:hanging="144"/>
              <w:contextualSpacing/>
              <w:rPr>
                <w:i/>
                <w:sz w:val="20"/>
                <w:lang w:val="es-MX" w:eastAsia="en-GB"/>
              </w:rPr>
            </w:pPr>
            <w:r w:rsidRPr="008E46E8">
              <w:rPr>
                <w:rFonts w:eastAsia="Calibri"/>
                <w:b/>
                <w:sz w:val="20"/>
                <w:lang w:val="es-MX" w:bidi="en-US"/>
              </w:rPr>
              <w:t>FL21N</w:t>
            </w:r>
            <w:r w:rsidRPr="008E46E8">
              <w:rPr>
                <w:rFonts w:eastAsia="Calibri"/>
                <w:sz w:val="20"/>
                <w:lang w:val="es-MX" w:bidi="en-US"/>
              </w:rPr>
              <w:t>.</w:t>
            </w:r>
            <w:r w:rsidRPr="008E46E8">
              <w:rPr>
                <w:i/>
                <w:sz w:val="20"/>
                <w:lang w:val="es-MX" w:eastAsia="en-GB"/>
              </w:rPr>
              <w:t xml:space="preserve"> </w:t>
            </w:r>
            <w:r w:rsidR="00C10EA5" w:rsidRPr="008E46E8">
              <w:rPr>
                <w:i/>
                <w:sz w:val="20"/>
                <w:lang w:val="es-MX" w:eastAsia="en-GB"/>
              </w:rPr>
              <w:t>Entregue al niño el LIBRO DE LECTURAS Y NÚMEROS en el idioma registrado en FL21D</w:t>
            </w:r>
            <w:r w:rsidRPr="008E46E8">
              <w:rPr>
                <w:i/>
                <w:sz w:val="20"/>
                <w:lang w:val="es-MX" w:eastAsia="en-GB"/>
              </w:rPr>
              <w:t>.</w:t>
            </w:r>
          </w:p>
          <w:p w14:paraId="2D26F6B3" w14:textId="77777777" w:rsidR="00304E58" w:rsidRPr="008E46E8" w:rsidRDefault="00304E58" w:rsidP="00304E58">
            <w:pPr>
              <w:spacing w:line="276" w:lineRule="auto"/>
              <w:ind w:left="144" w:hanging="144"/>
              <w:contextualSpacing/>
              <w:rPr>
                <w:i/>
                <w:sz w:val="20"/>
                <w:lang w:val="es-MX" w:eastAsia="en-GB"/>
              </w:rPr>
            </w:pPr>
          </w:p>
          <w:p w14:paraId="4AD2F1B1" w14:textId="02AE823D" w:rsidR="00304E58" w:rsidRPr="008E46E8" w:rsidRDefault="00C10EA5" w:rsidP="00304E58">
            <w:pPr>
              <w:spacing w:line="276" w:lineRule="auto"/>
              <w:ind w:left="144" w:hanging="144"/>
              <w:contextualSpacing/>
              <w:rPr>
                <w:i/>
                <w:sz w:val="20"/>
                <w:lang w:val="es-MX" w:eastAsia="en-GB"/>
              </w:rPr>
            </w:pPr>
            <w:r w:rsidRPr="008E46E8">
              <w:rPr>
                <w:i/>
                <w:sz w:val="20"/>
                <w:lang w:val="es-MX" w:eastAsia="en-GB"/>
              </w:rPr>
              <w:t xml:space="preserve">Abra el libro en la página del pasaje de </w:t>
            </w:r>
            <w:proofErr w:type="gramStart"/>
            <w:r w:rsidRPr="008E46E8">
              <w:rPr>
                <w:i/>
                <w:sz w:val="20"/>
                <w:lang w:val="es-MX" w:eastAsia="en-GB"/>
              </w:rPr>
              <w:t>lectura.</w:t>
            </w:r>
            <w:r w:rsidR="00304E58" w:rsidRPr="008E46E8">
              <w:rPr>
                <w:i/>
                <w:sz w:val="20"/>
                <w:lang w:val="es-MX" w:eastAsia="en-GB"/>
              </w:rPr>
              <w:t>.</w:t>
            </w:r>
            <w:proofErr w:type="gramEnd"/>
          </w:p>
        </w:tc>
        <w:tc>
          <w:tcPr>
            <w:tcW w:w="2242" w:type="pct"/>
            <w:shd w:val="clear" w:color="auto" w:fill="auto"/>
          </w:tcPr>
          <w:p w14:paraId="198EE3C7" w14:textId="77777777" w:rsidR="00304E58" w:rsidRPr="008E46E8" w:rsidRDefault="00304E58" w:rsidP="00304E58">
            <w:pPr>
              <w:keepNext/>
              <w:keepLines/>
              <w:tabs>
                <w:tab w:val="right" w:leader="dot" w:pos="4568"/>
                <w:tab w:val="right" w:leader="dot" w:pos="6180"/>
              </w:tabs>
              <w:spacing w:line="276" w:lineRule="auto"/>
              <w:ind w:left="144" w:hanging="144"/>
              <w:contextualSpacing/>
              <w:rPr>
                <w:rFonts w:eastAsia="Calibri"/>
                <w:caps/>
                <w:sz w:val="20"/>
                <w:lang w:val="es-MX" w:bidi="en-US"/>
              </w:rPr>
            </w:pPr>
          </w:p>
        </w:tc>
        <w:tc>
          <w:tcPr>
            <w:tcW w:w="592" w:type="pct"/>
            <w:shd w:val="clear" w:color="auto" w:fill="auto"/>
            <w:vAlign w:val="center"/>
          </w:tcPr>
          <w:p w14:paraId="19C4FFEB" w14:textId="77777777" w:rsidR="00304E58" w:rsidRPr="008E46E8" w:rsidRDefault="00304E58" w:rsidP="00304E58">
            <w:pPr>
              <w:keepNext/>
              <w:keepLines/>
              <w:spacing w:line="276" w:lineRule="auto"/>
              <w:ind w:left="144" w:hanging="144"/>
              <w:contextualSpacing/>
              <w:rPr>
                <w:i/>
                <w:smallCaps/>
                <w:sz w:val="20"/>
                <w:lang w:val="es-MX"/>
              </w:rPr>
            </w:pPr>
          </w:p>
        </w:tc>
      </w:tr>
    </w:tbl>
    <w:p w14:paraId="34E2E642" w14:textId="77777777" w:rsidR="00F64E29" w:rsidRPr="008E46E8" w:rsidRDefault="00F64E29" w:rsidP="007E670E">
      <w:pPr>
        <w:spacing w:line="276" w:lineRule="auto"/>
        <w:ind w:left="144" w:hanging="144"/>
        <w:contextualSpacing/>
        <w:rPr>
          <w:sz w:val="22"/>
          <w:szCs w:val="22"/>
          <w:lang w:val="es-MX"/>
        </w:rPr>
      </w:pPr>
    </w:p>
    <w:tbl>
      <w:tblPr>
        <w:tblW w:w="514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2385"/>
        <w:gridCol w:w="1359"/>
        <w:gridCol w:w="1460"/>
        <w:gridCol w:w="1044"/>
        <w:gridCol w:w="1149"/>
        <w:gridCol w:w="1147"/>
        <w:gridCol w:w="1044"/>
        <w:gridCol w:w="1149"/>
      </w:tblGrid>
      <w:tr w:rsidR="00304E58" w:rsidRPr="008E46E8" w14:paraId="745511CB" w14:textId="77777777" w:rsidTr="00304E58">
        <w:trPr>
          <w:cantSplit/>
          <w:trHeight w:val="20"/>
          <w:jc w:val="center"/>
        </w:trPr>
        <w:tc>
          <w:tcPr>
            <w:tcW w:w="1111" w:type="pct"/>
            <w:vMerge w:val="restart"/>
            <w:tcBorders>
              <w:top w:val="double" w:sz="4" w:space="0" w:color="auto"/>
            </w:tcBorders>
            <w:shd w:val="clear" w:color="auto" w:fill="auto"/>
            <w:tcMar>
              <w:top w:w="43" w:type="dxa"/>
              <w:left w:w="115" w:type="dxa"/>
              <w:bottom w:w="43" w:type="dxa"/>
              <w:right w:w="115" w:type="dxa"/>
            </w:tcMar>
          </w:tcPr>
          <w:p w14:paraId="091AE610" w14:textId="21521707" w:rsidR="00304E58" w:rsidRPr="008E46E8" w:rsidRDefault="00304E58" w:rsidP="00304E58">
            <w:pPr>
              <w:pageBreakBefore/>
              <w:spacing w:line="276" w:lineRule="auto"/>
              <w:ind w:left="135" w:hanging="135"/>
              <w:contextualSpacing/>
              <w:rPr>
                <w:rFonts w:ascii="Arial" w:hAnsi="Arial"/>
                <w:smallCaps/>
                <w:sz w:val="20"/>
                <w:lang w:val="es-MX" w:eastAsia="x-none"/>
              </w:rPr>
            </w:pPr>
            <w:r w:rsidRPr="008E46E8">
              <w:rPr>
                <w:b/>
                <w:sz w:val="20"/>
                <w:lang w:val="es-MX"/>
              </w:rPr>
              <w:lastRenderedPageBreak/>
              <w:t>FL21O</w:t>
            </w:r>
            <w:r w:rsidRPr="008E46E8">
              <w:rPr>
                <w:sz w:val="20"/>
                <w:lang w:val="es-MX"/>
              </w:rPr>
              <w:t xml:space="preserve">. </w:t>
            </w:r>
            <w:r w:rsidR="00EC3D40" w:rsidRPr="008E46E8">
              <w:rPr>
                <w:sz w:val="20"/>
                <w:lang w:val="es-MX"/>
              </w:rPr>
              <w:t>He aquí una historia. Quiero que lo leas en voz alta con el mayor cuidado posible.</w:t>
            </w:r>
          </w:p>
          <w:p w14:paraId="67F8A197" w14:textId="77777777" w:rsidR="00304E58" w:rsidRPr="008E46E8" w:rsidRDefault="00304E58" w:rsidP="00304E58">
            <w:pPr>
              <w:spacing w:line="276" w:lineRule="auto"/>
              <w:ind w:left="144" w:hanging="144"/>
              <w:contextualSpacing/>
              <w:rPr>
                <w:sz w:val="20"/>
                <w:lang w:val="es-MX" w:eastAsia="x-none"/>
              </w:rPr>
            </w:pPr>
          </w:p>
          <w:p w14:paraId="10E0184A" w14:textId="02E860FC" w:rsidR="00304E58" w:rsidRPr="008E46E8" w:rsidRDefault="00EC3D40" w:rsidP="00304E58">
            <w:pPr>
              <w:spacing w:line="276" w:lineRule="auto"/>
              <w:ind w:left="144" w:hanging="144"/>
              <w:contextualSpacing/>
              <w:rPr>
                <w:sz w:val="20"/>
                <w:lang w:val="es-MX" w:eastAsia="x-none"/>
              </w:rPr>
            </w:pPr>
            <w:r w:rsidRPr="008E46E8">
              <w:rPr>
                <w:sz w:val="20"/>
                <w:lang w:val="es-MX" w:eastAsia="x-none"/>
              </w:rPr>
              <w:t>Empezarás aquí (señale la primera palabra en la primera línea) y leerás línea por línea (señale la dirección para leer cada línea).</w:t>
            </w:r>
          </w:p>
          <w:p w14:paraId="1423B812" w14:textId="6A4385D5" w:rsidR="00304E58" w:rsidRPr="008E46E8" w:rsidRDefault="00EC3D40" w:rsidP="00304E58">
            <w:pPr>
              <w:spacing w:line="276" w:lineRule="auto"/>
              <w:ind w:left="144" w:hanging="144"/>
              <w:contextualSpacing/>
              <w:rPr>
                <w:sz w:val="20"/>
                <w:lang w:val="es-MX" w:eastAsia="x-none"/>
              </w:rPr>
            </w:pPr>
            <w:r w:rsidRPr="008E46E8">
              <w:rPr>
                <w:sz w:val="20"/>
                <w:lang w:val="es-MX" w:eastAsia="x-none"/>
              </w:rPr>
              <w:t>Cuando termines, te haré algunas preguntas sobre lo que has leído.</w:t>
            </w:r>
          </w:p>
          <w:p w14:paraId="32508064" w14:textId="2FE9AADE" w:rsidR="00304E58" w:rsidRPr="008E46E8" w:rsidRDefault="00EC3D40" w:rsidP="00304E58">
            <w:pPr>
              <w:spacing w:line="276" w:lineRule="auto"/>
              <w:ind w:left="144" w:hanging="144"/>
              <w:contextualSpacing/>
              <w:rPr>
                <w:sz w:val="20"/>
                <w:lang w:val="es-MX" w:eastAsia="x-none"/>
              </w:rPr>
            </w:pPr>
            <w:r w:rsidRPr="008E46E8">
              <w:rPr>
                <w:sz w:val="20"/>
                <w:lang w:val="es-MX" w:eastAsia="x-none"/>
              </w:rPr>
              <w:t>Si llegas a una palabra que no conoces, pasa a la siguiente.</w:t>
            </w:r>
          </w:p>
          <w:p w14:paraId="555A46BB" w14:textId="0A833CBA" w:rsidR="00304E58" w:rsidRPr="008E46E8" w:rsidRDefault="00EC3D40" w:rsidP="00EC3D40">
            <w:pPr>
              <w:spacing w:line="276" w:lineRule="auto"/>
              <w:ind w:left="144" w:hanging="144"/>
              <w:contextualSpacing/>
              <w:rPr>
                <w:smallCaps/>
                <w:lang w:val="es-MX"/>
              </w:rPr>
            </w:pPr>
            <w:r w:rsidRPr="008E46E8">
              <w:rPr>
                <w:sz w:val="20"/>
                <w:lang w:val="es-MX" w:eastAsia="x-none"/>
              </w:rPr>
              <w:t>Pon tu dedo en la primera palabra. ¿Listo? Empieza.</w:t>
            </w:r>
          </w:p>
        </w:tc>
        <w:tc>
          <w:tcPr>
            <w:tcW w:w="633" w:type="pct"/>
            <w:tcBorders>
              <w:top w:val="double" w:sz="4" w:space="0" w:color="auto"/>
              <w:bottom w:val="dotted" w:sz="4" w:space="0" w:color="auto"/>
            </w:tcBorders>
            <w:shd w:val="clear" w:color="auto" w:fill="B6DDE8"/>
            <w:tcMar>
              <w:top w:w="28" w:type="dxa"/>
              <w:left w:w="115" w:type="dxa"/>
              <w:bottom w:w="28" w:type="dxa"/>
              <w:right w:w="115" w:type="dxa"/>
            </w:tcMar>
          </w:tcPr>
          <w:p w14:paraId="03585BF0" w14:textId="77777777" w:rsidR="00304E58" w:rsidRPr="008E46E8" w:rsidRDefault="00304E58" w:rsidP="00304E58">
            <w:pPr>
              <w:pageBreakBefore/>
              <w:tabs>
                <w:tab w:val="right" w:leader="dot" w:pos="3941"/>
              </w:tabs>
              <w:ind w:left="144" w:hanging="144"/>
              <w:contextualSpacing/>
              <w:jc w:val="center"/>
              <w:rPr>
                <w:color w:val="FF0000"/>
                <w:sz w:val="20"/>
                <w:lang w:val="es-MX"/>
              </w:rPr>
            </w:pPr>
            <w:r w:rsidRPr="008E46E8">
              <w:rPr>
                <w:color w:val="FF0000"/>
                <w:sz w:val="20"/>
                <w:lang w:val="es-MX"/>
              </w:rPr>
              <w:t>Mary</w:t>
            </w:r>
          </w:p>
        </w:tc>
        <w:tc>
          <w:tcPr>
            <w:tcW w:w="680" w:type="pct"/>
            <w:tcBorders>
              <w:top w:val="double" w:sz="4" w:space="0" w:color="auto"/>
              <w:bottom w:val="dotted" w:sz="4" w:space="0" w:color="auto"/>
            </w:tcBorders>
            <w:shd w:val="clear" w:color="auto" w:fill="B6DDE8"/>
          </w:tcPr>
          <w:p w14:paraId="6FCBBE28" w14:textId="77777777" w:rsidR="00304E58" w:rsidRPr="008E46E8" w:rsidRDefault="00304E58" w:rsidP="00304E58">
            <w:pPr>
              <w:pageBreakBefore/>
              <w:tabs>
                <w:tab w:val="right" w:leader="dot" w:pos="3941"/>
              </w:tabs>
              <w:ind w:left="144" w:hanging="144"/>
              <w:contextualSpacing/>
              <w:jc w:val="center"/>
              <w:rPr>
                <w:color w:val="FF0000"/>
                <w:sz w:val="20"/>
                <w:lang w:val="es-MX"/>
              </w:rPr>
            </w:pPr>
            <w:proofErr w:type="spellStart"/>
            <w:r w:rsidRPr="008E46E8">
              <w:rPr>
                <w:color w:val="FF0000"/>
                <w:sz w:val="20"/>
                <w:lang w:val="es-MX"/>
              </w:rPr>
              <w:t>is</w:t>
            </w:r>
            <w:proofErr w:type="spellEnd"/>
          </w:p>
        </w:tc>
        <w:tc>
          <w:tcPr>
            <w:tcW w:w="486" w:type="pct"/>
            <w:tcBorders>
              <w:top w:val="double" w:sz="4" w:space="0" w:color="auto"/>
              <w:bottom w:val="dotted" w:sz="4" w:space="0" w:color="auto"/>
            </w:tcBorders>
            <w:shd w:val="clear" w:color="auto" w:fill="B6DDE8"/>
          </w:tcPr>
          <w:p w14:paraId="764AF8AB" w14:textId="77777777" w:rsidR="00304E58" w:rsidRPr="008E46E8" w:rsidRDefault="00304E58" w:rsidP="00304E58">
            <w:pPr>
              <w:pageBreakBefore/>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seven</w:t>
            </w:r>
            <w:proofErr w:type="spellEnd"/>
          </w:p>
        </w:tc>
        <w:tc>
          <w:tcPr>
            <w:tcW w:w="535" w:type="pct"/>
            <w:tcBorders>
              <w:top w:val="double" w:sz="4" w:space="0" w:color="auto"/>
              <w:bottom w:val="dotted" w:sz="4" w:space="0" w:color="auto"/>
            </w:tcBorders>
            <w:shd w:val="clear" w:color="auto" w:fill="B6DDE8"/>
          </w:tcPr>
          <w:p w14:paraId="3532A6F1" w14:textId="77777777" w:rsidR="00304E58" w:rsidRPr="008E46E8" w:rsidRDefault="00304E58" w:rsidP="00304E58">
            <w:pPr>
              <w:pageBreakBefore/>
              <w:tabs>
                <w:tab w:val="right" w:leader="dot" w:pos="6180"/>
              </w:tabs>
              <w:ind w:left="144" w:hanging="144"/>
              <w:contextualSpacing/>
              <w:jc w:val="center"/>
              <w:rPr>
                <w:rFonts w:eastAsia="Calibri"/>
                <w:color w:val="FF0000"/>
                <w:sz w:val="20"/>
                <w:lang w:val="es-MX" w:bidi="en-US"/>
              </w:rPr>
            </w:pPr>
            <w:proofErr w:type="spellStart"/>
            <w:r w:rsidRPr="008E46E8">
              <w:rPr>
                <w:color w:val="FF0000"/>
                <w:sz w:val="20"/>
                <w:lang w:val="es-MX"/>
              </w:rPr>
              <w:t>years</w:t>
            </w:r>
            <w:proofErr w:type="spellEnd"/>
          </w:p>
        </w:tc>
        <w:tc>
          <w:tcPr>
            <w:tcW w:w="534" w:type="pct"/>
            <w:tcBorders>
              <w:top w:val="double" w:sz="4" w:space="0" w:color="auto"/>
              <w:bottom w:val="dotted" w:sz="4" w:space="0" w:color="auto"/>
            </w:tcBorders>
            <w:shd w:val="clear" w:color="auto" w:fill="B6DDE8"/>
          </w:tcPr>
          <w:p w14:paraId="733B37E6" w14:textId="77777777" w:rsidR="00304E58" w:rsidRPr="008E46E8" w:rsidRDefault="00304E58" w:rsidP="00304E58">
            <w:pPr>
              <w:pageBreakBefore/>
              <w:tabs>
                <w:tab w:val="right" w:leader="dot" w:pos="6180"/>
              </w:tabs>
              <w:ind w:left="144" w:hanging="144"/>
              <w:contextualSpacing/>
              <w:jc w:val="center"/>
              <w:rPr>
                <w:rFonts w:eastAsia="Calibri"/>
                <w:color w:val="FF0000"/>
                <w:sz w:val="20"/>
                <w:lang w:val="es-MX" w:bidi="en-US"/>
              </w:rPr>
            </w:pPr>
            <w:proofErr w:type="spellStart"/>
            <w:r w:rsidRPr="008E46E8">
              <w:rPr>
                <w:color w:val="FF0000"/>
                <w:sz w:val="20"/>
                <w:lang w:val="es-MX"/>
              </w:rPr>
              <w:t>old</w:t>
            </w:r>
            <w:proofErr w:type="spellEnd"/>
            <w:r w:rsidRPr="008E46E8">
              <w:rPr>
                <w:color w:val="FF0000"/>
                <w:sz w:val="20"/>
                <w:lang w:val="es-MX"/>
              </w:rPr>
              <w:t>.</w:t>
            </w:r>
          </w:p>
        </w:tc>
        <w:tc>
          <w:tcPr>
            <w:tcW w:w="486" w:type="pct"/>
            <w:tcBorders>
              <w:top w:val="double" w:sz="4" w:space="0" w:color="auto"/>
              <w:bottom w:val="dotted" w:sz="4" w:space="0" w:color="auto"/>
            </w:tcBorders>
            <w:shd w:val="clear" w:color="auto" w:fill="B6DDE8"/>
          </w:tcPr>
          <w:p w14:paraId="41DC7647" w14:textId="77777777" w:rsidR="00304E58" w:rsidRPr="008E46E8" w:rsidRDefault="00304E58" w:rsidP="00304E58">
            <w:pPr>
              <w:pageBreakBefore/>
              <w:tabs>
                <w:tab w:val="right" w:leader="dot" w:pos="6180"/>
              </w:tabs>
              <w:ind w:left="144" w:hanging="144"/>
              <w:contextualSpacing/>
              <w:jc w:val="center"/>
              <w:rPr>
                <w:rFonts w:eastAsia="Calibri"/>
                <w:color w:val="FF0000"/>
                <w:sz w:val="20"/>
                <w:lang w:val="es-MX" w:bidi="en-US"/>
              </w:rPr>
            </w:pPr>
            <w:proofErr w:type="spellStart"/>
            <w:r w:rsidRPr="008E46E8">
              <w:rPr>
                <w:color w:val="FF0000"/>
                <w:sz w:val="20"/>
                <w:lang w:val="es-MX"/>
              </w:rPr>
              <w:t>One</w:t>
            </w:r>
            <w:proofErr w:type="spellEnd"/>
          </w:p>
        </w:tc>
        <w:tc>
          <w:tcPr>
            <w:tcW w:w="535" w:type="pct"/>
            <w:tcBorders>
              <w:top w:val="double" w:sz="4" w:space="0" w:color="auto"/>
              <w:bottom w:val="dotted" w:sz="4" w:space="0" w:color="auto"/>
            </w:tcBorders>
            <w:shd w:val="clear" w:color="auto" w:fill="B6DDE8"/>
          </w:tcPr>
          <w:p w14:paraId="41B26838" w14:textId="77777777" w:rsidR="00304E58" w:rsidRPr="008E46E8" w:rsidRDefault="00304E58" w:rsidP="00304E58">
            <w:pPr>
              <w:pageBreakBefore/>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morning</w:t>
            </w:r>
            <w:proofErr w:type="spellEnd"/>
            <w:r w:rsidRPr="008E46E8">
              <w:rPr>
                <w:color w:val="FF0000"/>
                <w:sz w:val="20"/>
                <w:lang w:val="es-MX"/>
              </w:rPr>
              <w:t>,</w:t>
            </w:r>
          </w:p>
        </w:tc>
      </w:tr>
      <w:tr w:rsidR="00304E58" w:rsidRPr="008E46E8" w14:paraId="2E59502D"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7E9896B2" w14:textId="77777777" w:rsidR="00304E58" w:rsidRPr="008E46E8" w:rsidRDefault="00304E58" w:rsidP="00304E58">
            <w:pPr>
              <w:spacing w:line="276" w:lineRule="auto"/>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EDA37E7"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Marie</w:t>
            </w:r>
          </w:p>
        </w:tc>
        <w:tc>
          <w:tcPr>
            <w:tcW w:w="680" w:type="pct"/>
            <w:tcBorders>
              <w:top w:val="dotted" w:sz="4" w:space="0" w:color="auto"/>
              <w:bottom w:val="dotted" w:sz="4" w:space="0" w:color="auto"/>
            </w:tcBorders>
            <w:shd w:val="clear" w:color="auto" w:fill="B6DDE8"/>
          </w:tcPr>
          <w:p w14:paraId="549F81E4"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w:t>
            </w:r>
          </w:p>
        </w:tc>
        <w:tc>
          <w:tcPr>
            <w:tcW w:w="486" w:type="pct"/>
            <w:tcBorders>
              <w:top w:val="dotted" w:sz="4" w:space="0" w:color="auto"/>
              <w:bottom w:val="dotted" w:sz="4" w:space="0" w:color="auto"/>
            </w:tcBorders>
            <w:shd w:val="clear" w:color="auto" w:fill="B6DDE8"/>
          </w:tcPr>
          <w:p w14:paraId="0646F407"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sept</w:t>
            </w:r>
          </w:p>
        </w:tc>
        <w:tc>
          <w:tcPr>
            <w:tcW w:w="535" w:type="pct"/>
            <w:tcBorders>
              <w:top w:val="dotted" w:sz="4" w:space="0" w:color="auto"/>
              <w:bottom w:val="dotted" w:sz="4" w:space="0" w:color="auto"/>
            </w:tcBorders>
            <w:shd w:val="clear" w:color="auto" w:fill="B6DDE8"/>
          </w:tcPr>
          <w:p w14:paraId="6B0C6F1B"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ans</w:t>
            </w:r>
            <w:proofErr w:type="spellEnd"/>
            <w:r w:rsidRPr="008E46E8">
              <w:rPr>
                <w:color w:val="FF0000"/>
                <w:sz w:val="20"/>
                <w:lang w:val="es-MX"/>
              </w:rPr>
              <w:t>.</w:t>
            </w:r>
          </w:p>
        </w:tc>
        <w:tc>
          <w:tcPr>
            <w:tcW w:w="534" w:type="pct"/>
            <w:tcBorders>
              <w:top w:val="dotted" w:sz="4" w:space="0" w:color="auto"/>
              <w:bottom w:val="dotted" w:sz="4" w:space="0" w:color="auto"/>
            </w:tcBorders>
            <w:shd w:val="clear" w:color="auto" w:fill="B6DDE8"/>
          </w:tcPr>
          <w:p w14:paraId="570F5259"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w:t>
            </w:r>
          </w:p>
        </w:tc>
        <w:tc>
          <w:tcPr>
            <w:tcW w:w="486" w:type="pct"/>
            <w:tcBorders>
              <w:top w:val="dotted" w:sz="4" w:space="0" w:color="auto"/>
              <w:bottom w:val="dotted" w:sz="4" w:space="0" w:color="auto"/>
            </w:tcBorders>
            <w:shd w:val="clear" w:color="auto" w:fill="B6DDE8"/>
          </w:tcPr>
          <w:p w14:paraId="01D6FDC6"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matin</w:t>
            </w:r>
            <w:proofErr w:type="spellEnd"/>
            <w:r w:rsidRPr="008E46E8">
              <w:rPr>
                <w:color w:val="FF0000"/>
                <w:sz w:val="20"/>
                <w:lang w:val="es-MX"/>
              </w:rPr>
              <w:t>,</w:t>
            </w:r>
          </w:p>
        </w:tc>
        <w:tc>
          <w:tcPr>
            <w:tcW w:w="535" w:type="pct"/>
            <w:tcBorders>
              <w:top w:val="dotted" w:sz="4" w:space="0" w:color="auto"/>
              <w:bottom w:val="dotted" w:sz="4" w:space="0" w:color="auto"/>
            </w:tcBorders>
            <w:shd w:val="clear" w:color="auto" w:fill="B6DDE8"/>
          </w:tcPr>
          <w:p w14:paraId="2FD23573"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sa</w:t>
            </w:r>
            <w:proofErr w:type="spellEnd"/>
          </w:p>
        </w:tc>
      </w:tr>
      <w:tr w:rsidR="00304E58" w:rsidRPr="008E46E8" w14:paraId="409326A7" w14:textId="77777777" w:rsidTr="00304E58">
        <w:trPr>
          <w:cantSplit/>
          <w:trHeight w:val="172"/>
          <w:jc w:val="center"/>
        </w:trPr>
        <w:tc>
          <w:tcPr>
            <w:tcW w:w="1111" w:type="pct"/>
            <w:vMerge/>
            <w:shd w:val="clear" w:color="auto" w:fill="auto"/>
            <w:tcMar>
              <w:top w:w="43" w:type="dxa"/>
              <w:left w:w="115" w:type="dxa"/>
              <w:bottom w:w="43" w:type="dxa"/>
              <w:right w:w="115" w:type="dxa"/>
            </w:tcMar>
          </w:tcPr>
          <w:p w14:paraId="33659F32" w14:textId="77777777" w:rsidR="00304E58" w:rsidRPr="008E46E8" w:rsidRDefault="00304E58" w:rsidP="00304E58">
            <w:pPr>
              <w:spacing w:line="276" w:lineRule="auto"/>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C991AA1"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María</w:t>
            </w:r>
          </w:p>
        </w:tc>
        <w:tc>
          <w:tcPr>
            <w:tcW w:w="680" w:type="pct"/>
            <w:tcBorders>
              <w:top w:val="dotted" w:sz="4" w:space="0" w:color="auto"/>
              <w:bottom w:val="dotted" w:sz="4" w:space="0" w:color="auto"/>
            </w:tcBorders>
            <w:shd w:val="clear" w:color="auto" w:fill="B6DDE8"/>
          </w:tcPr>
          <w:p w14:paraId="789F67AE"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tiene</w:t>
            </w:r>
          </w:p>
        </w:tc>
        <w:tc>
          <w:tcPr>
            <w:tcW w:w="486" w:type="pct"/>
            <w:tcBorders>
              <w:top w:val="dotted" w:sz="4" w:space="0" w:color="auto"/>
              <w:bottom w:val="dotted" w:sz="4" w:space="0" w:color="auto"/>
            </w:tcBorders>
            <w:shd w:val="clear" w:color="auto" w:fill="B6DDE8"/>
          </w:tcPr>
          <w:p w14:paraId="16596C35"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siete</w:t>
            </w:r>
          </w:p>
        </w:tc>
        <w:tc>
          <w:tcPr>
            <w:tcW w:w="535" w:type="pct"/>
            <w:tcBorders>
              <w:top w:val="dotted" w:sz="4" w:space="0" w:color="auto"/>
              <w:bottom w:val="dotted" w:sz="4" w:space="0" w:color="auto"/>
            </w:tcBorders>
            <w:shd w:val="clear" w:color="auto" w:fill="B6DDE8"/>
          </w:tcPr>
          <w:p w14:paraId="7F98F99A"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años.</w:t>
            </w:r>
          </w:p>
        </w:tc>
        <w:tc>
          <w:tcPr>
            <w:tcW w:w="534" w:type="pct"/>
            <w:tcBorders>
              <w:top w:val="dotted" w:sz="4" w:space="0" w:color="auto"/>
              <w:bottom w:val="dotted" w:sz="4" w:space="0" w:color="auto"/>
            </w:tcBorders>
            <w:shd w:val="clear" w:color="auto" w:fill="B6DDE8"/>
          </w:tcPr>
          <w:p w14:paraId="2AAC8CA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Una</w:t>
            </w:r>
          </w:p>
        </w:tc>
        <w:tc>
          <w:tcPr>
            <w:tcW w:w="486" w:type="pct"/>
            <w:tcBorders>
              <w:top w:val="dotted" w:sz="4" w:space="0" w:color="auto"/>
              <w:bottom w:val="dotted" w:sz="4" w:space="0" w:color="auto"/>
            </w:tcBorders>
            <w:shd w:val="clear" w:color="auto" w:fill="B6DDE8"/>
          </w:tcPr>
          <w:p w14:paraId="389D628D"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mañana,</w:t>
            </w:r>
          </w:p>
        </w:tc>
        <w:tc>
          <w:tcPr>
            <w:tcW w:w="535" w:type="pct"/>
            <w:tcBorders>
              <w:top w:val="dotted" w:sz="4" w:space="0" w:color="auto"/>
              <w:bottom w:val="dotted" w:sz="4" w:space="0" w:color="auto"/>
            </w:tcBorders>
            <w:shd w:val="clear" w:color="auto" w:fill="B6DDE8"/>
          </w:tcPr>
          <w:p w14:paraId="08DA7A51"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su</w:t>
            </w:r>
          </w:p>
        </w:tc>
      </w:tr>
      <w:tr w:rsidR="00304E58" w:rsidRPr="008E46E8" w14:paraId="40B33EF3"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683EBB78"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9AACC86"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w:t>
            </w:r>
          </w:p>
        </w:tc>
        <w:tc>
          <w:tcPr>
            <w:tcW w:w="680" w:type="pct"/>
            <w:tcBorders>
              <w:top w:val="dotted" w:sz="4" w:space="0" w:color="auto"/>
              <w:bottom w:val="single" w:sz="4" w:space="0" w:color="auto"/>
            </w:tcBorders>
            <w:shd w:val="clear" w:color="auto" w:fill="auto"/>
            <w:vAlign w:val="center"/>
          </w:tcPr>
          <w:p w14:paraId="38751A08"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w:t>
            </w:r>
          </w:p>
        </w:tc>
        <w:tc>
          <w:tcPr>
            <w:tcW w:w="486" w:type="pct"/>
            <w:tcBorders>
              <w:top w:val="dotted" w:sz="4" w:space="0" w:color="auto"/>
              <w:bottom w:val="single" w:sz="4" w:space="0" w:color="auto"/>
            </w:tcBorders>
            <w:shd w:val="clear" w:color="auto" w:fill="auto"/>
            <w:vAlign w:val="center"/>
          </w:tcPr>
          <w:p w14:paraId="7F746737"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w:t>
            </w:r>
          </w:p>
        </w:tc>
        <w:tc>
          <w:tcPr>
            <w:tcW w:w="535" w:type="pct"/>
            <w:tcBorders>
              <w:top w:val="dotted" w:sz="4" w:space="0" w:color="auto"/>
              <w:bottom w:val="single" w:sz="4" w:space="0" w:color="auto"/>
            </w:tcBorders>
            <w:shd w:val="clear" w:color="auto" w:fill="auto"/>
            <w:vAlign w:val="center"/>
          </w:tcPr>
          <w:p w14:paraId="2FA89FAB"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w:t>
            </w:r>
          </w:p>
        </w:tc>
        <w:tc>
          <w:tcPr>
            <w:tcW w:w="534" w:type="pct"/>
            <w:tcBorders>
              <w:top w:val="dotted" w:sz="4" w:space="0" w:color="auto"/>
              <w:bottom w:val="single" w:sz="4" w:space="0" w:color="auto"/>
            </w:tcBorders>
            <w:shd w:val="clear" w:color="auto" w:fill="auto"/>
            <w:vAlign w:val="center"/>
          </w:tcPr>
          <w:p w14:paraId="7302322B"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w:t>
            </w:r>
          </w:p>
        </w:tc>
        <w:tc>
          <w:tcPr>
            <w:tcW w:w="486" w:type="pct"/>
            <w:tcBorders>
              <w:top w:val="dotted" w:sz="4" w:space="0" w:color="auto"/>
              <w:bottom w:val="single" w:sz="4" w:space="0" w:color="auto"/>
            </w:tcBorders>
            <w:shd w:val="clear" w:color="auto" w:fill="auto"/>
            <w:vAlign w:val="center"/>
          </w:tcPr>
          <w:p w14:paraId="364B8DAA"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6</w:t>
            </w:r>
          </w:p>
        </w:tc>
        <w:tc>
          <w:tcPr>
            <w:tcW w:w="535" w:type="pct"/>
            <w:tcBorders>
              <w:top w:val="dotted" w:sz="4" w:space="0" w:color="auto"/>
              <w:bottom w:val="single" w:sz="4" w:space="0" w:color="auto"/>
            </w:tcBorders>
            <w:shd w:val="clear" w:color="auto" w:fill="auto"/>
            <w:vAlign w:val="center"/>
          </w:tcPr>
          <w:p w14:paraId="0B8677EC"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7</w:t>
            </w:r>
          </w:p>
        </w:tc>
      </w:tr>
      <w:tr w:rsidR="00304E58" w:rsidRPr="008E46E8" w14:paraId="64C43AE5" w14:textId="77777777" w:rsidTr="00304E58">
        <w:trPr>
          <w:cantSplit/>
          <w:trHeight w:val="230"/>
          <w:jc w:val="center"/>
        </w:trPr>
        <w:tc>
          <w:tcPr>
            <w:tcW w:w="1111" w:type="pct"/>
            <w:vMerge/>
            <w:shd w:val="clear" w:color="auto" w:fill="auto"/>
            <w:tcMar>
              <w:top w:w="43" w:type="dxa"/>
              <w:left w:w="115" w:type="dxa"/>
              <w:bottom w:w="43" w:type="dxa"/>
              <w:right w:w="115" w:type="dxa"/>
            </w:tcMar>
          </w:tcPr>
          <w:p w14:paraId="3782BC2E"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2D7A0AA0"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her</w:t>
            </w:r>
            <w:proofErr w:type="spellEnd"/>
          </w:p>
        </w:tc>
        <w:tc>
          <w:tcPr>
            <w:tcW w:w="680" w:type="pct"/>
            <w:tcBorders>
              <w:top w:val="single" w:sz="4" w:space="0" w:color="auto"/>
              <w:bottom w:val="dotted" w:sz="4" w:space="0" w:color="auto"/>
            </w:tcBorders>
            <w:shd w:val="clear" w:color="auto" w:fill="B6DDE8"/>
          </w:tcPr>
          <w:p w14:paraId="3DF674C4"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grandmother</w:t>
            </w:r>
            <w:proofErr w:type="spellEnd"/>
          </w:p>
        </w:tc>
        <w:tc>
          <w:tcPr>
            <w:tcW w:w="486" w:type="pct"/>
            <w:tcBorders>
              <w:top w:val="single" w:sz="4" w:space="0" w:color="auto"/>
              <w:bottom w:val="dotted" w:sz="4" w:space="0" w:color="auto"/>
            </w:tcBorders>
            <w:shd w:val="clear" w:color="auto" w:fill="B6DDE8"/>
          </w:tcPr>
          <w:p w14:paraId="32EA5879"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sent</w:t>
            </w:r>
            <w:proofErr w:type="spellEnd"/>
          </w:p>
        </w:tc>
        <w:tc>
          <w:tcPr>
            <w:tcW w:w="535" w:type="pct"/>
            <w:tcBorders>
              <w:top w:val="single" w:sz="4" w:space="0" w:color="auto"/>
              <w:bottom w:val="dotted" w:sz="4" w:space="0" w:color="auto"/>
            </w:tcBorders>
            <w:shd w:val="clear" w:color="auto" w:fill="B6DDE8"/>
          </w:tcPr>
          <w:p w14:paraId="6350E88E"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her</w:t>
            </w:r>
            <w:proofErr w:type="spellEnd"/>
          </w:p>
        </w:tc>
        <w:tc>
          <w:tcPr>
            <w:tcW w:w="534" w:type="pct"/>
            <w:tcBorders>
              <w:top w:val="single" w:sz="4" w:space="0" w:color="auto"/>
              <w:bottom w:val="dotted" w:sz="4" w:space="0" w:color="auto"/>
            </w:tcBorders>
            <w:shd w:val="clear" w:color="auto" w:fill="B6DDE8"/>
          </w:tcPr>
          <w:p w14:paraId="31F67E2E"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to</w:t>
            </w:r>
            <w:proofErr w:type="spellEnd"/>
          </w:p>
        </w:tc>
        <w:tc>
          <w:tcPr>
            <w:tcW w:w="486" w:type="pct"/>
            <w:tcBorders>
              <w:top w:val="single" w:sz="4" w:space="0" w:color="auto"/>
              <w:bottom w:val="dotted" w:sz="4" w:space="0" w:color="auto"/>
            </w:tcBorders>
            <w:shd w:val="clear" w:color="auto" w:fill="B6DDE8"/>
          </w:tcPr>
          <w:p w14:paraId="58538872"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the</w:t>
            </w:r>
            <w:proofErr w:type="spellEnd"/>
          </w:p>
        </w:tc>
        <w:tc>
          <w:tcPr>
            <w:tcW w:w="535" w:type="pct"/>
            <w:tcBorders>
              <w:top w:val="single" w:sz="4" w:space="0" w:color="auto"/>
              <w:bottom w:val="dotted" w:sz="4" w:space="0" w:color="auto"/>
            </w:tcBorders>
            <w:shd w:val="clear" w:color="auto" w:fill="B6DDE8"/>
          </w:tcPr>
          <w:p w14:paraId="17A6602C"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market</w:t>
            </w:r>
            <w:proofErr w:type="spellEnd"/>
          </w:p>
        </w:tc>
      </w:tr>
      <w:tr w:rsidR="00304E58" w:rsidRPr="008E46E8" w14:paraId="616C911E" w14:textId="77777777" w:rsidTr="00304E58">
        <w:trPr>
          <w:cantSplit/>
          <w:trHeight w:val="230"/>
          <w:jc w:val="center"/>
        </w:trPr>
        <w:tc>
          <w:tcPr>
            <w:tcW w:w="1111" w:type="pct"/>
            <w:vMerge/>
            <w:shd w:val="clear" w:color="auto" w:fill="auto"/>
            <w:tcMar>
              <w:top w:w="43" w:type="dxa"/>
              <w:left w:w="115" w:type="dxa"/>
              <w:bottom w:w="43" w:type="dxa"/>
              <w:right w:w="115" w:type="dxa"/>
            </w:tcMar>
          </w:tcPr>
          <w:p w14:paraId="571444E6"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FA40000"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grand-mère</w:t>
            </w:r>
            <w:proofErr w:type="spellEnd"/>
          </w:p>
        </w:tc>
        <w:tc>
          <w:tcPr>
            <w:tcW w:w="680" w:type="pct"/>
            <w:tcBorders>
              <w:top w:val="dotted" w:sz="4" w:space="0" w:color="auto"/>
              <w:bottom w:val="dotted" w:sz="4" w:space="0" w:color="auto"/>
            </w:tcBorders>
            <w:shd w:val="clear" w:color="auto" w:fill="B6DDE8"/>
          </w:tcPr>
          <w:p w14:paraId="11A0CEAE"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l'a</w:t>
            </w:r>
            <w:proofErr w:type="spellEnd"/>
          </w:p>
        </w:tc>
        <w:tc>
          <w:tcPr>
            <w:tcW w:w="486" w:type="pct"/>
            <w:tcBorders>
              <w:top w:val="dotted" w:sz="4" w:space="0" w:color="auto"/>
              <w:bottom w:val="dotted" w:sz="4" w:space="0" w:color="auto"/>
            </w:tcBorders>
            <w:shd w:val="clear" w:color="auto" w:fill="B6DDE8"/>
          </w:tcPr>
          <w:p w14:paraId="6125920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envoyée</w:t>
            </w:r>
            <w:proofErr w:type="spellEnd"/>
          </w:p>
        </w:tc>
        <w:tc>
          <w:tcPr>
            <w:tcW w:w="535" w:type="pct"/>
            <w:tcBorders>
              <w:top w:val="dotted" w:sz="4" w:space="0" w:color="auto"/>
              <w:bottom w:val="dotted" w:sz="4" w:space="0" w:color="auto"/>
            </w:tcBorders>
            <w:shd w:val="clear" w:color="auto" w:fill="B6DDE8"/>
          </w:tcPr>
          <w:p w14:paraId="7960AFF8"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au</w:t>
            </w:r>
            <w:proofErr w:type="spellEnd"/>
          </w:p>
        </w:tc>
        <w:tc>
          <w:tcPr>
            <w:tcW w:w="534" w:type="pct"/>
            <w:tcBorders>
              <w:top w:val="dotted" w:sz="4" w:space="0" w:color="auto"/>
              <w:bottom w:val="dotted" w:sz="4" w:space="0" w:color="auto"/>
            </w:tcBorders>
            <w:shd w:val="clear" w:color="auto" w:fill="B6DDE8"/>
          </w:tcPr>
          <w:p w14:paraId="0D4BC697"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marché</w:t>
            </w:r>
          </w:p>
        </w:tc>
        <w:tc>
          <w:tcPr>
            <w:tcW w:w="486" w:type="pct"/>
            <w:tcBorders>
              <w:top w:val="dotted" w:sz="4" w:space="0" w:color="auto"/>
              <w:bottom w:val="dotted" w:sz="4" w:space="0" w:color="auto"/>
            </w:tcBorders>
            <w:shd w:val="clear" w:color="auto" w:fill="B6DDE8"/>
          </w:tcPr>
          <w:p w14:paraId="2F0E4E52"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pour</w:t>
            </w:r>
            <w:proofErr w:type="spellEnd"/>
          </w:p>
        </w:tc>
        <w:tc>
          <w:tcPr>
            <w:tcW w:w="535" w:type="pct"/>
            <w:tcBorders>
              <w:top w:val="dotted" w:sz="4" w:space="0" w:color="auto"/>
              <w:bottom w:val="dotted" w:sz="4" w:space="0" w:color="auto"/>
            </w:tcBorders>
            <w:shd w:val="clear" w:color="auto" w:fill="B6DDE8"/>
          </w:tcPr>
          <w:p w14:paraId="52DF73D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acheter</w:t>
            </w:r>
            <w:proofErr w:type="spellEnd"/>
          </w:p>
        </w:tc>
      </w:tr>
      <w:tr w:rsidR="00304E58" w:rsidRPr="008E46E8" w14:paraId="7EE63B65" w14:textId="77777777" w:rsidTr="00304E58">
        <w:trPr>
          <w:cantSplit/>
          <w:trHeight w:val="230"/>
          <w:jc w:val="center"/>
        </w:trPr>
        <w:tc>
          <w:tcPr>
            <w:tcW w:w="1111" w:type="pct"/>
            <w:vMerge/>
            <w:shd w:val="clear" w:color="auto" w:fill="auto"/>
            <w:tcMar>
              <w:top w:w="43" w:type="dxa"/>
              <w:left w:w="115" w:type="dxa"/>
              <w:bottom w:w="43" w:type="dxa"/>
              <w:right w:w="115" w:type="dxa"/>
            </w:tcMar>
          </w:tcPr>
          <w:p w14:paraId="1D080FB5"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94F4421"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abuela</w:t>
            </w:r>
          </w:p>
        </w:tc>
        <w:tc>
          <w:tcPr>
            <w:tcW w:w="680" w:type="pct"/>
            <w:tcBorders>
              <w:top w:val="dotted" w:sz="4" w:space="0" w:color="auto"/>
              <w:bottom w:val="dotted" w:sz="4" w:space="0" w:color="auto"/>
            </w:tcBorders>
            <w:shd w:val="clear" w:color="auto" w:fill="B6DDE8"/>
          </w:tcPr>
          <w:p w14:paraId="50F59ABA"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la</w:t>
            </w:r>
          </w:p>
        </w:tc>
        <w:tc>
          <w:tcPr>
            <w:tcW w:w="486" w:type="pct"/>
            <w:tcBorders>
              <w:top w:val="dotted" w:sz="4" w:space="0" w:color="auto"/>
              <w:bottom w:val="dotted" w:sz="4" w:space="0" w:color="auto"/>
            </w:tcBorders>
            <w:shd w:val="clear" w:color="auto" w:fill="B6DDE8"/>
          </w:tcPr>
          <w:p w14:paraId="793DAB42"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envió</w:t>
            </w:r>
          </w:p>
        </w:tc>
        <w:tc>
          <w:tcPr>
            <w:tcW w:w="535" w:type="pct"/>
            <w:tcBorders>
              <w:top w:val="dotted" w:sz="4" w:space="0" w:color="auto"/>
              <w:bottom w:val="dotted" w:sz="4" w:space="0" w:color="auto"/>
            </w:tcBorders>
            <w:shd w:val="clear" w:color="auto" w:fill="B6DDE8"/>
          </w:tcPr>
          <w:p w14:paraId="4DDFED13"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al</w:t>
            </w:r>
          </w:p>
        </w:tc>
        <w:tc>
          <w:tcPr>
            <w:tcW w:w="534" w:type="pct"/>
            <w:tcBorders>
              <w:top w:val="dotted" w:sz="4" w:space="0" w:color="auto"/>
              <w:bottom w:val="dotted" w:sz="4" w:space="0" w:color="auto"/>
            </w:tcBorders>
            <w:shd w:val="clear" w:color="auto" w:fill="B6DDE8"/>
          </w:tcPr>
          <w:p w14:paraId="2296D389"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mercado</w:t>
            </w:r>
          </w:p>
        </w:tc>
        <w:tc>
          <w:tcPr>
            <w:tcW w:w="486" w:type="pct"/>
            <w:tcBorders>
              <w:top w:val="dotted" w:sz="4" w:space="0" w:color="auto"/>
              <w:bottom w:val="dotted" w:sz="4" w:space="0" w:color="auto"/>
            </w:tcBorders>
            <w:shd w:val="clear" w:color="auto" w:fill="B6DDE8"/>
          </w:tcPr>
          <w:p w14:paraId="0F3DFC40"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w:t>
            </w:r>
          </w:p>
        </w:tc>
        <w:tc>
          <w:tcPr>
            <w:tcW w:w="535" w:type="pct"/>
            <w:tcBorders>
              <w:top w:val="dotted" w:sz="4" w:space="0" w:color="auto"/>
              <w:bottom w:val="dotted" w:sz="4" w:space="0" w:color="auto"/>
            </w:tcBorders>
            <w:shd w:val="clear" w:color="auto" w:fill="B6DDE8"/>
          </w:tcPr>
          <w:p w14:paraId="5802CFAE"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comprar</w:t>
            </w:r>
          </w:p>
        </w:tc>
      </w:tr>
      <w:tr w:rsidR="00304E58" w:rsidRPr="008E46E8" w14:paraId="0244E97A"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61819530"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3454A3F"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8</w:t>
            </w:r>
          </w:p>
        </w:tc>
        <w:tc>
          <w:tcPr>
            <w:tcW w:w="680" w:type="pct"/>
            <w:tcBorders>
              <w:top w:val="dotted" w:sz="4" w:space="0" w:color="auto"/>
              <w:bottom w:val="single" w:sz="4" w:space="0" w:color="auto"/>
            </w:tcBorders>
            <w:shd w:val="clear" w:color="auto" w:fill="auto"/>
            <w:vAlign w:val="center"/>
          </w:tcPr>
          <w:p w14:paraId="543E3DBC"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9</w:t>
            </w:r>
          </w:p>
        </w:tc>
        <w:tc>
          <w:tcPr>
            <w:tcW w:w="486" w:type="pct"/>
            <w:tcBorders>
              <w:top w:val="dotted" w:sz="4" w:space="0" w:color="auto"/>
              <w:bottom w:val="single" w:sz="4" w:space="0" w:color="auto"/>
            </w:tcBorders>
            <w:shd w:val="clear" w:color="auto" w:fill="auto"/>
            <w:vAlign w:val="center"/>
          </w:tcPr>
          <w:p w14:paraId="72D32FE2"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10</w:t>
            </w:r>
          </w:p>
        </w:tc>
        <w:tc>
          <w:tcPr>
            <w:tcW w:w="535" w:type="pct"/>
            <w:tcBorders>
              <w:top w:val="dotted" w:sz="4" w:space="0" w:color="auto"/>
              <w:bottom w:val="single" w:sz="4" w:space="0" w:color="auto"/>
            </w:tcBorders>
            <w:shd w:val="clear" w:color="auto" w:fill="auto"/>
            <w:vAlign w:val="center"/>
          </w:tcPr>
          <w:p w14:paraId="2AE0E218"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11</w:t>
            </w:r>
          </w:p>
        </w:tc>
        <w:tc>
          <w:tcPr>
            <w:tcW w:w="534" w:type="pct"/>
            <w:tcBorders>
              <w:top w:val="dotted" w:sz="4" w:space="0" w:color="auto"/>
              <w:bottom w:val="single" w:sz="4" w:space="0" w:color="auto"/>
            </w:tcBorders>
            <w:shd w:val="clear" w:color="auto" w:fill="auto"/>
            <w:vAlign w:val="center"/>
          </w:tcPr>
          <w:p w14:paraId="104E8944"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12</w:t>
            </w:r>
          </w:p>
        </w:tc>
        <w:tc>
          <w:tcPr>
            <w:tcW w:w="486" w:type="pct"/>
            <w:tcBorders>
              <w:top w:val="dotted" w:sz="4" w:space="0" w:color="auto"/>
              <w:bottom w:val="single" w:sz="4" w:space="0" w:color="auto"/>
            </w:tcBorders>
            <w:shd w:val="clear" w:color="auto" w:fill="auto"/>
            <w:vAlign w:val="center"/>
          </w:tcPr>
          <w:p w14:paraId="2FF4A150"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13</w:t>
            </w:r>
          </w:p>
        </w:tc>
        <w:tc>
          <w:tcPr>
            <w:tcW w:w="535" w:type="pct"/>
            <w:tcBorders>
              <w:top w:val="dotted" w:sz="4" w:space="0" w:color="auto"/>
              <w:bottom w:val="single" w:sz="4" w:space="0" w:color="auto"/>
            </w:tcBorders>
            <w:shd w:val="clear" w:color="auto" w:fill="auto"/>
            <w:vAlign w:val="center"/>
          </w:tcPr>
          <w:p w14:paraId="56DD48F6"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14</w:t>
            </w:r>
          </w:p>
        </w:tc>
      </w:tr>
      <w:tr w:rsidR="00304E58" w:rsidRPr="008E46E8" w14:paraId="44D0A61B"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28BD9436"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0BEB9984"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to</w:t>
            </w:r>
            <w:proofErr w:type="spellEnd"/>
          </w:p>
        </w:tc>
        <w:tc>
          <w:tcPr>
            <w:tcW w:w="680" w:type="pct"/>
            <w:tcBorders>
              <w:top w:val="single" w:sz="4" w:space="0" w:color="auto"/>
              <w:bottom w:val="dotted" w:sz="4" w:space="0" w:color="auto"/>
            </w:tcBorders>
            <w:shd w:val="clear" w:color="auto" w:fill="B6DDE8"/>
          </w:tcPr>
          <w:p w14:paraId="686D026A"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buy</w:t>
            </w:r>
            <w:proofErr w:type="spellEnd"/>
          </w:p>
        </w:tc>
        <w:tc>
          <w:tcPr>
            <w:tcW w:w="486" w:type="pct"/>
            <w:tcBorders>
              <w:top w:val="single" w:sz="4" w:space="0" w:color="auto"/>
              <w:bottom w:val="dotted" w:sz="4" w:space="0" w:color="auto"/>
            </w:tcBorders>
            <w:shd w:val="clear" w:color="auto" w:fill="B6DDE8"/>
          </w:tcPr>
          <w:p w14:paraId="390295D1"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carrots</w:t>
            </w:r>
            <w:proofErr w:type="spellEnd"/>
            <w:r w:rsidRPr="008E46E8">
              <w:rPr>
                <w:rFonts w:eastAsia="Calibri"/>
                <w:color w:val="FF0000"/>
                <w:sz w:val="20"/>
                <w:lang w:val="es-MX" w:bidi="en-US"/>
              </w:rPr>
              <w:t>.</w:t>
            </w:r>
          </w:p>
        </w:tc>
        <w:tc>
          <w:tcPr>
            <w:tcW w:w="535" w:type="pct"/>
            <w:tcBorders>
              <w:top w:val="single" w:sz="4" w:space="0" w:color="auto"/>
              <w:bottom w:val="dotted" w:sz="4" w:space="0" w:color="auto"/>
            </w:tcBorders>
            <w:shd w:val="clear" w:color="auto" w:fill="B6DDE8"/>
          </w:tcPr>
          <w:p w14:paraId="333A4FB0"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She</w:t>
            </w:r>
            <w:proofErr w:type="spellEnd"/>
          </w:p>
        </w:tc>
        <w:tc>
          <w:tcPr>
            <w:tcW w:w="534" w:type="pct"/>
            <w:tcBorders>
              <w:top w:val="single" w:sz="4" w:space="0" w:color="auto"/>
              <w:bottom w:val="dotted" w:sz="4" w:space="0" w:color="auto"/>
            </w:tcBorders>
            <w:shd w:val="clear" w:color="auto" w:fill="B6DDE8"/>
          </w:tcPr>
          <w:p w14:paraId="5F0FE7D4"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gave</w:t>
            </w:r>
            <w:proofErr w:type="spellEnd"/>
          </w:p>
        </w:tc>
        <w:tc>
          <w:tcPr>
            <w:tcW w:w="486" w:type="pct"/>
            <w:tcBorders>
              <w:top w:val="single" w:sz="4" w:space="0" w:color="auto"/>
              <w:bottom w:val="dotted" w:sz="4" w:space="0" w:color="auto"/>
            </w:tcBorders>
            <w:shd w:val="clear" w:color="auto" w:fill="B6DDE8"/>
          </w:tcPr>
          <w:p w14:paraId="003DA881"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Mary</w:t>
            </w:r>
          </w:p>
        </w:tc>
        <w:tc>
          <w:tcPr>
            <w:tcW w:w="535" w:type="pct"/>
            <w:tcBorders>
              <w:top w:val="single" w:sz="4" w:space="0" w:color="auto"/>
              <w:bottom w:val="dotted" w:sz="4" w:space="0" w:color="auto"/>
            </w:tcBorders>
            <w:shd w:val="clear" w:color="auto" w:fill="B6DDE8"/>
          </w:tcPr>
          <w:p w14:paraId="58761356"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some</w:t>
            </w:r>
            <w:proofErr w:type="spellEnd"/>
          </w:p>
        </w:tc>
      </w:tr>
      <w:tr w:rsidR="00304E58" w:rsidRPr="008E46E8" w14:paraId="117AD3E5" w14:textId="77777777" w:rsidTr="00304E58">
        <w:trPr>
          <w:cantSplit/>
          <w:trHeight w:val="64"/>
          <w:jc w:val="center"/>
        </w:trPr>
        <w:tc>
          <w:tcPr>
            <w:tcW w:w="1111" w:type="pct"/>
            <w:vMerge/>
            <w:shd w:val="clear" w:color="auto" w:fill="auto"/>
            <w:tcMar>
              <w:top w:w="43" w:type="dxa"/>
              <w:left w:w="115" w:type="dxa"/>
              <w:bottom w:w="43" w:type="dxa"/>
              <w:right w:w="115" w:type="dxa"/>
            </w:tcMar>
          </w:tcPr>
          <w:p w14:paraId="13813633"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F08F494"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des</w:t>
            </w:r>
          </w:p>
        </w:tc>
        <w:tc>
          <w:tcPr>
            <w:tcW w:w="680" w:type="pct"/>
            <w:tcBorders>
              <w:top w:val="dotted" w:sz="4" w:space="0" w:color="auto"/>
              <w:bottom w:val="dotted" w:sz="4" w:space="0" w:color="auto"/>
            </w:tcBorders>
            <w:shd w:val="clear" w:color="auto" w:fill="B6DDE8"/>
          </w:tcPr>
          <w:p w14:paraId="759BB87D"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carottes</w:t>
            </w:r>
            <w:proofErr w:type="spellEnd"/>
            <w:r w:rsidRPr="008E46E8">
              <w:rPr>
                <w:color w:val="FF0000"/>
                <w:sz w:val="20"/>
                <w:lang w:val="es-MX"/>
              </w:rPr>
              <w:t>.</w:t>
            </w:r>
          </w:p>
        </w:tc>
        <w:tc>
          <w:tcPr>
            <w:tcW w:w="486" w:type="pct"/>
            <w:tcBorders>
              <w:top w:val="dotted" w:sz="4" w:space="0" w:color="auto"/>
              <w:bottom w:val="dotted" w:sz="4" w:space="0" w:color="auto"/>
            </w:tcBorders>
            <w:shd w:val="clear" w:color="auto" w:fill="B6DDE8"/>
          </w:tcPr>
          <w:p w14:paraId="720194B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Elle</w:t>
            </w:r>
          </w:p>
        </w:tc>
        <w:tc>
          <w:tcPr>
            <w:tcW w:w="535" w:type="pct"/>
            <w:tcBorders>
              <w:top w:val="dotted" w:sz="4" w:space="0" w:color="auto"/>
              <w:bottom w:val="dotted" w:sz="4" w:space="0" w:color="auto"/>
            </w:tcBorders>
            <w:shd w:val="clear" w:color="auto" w:fill="B6DDE8"/>
          </w:tcPr>
          <w:p w14:paraId="41B3DDEB"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lui</w:t>
            </w:r>
          </w:p>
        </w:tc>
        <w:tc>
          <w:tcPr>
            <w:tcW w:w="534" w:type="pct"/>
            <w:tcBorders>
              <w:top w:val="dotted" w:sz="4" w:space="0" w:color="auto"/>
              <w:bottom w:val="dotted" w:sz="4" w:space="0" w:color="auto"/>
            </w:tcBorders>
            <w:shd w:val="clear" w:color="auto" w:fill="B6DDE8"/>
          </w:tcPr>
          <w:p w14:paraId="2C555052"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w:t>
            </w:r>
          </w:p>
        </w:tc>
        <w:tc>
          <w:tcPr>
            <w:tcW w:w="486" w:type="pct"/>
            <w:tcBorders>
              <w:top w:val="dotted" w:sz="4" w:space="0" w:color="auto"/>
              <w:bottom w:val="dotted" w:sz="4" w:space="0" w:color="auto"/>
            </w:tcBorders>
            <w:shd w:val="clear" w:color="auto" w:fill="B6DDE8"/>
          </w:tcPr>
          <w:p w14:paraId="5FF72C5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donné</w:t>
            </w:r>
            <w:proofErr w:type="spellEnd"/>
          </w:p>
        </w:tc>
        <w:tc>
          <w:tcPr>
            <w:tcW w:w="535" w:type="pct"/>
            <w:tcBorders>
              <w:top w:val="dotted" w:sz="4" w:space="0" w:color="auto"/>
              <w:bottom w:val="dotted" w:sz="4" w:space="0" w:color="auto"/>
            </w:tcBorders>
            <w:shd w:val="clear" w:color="auto" w:fill="B6DDE8"/>
          </w:tcPr>
          <w:p w14:paraId="286DA5B5"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de</w:t>
            </w:r>
          </w:p>
        </w:tc>
      </w:tr>
      <w:tr w:rsidR="00304E58" w:rsidRPr="008E46E8" w14:paraId="1FCE1CD9"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301FA214"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4899A159"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 xml:space="preserve">tomates. </w:t>
            </w:r>
          </w:p>
        </w:tc>
        <w:tc>
          <w:tcPr>
            <w:tcW w:w="680" w:type="pct"/>
            <w:tcBorders>
              <w:top w:val="dotted" w:sz="4" w:space="0" w:color="auto"/>
              <w:bottom w:val="dotted" w:sz="4" w:space="0" w:color="auto"/>
            </w:tcBorders>
            <w:shd w:val="clear" w:color="auto" w:fill="B6DDE8"/>
          </w:tcPr>
          <w:p w14:paraId="48CFA321"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Ella</w:t>
            </w:r>
          </w:p>
        </w:tc>
        <w:tc>
          <w:tcPr>
            <w:tcW w:w="486" w:type="pct"/>
            <w:tcBorders>
              <w:top w:val="dotted" w:sz="4" w:space="0" w:color="auto"/>
              <w:bottom w:val="dotted" w:sz="4" w:space="0" w:color="auto"/>
            </w:tcBorders>
            <w:shd w:val="clear" w:color="auto" w:fill="B6DDE8"/>
          </w:tcPr>
          <w:p w14:paraId="60B213F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le</w:t>
            </w:r>
          </w:p>
        </w:tc>
        <w:tc>
          <w:tcPr>
            <w:tcW w:w="535" w:type="pct"/>
            <w:tcBorders>
              <w:top w:val="dotted" w:sz="4" w:space="0" w:color="auto"/>
              <w:bottom w:val="dotted" w:sz="4" w:space="0" w:color="auto"/>
            </w:tcBorders>
            <w:shd w:val="clear" w:color="auto" w:fill="B6DDE8"/>
          </w:tcPr>
          <w:p w14:paraId="2AB59313"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dio</w:t>
            </w:r>
          </w:p>
        </w:tc>
        <w:tc>
          <w:tcPr>
            <w:tcW w:w="534" w:type="pct"/>
            <w:tcBorders>
              <w:top w:val="dotted" w:sz="4" w:space="0" w:color="auto"/>
              <w:bottom w:val="dotted" w:sz="4" w:space="0" w:color="auto"/>
            </w:tcBorders>
            <w:shd w:val="clear" w:color="auto" w:fill="B6DDE8"/>
          </w:tcPr>
          <w:p w14:paraId="12D8024B"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w:t>
            </w:r>
          </w:p>
        </w:tc>
        <w:tc>
          <w:tcPr>
            <w:tcW w:w="486" w:type="pct"/>
            <w:tcBorders>
              <w:top w:val="dotted" w:sz="4" w:space="0" w:color="auto"/>
              <w:bottom w:val="dotted" w:sz="4" w:space="0" w:color="auto"/>
            </w:tcBorders>
            <w:shd w:val="clear" w:color="auto" w:fill="B6DDE8"/>
          </w:tcPr>
          <w:p w14:paraId="03DCA82E"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María</w:t>
            </w:r>
          </w:p>
        </w:tc>
        <w:tc>
          <w:tcPr>
            <w:tcW w:w="535" w:type="pct"/>
            <w:tcBorders>
              <w:top w:val="dotted" w:sz="4" w:space="0" w:color="auto"/>
              <w:bottom w:val="dotted" w:sz="4" w:space="0" w:color="auto"/>
            </w:tcBorders>
            <w:shd w:val="clear" w:color="auto" w:fill="B6DDE8"/>
          </w:tcPr>
          <w:p w14:paraId="432C9147"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algo</w:t>
            </w:r>
          </w:p>
        </w:tc>
      </w:tr>
      <w:tr w:rsidR="00304E58" w:rsidRPr="008E46E8" w14:paraId="39945E4D"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41357252"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A6F8430"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15</w:t>
            </w:r>
          </w:p>
        </w:tc>
        <w:tc>
          <w:tcPr>
            <w:tcW w:w="680" w:type="pct"/>
            <w:tcBorders>
              <w:top w:val="dotted" w:sz="4" w:space="0" w:color="auto"/>
              <w:bottom w:val="single" w:sz="4" w:space="0" w:color="auto"/>
            </w:tcBorders>
            <w:shd w:val="clear" w:color="auto" w:fill="auto"/>
            <w:vAlign w:val="center"/>
          </w:tcPr>
          <w:p w14:paraId="632EFB74"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16</w:t>
            </w:r>
          </w:p>
        </w:tc>
        <w:tc>
          <w:tcPr>
            <w:tcW w:w="486" w:type="pct"/>
            <w:tcBorders>
              <w:top w:val="dotted" w:sz="4" w:space="0" w:color="auto"/>
              <w:bottom w:val="single" w:sz="4" w:space="0" w:color="auto"/>
            </w:tcBorders>
            <w:shd w:val="clear" w:color="auto" w:fill="auto"/>
            <w:vAlign w:val="center"/>
          </w:tcPr>
          <w:p w14:paraId="1C717F10"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17</w:t>
            </w:r>
          </w:p>
        </w:tc>
        <w:tc>
          <w:tcPr>
            <w:tcW w:w="535" w:type="pct"/>
            <w:tcBorders>
              <w:top w:val="dotted" w:sz="4" w:space="0" w:color="auto"/>
              <w:bottom w:val="single" w:sz="4" w:space="0" w:color="auto"/>
            </w:tcBorders>
            <w:shd w:val="clear" w:color="auto" w:fill="auto"/>
            <w:vAlign w:val="center"/>
          </w:tcPr>
          <w:p w14:paraId="49244E32"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18</w:t>
            </w:r>
          </w:p>
        </w:tc>
        <w:tc>
          <w:tcPr>
            <w:tcW w:w="534" w:type="pct"/>
            <w:tcBorders>
              <w:top w:val="dotted" w:sz="4" w:space="0" w:color="auto"/>
              <w:bottom w:val="single" w:sz="4" w:space="0" w:color="auto"/>
            </w:tcBorders>
            <w:shd w:val="clear" w:color="auto" w:fill="auto"/>
            <w:vAlign w:val="center"/>
          </w:tcPr>
          <w:p w14:paraId="10D8B5A6"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19</w:t>
            </w:r>
          </w:p>
        </w:tc>
        <w:tc>
          <w:tcPr>
            <w:tcW w:w="486" w:type="pct"/>
            <w:tcBorders>
              <w:top w:val="dotted" w:sz="4" w:space="0" w:color="auto"/>
              <w:bottom w:val="single" w:sz="4" w:space="0" w:color="auto"/>
            </w:tcBorders>
            <w:shd w:val="clear" w:color="auto" w:fill="auto"/>
            <w:vAlign w:val="center"/>
          </w:tcPr>
          <w:p w14:paraId="64BD60D8"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20</w:t>
            </w:r>
          </w:p>
        </w:tc>
        <w:tc>
          <w:tcPr>
            <w:tcW w:w="535" w:type="pct"/>
            <w:tcBorders>
              <w:top w:val="dotted" w:sz="4" w:space="0" w:color="auto"/>
              <w:bottom w:val="single" w:sz="4" w:space="0" w:color="auto"/>
            </w:tcBorders>
            <w:shd w:val="clear" w:color="auto" w:fill="auto"/>
            <w:vAlign w:val="center"/>
          </w:tcPr>
          <w:p w14:paraId="50391982"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21</w:t>
            </w:r>
          </w:p>
        </w:tc>
      </w:tr>
      <w:tr w:rsidR="00304E58" w:rsidRPr="008E46E8" w14:paraId="19A5133F"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0BF29428"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742A7062"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money</w:t>
            </w:r>
            <w:proofErr w:type="spellEnd"/>
            <w:r w:rsidRPr="008E46E8">
              <w:rPr>
                <w:color w:val="FF0000"/>
                <w:sz w:val="20"/>
                <w:lang w:val="es-MX"/>
              </w:rPr>
              <w:t>.</w:t>
            </w:r>
          </w:p>
        </w:tc>
        <w:tc>
          <w:tcPr>
            <w:tcW w:w="680" w:type="pct"/>
            <w:tcBorders>
              <w:top w:val="single" w:sz="4" w:space="0" w:color="auto"/>
              <w:bottom w:val="dotted" w:sz="4" w:space="0" w:color="auto"/>
            </w:tcBorders>
            <w:shd w:val="clear" w:color="auto" w:fill="B6DDE8"/>
          </w:tcPr>
          <w:p w14:paraId="1B26661A"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bidi="en-US"/>
              </w:rPr>
              <w:t>Mary</w:t>
            </w:r>
          </w:p>
        </w:tc>
        <w:tc>
          <w:tcPr>
            <w:tcW w:w="486" w:type="pct"/>
            <w:tcBorders>
              <w:top w:val="single" w:sz="4" w:space="0" w:color="auto"/>
              <w:bottom w:val="dotted" w:sz="4" w:space="0" w:color="auto"/>
            </w:tcBorders>
            <w:shd w:val="clear" w:color="auto" w:fill="B6DDE8"/>
          </w:tcPr>
          <w:p w14:paraId="2B27A8B9"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put</w:t>
            </w:r>
            <w:proofErr w:type="spellEnd"/>
          </w:p>
        </w:tc>
        <w:tc>
          <w:tcPr>
            <w:tcW w:w="535" w:type="pct"/>
            <w:tcBorders>
              <w:top w:val="single" w:sz="4" w:space="0" w:color="auto"/>
              <w:bottom w:val="dotted" w:sz="4" w:space="0" w:color="auto"/>
            </w:tcBorders>
            <w:shd w:val="clear" w:color="auto" w:fill="B6DDE8"/>
          </w:tcPr>
          <w:p w14:paraId="2B807A4E"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it</w:t>
            </w:r>
            <w:proofErr w:type="spellEnd"/>
          </w:p>
        </w:tc>
        <w:tc>
          <w:tcPr>
            <w:tcW w:w="534" w:type="pct"/>
            <w:tcBorders>
              <w:top w:val="single" w:sz="4" w:space="0" w:color="auto"/>
              <w:bottom w:val="dotted" w:sz="4" w:space="0" w:color="auto"/>
            </w:tcBorders>
            <w:shd w:val="clear" w:color="auto" w:fill="B6DDE8"/>
          </w:tcPr>
          <w:p w14:paraId="7AE0C58B"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in</w:t>
            </w:r>
          </w:p>
        </w:tc>
        <w:tc>
          <w:tcPr>
            <w:tcW w:w="486" w:type="pct"/>
            <w:tcBorders>
              <w:top w:val="single" w:sz="4" w:space="0" w:color="auto"/>
              <w:bottom w:val="dotted" w:sz="4" w:space="0" w:color="auto"/>
            </w:tcBorders>
            <w:shd w:val="clear" w:color="auto" w:fill="B6DDE8"/>
          </w:tcPr>
          <w:p w14:paraId="1C076314"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her</w:t>
            </w:r>
            <w:proofErr w:type="spellEnd"/>
          </w:p>
        </w:tc>
        <w:tc>
          <w:tcPr>
            <w:tcW w:w="535" w:type="pct"/>
            <w:tcBorders>
              <w:top w:val="single" w:sz="4" w:space="0" w:color="auto"/>
              <w:bottom w:val="dotted" w:sz="4" w:space="0" w:color="auto"/>
            </w:tcBorders>
            <w:shd w:val="clear" w:color="auto" w:fill="B6DDE8"/>
          </w:tcPr>
          <w:p w14:paraId="6270BA39"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bag.</w:t>
            </w:r>
          </w:p>
        </w:tc>
      </w:tr>
      <w:tr w:rsidR="00304E58" w:rsidRPr="008E46E8" w14:paraId="47F2BB43"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6CE018FF"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6C2BE8EB"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l'argent</w:t>
            </w:r>
            <w:proofErr w:type="spellEnd"/>
            <w:r w:rsidRPr="008E46E8">
              <w:rPr>
                <w:color w:val="FF0000"/>
                <w:sz w:val="20"/>
                <w:lang w:val="es-MX"/>
              </w:rPr>
              <w:t>.</w:t>
            </w:r>
          </w:p>
        </w:tc>
        <w:tc>
          <w:tcPr>
            <w:tcW w:w="680" w:type="pct"/>
            <w:tcBorders>
              <w:top w:val="dotted" w:sz="4" w:space="0" w:color="auto"/>
              <w:bottom w:val="dotted" w:sz="4" w:space="0" w:color="auto"/>
            </w:tcBorders>
            <w:shd w:val="clear" w:color="auto" w:fill="B6DDE8"/>
          </w:tcPr>
          <w:p w14:paraId="6B9369FE"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Marie</w:t>
            </w:r>
          </w:p>
        </w:tc>
        <w:tc>
          <w:tcPr>
            <w:tcW w:w="486" w:type="pct"/>
            <w:tcBorders>
              <w:top w:val="dotted" w:sz="4" w:space="0" w:color="auto"/>
              <w:bottom w:val="dotted" w:sz="4" w:space="0" w:color="auto"/>
            </w:tcBorders>
            <w:shd w:val="clear" w:color="auto" w:fill="B6DDE8"/>
          </w:tcPr>
          <w:p w14:paraId="11562166"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l'a</w:t>
            </w:r>
            <w:proofErr w:type="spellEnd"/>
          </w:p>
        </w:tc>
        <w:tc>
          <w:tcPr>
            <w:tcW w:w="535" w:type="pct"/>
            <w:tcBorders>
              <w:top w:val="dotted" w:sz="4" w:space="0" w:color="auto"/>
              <w:bottom w:val="dotted" w:sz="4" w:space="0" w:color="auto"/>
            </w:tcBorders>
            <w:shd w:val="clear" w:color="auto" w:fill="B6DDE8"/>
          </w:tcPr>
          <w:p w14:paraId="304BFDBA"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mis</w:t>
            </w:r>
          </w:p>
        </w:tc>
        <w:tc>
          <w:tcPr>
            <w:tcW w:w="534" w:type="pct"/>
            <w:tcBorders>
              <w:top w:val="dotted" w:sz="4" w:space="0" w:color="auto"/>
              <w:bottom w:val="dotted" w:sz="4" w:space="0" w:color="auto"/>
            </w:tcBorders>
            <w:shd w:val="clear" w:color="auto" w:fill="B6DDE8"/>
          </w:tcPr>
          <w:p w14:paraId="6E51A0D5"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dans</w:t>
            </w:r>
            <w:proofErr w:type="spellEnd"/>
          </w:p>
        </w:tc>
        <w:tc>
          <w:tcPr>
            <w:tcW w:w="486" w:type="pct"/>
            <w:tcBorders>
              <w:top w:val="dotted" w:sz="4" w:space="0" w:color="auto"/>
              <w:bottom w:val="dotted" w:sz="4" w:space="0" w:color="auto"/>
            </w:tcBorders>
            <w:shd w:val="clear" w:color="auto" w:fill="B6DDE8"/>
          </w:tcPr>
          <w:p w14:paraId="4C940A88"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son</w:t>
            </w:r>
          </w:p>
        </w:tc>
        <w:tc>
          <w:tcPr>
            <w:tcW w:w="535" w:type="pct"/>
            <w:tcBorders>
              <w:top w:val="dotted" w:sz="4" w:space="0" w:color="auto"/>
              <w:bottom w:val="dotted" w:sz="4" w:space="0" w:color="auto"/>
            </w:tcBorders>
            <w:shd w:val="clear" w:color="auto" w:fill="B6DDE8"/>
          </w:tcPr>
          <w:p w14:paraId="6664E6AF"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sac</w:t>
            </w:r>
            <w:proofErr w:type="spellEnd"/>
            <w:r w:rsidRPr="008E46E8">
              <w:rPr>
                <w:color w:val="FF0000"/>
                <w:sz w:val="20"/>
                <w:lang w:val="es-MX"/>
              </w:rPr>
              <w:t>.</w:t>
            </w:r>
          </w:p>
        </w:tc>
      </w:tr>
      <w:tr w:rsidR="00304E58" w:rsidRPr="008E46E8" w14:paraId="4BB2A573" w14:textId="77777777" w:rsidTr="00304E58">
        <w:trPr>
          <w:cantSplit/>
          <w:trHeight w:val="64"/>
          <w:jc w:val="center"/>
        </w:trPr>
        <w:tc>
          <w:tcPr>
            <w:tcW w:w="1111" w:type="pct"/>
            <w:vMerge/>
            <w:shd w:val="clear" w:color="auto" w:fill="auto"/>
            <w:tcMar>
              <w:top w:w="43" w:type="dxa"/>
              <w:left w:w="115" w:type="dxa"/>
              <w:bottom w:w="43" w:type="dxa"/>
              <w:right w:w="115" w:type="dxa"/>
            </w:tcMar>
          </w:tcPr>
          <w:p w14:paraId="4606E490"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117B3F62"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de</w:t>
            </w:r>
          </w:p>
        </w:tc>
        <w:tc>
          <w:tcPr>
            <w:tcW w:w="680" w:type="pct"/>
            <w:tcBorders>
              <w:top w:val="dotted" w:sz="4" w:space="0" w:color="auto"/>
              <w:bottom w:val="dotted" w:sz="4" w:space="0" w:color="auto"/>
            </w:tcBorders>
            <w:shd w:val="clear" w:color="auto" w:fill="B6DDE8"/>
          </w:tcPr>
          <w:p w14:paraId="403B48A0"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dinero.</w:t>
            </w:r>
          </w:p>
        </w:tc>
        <w:tc>
          <w:tcPr>
            <w:tcW w:w="486" w:type="pct"/>
            <w:tcBorders>
              <w:top w:val="dotted" w:sz="4" w:space="0" w:color="auto"/>
              <w:bottom w:val="dotted" w:sz="4" w:space="0" w:color="auto"/>
            </w:tcBorders>
            <w:shd w:val="clear" w:color="auto" w:fill="B6DDE8"/>
          </w:tcPr>
          <w:p w14:paraId="3D5DFA8A"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María</w:t>
            </w:r>
          </w:p>
        </w:tc>
        <w:tc>
          <w:tcPr>
            <w:tcW w:w="535" w:type="pct"/>
            <w:tcBorders>
              <w:top w:val="dotted" w:sz="4" w:space="0" w:color="auto"/>
              <w:bottom w:val="dotted" w:sz="4" w:space="0" w:color="auto"/>
            </w:tcBorders>
            <w:shd w:val="clear" w:color="auto" w:fill="B6DDE8"/>
          </w:tcPr>
          <w:p w14:paraId="596166D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lo</w:t>
            </w:r>
          </w:p>
        </w:tc>
        <w:tc>
          <w:tcPr>
            <w:tcW w:w="534" w:type="pct"/>
            <w:tcBorders>
              <w:top w:val="dotted" w:sz="4" w:space="0" w:color="auto"/>
              <w:bottom w:val="dotted" w:sz="4" w:space="0" w:color="auto"/>
            </w:tcBorders>
            <w:shd w:val="clear" w:color="auto" w:fill="B6DDE8"/>
          </w:tcPr>
          <w:p w14:paraId="08B3E0E3"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puso</w:t>
            </w:r>
          </w:p>
        </w:tc>
        <w:tc>
          <w:tcPr>
            <w:tcW w:w="486" w:type="pct"/>
            <w:tcBorders>
              <w:top w:val="dotted" w:sz="4" w:space="0" w:color="auto"/>
              <w:bottom w:val="dotted" w:sz="4" w:space="0" w:color="auto"/>
            </w:tcBorders>
            <w:shd w:val="clear" w:color="auto" w:fill="B6DDE8"/>
          </w:tcPr>
          <w:p w14:paraId="77C72B92"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en</w:t>
            </w:r>
          </w:p>
        </w:tc>
        <w:tc>
          <w:tcPr>
            <w:tcW w:w="535" w:type="pct"/>
            <w:tcBorders>
              <w:top w:val="dotted" w:sz="4" w:space="0" w:color="auto"/>
              <w:bottom w:val="dotted" w:sz="4" w:space="0" w:color="auto"/>
            </w:tcBorders>
            <w:shd w:val="clear" w:color="auto" w:fill="B6DDE8"/>
          </w:tcPr>
          <w:p w14:paraId="2EDF6857"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su</w:t>
            </w:r>
          </w:p>
        </w:tc>
      </w:tr>
      <w:tr w:rsidR="00304E58" w:rsidRPr="008E46E8" w14:paraId="5C97117E"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1F82106F"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BBD3C21"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22</w:t>
            </w:r>
          </w:p>
        </w:tc>
        <w:tc>
          <w:tcPr>
            <w:tcW w:w="680" w:type="pct"/>
            <w:tcBorders>
              <w:top w:val="dotted" w:sz="4" w:space="0" w:color="auto"/>
              <w:bottom w:val="single" w:sz="4" w:space="0" w:color="auto"/>
            </w:tcBorders>
            <w:shd w:val="clear" w:color="auto" w:fill="auto"/>
            <w:vAlign w:val="center"/>
          </w:tcPr>
          <w:p w14:paraId="05B8949C"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23</w:t>
            </w:r>
          </w:p>
        </w:tc>
        <w:tc>
          <w:tcPr>
            <w:tcW w:w="486" w:type="pct"/>
            <w:tcBorders>
              <w:top w:val="dotted" w:sz="4" w:space="0" w:color="auto"/>
              <w:bottom w:val="single" w:sz="4" w:space="0" w:color="auto"/>
            </w:tcBorders>
            <w:shd w:val="clear" w:color="auto" w:fill="auto"/>
            <w:vAlign w:val="center"/>
          </w:tcPr>
          <w:p w14:paraId="1529D740"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24</w:t>
            </w:r>
          </w:p>
        </w:tc>
        <w:tc>
          <w:tcPr>
            <w:tcW w:w="535" w:type="pct"/>
            <w:tcBorders>
              <w:top w:val="dotted" w:sz="4" w:space="0" w:color="auto"/>
              <w:bottom w:val="single" w:sz="4" w:space="0" w:color="auto"/>
            </w:tcBorders>
            <w:shd w:val="clear" w:color="auto" w:fill="auto"/>
            <w:vAlign w:val="center"/>
          </w:tcPr>
          <w:p w14:paraId="01337D08"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25</w:t>
            </w:r>
          </w:p>
        </w:tc>
        <w:tc>
          <w:tcPr>
            <w:tcW w:w="534" w:type="pct"/>
            <w:tcBorders>
              <w:top w:val="dotted" w:sz="4" w:space="0" w:color="auto"/>
              <w:bottom w:val="single" w:sz="4" w:space="0" w:color="auto"/>
            </w:tcBorders>
            <w:shd w:val="clear" w:color="auto" w:fill="auto"/>
            <w:vAlign w:val="center"/>
          </w:tcPr>
          <w:p w14:paraId="2F505A06"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26</w:t>
            </w:r>
          </w:p>
        </w:tc>
        <w:tc>
          <w:tcPr>
            <w:tcW w:w="486" w:type="pct"/>
            <w:tcBorders>
              <w:top w:val="dotted" w:sz="4" w:space="0" w:color="auto"/>
              <w:bottom w:val="single" w:sz="4" w:space="0" w:color="auto"/>
            </w:tcBorders>
            <w:shd w:val="clear" w:color="auto" w:fill="auto"/>
            <w:vAlign w:val="center"/>
          </w:tcPr>
          <w:p w14:paraId="389A61E9"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27</w:t>
            </w:r>
          </w:p>
        </w:tc>
        <w:tc>
          <w:tcPr>
            <w:tcW w:w="535" w:type="pct"/>
            <w:tcBorders>
              <w:top w:val="dotted" w:sz="4" w:space="0" w:color="auto"/>
              <w:bottom w:val="single" w:sz="4" w:space="0" w:color="auto"/>
            </w:tcBorders>
            <w:shd w:val="clear" w:color="auto" w:fill="auto"/>
            <w:vAlign w:val="center"/>
          </w:tcPr>
          <w:p w14:paraId="15AB02CC"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28</w:t>
            </w:r>
          </w:p>
        </w:tc>
      </w:tr>
      <w:tr w:rsidR="00304E58" w:rsidRPr="008E46E8" w14:paraId="1B0C66D2" w14:textId="77777777" w:rsidTr="00304E58">
        <w:trPr>
          <w:cantSplit/>
          <w:trHeight w:val="100"/>
          <w:jc w:val="center"/>
        </w:trPr>
        <w:tc>
          <w:tcPr>
            <w:tcW w:w="1111" w:type="pct"/>
            <w:vMerge/>
            <w:shd w:val="clear" w:color="auto" w:fill="auto"/>
            <w:tcMar>
              <w:top w:w="43" w:type="dxa"/>
              <w:left w:w="115" w:type="dxa"/>
              <w:bottom w:w="43" w:type="dxa"/>
              <w:right w:w="115" w:type="dxa"/>
            </w:tcMar>
          </w:tcPr>
          <w:p w14:paraId="2A86F042"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5BBD385"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c>
          <w:tcPr>
            <w:tcW w:w="680" w:type="pct"/>
            <w:tcBorders>
              <w:top w:val="single" w:sz="4" w:space="0" w:color="auto"/>
              <w:bottom w:val="dotted" w:sz="4" w:space="0" w:color="auto"/>
            </w:tcBorders>
            <w:shd w:val="clear" w:color="auto" w:fill="B6DDE8"/>
          </w:tcPr>
          <w:p w14:paraId="61AE49FD"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bag</w:t>
            </w:r>
          </w:p>
        </w:tc>
        <w:tc>
          <w:tcPr>
            <w:tcW w:w="486" w:type="pct"/>
            <w:tcBorders>
              <w:top w:val="single" w:sz="4" w:space="0" w:color="auto"/>
              <w:bottom w:val="dotted" w:sz="4" w:space="0" w:color="auto"/>
            </w:tcBorders>
            <w:shd w:val="clear" w:color="auto" w:fill="B6DDE8"/>
          </w:tcPr>
          <w:p w14:paraId="76596359"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had</w:t>
            </w:r>
            <w:proofErr w:type="spellEnd"/>
          </w:p>
        </w:tc>
        <w:tc>
          <w:tcPr>
            <w:tcW w:w="535" w:type="pct"/>
            <w:tcBorders>
              <w:top w:val="single" w:sz="4" w:space="0" w:color="auto"/>
              <w:bottom w:val="dotted" w:sz="4" w:space="0" w:color="auto"/>
            </w:tcBorders>
            <w:shd w:val="clear" w:color="auto" w:fill="B6DDE8"/>
          </w:tcPr>
          <w:p w14:paraId="5E453182"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a</w:t>
            </w:r>
          </w:p>
        </w:tc>
        <w:tc>
          <w:tcPr>
            <w:tcW w:w="534" w:type="pct"/>
            <w:tcBorders>
              <w:top w:val="single" w:sz="4" w:space="0" w:color="auto"/>
              <w:bottom w:val="dotted" w:sz="4" w:space="0" w:color="auto"/>
            </w:tcBorders>
            <w:shd w:val="clear" w:color="auto" w:fill="B6DDE8"/>
          </w:tcPr>
          <w:p w14:paraId="1F8942E3"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big</w:t>
            </w:r>
            <w:proofErr w:type="spellEnd"/>
          </w:p>
        </w:tc>
        <w:tc>
          <w:tcPr>
            <w:tcW w:w="486" w:type="pct"/>
            <w:tcBorders>
              <w:top w:val="single" w:sz="4" w:space="0" w:color="auto"/>
              <w:bottom w:val="dotted" w:sz="4" w:space="0" w:color="auto"/>
            </w:tcBorders>
            <w:shd w:val="clear" w:color="auto" w:fill="B6DDE8"/>
          </w:tcPr>
          <w:p w14:paraId="6FD7BF33"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hole</w:t>
            </w:r>
            <w:proofErr w:type="spellEnd"/>
            <w:r w:rsidRPr="008E46E8">
              <w:rPr>
                <w:color w:val="FF0000"/>
                <w:sz w:val="20"/>
                <w:lang w:val="es-MX"/>
              </w:rPr>
              <w:t>.</w:t>
            </w:r>
          </w:p>
        </w:tc>
        <w:tc>
          <w:tcPr>
            <w:tcW w:w="535" w:type="pct"/>
            <w:tcBorders>
              <w:top w:val="single" w:sz="4" w:space="0" w:color="auto"/>
              <w:bottom w:val="dotted" w:sz="4" w:space="0" w:color="auto"/>
            </w:tcBorders>
            <w:shd w:val="clear" w:color="auto" w:fill="B6DDE8"/>
          </w:tcPr>
          <w:p w14:paraId="42CF0555"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On</w:t>
            </w:r>
            <w:proofErr w:type="spellEnd"/>
          </w:p>
        </w:tc>
      </w:tr>
      <w:tr w:rsidR="00304E58" w:rsidRPr="008E46E8" w14:paraId="4FF54438" w14:textId="77777777" w:rsidTr="00304E58">
        <w:trPr>
          <w:cantSplit/>
          <w:trHeight w:val="127"/>
          <w:jc w:val="center"/>
        </w:trPr>
        <w:tc>
          <w:tcPr>
            <w:tcW w:w="1111" w:type="pct"/>
            <w:vMerge/>
            <w:shd w:val="clear" w:color="auto" w:fill="auto"/>
            <w:tcMar>
              <w:top w:w="43" w:type="dxa"/>
              <w:left w:w="115" w:type="dxa"/>
              <w:bottom w:w="43" w:type="dxa"/>
              <w:right w:w="115" w:type="dxa"/>
            </w:tcMar>
          </w:tcPr>
          <w:p w14:paraId="45D15111"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A1FDDA9"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Le</w:t>
            </w:r>
          </w:p>
        </w:tc>
        <w:tc>
          <w:tcPr>
            <w:tcW w:w="680" w:type="pct"/>
            <w:tcBorders>
              <w:top w:val="dotted" w:sz="4" w:space="0" w:color="auto"/>
              <w:bottom w:val="dotted" w:sz="4" w:space="0" w:color="auto"/>
            </w:tcBorders>
            <w:shd w:val="clear" w:color="auto" w:fill="B6DDE8"/>
          </w:tcPr>
          <w:p w14:paraId="03873FC4"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sac</w:t>
            </w:r>
            <w:proofErr w:type="spellEnd"/>
          </w:p>
        </w:tc>
        <w:tc>
          <w:tcPr>
            <w:tcW w:w="486" w:type="pct"/>
            <w:tcBorders>
              <w:top w:val="dotted" w:sz="4" w:space="0" w:color="auto"/>
              <w:bottom w:val="dotted" w:sz="4" w:space="0" w:color="auto"/>
            </w:tcBorders>
            <w:shd w:val="clear" w:color="auto" w:fill="B6DDE8"/>
          </w:tcPr>
          <w:p w14:paraId="76A5EB7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avait</w:t>
            </w:r>
            <w:proofErr w:type="spellEnd"/>
          </w:p>
        </w:tc>
        <w:tc>
          <w:tcPr>
            <w:tcW w:w="535" w:type="pct"/>
            <w:tcBorders>
              <w:top w:val="dotted" w:sz="4" w:space="0" w:color="auto"/>
              <w:bottom w:val="dotted" w:sz="4" w:space="0" w:color="auto"/>
            </w:tcBorders>
            <w:shd w:val="clear" w:color="auto" w:fill="B6DDE8"/>
          </w:tcPr>
          <w:p w14:paraId="5647F778"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w:t>
            </w:r>
          </w:p>
        </w:tc>
        <w:tc>
          <w:tcPr>
            <w:tcW w:w="534" w:type="pct"/>
            <w:tcBorders>
              <w:top w:val="dotted" w:sz="4" w:space="0" w:color="auto"/>
              <w:bottom w:val="dotted" w:sz="4" w:space="0" w:color="auto"/>
            </w:tcBorders>
            <w:shd w:val="clear" w:color="auto" w:fill="B6DDE8"/>
          </w:tcPr>
          <w:p w14:paraId="21EDA783"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gros</w:t>
            </w:r>
          </w:p>
        </w:tc>
        <w:tc>
          <w:tcPr>
            <w:tcW w:w="486" w:type="pct"/>
            <w:tcBorders>
              <w:top w:val="dotted" w:sz="4" w:space="0" w:color="auto"/>
              <w:bottom w:val="dotted" w:sz="4" w:space="0" w:color="auto"/>
            </w:tcBorders>
            <w:shd w:val="clear" w:color="auto" w:fill="B6DDE8"/>
          </w:tcPr>
          <w:p w14:paraId="35401C2A"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trou</w:t>
            </w:r>
            <w:proofErr w:type="spellEnd"/>
            <w:r w:rsidRPr="008E46E8">
              <w:rPr>
                <w:color w:val="FF0000"/>
                <w:sz w:val="20"/>
                <w:lang w:val="es-MX"/>
              </w:rPr>
              <w:t>.</w:t>
            </w:r>
          </w:p>
        </w:tc>
        <w:tc>
          <w:tcPr>
            <w:tcW w:w="535" w:type="pct"/>
            <w:tcBorders>
              <w:top w:val="dotted" w:sz="4" w:space="0" w:color="auto"/>
              <w:bottom w:val="dotted" w:sz="4" w:space="0" w:color="auto"/>
            </w:tcBorders>
            <w:shd w:val="clear" w:color="auto" w:fill="B6DDE8"/>
          </w:tcPr>
          <w:p w14:paraId="77854D59"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Sur</w:t>
            </w:r>
          </w:p>
        </w:tc>
      </w:tr>
      <w:tr w:rsidR="00304E58" w:rsidRPr="008E46E8" w14:paraId="4C1CE6C8" w14:textId="77777777" w:rsidTr="00304E58">
        <w:trPr>
          <w:cantSplit/>
          <w:trHeight w:val="37"/>
          <w:jc w:val="center"/>
        </w:trPr>
        <w:tc>
          <w:tcPr>
            <w:tcW w:w="1111" w:type="pct"/>
            <w:vMerge/>
            <w:shd w:val="clear" w:color="auto" w:fill="auto"/>
            <w:tcMar>
              <w:top w:w="43" w:type="dxa"/>
              <w:left w:w="115" w:type="dxa"/>
              <w:bottom w:w="43" w:type="dxa"/>
              <w:right w:w="115" w:type="dxa"/>
            </w:tcMar>
          </w:tcPr>
          <w:p w14:paraId="0F46FFF9"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1D6AEF4"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bolsa.</w:t>
            </w:r>
          </w:p>
        </w:tc>
        <w:tc>
          <w:tcPr>
            <w:tcW w:w="680" w:type="pct"/>
            <w:tcBorders>
              <w:top w:val="dotted" w:sz="4" w:space="0" w:color="auto"/>
              <w:bottom w:val="dotted" w:sz="4" w:space="0" w:color="auto"/>
            </w:tcBorders>
            <w:shd w:val="clear" w:color="auto" w:fill="B6DDE8"/>
          </w:tcPr>
          <w:p w14:paraId="140282A9"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La</w:t>
            </w:r>
          </w:p>
        </w:tc>
        <w:tc>
          <w:tcPr>
            <w:tcW w:w="486" w:type="pct"/>
            <w:tcBorders>
              <w:top w:val="dotted" w:sz="4" w:space="0" w:color="auto"/>
              <w:bottom w:val="dotted" w:sz="4" w:space="0" w:color="auto"/>
            </w:tcBorders>
            <w:shd w:val="clear" w:color="auto" w:fill="B6DDE8"/>
          </w:tcPr>
          <w:p w14:paraId="3F5B53D4"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bolsa</w:t>
            </w:r>
          </w:p>
        </w:tc>
        <w:tc>
          <w:tcPr>
            <w:tcW w:w="535" w:type="pct"/>
            <w:tcBorders>
              <w:top w:val="dotted" w:sz="4" w:space="0" w:color="auto"/>
              <w:bottom w:val="dotted" w:sz="4" w:space="0" w:color="auto"/>
            </w:tcBorders>
            <w:shd w:val="clear" w:color="auto" w:fill="B6DDE8"/>
          </w:tcPr>
          <w:p w14:paraId="2DABBBF7"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tenía</w:t>
            </w:r>
          </w:p>
        </w:tc>
        <w:tc>
          <w:tcPr>
            <w:tcW w:w="534" w:type="pct"/>
            <w:tcBorders>
              <w:top w:val="dotted" w:sz="4" w:space="0" w:color="auto"/>
              <w:bottom w:val="dotted" w:sz="4" w:space="0" w:color="auto"/>
            </w:tcBorders>
            <w:shd w:val="clear" w:color="auto" w:fill="B6DDE8"/>
          </w:tcPr>
          <w:p w14:paraId="3056C54D"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un</w:t>
            </w:r>
          </w:p>
        </w:tc>
        <w:tc>
          <w:tcPr>
            <w:tcW w:w="486" w:type="pct"/>
            <w:tcBorders>
              <w:top w:val="dotted" w:sz="4" w:space="0" w:color="auto"/>
              <w:bottom w:val="dotted" w:sz="4" w:space="0" w:color="auto"/>
            </w:tcBorders>
            <w:shd w:val="clear" w:color="auto" w:fill="B6DDE8"/>
          </w:tcPr>
          <w:p w14:paraId="0BDBFB42"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gran</w:t>
            </w:r>
          </w:p>
        </w:tc>
        <w:tc>
          <w:tcPr>
            <w:tcW w:w="535" w:type="pct"/>
            <w:tcBorders>
              <w:top w:val="dotted" w:sz="4" w:space="0" w:color="auto"/>
              <w:bottom w:val="dotted" w:sz="4" w:space="0" w:color="auto"/>
            </w:tcBorders>
            <w:shd w:val="clear" w:color="auto" w:fill="B6DDE8"/>
          </w:tcPr>
          <w:p w14:paraId="1142D61E"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agujero</w:t>
            </w:r>
          </w:p>
        </w:tc>
      </w:tr>
      <w:tr w:rsidR="00304E58" w:rsidRPr="008E46E8" w14:paraId="153276B4"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0BCE751B"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A6F363F"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29</w:t>
            </w:r>
          </w:p>
        </w:tc>
        <w:tc>
          <w:tcPr>
            <w:tcW w:w="680" w:type="pct"/>
            <w:tcBorders>
              <w:top w:val="dotted" w:sz="4" w:space="0" w:color="auto"/>
              <w:bottom w:val="single" w:sz="4" w:space="0" w:color="auto"/>
            </w:tcBorders>
            <w:shd w:val="clear" w:color="auto" w:fill="auto"/>
            <w:vAlign w:val="center"/>
          </w:tcPr>
          <w:p w14:paraId="6780D385"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30</w:t>
            </w:r>
          </w:p>
        </w:tc>
        <w:tc>
          <w:tcPr>
            <w:tcW w:w="486" w:type="pct"/>
            <w:tcBorders>
              <w:top w:val="dotted" w:sz="4" w:space="0" w:color="auto"/>
              <w:bottom w:val="single" w:sz="4" w:space="0" w:color="auto"/>
            </w:tcBorders>
            <w:shd w:val="clear" w:color="auto" w:fill="auto"/>
            <w:vAlign w:val="center"/>
          </w:tcPr>
          <w:p w14:paraId="543F7DD7"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31</w:t>
            </w:r>
          </w:p>
        </w:tc>
        <w:tc>
          <w:tcPr>
            <w:tcW w:w="535" w:type="pct"/>
            <w:tcBorders>
              <w:top w:val="dotted" w:sz="4" w:space="0" w:color="auto"/>
              <w:bottom w:val="single" w:sz="4" w:space="0" w:color="auto"/>
            </w:tcBorders>
            <w:shd w:val="clear" w:color="auto" w:fill="auto"/>
            <w:vAlign w:val="center"/>
          </w:tcPr>
          <w:p w14:paraId="22CB89DB"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32</w:t>
            </w:r>
          </w:p>
        </w:tc>
        <w:tc>
          <w:tcPr>
            <w:tcW w:w="534" w:type="pct"/>
            <w:tcBorders>
              <w:top w:val="dotted" w:sz="4" w:space="0" w:color="auto"/>
              <w:bottom w:val="single" w:sz="4" w:space="0" w:color="auto"/>
            </w:tcBorders>
            <w:shd w:val="clear" w:color="auto" w:fill="auto"/>
            <w:vAlign w:val="center"/>
          </w:tcPr>
          <w:p w14:paraId="75746DD9"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33</w:t>
            </w:r>
          </w:p>
        </w:tc>
        <w:tc>
          <w:tcPr>
            <w:tcW w:w="486" w:type="pct"/>
            <w:tcBorders>
              <w:top w:val="dotted" w:sz="4" w:space="0" w:color="auto"/>
              <w:bottom w:val="single" w:sz="4" w:space="0" w:color="auto"/>
            </w:tcBorders>
            <w:shd w:val="clear" w:color="auto" w:fill="auto"/>
            <w:vAlign w:val="center"/>
          </w:tcPr>
          <w:p w14:paraId="0EA70F20"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34</w:t>
            </w:r>
          </w:p>
        </w:tc>
        <w:tc>
          <w:tcPr>
            <w:tcW w:w="535" w:type="pct"/>
            <w:tcBorders>
              <w:top w:val="dotted" w:sz="4" w:space="0" w:color="auto"/>
              <w:bottom w:val="single" w:sz="4" w:space="0" w:color="auto"/>
            </w:tcBorders>
            <w:shd w:val="clear" w:color="auto" w:fill="auto"/>
            <w:vAlign w:val="center"/>
          </w:tcPr>
          <w:p w14:paraId="39FC0AAE"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35</w:t>
            </w:r>
          </w:p>
        </w:tc>
      </w:tr>
      <w:tr w:rsidR="00304E58" w:rsidRPr="008E46E8" w14:paraId="5E4E9FB8"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4C00816D"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4A72089D"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c>
          <w:tcPr>
            <w:tcW w:w="680" w:type="pct"/>
            <w:tcBorders>
              <w:top w:val="single" w:sz="4" w:space="0" w:color="auto"/>
              <w:bottom w:val="dotted" w:sz="4" w:space="0" w:color="auto"/>
            </w:tcBorders>
            <w:shd w:val="clear" w:color="auto" w:fill="B6DDE8"/>
          </w:tcPr>
          <w:p w14:paraId="13C15CF5"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way</w:t>
            </w:r>
            <w:proofErr w:type="spellEnd"/>
            <w:r w:rsidRPr="008E46E8">
              <w:rPr>
                <w:color w:val="FF0000"/>
                <w:sz w:val="20"/>
                <w:lang w:val="es-MX"/>
              </w:rPr>
              <w:t>,</w:t>
            </w:r>
          </w:p>
        </w:tc>
        <w:tc>
          <w:tcPr>
            <w:tcW w:w="486" w:type="pct"/>
            <w:tcBorders>
              <w:top w:val="single" w:sz="4" w:space="0" w:color="auto"/>
              <w:bottom w:val="dotted" w:sz="4" w:space="0" w:color="auto"/>
            </w:tcBorders>
            <w:shd w:val="clear" w:color="auto" w:fill="B6DDE8"/>
          </w:tcPr>
          <w:p w14:paraId="7C17E862"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Mary</w:t>
            </w:r>
          </w:p>
        </w:tc>
        <w:tc>
          <w:tcPr>
            <w:tcW w:w="535" w:type="pct"/>
            <w:tcBorders>
              <w:top w:val="single" w:sz="4" w:space="0" w:color="auto"/>
              <w:bottom w:val="dotted" w:sz="4" w:space="0" w:color="auto"/>
            </w:tcBorders>
            <w:shd w:val="clear" w:color="auto" w:fill="B6DDE8"/>
          </w:tcPr>
          <w:p w14:paraId="3C3AFF72"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lost</w:t>
            </w:r>
            <w:proofErr w:type="spellEnd"/>
          </w:p>
        </w:tc>
        <w:tc>
          <w:tcPr>
            <w:tcW w:w="534" w:type="pct"/>
            <w:tcBorders>
              <w:top w:val="single" w:sz="4" w:space="0" w:color="auto"/>
              <w:bottom w:val="dotted" w:sz="4" w:space="0" w:color="auto"/>
            </w:tcBorders>
            <w:shd w:val="clear" w:color="auto" w:fill="B6DDE8"/>
          </w:tcPr>
          <w:p w14:paraId="3E669E64"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bidi="en-US"/>
              </w:rPr>
              <w:t>the</w:t>
            </w:r>
            <w:proofErr w:type="spellEnd"/>
          </w:p>
        </w:tc>
        <w:tc>
          <w:tcPr>
            <w:tcW w:w="486" w:type="pct"/>
            <w:tcBorders>
              <w:top w:val="single" w:sz="4" w:space="0" w:color="auto"/>
              <w:bottom w:val="dotted" w:sz="4" w:space="0" w:color="auto"/>
            </w:tcBorders>
            <w:shd w:val="clear" w:color="auto" w:fill="B6DDE8"/>
          </w:tcPr>
          <w:p w14:paraId="01D74457"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money</w:t>
            </w:r>
            <w:proofErr w:type="spellEnd"/>
            <w:r w:rsidRPr="008E46E8">
              <w:rPr>
                <w:color w:val="FF0000"/>
                <w:sz w:val="20"/>
                <w:lang w:val="es-MX"/>
              </w:rPr>
              <w:t>.</w:t>
            </w:r>
          </w:p>
        </w:tc>
        <w:tc>
          <w:tcPr>
            <w:tcW w:w="535" w:type="pct"/>
            <w:tcBorders>
              <w:top w:val="single" w:sz="4" w:space="0" w:color="auto"/>
              <w:bottom w:val="dotted" w:sz="4" w:space="0" w:color="auto"/>
            </w:tcBorders>
            <w:shd w:val="clear" w:color="auto" w:fill="B6DDE8"/>
          </w:tcPr>
          <w:p w14:paraId="3A656132"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rFonts w:eastAsia="Calibri"/>
                <w:color w:val="FF0000"/>
                <w:sz w:val="20"/>
                <w:lang w:val="es-MX" w:bidi="en-US"/>
              </w:rPr>
              <w:t>Peter</w:t>
            </w:r>
          </w:p>
        </w:tc>
      </w:tr>
      <w:tr w:rsidR="00304E58" w:rsidRPr="008E46E8" w14:paraId="02EF9114"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09523D8C"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30FE652"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le</w:t>
            </w:r>
          </w:p>
        </w:tc>
        <w:tc>
          <w:tcPr>
            <w:tcW w:w="680" w:type="pct"/>
            <w:tcBorders>
              <w:top w:val="dotted" w:sz="4" w:space="0" w:color="auto"/>
              <w:bottom w:val="dotted" w:sz="4" w:space="0" w:color="auto"/>
            </w:tcBorders>
            <w:shd w:val="clear" w:color="auto" w:fill="B6DDE8"/>
          </w:tcPr>
          <w:p w14:paraId="0403B60E"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chemin</w:t>
            </w:r>
            <w:proofErr w:type="spellEnd"/>
            <w:r w:rsidRPr="008E46E8">
              <w:rPr>
                <w:color w:val="FF0000"/>
                <w:sz w:val="20"/>
                <w:lang w:val="es-MX"/>
              </w:rPr>
              <w:t>,</w:t>
            </w:r>
          </w:p>
        </w:tc>
        <w:tc>
          <w:tcPr>
            <w:tcW w:w="486" w:type="pct"/>
            <w:tcBorders>
              <w:top w:val="dotted" w:sz="4" w:space="0" w:color="auto"/>
              <w:bottom w:val="dotted" w:sz="4" w:space="0" w:color="auto"/>
            </w:tcBorders>
            <w:shd w:val="clear" w:color="auto" w:fill="B6DDE8"/>
          </w:tcPr>
          <w:p w14:paraId="1D6BD788"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Marie</w:t>
            </w:r>
          </w:p>
        </w:tc>
        <w:tc>
          <w:tcPr>
            <w:tcW w:w="535" w:type="pct"/>
            <w:tcBorders>
              <w:top w:val="dotted" w:sz="4" w:space="0" w:color="auto"/>
              <w:bottom w:val="dotted" w:sz="4" w:space="0" w:color="auto"/>
            </w:tcBorders>
            <w:shd w:val="clear" w:color="auto" w:fill="B6DDE8"/>
          </w:tcPr>
          <w:p w14:paraId="4D3848D5"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a</w:t>
            </w:r>
          </w:p>
        </w:tc>
        <w:tc>
          <w:tcPr>
            <w:tcW w:w="534" w:type="pct"/>
            <w:tcBorders>
              <w:top w:val="dotted" w:sz="4" w:space="0" w:color="auto"/>
              <w:bottom w:val="dotted" w:sz="4" w:space="0" w:color="auto"/>
            </w:tcBorders>
            <w:shd w:val="clear" w:color="auto" w:fill="B6DDE8"/>
          </w:tcPr>
          <w:p w14:paraId="034EF7B6"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perdu</w:t>
            </w:r>
            <w:proofErr w:type="spellEnd"/>
          </w:p>
        </w:tc>
        <w:tc>
          <w:tcPr>
            <w:tcW w:w="486" w:type="pct"/>
            <w:tcBorders>
              <w:top w:val="dotted" w:sz="4" w:space="0" w:color="auto"/>
              <w:bottom w:val="dotted" w:sz="4" w:space="0" w:color="auto"/>
            </w:tcBorders>
            <w:shd w:val="clear" w:color="auto" w:fill="B6DDE8"/>
          </w:tcPr>
          <w:p w14:paraId="0781BCEA"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proofErr w:type="spellStart"/>
            <w:r w:rsidRPr="008E46E8">
              <w:rPr>
                <w:color w:val="FF0000"/>
                <w:sz w:val="20"/>
                <w:lang w:val="es-MX"/>
              </w:rPr>
              <w:t>l'argent</w:t>
            </w:r>
            <w:proofErr w:type="spellEnd"/>
            <w:r w:rsidRPr="008E46E8">
              <w:rPr>
                <w:color w:val="FF0000"/>
                <w:sz w:val="20"/>
                <w:lang w:val="es-MX"/>
              </w:rPr>
              <w:t>.</w:t>
            </w:r>
          </w:p>
        </w:tc>
        <w:tc>
          <w:tcPr>
            <w:tcW w:w="535" w:type="pct"/>
            <w:tcBorders>
              <w:top w:val="dotted" w:sz="4" w:space="0" w:color="auto"/>
              <w:bottom w:val="dotted" w:sz="4" w:space="0" w:color="auto"/>
            </w:tcBorders>
            <w:shd w:val="clear" w:color="auto" w:fill="B6DDE8"/>
          </w:tcPr>
          <w:p w14:paraId="17390E8A"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Pierre</w:t>
            </w:r>
          </w:p>
        </w:tc>
      </w:tr>
      <w:tr w:rsidR="00304E58" w:rsidRPr="008E46E8" w14:paraId="00F4D7C0" w14:textId="77777777" w:rsidTr="00304E58">
        <w:trPr>
          <w:cantSplit/>
          <w:trHeight w:val="55"/>
          <w:jc w:val="center"/>
        </w:trPr>
        <w:tc>
          <w:tcPr>
            <w:tcW w:w="1111" w:type="pct"/>
            <w:vMerge/>
            <w:shd w:val="clear" w:color="auto" w:fill="auto"/>
            <w:tcMar>
              <w:top w:w="43" w:type="dxa"/>
              <w:left w:w="115" w:type="dxa"/>
              <w:bottom w:w="43" w:type="dxa"/>
              <w:right w:w="115" w:type="dxa"/>
            </w:tcMar>
          </w:tcPr>
          <w:p w14:paraId="3B9D6566"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047D3F0"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En</w:t>
            </w:r>
          </w:p>
        </w:tc>
        <w:tc>
          <w:tcPr>
            <w:tcW w:w="680" w:type="pct"/>
            <w:tcBorders>
              <w:top w:val="dotted" w:sz="4" w:space="0" w:color="auto"/>
              <w:bottom w:val="dotted" w:sz="4" w:space="0" w:color="auto"/>
            </w:tcBorders>
            <w:shd w:val="clear" w:color="auto" w:fill="B6DDE8"/>
          </w:tcPr>
          <w:p w14:paraId="7E9A50C3"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el</w:t>
            </w:r>
          </w:p>
        </w:tc>
        <w:tc>
          <w:tcPr>
            <w:tcW w:w="486" w:type="pct"/>
            <w:tcBorders>
              <w:top w:val="dotted" w:sz="4" w:space="0" w:color="auto"/>
              <w:bottom w:val="dotted" w:sz="4" w:space="0" w:color="auto"/>
            </w:tcBorders>
            <w:shd w:val="clear" w:color="auto" w:fill="B6DDE8"/>
          </w:tcPr>
          <w:p w14:paraId="011939FC"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camino,</w:t>
            </w:r>
          </w:p>
        </w:tc>
        <w:tc>
          <w:tcPr>
            <w:tcW w:w="535" w:type="pct"/>
            <w:tcBorders>
              <w:top w:val="dotted" w:sz="4" w:space="0" w:color="auto"/>
              <w:bottom w:val="dotted" w:sz="4" w:space="0" w:color="auto"/>
            </w:tcBorders>
            <w:shd w:val="clear" w:color="auto" w:fill="B6DDE8"/>
          </w:tcPr>
          <w:p w14:paraId="3FD236D0"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María</w:t>
            </w:r>
          </w:p>
        </w:tc>
        <w:tc>
          <w:tcPr>
            <w:tcW w:w="534" w:type="pct"/>
            <w:tcBorders>
              <w:top w:val="dotted" w:sz="4" w:space="0" w:color="auto"/>
              <w:bottom w:val="dotted" w:sz="4" w:space="0" w:color="auto"/>
            </w:tcBorders>
            <w:shd w:val="clear" w:color="auto" w:fill="B6DDE8"/>
          </w:tcPr>
          <w:p w14:paraId="7E8DA13A"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perdió</w:t>
            </w:r>
          </w:p>
        </w:tc>
        <w:tc>
          <w:tcPr>
            <w:tcW w:w="486" w:type="pct"/>
            <w:tcBorders>
              <w:top w:val="dotted" w:sz="4" w:space="0" w:color="auto"/>
              <w:bottom w:val="dotted" w:sz="4" w:space="0" w:color="auto"/>
            </w:tcBorders>
            <w:shd w:val="clear" w:color="auto" w:fill="B6DDE8"/>
          </w:tcPr>
          <w:p w14:paraId="1A6F274F"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el</w:t>
            </w:r>
          </w:p>
        </w:tc>
        <w:tc>
          <w:tcPr>
            <w:tcW w:w="535" w:type="pct"/>
            <w:tcBorders>
              <w:top w:val="dotted" w:sz="4" w:space="0" w:color="auto"/>
              <w:bottom w:val="dotted" w:sz="4" w:space="0" w:color="auto"/>
            </w:tcBorders>
            <w:shd w:val="clear" w:color="auto" w:fill="B6DDE8"/>
          </w:tcPr>
          <w:p w14:paraId="3543B148" w14:textId="77777777" w:rsidR="00304E58" w:rsidRPr="008E46E8" w:rsidRDefault="00304E58" w:rsidP="00304E58">
            <w:pPr>
              <w:tabs>
                <w:tab w:val="right" w:leader="dot" w:pos="3941"/>
              </w:tabs>
              <w:ind w:left="144" w:hanging="144"/>
              <w:contextualSpacing/>
              <w:jc w:val="center"/>
              <w:rPr>
                <w:color w:val="FF0000"/>
                <w:sz w:val="20"/>
                <w:highlight w:val="yellow"/>
                <w:lang w:val="es-MX"/>
              </w:rPr>
            </w:pPr>
            <w:r w:rsidRPr="008E46E8">
              <w:rPr>
                <w:color w:val="FF0000"/>
                <w:sz w:val="20"/>
                <w:lang w:val="es-MX"/>
              </w:rPr>
              <w:t>dinero.</w:t>
            </w:r>
          </w:p>
        </w:tc>
      </w:tr>
      <w:tr w:rsidR="00304E58" w:rsidRPr="008E46E8" w14:paraId="57B3EBF9"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4C0583E4"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AA1A2F1"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36</w:t>
            </w:r>
          </w:p>
        </w:tc>
        <w:tc>
          <w:tcPr>
            <w:tcW w:w="680" w:type="pct"/>
            <w:tcBorders>
              <w:top w:val="dotted" w:sz="4" w:space="0" w:color="auto"/>
              <w:bottom w:val="single" w:sz="4" w:space="0" w:color="auto"/>
            </w:tcBorders>
            <w:shd w:val="clear" w:color="auto" w:fill="auto"/>
            <w:vAlign w:val="center"/>
          </w:tcPr>
          <w:p w14:paraId="75F49FB6"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37</w:t>
            </w:r>
          </w:p>
        </w:tc>
        <w:tc>
          <w:tcPr>
            <w:tcW w:w="486" w:type="pct"/>
            <w:tcBorders>
              <w:top w:val="dotted" w:sz="4" w:space="0" w:color="auto"/>
              <w:bottom w:val="single" w:sz="4" w:space="0" w:color="auto"/>
            </w:tcBorders>
            <w:shd w:val="clear" w:color="auto" w:fill="auto"/>
            <w:vAlign w:val="center"/>
          </w:tcPr>
          <w:p w14:paraId="449FF0BE"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38</w:t>
            </w:r>
          </w:p>
        </w:tc>
        <w:tc>
          <w:tcPr>
            <w:tcW w:w="535" w:type="pct"/>
            <w:tcBorders>
              <w:top w:val="dotted" w:sz="4" w:space="0" w:color="auto"/>
              <w:bottom w:val="single" w:sz="4" w:space="0" w:color="auto"/>
            </w:tcBorders>
            <w:shd w:val="clear" w:color="auto" w:fill="auto"/>
            <w:vAlign w:val="center"/>
          </w:tcPr>
          <w:p w14:paraId="46E38AF4"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39</w:t>
            </w:r>
          </w:p>
        </w:tc>
        <w:tc>
          <w:tcPr>
            <w:tcW w:w="534" w:type="pct"/>
            <w:tcBorders>
              <w:top w:val="dotted" w:sz="4" w:space="0" w:color="auto"/>
              <w:bottom w:val="single" w:sz="4" w:space="0" w:color="auto"/>
            </w:tcBorders>
            <w:shd w:val="clear" w:color="auto" w:fill="auto"/>
            <w:vAlign w:val="center"/>
          </w:tcPr>
          <w:p w14:paraId="22569BFE"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40</w:t>
            </w:r>
          </w:p>
        </w:tc>
        <w:tc>
          <w:tcPr>
            <w:tcW w:w="486" w:type="pct"/>
            <w:tcBorders>
              <w:top w:val="dotted" w:sz="4" w:space="0" w:color="auto"/>
              <w:bottom w:val="single" w:sz="4" w:space="0" w:color="auto"/>
            </w:tcBorders>
            <w:shd w:val="clear" w:color="auto" w:fill="auto"/>
            <w:vAlign w:val="center"/>
          </w:tcPr>
          <w:p w14:paraId="6FAB2195"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41</w:t>
            </w:r>
          </w:p>
        </w:tc>
        <w:tc>
          <w:tcPr>
            <w:tcW w:w="535" w:type="pct"/>
            <w:tcBorders>
              <w:top w:val="dotted" w:sz="4" w:space="0" w:color="auto"/>
              <w:bottom w:val="single" w:sz="4" w:space="0" w:color="auto"/>
            </w:tcBorders>
            <w:shd w:val="clear" w:color="auto" w:fill="auto"/>
            <w:vAlign w:val="center"/>
          </w:tcPr>
          <w:p w14:paraId="133447D2"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42</w:t>
            </w:r>
          </w:p>
        </w:tc>
      </w:tr>
      <w:tr w:rsidR="00304E58" w:rsidRPr="008E46E8" w14:paraId="3FBC2A5B"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2C70A180"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77F07082"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saw</w:t>
            </w:r>
            <w:proofErr w:type="spellEnd"/>
          </w:p>
        </w:tc>
        <w:tc>
          <w:tcPr>
            <w:tcW w:w="680" w:type="pct"/>
            <w:tcBorders>
              <w:top w:val="single" w:sz="4" w:space="0" w:color="auto"/>
              <w:bottom w:val="dotted" w:sz="4" w:space="0" w:color="auto"/>
            </w:tcBorders>
            <w:shd w:val="clear" w:color="auto" w:fill="B6DDE8"/>
          </w:tcPr>
          <w:p w14:paraId="5E19103A"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c>
          <w:tcPr>
            <w:tcW w:w="486" w:type="pct"/>
            <w:tcBorders>
              <w:top w:val="single" w:sz="4" w:space="0" w:color="auto"/>
              <w:bottom w:val="dotted" w:sz="4" w:space="0" w:color="auto"/>
            </w:tcBorders>
            <w:shd w:val="clear" w:color="auto" w:fill="B6DDE8"/>
          </w:tcPr>
          <w:p w14:paraId="02907B95"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money</w:t>
            </w:r>
            <w:proofErr w:type="spellEnd"/>
          </w:p>
        </w:tc>
        <w:tc>
          <w:tcPr>
            <w:tcW w:w="535" w:type="pct"/>
            <w:tcBorders>
              <w:top w:val="single" w:sz="4" w:space="0" w:color="auto"/>
              <w:bottom w:val="dotted" w:sz="4" w:space="0" w:color="auto"/>
            </w:tcBorders>
            <w:shd w:val="clear" w:color="auto" w:fill="B6DDE8"/>
          </w:tcPr>
          <w:p w14:paraId="7BE1B5ED"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and</w:t>
            </w:r>
          </w:p>
        </w:tc>
        <w:tc>
          <w:tcPr>
            <w:tcW w:w="534" w:type="pct"/>
            <w:tcBorders>
              <w:top w:val="single" w:sz="4" w:space="0" w:color="auto"/>
              <w:bottom w:val="dotted" w:sz="4" w:space="0" w:color="auto"/>
            </w:tcBorders>
            <w:shd w:val="clear" w:color="auto" w:fill="B6DDE8"/>
          </w:tcPr>
          <w:p w14:paraId="1D0D4B26"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gave</w:t>
            </w:r>
            <w:proofErr w:type="spellEnd"/>
          </w:p>
        </w:tc>
        <w:tc>
          <w:tcPr>
            <w:tcW w:w="486" w:type="pct"/>
            <w:tcBorders>
              <w:top w:val="single" w:sz="4" w:space="0" w:color="auto"/>
              <w:bottom w:val="dotted" w:sz="4" w:space="0" w:color="auto"/>
            </w:tcBorders>
            <w:shd w:val="clear" w:color="auto" w:fill="B6DDE8"/>
          </w:tcPr>
          <w:p w14:paraId="2208B990"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it</w:t>
            </w:r>
            <w:proofErr w:type="spellEnd"/>
          </w:p>
        </w:tc>
        <w:tc>
          <w:tcPr>
            <w:tcW w:w="535" w:type="pct"/>
            <w:tcBorders>
              <w:top w:val="single" w:sz="4" w:space="0" w:color="auto"/>
              <w:bottom w:val="dotted" w:sz="4" w:space="0" w:color="auto"/>
            </w:tcBorders>
            <w:shd w:val="clear" w:color="auto" w:fill="B6DDE8"/>
          </w:tcPr>
          <w:p w14:paraId="43C38B1A"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to</w:t>
            </w:r>
            <w:proofErr w:type="spellEnd"/>
          </w:p>
        </w:tc>
      </w:tr>
      <w:tr w:rsidR="00304E58" w:rsidRPr="008E46E8" w14:paraId="7B28572C"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30B1AA98"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AEA5247"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a</w:t>
            </w:r>
          </w:p>
        </w:tc>
        <w:tc>
          <w:tcPr>
            <w:tcW w:w="680" w:type="pct"/>
            <w:tcBorders>
              <w:top w:val="dotted" w:sz="4" w:space="0" w:color="auto"/>
              <w:bottom w:val="dotted" w:sz="4" w:space="0" w:color="auto"/>
            </w:tcBorders>
            <w:shd w:val="clear" w:color="auto" w:fill="B6DDE8"/>
          </w:tcPr>
          <w:p w14:paraId="7A632516"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vu</w:t>
            </w:r>
            <w:proofErr w:type="spellEnd"/>
          </w:p>
        </w:tc>
        <w:tc>
          <w:tcPr>
            <w:tcW w:w="486" w:type="pct"/>
            <w:tcBorders>
              <w:top w:val="dotted" w:sz="4" w:space="0" w:color="auto"/>
              <w:bottom w:val="dotted" w:sz="4" w:space="0" w:color="auto"/>
            </w:tcBorders>
            <w:shd w:val="clear" w:color="auto" w:fill="B6DDE8"/>
          </w:tcPr>
          <w:p w14:paraId="4892BF24"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l'argent</w:t>
            </w:r>
            <w:proofErr w:type="spellEnd"/>
          </w:p>
        </w:tc>
        <w:tc>
          <w:tcPr>
            <w:tcW w:w="535" w:type="pct"/>
            <w:tcBorders>
              <w:top w:val="dotted" w:sz="4" w:space="0" w:color="auto"/>
              <w:bottom w:val="dotted" w:sz="4" w:space="0" w:color="auto"/>
            </w:tcBorders>
            <w:shd w:val="clear" w:color="auto" w:fill="B6DDE8"/>
          </w:tcPr>
          <w:p w14:paraId="40BBB58C"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et</w:t>
            </w:r>
          </w:p>
        </w:tc>
        <w:tc>
          <w:tcPr>
            <w:tcW w:w="534" w:type="pct"/>
            <w:tcBorders>
              <w:top w:val="dotted" w:sz="4" w:space="0" w:color="auto"/>
              <w:bottom w:val="dotted" w:sz="4" w:space="0" w:color="auto"/>
            </w:tcBorders>
            <w:shd w:val="clear" w:color="auto" w:fill="B6DDE8"/>
          </w:tcPr>
          <w:p w14:paraId="7C30A428"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l'a</w:t>
            </w:r>
            <w:proofErr w:type="spellEnd"/>
          </w:p>
        </w:tc>
        <w:tc>
          <w:tcPr>
            <w:tcW w:w="486" w:type="pct"/>
            <w:tcBorders>
              <w:top w:val="dotted" w:sz="4" w:space="0" w:color="auto"/>
              <w:bottom w:val="dotted" w:sz="4" w:space="0" w:color="auto"/>
            </w:tcBorders>
            <w:shd w:val="clear" w:color="auto" w:fill="B6DDE8"/>
          </w:tcPr>
          <w:p w14:paraId="71168CBD"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donné</w:t>
            </w:r>
            <w:proofErr w:type="spellEnd"/>
          </w:p>
        </w:tc>
        <w:tc>
          <w:tcPr>
            <w:tcW w:w="535" w:type="pct"/>
            <w:tcBorders>
              <w:top w:val="dotted" w:sz="4" w:space="0" w:color="auto"/>
              <w:bottom w:val="dotted" w:sz="4" w:space="0" w:color="auto"/>
            </w:tcBorders>
            <w:shd w:val="clear" w:color="auto" w:fill="B6DDE8"/>
          </w:tcPr>
          <w:p w14:paraId="09221265"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à</w:t>
            </w:r>
          </w:p>
        </w:tc>
      </w:tr>
      <w:tr w:rsidR="00304E58" w:rsidRPr="008E46E8" w14:paraId="661F5278" w14:textId="77777777" w:rsidTr="00304E58">
        <w:trPr>
          <w:cantSplit/>
          <w:trHeight w:val="82"/>
          <w:jc w:val="center"/>
        </w:trPr>
        <w:tc>
          <w:tcPr>
            <w:tcW w:w="1111" w:type="pct"/>
            <w:vMerge/>
            <w:shd w:val="clear" w:color="auto" w:fill="auto"/>
            <w:tcMar>
              <w:top w:w="43" w:type="dxa"/>
              <w:left w:w="115" w:type="dxa"/>
              <w:bottom w:w="43" w:type="dxa"/>
              <w:right w:w="115" w:type="dxa"/>
            </w:tcMar>
          </w:tcPr>
          <w:p w14:paraId="55A532D0"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D9B2AE8"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Pedro</w:t>
            </w:r>
          </w:p>
        </w:tc>
        <w:tc>
          <w:tcPr>
            <w:tcW w:w="680" w:type="pct"/>
            <w:tcBorders>
              <w:top w:val="dotted" w:sz="4" w:space="0" w:color="auto"/>
              <w:bottom w:val="dotted" w:sz="4" w:space="0" w:color="auto"/>
            </w:tcBorders>
            <w:shd w:val="clear" w:color="auto" w:fill="B6DDE8"/>
          </w:tcPr>
          <w:p w14:paraId="04C9DBDA"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vio</w:t>
            </w:r>
          </w:p>
        </w:tc>
        <w:tc>
          <w:tcPr>
            <w:tcW w:w="486" w:type="pct"/>
            <w:tcBorders>
              <w:top w:val="dotted" w:sz="4" w:space="0" w:color="auto"/>
              <w:bottom w:val="dotted" w:sz="4" w:space="0" w:color="auto"/>
            </w:tcBorders>
            <w:shd w:val="clear" w:color="auto" w:fill="B6DDE8"/>
          </w:tcPr>
          <w:p w14:paraId="4F03FE4E"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el</w:t>
            </w:r>
          </w:p>
        </w:tc>
        <w:tc>
          <w:tcPr>
            <w:tcW w:w="535" w:type="pct"/>
            <w:tcBorders>
              <w:top w:val="dotted" w:sz="4" w:space="0" w:color="auto"/>
              <w:bottom w:val="dotted" w:sz="4" w:space="0" w:color="auto"/>
            </w:tcBorders>
            <w:shd w:val="clear" w:color="auto" w:fill="B6DDE8"/>
          </w:tcPr>
          <w:p w14:paraId="673FD472"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dinero</w:t>
            </w:r>
          </w:p>
        </w:tc>
        <w:tc>
          <w:tcPr>
            <w:tcW w:w="534" w:type="pct"/>
            <w:tcBorders>
              <w:top w:val="dotted" w:sz="4" w:space="0" w:color="auto"/>
              <w:bottom w:val="dotted" w:sz="4" w:space="0" w:color="auto"/>
            </w:tcBorders>
            <w:shd w:val="clear" w:color="auto" w:fill="B6DDE8"/>
          </w:tcPr>
          <w:p w14:paraId="16C5F8A7"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y</w:t>
            </w:r>
          </w:p>
        </w:tc>
        <w:tc>
          <w:tcPr>
            <w:tcW w:w="486" w:type="pct"/>
            <w:tcBorders>
              <w:top w:val="dotted" w:sz="4" w:space="0" w:color="auto"/>
              <w:bottom w:val="dotted" w:sz="4" w:space="0" w:color="auto"/>
            </w:tcBorders>
            <w:shd w:val="clear" w:color="auto" w:fill="B6DDE8"/>
          </w:tcPr>
          <w:p w14:paraId="43E0CCF9"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se</w:t>
            </w:r>
          </w:p>
        </w:tc>
        <w:tc>
          <w:tcPr>
            <w:tcW w:w="535" w:type="pct"/>
            <w:tcBorders>
              <w:top w:val="dotted" w:sz="4" w:space="0" w:color="auto"/>
              <w:bottom w:val="dotted" w:sz="4" w:space="0" w:color="auto"/>
            </w:tcBorders>
            <w:shd w:val="clear" w:color="auto" w:fill="B6DDE8"/>
          </w:tcPr>
          <w:p w14:paraId="2224500A"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lo</w:t>
            </w:r>
          </w:p>
        </w:tc>
      </w:tr>
      <w:tr w:rsidR="00304E58" w:rsidRPr="008E46E8" w14:paraId="48BDC702"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5AABA055"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532B573"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43</w:t>
            </w:r>
          </w:p>
        </w:tc>
        <w:tc>
          <w:tcPr>
            <w:tcW w:w="680" w:type="pct"/>
            <w:tcBorders>
              <w:top w:val="dotted" w:sz="4" w:space="0" w:color="auto"/>
              <w:bottom w:val="single" w:sz="4" w:space="0" w:color="auto"/>
            </w:tcBorders>
            <w:shd w:val="clear" w:color="auto" w:fill="auto"/>
            <w:vAlign w:val="center"/>
          </w:tcPr>
          <w:p w14:paraId="0567A4B8"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44</w:t>
            </w:r>
          </w:p>
        </w:tc>
        <w:tc>
          <w:tcPr>
            <w:tcW w:w="486" w:type="pct"/>
            <w:tcBorders>
              <w:top w:val="dotted" w:sz="4" w:space="0" w:color="auto"/>
              <w:bottom w:val="single" w:sz="4" w:space="0" w:color="auto"/>
            </w:tcBorders>
            <w:shd w:val="clear" w:color="auto" w:fill="auto"/>
            <w:vAlign w:val="center"/>
          </w:tcPr>
          <w:p w14:paraId="7426D333"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45</w:t>
            </w:r>
          </w:p>
        </w:tc>
        <w:tc>
          <w:tcPr>
            <w:tcW w:w="535" w:type="pct"/>
            <w:tcBorders>
              <w:top w:val="dotted" w:sz="4" w:space="0" w:color="auto"/>
              <w:bottom w:val="single" w:sz="4" w:space="0" w:color="auto"/>
            </w:tcBorders>
            <w:shd w:val="clear" w:color="auto" w:fill="auto"/>
            <w:vAlign w:val="center"/>
          </w:tcPr>
          <w:p w14:paraId="108139C0"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46</w:t>
            </w:r>
          </w:p>
        </w:tc>
        <w:tc>
          <w:tcPr>
            <w:tcW w:w="534" w:type="pct"/>
            <w:tcBorders>
              <w:top w:val="dotted" w:sz="4" w:space="0" w:color="auto"/>
              <w:bottom w:val="single" w:sz="4" w:space="0" w:color="auto"/>
            </w:tcBorders>
            <w:shd w:val="clear" w:color="auto" w:fill="auto"/>
            <w:vAlign w:val="center"/>
          </w:tcPr>
          <w:p w14:paraId="489135B8"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47</w:t>
            </w:r>
          </w:p>
        </w:tc>
        <w:tc>
          <w:tcPr>
            <w:tcW w:w="486" w:type="pct"/>
            <w:tcBorders>
              <w:top w:val="dotted" w:sz="4" w:space="0" w:color="auto"/>
              <w:bottom w:val="single" w:sz="4" w:space="0" w:color="auto"/>
            </w:tcBorders>
            <w:shd w:val="clear" w:color="auto" w:fill="auto"/>
            <w:vAlign w:val="center"/>
          </w:tcPr>
          <w:p w14:paraId="05C6ABD0"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48</w:t>
            </w:r>
          </w:p>
        </w:tc>
        <w:tc>
          <w:tcPr>
            <w:tcW w:w="535" w:type="pct"/>
            <w:tcBorders>
              <w:top w:val="dotted" w:sz="4" w:space="0" w:color="auto"/>
              <w:bottom w:val="single" w:sz="4" w:space="0" w:color="auto"/>
            </w:tcBorders>
            <w:shd w:val="clear" w:color="auto" w:fill="auto"/>
            <w:vAlign w:val="center"/>
          </w:tcPr>
          <w:p w14:paraId="31BA077B"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49</w:t>
            </w:r>
          </w:p>
        </w:tc>
      </w:tr>
      <w:tr w:rsidR="00304E58" w:rsidRPr="008E46E8" w14:paraId="1545C9B7" w14:textId="77777777" w:rsidTr="00304E58">
        <w:trPr>
          <w:cantSplit/>
          <w:trHeight w:val="199"/>
          <w:jc w:val="center"/>
        </w:trPr>
        <w:tc>
          <w:tcPr>
            <w:tcW w:w="1111" w:type="pct"/>
            <w:vMerge/>
            <w:shd w:val="clear" w:color="auto" w:fill="auto"/>
            <w:tcMar>
              <w:top w:w="43" w:type="dxa"/>
              <w:left w:w="115" w:type="dxa"/>
              <w:bottom w:w="43" w:type="dxa"/>
              <w:right w:w="115" w:type="dxa"/>
            </w:tcMar>
          </w:tcPr>
          <w:p w14:paraId="338882F3"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7147B59"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bidi="en-US"/>
              </w:rPr>
              <w:t>Mary.</w:t>
            </w:r>
          </w:p>
        </w:tc>
        <w:tc>
          <w:tcPr>
            <w:tcW w:w="680" w:type="pct"/>
            <w:tcBorders>
              <w:top w:val="single" w:sz="4" w:space="0" w:color="auto"/>
              <w:bottom w:val="dotted" w:sz="4" w:space="0" w:color="auto"/>
            </w:tcBorders>
            <w:shd w:val="clear" w:color="auto" w:fill="B6DDE8"/>
          </w:tcPr>
          <w:p w14:paraId="07CCBB5C"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She</w:t>
            </w:r>
            <w:proofErr w:type="spellEnd"/>
            <w:r w:rsidRPr="008E46E8">
              <w:rPr>
                <w:color w:val="FF0000"/>
                <w:sz w:val="20"/>
                <w:lang w:val="es-MX"/>
              </w:rPr>
              <w:t xml:space="preserve"> </w:t>
            </w:r>
          </w:p>
        </w:tc>
        <w:tc>
          <w:tcPr>
            <w:tcW w:w="486" w:type="pct"/>
            <w:tcBorders>
              <w:top w:val="single" w:sz="4" w:space="0" w:color="auto"/>
              <w:bottom w:val="dotted" w:sz="4" w:space="0" w:color="auto"/>
            </w:tcBorders>
            <w:shd w:val="clear" w:color="auto" w:fill="B6DDE8"/>
          </w:tcPr>
          <w:p w14:paraId="543C6A79"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was</w:t>
            </w:r>
            <w:proofErr w:type="spellEnd"/>
          </w:p>
        </w:tc>
        <w:tc>
          <w:tcPr>
            <w:tcW w:w="535" w:type="pct"/>
            <w:tcBorders>
              <w:top w:val="single" w:sz="4" w:space="0" w:color="auto"/>
              <w:bottom w:val="dotted" w:sz="4" w:space="0" w:color="auto"/>
            </w:tcBorders>
            <w:shd w:val="clear" w:color="auto" w:fill="B6DDE8"/>
          </w:tcPr>
          <w:p w14:paraId="2CCD8AAF"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happy</w:t>
            </w:r>
            <w:proofErr w:type="spellEnd"/>
            <w:r w:rsidRPr="008E46E8">
              <w:rPr>
                <w:rFonts w:eastAsia="Calibri"/>
                <w:color w:val="FF0000"/>
                <w:sz w:val="20"/>
                <w:lang w:val="es-MX" w:bidi="en-US"/>
              </w:rPr>
              <w:t>.</w:t>
            </w:r>
          </w:p>
        </w:tc>
        <w:tc>
          <w:tcPr>
            <w:tcW w:w="534" w:type="pct"/>
            <w:tcBorders>
              <w:top w:val="single" w:sz="4" w:space="0" w:color="auto"/>
              <w:bottom w:val="dotted" w:sz="4" w:space="0" w:color="auto"/>
            </w:tcBorders>
            <w:shd w:val="clear" w:color="auto" w:fill="B6DDE8"/>
          </w:tcPr>
          <w:p w14:paraId="644E3689"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rFonts w:eastAsia="Calibri"/>
                <w:color w:val="FF0000"/>
                <w:sz w:val="20"/>
                <w:lang w:val="es-MX" w:bidi="en-US"/>
              </w:rPr>
              <w:t>Mary</w:t>
            </w:r>
          </w:p>
        </w:tc>
        <w:tc>
          <w:tcPr>
            <w:tcW w:w="486" w:type="pct"/>
            <w:tcBorders>
              <w:top w:val="single" w:sz="4" w:space="0" w:color="auto"/>
              <w:bottom w:val="dotted" w:sz="4" w:space="0" w:color="auto"/>
            </w:tcBorders>
            <w:shd w:val="clear" w:color="auto" w:fill="B6DDE8"/>
          </w:tcPr>
          <w:p w14:paraId="278F133E"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thanked</w:t>
            </w:r>
            <w:proofErr w:type="spellEnd"/>
          </w:p>
        </w:tc>
        <w:tc>
          <w:tcPr>
            <w:tcW w:w="535" w:type="pct"/>
            <w:tcBorders>
              <w:top w:val="single" w:sz="4" w:space="0" w:color="auto"/>
              <w:bottom w:val="dotted" w:sz="4" w:space="0" w:color="auto"/>
            </w:tcBorders>
            <w:shd w:val="clear" w:color="auto" w:fill="B6DDE8"/>
          </w:tcPr>
          <w:p w14:paraId="36E1F376"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rFonts w:eastAsia="Calibri"/>
                <w:color w:val="FF0000"/>
                <w:sz w:val="20"/>
                <w:lang w:val="es-MX" w:bidi="en-US"/>
              </w:rPr>
              <w:t>Peter</w:t>
            </w:r>
          </w:p>
        </w:tc>
      </w:tr>
      <w:tr w:rsidR="00304E58" w:rsidRPr="008E46E8" w14:paraId="58002964" w14:textId="77777777" w:rsidTr="00304E58">
        <w:trPr>
          <w:cantSplit/>
          <w:trHeight w:val="109"/>
          <w:jc w:val="center"/>
        </w:trPr>
        <w:tc>
          <w:tcPr>
            <w:tcW w:w="1111" w:type="pct"/>
            <w:vMerge/>
            <w:shd w:val="clear" w:color="auto" w:fill="auto"/>
            <w:tcMar>
              <w:top w:w="43" w:type="dxa"/>
              <w:left w:w="115" w:type="dxa"/>
              <w:bottom w:w="43" w:type="dxa"/>
              <w:right w:w="115" w:type="dxa"/>
            </w:tcMar>
          </w:tcPr>
          <w:p w14:paraId="31582EC6"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1F072BBD"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Marie.</w:t>
            </w:r>
          </w:p>
        </w:tc>
        <w:tc>
          <w:tcPr>
            <w:tcW w:w="680" w:type="pct"/>
            <w:tcBorders>
              <w:top w:val="dotted" w:sz="4" w:space="0" w:color="auto"/>
              <w:bottom w:val="dotted" w:sz="4" w:space="0" w:color="auto"/>
            </w:tcBorders>
            <w:shd w:val="clear" w:color="auto" w:fill="B6DDE8"/>
          </w:tcPr>
          <w:p w14:paraId="7125A1E9"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Elle</w:t>
            </w:r>
          </w:p>
        </w:tc>
        <w:tc>
          <w:tcPr>
            <w:tcW w:w="486" w:type="pct"/>
            <w:tcBorders>
              <w:top w:val="dotted" w:sz="4" w:space="0" w:color="auto"/>
              <w:bottom w:val="dotted" w:sz="4" w:space="0" w:color="auto"/>
            </w:tcBorders>
            <w:shd w:val="clear" w:color="auto" w:fill="B6DDE8"/>
          </w:tcPr>
          <w:p w14:paraId="4BC166F3"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était</w:t>
            </w:r>
            <w:proofErr w:type="spellEnd"/>
          </w:p>
        </w:tc>
        <w:tc>
          <w:tcPr>
            <w:tcW w:w="535" w:type="pct"/>
            <w:tcBorders>
              <w:top w:val="dotted" w:sz="4" w:space="0" w:color="auto"/>
              <w:bottom w:val="dotted" w:sz="4" w:space="0" w:color="auto"/>
            </w:tcBorders>
            <w:shd w:val="clear" w:color="auto" w:fill="B6DDE8"/>
          </w:tcPr>
          <w:p w14:paraId="55974321"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heureuse</w:t>
            </w:r>
            <w:proofErr w:type="spellEnd"/>
            <w:r w:rsidRPr="008E46E8">
              <w:rPr>
                <w:color w:val="FF0000"/>
                <w:sz w:val="20"/>
                <w:lang w:val="es-MX"/>
              </w:rPr>
              <w:t>.</w:t>
            </w:r>
          </w:p>
        </w:tc>
        <w:tc>
          <w:tcPr>
            <w:tcW w:w="534" w:type="pct"/>
            <w:tcBorders>
              <w:top w:val="dotted" w:sz="4" w:space="0" w:color="auto"/>
              <w:bottom w:val="dotted" w:sz="4" w:space="0" w:color="auto"/>
            </w:tcBorders>
            <w:shd w:val="clear" w:color="auto" w:fill="B6DDE8"/>
          </w:tcPr>
          <w:p w14:paraId="26F73470"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Marie</w:t>
            </w:r>
          </w:p>
        </w:tc>
        <w:tc>
          <w:tcPr>
            <w:tcW w:w="486" w:type="pct"/>
            <w:tcBorders>
              <w:top w:val="dotted" w:sz="4" w:space="0" w:color="auto"/>
              <w:bottom w:val="dotted" w:sz="4" w:space="0" w:color="auto"/>
            </w:tcBorders>
            <w:shd w:val="clear" w:color="auto" w:fill="B6DDE8"/>
          </w:tcPr>
          <w:p w14:paraId="74A3724B"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a</w:t>
            </w:r>
          </w:p>
        </w:tc>
        <w:tc>
          <w:tcPr>
            <w:tcW w:w="535" w:type="pct"/>
            <w:tcBorders>
              <w:top w:val="dotted" w:sz="4" w:space="0" w:color="auto"/>
              <w:bottom w:val="dotted" w:sz="4" w:space="0" w:color="auto"/>
            </w:tcBorders>
            <w:shd w:val="clear" w:color="auto" w:fill="B6DDE8"/>
          </w:tcPr>
          <w:p w14:paraId="3D649DA2"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remercié</w:t>
            </w:r>
            <w:proofErr w:type="spellEnd"/>
          </w:p>
        </w:tc>
      </w:tr>
      <w:tr w:rsidR="00304E58" w:rsidRPr="008E46E8" w14:paraId="27DF9634" w14:textId="77777777" w:rsidTr="00304E58">
        <w:trPr>
          <w:cantSplit/>
          <w:trHeight w:val="109"/>
          <w:jc w:val="center"/>
        </w:trPr>
        <w:tc>
          <w:tcPr>
            <w:tcW w:w="1111" w:type="pct"/>
            <w:vMerge/>
            <w:shd w:val="clear" w:color="auto" w:fill="auto"/>
            <w:tcMar>
              <w:top w:w="43" w:type="dxa"/>
              <w:left w:w="115" w:type="dxa"/>
              <w:bottom w:w="43" w:type="dxa"/>
              <w:right w:w="115" w:type="dxa"/>
            </w:tcMar>
          </w:tcPr>
          <w:p w14:paraId="1940BD7E"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63B24E48"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dio</w:t>
            </w:r>
          </w:p>
        </w:tc>
        <w:tc>
          <w:tcPr>
            <w:tcW w:w="680" w:type="pct"/>
            <w:tcBorders>
              <w:top w:val="dotted" w:sz="4" w:space="0" w:color="auto"/>
              <w:bottom w:val="dotted" w:sz="4" w:space="0" w:color="auto"/>
            </w:tcBorders>
            <w:shd w:val="clear" w:color="auto" w:fill="B6DDE8"/>
          </w:tcPr>
          <w:p w14:paraId="4A72133F"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a</w:t>
            </w:r>
          </w:p>
        </w:tc>
        <w:tc>
          <w:tcPr>
            <w:tcW w:w="486" w:type="pct"/>
            <w:tcBorders>
              <w:top w:val="dotted" w:sz="4" w:space="0" w:color="auto"/>
              <w:bottom w:val="dotted" w:sz="4" w:space="0" w:color="auto"/>
            </w:tcBorders>
            <w:shd w:val="clear" w:color="auto" w:fill="B6DDE8"/>
          </w:tcPr>
          <w:p w14:paraId="155931BB"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María.</w:t>
            </w:r>
          </w:p>
        </w:tc>
        <w:tc>
          <w:tcPr>
            <w:tcW w:w="535" w:type="pct"/>
            <w:tcBorders>
              <w:top w:val="dotted" w:sz="4" w:space="0" w:color="auto"/>
              <w:bottom w:val="dotted" w:sz="4" w:space="0" w:color="auto"/>
            </w:tcBorders>
            <w:shd w:val="clear" w:color="auto" w:fill="B6DDE8"/>
          </w:tcPr>
          <w:p w14:paraId="19D57E3F"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Ella</w:t>
            </w:r>
          </w:p>
        </w:tc>
        <w:tc>
          <w:tcPr>
            <w:tcW w:w="534" w:type="pct"/>
            <w:tcBorders>
              <w:top w:val="dotted" w:sz="4" w:space="0" w:color="auto"/>
              <w:bottom w:val="dotted" w:sz="4" w:space="0" w:color="auto"/>
            </w:tcBorders>
            <w:shd w:val="clear" w:color="auto" w:fill="B6DDE8"/>
          </w:tcPr>
          <w:p w14:paraId="2E58E9EA"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se</w:t>
            </w:r>
          </w:p>
        </w:tc>
        <w:tc>
          <w:tcPr>
            <w:tcW w:w="486" w:type="pct"/>
            <w:tcBorders>
              <w:top w:val="dotted" w:sz="4" w:space="0" w:color="auto"/>
              <w:bottom w:val="dotted" w:sz="4" w:space="0" w:color="auto"/>
            </w:tcBorders>
            <w:shd w:val="clear" w:color="auto" w:fill="B6DDE8"/>
          </w:tcPr>
          <w:p w14:paraId="2412843C"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puso</w:t>
            </w:r>
          </w:p>
        </w:tc>
        <w:tc>
          <w:tcPr>
            <w:tcW w:w="535" w:type="pct"/>
            <w:tcBorders>
              <w:top w:val="dotted" w:sz="4" w:space="0" w:color="auto"/>
              <w:bottom w:val="dotted" w:sz="4" w:space="0" w:color="auto"/>
            </w:tcBorders>
            <w:shd w:val="clear" w:color="auto" w:fill="B6DDE8"/>
          </w:tcPr>
          <w:p w14:paraId="7567BD8C"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contenta.</w:t>
            </w:r>
          </w:p>
        </w:tc>
      </w:tr>
      <w:tr w:rsidR="00304E58" w:rsidRPr="008E46E8" w14:paraId="629A4869"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4792038F"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79F6768"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50</w:t>
            </w:r>
          </w:p>
        </w:tc>
        <w:tc>
          <w:tcPr>
            <w:tcW w:w="680" w:type="pct"/>
            <w:tcBorders>
              <w:top w:val="dotted" w:sz="4" w:space="0" w:color="auto"/>
              <w:bottom w:val="single" w:sz="4" w:space="0" w:color="auto"/>
            </w:tcBorders>
            <w:shd w:val="clear" w:color="auto" w:fill="auto"/>
            <w:vAlign w:val="center"/>
          </w:tcPr>
          <w:p w14:paraId="494ECE2F"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51</w:t>
            </w:r>
          </w:p>
        </w:tc>
        <w:tc>
          <w:tcPr>
            <w:tcW w:w="486" w:type="pct"/>
            <w:tcBorders>
              <w:top w:val="dotted" w:sz="4" w:space="0" w:color="auto"/>
              <w:bottom w:val="single" w:sz="4" w:space="0" w:color="auto"/>
            </w:tcBorders>
            <w:shd w:val="clear" w:color="auto" w:fill="auto"/>
            <w:vAlign w:val="center"/>
          </w:tcPr>
          <w:p w14:paraId="6F48ACE6"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52</w:t>
            </w:r>
          </w:p>
        </w:tc>
        <w:tc>
          <w:tcPr>
            <w:tcW w:w="535" w:type="pct"/>
            <w:tcBorders>
              <w:top w:val="dotted" w:sz="4" w:space="0" w:color="auto"/>
              <w:bottom w:val="single" w:sz="4" w:space="0" w:color="auto"/>
            </w:tcBorders>
            <w:shd w:val="clear" w:color="auto" w:fill="auto"/>
            <w:vAlign w:val="center"/>
          </w:tcPr>
          <w:p w14:paraId="521DECDD"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53</w:t>
            </w:r>
          </w:p>
        </w:tc>
        <w:tc>
          <w:tcPr>
            <w:tcW w:w="534" w:type="pct"/>
            <w:tcBorders>
              <w:top w:val="dotted" w:sz="4" w:space="0" w:color="auto"/>
              <w:bottom w:val="single" w:sz="4" w:space="0" w:color="auto"/>
            </w:tcBorders>
            <w:shd w:val="clear" w:color="auto" w:fill="auto"/>
            <w:vAlign w:val="center"/>
          </w:tcPr>
          <w:p w14:paraId="6114B71F"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54</w:t>
            </w:r>
          </w:p>
        </w:tc>
        <w:tc>
          <w:tcPr>
            <w:tcW w:w="486" w:type="pct"/>
            <w:tcBorders>
              <w:top w:val="dotted" w:sz="4" w:space="0" w:color="auto"/>
              <w:bottom w:val="single" w:sz="4" w:space="0" w:color="auto"/>
            </w:tcBorders>
            <w:shd w:val="clear" w:color="auto" w:fill="auto"/>
            <w:vAlign w:val="center"/>
          </w:tcPr>
          <w:p w14:paraId="72C1FC1F"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55</w:t>
            </w:r>
          </w:p>
        </w:tc>
        <w:tc>
          <w:tcPr>
            <w:tcW w:w="535" w:type="pct"/>
            <w:tcBorders>
              <w:top w:val="dotted" w:sz="4" w:space="0" w:color="auto"/>
              <w:bottom w:val="single" w:sz="4" w:space="0" w:color="auto"/>
            </w:tcBorders>
            <w:shd w:val="clear" w:color="auto" w:fill="auto"/>
            <w:vAlign w:val="center"/>
          </w:tcPr>
          <w:p w14:paraId="16F225A1"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56</w:t>
            </w:r>
          </w:p>
        </w:tc>
      </w:tr>
      <w:tr w:rsidR="00304E58" w:rsidRPr="008E46E8" w14:paraId="0CC626E5"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53D8C374"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3DCF14C7"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r w:rsidRPr="008E46E8">
              <w:rPr>
                <w:color w:val="FF0000"/>
                <w:sz w:val="20"/>
                <w:lang w:val="es-MX"/>
              </w:rPr>
              <w:t>and</w:t>
            </w:r>
          </w:p>
        </w:tc>
        <w:tc>
          <w:tcPr>
            <w:tcW w:w="680" w:type="pct"/>
            <w:tcBorders>
              <w:top w:val="single" w:sz="4" w:space="0" w:color="auto"/>
              <w:bottom w:val="dotted" w:sz="4" w:space="0" w:color="auto"/>
            </w:tcBorders>
            <w:shd w:val="clear" w:color="auto" w:fill="B6DDE8"/>
          </w:tcPr>
          <w:p w14:paraId="4C5CF5C0"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walked</w:t>
            </w:r>
            <w:proofErr w:type="spellEnd"/>
          </w:p>
        </w:tc>
        <w:tc>
          <w:tcPr>
            <w:tcW w:w="486" w:type="pct"/>
            <w:tcBorders>
              <w:top w:val="single" w:sz="4" w:space="0" w:color="auto"/>
              <w:bottom w:val="dotted" w:sz="4" w:space="0" w:color="auto"/>
            </w:tcBorders>
            <w:shd w:val="clear" w:color="auto" w:fill="B6DDE8"/>
          </w:tcPr>
          <w:p w14:paraId="254CB053"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to</w:t>
            </w:r>
            <w:proofErr w:type="spellEnd"/>
          </w:p>
        </w:tc>
        <w:tc>
          <w:tcPr>
            <w:tcW w:w="535" w:type="pct"/>
            <w:tcBorders>
              <w:top w:val="single" w:sz="4" w:space="0" w:color="auto"/>
              <w:bottom w:val="dotted" w:sz="4" w:space="0" w:color="auto"/>
            </w:tcBorders>
            <w:shd w:val="clear" w:color="auto" w:fill="B6DDE8"/>
          </w:tcPr>
          <w:p w14:paraId="0A15375F"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color w:val="FF0000"/>
                <w:sz w:val="20"/>
                <w:lang w:val="es-MX"/>
              </w:rPr>
              <w:t>the</w:t>
            </w:r>
            <w:proofErr w:type="spellEnd"/>
          </w:p>
        </w:tc>
        <w:tc>
          <w:tcPr>
            <w:tcW w:w="534" w:type="pct"/>
            <w:tcBorders>
              <w:top w:val="single" w:sz="4" w:space="0" w:color="auto"/>
              <w:bottom w:val="dotted" w:sz="4" w:space="0" w:color="auto"/>
            </w:tcBorders>
            <w:shd w:val="clear" w:color="auto" w:fill="B6DDE8"/>
          </w:tcPr>
          <w:p w14:paraId="6AF9FB78"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roofErr w:type="spellStart"/>
            <w:r w:rsidRPr="008E46E8">
              <w:rPr>
                <w:rFonts w:eastAsia="Calibri"/>
                <w:color w:val="FF0000"/>
                <w:sz w:val="20"/>
                <w:lang w:val="es-MX" w:bidi="en-US"/>
              </w:rPr>
              <w:t>market</w:t>
            </w:r>
            <w:proofErr w:type="spellEnd"/>
            <w:r w:rsidRPr="008E46E8">
              <w:rPr>
                <w:rFonts w:eastAsia="Calibri"/>
                <w:color w:val="FF0000"/>
                <w:sz w:val="20"/>
                <w:lang w:val="es-MX" w:bidi="en-US"/>
              </w:rPr>
              <w:t>.</w:t>
            </w:r>
          </w:p>
        </w:tc>
        <w:tc>
          <w:tcPr>
            <w:tcW w:w="486" w:type="pct"/>
            <w:tcBorders>
              <w:top w:val="single" w:sz="4" w:space="0" w:color="auto"/>
              <w:bottom w:val="dotted" w:sz="4" w:space="0" w:color="auto"/>
            </w:tcBorders>
            <w:shd w:val="clear" w:color="auto" w:fill="B6DDE8"/>
          </w:tcPr>
          <w:p w14:paraId="13312122"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
        </w:tc>
        <w:tc>
          <w:tcPr>
            <w:tcW w:w="535" w:type="pct"/>
            <w:tcBorders>
              <w:top w:val="single" w:sz="4" w:space="0" w:color="auto"/>
              <w:bottom w:val="dotted" w:sz="4" w:space="0" w:color="auto"/>
            </w:tcBorders>
            <w:shd w:val="clear" w:color="auto" w:fill="B6DDE8"/>
          </w:tcPr>
          <w:p w14:paraId="5ED0D69D" w14:textId="77777777" w:rsidR="00304E58" w:rsidRPr="008E46E8" w:rsidRDefault="00304E58" w:rsidP="00304E58">
            <w:pPr>
              <w:tabs>
                <w:tab w:val="right" w:leader="dot" w:pos="3941"/>
              </w:tabs>
              <w:ind w:left="144" w:hanging="144"/>
              <w:contextualSpacing/>
              <w:jc w:val="center"/>
              <w:rPr>
                <w:rFonts w:eastAsia="Calibri"/>
                <w:color w:val="FF0000"/>
                <w:sz w:val="20"/>
                <w:lang w:val="es-MX" w:bidi="en-US"/>
              </w:rPr>
            </w:pPr>
          </w:p>
        </w:tc>
      </w:tr>
      <w:tr w:rsidR="00304E58" w:rsidRPr="008E46E8" w14:paraId="65AEDEEB" w14:textId="77777777" w:rsidTr="00304E58">
        <w:trPr>
          <w:cantSplit/>
          <w:trHeight w:val="55"/>
          <w:jc w:val="center"/>
        </w:trPr>
        <w:tc>
          <w:tcPr>
            <w:tcW w:w="1111" w:type="pct"/>
            <w:vMerge/>
            <w:shd w:val="clear" w:color="auto" w:fill="auto"/>
            <w:tcMar>
              <w:top w:w="43" w:type="dxa"/>
              <w:left w:w="115" w:type="dxa"/>
              <w:bottom w:w="43" w:type="dxa"/>
              <w:right w:w="115" w:type="dxa"/>
            </w:tcMar>
          </w:tcPr>
          <w:p w14:paraId="28CEDB36"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2BC6D0D"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Pierre</w:t>
            </w:r>
          </w:p>
        </w:tc>
        <w:tc>
          <w:tcPr>
            <w:tcW w:w="680" w:type="pct"/>
            <w:tcBorders>
              <w:top w:val="dotted" w:sz="4" w:space="0" w:color="auto"/>
              <w:bottom w:val="dotted" w:sz="4" w:space="0" w:color="auto"/>
            </w:tcBorders>
            <w:shd w:val="clear" w:color="auto" w:fill="B6DDE8"/>
          </w:tcPr>
          <w:p w14:paraId="31B05BAC"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et</w:t>
            </w:r>
          </w:p>
        </w:tc>
        <w:tc>
          <w:tcPr>
            <w:tcW w:w="486" w:type="pct"/>
            <w:tcBorders>
              <w:top w:val="dotted" w:sz="4" w:space="0" w:color="auto"/>
              <w:bottom w:val="dotted" w:sz="4" w:space="0" w:color="auto"/>
            </w:tcBorders>
            <w:shd w:val="clear" w:color="auto" w:fill="B6DDE8"/>
          </w:tcPr>
          <w:p w14:paraId="55B9A80E"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est</w:t>
            </w:r>
            <w:proofErr w:type="spellEnd"/>
          </w:p>
        </w:tc>
        <w:tc>
          <w:tcPr>
            <w:tcW w:w="535" w:type="pct"/>
            <w:tcBorders>
              <w:top w:val="dotted" w:sz="4" w:space="0" w:color="auto"/>
              <w:bottom w:val="dotted" w:sz="4" w:space="0" w:color="auto"/>
            </w:tcBorders>
            <w:shd w:val="clear" w:color="auto" w:fill="B6DDE8"/>
          </w:tcPr>
          <w:p w14:paraId="4E71015E"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allée</w:t>
            </w:r>
            <w:proofErr w:type="spellEnd"/>
          </w:p>
        </w:tc>
        <w:tc>
          <w:tcPr>
            <w:tcW w:w="534" w:type="pct"/>
            <w:tcBorders>
              <w:top w:val="dotted" w:sz="4" w:space="0" w:color="auto"/>
              <w:bottom w:val="dotted" w:sz="4" w:space="0" w:color="auto"/>
            </w:tcBorders>
            <w:shd w:val="clear" w:color="auto" w:fill="B6DDE8"/>
          </w:tcPr>
          <w:p w14:paraId="604E5CA5" w14:textId="77777777" w:rsidR="00304E58" w:rsidRPr="008E46E8" w:rsidRDefault="00304E58" w:rsidP="00304E58">
            <w:pPr>
              <w:tabs>
                <w:tab w:val="right" w:leader="dot" w:pos="3941"/>
              </w:tabs>
              <w:ind w:left="144" w:hanging="144"/>
              <w:contextualSpacing/>
              <w:jc w:val="center"/>
              <w:rPr>
                <w:color w:val="FF0000"/>
                <w:sz w:val="20"/>
                <w:lang w:val="es-MX"/>
              </w:rPr>
            </w:pPr>
            <w:proofErr w:type="spellStart"/>
            <w:r w:rsidRPr="008E46E8">
              <w:rPr>
                <w:color w:val="FF0000"/>
                <w:sz w:val="20"/>
                <w:lang w:val="es-MX"/>
              </w:rPr>
              <w:t>au</w:t>
            </w:r>
            <w:proofErr w:type="spellEnd"/>
          </w:p>
        </w:tc>
        <w:tc>
          <w:tcPr>
            <w:tcW w:w="486" w:type="pct"/>
            <w:tcBorders>
              <w:top w:val="dotted" w:sz="4" w:space="0" w:color="auto"/>
              <w:bottom w:val="dotted" w:sz="4" w:space="0" w:color="auto"/>
            </w:tcBorders>
            <w:shd w:val="clear" w:color="auto" w:fill="B6DDE8"/>
          </w:tcPr>
          <w:p w14:paraId="39451C8E"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marché.</w:t>
            </w:r>
          </w:p>
        </w:tc>
        <w:tc>
          <w:tcPr>
            <w:tcW w:w="535" w:type="pct"/>
            <w:tcBorders>
              <w:top w:val="dotted" w:sz="4" w:space="0" w:color="auto"/>
              <w:bottom w:val="dotted" w:sz="4" w:space="0" w:color="auto"/>
            </w:tcBorders>
            <w:shd w:val="clear" w:color="auto" w:fill="B6DDE8"/>
          </w:tcPr>
          <w:p w14:paraId="2B653BAB" w14:textId="77777777" w:rsidR="00304E58" w:rsidRPr="008E46E8" w:rsidRDefault="00304E58" w:rsidP="00304E58">
            <w:pPr>
              <w:tabs>
                <w:tab w:val="right" w:leader="dot" w:pos="3941"/>
              </w:tabs>
              <w:ind w:left="144" w:hanging="144"/>
              <w:contextualSpacing/>
              <w:jc w:val="center"/>
              <w:rPr>
                <w:color w:val="FF0000"/>
                <w:sz w:val="20"/>
                <w:lang w:val="es-MX"/>
              </w:rPr>
            </w:pPr>
          </w:p>
        </w:tc>
      </w:tr>
      <w:tr w:rsidR="00304E58" w:rsidRPr="008E46E8" w14:paraId="578466A7"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00AAC85F"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2D5A6AD"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María</w:t>
            </w:r>
          </w:p>
        </w:tc>
        <w:tc>
          <w:tcPr>
            <w:tcW w:w="680" w:type="pct"/>
            <w:tcBorders>
              <w:top w:val="dotted" w:sz="4" w:space="0" w:color="auto"/>
              <w:bottom w:val="dotted" w:sz="4" w:space="0" w:color="auto"/>
            </w:tcBorders>
            <w:shd w:val="clear" w:color="auto" w:fill="B6DDE8"/>
          </w:tcPr>
          <w:p w14:paraId="4967FD3C"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le</w:t>
            </w:r>
          </w:p>
        </w:tc>
        <w:tc>
          <w:tcPr>
            <w:tcW w:w="486" w:type="pct"/>
            <w:tcBorders>
              <w:top w:val="dotted" w:sz="4" w:space="0" w:color="auto"/>
              <w:bottom w:val="dotted" w:sz="4" w:space="0" w:color="auto"/>
            </w:tcBorders>
            <w:shd w:val="clear" w:color="auto" w:fill="B6DDE8"/>
          </w:tcPr>
          <w:p w14:paraId="356AC997"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dio</w:t>
            </w:r>
          </w:p>
        </w:tc>
        <w:tc>
          <w:tcPr>
            <w:tcW w:w="535" w:type="pct"/>
            <w:tcBorders>
              <w:top w:val="dotted" w:sz="4" w:space="0" w:color="auto"/>
              <w:bottom w:val="dotted" w:sz="4" w:space="0" w:color="auto"/>
            </w:tcBorders>
            <w:shd w:val="clear" w:color="auto" w:fill="B6DDE8"/>
          </w:tcPr>
          <w:p w14:paraId="5CC47F78"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las</w:t>
            </w:r>
          </w:p>
        </w:tc>
        <w:tc>
          <w:tcPr>
            <w:tcW w:w="534" w:type="pct"/>
            <w:tcBorders>
              <w:top w:val="dotted" w:sz="4" w:space="0" w:color="auto"/>
              <w:bottom w:val="dotted" w:sz="4" w:space="0" w:color="auto"/>
            </w:tcBorders>
            <w:shd w:val="clear" w:color="auto" w:fill="B6DDE8"/>
          </w:tcPr>
          <w:p w14:paraId="795B01B9"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gracias</w:t>
            </w:r>
          </w:p>
        </w:tc>
        <w:tc>
          <w:tcPr>
            <w:tcW w:w="486" w:type="pct"/>
            <w:tcBorders>
              <w:top w:val="dotted" w:sz="4" w:space="0" w:color="auto"/>
              <w:bottom w:val="dotted" w:sz="4" w:space="0" w:color="auto"/>
            </w:tcBorders>
            <w:shd w:val="clear" w:color="auto" w:fill="B6DDE8"/>
          </w:tcPr>
          <w:p w14:paraId="335DFBF6"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a</w:t>
            </w:r>
          </w:p>
        </w:tc>
        <w:tc>
          <w:tcPr>
            <w:tcW w:w="535" w:type="pct"/>
            <w:tcBorders>
              <w:top w:val="dotted" w:sz="4" w:space="0" w:color="auto"/>
              <w:bottom w:val="dotted" w:sz="4" w:space="0" w:color="auto"/>
            </w:tcBorders>
            <w:shd w:val="clear" w:color="auto" w:fill="B6DDE8"/>
          </w:tcPr>
          <w:p w14:paraId="3797D99E"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Pedro</w:t>
            </w:r>
          </w:p>
        </w:tc>
      </w:tr>
      <w:tr w:rsidR="00304E58" w:rsidRPr="008E46E8" w14:paraId="323A9C8B"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0D62EFDC"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7988093"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57</w:t>
            </w:r>
          </w:p>
        </w:tc>
        <w:tc>
          <w:tcPr>
            <w:tcW w:w="680" w:type="pct"/>
            <w:tcBorders>
              <w:top w:val="dotted" w:sz="4" w:space="0" w:color="auto"/>
              <w:bottom w:val="single" w:sz="4" w:space="0" w:color="auto"/>
            </w:tcBorders>
            <w:shd w:val="clear" w:color="auto" w:fill="auto"/>
            <w:vAlign w:val="center"/>
          </w:tcPr>
          <w:p w14:paraId="20893CFA"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58</w:t>
            </w:r>
          </w:p>
        </w:tc>
        <w:tc>
          <w:tcPr>
            <w:tcW w:w="486" w:type="pct"/>
            <w:tcBorders>
              <w:top w:val="dotted" w:sz="4" w:space="0" w:color="auto"/>
              <w:bottom w:val="single" w:sz="4" w:space="0" w:color="auto"/>
            </w:tcBorders>
            <w:shd w:val="clear" w:color="auto" w:fill="auto"/>
            <w:vAlign w:val="center"/>
          </w:tcPr>
          <w:p w14:paraId="4BF517CA"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sz w:val="20"/>
                <w:lang w:val="es-MX"/>
              </w:rPr>
              <w:t>59</w:t>
            </w:r>
          </w:p>
        </w:tc>
        <w:tc>
          <w:tcPr>
            <w:tcW w:w="535" w:type="pct"/>
            <w:tcBorders>
              <w:top w:val="dotted" w:sz="4" w:space="0" w:color="auto"/>
              <w:bottom w:val="single" w:sz="4" w:space="0" w:color="auto"/>
            </w:tcBorders>
            <w:shd w:val="clear" w:color="auto" w:fill="auto"/>
            <w:vAlign w:val="center"/>
          </w:tcPr>
          <w:p w14:paraId="149E797A"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60</w:t>
            </w:r>
          </w:p>
        </w:tc>
        <w:tc>
          <w:tcPr>
            <w:tcW w:w="534" w:type="pct"/>
            <w:tcBorders>
              <w:top w:val="dotted" w:sz="4" w:space="0" w:color="auto"/>
              <w:bottom w:val="single" w:sz="4" w:space="0" w:color="auto"/>
            </w:tcBorders>
            <w:shd w:val="clear" w:color="auto" w:fill="auto"/>
            <w:vAlign w:val="center"/>
          </w:tcPr>
          <w:p w14:paraId="1EA6EFAD"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61</w:t>
            </w:r>
          </w:p>
        </w:tc>
        <w:tc>
          <w:tcPr>
            <w:tcW w:w="486" w:type="pct"/>
            <w:tcBorders>
              <w:top w:val="dotted" w:sz="4" w:space="0" w:color="auto"/>
              <w:bottom w:val="single" w:sz="4" w:space="0" w:color="auto"/>
            </w:tcBorders>
            <w:shd w:val="clear" w:color="auto" w:fill="auto"/>
            <w:vAlign w:val="center"/>
          </w:tcPr>
          <w:p w14:paraId="054575BA"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62</w:t>
            </w:r>
          </w:p>
        </w:tc>
        <w:tc>
          <w:tcPr>
            <w:tcW w:w="535" w:type="pct"/>
            <w:tcBorders>
              <w:top w:val="dotted" w:sz="4" w:space="0" w:color="auto"/>
              <w:bottom w:val="single" w:sz="4" w:space="0" w:color="auto"/>
            </w:tcBorders>
            <w:shd w:val="clear" w:color="auto" w:fill="auto"/>
            <w:vAlign w:val="center"/>
          </w:tcPr>
          <w:p w14:paraId="54C204AF"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63</w:t>
            </w:r>
          </w:p>
        </w:tc>
      </w:tr>
      <w:tr w:rsidR="00304E58" w:rsidRPr="008E46E8" w14:paraId="7046A17F"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0D945AB7"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0F68C645" w14:textId="77777777" w:rsidR="00304E58" w:rsidRPr="008E46E8" w:rsidRDefault="00304E58" w:rsidP="00304E58">
            <w:pPr>
              <w:tabs>
                <w:tab w:val="right" w:leader="dot" w:pos="3941"/>
              </w:tabs>
              <w:ind w:left="144" w:hanging="144"/>
              <w:contextualSpacing/>
              <w:jc w:val="center"/>
              <w:rPr>
                <w:sz w:val="20"/>
                <w:lang w:val="es-MX"/>
              </w:rPr>
            </w:pPr>
          </w:p>
        </w:tc>
        <w:tc>
          <w:tcPr>
            <w:tcW w:w="680" w:type="pct"/>
            <w:tcBorders>
              <w:top w:val="single" w:sz="4" w:space="0" w:color="auto"/>
              <w:bottom w:val="dotted" w:sz="4" w:space="0" w:color="auto"/>
            </w:tcBorders>
            <w:shd w:val="clear" w:color="auto" w:fill="B6DDE8"/>
            <w:vAlign w:val="center"/>
          </w:tcPr>
          <w:p w14:paraId="418B09DA" w14:textId="77777777" w:rsidR="00304E58" w:rsidRPr="008E46E8" w:rsidRDefault="00304E58" w:rsidP="00304E58">
            <w:pPr>
              <w:tabs>
                <w:tab w:val="right" w:leader="dot" w:pos="3941"/>
              </w:tabs>
              <w:ind w:left="144" w:hanging="144"/>
              <w:contextualSpacing/>
              <w:jc w:val="center"/>
              <w:rPr>
                <w:sz w:val="20"/>
                <w:lang w:val="es-MX"/>
              </w:rPr>
            </w:pPr>
          </w:p>
        </w:tc>
        <w:tc>
          <w:tcPr>
            <w:tcW w:w="486" w:type="pct"/>
            <w:tcBorders>
              <w:top w:val="single" w:sz="4" w:space="0" w:color="auto"/>
              <w:bottom w:val="dotted" w:sz="4" w:space="0" w:color="auto"/>
            </w:tcBorders>
            <w:shd w:val="clear" w:color="auto" w:fill="B6DDE8"/>
            <w:vAlign w:val="center"/>
          </w:tcPr>
          <w:p w14:paraId="0E05C04C" w14:textId="77777777" w:rsidR="00304E58" w:rsidRPr="008E46E8" w:rsidRDefault="00304E58" w:rsidP="00304E58">
            <w:pPr>
              <w:tabs>
                <w:tab w:val="right" w:leader="dot" w:pos="3941"/>
              </w:tabs>
              <w:ind w:left="144" w:hanging="144"/>
              <w:contextualSpacing/>
              <w:jc w:val="center"/>
              <w:rPr>
                <w:sz w:val="20"/>
                <w:lang w:val="es-MX"/>
              </w:rPr>
            </w:pPr>
          </w:p>
        </w:tc>
        <w:tc>
          <w:tcPr>
            <w:tcW w:w="535" w:type="pct"/>
            <w:tcBorders>
              <w:top w:val="single" w:sz="4" w:space="0" w:color="auto"/>
              <w:bottom w:val="dotted" w:sz="4" w:space="0" w:color="auto"/>
            </w:tcBorders>
            <w:shd w:val="clear" w:color="auto" w:fill="B6DDE8"/>
            <w:vAlign w:val="center"/>
          </w:tcPr>
          <w:p w14:paraId="0DAEDDC2" w14:textId="77777777" w:rsidR="00304E58" w:rsidRPr="008E46E8" w:rsidRDefault="00304E58" w:rsidP="00304E58">
            <w:pPr>
              <w:tabs>
                <w:tab w:val="right" w:leader="dot" w:pos="3941"/>
              </w:tabs>
              <w:ind w:left="144" w:hanging="144"/>
              <w:contextualSpacing/>
              <w:jc w:val="center"/>
              <w:rPr>
                <w:sz w:val="20"/>
                <w:lang w:val="es-MX"/>
              </w:rPr>
            </w:pPr>
          </w:p>
        </w:tc>
        <w:tc>
          <w:tcPr>
            <w:tcW w:w="534" w:type="pct"/>
            <w:tcBorders>
              <w:top w:val="single" w:sz="4" w:space="0" w:color="auto"/>
              <w:bottom w:val="dotted" w:sz="4" w:space="0" w:color="auto"/>
            </w:tcBorders>
            <w:shd w:val="clear" w:color="auto" w:fill="B6DDE8"/>
            <w:vAlign w:val="center"/>
          </w:tcPr>
          <w:p w14:paraId="087E0D28" w14:textId="77777777" w:rsidR="00304E58" w:rsidRPr="008E46E8" w:rsidRDefault="00304E58" w:rsidP="00304E58">
            <w:pPr>
              <w:tabs>
                <w:tab w:val="right" w:leader="dot" w:pos="3941"/>
              </w:tabs>
              <w:ind w:left="144" w:hanging="144"/>
              <w:contextualSpacing/>
              <w:jc w:val="center"/>
              <w:rPr>
                <w:sz w:val="20"/>
                <w:lang w:val="es-MX"/>
              </w:rPr>
            </w:pPr>
          </w:p>
        </w:tc>
        <w:tc>
          <w:tcPr>
            <w:tcW w:w="486" w:type="pct"/>
            <w:tcBorders>
              <w:top w:val="single" w:sz="4" w:space="0" w:color="auto"/>
              <w:bottom w:val="dotted" w:sz="4" w:space="0" w:color="auto"/>
            </w:tcBorders>
            <w:shd w:val="clear" w:color="auto" w:fill="B6DDE8"/>
            <w:vAlign w:val="center"/>
          </w:tcPr>
          <w:p w14:paraId="66CB7B6A" w14:textId="77777777" w:rsidR="00304E58" w:rsidRPr="008E46E8" w:rsidRDefault="00304E58" w:rsidP="00304E58">
            <w:pPr>
              <w:tabs>
                <w:tab w:val="right" w:leader="dot" w:pos="3941"/>
              </w:tabs>
              <w:ind w:left="144" w:hanging="144"/>
              <w:contextualSpacing/>
              <w:jc w:val="center"/>
              <w:rPr>
                <w:sz w:val="20"/>
                <w:lang w:val="es-MX"/>
              </w:rPr>
            </w:pPr>
          </w:p>
        </w:tc>
        <w:tc>
          <w:tcPr>
            <w:tcW w:w="535" w:type="pct"/>
            <w:tcBorders>
              <w:top w:val="single" w:sz="4" w:space="0" w:color="auto"/>
              <w:bottom w:val="dotted" w:sz="4" w:space="0" w:color="auto"/>
            </w:tcBorders>
            <w:shd w:val="clear" w:color="auto" w:fill="B6DDE8"/>
            <w:vAlign w:val="center"/>
          </w:tcPr>
          <w:p w14:paraId="274A8114" w14:textId="77777777" w:rsidR="00304E58" w:rsidRPr="008E46E8" w:rsidRDefault="00304E58" w:rsidP="00304E58">
            <w:pPr>
              <w:tabs>
                <w:tab w:val="right" w:leader="dot" w:pos="3941"/>
              </w:tabs>
              <w:ind w:left="144" w:hanging="144"/>
              <w:contextualSpacing/>
              <w:jc w:val="center"/>
              <w:rPr>
                <w:sz w:val="20"/>
                <w:lang w:val="es-MX"/>
              </w:rPr>
            </w:pPr>
          </w:p>
        </w:tc>
      </w:tr>
      <w:tr w:rsidR="00304E58" w:rsidRPr="008E46E8" w14:paraId="2D214E0C"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60AE7F0B"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14CB738" w14:textId="77777777" w:rsidR="00304E58" w:rsidRPr="008E46E8" w:rsidRDefault="00304E58" w:rsidP="00304E58">
            <w:pPr>
              <w:tabs>
                <w:tab w:val="right" w:leader="dot" w:pos="3941"/>
              </w:tabs>
              <w:ind w:left="144" w:hanging="144"/>
              <w:contextualSpacing/>
              <w:jc w:val="center"/>
              <w:rPr>
                <w:sz w:val="20"/>
                <w:lang w:val="es-MX"/>
              </w:rPr>
            </w:pPr>
          </w:p>
        </w:tc>
        <w:tc>
          <w:tcPr>
            <w:tcW w:w="680" w:type="pct"/>
            <w:tcBorders>
              <w:top w:val="dotted" w:sz="4" w:space="0" w:color="auto"/>
              <w:bottom w:val="dotted" w:sz="4" w:space="0" w:color="auto"/>
            </w:tcBorders>
            <w:shd w:val="clear" w:color="auto" w:fill="B6DDE8"/>
          </w:tcPr>
          <w:p w14:paraId="171D9A3D" w14:textId="77777777" w:rsidR="00304E58" w:rsidRPr="008E46E8" w:rsidRDefault="00304E58" w:rsidP="00304E58">
            <w:pPr>
              <w:tabs>
                <w:tab w:val="right" w:leader="dot" w:pos="3941"/>
              </w:tabs>
              <w:ind w:left="144" w:hanging="144"/>
              <w:contextualSpacing/>
              <w:jc w:val="center"/>
              <w:rPr>
                <w:sz w:val="20"/>
                <w:lang w:val="es-MX"/>
              </w:rPr>
            </w:pPr>
          </w:p>
        </w:tc>
        <w:tc>
          <w:tcPr>
            <w:tcW w:w="486" w:type="pct"/>
            <w:tcBorders>
              <w:top w:val="dotted" w:sz="4" w:space="0" w:color="auto"/>
              <w:bottom w:val="dotted" w:sz="4" w:space="0" w:color="auto"/>
            </w:tcBorders>
            <w:shd w:val="clear" w:color="auto" w:fill="B6DDE8"/>
          </w:tcPr>
          <w:p w14:paraId="65B2E728" w14:textId="77777777" w:rsidR="00304E58" w:rsidRPr="008E46E8" w:rsidRDefault="00304E58" w:rsidP="00304E58">
            <w:pPr>
              <w:tabs>
                <w:tab w:val="right" w:leader="dot" w:pos="3941"/>
              </w:tabs>
              <w:ind w:left="144" w:hanging="144"/>
              <w:contextualSpacing/>
              <w:jc w:val="center"/>
              <w:rPr>
                <w:sz w:val="20"/>
                <w:lang w:val="es-MX"/>
              </w:rPr>
            </w:pPr>
          </w:p>
        </w:tc>
        <w:tc>
          <w:tcPr>
            <w:tcW w:w="535" w:type="pct"/>
            <w:tcBorders>
              <w:top w:val="dotted" w:sz="4" w:space="0" w:color="auto"/>
              <w:bottom w:val="dotted" w:sz="4" w:space="0" w:color="auto"/>
            </w:tcBorders>
            <w:shd w:val="clear" w:color="auto" w:fill="B6DDE8"/>
          </w:tcPr>
          <w:p w14:paraId="1B5AD0EF" w14:textId="77777777" w:rsidR="00304E58" w:rsidRPr="008E46E8" w:rsidRDefault="00304E58" w:rsidP="00304E58">
            <w:pPr>
              <w:tabs>
                <w:tab w:val="right" w:leader="dot" w:pos="3941"/>
              </w:tabs>
              <w:ind w:left="144" w:hanging="144"/>
              <w:contextualSpacing/>
              <w:jc w:val="center"/>
              <w:rPr>
                <w:sz w:val="20"/>
                <w:lang w:val="es-MX"/>
              </w:rPr>
            </w:pPr>
          </w:p>
        </w:tc>
        <w:tc>
          <w:tcPr>
            <w:tcW w:w="534" w:type="pct"/>
            <w:tcBorders>
              <w:top w:val="dotted" w:sz="4" w:space="0" w:color="auto"/>
              <w:bottom w:val="dotted" w:sz="4" w:space="0" w:color="auto"/>
            </w:tcBorders>
            <w:shd w:val="clear" w:color="auto" w:fill="B6DDE8"/>
          </w:tcPr>
          <w:p w14:paraId="060E2DC8" w14:textId="77777777" w:rsidR="00304E58" w:rsidRPr="008E46E8" w:rsidRDefault="00304E58" w:rsidP="00304E58">
            <w:pPr>
              <w:tabs>
                <w:tab w:val="right" w:leader="dot" w:pos="3941"/>
              </w:tabs>
              <w:ind w:left="144" w:hanging="144"/>
              <w:contextualSpacing/>
              <w:jc w:val="center"/>
              <w:rPr>
                <w:sz w:val="20"/>
                <w:lang w:val="es-MX"/>
              </w:rPr>
            </w:pPr>
          </w:p>
        </w:tc>
        <w:tc>
          <w:tcPr>
            <w:tcW w:w="486" w:type="pct"/>
            <w:tcBorders>
              <w:top w:val="dotted" w:sz="4" w:space="0" w:color="auto"/>
              <w:bottom w:val="dotted" w:sz="4" w:space="0" w:color="auto"/>
            </w:tcBorders>
            <w:shd w:val="clear" w:color="auto" w:fill="B6DDE8"/>
          </w:tcPr>
          <w:p w14:paraId="68FEF3AC" w14:textId="77777777" w:rsidR="00304E58" w:rsidRPr="008E46E8" w:rsidRDefault="00304E58" w:rsidP="00304E58">
            <w:pPr>
              <w:tabs>
                <w:tab w:val="right" w:leader="dot" w:pos="3941"/>
              </w:tabs>
              <w:ind w:left="144" w:hanging="144"/>
              <w:contextualSpacing/>
              <w:jc w:val="center"/>
              <w:rPr>
                <w:sz w:val="20"/>
                <w:lang w:val="es-MX"/>
              </w:rPr>
            </w:pPr>
          </w:p>
        </w:tc>
        <w:tc>
          <w:tcPr>
            <w:tcW w:w="535" w:type="pct"/>
            <w:tcBorders>
              <w:top w:val="dotted" w:sz="4" w:space="0" w:color="auto"/>
              <w:bottom w:val="dotted" w:sz="4" w:space="0" w:color="auto"/>
            </w:tcBorders>
            <w:shd w:val="clear" w:color="auto" w:fill="B6DDE8"/>
          </w:tcPr>
          <w:p w14:paraId="17D6F929" w14:textId="77777777" w:rsidR="00304E58" w:rsidRPr="008E46E8" w:rsidRDefault="00304E58" w:rsidP="00304E58">
            <w:pPr>
              <w:tabs>
                <w:tab w:val="right" w:leader="dot" w:pos="3941"/>
              </w:tabs>
              <w:ind w:left="144" w:hanging="144"/>
              <w:contextualSpacing/>
              <w:jc w:val="center"/>
              <w:rPr>
                <w:sz w:val="20"/>
                <w:lang w:val="es-MX"/>
              </w:rPr>
            </w:pPr>
          </w:p>
        </w:tc>
      </w:tr>
      <w:tr w:rsidR="00304E58" w:rsidRPr="008E46E8" w14:paraId="378A34CD" w14:textId="77777777" w:rsidTr="00304E58">
        <w:trPr>
          <w:cantSplit/>
          <w:trHeight w:val="27"/>
          <w:jc w:val="center"/>
        </w:trPr>
        <w:tc>
          <w:tcPr>
            <w:tcW w:w="1111" w:type="pct"/>
            <w:vMerge/>
            <w:shd w:val="clear" w:color="auto" w:fill="auto"/>
            <w:tcMar>
              <w:top w:w="43" w:type="dxa"/>
              <w:left w:w="115" w:type="dxa"/>
              <w:bottom w:w="43" w:type="dxa"/>
              <w:right w:w="115" w:type="dxa"/>
            </w:tcMar>
          </w:tcPr>
          <w:p w14:paraId="71BBE604"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074287B"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y</w:t>
            </w:r>
          </w:p>
        </w:tc>
        <w:tc>
          <w:tcPr>
            <w:tcW w:w="680" w:type="pct"/>
            <w:tcBorders>
              <w:top w:val="dotted" w:sz="4" w:space="0" w:color="auto"/>
              <w:bottom w:val="dotted" w:sz="4" w:space="0" w:color="auto"/>
            </w:tcBorders>
            <w:shd w:val="clear" w:color="auto" w:fill="B6DDE8"/>
          </w:tcPr>
          <w:p w14:paraId="1341C86F"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caminó</w:t>
            </w:r>
          </w:p>
        </w:tc>
        <w:tc>
          <w:tcPr>
            <w:tcW w:w="486" w:type="pct"/>
            <w:tcBorders>
              <w:top w:val="dotted" w:sz="4" w:space="0" w:color="auto"/>
              <w:bottom w:val="dotted" w:sz="4" w:space="0" w:color="auto"/>
            </w:tcBorders>
            <w:shd w:val="clear" w:color="auto" w:fill="B6DDE8"/>
          </w:tcPr>
          <w:p w14:paraId="5DB30451"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hacia</w:t>
            </w:r>
          </w:p>
        </w:tc>
        <w:tc>
          <w:tcPr>
            <w:tcW w:w="535" w:type="pct"/>
            <w:tcBorders>
              <w:top w:val="dotted" w:sz="4" w:space="0" w:color="auto"/>
              <w:bottom w:val="dotted" w:sz="4" w:space="0" w:color="auto"/>
            </w:tcBorders>
            <w:shd w:val="clear" w:color="auto" w:fill="B6DDE8"/>
          </w:tcPr>
          <w:p w14:paraId="37B987E5"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el</w:t>
            </w:r>
          </w:p>
        </w:tc>
        <w:tc>
          <w:tcPr>
            <w:tcW w:w="534" w:type="pct"/>
            <w:tcBorders>
              <w:top w:val="dotted" w:sz="4" w:space="0" w:color="auto"/>
              <w:bottom w:val="dotted" w:sz="4" w:space="0" w:color="auto"/>
            </w:tcBorders>
            <w:shd w:val="clear" w:color="auto" w:fill="B6DDE8"/>
          </w:tcPr>
          <w:p w14:paraId="639F2851" w14:textId="77777777" w:rsidR="00304E58" w:rsidRPr="008E46E8" w:rsidRDefault="00304E58" w:rsidP="00304E58">
            <w:pPr>
              <w:tabs>
                <w:tab w:val="right" w:leader="dot" w:pos="3941"/>
              </w:tabs>
              <w:ind w:left="144" w:hanging="144"/>
              <w:contextualSpacing/>
              <w:jc w:val="center"/>
              <w:rPr>
                <w:color w:val="FF0000"/>
                <w:sz w:val="20"/>
                <w:lang w:val="es-MX"/>
              </w:rPr>
            </w:pPr>
            <w:r w:rsidRPr="008E46E8">
              <w:rPr>
                <w:color w:val="FF0000"/>
                <w:sz w:val="20"/>
                <w:lang w:val="es-MX"/>
              </w:rPr>
              <w:t>mercado.</w:t>
            </w:r>
          </w:p>
        </w:tc>
        <w:tc>
          <w:tcPr>
            <w:tcW w:w="486" w:type="pct"/>
            <w:tcBorders>
              <w:top w:val="dotted" w:sz="4" w:space="0" w:color="auto"/>
              <w:bottom w:val="dotted" w:sz="4" w:space="0" w:color="auto"/>
            </w:tcBorders>
            <w:shd w:val="clear" w:color="auto" w:fill="B6DDE8"/>
          </w:tcPr>
          <w:p w14:paraId="6BDA9A3E"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5" w:type="pct"/>
            <w:tcBorders>
              <w:top w:val="dotted" w:sz="4" w:space="0" w:color="auto"/>
              <w:bottom w:val="dotted" w:sz="4" w:space="0" w:color="auto"/>
            </w:tcBorders>
            <w:shd w:val="clear" w:color="auto" w:fill="B6DDE8"/>
          </w:tcPr>
          <w:p w14:paraId="3C5C2F2A" w14:textId="77777777" w:rsidR="00304E58" w:rsidRPr="008E46E8" w:rsidRDefault="00304E58" w:rsidP="00304E58">
            <w:pPr>
              <w:tabs>
                <w:tab w:val="right" w:leader="dot" w:pos="3941"/>
              </w:tabs>
              <w:ind w:left="144" w:hanging="144"/>
              <w:contextualSpacing/>
              <w:jc w:val="center"/>
              <w:rPr>
                <w:color w:val="FF0000"/>
                <w:sz w:val="20"/>
                <w:lang w:val="es-MX"/>
              </w:rPr>
            </w:pPr>
          </w:p>
        </w:tc>
      </w:tr>
      <w:tr w:rsidR="00304E58" w:rsidRPr="008E46E8" w14:paraId="40F66BF7" w14:textId="77777777" w:rsidTr="00304E58">
        <w:trPr>
          <w:cantSplit/>
          <w:trHeight w:val="20"/>
          <w:jc w:val="center"/>
        </w:trPr>
        <w:tc>
          <w:tcPr>
            <w:tcW w:w="1111" w:type="pct"/>
            <w:vMerge/>
            <w:shd w:val="clear" w:color="auto" w:fill="auto"/>
            <w:tcMar>
              <w:top w:w="43" w:type="dxa"/>
              <w:left w:w="115" w:type="dxa"/>
              <w:bottom w:w="43" w:type="dxa"/>
              <w:right w:w="115" w:type="dxa"/>
            </w:tcMar>
          </w:tcPr>
          <w:p w14:paraId="4C186E72"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051DA50" w14:textId="77777777" w:rsidR="00304E58" w:rsidRPr="008E46E8" w:rsidRDefault="00304E58" w:rsidP="00304E58">
            <w:pPr>
              <w:tabs>
                <w:tab w:val="right" w:leader="dot" w:pos="3941"/>
              </w:tabs>
              <w:ind w:left="144" w:hanging="144"/>
              <w:contextualSpacing/>
              <w:jc w:val="center"/>
              <w:rPr>
                <w:color w:val="000000"/>
                <w:sz w:val="20"/>
                <w:lang w:val="es-MX"/>
              </w:rPr>
            </w:pPr>
            <w:r w:rsidRPr="008E46E8">
              <w:rPr>
                <w:color w:val="000000"/>
                <w:sz w:val="20"/>
                <w:lang w:val="es-MX"/>
              </w:rPr>
              <w:t>64</w:t>
            </w:r>
          </w:p>
        </w:tc>
        <w:tc>
          <w:tcPr>
            <w:tcW w:w="680" w:type="pct"/>
            <w:tcBorders>
              <w:top w:val="dotted" w:sz="4" w:space="0" w:color="auto"/>
              <w:bottom w:val="single" w:sz="4" w:space="0" w:color="auto"/>
            </w:tcBorders>
            <w:shd w:val="clear" w:color="auto" w:fill="auto"/>
            <w:vAlign w:val="center"/>
          </w:tcPr>
          <w:p w14:paraId="3F31132B" w14:textId="77777777" w:rsidR="00304E58" w:rsidRPr="008E46E8" w:rsidRDefault="00304E58" w:rsidP="00304E58">
            <w:pPr>
              <w:tabs>
                <w:tab w:val="right" w:leader="dot" w:pos="3941"/>
              </w:tabs>
              <w:ind w:left="144" w:hanging="144"/>
              <w:contextualSpacing/>
              <w:jc w:val="center"/>
              <w:rPr>
                <w:color w:val="000000"/>
                <w:sz w:val="20"/>
                <w:lang w:val="es-MX"/>
              </w:rPr>
            </w:pPr>
            <w:r w:rsidRPr="008E46E8">
              <w:rPr>
                <w:color w:val="000000"/>
                <w:sz w:val="20"/>
                <w:lang w:val="es-MX"/>
              </w:rPr>
              <w:t>65</w:t>
            </w:r>
          </w:p>
        </w:tc>
        <w:tc>
          <w:tcPr>
            <w:tcW w:w="486" w:type="pct"/>
            <w:tcBorders>
              <w:top w:val="dotted" w:sz="4" w:space="0" w:color="auto"/>
              <w:bottom w:val="single" w:sz="4" w:space="0" w:color="auto"/>
            </w:tcBorders>
            <w:shd w:val="clear" w:color="auto" w:fill="auto"/>
            <w:vAlign w:val="center"/>
          </w:tcPr>
          <w:p w14:paraId="58B925DF" w14:textId="77777777" w:rsidR="00304E58" w:rsidRPr="008E46E8" w:rsidRDefault="00304E58" w:rsidP="00304E58">
            <w:pPr>
              <w:tabs>
                <w:tab w:val="right" w:leader="dot" w:pos="3941"/>
              </w:tabs>
              <w:ind w:left="144" w:hanging="144"/>
              <w:contextualSpacing/>
              <w:jc w:val="center"/>
              <w:rPr>
                <w:color w:val="000000"/>
                <w:sz w:val="20"/>
                <w:lang w:val="es-MX"/>
              </w:rPr>
            </w:pPr>
            <w:r w:rsidRPr="008E46E8">
              <w:rPr>
                <w:color w:val="000000"/>
                <w:sz w:val="20"/>
                <w:lang w:val="es-MX"/>
              </w:rPr>
              <w:t>66</w:t>
            </w:r>
          </w:p>
        </w:tc>
        <w:tc>
          <w:tcPr>
            <w:tcW w:w="535" w:type="pct"/>
            <w:tcBorders>
              <w:top w:val="dotted" w:sz="4" w:space="0" w:color="auto"/>
              <w:bottom w:val="single" w:sz="4" w:space="0" w:color="auto"/>
            </w:tcBorders>
            <w:shd w:val="clear" w:color="auto" w:fill="auto"/>
            <w:vAlign w:val="center"/>
          </w:tcPr>
          <w:p w14:paraId="51EEC044"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67</w:t>
            </w:r>
          </w:p>
        </w:tc>
        <w:tc>
          <w:tcPr>
            <w:tcW w:w="534" w:type="pct"/>
            <w:tcBorders>
              <w:top w:val="dotted" w:sz="4" w:space="0" w:color="auto"/>
              <w:bottom w:val="single" w:sz="4" w:space="0" w:color="auto"/>
            </w:tcBorders>
            <w:shd w:val="clear" w:color="auto" w:fill="auto"/>
            <w:vAlign w:val="center"/>
          </w:tcPr>
          <w:p w14:paraId="4F52CBE4"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68</w:t>
            </w:r>
          </w:p>
        </w:tc>
        <w:tc>
          <w:tcPr>
            <w:tcW w:w="486" w:type="pct"/>
            <w:tcBorders>
              <w:top w:val="dotted" w:sz="4" w:space="0" w:color="auto"/>
              <w:bottom w:val="single" w:sz="4" w:space="0" w:color="auto"/>
            </w:tcBorders>
            <w:shd w:val="clear" w:color="auto" w:fill="auto"/>
            <w:vAlign w:val="center"/>
          </w:tcPr>
          <w:p w14:paraId="3664C5D7"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69</w:t>
            </w:r>
          </w:p>
        </w:tc>
        <w:tc>
          <w:tcPr>
            <w:tcW w:w="535" w:type="pct"/>
            <w:tcBorders>
              <w:top w:val="dotted" w:sz="4" w:space="0" w:color="auto"/>
              <w:bottom w:val="single" w:sz="4" w:space="0" w:color="auto"/>
            </w:tcBorders>
            <w:shd w:val="clear" w:color="auto" w:fill="auto"/>
            <w:vAlign w:val="center"/>
          </w:tcPr>
          <w:p w14:paraId="5306A50B"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70</w:t>
            </w:r>
          </w:p>
        </w:tc>
      </w:tr>
      <w:tr w:rsidR="00304E58" w:rsidRPr="008E46E8" w14:paraId="3E559244" w14:textId="77777777" w:rsidTr="00304E58">
        <w:trPr>
          <w:cantSplit/>
          <w:trHeight w:val="155"/>
          <w:jc w:val="center"/>
        </w:trPr>
        <w:tc>
          <w:tcPr>
            <w:tcW w:w="1111" w:type="pct"/>
            <w:vMerge/>
            <w:shd w:val="clear" w:color="auto" w:fill="auto"/>
            <w:tcMar>
              <w:top w:w="43" w:type="dxa"/>
              <w:left w:w="115" w:type="dxa"/>
              <w:bottom w:w="43" w:type="dxa"/>
              <w:right w:w="115" w:type="dxa"/>
            </w:tcMar>
          </w:tcPr>
          <w:p w14:paraId="4898BBD2" w14:textId="77777777" w:rsidR="00304E58" w:rsidRPr="008E46E8" w:rsidRDefault="00304E58" w:rsidP="00304E58">
            <w:pPr>
              <w:spacing w:line="276" w:lineRule="auto"/>
              <w:ind w:left="144" w:hanging="144"/>
              <w:contextualSpacing/>
              <w:rPr>
                <w:b/>
                <w:sz w:val="20"/>
                <w:lang w:val="es-MX"/>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266A4002" w14:textId="77777777" w:rsidR="00304E58" w:rsidRPr="008E46E8" w:rsidRDefault="00304E58" w:rsidP="00304E58">
            <w:pPr>
              <w:tabs>
                <w:tab w:val="right" w:leader="dot" w:pos="3941"/>
              </w:tabs>
              <w:ind w:left="144" w:hanging="144"/>
              <w:contextualSpacing/>
              <w:jc w:val="center"/>
              <w:rPr>
                <w:sz w:val="20"/>
                <w:lang w:val="es-MX"/>
              </w:rPr>
            </w:pPr>
          </w:p>
        </w:tc>
        <w:tc>
          <w:tcPr>
            <w:tcW w:w="680" w:type="pct"/>
            <w:tcBorders>
              <w:top w:val="single" w:sz="4" w:space="0" w:color="auto"/>
              <w:bottom w:val="dotted" w:sz="4" w:space="0" w:color="auto"/>
            </w:tcBorders>
            <w:shd w:val="clear" w:color="auto" w:fill="B6DDE8"/>
          </w:tcPr>
          <w:p w14:paraId="55264299" w14:textId="77777777" w:rsidR="00304E58" w:rsidRPr="008E46E8" w:rsidRDefault="00304E58" w:rsidP="00304E58">
            <w:pPr>
              <w:tabs>
                <w:tab w:val="right" w:leader="dot" w:pos="3941"/>
              </w:tabs>
              <w:ind w:left="144" w:hanging="144"/>
              <w:contextualSpacing/>
              <w:jc w:val="center"/>
              <w:rPr>
                <w:sz w:val="20"/>
                <w:lang w:val="es-MX"/>
              </w:rPr>
            </w:pPr>
          </w:p>
        </w:tc>
        <w:tc>
          <w:tcPr>
            <w:tcW w:w="486" w:type="pct"/>
            <w:tcBorders>
              <w:top w:val="single" w:sz="4" w:space="0" w:color="auto"/>
              <w:bottom w:val="dotted" w:sz="4" w:space="0" w:color="auto"/>
            </w:tcBorders>
            <w:shd w:val="clear" w:color="auto" w:fill="B6DDE8"/>
          </w:tcPr>
          <w:p w14:paraId="37D5D86D"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5" w:type="pct"/>
            <w:tcBorders>
              <w:top w:val="single" w:sz="4" w:space="0" w:color="auto"/>
              <w:bottom w:val="dotted" w:sz="4" w:space="0" w:color="auto"/>
            </w:tcBorders>
            <w:shd w:val="clear" w:color="auto" w:fill="B6DDE8"/>
          </w:tcPr>
          <w:p w14:paraId="21DC9635"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4" w:type="pct"/>
            <w:tcBorders>
              <w:top w:val="single" w:sz="4" w:space="0" w:color="auto"/>
              <w:bottom w:val="dotted" w:sz="4" w:space="0" w:color="auto"/>
            </w:tcBorders>
            <w:shd w:val="clear" w:color="auto" w:fill="B6DDE8"/>
          </w:tcPr>
          <w:p w14:paraId="267B231B"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486" w:type="pct"/>
            <w:tcBorders>
              <w:top w:val="single" w:sz="4" w:space="0" w:color="auto"/>
              <w:bottom w:val="dotted" w:sz="4" w:space="0" w:color="auto"/>
            </w:tcBorders>
            <w:shd w:val="clear" w:color="auto" w:fill="B6DDE8"/>
          </w:tcPr>
          <w:p w14:paraId="5CFE90F5"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5" w:type="pct"/>
            <w:tcBorders>
              <w:top w:val="single" w:sz="4" w:space="0" w:color="auto"/>
              <w:bottom w:val="dotted" w:sz="4" w:space="0" w:color="auto"/>
            </w:tcBorders>
            <w:shd w:val="clear" w:color="auto" w:fill="B6DDE8"/>
          </w:tcPr>
          <w:p w14:paraId="2D0BF227" w14:textId="77777777" w:rsidR="00304E58" w:rsidRPr="008E46E8" w:rsidRDefault="00304E58" w:rsidP="00304E58">
            <w:pPr>
              <w:tabs>
                <w:tab w:val="right" w:leader="dot" w:pos="3941"/>
              </w:tabs>
              <w:ind w:left="144" w:hanging="144"/>
              <w:contextualSpacing/>
              <w:jc w:val="center"/>
              <w:rPr>
                <w:color w:val="FF0000"/>
                <w:sz w:val="20"/>
                <w:lang w:val="es-MX"/>
              </w:rPr>
            </w:pPr>
          </w:p>
        </w:tc>
      </w:tr>
      <w:tr w:rsidR="00304E58" w:rsidRPr="008E46E8" w14:paraId="2EA0B648" w14:textId="77777777" w:rsidTr="00304E58">
        <w:trPr>
          <w:cantSplit/>
          <w:trHeight w:val="155"/>
          <w:jc w:val="center"/>
        </w:trPr>
        <w:tc>
          <w:tcPr>
            <w:tcW w:w="1111" w:type="pct"/>
            <w:vMerge/>
            <w:shd w:val="clear" w:color="auto" w:fill="auto"/>
            <w:tcMar>
              <w:top w:w="43" w:type="dxa"/>
              <w:left w:w="115" w:type="dxa"/>
              <w:bottom w:w="43" w:type="dxa"/>
              <w:right w:w="115" w:type="dxa"/>
            </w:tcMar>
          </w:tcPr>
          <w:p w14:paraId="73D91B35"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6AF5BEA8"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680" w:type="pct"/>
            <w:tcBorders>
              <w:top w:val="dotted" w:sz="4" w:space="0" w:color="auto"/>
              <w:bottom w:val="dotted" w:sz="4" w:space="0" w:color="auto"/>
            </w:tcBorders>
            <w:shd w:val="clear" w:color="auto" w:fill="B6DDE8"/>
          </w:tcPr>
          <w:p w14:paraId="70A01D5A"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486" w:type="pct"/>
            <w:tcBorders>
              <w:top w:val="dotted" w:sz="4" w:space="0" w:color="auto"/>
              <w:bottom w:val="dotted" w:sz="4" w:space="0" w:color="auto"/>
            </w:tcBorders>
            <w:shd w:val="clear" w:color="auto" w:fill="B6DDE8"/>
          </w:tcPr>
          <w:p w14:paraId="4992FC4E"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5" w:type="pct"/>
            <w:tcBorders>
              <w:top w:val="dotted" w:sz="4" w:space="0" w:color="auto"/>
              <w:bottom w:val="dotted" w:sz="4" w:space="0" w:color="auto"/>
            </w:tcBorders>
            <w:shd w:val="clear" w:color="auto" w:fill="B6DDE8"/>
          </w:tcPr>
          <w:p w14:paraId="26E62ADB"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4" w:type="pct"/>
            <w:tcBorders>
              <w:top w:val="dotted" w:sz="4" w:space="0" w:color="auto"/>
              <w:bottom w:val="dotted" w:sz="4" w:space="0" w:color="auto"/>
            </w:tcBorders>
            <w:shd w:val="clear" w:color="auto" w:fill="B6DDE8"/>
          </w:tcPr>
          <w:p w14:paraId="6706EA53"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486" w:type="pct"/>
            <w:tcBorders>
              <w:top w:val="dotted" w:sz="4" w:space="0" w:color="auto"/>
              <w:bottom w:val="dotted" w:sz="4" w:space="0" w:color="auto"/>
            </w:tcBorders>
            <w:shd w:val="clear" w:color="auto" w:fill="B6DDE8"/>
          </w:tcPr>
          <w:p w14:paraId="0F585908"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5" w:type="pct"/>
            <w:tcBorders>
              <w:top w:val="dotted" w:sz="4" w:space="0" w:color="auto"/>
              <w:bottom w:val="dotted" w:sz="4" w:space="0" w:color="auto"/>
            </w:tcBorders>
            <w:shd w:val="clear" w:color="auto" w:fill="B6DDE8"/>
          </w:tcPr>
          <w:p w14:paraId="4B5C4A71" w14:textId="77777777" w:rsidR="00304E58" w:rsidRPr="008E46E8" w:rsidRDefault="00304E58" w:rsidP="00304E58">
            <w:pPr>
              <w:tabs>
                <w:tab w:val="right" w:leader="dot" w:pos="3941"/>
              </w:tabs>
              <w:ind w:left="144" w:hanging="144"/>
              <w:contextualSpacing/>
              <w:jc w:val="center"/>
              <w:rPr>
                <w:color w:val="FF0000"/>
                <w:sz w:val="20"/>
                <w:lang w:val="es-MX"/>
              </w:rPr>
            </w:pPr>
          </w:p>
        </w:tc>
      </w:tr>
      <w:tr w:rsidR="00304E58" w:rsidRPr="008E46E8" w14:paraId="6FEF2EAB" w14:textId="77777777" w:rsidTr="00304E58">
        <w:trPr>
          <w:cantSplit/>
          <w:trHeight w:val="155"/>
          <w:jc w:val="center"/>
        </w:trPr>
        <w:tc>
          <w:tcPr>
            <w:tcW w:w="1111" w:type="pct"/>
            <w:vMerge/>
            <w:shd w:val="clear" w:color="auto" w:fill="auto"/>
            <w:tcMar>
              <w:top w:w="43" w:type="dxa"/>
              <w:left w:w="115" w:type="dxa"/>
              <w:bottom w:w="43" w:type="dxa"/>
              <w:right w:w="115" w:type="dxa"/>
            </w:tcMar>
          </w:tcPr>
          <w:p w14:paraId="667DAAD7"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E0FED44"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680" w:type="pct"/>
            <w:tcBorders>
              <w:top w:val="dotted" w:sz="4" w:space="0" w:color="auto"/>
              <w:bottom w:val="dotted" w:sz="4" w:space="0" w:color="auto"/>
            </w:tcBorders>
            <w:shd w:val="clear" w:color="auto" w:fill="B6DDE8"/>
          </w:tcPr>
          <w:p w14:paraId="440E50E0"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486" w:type="pct"/>
            <w:tcBorders>
              <w:top w:val="dotted" w:sz="4" w:space="0" w:color="auto"/>
              <w:bottom w:val="dotted" w:sz="4" w:space="0" w:color="auto"/>
            </w:tcBorders>
            <w:shd w:val="clear" w:color="auto" w:fill="B6DDE8"/>
          </w:tcPr>
          <w:p w14:paraId="74416EEC"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5" w:type="pct"/>
            <w:tcBorders>
              <w:top w:val="dotted" w:sz="4" w:space="0" w:color="auto"/>
              <w:bottom w:val="dotted" w:sz="4" w:space="0" w:color="auto"/>
            </w:tcBorders>
            <w:shd w:val="clear" w:color="auto" w:fill="B6DDE8"/>
          </w:tcPr>
          <w:p w14:paraId="0D4953DD"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4" w:type="pct"/>
            <w:tcBorders>
              <w:top w:val="dotted" w:sz="4" w:space="0" w:color="auto"/>
              <w:bottom w:val="dotted" w:sz="4" w:space="0" w:color="auto"/>
            </w:tcBorders>
            <w:shd w:val="clear" w:color="auto" w:fill="B6DDE8"/>
          </w:tcPr>
          <w:p w14:paraId="51231023"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486" w:type="pct"/>
            <w:tcBorders>
              <w:top w:val="dotted" w:sz="4" w:space="0" w:color="auto"/>
              <w:bottom w:val="dotted" w:sz="4" w:space="0" w:color="auto"/>
            </w:tcBorders>
            <w:shd w:val="clear" w:color="auto" w:fill="B6DDE8"/>
          </w:tcPr>
          <w:p w14:paraId="492EFA29" w14:textId="77777777" w:rsidR="00304E58" w:rsidRPr="008E46E8" w:rsidRDefault="00304E58" w:rsidP="00304E58">
            <w:pPr>
              <w:tabs>
                <w:tab w:val="right" w:leader="dot" w:pos="3941"/>
              </w:tabs>
              <w:ind w:left="144" w:hanging="144"/>
              <w:contextualSpacing/>
              <w:jc w:val="center"/>
              <w:rPr>
                <w:color w:val="FF0000"/>
                <w:sz w:val="20"/>
                <w:lang w:val="es-MX"/>
              </w:rPr>
            </w:pPr>
          </w:p>
        </w:tc>
        <w:tc>
          <w:tcPr>
            <w:tcW w:w="535" w:type="pct"/>
            <w:tcBorders>
              <w:top w:val="dotted" w:sz="4" w:space="0" w:color="auto"/>
              <w:bottom w:val="dotted" w:sz="4" w:space="0" w:color="auto"/>
            </w:tcBorders>
            <w:shd w:val="clear" w:color="auto" w:fill="B6DDE8"/>
          </w:tcPr>
          <w:p w14:paraId="2A3FE2DE" w14:textId="77777777" w:rsidR="00304E58" w:rsidRPr="008E46E8" w:rsidRDefault="00304E58" w:rsidP="00304E58">
            <w:pPr>
              <w:tabs>
                <w:tab w:val="right" w:leader="dot" w:pos="3941"/>
              </w:tabs>
              <w:ind w:left="144" w:hanging="144"/>
              <w:contextualSpacing/>
              <w:jc w:val="center"/>
              <w:rPr>
                <w:color w:val="FF0000"/>
                <w:sz w:val="20"/>
                <w:lang w:val="es-MX"/>
              </w:rPr>
            </w:pPr>
          </w:p>
        </w:tc>
      </w:tr>
      <w:tr w:rsidR="00304E58" w:rsidRPr="008E46E8" w14:paraId="01F8B22C" w14:textId="77777777" w:rsidTr="00304E58">
        <w:trPr>
          <w:cantSplit/>
          <w:trHeight w:val="20"/>
          <w:jc w:val="center"/>
        </w:trPr>
        <w:tc>
          <w:tcPr>
            <w:tcW w:w="1111" w:type="pct"/>
            <w:vMerge/>
            <w:tcBorders>
              <w:bottom w:val="double" w:sz="4" w:space="0" w:color="auto"/>
            </w:tcBorders>
            <w:shd w:val="clear" w:color="auto" w:fill="auto"/>
            <w:tcMar>
              <w:top w:w="43" w:type="dxa"/>
              <w:left w:w="115" w:type="dxa"/>
              <w:bottom w:w="43" w:type="dxa"/>
              <w:right w:w="115" w:type="dxa"/>
            </w:tcMar>
          </w:tcPr>
          <w:p w14:paraId="45DE5606" w14:textId="77777777" w:rsidR="00304E58" w:rsidRPr="008E46E8" w:rsidRDefault="00304E58" w:rsidP="00304E58">
            <w:pPr>
              <w:spacing w:line="276" w:lineRule="auto"/>
              <w:ind w:left="144" w:hanging="144"/>
              <w:contextualSpacing/>
              <w:rPr>
                <w:b/>
                <w:sz w:val="20"/>
                <w:lang w:val="es-MX"/>
              </w:rPr>
            </w:pPr>
          </w:p>
        </w:tc>
        <w:tc>
          <w:tcPr>
            <w:tcW w:w="633"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7D97006A" w14:textId="77777777" w:rsidR="00304E58" w:rsidRPr="008E46E8" w:rsidRDefault="00304E58" w:rsidP="00304E58">
            <w:pPr>
              <w:tabs>
                <w:tab w:val="right" w:leader="dot" w:pos="3941"/>
              </w:tabs>
              <w:ind w:left="144" w:hanging="144"/>
              <w:contextualSpacing/>
              <w:jc w:val="center"/>
              <w:rPr>
                <w:color w:val="000000"/>
                <w:sz w:val="20"/>
                <w:lang w:val="es-MX"/>
              </w:rPr>
            </w:pPr>
            <w:r w:rsidRPr="008E46E8">
              <w:rPr>
                <w:color w:val="000000"/>
                <w:sz w:val="20"/>
                <w:lang w:val="es-MX"/>
              </w:rPr>
              <w:t>71</w:t>
            </w:r>
          </w:p>
        </w:tc>
        <w:tc>
          <w:tcPr>
            <w:tcW w:w="680" w:type="pct"/>
            <w:tcBorders>
              <w:top w:val="dotted" w:sz="4" w:space="0" w:color="auto"/>
              <w:bottom w:val="double" w:sz="4" w:space="0" w:color="auto"/>
            </w:tcBorders>
            <w:shd w:val="clear" w:color="auto" w:fill="auto"/>
            <w:vAlign w:val="center"/>
          </w:tcPr>
          <w:p w14:paraId="24F7D35A" w14:textId="77777777" w:rsidR="00304E58" w:rsidRPr="008E46E8" w:rsidRDefault="00304E58" w:rsidP="00304E58">
            <w:pPr>
              <w:tabs>
                <w:tab w:val="right" w:leader="dot" w:pos="3941"/>
              </w:tabs>
              <w:ind w:left="144" w:hanging="144"/>
              <w:contextualSpacing/>
              <w:jc w:val="center"/>
              <w:rPr>
                <w:color w:val="000000"/>
                <w:sz w:val="20"/>
                <w:lang w:val="es-MX"/>
              </w:rPr>
            </w:pPr>
            <w:r w:rsidRPr="008E46E8">
              <w:rPr>
                <w:color w:val="000000"/>
                <w:sz w:val="20"/>
                <w:lang w:val="es-MX"/>
              </w:rPr>
              <w:t>72</w:t>
            </w:r>
          </w:p>
        </w:tc>
        <w:tc>
          <w:tcPr>
            <w:tcW w:w="486" w:type="pct"/>
            <w:tcBorders>
              <w:top w:val="dotted" w:sz="4" w:space="0" w:color="auto"/>
              <w:bottom w:val="double" w:sz="4" w:space="0" w:color="auto"/>
            </w:tcBorders>
            <w:shd w:val="clear" w:color="auto" w:fill="auto"/>
            <w:vAlign w:val="center"/>
          </w:tcPr>
          <w:p w14:paraId="5273EC73" w14:textId="77777777" w:rsidR="00304E58" w:rsidRPr="008E46E8" w:rsidRDefault="00304E58" w:rsidP="00304E58">
            <w:pPr>
              <w:tabs>
                <w:tab w:val="right" w:leader="dot" w:pos="3941"/>
              </w:tabs>
              <w:ind w:left="144" w:hanging="144"/>
              <w:contextualSpacing/>
              <w:jc w:val="center"/>
              <w:rPr>
                <w:color w:val="000000"/>
                <w:sz w:val="20"/>
                <w:lang w:val="es-MX"/>
              </w:rPr>
            </w:pPr>
            <w:r w:rsidRPr="008E46E8">
              <w:rPr>
                <w:color w:val="000000"/>
                <w:sz w:val="20"/>
                <w:lang w:val="es-MX"/>
              </w:rPr>
              <w:t>73</w:t>
            </w:r>
          </w:p>
        </w:tc>
        <w:tc>
          <w:tcPr>
            <w:tcW w:w="535" w:type="pct"/>
            <w:tcBorders>
              <w:top w:val="dotted" w:sz="4" w:space="0" w:color="auto"/>
              <w:bottom w:val="double" w:sz="4" w:space="0" w:color="auto"/>
            </w:tcBorders>
            <w:shd w:val="clear" w:color="auto" w:fill="auto"/>
            <w:vAlign w:val="center"/>
          </w:tcPr>
          <w:p w14:paraId="4442DFED"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74</w:t>
            </w:r>
          </w:p>
        </w:tc>
        <w:tc>
          <w:tcPr>
            <w:tcW w:w="534" w:type="pct"/>
            <w:tcBorders>
              <w:top w:val="dotted" w:sz="4" w:space="0" w:color="auto"/>
              <w:bottom w:val="double" w:sz="4" w:space="0" w:color="auto"/>
            </w:tcBorders>
            <w:shd w:val="clear" w:color="auto" w:fill="auto"/>
            <w:vAlign w:val="center"/>
          </w:tcPr>
          <w:p w14:paraId="5495735E"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75</w:t>
            </w:r>
          </w:p>
        </w:tc>
        <w:tc>
          <w:tcPr>
            <w:tcW w:w="486" w:type="pct"/>
            <w:tcBorders>
              <w:top w:val="dotted" w:sz="4" w:space="0" w:color="auto"/>
              <w:bottom w:val="double" w:sz="4" w:space="0" w:color="auto"/>
            </w:tcBorders>
            <w:shd w:val="clear" w:color="auto" w:fill="auto"/>
            <w:vAlign w:val="center"/>
          </w:tcPr>
          <w:p w14:paraId="0477C90D"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76</w:t>
            </w:r>
          </w:p>
        </w:tc>
        <w:tc>
          <w:tcPr>
            <w:tcW w:w="535" w:type="pct"/>
            <w:tcBorders>
              <w:top w:val="dotted" w:sz="4" w:space="0" w:color="auto"/>
              <w:bottom w:val="double" w:sz="4" w:space="0" w:color="auto"/>
            </w:tcBorders>
            <w:shd w:val="clear" w:color="auto" w:fill="auto"/>
            <w:vAlign w:val="center"/>
          </w:tcPr>
          <w:p w14:paraId="02689A6B" w14:textId="77777777" w:rsidR="00304E58" w:rsidRPr="008E46E8" w:rsidRDefault="00304E58" w:rsidP="00304E58">
            <w:pPr>
              <w:tabs>
                <w:tab w:val="right" w:leader="dot" w:pos="3941"/>
              </w:tabs>
              <w:ind w:left="144" w:hanging="144"/>
              <w:contextualSpacing/>
              <w:jc w:val="center"/>
              <w:rPr>
                <w:rFonts w:eastAsia="Calibri"/>
                <w:sz w:val="20"/>
                <w:lang w:val="es-MX" w:bidi="en-US"/>
              </w:rPr>
            </w:pPr>
            <w:r w:rsidRPr="008E46E8">
              <w:rPr>
                <w:rFonts w:eastAsia="Calibri"/>
                <w:sz w:val="20"/>
                <w:lang w:val="es-MX" w:bidi="en-US"/>
              </w:rPr>
              <w:t>77</w:t>
            </w:r>
          </w:p>
        </w:tc>
      </w:tr>
    </w:tbl>
    <w:p w14:paraId="619E1866" w14:textId="77777777" w:rsidR="00304E58" w:rsidRPr="008E46E8" w:rsidRDefault="00304E58" w:rsidP="007E670E">
      <w:pPr>
        <w:spacing w:line="276" w:lineRule="auto"/>
        <w:ind w:left="144" w:hanging="144"/>
        <w:contextualSpacing/>
        <w:rPr>
          <w:sz w:val="22"/>
          <w:szCs w:val="22"/>
          <w:lang w:val="es-MX"/>
        </w:rPr>
      </w:pPr>
    </w:p>
    <w:p w14:paraId="74B3D6A4" w14:textId="77777777" w:rsidR="00F64E29" w:rsidRPr="008E46E8" w:rsidRDefault="00F64E29" w:rsidP="00F64E29">
      <w:pPr>
        <w:spacing w:line="276" w:lineRule="auto"/>
        <w:ind w:left="144" w:hanging="144"/>
        <w:contextualSpacing/>
        <w:rPr>
          <w:sz w:val="22"/>
          <w:szCs w:val="22"/>
          <w:lang w:val="es-MX"/>
        </w:rPr>
      </w:pPr>
    </w:p>
    <w:p w14:paraId="208E5A8C" w14:textId="77777777" w:rsidR="00C010FE" w:rsidRPr="008E46E8" w:rsidRDefault="00C010FE" w:rsidP="00F64E29">
      <w:pPr>
        <w:spacing w:line="276" w:lineRule="auto"/>
        <w:ind w:left="144" w:hanging="144"/>
        <w:contextualSpacing/>
        <w:rPr>
          <w:sz w:val="22"/>
          <w:szCs w:val="22"/>
          <w:lang w:val="es-MX"/>
        </w:rPr>
      </w:pPr>
    </w:p>
    <w:p w14:paraId="10347A30" w14:textId="77777777" w:rsidR="00C010FE" w:rsidRPr="008E46E8" w:rsidRDefault="00C010FE" w:rsidP="00F64E29">
      <w:pPr>
        <w:spacing w:line="276" w:lineRule="auto"/>
        <w:ind w:left="144" w:hanging="144"/>
        <w:contextualSpacing/>
        <w:rPr>
          <w:sz w:val="22"/>
          <w:szCs w:val="22"/>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ook w:val="0600" w:firstRow="0" w:lastRow="0" w:firstColumn="0" w:lastColumn="0" w:noHBand="1" w:noVBand="1"/>
      </w:tblPr>
      <w:tblGrid>
        <w:gridCol w:w="4521"/>
        <w:gridCol w:w="4592"/>
        <w:gridCol w:w="1323"/>
      </w:tblGrid>
      <w:tr w:rsidR="00C010FE" w:rsidRPr="008E46E8" w14:paraId="42450DDE" w14:textId="77777777" w:rsidTr="00C010FE">
        <w:trPr>
          <w:cantSplit/>
          <w:trHeight w:val="227"/>
          <w:jc w:val="center"/>
        </w:trPr>
        <w:tc>
          <w:tcPr>
            <w:tcW w:w="2166" w:type="pct"/>
            <w:tcBorders>
              <w:top w:val="double" w:sz="4" w:space="0" w:color="auto"/>
              <w:bottom w:val="single" w:sz="4" w:space="0" w:color="auto"/>
            </w:tcBorders>
            <w:shd w:val="clear" w:color="auto" w:fill="FFFFCC"/>
            <w:tcMar>
              <w:top w:w="43" w:type="dxa"/>
              <w:left w:w="115" w:type="dxa"/>
              <w:bottom w:w="43" w:type="dxa"/>
              <w:right w:w="115" w:type="dxa"/>
            </w:tcMar>
          </w:tcPr>
          <w:p w14:paraId="288494B9" w14:textId="51B69B60" w:rsidR="00C010FE" w:rsidRPr="008E46E8" w:rsidRDefault="00C010FE" w:rsidP="00C010FE">
            <w:pPr>
              <w:spacing w:line="276" w:lineRule="auto"/>
              <w:ind w:left="144" w:hanging="144"/>
              <w:contextualSpacing/>
              <w:rPr>
                <w:rFonts w:eastAsia="Calibri"/>
                <w:i/>
                <w:sz w:val="20"/>
                <w:lang w:val="es-MX" w:bidi="en-US"/>
              </w:rPr>
            </w:pPr>
            <w:r w:rsidRPr="008E46E8">
              <w:rPr>
                <w:rFonts w:eastAsia="Calibri"/>
                <w:b/>
                <w:sz w:val="20"/>
                <w:lang w:val="es-MX" w:bidi="en-US"/>
              </w:rPr>
              <w:t>FL21P</w:t>
            </w:r>
            <w:r w:rsidRPr="008E46E8">
              <w:rPr>
                <w:rFonts w:eastAsia="Calibri"/>
                <w:sz w:val="20"/>
                <w:lang w:val="es-MX" w:bidi="en-US"/>
              </w:rPr>
              <w:t xml:space="preserve">. </w:t>
            </w:r>
            <w:r w:rsidR="001C5E3F" w:rsidRPr="008E46E8">
              <w:rPr>
                <w:rFonts w:eastAsia="Calibri"/>
                <w:i/>
                <w:sz w:val="20"/>
                <w:lang w:val="es-MX" w:bidi="en-US"/>
              </w:rPr>
              <w:t>Resultados de lectura del niño</w:t>
            </w:r>
            <w:r w:rsidRPr="008E46E8">
              <w:rPr>
                <w:rFonts w:eastAsia="Calibri"/>
                <w:i/>
                <w:sz w:val="20"/>
                <w:lang w:val="es-MX" w:bidi="en-US"/>
              </w:rPr>
              <w:t>.</w:t>
            </w:r>
          </w:p>
          <w:p w14:paraId="014A3688" w14:textId="77777777" w:rsidR="00C010FE" w:rsidRPr="008E46E8" w:rsidRDefault="00C010FE" w:rsidP="00C010FE">
            <w:pPr>
              <w:spacing w:line="276" w:lineRule="auto"/>
              <w:ind w:left="144" w:hanging="144"/>
              <w:contextualSpacing/>
              <w:rPr>
                <w:rFonts w:eastAsia="Calibri"/>
                <w:b/>
                <w:sz w:val="20"/>
                <w:lang w:val="es-MX" w:bidi="en-US"/>
              </w:rPr>
            </w:pPr>
          </w:p>
          <w:p w14:paraId="171AB129" w14:textId="4584D8A2" w:rsidR="00C010FE" w:rsidRPr="008E46E8" w:rsidRDefault="00BE1136" w:rsidP="00C010FE">
            <w:pPr>
              <w:spacing w:line="276" w:lineRule="auto"/>
              <w:ind w:left="144" w:hanging="144"/>
              <w:contextualSpacing/>
              <w:rPr>
                <w:rFonts w:eastAsia="Calibri"/>
                <w:i/>
                <w:sz w:val="20"/>
                <w:lang w:val="es-MX" w:bidi="en-US"/>
              </w:rPr>
            </w:pPr>
            <w:r w:rsidRPr="008E46E8">
              <w:rPr>
                <w:rFonts w:eastAsia="Calibri"/>
                <w:i/>
                <w:sz w:val="20"/>
                <w:lang w:val="es-MX" w:bidi="en-US"/>
              </w:rPr>
              <w:t>Las palabras incorrectas o perdidas (B) son aquellas marcadas como incorrectas durante la lectura más la diferencia entre el número de la última palabra en la historia (</w:t>
            </w:r>
            <w:proofErr w:type="gramStart"/>
            <w:r w:rsidRPr="008E46E8">
              <w:rPr>
                <w:rFonts w:eastAsia="Calibri"/>
                <w:i/>
                <w:sz w:val="20"/>
                <w:lang w:val="es-MX" w:bidi="en-US"/>
              </w:rPr>
              <w:t>Inglés</w:t>
            </w:r>
            <w:proofErr w:type="gramEnd"/>
            <w:r w:rsidRPr="008E46E8">
              <w:rPr>
                <w:rFonts w:eastAsia="Calibri"/>
                <w:i/>
                <w:sz w:val="20"/>
                <w:lang w:val="es-MX" w:bidi="en-US"/>
              </w:rPr>
              <w:t>: 61 / Francés: 62 / Español: 68) y la última palabra intentada (A).</w:t>
            </w:r>
          </w:p>
          <w:p w14:paraId="760B3CBF" w14:textId="77777777" w:rsidR="00C010FE" w:rsidRPr="008E46E8" w:rsidRDefault="00C010FE" w:rsidP="00C010FE">
            <w:pPr>
              <w:spacing w:line="276" w:lineRule="auto"/>
              <w:ind w:left="144" w:hanging="144"/>
              <w:contextualSpacing/>
              <w:rPr>
                <w:rFonts w:eastAsia="Calibri"/>
                <w:i/>
                <w:sz w:val="20"/>
                <w:lang w:val="es-MX" w:bidi="en-US"/>
              </w:rPr>
            </w:pPr>
          </w:p>
          <w:p w14:paraId="28266256" w14:textId="76A9BE8A" w:rsidR="00C010FE" w:rsidRPr="008E46E8" w:rsidRDefault="00BE1136" w:rsidP="00BE1136">
            <w:pPr>
              <w:spacing w:line="276" w:lineRule="auto"/>
              <w:ind w:left="144" w:hanging="144"/>
              <w:contextualSpacing/>
              <w:rPr>
                <w:rFonts w:eastAsia="Calibri"/>
                <w:i/>
                <w:sz w:val="20"/>
                <w:lang w:val="es-MX" w:bidi="en-US"/>
              </w:rPr>
            </w:pPr>
            <w:r w:rsidRPr="008E46E8">
              <w:rPr>
                <w:i/>
                <w:iCs/>
                <w:sz w:val="20"/>
                <w:lang w:val="es-MX"/>
              </w:rPr>
              <w:t>Si el niño no intentó leer la historia, registre “00” como la última palabra que intentó (A)</w:t>
            </w:r>
            <w:r w:rsidR="00C010FE" w:rsidRPr="008E46E8">
              <w:rPr>
                <w:i/>
                <w:iCs/>
                <w:sz w:val="20"/>
                <w:lang w:val="es-MX"/>
              </w:rPr>
              <w:t>.</w:t>
            </w:r>
          </w:p>
        </w:tc>
        <w:tc>
          <w:tcPr>
            <w:tcW w:w="2200" w:type="pct"/>
            <w:tcBorders>
              <w:top w:val="double" w:sz="4" w:space="0" w:color="auto"/>
              <w:bottom w:val="single" w:sz="4" w:space="0" w:color="auto"/>
            </w:tcBorders>
            <w:shd w:val="clear" w:color="auto" w:fill="FFFFCC"/>
          </w:tcPr>
          <w:p w14:paraId="63975189" w14:textId="65FAC5D0" w:rsidR="00C010FE" w:rsidRPr="008E46E8" w:rsidRDefault="001C5E3F" w:rsidP="00C010FE">
            <w:pPr>
              <w:tabs>
                <w:tab w:val="right" w:leader="dot" w:pos="4829"/>
                <w:tab w:val="right" w:leader="dot" w:pos="7527"/>
              </w:tabs>
              <w:spacing w:line="276" w:lineRule="auto"/>
              <w:ind w:left="144" w:hanging="144"/>
              <w:contextualSpacing/>
              <w:rPr>
                <w:rFonts w:eastAsia="Calibri"/>
                <w:caps/>
                <w:sz w:val="20"/>
                <w:lang w:val="es-MX" w:bidi="en-US"/>
              </w:rPr>
            </w:pPr>
            <w:r w:rsidRPr="008E46E8">
              <w:rPr>
                <w:rFonts w:eastAsia="Calibri"/>
                <w:caps/>
                <w:sz w:val="20"/>
                <w:lang w:val="es-MX" w:bidi="en-US"/>
              </w:rPr>
              <w:t>ÚLTIMA PALABRA INTENTADA</w:t>
            </w:r>
          </w:p>
          <w:p w14:paraId="3F1FDBDF" w14:textId="11D55E58" w:rsidR="00C010FE" w:rsidRPr="008E46E8" w:rsidRDefault="00C010FE" w:rsidP="00C010FE">
            <w:pPr>
              <w:tabs>
                <w:tab w:val="right" w:leader="dot" w:pos="4531"/>
                <w:tab w:val="right" w:leader="dot" w:pos="7527"/>
              </w:tabs>
              <w:spacing w:line="276" w:lineRule="auto"/>
              <w:ind w:left="144" w:hanging="144"/>
              <w:contextualSpacing/>
              <w:rPr>
                <w:rFonts w:eastAsia="Calibri"/>
                <w:caps/>
                <w:sz w:val="20"/>
                <w:lang w:val="es-MX" w:bidi="en-US"/>
              </w:rPr>
            </w:pPr>
            <w:r w:rsidRPr="008E46E8">
              <w:rPr>
                <w:rFonts w:eastAsia="Calibri"/>
                <w:caps/>
                <w:sz w:val="20"/>
                <w:lang w:val="es-MX" w:bidi="en-US"/>
              </w:rPr>
              <w:tab/>
              <w:t>(A)</w:t>
            </w:r>
            <w:r w:rsidRPr="008E46E8">
              <w:rPr>
                <w:rFonts w:eastAsia="Calibri"/>
                <w:caps/>
                <w:sz w:val="20"/>
                <w:lang w:val="es-MX" w:bidi="en-US"/>
              </w:rPr>
              <w:tab/>
            </w:r>
            <w:r w:rsidR="001C5E3F" w:rsidRPr="008E46E8">
              <w:rPr>
                <w:rFonts w:eastAsia="Calibri"/>
                <w:caps/>
                <w:sz w:val="20"/>
                <w:lang w:val="es-MX" w:bidi="en-US"/>
              </w:rPr>
              <w:t>NÚMERO</w:t>
            </w:r>
            <w:r w:rsidRPr="008E46E8">
              <w:rPr>
                <w:rFonts w:eastAsia="Calibri"/>
                <w:caps/>
                <w:sz w:val="20"/>
                <w:lang w:val="es-MX" w:bidi="en-US"/>
              </w:rPr>
              <w:t xml:space="preserve"> __ __</w:t>
            </w:r>
          </w:p>
          <w:p w14:paraId="4442D174" w14:textId="77777777" w:rsidR="00C010FE" w:rsidRPr="008E46E8" w:rsidRDefault="00C010FE" w:rsidP="00C010FE">
            <w:pPr>
              <w:tabs>
                <w:tab w:val="right" w:leader="dot" w:pos="4829"/>
                <w:tab w:val="right" w:leader="dot" w:pos="7527"/>
              </w:tabs>
              <w:spacing w:line="276" w:lineRule="auto"/>
              <w:ind w:left="144" w:hanging="144"/>
              <w:contextualSpacing/>
              <w:rPr>
                <w:rFonts w:eastAsia="Calibri"/>
                <w:caps/>
                <w:sz w:val="20"/>
                <w:lang w:val="es-MX" w:bidi="en-US"/>
              </w:rPr>
            </w:pPr>
          </w:p>
          <w:p w14:paraId="526A2801" w14:textId="01468CA5" w:rsidR="00C010FE" w:rsidRPr="008E46E8" w:rsidRDefault="001C5E3F" w:rsidP="00C010FE">
            <w:pPr>
              <w:tabs>
                <w:tab w:val="right" w:leader="dot" w:pos="4829"/>
                <w:tab w:val="right" w:leader="dot" w:pos="7527"/>
              </w:tabs>
              <w:spacing w:line="276" w:lineRule="auto"/>
              <w:ind w:left="144" w:hanging="144"/>
              <w:contextualSpacing/>
              <w:rPr>
                <w:rFonts w:eastAsia="Calibri"/>
                <w:caps/>
                <w:sz w:val="20"/>
                <w:lang w:val="es-MX" w:bidi="en-US"/>
              </w:rPr>
            </w:pPr>
            <w:r w:rsidRPr="008E46E8">
              <w:rPr>
                <w:rFonts w:eastAsia="Calibri"/>
                <w:caps/>
                <w:sz w:val="20"/>
                <w:lang w:val="es-MX" w:bidi="en-US"/>
              </w:rPr>
              <w:t xml:space="preserve">NÚMERO </w:t>
            </w:r>
            <w:r w:rsidR="00BE1136" w:rsidRPr="008E46E8">
              <w:rPr>
                <w:rFonts w:eastAsia="Calibri"/>
                <w:caps/>
                <w:sz w:val="20"/>
                <w:lang w:val="es-MX" w:bidi="en-US"/>
              </w:rPr>
              <w:t>TOTAL DE PALABRAS INCORRECTAS U OMITIDAS</w:t>
            </w:r>
          </w:p>
          <w:p w14:paraId="4D8D9889" w14:textId="7CD5D0FC" w:rsidR="00C010FE" w:rsidRPr="008E46E8" w:rsidRDefault="00C010FE" w:rsidP="00C010FE">
            <w:pPr>
              <w:tabs>
                <w:tab w:val="right" w:leader="dot" w:pos="4531"/>
                <w:tab w:val="right" w:leader="dot" w:pos="7527"/>
              </w:tabs>
              <w:spacing w:line="276" w:lineRule="auto"/>
              <w:ind w:left="144" w:hanging="144"/>
              <w:contextualSpacing/>
              <w:rPr>
                <w:rFonts w:eastAsia="Calibri"/>
                <w:caps/>
                <w:sz w:val="20"/>
                <w:lang w:val="es-MX" w:bidi="en-US"/>
              </w:rPr>
            </w:pPr>
            <w:r w:rsidRPr="008E46E8">
              <w:rPr>
                <w:rFonts w:eastAsia="Calibri"/>
                <w:caps/>
                <w:sz w:val="20"/>
                <w:lang w:val="es-MX" w:bidi="en-US"/>
              </w:rPr>
              <w:tab/>
              <w:t>(B)</w:t>
            </w:r>
            <w:r w:rsidRPr="008E46E8">
              <w:rPr>
                <w:rFonts w:eastAsia="Calibri"/>
                <w:caps/>
                <w:sz w:val="20"/>
                <w:lang w:val="es-MX" w:bidi="en-US"/>
              </w:rPr>
              <w:tab/>
            </w:r>
            <w:r w:rsidR="001C5E3F" w:rsidRPr="008E46E8">
              <w:rPr>
                <w:rFonts w:eastAsia="Calibri"/>
                <w:caps/>
                <w:sz w:val="20"/>
                <w:lang w:val="es-MX" w:bidi="en-US"/>
              </w:rPr>
              <w:t xml:space="preserve">NÚMERO </w:t>
            </w:r>
            <w:r w:rsidRPr="008E46E8">
              <w:rPr>
                <w:rFonts w:eastAsia="Calibri"/>
                <w:caps/>
                <w:sz w:val="20"/>
                <w:lang w:val="es-MX" w:bidi="en-US"/>
              </w:rPr>
              <w:t>__ __</w:t>
            </w:r>
          </w:p>
        </w:tc>
        <w:tc>
          <w:tcPr>
            <w:tcW w:w="634" w:type="pct"/>
            <w:tcBorders>
              <w:top w:val="double" w:sz="4" w:space="0" w:color="auto"/>
              <w:bottom w:val="single" w:sz="4" w:space="0" w:color="auto"/>
            </w:tcBorders>
            <w:shd w:val="clear" w:color="auto" w:fill="FFFFCC"/>
            <w:tcMar>
              <w:top w:w="43" w:type="dxa"/>
              <w:left w:w="115" w:type="dxa"/>
              <w:bottom w:w="43" w:type="dxa"/>
              <w:right w:w="115" w:type="dxa"/>
            </w:tcMar>
          </w:tcPr>
          <w:p w14:paraId="4C21A85E" w14:textId="77777777" w:rsidR="00C010FE" w:rsidRPr="008E46E8" w:rsidRDefault="00C010FE" w:rsidP="00C010FE">
            <w:pPr>
              <w:spacing w:line="276" w:lineRule="auto"/>
              <w:ind w:left="144" w:hanging="144"/>
              <w:contextualSpacing/>
              <w:rPr>
                <w:smallCaps/>
                <w:sz w:val="20"/>
                <w:lang w:val="es-MX"/>
              </w:rPr>
            </w:pPr>
          </w:p>
        </w:tc>
      </w:tr>
      <w:tr w:rsidR="00C010FE" w:rsidRPr="008E46E8" w14:paraId="07754D43" w14:textId="77777777" w:rsidTr="00C010FE">
        <w:trPr>
          <w:cantSplit/>
          <w:trHeight w:val="227"/>
          <w:jc w:val="center"/>
        </w:trPr>
        <w:tc>
          <w:tcPr>
            <w:tcW w:w="2166" w:type="pct"/>
            <w:tcBorders>
              <w:top w:val="single" w:sz="4" w:space="0" w:color="auto"/>
              <w:bottom w:val="single" w:sz="4" w:space="0" w:color="auto"/>
            </w:tcBorders>
            <w:shd w:val="clear" w:color="auto" w:fill="FFFFCC"/>
            <w:tcMar>
              <w:top w:w="43" w:type="dxa"/>
              <w:left w:w="115" w:type="dxa"/>
              <w:bottom w:w="43" w:type="dxa"/>
              <w:right w:w="115" w:type="dxa"/>
            </w:tcMar>
          </w:tcPr>
          <w:p w14:paraId="6E31D0D1" w14:textId="678E7F39" w:rsidR="00C010FE" w:rsidRPr="008E46E8" w:rsidRDefault="00C010FE" w:rsidP="00BE1136">
            <w:pPr>
              <w:spacing w:line="276" w:lineRule="auto"/>
              <w:ind w:left="144" w:hanging="144"/>
              <w:contextualSpacing/>
              <w:rPr>
                <w:rFonts w:eastAsia="Calibri"/>
                <w:i/>
                <w:sz w:val="20"/>
                <w:lang w:val="es-MX" w:bidi="en-US"/>
              </w:rPr>
            </w:pPr>
            <w:r w:rsidRPr="008E46E8">
              <w:rPr>
                <w:rFonts w:eastAsia="Calibri"/>
                <w:b/>
                <w:sz w:val="20"/>
                <w:lang w:val="es-MX" w:bidi="en-US"/>
              </w:rPr>
              <w:t>FL21Q</w:t>
            </w:r>
            <w:r w:rsidRPr="008E46E8">
              <w:rPr>
                <w:rFonts w:eastAsia="Calibri"/>
                <w:sz w:val="20"/>
                <w:lang w:val="es-MX" w:bidi="en-US"/>
              </w:rPr>
              <w:t xml:space="preserve">. </w:t>
            </w:r>
            <w:r w:rsidR="00BE1136" w:rsidRPr="008E46E8">
              <w:rPr>
                <w:rFonts w:eastAsia="Calibri"/>
                <w:i/>
                <w:sz w:val="20"/>
                <w:lang w:val="es-MX" w:bidi="en-US"/>
              </w:rPr>
              <w:t>Verifique FL21P (B): ¿El niño leyó incorrectamente u omitió (inglés: 7 / francés: 7 / español: 7) o más palabras?</w:t>
            </w:r>
          </w:p>
        </w:tc>
        <w:tc>
          <w:tcPr>
            <w:tcW w:w="2200" w:type="pct"/>
            <w:tcBorders>
              <w:top w:val="single" w:sz="4" w:space="0" w:color="auto"/>
              <w:bottom w:val="single" w:sz="4" w:space="0" w:color="auto"/>
            </w:tcBorders>
            <w:shd w:val="clear" w:color="auto" w:fill="FFFFCC"/>
          </w:tcPr>
          <w:p w14:paraId="0824D399" w14:textId="450C7BE1" w:rsidR="00C010FE" w:rsidRPr="008E46E8" w:rsidRDefault="00BE1136" w:rsidP="00C010FE">
            <w:pPr>
              <w:tabs>
                <w:tab w:val="right" w:leader="dot" w:pos="4829"/>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SÍ</w:t>
            </w:r>
            <w:r w:rsidR="00C010FE" w:rsidRPr="008E46E8">
              <w:rPr>
                <w:rFonts w:eastAsia="Calibri"/>
                <w:caps/>
                <w:sz w:val="20"/>
                <w:lang w:val="es-MX" w:bidi="en-US"/>
              </w:rPr>
              <w:t xml:space="preserve">, </w:t>
            </w:r>
            <w:r w:rsidRPr="008E46E8">
              <w:rPr>
                <w:rFonts w:eastAsia="Calibri"/>
                <w:caps/>
                <w:sz w:val="20"/>
                <w:lang w:val="es-MX" w:bidi="en-US"/>
              </w:rPr>
              <w:t>AL MENOS</w:t>
            </w:r>
            <w:r w:rsidR="00C010FE" w:rsidRPr="008E46E8">
              <w:rPr>
                <w:rFonts w:eastAsia="Calibri"/>
                <w:caps/>
                <w:sz w:val="20"/>
                <w:lang w:val="es-MX" w:bidi="en-US"/>
              </w:rPr>
              <w:t xml:space="preserve"> (</w:t>
            </w:r>
            <w:r w:rsidRPr="008E46E8">
              <w:rPr>
                <w:rFonts w:eastAsia="Calibri"/>
                <w:b/>
                <w:iCs/>
                <w:caps/>
                <w:color w:val="FF0000"/>
                <w:sz w:val="20"/>
                <w:lang w:val="es-MX" w:bidi="en-US"/>
              </w:rPr>
              <w:t>INGLÉS</w:t>
            </w:r>
            <w:r w:rsidR="00C010FE" w:rsidRPr="008E46E8">
              <w:rPr>
                <w:rFonts w:eastAsia="Calibri"/>
                <w:b/>
                <w:iCs/>
                <w:caps/>
                <w:sz w:val="20"/>
                <w:lang w:val="es-MX" w:bidi="en-US"/>
              </w:rPr>
              <w:t>:</w:t>
            </w:r>
            <w:r w:rsidR="00C010FE" w:rsidRPr="008E46E8">
              <w:rPr>
                <w:rFonts w:eastAsia="Calibri"/>
                <w:b/>
                <w:iCs/>
                <w:caps/>
                <w:color w:val="FF0000"/>
                <w:sz w:val="20"/>
                <w:lang w:val="es-MX" w:bidi="en-US"/>
              </w:rPr>
              <w:t>7</w:t>
            </w:r>
            <w:r w:rsidR="00C010FE" w:rsidRPr="008E46E8">
              <w:rPr>
                <w:rFonts w:eastAsia="Calibri"/>
                <w:b/>
                <w:iCs/>
                <w:caps/>
                <w:sz w:val="20"/>
                <w:lang w:val="es-MX" w:bidi="en-US"/>
              </w:rPr>
              <w:t>/</w:t>
            </w:r>
            <w:r w:rsidRPr="008E46E8">
              <w:rPr>
                <w:rFonts w:eastAsia="Calibri"/>
                <w:b/>
                <w:iCs/>
                <w:caps/>
                <w:color w:val="FF0000"/>
                <w:sz w:val="20"/>
                <w:lang w:val="es-MX" w:bidi="en-US"/>
              </w:rPr>
              <w:t>FRANCÉS</w:t>
            </w:r>
            <w:r w:rsidR="00C010FE" w:rsidRPr="008E46E8">
              <w:rPr>
                <w:rFonts w:eastAsia="Calibri"/>
                <w:b/>
                <w:iCs/>
                <w:caps/>
                <w:sz w:val="20"/>
                <w:lang w:val="es-MX" w:bidi="en-US"/>
              </w:rPr>
              <w:t>:</w:t>
            </w:r>
            <w:r w:rsidR="00C010FE" w:rsidRPr="008E46E8">
              <w:rPr>
                <w:rFonts w:eastAsia="Calibri"/>
                <w:b/>
                <w:iCs/>
                <w:caps/>
                <w:color w:val="FF0000"/>
                <w:sz w:val="20"/>
                <w:lang w:val="es-MX" w:bidi="en-US"/>
              </w:rPr>
              <w:t>7</w:t>
            </w:r>
            <w:r w:rsidR="00C010FE" w:rsidRPr="008E46E8">
              <w:rPr>
                <w:rFonts w:eastAsia="Calibri"/>
                <w:b/>
                <w:iCs/>
                <w:caps/>
                <w:sz w:val="20"/>
                <w:lang w:val="es-MX" w:bidi="en-US"/>
              </w:rPr>
              <w:t xml:space="preserve">/ </w:t>
            </w:r>
            <w:r w:rsidRPr="008E46E8">
              <w:rPr>
                <w:rFonts w:eastAsia="Calibri"/>
                <w:b/>
                <w:iCs/>
                <w:caps/>
                <w:color w:val="FF0000"/>
                <w:sz w:val="20"/>
                <w:lang w:val="es-MX" w:bidi="en-US"/>
              </w:rPr>
              <w:t>ESPAÑOL</w:t>
            </w:r>
            <w:r w:rsidR="00C010FE" w:rsidRPr="008E46E8">
              <w:rPr>
                <w:rFonts w:eastAsia="Calibri"/>
                <w:b/>
                <w:iCs/>
                <w:caps/>
                <w:sz w:val="20"/>
                <w:lang w:val="es-MX" w:bidi="en-US"/>
              </w:rPr>
              <w:t>:</w:t>
            </w:r>
            <w:r w:rsidR="00C010FE" w:rsidRPr="008E46E8">
              <w:rPr>
                <w:rFonts w:eastAsia="Calibri"/>
                <w:b/>
                <w:iCs/>
                <w:caps/>
                <w:color w:val="FF0000"/>
                <w:sz w:val="20"/>
                <w:lang w:val="es-MX" w:bidi="en-US"/>
              </w:rPr>
              <w:t>7</w:t>
            </w:r>
            <w:r w:rsidR="00C010FE" w:rsidRPr="008E46E8">
              <w:rPr>
                <w:rFonts w:eastAsia="Calibri"/>
                <w:caps/>
                <w:sz w:val="20"/>
                <w:lang w:val="es-MX" w:bidi="en-US"/>
              </w:rPr>
              <w:t xml:space="preserve">) </w:t>
            </w:r>
            <w:r w:rsidRPr="008E46E8">
              <w:rPr>
                <w:rFonts w:eastAsia="Calibri"/>
                <w:caps/>
                <w:sz w:val="20"/>
                <w:lang w:val="es-MX" w:bidi="en-US"/>
              </w:rPr>
              <w:t>PALABRAS INCORRECTAS</w:t>
            </w:r>
            <w:r w:rsidR="00C010FE" w:rsidRPr="008E46E8">
              <w:rPr>
                <w:rFonts w:eastAsia="Calibri"/>
                <w:caps/>
                <w:sz w:val="20"/>
                <w:lang w:val="es-MX" w:bidi="en-US"/>
              </w:rPr>
              <w:tab/>
              <w:t>1</w:t>
            </w:r>
          </w:p>
          <w:p w14:paraId="07D636D4" w14:textId="30A2AE82" w:rsidR="00C010FE" w:rsidRPr="008E46E8" w:rsidRDefault="00C010FE" w:rsidP="00BE1136">
            <w:pPr>
              <w:tabs>
                <w:tab w:val="right" w:leader="dot" w:pos="4829"/>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 xml:space="preserve">NO, </w:t>
            </w:r>
            <w:r w:rsidR="00BE1136" w:rsidRPr="008E46E8">
              <w:rPr>
                <w:rFonts w:eastAsia="Calibri"/>
                <w:caps/>
                <w:sz w:val="20"/>
                <w:lang w:val="es-MX" w:bidi="en-US"/>
              </w:rPr>
              <w:t>MENOS DE</w:t>
            </w:r>
            <w:r w:rsidRPr="008E46E8">
              <w:rPr>
                <w:rFonts w:eastAsia="Calibri"/>
                <w:caps/>
                <w:sz w:val="20"/>
                <w:lang w:val="es-MX" w:bidi="en-US"/>
              </w:rPr>
              <w:t xml:space="preserve"> (</w:t>
            </w:r>
            <w:r w:rsidR="00BE1136" w:rsidRPr="008E46E8">
              <w:rPr>
                <w:rFonts w:eastAsia="Calibri"/>
                <w:b/>
                <w:iCs/>
                <w:caps/>
                <w:color w:val="FF0000"/>
                <w:sz w:val="20"/>
                <w:lang w:val="es-MX" w:bidi="en-US"/>
              </w:rPr>
              <w:t>INGLÉS</w:t>
            </w:r>
            <w:r w:rsidRPr="008E46E8">
              <w:rPr>
                <w:rFonts w:eastAsia="Calibri"/>
                <w:b/>
                <w:iCs/>
                <w:caps/>
                <w:sz w:val="20"/>
                <w:lang w:val="es-MX" w:bidi="en-US"/>
              </w:rPr>
              <w:t>:</w:t>
            </w:r>
            <w:r w:rsidRPr="008E46E8">
              <w:rPr>
                <w:rFonts w:eastAsia="Calibri"/>
                <w:b/>
                <w:iCs/>
                <w:caps/>
                <w:color w:val="FF0000"/>
                <w:sz w:val="20"/>
                <w:lang w:val="es-MX" w:bidi="en-US"/>
              </w:rPr>
              <w:t>7</w:t>
            </w:r>
            <w:r w:rsidRPr="008E46E8">
              <w:rPr>
                <w:rFonts w:eastAsia="Calibri"/>
                <w:b/>
                <w:iCs/>
                <w:caps/>
                <w:sz w:val="20"/>
                <w:lang w:val="es-MX" w:bidi="en-US"/>
              </w:rPr>
              <w:t>/</w:t>
            </w:r>
            <w:r w:rsidR="00BE1136" w:rsidRPr="008E46E8">
              <w:rPr>
                <w:rFonts w:eastAsia="Calibri"/>
                <w:b/>
                <w:iCs/>
                <w:caps/>
                <w:color w:val="FF0000"/>
                <w:sz w:val="20"/>
                <w:lang w:val="es-MX" w:bidi="en-US"/>
              </w:rPr>
              <w:t>FRANCÉS</w:t>
            </w:r>
            <w:r w:rsidRPr="008E46E8">
              <w:rPr>
                <w:rFonts w:eastAsia="Calibri"/>
                <w:b/>
                <w:iCs/>
                <w:caps/>
                <w:sz w:val="20"/>
                <w:lang w:val="es-MX" w:bidi="en-US"/>
              </w:rPr>
              <w:t>:</w:t>
            </w:r>
            <w:r w:rsidRPr="008E46E8">
              <w:rPr>
                <w:rFonts w:eastAsia="Calibri"/>
                <w:b/>
                <w:iCs/>
                <w:caps/>
                <w:color w:val="FF0000"/>
                <w:sz w:val="20"/>
                <w:lang w:val="es-MX" w:bidi="en-US"/>
              </w:rPr>
              <w:t>7</w:t>
            </w:r>
            <w:r w:rsidRPr="008E46E8">
              <w:rPr>
                <w:rFonts w:eastAsia="Calibri"/>
                <w:b/>
                <w:iCs/>
                <w:caps/>
                <w:sz w:val="20"/>
                <w:lang w:val="es-MX" w:bidi="en-US"/>
              </w:rPr>
              <w:t xml:space="preserve">/ </w:t>
            </w:r>
            <w:r w:rsidR="00BE1136" w:rsidRPr="008E46E8">
              <w:rPr>
                <w:rFonts w:eastAsia="Calibri"/>
                <w:b/>
                <w:iCs/>
                <w:caps/>
                <w:color w:val="FF0000"/>
                <w:sz w:val="20"/>
                <w:lang w:val="es-MX" w:bidi="en-US"/>
              </w:rPr>
              <w:t>ESPAÑOL</w:t>
            </w:r>
            <w:r w:rsidRPr="008E46E8">
              <w:rPr>
                <w:rFonts w:eastAsia="Calibri"/>
                <w:b/>
                <w:iCs/>
                <w:caps/>
                <w:sz w:val="20"/>
                <w:lang w:val="es-MX" w:bidi="en-US"/>
              </w:rPr>
              <w:t>:</w:t>
            </w:r>
            <w:r w:rsidRPr="008E46E8">
              <w:rPr>
                <w:rFonts w:eastAsia="Calibri"/>
                <w:b/>
                <w:iCs/>
                <w:caps/>
                <w:color w:val="FF0000"/>
                <w:sz w:val="20"/>
                <w:lang w:val="es-MX" w:bidi="en-US"/>
              </w:rPr>
              <w:t>7</w:t>
            </w:r>
            <w:r w:rsidRPr="008E46E8">
              <w:rPr>
                <w:rFonts w:eastAsia="Calibri"/>
                <w:caps/>
                <w:sz w:val="20"/>
                <w:lang w:val="es-MX" w:bidi="en-US"/>
              </w:rPr>
              <w:t xml:space="preserve">) </w:t>
            </w:r>
            <w:r w:rsidR="00BE1136" w:rsidRPr="008E46E8">
              <w:rPr>
                <w:rFonts w:eastAsia="Calibri"/>
                <w:caps/>
                <w:sz w:val="20"/>
                <w:lang w:val="es-MX" w:bidi="en-US"/>
              </w:rPr>
              <w:t>PALABRAS INCORRECTAS</w:t>
            </w:r>
            <w:r w:rsidRPr="008E46E8">
              <w:rPr>
                <w:rFonts w:eastAsia="Calibri"/>
                <w:caps/>
                <w:sz w:val="20"/>
                <w:lang w:val="es-MX" w:bidi="en-US"/>
              </w:rPr>
              <w:tab/>
              <w:t>2</w:t>
            </w:r>
          </w:p>
        </w:tc>
        <w:tc>
          <w:tcPr>
            <w:tcW w:w="634" w:type="pct"/>
            <w:tcBorders>
              <w:top w:val="single" w:sz="4" w:space="0" w:color="auto"/>
              <w:bottom w:val="single" w:sz="4" w:space="0" w:color="auto"/>
            </w:tcBorders>
            <w:shd w:val="clear" w:color="auto" w:fill="FFFFCC"/>
            <w:tcMar>
              <w:top w:w="43" w:type="dxa"/>
              <w:left w:w="115" w:type="dxa"/>
              <w:bottom w:w="43" w:type="dxa"/>
              <w:right w:w="115" w:type="dxa"/>
            </w:tcMar>
          </w:tcPr>
          <w:p w14:paraId="400216DE" w14:textId="77777777" w:rsidR="00C010FE" w:rsidRPr="008E46E8" w:rsidRDefault="00C010FE" w:rsidP="00C010FE">
            <w:pPr>
              <w:spacing w:line="276" w:lineRule="auto"/>
              <w:ind w:left="144" w:hanging="144"/>
              <w:contextualSpacing/>
              <w:rPr>
                <w:smallCaps/>
                <w:sz w:val="20"/>
                <w:lang w:val="es-MX"/>
              </w:rPr>
            </w:pPr>
          </w:p>
          <w:p w14:paraId="2B3410CD" w14:textId="77777777" w:rsidR="00C010FE" w:rsidRPr="008E46E8" w:rsidRDefault="00C010FE" w:rsidP="00C010FE">
            <w:pPr>
              <w:spacing w:line="276" w:lineRule="auto"/>
              <w:ind w:left="144" w:hanging="144"/>
              <w:contextualSpacing/>
              <w:rPr>
                <w:smallCaps/>
                <w:sz w:val="20"/>
                <w:lang w:val="es-MX"/>
              </w:rPr>
            </w:pPr>
            <w:r w:rsidRPr="008E46E8">
              <w:rPr>
                <w:smallCaps/>
                <w:sz w:val="20"/>
                <w:lang w:val="es-MX"/>
              </w:rPr>
              <w:t>1</w:t>
            </w:r>
            <w:r w:rsidRPr="008E46E8">
              <w:rPr>
                <w:rFonts w:ascii="Wingdings" w:eastAsia="Wingdings" w:hAnsi="Wingdings" w:cs="Wingdings"/>
                <w:i/>
                <w:smallCaps/>
                <w:sz w:val="20"/>
                <w:lang w:val="es-MX"/>
              </w:rPr>
              <w:sym w:font="Wingdings" w:char="F0F0"/>
            </w:r>
            <w:r w:rsidRPr="008E46E8">
              <w:rPr>
                <w:i/>
                <w:smallCaps/>
                <w:sz w:val="20"/>
                <w:lang w:val="es-MX"/>
              </w:rPr>
              <w:t>FL23</w:t>
            </w:r>
          </w:p>
        </w:tc>
      </w:tr>
      <w:tr w:rsidR="00C010FE" w:rsidRPr="00B80FF4" w14:paraId="6DFE4404" w14:textId="77777777" w:rsidTr="00C010FE">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3A21AD13" w14:textId="6D419360" w:rsidR="00C010FE" w:rsidRPr="008E46E8" w:rsidRDefault="00C010FE" w:rsidP="00C010FE">
            <w:pPr>
              <w:spacing w:line="276" w:lineRule="auto"/>
              <w:ind w:left="144" w:hanging="144"/>
              <w:contextualSpacing/>
              <w:rPr>
                <w:rFonts w:eastAsia="Calibri"/>
                <w:sz w:val="20"/>
                <w:lang w:val="es-MX" w:bidi="en-US"/>
              </w:rPr>
            </w:pPr>
            <w:r w:rsidRPr="008E46E8">
              <w:rPr>
                <w:rFonts w:eastAsia="Calibri"/>
                <w:b/>
                <w:sz w:val="20"/>
                <w:lang w:val="es-MX" w:bidi="en-US"/>
              </w:rPr>
              <w:t>FL22</w:t>
            </w:r>
            <w:r w:rsidRPr="008E46E8">
              <w:rPr>
                <w:rFonts w:eastAsia="Calibri"/>
                <w:sz w:val="20"/>
                <w:lang w:val="es-MX" w:bidi="en-US"/>
              </w:rPr>
              <w:t xml:space="preserve">. </w:t>
            </w:r>
            <w:r w:rsidR="008D3ED8" w:rsidRPr="008E46E8">
              <w:rPr>
                <w:rFonts w:eastAsia="Calibri"/>
                <w:sz w:val="20"/>
                <w:lang w:val="es-MX" w:bidi="en-US"/>
              </w:rPr>
              <w:t>Ahora te voy a hacer unas preguntas sobre lo que has leído</w:t>
            </w:r>
            <w:r w:rsidRPr="008E46E8">
              <w:rPr>
                <w:rFonts w:eastAsia="Calibri"/>
                <w:sz w:val="20"/>
                <w:lang w:val="es-MX" w:bidi="en-US"/>
              </w:rPr>
              <w:t>.</w:t>
            </w:r>
          </w:p>
          <w:p w14:paraId="38F99269" w14:textId="77777777" w:rsidR="00C010FE" w:rsidRPr="008E46E8" w:rsidRDefault="00C010FE" w:rsidP="00C010FE">
            <w:pPr>
              <w:spacing w:line="276" w:lineRule="auto"/>
              <w:contextualSpacing/>
              <w:rPr>
                <w:rFonts w:eastAsia="Calibri"/>
                <w:i/>
                <w:sz w:val="20"/>
                <w:lang w:val="es-MX" w:bidi="en-US"/>
              </w:rPr>
            </w:pPr>
          </w:p>
          <w:p w14:paraId="59729E2F" w14:textId="1FE8870A" w:rsidR="00C010FE" w:rsidRPr="008E46E8" w:rsidRDefault="008D3ED8" w:rsidP="00C010FE">
            <w:pPr>
              <w:spacing w:line="276" w:lineRule="auto"/>
              <w:ind w:left="135" w:hanging="135"/>
              <w:contextualSpacing/>
              <w:rPr>
                <w:rFonts w:eastAsia="Calibri"/>
                <w:sz w:val="20"/>
                <w:lang w:val="es-MX" w:bidi="en-US"/>
              </w:rPr>
            </w:pPr>
            <w:r w:rsidRPr="008E46E8">
              <w:rPr>
                <w:rFonts w:eastAsia="Calibri"/>
                <w:i/>
                <w:sz w:val="20"/>
                <w:lang w:val="es-MX" w:bidi="en-US"/>
              </w:rPr>
              <w:t xml:space="preserve">Si el niño no da una respuesta después de unos segundos, repita la pregunta. Si el niño parece incapaz de dar una respuesta después de repetir la pregunta, marque </w:t>
            </w:r>
            <w:r w:rsidR="00DB70FD" w:rsidRPr="008E46E8">
              <w:rPr>
                <w:rFonts w:eastAsia="Calibri"/>
                <w:i/>
                <w:sz w:val="20"/>
                <w:lang w:val="es-MX" w:bidi="en-US"/>
              </w:rPr>
              <w:t>‘</w:t>
            </w:r>
            <w:r w:rsidRPr="008E46E8">
              <w:rPr>
                <w:rFonts w:eastAsia="Calibri"/>
                <w:i/>
                <w:sz w:val="20"/>
                <w:lang w:val="es-MX" w:bidi="en-US"/>
              </w:rPr>
              <w:t>Sin respuesta</w:t>
            </w:r>
            <w:r w:rsidR="00DB70FD" w:rsidRPr="008E46E8">
              <w:rPr>
                <w:rFonts w:eastAsia="Calibri"/>
                <w:i/>
                <w:sz w:val="20"/>
                <w:lang w:val="es-MX" w:bidi="en-US"/>
              </w:rPr>
              <w:t>’</w:t>
            </w:r>
            <w:r w:rsidRPr="008E46E8">
              <w:rPr>
                <w:rFonts w:eastAsia="Calibri"/>
                <w:i/>
                <w:sz w:val="20"/>
                <w:lang w:val="es-MX" w:bidi="en-US"/>
              </w:rPr>
              <w:t xml:space="preserve"> y diga: Gracias. Está bien. Seguiremos adelante.</w:t>
            </w:r>
          </w:p>
          <w:p w14:paraId="1D2B5B53" w14:textId="77777777" w:rsidR="00C010FE" w:rsidRPr="008E46E8" w:rsidRDefault="00C010FE" w:rsidP="00C010FE">
            <w:pPr>
              <w:spacing w:line="276" w:lineRule="auto"/>
              <w:contextualSpacing/>
              <w:rPr>
                <w:rFonts w:eastAsia="Calibri"/>
                <w:i/>
                <w:sz w:val="20"/>
                <w:lang w:val="es-MX" w:bidi="en-US"/>
              </w:rPr>
            </w:pPr>
          </w:p>
          <w:p w14:paraId="235B485C" w14:textId="12CF8720" w:rsidR="00C010FE" w:rsidRPr="008E46E8" w:rsidRDefault="008D3ED8" w:rsidP="00C010FE">
            <w:pPr>
              <w:spacing w:line="276" w:lineRule="auto"/>
              <w:ind w:left="140" w:hanging="140"/>
              <w:contextualSpacing/>
              <w:rPr>
                <w:rFonts w:eastAsia="Calibri"/>
                <w:i/>
                <w:sz w:val="20"/>
                <w:lang w:val="es-MX" w:bidi="en-US"/>
              </w:rPr>
            </w:pPr>
            <w:r w:rsidRPr="008E46E8">
              <w:rPr>
                <w:rFonts w:eastAsia="Calibri"/>
                <w:i/>
                <w:sz w:val="20"/>
                <w:lang w:val="es-MX" w:bidi="en-US"/>
              </w:rPr>
              <w:t>Asegúrese de que el niño todavía pueda ver el pasaje y pregunte</w:t>
            </w:r>
            <w:r w:rsidR="00C010FE" w:rsidRPr="008E46E8">
              <w:rPr>
                <w:rFonts w:eastAsia="Calibri"/>
                <w:i/>
                <w:sz w:val="20"/>
                <w:lang w:val="es-MX" w:bidi="en-US"/>
              </w:rPr>
              <w:t xml:space="preserve">: </w:t>
            </w:r>
          </w:p>
          <w:p w14:paraId="7FF3B6A7" w14:textId="77777777" w:rsidR="00C010FE" w:rsidRPr="008E46E8" w:rsidRDefault="00C010FE" w:rsidP="00C010FE">
            <w:pPr>
              <w:spacing w:line="276" w:lineRule="auto"/>
              <w:contextualSpacing/>
              <w:rPr>
                <w:rFonts w:eastAsia="Calibri"/>
                <w:sz w:val="20"/>
                <w:lang w:val="es-MX" w:bidi="en-US"/>
              </w:rPr>
            </w:pPr>
          </w:p>
        </w:tc>
        <w:tc>
          <w:tcPr>
            <w:tcW w:w="2200" w:type="pct"/>
            <w:tcBorders>
              <w:top w:val="single" w:sz="4" w:space="0" w:color="auto"/>
              <w:bottom w:val="nil"/>
            </w:tcBorders>
            <w:shd w:val="clear" w:color="auto" w:fill="auto"/>
          </w:tcPr>
          <w:p w14:paraId="43B31E94" w14:textId="77777777" w:rsidR="00C010FE" w:rsidRPr="008E46E8" w:rsidRDefault="00C010FE" w:rsidP="00C010FE">
            <w:pPr>
              <w:tabs>
                <w:tab w:val="right" w:leader="dot" w:pos="4288"/>
              </w:tabs>
              <w:spacing w:line="276" w:lineRule="auto"/>
              <w:ind w:left="144" w:hanging="144"/>
              <w:contextualSpacing/>
              <w:rPr>
                <w:rFonts w:eastAsia="Calibri"/>
                <w:b/>
                <w:caps/>
                <w:sz w:val="20"/>
                <w:lang w:val="es-MX" w:bidi="en-US"/>
              </w:rPr>
            </w:pPr>
          </w:p>
        </w:tc>
        <w:tc>
          <w:tcPr>
            <w:tcW w:w="634" w:type="pct"/>
            <w:tcBorders>
              <w:top w:val="single" w:sz="4" w:space="0" w:color="auto"/>
              <w:bottom w:val="nil"/>
            </w:tcBorders>
            <w:shd w:val="clear" w:color="auto" w:fill="auto"/>
            <w:tcMar>
              <w:top w:w="43" w:type="dxa"/>
              <w:left w:w="115" w:type="dxa"/>
              <w:bottom w:w="43" w:type="dxa"/>
              <w:right w:w="115" w:type="dxa"/>
            </w:tcMar>
          </w:tcPr>
          <w:p w14:paraId="49A8DB9F" w14:textId="77777777" w:rsidR="00C010FE" w:rsidRPr="008E46E8" w:rsidRDefault="00C010FE" w:rsidP="00C010FE">
            <w:pPr>
              <w:spacing w:line="276" w:lineRule="auto"/>
              <w:ind w:left="144" w:hanging="144"/>
              <w:contextualSpacing/>
              <w:rPr>
                <w:b/>
                <w:smallCaps/>
                <w:sz w:val="20"/>
                <w:lang w:val="es-MX"/>
              </w:rPr>
            </w:pPr>
          </w:p>
        </w:tc>
      </w:tr>
      <w:tr w:rsidR="00C010FE" w:rsidRPr="00B80FF4" w14:paraId="6C8E627E" w14:textId="77777777" w:rsidTr="00C010FE">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4E8444D0" w14:textId="77777777" w:rsidR="00C010FE" w:rsidRPr="00CD0968" w:rsidRDefault="00C010FE" w:rsidP="00C010FE">
            <w:pPr>
              <w:spacing w:line="276" w:lineRule="auto"/>
              <w:ind w:left="144" w:hanging="144"/>
              <w:contextualSpacing/>
              <w:rPr>
                <w:b/>
                <w:color w:val="FF0000"/>
                <w:sz w:val="20"/>
              </w:rPr>
            </w:pPr>
            <w:r w:rsidRPr="008E46E8">
              <w:rPr>
                <w:sz w:val="20"/>
                <w:lang w:val="es-MX"/>
              </w:rPr>
              <w:tab/>
            </w:r>
            <w:r w:rsidRPr="00CD0968">
              <w:rPr>
                <w:sz w:val="20"/>
              </w:rPr>
              <w:t>[A]</w:t>
            </w:r>
            <w:r w:rsidRPr="00CD0968">
              <w:rPr>
                <w:sz w:val="20"/>
              </w:rPr>
              <w:tab/>
              <w:t>(</w:t>
            </w:r>
            <w:bookmarkStart w:id="35" w:name="_Hlk33091785"/>
            <w:r w:rsidRPr="00CD0968">
              <w:rPr>
                <w:b/>
                <w:color w:val="FF0000"/>
                <w:sz w:val="20"/>
              </w:rPr>
              <w:t xml:space="preserve">How old is </w:t>
            </w:r>
            <w:proofErr w:type="gramStart"/>
            <w:r w:rsidRPr="00CD0968">
              <w:rPr>
                <w:b/>
                <w:color w:val="FF0000"/>
                <w:sz w:val="20"/>
              </w:rPr>
              <w:t>Mary</w:t>
            </w:r>
            <w:r w:rsidRPr="00CD0968">
              <w:rPr>
                <w:b/>
                <w:sz w:val="20"/>
              </w:rPr>
              <w:t>?</w:t>
            </w:r>
            <w:bookmarkEnd w:id="35"/>
            <w:r w:rsidRPr="00CD0968">
              <w:rPr>
                <w:b/>
                <w:sz w:val="20"/>
              </w:rPr>
              <w:t>/</w:t>
            </w:r>
            <w:proofErr w:type="gramEnd"/>
          </w:p>
          <w:p w14:paraId="4350C70A" w14:textId="77777777" w:rsidR="00C010FE" w:rsidRPr="008E46E8" w:rsidRDefault="00C010FE" w:rsidP="00C010FE">
            <w:pPr>
              <w:spacing w:line="276" w:lineRule="auto"/>
              <w:ind w:left="144" w:hanging="144"/>
              <w:contextualSpacing/>
              <w:rPr>
                <w:b/>
                <w:color w:val="FF0000"/>
                <w:sz w:val="20"/>
                <w:lang w:val="es-MX"/>
              </w:rPr>
            </w:pPr>
            <w:r w:rsidRPr="00CD0968">
              <w:rPr>
                <w:b/>
                <w:color w:val="FF0000"/>
                <w:sz w:val="20"/>
              </w:rPr>
              <w:tab/>
            </w:r>
            <w:r w:rsidRPr="00CD0968">
              <w:rPr>
                <w:b/>
                <w:color w:val="FF0000"/>
                <w:sz w:val="20"/>
              </w:rPr>
              <w:tab/>
            </w:r>
            <w:proofErr w:type="spellStart"/>
            <w:r w:rsidRPr="008E46E8">
              <w:rPr>
                <w:b/>
                <w:color w:val="FF0000"/>
                <w:sz w:val="20"/>
                <w:lang w:val="es-MX"/>
              </w:rPr>
              <w:t>Quel</w:t>
            </w:r>
            <w:proofErr w:type="spellEnd"/>
            <w:r w:rsidRPr="008E46E8">
              <w:rPr>
                <w:b/>
                <w:color w:val="FF0000"/>
                <w:sz w:val="20"/>
                <w:lang w:val="es-MX"/>
              </w:rPr>
              <w:t xml:space="preserve"> </w:t>
            </w:r>
            <w:proofErr w:type="spellStart"/>
            <w:r w:rsidRPr="008E46E8">
              <w:rPr>
                <w:b/>
                <w:color w:val="FF0000"/>
                <w:sz w:val="20"/>
                <w:lang w:val="es-MX"/>
              </w:rPr>
              <w:t>âge</w:t>
            </w:r>
            <w:proofErr w:type="spellEnd"/>
            <w:r w:rsidRPr="008E46E8">
              <w:rPr>
                <w:b/>
                <w:color w:val="FF0000"/>
                <w:sz w:val="20"/>
                <w:lang w:val="es-MX"/>
              </w:rPr>
              <w:t xml:space="preserve"> a </w:t>
            </w:r>
            <w:proofErr w:type="gramStart"/>
            <w:r w:rsidRPr="008E46E8">
              <w:rPr>
                <w:b/>
                <w:color w:val="FF0000"/>
                <w:sz w:val="20"/>
                <w:lang w:val="es-MX"/>
              </w:rPr>
              <w:t>Marie </w:t>
            </w:r>
            <w:r w:rsidRPr="008E46E8">
              <w:rPr>
                <w:b/>
                <w:sz w:val="20"/>
                <w:lang w:val="es-MX"/>
              </w:rPr>
              <w:t>?</w:t>
            </w:r>
            <w:proofErr w:type="gramEnd"/>
            <w:r w:rsidRPr="008E46E8">
              <w:rPr>
                <w:b/>
                <w:sz w:val="20"/>
                <w:lang w:val="es-MX"/>
              </w:rPr>
              <w:t>/</w:t>
            </w:r>
          </w:p>
          <w:p w14:paraId="0CF09E8E" w14:textId="77777777" w:rsidR="00C010FE" w:rsidRPr="008E46E8" w:rsidRDefault="00C010FE" w:rsidP="00C010FE">
            <w:pPr>
              <w:spacing w:line="276" w:lineRule="auto"/>
              <w:ind w:left="144" w:hanging="144"/>
              <w:contextualSpacing/>
              <w:rPr>
                <w:sz w:val="20"/>
                <w:lang w:val="es-MX"/>
              </w:rPr>
            </w:pPr>
            <w:r w:rsidRPr="008E46E8">
              <w:rPr>
                <w:b/>
                <w:color w:val="FF0000"/>
                <w:sz w:val="20"/>
                <w:lang w:val="es-MX"/>
              </w:rPr>
              <w:tab/>
            </w:r>
            <w:r w:rsidRPr="008E46E8">
              <w:rPr>
                <w:b/>
                <w:color w:val="FF0000"/>
                <w:sz w:val="20"/>
                <w:lang w:val="es-MX"/>
              </w:rPr>
              <w:tab/>
            </w:r>
            <w:r w:rsidRPr="008E46E8">
              <w:rPr>
                <w:b/>
                <w:sz w:val="20"/>
                <w:lang w:val="es-MX"/>
              </w:rPr>
              <w:t>¿</w:t>
            </w:r>
            <w:r w:rsidRPr="008E46E8">
              <w:rPr>
                <w:b/>
                <w:color w:val="FF0000"/>
                <w:sz w:val="20"/>
                <w:lang w:val="es-MX"/>
              </w:rPr>
              <w:t>Cuántos años tiene María</w:t>
            </w:r>
            <w:r w:rsidRPr="008E46E8">
              <w:rPr>
                <w:b/>
                <w:sz w:val="20"/>
                <w:lang w:val="es-MX"/>
              </w:rPr>
              <w:t>?</w:t>
            </w:r>
            <w:r w:rsidRPr="008E46E8">
              <w:rPr>
                <w:sz w:val="20"/>
                <w:lang w:val="es-MX"/>
              </w:rPr>
              <w:t>)</w:t>
            </w:r>
          </w:p>
        </w:tc>
        <w:tc>
          <w:tcPr>
            <w:tcW w:w="2200" w:type="pct"/>
            <w:tcBorders>
              <w:top w:val="nil"/>
              <w:bottom w:val="nil"/>
            </w:tcBorders>
            <w:shd w:val="clear" w:color="auto" w:fill="auto"/>
          </w:tcPr>
          <w:p w14:paraId="05FF71D9" w14:textId="1A8B6655" w:rsidR="00C010FE" w:rsidRPr="008E46E8" w:rsidRDefault="00C010FE" w:rsidP="00C010FE">
            <w:pPr>
              <w:tabs>
                <w:tab w:val="right" w:leader="dot" w:pos="4288"/>
              </w:tabs>
              <w:spacing w:line="276" w:lineRule="auto"/>
              <w:ind w:left="144" w:hanging="144"/>
              <w:contextualSpacing/>
              <w:rPr>
                <w:rFonts w:eastAsia="Calibri"/>
                <w:caps/>
                <w:sz w:val="20"/>
                <w:lang w:val="es-MX" w:bidi="en-US"/>
              </w:rPr>
            </w:pPr>
            <w:r w:rsidRPr="008E46E8">
              <w:rPr>
                <w:rFonts w:eastAsia="Calibri"/>
                <w:caps/>
                <w:sz w:val="20"/>
                <w:lang w:val="es-MX" w:bidi="en-US"/>
              </w:rPr>
              <w:t>Correct</w:t>
            </w:r>
            <w:r w:rsidR="007F3CBF" w:rsidRPr="008E46E8">
              <w:rPr>
                <w:rFonts w:eastAsia="Calibri"/>
                <w:caps/>
                <w:sz w:val="20"/>
                <w:lang w:val="es-MX" w:bidi="en-US"/>
              </w:rPr>
              <w:t>O</w:t>
            </w:r>
          </w:p>
          <w:p w14:paraId="33BF5784" w14:textId="77777777" w:rsidR="00C010FE" w:rsidRPr="008E46E8" w:rsidRDefault="00C010FE" w:rsidP="00C010FE">
            <w:pPr>
              <w:tabs>
                <w:tab w:val="right" w:leader="dot" w:pos="4288"/>
              </w:tabs>
              <w:spacing w:line="276" w:lineRule="auto"/>
              <w:ind w:left="144" w:hanging="144"/>
              <w:contextualSpacing/>
              <w:rPr>
                <w:rFonts w:eastAsia="Calibri"/>
                <w:b/>
                <w:caps/>
                <w:sz w:val="20"/>
                <w:lang w:val="es-MX" w:bidi="en-US"/>
              </w:rPr>
            </w:pPr>
            <w:r w:rsidRPr="008E46E8">
              <w:rPr>
                <w:rFonts w:eastAsia="Calibri"/>
                <w:caps/>
                <w:sz w:val="20"/>
                <w:lang w:val="es-MX" w:bidi="en-US"/>
              </w:rPr>
              <w:tab/>
              <w:t>(</w:t>
            </w:r>
            <w:r w:rsidRPr="008E46E8">
              <w:rPr>
                <w:rFonts w:eastAsia="Calibri"/>
                <w:b/>
                <w:bCs/>
                <w:caps/>
                <w:color w:val="FF0000"/>
                <w:sz w:val="20"/>
                <w:lang w:val="es-MX" w:bidi="en-US"/>
              </w:rPr>
              <w:t>7</w:t>
            </w:r>
            <w:r w:rsidRPr="008E46E8">
              <w:rPr>
                <w:rFonts w:eastAsia="Calibri"/>
                <w:b/>
                <w:caps/>
                <w:sz w:val="20"/>
                <w:lang w:val="es-MX" w:bidi="en-US"/>
              </w:rPr>
              <w:t>/</w:t>
            </w:r>
          </w:p>
          <w:p w14:paraId="4E8D39F2" w14:textId="77777777" w:rsidR="00C010FE" w:rsidRPr="008E46E8" w:rsidRDefault="00C010FE" w:rsidP="00C010FE">
            <w:pPr>
              <w:tabs>
                <w:tab w:val="right" w:leader="dot" w:pos="4288"/>
              </w:tabs>
              <w:spacing w:line="276" w:lineRule="auto"/>
              <w:ind w:left="144" w:hanging="144"/>
              <w:contextualSpacing/>
              <w:rPr>
                <w:rFonts w:eastAsia="Calibri"/>
                <w:b/>
                <w:caps/>
                <w:sz w:val="20"/>
                <w:lang w:val="es-MX" w:bidi="en-US"/>
              </w:rPr>
            </w:pPr>
            <w:r w:rsidRPr="008E46E8">
              <w:rPr>
                <w:rFonts w:eastAsia="Calibri"/>
                <w:b/>
                <w:caps/>
                <w:sz w:val="20"/>
                <w:lang w:val="es-MX" w:bidi="en-US"/>
              </w:rPr>
              <w:tab/>
            </w:r>
            <w:r w:rsidRPr="008E46E8">
              <w:rPr>
                <w:rFonts w:eastAsia="Calibri"/>
                <w:b/>
                <w:caps/>
                <w:color w:val="FF0000"/>
                <w:sz w:val="20"/>
                <w:lang w:val="es-MX" w:bidi="en-US"/>
              </w:rPr>
              <w:t>7</w:t>
            </w:r>
            <w:r w:rsidRPr="008E46E8">
              <w:rPr>
                <w:rFonts w:eastAsia="Calibri"/>
                <w:b/>
                <w:caps/>
                <w:sz w:val="20"/>
                <w:lang w:val="es-MX" w:bidi="en-US"/>
              </w:rPr>
              <w:t>/</w:t>
            </w:r>
          </w:p>
          <w:p w14:paraId="1AF4CE56" w14:textId="77777777"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b/>
                <w:caps/>
                <w:sz w:val="20"/>
                <w:lang w:val="es-MX" w:bidi="en-US"/>
              </w:rPr>
              <w:tab/>
            </w:r>
            <w:r w:rsidRPr="008E46E8">
              <w:rPr>
                <w:rFonts w:eastAsia="Calibri"/>
                <w:b/>
                <w:caps/>
                <w:color w:val="FF0000"/>
                <w:sz w:val="20"/>
                <w:lang w:val="es-MX" w:bidi="en-US"/>
              </w:rPr>
              <w:t>7</w:t>
            </w:r>
            <w:r w:rsidRPr="008E46E8">
              <w:rPr>
                <w:rFonts w:eastAsia="Calibri"/>
                <w:caps/>
                <w:sz w:val="20"/>
                <w:lang w:val="es-MX" w:bidi="en-US"/>
              </w:rPr>
              <w:t>)</w:t>
            </w:r>
            <w:r w:rsidRPr="008E46E8">
              <w:rPr>
                <w:rFonts w:eastAsia="Calibri"/>
                <w:caps/>
                <w:sz w:val="20"/>
                <w:lang w:val="es-MX" w:bidi="en-US"/>
              </w:rPr>
              <w:tab/>
              <w:t>1</w:t>
            </w:r>
          </w:p>
          <w:p w14:paraId="3C9C6F6A" w14:textId="70E199A0"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7F3CBF" w:rsidRPr="008E46E8">
              <w:rPr>
                <w:rFonts w:eastAsia="Calibri"/>
                <w:caps/>
                <w:sz w:val="20"/>
                <w:lang w:val="es-MX" w:bidi="en-US"/>
              </w:rPr>
              <w:t>O</w:t>
            </w:r>
            <w:r w:rsidRPr="008E46E8">
              <w:rPr>
                <w:rFonts w:eastAsia="Calibri"/>
                <w:caps/>
                <w:sz w:val="20"/>
                <w:lang w:val="es-MX" w:bidi="en-US"/>
              </w:rPr>
              <w:tab/>
              <w:t>2</w:t>
            </w:r>
          </w:p>
          <w:p w14:paraId="586B1BDC" w14:textId="25E95EC1" w:rsidR="00C010FE" w:rsidRPr="008E46E8" w:rsidRDefault="007F3CBF" w:rsidP="007F3CBF">
            <w:pPr>
              <w:tabs>
                <w:tab w:val="right" w:leader="dot" w:pos="4531"/>
                <w:tab w:val="right" w:leader="dot" w:pos="6180"/>
              </w:tabs>
              <w:spacing w:line="276" w:lineRule="auto"/>
              <w:ind w:left="144" w:hanging="144"/>
              <w:contextualSpacing/>
              <w:rPr>
                <w:rFonts w:eastAsia="Calibri"/>
                <w:caps/>
                <w:sz w:val="20"/>
                <w:lang w:val="es-MX" w:bidi="en-US"/>
              </w:rPr>
            </w:pPr>
            <w:r w:rsidRPr="008E46E8">
              <w:rPr>
                <w:rFonts w:eastAsia="Calibri"/>
                <w:caps/>
                <w:sz w:val="20"/>
                <w:lang w:val="es-MX" w:bidi="en-US"/>
              </w:rPr>
              <w:t xml:space="preserve">SIN RESPUESTA / DICE </w:t>
            </w:r>
            <w:r w:rsidR="00930E0C" w:rsidRPr="008E46E8">
              <w:rPr>
                <w:rFonts w:eastAsia="Calibri"/>
                <w:caps/>
                <w:sz w:val="20"/>
                <w:lang w:val="es-MX" w:bidi="en-US"/>
              </w:rPr>
              <w:t>‘</w:t>
            </w:r>
            <w:r w:rsidRPr="008E46E8">
              <w:rPr>
                <w:rFonts w:eastAsia="Calibri"/>
                <w:caps/>
                <w:sz w:val="20"/>
                <w:lang w:val="es-MX" w:bidi="en-US"/>
              </w:rPr>
              <w:t>NO SÉ</w:t>
            </w:r>
            <w:r w:rsidR="00930E0C" w:rsidRPr="008E46E8">
              <w:rPr>
                <w:rFonts w:eastAsia="Calibri"/>
                <w:caps/>
                <w:sz w:val="20"/>
                <w:lang w:val="es-MX" w:bidi="en-US"/>
              </w:rPr>
              <w:t>’</w:t>
            </w:r>
            <w:r w:rsidR="00C010FE" w:rsidRPr="008E46E8">
              <w:rPr>
                <w:rFonts w:eastAsia="Calibri"/>
                <w:caps/>
                <w:sz w:val="20"/>
                <w:lang w:val="es-MX" w:bidi="en-US"/>
              </w:rPr>
              <w:tab/>
              <w:t>3</w:t>
            </w:r>
          </w:p>
        </w:tc>
        <w:tc>
          <w:tcPr>
            <w:tcW w:w="634" w:type="pct"/>
            <w:tcBorders>
              <w:top w:val="nil"/>
              <w:bottom w:val="nil"/>
            </w:tcBorders>
            <w:shd w:val="clear" w:color="auto" w:fill="auto"/>
            <w:tcMar>
              <w:top w:w="43" w:type="dxa"/>
              <w:left w:w="115" w:type="dxa"/>
              <w:bottom w:w="43" w:type="dxa"/>
              <w:right w:w="115" w:type="dxa"/>
            </w:tcMar>
          </w:tcPr>
          <w:p w14:paraId="2018A569" w14:textId="77777777" w:rsidR="00C010FE" w:rsidRPr="008E46E8" w:rsidRDefault="00C010FE" w:rsidP="00C010FE">
            <w:pPr>
              <w:spacing w:line="276" w:lineRule="auto"/>
              <w:ind w:left="144" w:hanging="144"/>
              <w:contextualSpacing/>
              <w:rPr>
                <w:smallCaps/>
                <w:sz w:val="20"/>
                <w:lang w:val="es-MX"/>
              </w:rPr>
            </w:pPr>
          </w:p>
        </w:tc>
      </w:tr>
      <w:tr w:rsidR="00C010FE" w:rsidRPr="00B80FF4" w14:paraId="193DA4BE" w14:textId="77777777" w:rsidTr="00C010FE">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2D656234" w14:textId="4AB548A6" w:rsidR="00C010FE" w:rsidRPr="00CD0968" w:rsidRDefault="00C010FE" w:rsidP="00C010FE">
            <w:pPr>
              <w:spacing w:line="276" w:lineRule="auto"/>
              <w:ind w:left="144" w:hanging="144"/>
              <w:contextualSpacing/>
              <w:rPr>
                <w:rFonts w:eastAsia="Calibri"/>
                <w:b/>
                <w:sz w:val="20"/>
                <w:lang w:bidi="en-US"/>
              </w:rPr>
            </w:pPr>
            <w:r w:rsidRPr="008E46E8">
              <w:rPr>
                <w:sz w:val="20"/>
                <w:lang w:val="es-MX"/>
              </w:rPr>
              <w:tab/>
            </w:r>
            <w:r w:rsidRPr="00CD0968">
              <w:rPr>
                <w:sz w:val="20"/>
              </w:rPr>
              <w:t>[B]</w:t>
            </w:r>
            <w:r w:rsidRPr="00CD0968">
              <w:rPr>
                <w:sz w:val="20"/>
              </w:rPr>
              <w:tab/>
              <w:t>(</w:t>
            </w:r>
            <w:bookmarkStart w:id="36" w:name="_Hlk33091807"/>
            <w:r w:rsidRPr="00CD0968">
              <w:rPr>
                <w:rFonts w:eastAsia="Calibri"/>
                <w:b/>
                <w:color w:val="FF0000"/>
                <w:sz w:val="20"/>
                <w:lang w:bidi="en-US"/>
              </w:rPr>
              <w:t xml:space="preserve">Who sent Mary to the </w:t>
            </w:r>
            <w:proofErr w:type="gramStart"/>
            <w:r w:rsidRPr="00CD0968">
              <w:rPr>
                <w:rFonts w:eastAsia="Calibri"/>
                <w:b/>
                <w:color w:val="FF0000"/>
                <w:sz w:val="20"/>
                <w:lang w:bidi="en-US"/>
              </w:rPr>
              <w:t>market</w:t>
            </w:r>
            <w:r w:rsidRPr="00CD0968">
              <w:rPr>
                <w:rFonts w:eastAsia="Calibri"/>
                <w:b/>
                <w:sz w:val="20"/>
                <w:lang w:bidi="en-US"/>
              </w:rPr>
              <w:t>?</w:t>
            </w:r>
            <w:bookmarkEnd w:id="36"/>
            <w:r w:rsidRPr="00CD0968">
              <w:rPr>
                <w:rFonts w:eastAsia="Calibri"/>
                <w:b/>
                <w:sz w:val="20"/>
                <w:lang w:bidi="en-US"/>
              </w:rPr>
              <w:t>/</w:t>
            </w:r>
            <w:proofErr w:type="gramEnd"/>
          </w:p>
          <w:p w14:paraId="2575240F" w14:textId="77777777" w:rsidR="00C010FE" w:rsidRPr="008E46E8" w:rsidRDefault="00C010FE" w:rsidP="00C010FE">
            <w:pPr>
              <w:spacing w:line="276" w:lineRule="auto"/>
              <w:ind w:left="144" w:hanging="144"/>
              <w:contextualSpacing/>
              <w:rPr>
                <w:rFonts w:eastAsia="Calibri"/>
                <w:b/>
                <w:sz w:val="20"/>
                <w:lang w:val="es-MX" w:bidi="en-US"/>
              </w:rPr>
            </w:pPr>
            <w:r w:rsidRPr="00CD0968">
              <w:rPr>
                <w:rFonts w:eastAsia="Calibri"/>
                <w:b/>
                <w:sz w:val="20"/>
                <w:lang w:bidi="en-US"/>
              </w:rPr>
              <w:tab/>
            </w:r>
            <w:r w:rsidRPr="00CD0968">
              <w:rPr>
                <w:rFonts w:eastAsia="Calibri"/>
                <w:b/>
                <w:sz w:val="20"/>
                <w:lang w:bidi="en-US"/>
              </w:rPr>
              <w:tab/>
            </w:r>
            <w:r w:rsidRPr="008E46E8">
              <w:rPr>
                <w:rFonts w:eastAsia="Calibri"/>
                <w:b/>
                <w:color w:val="FF0000"/>
                <w:sz w:val="20"/>
                <w:lang w:val="es-MX" w:bidi="en-US"/>
              </w:rPr>
              <w:t xml:space="preserve">Qui a </w:t>
            </w:r>
            <w:proofErr w:type="spellStart"/>
            <w:r w:rsidRPr="008E46E8">
              <w:rPr>
                <w:rFonts w:eastAsia="Calibri"/>
                <w:b/>
                <w:color w:val="FF0000"/>
                <w:sz w:val="20"/>
                <w:lang w:val="es-MX" w:bidi="en-US"/>
              </w:rPr>
              <w:t>envoyé</w:t>
            </w:r>
            <w:proofErr w:type="spellEnd"/>
            <w:r w:rsidRPr="008E46E8">
              <w:rPr>
                <w:rFonts w:eastAsia="Calibri"/>
                <w:b/>
                <w:color w:val="FF0000"/>
                <w:sz w:val="20"/>
                <w:lang w:val="es-MX" w:bidi="en-US"/>
              </w:rPr>
              <w:t xml:space="preserve"> Marie </w:t>
            </w:r>
            <w:proofErr w:type="spellStart"/>
            <w:r w:rsidRPr="008E46E8">
              <w:rPr>
                <w:rFonts w:eastAsia="Calibri"/>
                <w:b/>
                <w:color w:val="FF0000"/>
                <w:sz w:val="20"/>
                <w:lang w:val="es-MX" w:bidi="en-US"/>
              </w:rPr>
              <w:t>au</w:t>
            </w:r>
            <w:proofErr w:type="spellEnd"/>
            <w:r w:rsidRPr="008E46E8">
              <w:rPr>
                <w:rFonts w:eastAsia="Calibri"/>
                <w:b/>
                <w:color w:val="FF0000"/>
                <w:sz w:val="20"/>
                <w:lang w:val="es-MX" w:bidi="en-US"/>
              </w:rPr>
              <w:t xml:space="preserve"> </w:t>
            </w:r>
            <w:proofErr w:type="gramStart"/>
            <w:r w:rsidRPr="008E46E8">
              <w:rPr>
                <w:rFonts w:eastAsia="Calibri"/>
                <w:b/>
                <w:color w:val="FF0000"/>
                <w:sz w:val="20"/>
                <w:lang w:val="es-MX" w:bidi="en-US"/>
              </w:rPr>
              <w:t>marché </w:t>
            </w:r>
            <w:r w:rsidRPr="008E46E8">
              <w:rPr>
                <w:rFonts w:eastAsia="Calibri"/>
                <w:b/>
                <w:sz w:val="20"/>
                <w:lang w:val="es-MX" w:bidi="en-US"/>
              </w:rPr>
              <w:t>?</w:t>
            </w:r>
            <w:proofErr w:type="gramEnd"/>
            <w:r w:rsidRPr="008E46E8">
              <w:rPr>
                <w:rFonts w:eastAsia="Calibri"/>
                <w:b/>
                <w:sz w:val="20"/>
                <w:lang w:val="es-MX" w:bidi="en-US"/>
              </w:rPr>
              <w:t>/</w:t>
            </w:r>
          </w:p>
          <w:p w14:paraId="19F50BA6" w14:textId="77777777" w:rsidR="00C010FE" w:rsidRPr="008E46E8" w:rsidRDefault="00C010FE" w:rsidP="00C010FE">
            <w:pPr>
              <w:spacing w:line="276" w:lineRule="auto"/>
              <w:ind w:left="144" w:hanging="144"/>
              <w:contextualSpacing/>
              <w:rPr>
                <w:rFonts w:eastAsia="Calibri"/>
                <w:sz w:val="20"/>
                <w:lang w:val="es-MX" w:bidi="en-US"/>
              </w:rPr>
            </w:pPr>
            <w:r w:rsidRPr="008E46E8">
              <w:rPr>
                <w:rFonts w:eastAsia="Calibri"/>
                <w:b/>
                <w:sz w:val="20"/>
                <w:lang w:val="es-MX" w:bidi="en-US"/>
              </w:rPr>
              <w:tab/>
            </w:r>
            <w:r w:rsidRPr="008E46E8">
              <w:rPr>
                <w:rFonts w:eastAsia="Calibri"/>
                <w:b/>
                <w:sz w:val="20"/>
                <w:lang w:val="es-MX" w:bidi="en-US"/>
              </w:rPr>
              <w:tab/>
              <w:t>¿</w:t>
            </w:r>
            <w:r w:rsidRPr="008E46E8">
              <w:rPr>
                <w:rFonts w:eastAsia="Calibri"/>
                <w:b/>
                <w:color w:val="FF0000"/>
                <w:sz w:val="20"/>
                <w:lang w:val="es-MX" w:bidi="en-US"/>
              </w:rPr>
              <w:t>Quién envió a María al mercado</w:t>
            </w:r>
            <w:r w:rsidRPr="008E46E8">
              <w:rPr>
                <w:rFonts w:eastAsia="Calibri"/>
                <w:b/>
                <w:sz w:val="20"/>
                <w:lang w:val="es-MX" w:bidi="en-US"/>
              </w:rPr>
              <w:t>?</w:t>
            </w:r>
            <w:r w:rsidRPr="008E46E8">
              <w:rPr>
                <w:rFonts w:eastAsia="Calibri"/>
                <w:sz w:val="20"/>
                <w:lang w:val="es-MX" w:bidi="en-US"/>
              </w:rPr>
              <w:t>)</w:t>
            </w:r>
          </w:p>
        </w:tc>
        <w:tc>
          <w:tcPr>
            <w:tcW w:w="2200" w:type="pct"/>
            <w:tcBorders>
              <w:top w:val="nil"/>
              <w:bottom w:val="nil"/>
            </w:tcBorders>
            <w:shd w:val="clear" w:color="auto" w:fill="auto"/>
          </w:tcPr>
          <w:p w14:paraId="68CC9B9F" w14:textId="457C5BE1" w:rsidR="00C010FE" w:rsidRPr="00CD0968" w:rsidRDefault="00C010FE" w:rsidP="00C010FE">
            <w:pPr>
              <w:tabs>
                <w:tab w:val="right" w:leader="dot" w:pos="4288"/>
                <w:tab w:val="right" w:leader="dot" w:pos="6180"/>
              </w:tabs>
              <w:spacing w:line="276" w:lineRule="auto"/>
              <w:ind w:left="144" w:hanging="144"/>
              <w:contextualSpacing/>
              <w:rPr>
                <w:rFonts w:eastAsia="Calibri"/>
                <w:caps/>
                <w:sz w:val="20"/>
                <w:lang w:bidi="en-US"/>
              </w:rPr>
            </w:pPr>
            <w:r w:rsidRPr="00CD0968">
              <w:rPr>
                <w:rFonts w:eastAsia="Calibri"/>
                <w:caps/>
                <w:sz w:val="20"/>
                <w:lang w:bidi="en-US"/>
              </w:rPr>
              <w:t>Correct</w:t>
            </w:r>
            <w:r w:rsidR="007F3CBF" w:rsidRPr="00CD0968">
              <w:rPr>
                <w:rFonts w:eastAsia="Calibri"/>
                <w:caps/>
                <w:sz w:val="20"/>
                <w:lang w:bidi="en-US"/>
              </w:rPr>
              <w:t>O</w:t>
            </w:r>
          </w:p>
          <w:p w14:paraId="0C7B0512" w14:textId="77777777" w:rsidR="00C010FE" w:rsidRPr="00CD0968" w:rsidRDefault="00C010FE" w:rsidP="00C010FE">
            <w:pPr>
              <w:tabs>
                <w:tab w:val="right" w:leader="dot" w:pos="4288"/>
                <w:tab w:val="right" w:leader="dot" w:pos="6180"/>
              </w:tabs>
              <w:spacing w:line="276" w:lineRule="auto"/>
              <w:ind w:left="144" w:hanging="144"/>
              <w:contextualSpacing/>
              <w:rPr>
                <w:rFonts w:eastAsia="Calibri"/>
                <w:b/>
                <w:caps/>
                <w:sz w:val="20"/>
                <w:lang w:bidi="en-US"/>
              </w:rPr>
            </w:pPr>
            <w:r w:rsidRPr="00CD0968">
              <w:rPr>
                <w:rFonts w:eastAsia="Calibri"/>
                <w:caps/>
                <w:sz w:val="20"/>
                <w:lang w:bidi="en-US"/>
              </w:rPr>
              <w:tab/>
              <w:t>(</w:t>
            </w:r>
            <w:r w:rsidRPr="00CD0968">
              <w:rPr>
                <w:rFonts w:eastAsia="Calibri"/>
                <w:b/>
                <w:caps/>
                <w:color w:val="FF0000"/>
                <w:sz w:val="20"/>
                <w:lang w:bidi="en-US"/>
              </w:rPr>
              <w:t>her grandmother</w:t>
            </w:r>
            <w:r w:rsidRPr="00CD0968">
              <w:rPr>
                <w:rFonts w:eastAsia="Calibri"/>
                <w:b/>
                <w:caps/>
                <w:sz w:val="20"/>
                <w:lang w:bidi="en-US"/>
              </w:rPr>
              <w:t>/</w:t>
            </w:r>
          </w:p>
          <w:p w14:paraId="667E4300" w14:textId="77777777" w:rsidR="00C010FE" w:rsidRPr="00CD0968" w:rsidRDefault="00C010FE" w:rsidP="00C010FE">
            <w:pPr>
              <w:tabs>
                <w:tab w:val="right" w:leader="dot" w:pos="4288"/>
                <w:tab w:val="right" w:leader="dot" w:pos="6180"/>
              </w:tabs>
              <w:spacing w:line="276" w:lineRule="auto"/>
              <w:ind w:left="144" w:hanging="144"/>
              <w:contextualSpacing/>
              <w:rPr>
                <w:rFonts w:eastAsia="Calibri"/>
                <w:b/>
                <w:caps/>
                <w:sz w:val="20"/>
                <w:lang w:bidi="en-US"/>
              </w:rPr>
            </w:pPr>
            <w:r w:rsidRPr="00CD0968">
              <w:rPr>
                <w:rFonts w:eastAsia="Calibri"/>
                <w:b/>
                <w:caps/>
                <w:sz w:val="20"/>
                <w:lang w:bidi="en-US"/>
              </w:rPr>
              <w:tab/>
            </w:r>
            <w:r w:rsidRPr="00CD0968">
              <w:rPr>
                <w:rFonts w:eastAsia="Calibri"/>
                <w:b/>
                <w:caps/>
                <w:color w:val="FF0000"/>
                <w:sz w:val="20"/>
                <w:lang w:bidi="en-US"/>
              </w:rPr>
              <w:t>Sa grand-mère</w:t>
            </w:r>
            <w:r w:rsidRPr="00CD0968">
              <w:rPr>
                <w:rFonts w:eastAsia="Calibri"/>
                <w:b/>
                <w:caps/>
                <w:sz w:val="20"/>
                <w:lang w:bidi="en-US"/>
              </w:rPr>
              <w:t>/</w:t>
            </w:r>
          </w:p>
          <w:p w14:paraId="14DD5170" w14:textId="77777777" w:rsidR="00C010FE" w:rsidRPr="008E46E8" w:rsidRDefault="00C010FE" w:rsidP="00C010FE">
            <w:pPr>
              <w:tabs>
                <w:tab w:val="right" w:leader="dot" w:pos="4531"/>
              </w:tabs>
              <w:spacing w:line="276" w:lineRule="auto"/>
              <w:ind w:left="144" w:hanging="144"/>
              <w:contextualSpacing/>
              <w:rPr>
                <w:caps/>
                <w:sz w:val="20"/>
                <w:lang w:val="es-MX"/>
              </w:rPr>
            </w:pPr>
            <w:r w:rsidRPr="00CD0968">
              <w:rPr>
                <w:rFonts w:eastAsia="Calibri"/>
                <w:b/>
                <w:caps/>
                <w:sz w:val="20"/>
                <w:lang w:bidi="en-US"/>
              </w:rPr>
              <w:tab/>
            </w:r>
            <w:r w:rsidRPr="008E46E8">
              <w:rPr>
                <w:rFonts w:eastAsia="Calibri"/>
                <w:b/>
                <w:caps/>
                <w:color w:val="FF0000"/>
                <w:sz w:val="20"/>
                <w:lang w:val="es-MX" w:bidi="en-US"/>
              </w:rPr>
              <w:t>Su abuela</w:t>
            </w:r>
            <w:r w:rsidRPr="008E46E8">
              <w:rPr>
                <w:rFonts w:eastAsia="Calibri"/>
                <w:caps/>
                <w:sz w:val="20"/>
                <w:lang w:val="es-MX" w:bidi="en-US"/>
              </w:rPr>
              <w:t>)</w:t>
            </w:r>
            <w:r w:rsidRPr="008E46E8">
              <w:rPr>
                <w:caps/>
                <w:sz w:val="20"/>
                <w:lang w:val="es-MX"/>
              </w:rPr>
              <w:tab/>
            </w:r>
            <w:r w:rsidRPr="008E46E8">
              <w:rPr>
                <w:rFonts w:eastAsia="Calibri"/>
                <w:caps/>
                <w:sz w:val="20"/>
                <w:lang w:val="es-MX" w:bidi="en-US"/>
              </w:rPr>
              <w:t>1</w:t>
            </w:r>
          </w:p>
          <w:p w14:paraId="0989E186" w14:textId="4EDDA260"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7F3CBF" w:rsidRPr="008E46E8">
              <w:rPr>
                <w:rFonts w:eastAsia="Calibri"/>
                <w:caps/>
                <w:sz w:val="20"/>
                <w:lang w:val="es-MX" w:bidi="en-US"/>
              </w:rPr>
              <w:t>0</w:t>
            </w:r>
            <w:r w:rsidRPr="008E46E8">
              <w:rPr>
                <w:rFonts w:eastAsia="Calibri"/>
                <w:caps/>
                <w:sz w:val="20"/>
                <w:lang w:val="es-MX" w:bidi="en-US"/>
              </w:rPr>
              <w:tab/>
              <w:t>2</w:t>
            </w:r>
          </w:p>
          <w:p w14:paraId="099D8F20" w14:textId="763D8269" w:rsidR="00C010FE" w:rsidRPr="008E46E8" w:rsidRDefault="007F3CBF"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 xml:space="preserve">SIN RESPUESTA / DICE </w:t>
            </w:r>
            <w:r w:rsidR="00930E0C" w:rsidRPr="008E46E8">
              <w:rPr>
                <w:rFonts w:eastAsia="Calibri"/>
                <w:caps/>
                <w:sz w:val="20"/>
                <w:lang w:val="es-MX" w:bidi="en-US"/>
              </w:rPr>
              <w:t>‘</w:t>
            </w:r>
            <w:r w:rsidRPr="008E46E8">
              <w:rPr>
                <w:rFonts w:eastAsia="Calibri"/>
                <w:caps/>
                <w:sz w:val="20"/>
                <w:lang w:val="es-MX" w:bidi="en-US"/>
              </w:rPr>
              <w:t>NO SÉ</w:t>
            </w:r>
            <w:r w:rsidR="00930E0C" w:rsidRPr="008E46E8">
              <w:rPr>
                <w:rFonts w:eastAsia="Calibri"/>
                <w:caps/>
                <w:sz w:val="20"/>
                <w:lang w:val="es-MX" w:bidi="en-US"/>
              </w:rPr>
              <w:t>’</w:t>
            </w:r>
            <w:r w:rsidR="00C010FE" w:rsidRPr="008E46E8">
              <w:rPr>
                <w:rFonts w:eastAsia="Calibri"/>
                <w:caps/>
                <w:sz w:val="20"/>
                <w:lang w:val="es-MX" w:bidi="en-US"/>
              </w:rPr>
              <w:tab/>
              <w:t>3</w:t>
            </w:r>
          </w:p>
        </w:tc>
        <w:tc>
          <w:tcPr>
            <w:tcW w:w="634" w:type="pct"/>
            <w:tcBorders>
              <w:top w:val="nil"/>
              <w:bottom w:val="nil"/>
            </w:tcBorders>
            <w:shd w:val="clear" w:color="auto" w:fill="auto"/>
            <w:tcMar>
              <w:top w:w="43" w:type="dxa"/>
              <w:left w:w="115" w:type="dxa"/>
              <w:bottom w:w="43" w:type="dxa"/>
              <w:right w:w="115" w:type="dxa"/>
            </w:tcMar>
          </w:tcPr>
          <w:p w14:paraId="7C887000" w14:textId="77777777" w:rsidR="00C010FE" w:rsidRPr="008E46E8" w:rsidRDefault="00C010FE" w:rsidP="00C010FE">
            <w:pPr>
              <w:spacing w:line="276" w:lineRule="auto"/>
              <w:ind w:left="144" w:hanging="144"/>
              <w:contextualSpacing/>
              <w:rPr>
                <w:smallCaps/>
                <w:sz w:val="20"/>
                <w:lang w:val="es-MX"/>
              </w:rPr>
            </w:pPr>
          </w:p>
        </w:tc>
      </w:tr>
      <w:tr w:rsidR="00C010FE" w:rsidRPr="00B80FF4" w14:paraId="19556ACE" w14:textId="77777777" w:rsidTr="00C010FE">
        <w:trPr>
          <w:cantSplit/>
          <w:trHeight w:val="227"/>
          <w:jc w:val="center"/>
        </w:trPr>
        <w:tc>
          <w:tcPr>
            <w:tcW w:w="2166" w:type="pct"/>
            <w:tcBorders>
              <w:top w:val="nil"/>
              <w:bottom w:val="single" w:sz="4" w:space="0" w:color="auto"/>
            </w:tcBorders>
            <w:shd w:val="clear" w:color="auto" w:fill="auto"/>
            <w:tcMar>
              <w:top w:w="43" w:type="dxa"/>
              <w:left w:w="115" w:type="dxa"/>
              <w:bottom w:w="43" w:type="dxa"/>
              <w:right w:w="115" w:type="dxa"/>
            </w:tcMar>
          </w:tcPr>
          <w:p w14:paraId="6CE5C07F" w14:textId="194DD8DF" w:rsidR="00C010FE" w:rsidRPr="00CD0968" w:rsidRDefault="00C010FE" w:rsidP="00C010FE">
            <w:pPr>
              <w:spacing w:line="276" w:lineRule="auto"/>
              <w:ind w:left="144" w:hanging="144"/>
              <w:contextualSpacing/>
              <w:rPr>
                <w:rFonts w:eastAsia="Calibri"/>
                <w:b/>
                <w:sz w:val="20"/>
                <w:lang w:bidi="en-US"/>
              </w:rPr>
            </w:pPr>
            <w:r w:rsidRPr="008E46E8">
              <w:rPr>
                <w:sz w:val="20"/>
                <w:lang w:val="es-MX"/>
              </w:rPr>
              <w:tab/>
            </w:r>
            <w:r w:rsidRPr="00CD0968">
              <w:rPr>
                <w:sz w:val="20"/>
              </w:rPr>
              <w:t>[C]</w:t>
            </w:r>
            <w:r w:rsidRPr="00CD0968">
              <w:rPr>
                <w:sz w:val="20"/>
              </w:rPr>
              <w:tab/>
              <w:t>(</w:t>
            </w:r>
            <w:bookmarkStart w:id="37" w:name="_Hlk33091824"/>
            <w:r w:rsidRPr="00CD0968">
              <w:rPr>
                <w:rFonts w:eastAsia="Calibri"/>
                <w:b/>
                <w:color w:val="FF0000"/>
                <w:sz w:val="20"/>
                <w:lang w:bidi="en-US"/>
              </w:rPr>
              <w:t xml:space="preserve">What was Mary asked to </w:t>
            </w:r>
            <w:proofErr w:type="gramStart"/>
            <w:r w:rsidRPr="00CD0968">
              <w:rPr>
                <w:rFonts w:eastAsia="Calibri"/>
                <w:b/>
                <w:color w:val="FF0000"/>
                <w:sz w:val="20"/>
                <w:lang w:bidi="en-US"/>
              </w:rPr>
              <w:t>buy</w:t>
            </w:r>
            <w:r w:rsidRPr="00CD0968">
              <w:rPr>
                <w:rFonts w:eastAsia="Calibri"/>
                <w:b/>
                <w:sz w:val="20"/>
                <w:lang w:bidi="en-US"/>
              </w:rPr>
              <w:t>?</w:t>
            </w:r>
            <w:bookmarkEnd w:id="37"/>
            <w:r w:rsidRPr="00CD0968">
              <w:rPr>
                <w:rFonts w:eastAsia="Calibri"/>
                <w:b/>
                <w:sz w:val="20"/>
                <w:lang w:bidi="en-US"/>
              </w:rPr>
              <w:t>/</w:t>
            </w:r>
            <w:proofErr w:type="gramEnd"/>
          </w:p>
          <w:p w14:paraId="4516C02C" w14:textId="77777777" w:rsidR="00C010FE" w:rsidRPr="008E46E8" w:rsidRDefault="00C010FE" w:rsidP="00C010FE">
            <w:pPr>
              <w:spacing w:line="276" w:lineRule="auto"/>
              <w:ind w:left="144" w:hanging="144"/>
              <w:contextualSpacing/>
              <w:rPr>
                <w:rFonts w:eastAsia="Calibri"/>
                <w:b/>
                <w:sz w:val="20"/>
                <w:lang w:val="es-MX" w:bidi="en-US"/>
              </w:rPr>
            </w:pPr>
            <w:r w:rsidRPr="00CD0968">
              <w:rPr>
                <w:rFonts w:eastAsia="Calibri"/>
                <w:b/>
                <w:sz w:val="20"/>
                <w:lang w:bidi="en-US"/>
              </w:rPr>
              <w:tab/>
            </w:r>
            <w:r w:rsidRPr="00CD0968">
              <w:rPr>
                <w:rFonts w:eastAsia="Calibri"/>
                <w:b/>
                <w:sz w:val="20"/>
                <w:lang w:bidi="en-US"/>
              </w:rPr>
              <w:tab/>
            </w:r>
            <w:proofErr w:type="spellStart"/>
            <w:r w:rsidRPr="008E46E8">
              <w:rPr>
                <w:rFonts w:eastAsia="Calibri"/>
                <w:b/>
                <w:color w:val="FF0000"/>
                <w:sz w:val="20"/>
                <w:lang w:val="es-MX" w:bidi="en-US"/>
              </w:rPr>
              <w:t>Qu'est</w:t>
            </w:r>
            <w:proofErr w:type="spellEnd"/>
            <w:r w:rsidRPr="008E46E8">
              <w:rPr>
                <w:rFonts w:eastAsia="Calibri"/>
                <w:b/>
                <w:color w:val="FF0000"/>
                <w:sz w:val="20"/>
                <w:lang w:val="es-MX" w:bidi="en-US"/>
              </w:rPr>
              <w:t xml:space="preserve">-ce </w:t>
            </w:r>
            <w:proofErr w:type="spellStart"/>
            <w:r w:rsidRPr="008E46E8">
              <w:rPr>
                <w:rFonts w:eastAsia="Calibri"/>
                <w:b/>
                <w:color w:val="FF0000"/>
                <w:sz w:val="20"/>
                <w:lang w:val="es-MX" w:bidi="en-US"/>
              </w:rPr>
              <w:t>qu'on</w:t>
            </w:r>
            <w:proofErr w:type="spellEnd"/>
            <w:r w:rsidRPr="008E46E8">
              <w:rPr>
                <w:rFonts w:eastAsia="Calibri"/>
                <w:b/>
                <w:color w:val="FF0000"/>
                <w:sz w:val="20"/>
                <w:lang w:val="es-MX" w:bidi="en-US"/>
              </w:rPr>
              <w:t xml:space="preserve"> a demandé à Marie </w:t>
            </w:r>
            <w:r w:rsidRPr="008E46E8">
              <w:rPr>
                <w:rFonts w:eastAsia="Calibri"/>
                <w:b/>
                <w:color w:val="FF0000"/>
                <w:sz w:val="20"/>
                <w:lang w:val="es-MX" w:bidi="en-US"/>
              </w:rPr>
              <w:tab/>
            </w:r>
            <w:proofErr w:type="spellStart"/>
            <w:proofErr w:type="gramStart"/>
            <w:r w:rsidRPr="008E46E8">
              <w:rPr>
                <w:rFonts w:eastAsia="Calibri"/>
                <w:b/>
                <w:color w:val="FF0000"/>
                <w:sz w:val="20"/>
                <w:lang w:val="es-MX" w:bidi="en-US"/>
              </w:rPr>
              <w:t>d'acheter</w:t>
            </w:r>
            <w:proofErr w:type="spellEnd"/>
            <w:r w:rsidRPr="008E46E8">
              <w:rPr>
                <w:rFonts w:eastAsia="Calibri"/>
                <w:b/>
                <w:color w:val="FF0000"/>
                <w:sz w:val="20"/>
                <w:lang w:val="es-MX" w:bidi="en-US"/>
              </w:rPr>
              <w:t> </w:t>
            </w:r>
            <w:r w:rsidRPr="008E46E8">
              <w:rPr>
                <w:rFonts w:eastAsia="Calibri"/>
                <w:b/>
                <w:sz w:val="20"/>
                <w:lang w:val="es-MX" w:bidi="en-US"/>
              </w:rPr>
              <w:t>?</w:t>
            </w:r>
            <w:proofErr w:type="gramEnd"/>
            <w:r w:rsidRPr="008E46E8">
              <w:rPr>
                <w:rFonts w:eastAsia="Calibri"/>
                <w:b/>
                <w:sz w:val="20"/>
                <w:lang w:val="es-MX" w:bidi="en-US"/>
              </w:rPr>
              <w:t>/</w:t>
            </w:r>
          </w:p>
          <w:p w14:paraId="14D73187" w14:textId="77777777" w:rsidR="00C010FE" w:rsidRPr="008E46E8" w:rsidRDefault="00C010FE" w:rsidP="00C010FE">
            <w:pPr>
              <w:spacing w:line="276" w:lineRule="auto"/>
              <w:ind w:left="144" w:hanging="144"/>
              <w:contextualSpacing/>
              <w:rPr>
                <w:rFonts w:eastAsia="Calibri"/>
                <w:sz w:val="20"/>
                <w:lang w:val="es-MX" w:bidi="en-US"/>
              </w:rPr>
            </w:pPr>
            <w:r w:rsidRPr="008E46E8">
              <w:rPr>
                <w:rFonts w:eastAsia="Calibri"/>
                <w:b/>
                <w:sz w:val="20"/>
                <w:lang w:val="es-MX" w:bidi="en-US"/>
              </w:rPr>
              <w:tab/>
            </w:r>
            <w:r w:rsidRPr="008E46E8">
              <w:rPr>
                <w:rFonts w:eastAsia="Calibri"/>
                <w:b/>
                <w:sz w:val="20"/>
                <w:lang w:val="es-MX" w:bidi="en-US"/>
              </w:rPr>
              <w:tab/>
              <w:t>¿</w:t>
            </w:r>
            <w:r w:rsidRPr="008E46E8">
              <w:rPr>
                <w:rFonts w:eastAsia="Calibri"/>
                <w:b/>
                <w:color w:val="FF0000"/>
                <w:sz w:val="20"/>
                <w:lang w:val="es-MX" w:bidi="en-US"/>
              </w:rPr>
              <w:t>Qué le pidieron a María que comprara</w:t>
            </w:r>
            <w:r w:rsidRPr="008E46E8">
              <w:rPr>
                <w:rFonts w:eastAsia="Calibri"/>
                <w:b/>
                <w:sz w:val="20"/>
                <w:lang w:val="es-MX" w:bidi="en-US"/>
              </w:rPr>
              <w:t>?</w:t>
            </w:r>
            <w:r w:rsidRPr="008E46E8">
              <w:rPr>
                <w:rFonts w:eastAsia="Calibri"/>
                <w:sz w:val="20"/>
                <w:lang w:val="es-MX" w:bidi="en-US"/>
              </w:rPr>
              <w:t>)</w:t>
            </w:r>
          </w:p>
        </w:tc>
        <w:tc>
          <w:tcPr>
            <w:tcW w:w="2200" w:type="pct"/>
            <w:tcBorders>
              <w:top w:val="nil"/>
              <w:bottom w:val="single" w:sz="4" w:space="0" w:color="auto"/>
            </w:tcBorders>
            <w:shd w:val="clear" w:color="auto" w:fill="auto"/>
          </w:tcPr>
          <w:p w14:paraId="1E93BDD8" w14:textId="0A742463" w:rsidR="00C010FE" w:rsidRPr="008E46E8" w:rsidRDefault="00C010FE" w:rsidP="00C010FE">
            <w:pPr>
              <w:tabs>
                <w:tab w:val="right" w:leader="dot" w:pos="4288"/>
                <w:tab w:val="right" w:leader="dot" w:pos="6180"/>
              </w:tabs>
              <w:spacing w:line="276" w:lineRule="auto"/>
              <w:ind w:left="144" w:hanging="144"/>
              <w:contextualSpacing/>
              <w:rPr>
                <w:caps/>
                <w:sz w:val="20"/>
                <w:lang w:val="es-MX" w:bidi="en-US"/>
              </w:rPr>
            </w:pPr>
            <w:r w:rsidRPr="008E46E8">
              <w:rPr>
                <w:rFonts w:eastAsia="Calibri"/>
                <w:caps/>
                <w:sz w:val="20"/>
                <w:lang w:val="es-MX" w:bidi="en-US"/>
              </w:rPr>
              <w:t>Correct</w:t>
            </w:r>
            <w:r w:rsidR="007F3CBF" w:rsidRPr="008E46E8">
              <w:rPr>
                <w:rFonts w:eastAsia="Calibri"/>
                <w:caps/>
                <w:sz w:val="20"/>
                <w:lang w:val="es-MX" w:bidi="en-US"/>
              </w:rPr>
              <w:t>O</w:t>
            </w:r>
          </w:p>
          <w:p w14:paraId="24E6CAFB" w14:textId="77777777" w:rsidR="00C010FE" w:rsidRPr="008E46E8" w:rsidRDefault="00C010FE" w:rsidP="00C010FE">
            <w:pPr>
              <w:tabs>
                <w:tab w:val="right" w:leader="dot" w:pos="4288"/>
                <w:tab w:val="right" w:leader="dot" w:pos="6180"/>
              </w:tabs>
              <w:spacing w:line="276" w:lineRule="auto"/>
              <w:ind w:left="144" w:hanging="144"/>
              <w:contextualSpacing/>
              <w:rPr>
                <w:rFonts w:eastAsia="Calibri"/>
                <w:b/>
                <w:caps/>
                <w:sz w:val="20"/>
                <w:lang w:val="es-MX" w:bidi="en-US"/>
              </w:rPr>
            </w:pPr>
            <w:r w:rsidRPr="008E46E8">
              <w:rPr>
                <w:rFonts w:eastAsia="Calibri"/>
                <w:caps/>
                <w:sz w:val="20"/>
                <w:lang w:val="es-MX" w:bidi="en-US"/>
              </w:rPr>
              <w:tab/>
              <w:t>(</w:t>
            </w:r>
            <w:r w:rsidRPr="008E46E8">
              <w:rPr>
                <w:rFonts w:eastAsia="Calibri"/>
                <w:b/>
                <w:caps/>
                <w:color w:val="FF0000"/>
                <w:sz w:val="20"/>
                <w:lang w:val="es-MX" w:bidi="en-US"/>
              </w:rPr>
              <w:t>Carrots</w:t>
            </w:r>
            <w:r w:rsidRPr="008E46E8">
              <w:rPr>
                <w:rFonts w:eastAsia="Calibri"/>
                <w:b/>
                <w:caps/>
                <w:sz w:val="20"/>
                <w:lang w:val="es-MX" w:bidi="en-US"/>
              </w:rPr>
              <w:t>/</w:t>
            </w:r>
          </w:p>
          <w:p w14:paraId="4505CBE9" w14:textId="77777777" w:rsidR="00C010FE" w:rsidRPr="008E46E8" w:rsidRDefault="00C010FE" w:rsidP="00C010FE">
            <w:pPr>
              <w:tabs>
                <w:tab w:val="right" w:leader="dot" w:pos="4288"/>
                <w:tab w:val="right" w:leader="dot" w:pos="6180"/>
              </w:tabs>
              <w:spacing w:line="276" w:lineRule="auto"/>
              <w:ind w:left="144" w:hanging="144"/>
              <w:contextualSpacing/>
              <w:rPr>
                <w:rFonts w:eastAsia="Calibri"/>
                <w:b/>
                <w:caps/>
                <w:sz w:val="20"/>
                <w:lang w:val="es-MX" w:bidi="en-US"/>
              </w:rPr>
            </w:pPr>
            <w:r w:rsidRPr="008E46E8">
              <w:rPr>
                <w:rFonts w:eastAsia="Calibri"/>
                <w:b/>
                <w:caps/>
                <w:sz w:val="20"/>
                <w:lang w:val="es-MX" w:bidi="en-US"/>
              </w:rPr>
              <w:tab/>
            </w:r>
            <w:r w:rsidRPr="008E46E8">
              <w:rPr>
                <w:rFonts w:eastAsia="Calibri"/>
                <w:b/>
                <w:caps/>
                <w:color w:val="FF0000"/>
                <w:sz w:val="20"/>
                <w:lang w:val="es-MX" w:bidi="en-US"/>
              </w:rPr>
              <w:t>Carottes</w:t>
            </w:r>
            <w:r w:rsidRPr="008E46E8">
              <w:rPr>
                <w:rFonts w:eastAsia="Calibri"/>
                <w:b/>
                <w:caps/>
                <w:sz w:val="20"/>
                <w:lang w:val="es-MX" w:bidi="en-US"/>
              </w:rPr>
              <w:t>/</w:t>
            </w:r>
          </w:p>
          <w:p w14:paraId="0A6C837D" w14:textId="77777777" w:rsidR="00C010FE" w:rsidRPr="008E46E8" w:rsidRDefault="00C010FE" w:rsidP="00C010FE">
            <w:pPr>
              <w:tabs>
                <w:tab w:val="right" w:leader="dot" w:pos="4531"/>
              </w:tabs>
              <w:spacing w:line="276" w:lineRule="auto"/>
              <w:ind w:left="144" w:hanging="144"/>
              <w:contextualSpacing/>
              <w:rPr>
                <w:caps/>
                <w:sz w:val="20"/>
                <w:lang w:val="es-MX"/>
              </w:rPr>
            </w:pPr>
            <w:r w:rsidRPr="008E46E8">
              <w:rPr>
                <w:rFonts w:eastAsia="Calibri"/>
                <w:b/>
                <w:caps/>
                <w:sz w:val="20"/>
                <w:lang w:val="es-MX" w:bidi="en-US"/>
              </w:rPr>
              <w:tab/>
            </w:r>
            <w:r w:rsidRPr="008E46E8">
              <w:rPr>
                <w:rFonts w:eastAsia="Calibri"/>
                <w:b/>
                <w:caps/>
                <w:color w:val="FF0000"/>
                <w:sz w:val="20"/>
                <w:lang w:val="es-MX" w:bidi="en-US"/>
              </w:rPr>
              <w:t>Tomates</w:t>
            </w:r>
            <w:r w:rsidRPr="008E46E8">
              <w:rPr>
                <w:rFonts w:eastAsia="Calibri"/>
                <w:caps/>
                <w:sz w:val="20"/>
                <w:lang w:val="es-MX" w:bidi="en-US"/>
              </w:rPr>
              <w:t>)</w:t>
            </w:r>
            <w:r w:rsidRPr="008E46E8">
              <w:rPr>
                <w:caps/>
                <w:sz w:val="20"/>
                <w:lang w:val="es-MX"/>
              </w:rPr>
              <w:tab/>
            </w:r>
            <w:r w:rsidRPr="008E46E8">
              <w:rPr>
                <w:rFonts w:eastAsia="Calibri"/>
                <w:caps/>
                <w:sz w:val="20"/>
                <w:lang w:val="es-MX" w:bidi="en-US"/>
              </w:rPr>
              <w:t>1</w:t>
            </w:r>
          </w:p>
          <w:p w14:paraId="7FFCFDB7" w14:textId="24A493C7"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7F3CBF" w:rsidRPr="008E46E8">
              <w:rPr>
                <w:rFonts w:eastAsia="Calibri"/>
                <w:caps/>
                <w:sz w:val="20"/>
                <w:lang w:val="es-MX" w:bidi="en-US"/>
              </w:rPr>
              <w:t>O</w:t>
            </w:r>
            <w:r w:rsidRPr="008E46E8">
              <w:rPr>
                <w:rFonts w:eastAsia="Calibri"/>
                <w:caps/>
                <w:sz w:val="20"/>
                <w:lang w:val="es-MX" w:bidi="en-US"/>
              </w:rPr>
              <w:tab/>
              <w:t>2</w:t>
            </w:r>
          </w:p>
          <w:p w14:paraId="279E553C" w14:textId="2910571D" w:rsidR="00C010FE" w:rsidRPr="008E46E8" w:rsidRDefault="007F3CBF"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 xml:space="preserve">SIN RESPUESTA / DICE </w:t>
            </w:r>
            <w:r w:rsidR="00930E0C" w:rsidRPr="008E46E8">
              <w:rPr>
                <w:rFonts w:eastAsia="Calibri"/>
                <w:caps/>
                <w:sz w:val="20"/>
                <w:lang w:val="es-MX" w:bidi="en-US"/>
              </w:rPr>
              <w:t>‘</w:t>
            </w:r>
            <w:r w:rsidRPr="008E46E8">
              <w:rPr>
                <w:rFonts w:eastAsia="Calibri"/>
                <w:caps/>
                <w:sz w:val="20"/>
                <w:lang w:val="es-MX" w:bidi="en-US"/>
              </w:rPr>
              <w:t>NO SÉ</w:t>
            </w:r>
            <w:r w:rsidR="00930E0C" w:rsidRPr="008E46E8">
              <w:rPr>
                <w:rFonts w:eastAsia="Calibri"/>
                <w:caps/>
                <w:sz w:val="20"/>
                <w:lang w:val="es-MX" w:bidi="en-US"/>
              </w:rPr>
              <w:t>’</w:t>
            </w:r>
            <w:r w:rsidR="00C010FE" w:rsidRPr="008E46E8">
              <w:rPr>
                <w:rFonts w:eastAsia="Calibri"/>
                <w:caps/>
                <w:sz w:val="20"/>
                <w:lang w:val="es-MX" w:bidi="en-US"/>
              </w:rPr>
              <w:tab/>
              <w:t>3</w:t>
            </w:r>
          </w:p>
        </w:tc>
        <w:tc>
          <w:tcPr>
            <w:tcW w:w="634" w:type="pct"/>
            <w:tcBorders>
              <w:top w:val="nil"/>
              <w:bottom w:val="single" w:sz="4" w:space="0" w:color="auto"/>
            </w:tcBorders>
            <w:shd w:val="clear" w:color="auto" w:fill="auto"/>
            <w:tcMar>
              <w:top w:w="43" w:type="dxa"/>
              <w:left w:w="115" w:type="dxa"/>
              <w:bottom w:w="43" w:type="dxa"/>
              <w:right w:w="115" w:type="dxa"/>
            </w:tcMar>
          </w:tcPr>
          <w:p w14:paraId="0038AD1A" w14:textId="77777777" w:rsidR="00C010FE" w:rsidRPr="008E46E8" w:rsidRDefault="00C010FE" w:rsidP="00C010FE">
            <w:pPr>
              <w:spacing w:line="276" w:lineRule="auto"/>
              <w:ind w:left="144" w:hanging="144"/>
              <w:contextualSpacing/>
              <w:rPr>
                <w:sz w:val="20"/>
                <w:lang w:val="es-MX"/>
              </w:rPr>
            </w:pPr>
          </w:p>
        </w:tc>
      </w:tr>
      <w:tr w:rsidR="00C010FE" w:rsidRPr="008E46E8" w14:paraId="797728DE" w14:textId="77777777" w:rsidTr="00C010FE">
        <w:trPr>
          <w:cantSplit/>
          <w:trHeight w:val="227"/>
          <w:jc w:val="center"/>
        </w:trPr>
        <w:tc>
          <w:tcPr>
            <w:tcW w:w="2166" w:type="pct"/>
            <w:tcBorders>
              <w:top w:val="single" w:sz="4" w:space="0" w:color="auto"/>
              <w:bottom w:val="single" w:sz="4" w:space="0" w:color="auto"/>
            </w:tcBorders>
            <w:shd w:val="clear" w:color="auto" w:fill="FEFEC8"/>
            <w:tcMar>
              <w:top w:w="43" w:type="dxa"/>
              <w:left w:w="115" w:type="dxa"/>
              <w:bottom w:w="43" w:type="dxa"/>
              <w:right w:w="115" w:type="dxa"/>
            </w:tcMar>
          </w:tcPr>
          <w:p w14:paraId="7CEF28B1" w14:textId="38C92837" w:rsidR="00C010FE" w:rsidRPr="008E46E8" w:rsidRDefault="00C010FE" w:rsidP="007F3CBF">
            <w:pPr>
              <w:spacing w:line="276" w:lineRule="auto"/>
              <w:ind w:left="144" w:hanging="144"/>
              <w:contextualSpacing/>
              <w:rPr>
                <w:sz w:val="20"/>
                <w:lang w:val="es-MX"/>
              </w:rPr>
            </w:pPr>
            <w:del w:id="38" w:author="Celia Hubert" w:date="2022-12-20T20:18:00Z">
              <w:r w:rsidRPr="008E46E8" w:rsidDel="00B80FF4">
                <w:rPr>
                  <w:rFonts w:eastAsia="Calibri"/>
                  <w:sz w:val="20"/>
                  <w:lang w:val="es-MX" w:bidi="en-US"/>
                </w:rPr>
                <w:tab/>
                <w:delText>[D]</w:delText>
              </w:r>
              <w:r w:rsidRPr="008E46E8" w:rsidDel="00B80FF4">
                <w:rPr>
                  <w:rFonts w:eastAsia="Calibri"/>
                  <w:sz w:val="20"/>
                  <w:lang w:val="es-MX" w:bidi="en-US"/>
                </w:rPr>
                <w:tab/>
              </w:r>
              <w:r w:rsidR="007F3CBF" w:rsidRPr="008E46E8" w:rsidDel="00B80FF4">
                <w:rPr>
                  <w:rFonts w:eastAsia="Calibri"/>
                  <w:i/>
                  <w:sz w:val="20"/>
                  <w:lang w:val="es-MX" w:bidi="en-US"/>
                </w:rPr>
                <w:delText>Verifique FL22 [A-C]: ¿El niño respondió correctamente a las tres preguntas?</w:delText>
              </w:r>
            </w:del>
          </w:p>
        </w:tc>
        <w:tc>
          <w:tcPr>
            <w:tcW w:w="2200" w:type="pct"/>
            <w:tcBorders>
              <w:top w:val="single" w:sz="4" w:space="0" w:color="auto"/>
              <w:bottom w:val="single" w:sz="4" w:space="0" w:color="auto"/>
            </w:tcBorders>
            <w:shd w:val="clear" w:color="auto" w:fill="FEFEC8"/>
          </w:tcPr>
          <w:p w14:paraId="7DF8FDEC" w14:textId="72C8E81F" w:rsidR="00C010FE" w:rsidRPr="008E46E8" w:rsidDel="00B80FF4" w:rsidRDefault="007F3CBF" w:rsidP="00C010FE">
            <w:pPr>
              <w:tabs>
                <w:tab w:val="right" w:leader="dot" w:pos="4456"/>
              </w:tabs>
              <w:spacing w:line="276" w:lineRule="auto"/>
              <w:ind w:left="144" w:hanging="144"/>
              <w:contextualSpacing/>
              <w:rPr>
                <w:del w:id="39" w:author="Celia Hubert" w:date="2022-12-20T20:18:00Z"/>
                <w:rFonts w:eastAsia="Calibri"/>
                <w:caps/>
                <w:sz w:val="20"/>
                <w:lang w:val="es-MX" w:bidi="en-US"/>
              </w:rPr>
            </w:pPr>
            <w:del w:id="40" w:author="Celia Hubert" w:date="2022-12-20T20:18:00Z">
              <w:r w:rsidRPr="008E46E8" w:rsidDel="00B80FF4">
                <w:rPr>
                  <w:rFonts w:eastAsia="Calibri"/>
                  <w:caps/>
                  <w:sz w:val="20"/>
                  <w:lang w:val="es-MX" w:bidi="en-US"/>
                </w:rPr>
                <w:delText>SÏ</w:delText>
              </w:r>
              <w:r w:rsidR="00C010FE" w:rsidRPr="008E46E8" w:rsidDel="00B80FF4">
                <w:rPr>
                  <w:rFonts w:eastAsia="Calibri"/>
                  <w:caps/>
                  <w:sz w:val="20"/>
                  <w:lang w:val="es-MX" w:bidi="en-US"/>
                </w:rPr>
                <w:delText xml:space="preserve">, </w:delText>
              </w:r>
              <w:r w:rsidRPr="008E46E8" w:rsidDel="00B80FF4">
                <w:rPr>
                  <w:rFonts w:eastAsia="Calibri"/>
                  <w:caps/>
                  <w:sz w:val="20"/>
                  <w:lang w:val="es-MX" w:bidi="en-US"/>
                </w:rPr>
                <w:delText>TODAS CORRECTAS</w:delText>
              </w:r>
              <w:r w:rsidR="00C010FE" w:rsidRPr="008E46E8" w:rsidDel="00B80FF4">
                <w:rPr>
                  <w:rFonts w:eastAsia="Calibri"/>
                  <w:caps/>
                  <w:sz w:val="20"/>
                  <w:lang w:val="es-MX" w:bidi="en-US"/>
                </w:rPr>
                <w:delText>, FL22[A-C]=1</w:delText>
              </w:r>
              <w:r w:rsidR="00C010FE" w:rsidRPr="008E46E8" w:rsidDel="00B80FF4">
                <w:rPr>
                  <w:rFonts w:eastAsia="Calibri"/>
                  <w:caps/>
                  <w:sz w:val="20"/>
                  <w:lang w:val="es-MX" w:bidi="en-US"/>
                </w:rPr>
                <w:tab/>
                <w:delText>1</w:delText>
              </w:r>
            </w:del>
          </w:p>
          <w:p w14:paraId="5432413E" w14:textId="3819AEB5"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del w:id="41" w:author="Celia Hubert" w:date="2022-12-20T20:18:00Z">
              <w:r w:rsidRPr="008E46E8" w:rsidDel="00B80FF4">
                <w:rPr>
                  <w:rFonts w:eastAsia="Calibri"/>
                  <w:caps/>
                  <w:sz w:val="20"/>
                  <w:lang w:val="es-MX" w:bidi="en-US"/>
                </w:rPr>
                <w:delText xml:space="preserve">NO, </w:delText>
              </w:r>
              <w:r w:rsidR="007F3CBF" w:rsidRPr="008E46E8" w:rsidDel="00B80FF4">
                <w:rPr>
                  <w:rFonts w:eastAsia="Calibri"/>
                  <w:caps/>
                  <w:sz w:val="20"/>
                  <w:lang w:val="es-MX" w:bidi="en-US"/>
                </w:rPr>
                <w:delText>AL MENOS UNA INCORRECTA O SIN RESPUESTA/NS</w:delText>
              </w:r>
              <w:r w:rsidRPr="008E46E8" w:rsidDel="00B80FF4">
                <w:rPr>
                  <w:rFonts w:eastAsia="Calibri"/>
                  <w:caps/>
                  <w:sz w:val="20"/>
                  <w:lang w:val="es-MX" w:bidi="en-US"/>
                </w:rPr>
                <w:tab/>
                <w:delText>2</w:delText>
              </w:r>
            </w:del>
          </w:p>
        </w:tc>
        <w:tc>
          <w:tcPr>
            <w:tcW w:w="634" w:type="pct"/>
            <w:tcBorders>
              <w:top w:val="single" w:sz="4" w:space="0" w:color="auto"/>
              <w:bottom w:val="single" w:sz="4" w:space="0" w:color="auto"/>
            </w:tcBorders>
            <w:shd w:val="clear" w:color="auto" w:fill="FEFEC8"/>
            <w:tcMar>
              <w:top w:w="43" w:type="dxa"/>
              <w:left w:w="115" w:type="dxa"/>
              <w:bottom w:w="43" w:type="dxa"/>
              <w:right w:w="115" w:type="dxa"/>
            </w:tcMar>
          </w:tcPr>
          <w:p w14:paraId="26FDC0C4" w14:textId="1722DBA0" w:rsidR="00C010FE" w:rsidRPr="008E46E8" w:rsidDel="00B80FF4" w:rsidRDefault="00C010FE" w:rsidP="00C010FE">
            <w:pPr>
              <w:spacing w:line="276" w:lineRule="auto"/>
              <w:ind w:left="144" w:hanging="144"/>
              <w:contextualSpacing/>
              <w:rPr>
                <w:del w:id="42" w:author="Celia Hubert" w:date="2022-12-20T20:18:00Z"/>
                <w:smallCaps/>
                <w:sz w:val="20"/>
                <w:lang w:val="es-MX"/>
              </w:rPr>
            </w:pPr>
          </w:p>
          <w:p w14:paraId="6FD8DF7D" w14:textId="2F50484A" w:rsidR="00C010FE" w:rsidRPr="008E46E8" w:rsidDel="00B80FF4" w:rsidRDefault="00C010FE" w:rsidP="00C010FE">
            <w:pPr>
              <w:spacing w:line="276" w:lineRule="auto"/>
              <w:ind w:left="144" w:hanging="144"/>
              <w:contextualSpacing/>
              <w:rPr>
                <w:del w:id="43" w:author="Celia Hubert" w:date="2022-12-20T20:18:00Z"/>
                <w:smallCaps/>
                <w:sz w:val="20"/>
                <w:lang w:val="es-MX"/>
              </w:rPr>
            </w:pPr>
          </w:p>
          <w:p w14:paraId="6E02B8C4" w14:textId="1F859A3E" w:rsidR="00C010FE" w:rsidRPr="008E46E8" w:rsidRDefault="00C010FE" w:rsidP="00C010FE">
            <w:pPr>
              <w:spacing w:line="276" w:lineRule="auto"/>
              <w:ind w:left="144" w:hanging="144"/>
              <w:contextualSpacing/>
              <w:rPr>
                <w:smallCaps/>
                <w:sz w:val="20"/>
                <w:lang w:val="es-MX"/>
              </w:rPr>
            </w:pPr>
            <w:del w:id="44" w:author="Celia Hubert" w:date="2022-12-20T20:18:00Z">
              <w:r w:rsidRPr="008E46E8" w:rsidDel="00B80FF4">
                <w:rPr>
                  <w:smallCaps/>
                  <w:sz w:val="20"/>
                  <w:lang w:val="es-MX"/>
                </w:rPr>
                <w:delText>2</w:delText>
              </w:r>
              <w:r w:rsidRPr="008E46E8" w:rsidDel="00B80FF4">
                <w:rPr>
                  <w:rFonts w:ascii="Wingdings" w:eastAsia="Wingdings" w:hAnsi="Wingdings" w:cs="Wingdings"/>
                  <w:i/>
                  <w:smallCaps/>
                  <w:sz w:val="20"/>
                  <w:lang w:val="es-MX"/>
                </w:rPr>
                <w:sym w:font="Wingdings" w:char="F0F0"/>
              </w:r>
              <w:r w:rsidRPr="008E46E8" w:rsidDel="00B80FF4">
                <w:rPr>
                  <w:i/>
                  <w:sz w:val="20"/>
                  <w:lang w:val="es-MX"/>
                </w:rPr>
                <w:delText xml:space="preserve"> FL23</w:delText>
              </w:r>
            </w:del>
          </w:p>
        </w:tc>
      </w:tr>
      <w:tr w:rsidR="00C010FE" w:rsidRPr="00B80FF4" w14:paraId="6D2FF91C" w14:textId="77777777" w:rsidTr="00C010FE">
        <w:trPr>
          <w:cantSplit/>
          <w:trHeight w:val="227"/>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6B67BB9D" w14:textId="7A0CF78C" w:rsidR="00C010FE" w:rsidRPr="00CD0968" w:rsidRDefault="00C010FE" w:rsidP="00C010FE">
            <w:pPr>
              <w:spacing w:line="276" w:lineRule="auto"/>
              <w:ind w:left="144" w:hanging="144"/>
              <w:contextualSpacing/>
              <w:rPr>
                <w:rFonts w:eastAsia="Calibri"/>
                <w:b/>
                <w:sz w:val="20"/>
                <w:lang w:bidi="en-US"/>
              </w:rPr>
            </w:pPr>
            <w:r w:rsidRPr="00CD0968">
              <w:rPr>
                <w:sz w:val="20"/>
              </w:rPr>
              <w:lastRenderedPageBreak/>
              <w:tab/>
              <w:t>[</w:t>
            </w:r>
            <w:del w:id="45" w:author="Celia Hubert" w:date="2022-12-20T20:18:00Z">
              <w:r w:rsidRPr="00CD0968" w:rsidDel="00B80FF4">
                <w:rPr>
                  <w:sz w:val="20"/>
                </w:rPr>
                <w:delText>E</w:delText>
              </w:r>
            </w:del>
            <w:ins w:id="46" w:author="Celia Hubert" w:date="2022-12-20T20:18:00Z">
              <w:r w:rsidR="00B80FF4">
                <w:rPr>
                  <w:sz w:val="20"/>
                </w:rPr>
                <w:t>D</w:t>
              </w:r>
            </w:ins>
            <w:r w:rsidRPr="00CD0968">
              <w:rPr>
                <w:sz w:val="20"/>
              </w:rPr>
              <w:t>]</w:t>
            </w:r>
            <w:r w:rsidRPr="00CD0968">
              <w:rPr>
                <w:sz w:val="20"/>
              </w:rPr>
              <w:tab/>
            </w:r>
            <w:r w:rsidRPr="00CD0968">
              <w:rPr>
                <w:bCs/>
                <w:sz w:val="20"/>
              </w:rPr>
              <w:t>(</w:t>
            </w:r>
            <w:bookmarkStart w:id="47" w:name="_Hlk33091851"/>
            <w:r w:rsidRPr="00CD0968">
              <w:rPr>
                <w:rFonts w:eastAsia="Calibri"/>
                <w:b/>
                <w:color w:val="FF0000"/>
                <w:sz w:val="20"/>
                <w:lang w:bidi="en-US"/>
              </w:rPr>
              <w:t xml:space="preserve">Why did Mary lose the </w:t>
            </w:r>
            <w:proofErr w:type="gramStart"/>
            <w:r w:rsidRPr="00CD0968">
              <w:rPr>
                <w:rFonts w:eastAsia="Calibri"/>
                <w:b/>
                <w:color w:val="FF0000"/>
                <w:sz w:val="20"/>
                <w:lang w:bidi="en-US"/>
              </w:rPr>
              <w:t>money</w:t>
            </w:r>
            <w:r w:rsidRPr="00CD0968">
              <w:rPr>
                <w:rFonts w:eastAsia="Calibri"/>
                <w:b/>
                <w:sz w:val="20"/>
                <w:lang w:bidi="en-US"/>
              </w:rPr>
              <w:t>?</w:t>
            </w:r>
            <w:bookmarkEnd w:id="47"/>
            <w:r w:rsidRPr="00CD0968">
              <w:rPr>
                <w:rFonts w:eastAsia="Calibri"/>
                <w:bCs/>
                <w:sz w:val="20"/>
                <w:lang w:bidi="en-US"/>
              </w:rPr>
              <w:t>/</w:t>
            </w:r>
            <w:proofErr w:type="gramEnd"/>
          </w:p>
          <w:p w14:paraId="059576B1" w14:textId="77777777" w:rsidR="00C010FE" w:rsidRPr="008E46E8" w:rsidRDefault="00C010FE" w:rsidP="00C010FE">
            <w:pPr>
              <w:spacing w:line="276" w:lineRule="auto"/>
              <w:ind w:left="144" w:hanging="144"/>
              <w:contextualSpacing/>
              <w:rPr>
                <w:rFonts w:eastAsia="Calibri"/>
                <w:b/>
                <w:sz w:val="20"/>
                <w:lang w:val="es-MX" w:bidi="en-US"/>
              </w:rPr>
            </w:pPr>
            <w:r w:rsidRPr="00CD0968">
              <w:rPr>
                <w:rFonts w:eastAsia="Calibri"/>
                <w:b/>
                <w:sz w:val="20"/>
                <w:lang w:bidi="en-US"/>
              </w:rPr>
              <w:tab/>
            </w:r>
            <w:r w:rsidRPr="00CD0968">
              <w:rPr>
                <w:rFonts w:eastAsia="Calibri"/>
                <w:b/>
                <w:sz w:val="20"/>
                <w:lang w:bidi="en-US"/>
              </w:rPr>
              <w:tab/>
            </w:r>
            <w:proofErr w:type="spellStart"/>
            <w:r w:rsidRPr="008E46E8">
              <w:rPr>
                <w:rFonts w:eastAsia="Calibri"/>
                <w:b/>
                <w:color w:val="FF0000"/>
                <w:sz w:val="20"/>
                <w:lang w:val="es-MX" w:bidi="en-US"/>
              </w:rPr>
              <w:t>Pourquoi</w:t>
            </w:r>
            <w:proofErr w:type="spellEnd"/>
            <w:r w:rsidRPr="008E46E8">
              <w:rPr>
                <w:rFonts w:eastAsia="Calibri"/>
                <w:b/>
                <w:color w:val="FF0000"/>
                <w:sz w:val="20"/>
                <w:lang w:val="es-MX" w:bidi="en-US"/>
              </w:rPr>
              <w:t xml:space="preserve"> Marie a-t-elle </w:t>
            </w:r>
            <w:proofErr w:type="spellStart"/>
            <w:r w:rsidRPr="008E46E8">
              <w:rPr>
                <w:rFonts w:eastAsia="Calibri"/>
                <w:b/>
                <w:color w:val="FF0000"/>
                <w:sz w:val="20"/>
                <w:lang w:val="es-MX" w:bidi="en-US"/>
              </w:rPr>
              <w:t>perdu</w:t>
            </w:r>
            <w:proofErr w:type="spellEnd"/>
            <w:r w:rsidRPr="008E46E8">
              <w:rPr>
                <w:rFonts w:eastAsia="Calibri"/>
                <w:b/>
                <w:color w:val="FF0000"/>
                <w:sz w:val="20"/>
                <w:lang w:val="es-MX" w:bidi="en-US"/>
              </w:rPr>
              <w:t xml:space="preserve"> </w:t>
            </w:r>
            <w:proofErr w:type="spellStart"/>
            <w:proofErr w:type="gramStart"/>
            <w:r w:rsidRPr="008E46E8">
              <w:rPr>
                <w:rFonts w:eastAsia="Calibri"/>
                <w:b/>
                <w:color w:val="FF0000"/>
                <w:sz w:val="20"/>
                <w:lang w:val="es-MX" w:bidi="en-US"/>
              </w:rPr>
              <w:t>l'argent</w:t>
            </w:r>
            <w:proofErr w:type="spellEnd"/>
            <w:r w:rsidRPr="008E46E8">
              <w:rPr>
                <w:rFonts w:eastAsia="Calibri"/>
                <w:b/>
                <w:color w:val="FF0000"/>
                <w:sz w:val="20"/>
                <w:lang w:val="es-MX" w:bidi="en-US"/>
              </w:rPr>
              <w:t> </w:t>
            </w:r>
            <w:r w:rsidRPr="008E46E8">
              <w:rPr>
                <w:rFonts w:eastAsia="Calibri"/>
                <w:b/>
                <w:sz w:val="20"/>
                <w:lang w:val="es-MX" w:bidi="en-US"/>
              </w:rPr>
              <w:t>?</w:t>
            </w:r>
            <w:proofErr w:type="gramEnd"/>
            <w:r w:rsidRPr="008E46E8">
              <w:rPr>
                <w:rFonts w:eastAsia="Calibri"/>
                <w:bCs/>
                <w:sz w:val="20"/>
                <w:lang w:val="es-MX" w:bidi="en-US"/>
              </w:rPr>
              <w:t>/</w:t>
            </w:r>
          </w:p>
          <w:p w14:paraId="51F71321" w14:textId="77777777" w:rsidR="00C010FE" w:rsidRPr="008E46E8" w:rsidRDefault="00C010FE" w:rsidP="00C010FE">
            <w:pPr>
              <w:spacing w:line="276" w:lineRule="auto"/>
              <w:ind w:left="144" w:hanging="144"/>
              <w:contextualSpacing/>
              <w:rPr>
                <w:rFonts w:eastAsia="Calibri"/>
                <w:b/>
                <w:sz w:val="20"/>
                <w:lang w:val="es-MX" w:bidi="en-US"/>
              </w:rPr>
            </w:pPr>
            <w:r w:rsidRPr="008E46E8">
              <w:rPr>
                <w:rFonts w:eastAsia="Calibri"/>
                <w:b/>
                <w:sz w:val="20"/>
                <w:lang w:val="es-MX" w:bidi="en-US"/>
              </w:rPr>
              <w:tab/>
            </w:r>
            <w:r w:rsidRPr="008E46E8">
              <w:rPr>
                <w:rFonts w:eastAsia="Calibri"/>
                <w:b/>
                <w:sz w:val="20"/>
                <w:lang w:val="es-MX" w:bidi="en-US"/>
              </w:rPr>
              <w:tab/>
              <w:t>¿</w:t>
            </w:r>
            <w:r w:rsidRPr="008E46E8">
              <w:rPr>
                <w:rFonts w:eastAsia="Calibri"/>
                <w:b/>
                <w:color w:val="FF0000"/>
                <w:sz w:val="20"/>
                <w:lang w:val="es-MX" w:bidi="en-US"/>
              </w:rPr>
              <w:t>Por qué María perdió el dinero</w:t>
            </w:r>
            <w:r w:rsidRPr="008E46E8">
              <w:rPr>
                <w:rFonts w:eastAsia="Calibri"/>
                <w:b/>
                <w:sz w:val="20"/>
                <w:lang w:val="es-MX" w:bidi="en-US"/>
              </w:rPr>
              <w:t>?</w:t>
            </w:r>
            <w:r w:rsidRPr="008E46E8">
              <w:rPr>
                <w:rFonts w:eastAsia="Calibri"/>
                <w:bCs/>
                <w:sz w:val="20"/>
                <w:lang w:val="es-MX" w:bidi="en-US"/>
              </w:rPr>
              <w:t>)</w:t>
            </w:r>
          </w:p>
        </w:tc>
        <w:tc>
          <w:tcPr>
            <w:tcW w:w="2200" w:type="pct"/>
            <w:tcBorders>
              <w:top w:val="single" w:sz="4" w:space="0" w:color="auto"/>
              <w:bottom w:val="nil"/>
            </w:tcBorders>
            <w:shd w:val="clear" w:color="auto" w:fill="auto"/>
          </w:tcPr>
          <w:p w14:paraId="0EA5C6FD" w14:textId="13971BB9" w:rsidR="00C010FE" w:rsidRPr="00CD0968" w:rsidRDefault="00C010FE" w:rsidP="00C010FE">
            <w:pPr>
              <w:tabs>
                <w:tab w:val="right" w:leader="dot" w:pos="4288"/>
                <w:tab w:val="right" w:leader="dot" w:pos="6180"/>
              </w:tabs>
              <w:spacing w:line="276" w:lineRule="auto"/>
              <w:ind w:left="144" w:hanging="144"/>
              <w:contextualSpacing/>
              <w:rPr>
                <w:rFonts w:eastAsia="Calibri"/>
                <w:caps/>
                <w:sz w:val="20"/>
                <w:lang w:bidi="en-US"/>
              </w:rPr>
            </w:pPr>
            <w:r w:rsidRPr="00CD0968">
              <w:rPr>
                <w:rFonts w:eastAsia="Calibri"/>
                <w:caps/>
                <w:sz w:val="20"/>
                <w:lang w:bidi="en-US"/>
              </w:rPr>
              <w:t>Correct</w:t>
            </w:r>
            <w:r w:rsidR="00930E0C" w:rsidRPr="00CD0968">
              <w:rPr>
                <w:rFonts w:eastAsia="Calibri"/>
                <w:caps/>
                <w:sz w:val="20"/>
                <w:lang w:bidi="en-US"/>
              </w:rPr>
              <w:t>O</w:t>
            </w:r>
          </w:p>
          <w:p w14:paraId="08CF7DE7" w14:textId="77777777" w:rsidR="00C010FE" w:rsidRPr="00CD0968" w:rsidRDefault="00C010FE" w:rsidP="00C010FE">
            <w:pPr>
              <w:tabs>
                <w:tab w:val="right" w:leader="dot" w:pos="4288"/>
                <w:tab w:val="right" w:leader="dot" w:pos="6180"/>
              </w:tabs>
              <w:spacing w:line="276" w:lineRule="auto"/>
              <w:ind w:left="144" w:hanging="144"/>
              <w:contextualSpacing/>
              <w:rPr>
                <w:rFonts w:eastAsia="Calibri"/>
                <w:b/>
                <w:caps/>
                <w:sz w:val="20"/>
                <w:lang w:bidi="en-US"/>
              </w:rPr>
            </w:pPr>
            <w:r w:rsidRPr="00CD0968">
              <w:rPr>
                <w:rFonts w:eastAsia="Calibri"/>
                <w:caps/>
                <w:sz w:val="20"/>
                <w:lang w:bidi="en-US"/>
              </w:rPr>
              <w:tab/>
              <w:t>(</w:t>
            </w:r>
            <w:bookmarkStart w:id="48" w:name="_Hlk33092024"/>
            <w:r w:rsidRPr="00CD0968">
              <w:rPr>
                <w:rFonts w:eastAsia="Calibri"/>
                <w:b/>
                <w:caps/>
                <w:color w:val="FF0000"/>
                <w:sz w:val="20"/>
                <w:lang w:bidi="en-US"/>
              </w:rPr>
              <w:t>Because it fell through the hole in the bag or Because the bag had a hole</w:t>
            </w:r>
            <w:bookmarkEnd w:id="48"/>
            <w:r w:rsidRPr="00CD0968">
              <w:rPr>
                <w:rFonts w:eastAsia="Calibri"/>
                <w:bCs/>
                <w:caps/>
                <w:sz w:val="20"/>
                <w:lang w:bidi="en-US"/>
              </w:rPr>
              <w:t>/</w:t>
            </w:r>
          </w:p>
          <w:p w14:paraId="1B1DBDEB" w14:textId="77777777" w:rsidR="00C010FE" w:rsidRPr="008E46E8" w:rsidRDefault="00C010FE" w:rsidP="00C010FE">
            <w:pPr>
              <w:tabs>
                <w:tab w:val="right" w:leader="dot" w:pos="4288"/>
                <w:tab w:val="right" w:leader="dot" w:pos="6180"/>
              </w:tabs>
              <w:spacing w:line="276" w:lineRule="auto"/>
              <w:ind w:left="144" w:hanging="144"/>
              <w:contextualSpacing/>
              <w:rPr>
                <w:rFonts w:eastAsia="Calibri"/>
                <w:b/>
                <w:caps/>
                <w:sz w:val="20"/>
                <w:lang w:val="es-MX" w:bidi="en-US"/>
              </w:rPr>
            </w:pPr>
            <w:r w:rsidRPr="00CD0968">
              <w:rPr>
                <w:rFonts w:eastAsia="Calibri"/>
                <w:b/>
                <w:caps/>
                <w:sz w:val="20"/>
                <w:lang w:bidi="en-US"/>
              </w:rPr>
              <w:tab/>
            </w:r>
            <w:r w:rsidRPr="008E46E8">
              <w:rPr>
                <w:rFonts w:eastAsia="Calibri"/>
                <w:b/>
                <w:caps/>
                <w:color w:val="FF0000"/>
                <w:sz w:val="20"/>
                <w:lang w:val="es-MX" w:bidi="en-US"/>
              </w:rPr>
              <w:t>Parce qu'il est tombé à travers le trou dans le sac ou Parce que le sac avait un trou</w:t>
            </w:r>
            <w:r w:rsidRPr="008E46E8">
              <w:rPr>
                <w:rFonts w:eastAsia="Calibri"/>
                <w:bCs/>
                <w:caps/>
                <w:sz w:val="20"/>
                <w:lang w:val="es-MX" w:bidi="en-US"/>
              </w:rPr>
              <w:t>/</w:t>
            </w:r>
          </w:p>
          <w:p w14:paraId="5F0BA049" w14:textId="77777777" w:rsidR="00C010FE" w:rsidRPr="008E46E8" w:rsidRDefault="00C010FE" w:rsidP="00C010FE">
            <w:pPr>
              <w:tabs>
                <w:tab w:val="right" w:leader="dot" w:pos="4531"/>
              </w:tabs>
              <w:spacing w:line="276" w:lineRule="auto"/>
              <w:ind w:left="144" w:hanging="144"/>
              <w:contextualSpacing/>
              <w:rPr>
                <w:caps/>
                <w:sz w:val="20"/>
                <w:lang w:val="es-MX"/>
              </w:rPr>
            </w:pPr>
            <w:r w:rsidRPr="008E46E8">
              <w:rPr>
                <w:rFonts w:eastAsia="Calibri"/>
                <w:b/>
                <w:caps/>
                <w:sz w:val="20"/>
                <w:lang w:val="es-MX" w:bidi="en-US"/>
              </w:rPr>
              <w:tab/>
            </w:r>
            <w:r w:rsidRPr="008E46E8">
              <w:rPr>
                <w:rFonts w:eastAsia="Calibri"/>
                <w:b/>
                <w:caps/>
                <w:color w:val="FF0000"/>
                <w:sz w:val="20"/>
                <w:lang w:val="es-MX" w:bidi="en-US"/>
              </w:rPr>
              <w:t>Porque cayó a través del agujero en la bolsa o Porque la bolsa tenía un agujero</w:t>
            </w:r>
            <w:r w:rsidRPr="008E46E8">
              <w:rPr>
                <w:rFonts w:eastAsia="Calibri"/>
                <w:caps/>
                <w:sz w:val="20"/>
                <w:lang w:val="es-MX" w:bidi="en-US"/>
              </w:rPr>
              <w:t>)</w:t>
            </w:r>
            <w:r w:rsidRPr="008E46E8">
              <w:rPr>
                <w:caps/>
                <w:sz w:val="20"/>
                <w:lang w:val="es-MX"/>
              </w:rPr>
              <w:tab/>
            </w:r>
            <w:r w:rsidRPr="008E46E8">
              <w:rPr>
                <w:rFonts w:eastAsia="Calibri"/>
                <w:caps/>
                <w:sz w:val="20"/>
                <w:lang w:val="es-MX" w:bidi="en-US"/>
              </w:rPr>
              <w:t>1</w:t>
            </w:r>
          </w:p>
          <w:p w14:paraId="5C10E809" w14:textId="270F398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930E0C" w:rsidRPr="008E46E8">
              <w:rPr>
                <w:rFonts w:eastAsia="Calibri"/>
                <w:caps/>
                <w:sz w:val="20"/>
                <w:lang w:val="es-MX" w:bidi="en-US"/>
              </w:rPr>
              <w:t>O</w:t>
            </w:r>
            <w:r w:rsidRPr="008E46E8">
              <w:rPr>
                <w:rFonts w:eastAsia="Calibri"/>
                <w:caps/>
                <w:sz w:val="20"/>
                <w:lang w:val="es-MX" w:bidi="en-US"/>
              </w:rPr>
              <w:tab/>
              <w:t>2</w:t>
            </w:r>
          </w:p>
          <w:p w14:paraId="0FA2811B" w14:textId="7B7A38B0" w:rsidR="00C010FE" w:rsidRPr="008E46E8" w:rsidRDefault="00930E0C"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SIN RESPUESTA / DICE ‘NO SÉ’</w:t>
            </w:r>
            <w:r w:rsidR="00C010FE" w:rsidRPr="008E46E8">
              <w:rPr>
                <w:rFonts w:eastAsia="Calibri"/>
                <w:caps/>
                <w:sz w:val="20"/>
                <w:lang w:val="es-MX" w:bidi="en-US"/>
              </w:rPr>
              <w:tab/>
              <w:t>3</w:t>
            </w:r>
          </w:p>
        </w:tc>
        <w:tc>
          <w:tcPr>
            <w:tcW w:w="634" w:type="pct"/>
            <w:tcBorders>
              <w:top w:val="single" w:sz="4" w:space="0" w:color="auto"/>
              <w:bottom w:val="nil"/>
            </w:tcBorders>
            <w:shd w:val="clear" w:color="auto" w:fill="auto"/>
            <w:tcMar>
              <w:top w:w="43" w:type="dxa"/>
              <w:left w:w="115" w:type="dxa"/>
              <w:bottom w:w="43" w:type="dxa"/>
              <w:right w:w="115" w:type="dxa"/>
            </w:tcMar>
          </w:tcPr>
          <w:p w14:paraId="683FA87F" w14:textId="77777777" w:rsidR="00C010FE" w:rsidRPr="008E46E8" w:rsidRDefault="00C010FE" w:rsidP="00C010FE">
            <w:pPr>
              <w:spacing w:line="276" w:lineRule="auto"/>
              <w:ind w:left="144" w:hanging="144"/>
              <w:contextualSpacing/>
              <w:rPr>
                <w:smallCaps/>
                <w:sz w:val="20"/>
                <w:lang w:val="es-MX"/>
              </w:rPr>
            </w:pPr>
          </w:p>
        </w:tc>
      </w:tr>
      <w:tr w:rsidR="00C010FE" w:rsidRPr="00B80FF4" w14:paraId="69CE3CA5" w14:textId="77777777" w:rsidTr="00C010FE">
        <w:trPr>
          <w:cantSplit/>
          <w:trHeight w:val="227"/>
          <w:jc w:val="center"/>
        </w:trPr>
        <w:tc>
          <w:tcPr>
            <w:tcW w:w="2166" w:type="pct"/>
            <w:tcBorders>
              <w:top w:val="nil"/>
              <w:bottom w:val="single" w:sz="4" w:space="0" w:color="auto"/>
            </w:tcBorders>
            <w:shd w:val="clear" w:color="auto" w:fill="auto"/>
            <w:tcMar>
              <w:top w:w="43" w:type="dxa"/>
              <w:left w:w="115" w:type="dxa"/>
              <w:bottom w:w="43" w:type="dxa"/>
              <w:right w:w="115" w:type="dxa"/>
            </w:tcMar>
          </w:tcPr>
          <w:p w14:paraId="6474935E" w14:textId="2BB5A233" w:rsidR="00C010FE" w:rsidRPr="00CD0968" w:rsidRDefault="00C010FE" w:rsidP="00C010FE">
            <w:pPr>
              <w:spacing w:line="276" w:lineRule="auto"/>
              <w:ind w:left="144" w:hanging="144"/>
              <w:contextualSpacing/>
              <w:rPr>
                <w:b/>
                <w:sz w:val="20"/>
              </w:rPr>
            </w:pPr>
            <w:r w:rsidRPr="008E46E8">
              <w:rPr>
                <w:sz w:val="20"/>
                <w:lang w:val="es-MX"/>
              </w:rPr>
              <w:tab/>
            </w:r>
            <w:r w:rsidRPr="00CD0968">
              <w:rPr>
                <w:sz w:val="20"/>
              </w:rPr>
              <w:t>[</w:t>
            </w:r>
            <w:del w:id="49" w:author="Celia Hubert" w:date="2022-12-20T20:18:00Z">
              <w:r w:rsidRPr="00CD0968" w:rsidDel="00B80FF4">
                <w:rPr>
                  <w:sz w:val="20"/>
                </w:rPr>
                <w:delText>F</w:delText>
              </w:r>
            </w:del>
            <w:ins w:id="50" w:author="Celia Hubert" w:date="2022-12-20T20:18:00Z">
              <w:r w:rsidR="00B80FF4">
                <w:rPr>
                  <w:sz w:val="20"/>
                </w:rPr>
                <w:t>E</w:t>
              </w:r>
            </w:ins>
            <w:r w:rsidRPr="00CD0968">
              <w:rPr>
                <w:sz w:val="20"/>
              </w:rPr>
              <w:t>]</w:t>
            </w:r>
            <w:r w:rsidRPr="00CD0968">
              <w:rPr>
                <w:sz w:val="20"/>
              </w:rPr>
              <w:tab/>
              <w:t>(</w:t>
            </w:r>
            <w:bookmarkStart w:id="51" w:name="_Hlk33091871"/>
            <w:r w:rsidRPr="00CD0968">
              <w:rPr>
                <w:b/>
                <w:color w:val="FF0000"/>
                <w:sz w:val="20"/>
              </w:rPr>
              <w:t xml:space="preserve">Why was Mary </w:t>
            </w:r>
            <w:proofErr w:type="gramStart"/>
            <w:r w:rsidRPr="00CD0968">
              <w:rPr>
                <w:b/>
                <w:color w:val="FF0000"/>
                <w:sz w:val="20"/>
              </w:rPr>
              <w:t>happy</w:t>
            </w:r>
            <w:r w:rsidRPr="00CD0968">
              <w:rPr>
                <w:b/>
                <w:sz w:val="20"/>
              </w:rPr>
              <w:t>?</w:t>
            </w:r>
            <w:bookmarkEnd w:id="51"/>
            <w:r w:rsidRPr="00CD0968">
              <w:rPr>
                <w:bCs/>
                <w:sz w:val="20"/>
              </w:rPr>
              <w:t>/</w:t>
            </w:r>
            <w:proofErr w:type="gramEnd"/>
          </w:p>
          <w:p w14:paraId="67466213" w14:textId="77777777" w:rsidR="00C010FE" w:rsidRPr="008E46E8" w:rsidRDefault="00C010FE" w:rsidP="00C010FE">
            <w:pPr>
              <w:spacing w:line="276" w:lineRule="auto"/>
              <w:ind w:left="144" w:hanging="144"/>
              <w:contextualSpacing/>
              <w:rPr>
                <w:b/>
                <w:sz w:val="20"/>
                <w:lang w:val="es-MX"/>
              </w:rPr>
            </w:pPr>
            <w:r w:rsidRPr="00CD0968">
              <w:rPr>
                <w:rFonts w:eastAsia="Calibri"/>
                <w:b/>
                <w:sz w:val="20"/>
                <w:lang w:bidi="en-US"/>
              </w:rPr>
              <w:tab/>
            </w:r>
            <w:r w:rsidRPr="00CD0968">
              <w:rPr>
                <w:rFonts w:eastAsia="Calibri"/>
                <w:b/>
                <w:sz w:val="20"/>
                <w:lang w:bidi="en-US"/>
              </w:rPr>
              <w:tab/>
            </w:r>
            <w:proofErr w:type="spellStart"/>
            <w:r w:rsidRPr="008E46E8">
              <w:rPr>
                <w:b/>
                <w:color w:val="FF0000"/>
                <w:sz w:val="20"/>
                <w:lang w:val="es-MX"/>
              </w:rPr>
              <w:t>Pourquoi</w:t>
            </w:r>
            <w:proofErr w:type="spellEnd"/>
            <w:r w:rsidRPr="008E46E8">
              <w:rPr>
                <w:b/>
                <w:color w:val="FF0000"/>
                <w:sz w:val="20"/>
                <w:lang w:val="es-MX"/>
              </w:rPr>
              <w:t xml:space="preserve"> Marie </w:t>
            </w:r>
            <w:proofErr w:type="spellStart"/>
            <w:r w:rsidRPr="008E46E8">
              <w:rPr>
                <w:b/>
                <w:color w:val="FF0000"/>
                <w:sz w:val="20"/>
                <w:lang w:val="es-MX"/>
              </w:rPr>
              <w:t>était</w:t>
            </w:r>
            <w:proofErr w:type="spellEnd"/>
            <w:r w:rsidRPr="008E46E8">
              <w:rPr>
                <w:b/>
                <w:color w:val="FF0000"/>
                <w:sz w:val="20"/>
                <w:lang w:val="es-MX"/>
              </w:rPr>
              <w:t xml:space="preserve"> </w:t>
            </w:r>
            <w:proofErr w:type="spellStart"/>
            <w:proofErr w:type="gramStart"/>
            <w:r w:rsidRPr="008E46E8">
              <w:rPr>
                <w:b/>
                <w:color w:val="FF0000"/>
                <w:sz w:val="20"/>
                <w:lang w:val="es-MX"/>
              </w:rPr>
              <w:t>heureuse</w:t>
            </w:r>
            <w:proofErr w:type="spellEnd"/>
            <w:r w:rsidRPr="008E46E8">
              <w:rPr>
                <w:b/>
                <w:color w:val="FF0000"/>
                <w:sz w:val="20"/>
                <w:lang w:val="es-MX"/>
              </w:rPr>
              <w:t> </w:t>
            </w:r>
            <w:r w:rsidRPr="008E46E8">
              <w:rPr>
                <w:b/>
                <w:sz w:val="20"/>
                <w:lang w:val="es-MX"/>
              </w:rPr>
              <w:t>?</w:t>
            </w:r>
            <w:proofErr w:type="gramEnd"/>
            <w:r w:rsidRPr="008E46E8">
              <w:rPr>
                <w:bCs/>
                <w:sz w:val="20"/>
                <w:lang w:val="es-MX"/>
              </w:rPr>
              <w:t>/</w:t>
            </w:r>
          </w:p>
          <w:p w14:paraId="122D6672" w14:textId="77777777" w:rsidR="00C010FE" w:rsidRPr="008E46E8" w:rsidRDefault="00C010FE" w:rsidP="00C010FE">
            <w:pPr>
              <w:spacing w:line="276" w:lineRule="auto"/>
              <w:ind w:left="144" w:hanging="144"/>
              <w:contextualSpacing/>
              <w:rPr>
                <w:rFonts w:eastAsia="Calibri"/>
                <w:b/>
                <w:sz w:val="20"/>
                <w:lang w:val="es-MX" w:bidi="en-US"/>
              </w:rPr>
            </w:pPr>
            <w:r w:rsidRPr="008E46E8">
              <w:rPr>
                <w:rFonts w:eastAsia="Calibri"/>
                <w:b/>
                <w:sz w:val="20"/>
                <w:lang w:val="es-MX" w:bidi="en-US"/>
              </w:rPr>
              <w:tab/>
            </w:r>
            <w:r w:rsidRPr="008E46E8">
              <w:rPr>
                <w:rFonts w:eastAsia="Calibri"/>
                <w:b/>
                <w:sz w:val="20"/>
                <w:lang w:val="es-MX" w:bidi="en-US"/>
              </w:rPr>
              <w:tab/>
            </w:r>
            <w:r w:rsidRPr="008E46E8">
              <w:rPr>
                <w:b/>
                <w:sz w:val="20"/>
                <w:lang w:val="es-MX"/>
              </w:rPr>
              <w:t>¿</w:t>
            </w:r>
            <w:r w:rsidRPr="008E46E8">
              <w:rPr>
                <w:b/>
                <w:color w:val="FF0000"/>
                <w:sz w:val="20"/>
                <w:lang w:val="es-MX"/>
              </w:rPr>
              <w:t>Por qué se puso contenta María</w:t>
            </w:r>
            <w:r w:rsidRPr="008E46E8">
              <w:rPr>
                <w:b/>
                <w:sz w:val="20"/>
                <w:lang w:val="es-MX"/>
              </w:rPr>
              <w:t>?</w:t>
            </w:r>
            <w:r w:rsidRPr="008E46E8">
              <w:rPr>
                <w:sz w:val="20"/>
                <w:lang w:val="es-MX"/>
              </w:rPr>
              <w:t>)</w:t>
            </w:r>
          </w:p>
        </w:tc>
        <w:tc>
          <w:tcPr>
            <w:tcW w:w="2200" w:type="pct"/>
            <w:tcBorders>
              <w:top w:val="nil"/>
              <w:bottom w:val="single" w:sz="4" w:space="0" w:color="auto"/>
            </w:tcBorders>
            <w:shd w:val="clear" w:color="auto" w:fill="auto"/>
          </w:tcPr>
          <w:p w14:paraId="72BFDA55" w14:textId="04E4DADF" w:rsidR="00C010FE" w:rsidRPr="00CD0968" w:rsidRDefault="00C010FE" w:rsidP="00C010FE">
            <w:pPr>
              <w:tabs>
                <w:tab w:val="right" w:leader="dot" w:pos="4288"/>
                <w:tab w:val="right" w:leader="dot" w:pos="6180"/>
              </w:tabs>
              <w:spacing w:line="276" w:lineRule="auto"/>
              <w:ind w:left="144" w:hanging="144"/>
              <w:contextualSpacing/>
              <w:rPr>
                <w:rFonts w:eastAsia="Calibri"/>
                <w:caps/>
                <w:sz w:val="20"/>
                <w:lang w:bidi="en-US"/>
              </w:rPr>
            </w:pPr>
            <w:r w:rsidRPr="00CD0968">
              <w:rPr>
                <w:rFonts w:eastAsia="Calibri"/>
                <w:caps/>
                <w:sz w:val="20"/>
                <w:lang w:bidi="en-US"/>
              </w:rPr>
              <w:t>Correct</w:t>
            </w:r>
            <w:r w:rsidR="00930E0C" w:rsidRPr="00CD0968">
              <w:rPr>
                <w:rFonts w:eastAsia="Calibri"/>
                <w:caps/>
                <w:sz w:val="20"/>
                <w:lang w:bidi="en-US"/>
              </w:rPr>
              <w:t>O</w:t>
            </w:r>
          </w:p>
          <w:p w14:paraId="4527F48D" w14:textId="77777777" w:rsidR="00C010FE" w:rsidRPr="00CD0968" w:rsidRDefault="00C010FE" w:rsidP="00C010FE">
            <w:pPr>
              <w:tabs>
                <w:tab w:val="right" w:leader="dot" w:pos="4288"/>
                <w:tab w:val="right" w:leader="dot" w:pos="6180"/>
              </w:tabs>
              <w:spacing w:line="276" w:lineRule="auto"/>
              <w:ind w:left="144" w:hanging="144"/>
              <w:contextualSpacing/>
              <w:rPr>
                <w:rFonts w:eastAsia="Calibri"/>
                <w:b/>
                <w:caps/>
                <w:sz w:val="20"/>
                <w:lang w:bidi="en-US"/>
              </w:rPr>
            </w:pPr>
            <w:r w:rsidRPr="00CD0968">
              <w:rPr>
                <w:rFonts w:eastAsia="Calibri"/>
                <w:caps/>
                <w:sz w:val="20"/>
                <w:lang w:bidi="en-US"/>
              </w:rPr>
              <w:tab/>
              <w:t>(</w:t>
            </w:r>
            <w:bookmarkStart w:id="52" w:name="_Hlk33092076"/>
            <w:r w:rsidRPr="00CD0968">
              <w:rPr>
                <w:rFonts w:eastAsia="Calibri"/>
                <w:b/>
                <w:color w:val="FF0000"/>
                <w:sz w:val="20"/>
                <w:lang w:bidi="en-US"/>
              </w:rPr>
              <w:t xml:space="preserve">BECAUSE </w:t>
            </w:r>
            <w:r w:rsidRPr="00CD0968">
              <w:rPr>
                <w:b/>
                <w:color w:val="FF0000"/>
                <w:sz w:val="20"/>
              </w:rPr>
              <w:t>PETER</w:t>
            </w:r>
            <w:r w:rsidRPr="00CD0968">
              <w:rPr>
                <w:rFonts w:eastAsia="Calibri"/>
                <w:b/>
                <w:color w:val="FF0000"/>
                <w:sz w:val="20"/>
                <w:lang w:bidi="en-US"/>
              </w:rPr>
              <w:t xml:space="preserve"> GAVE </w:t>
            </w:r>
            <w:r w:rsidRPr="00CD0968">
              <w:rPr>
                <w:rFonts w:eastAsia="Calibri"/>
                <w:b/>
                <w:caps/>
                <w:color w:val="FF0000"/>
                <w:sz w:val="20"/>
                <w:lang w:bidi="en-US"/>
              </w:rPr>
              <w:t>her the money or Because Peter found the money</w:t>
            </w:r>
            <w:bookmarkEnd w:id="52"/>
            <w:r w:rsidRPr="00CD0968">
              <w:rPr>
                <w:rFonts w:eastAsia="Calibri"/>
                <w:bCs/>
                <w:caps/>
                <w:sz w:val="20"/>
                <w:lang w:bidi="en-US"/>
              </w:rPr>
              <w:t>/</w:t>
            </w:r>
          </w:p>
          <w:p w14:paraId="28DDA0DD" w14:textId="77777777" w:rsidR="00C010FE" w:rsidRPr="008E46E8" w:rsidRDefault="00C010FE" w:rsidP="00C010FE">
            <w:pPr>
              <w:tabs>
                <w:tab w:val="right" w:leader="dot" w:pos="4288"/>
                <w:tab w:val="right" w:leader="dot" w:pos="6180"/>
              </w:tabs>
              <w:spacing w:line="276" w:lineRule="auto"/>
              <w:ind w:left="144" w:hanging="144"/>
              <w:contextualSpacing/>
              <w:rPr>
                <w:rFonts w:eastAsia="Calibri"/>
                <w:b/>
                <w:caps/>
                <w:sz w:val="20"/>
                <w:lang w:val="es-MX" w:bidi="en-US"/>
              </w:rPr>
            </w:pPr>
            <w:r w:rsidRPr="00CD0968">
              <w:rPr>
                <w:rFonts w:eastAsia="Calibri"/>
                <w:b/>
                <w:caps/>
                <w:sz w:val="20"/>
                <w:lang w:bidi="en-US"/>
              </w:rPr>
              <w:tab/>
            </w:r>
            <w:r w:rsidRPr="008E46E8">
              <w:rPr>
                <w:rFonts w:eastAsia="Calibri"/>
                <w:b/>
                <w:caps/>
                <w:color w:val="FF0000"/>
                <w:sz w:val="20"/>
                <w:lang w:val="es-MX" w:bidi="en-US"/>
              </w:rPr>
              <w:t>Parce que Pierre lui a donné l'argent ou Parce que Pierre a trouvé l’argent</w:t>
            </w:r>
            <w:r w:rsidRPr="008E46E8">
              <w:rPr>
                <w:rFonts w:eastAsia="Calibri"/>
                <w:bCs/>
                <w:caps/>
                <w:sz w:val="20"/>
                <w:lang w:val="es-MX" w:bidi="en-US"/>
              </w:rPr>
              <w:t>/</w:t>
            </w:r>
          </w:p>
          <w:p w14:paraId="5970F761" w14:textId="77777777"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b/>
                <w:caps/>
                <w:sz w:val="20"/>
                <w:lang w:val="es-MX" w:bidi="en-US"/>
              </w:rPr>
              <w:tab/>
            </w:r>
            <w:r w:rsidRPr="008E46E8">
              <w:rPr>
                <w:rFonts w:eastAsia="Calibri"/>
                <w:b/>
                <w:caps/>
                <w:color w:val="FF0000"/>
                <w:sz w:val="20"/>
                <w:lang w:val="es-MX" w:bidi="en-US"/>
              </w:rPr>
              <w:t>Porque Pedro le dio el dinero o Porque Pedro encontró el dinero</w:t>
            </w:r>
            <w:r w:rsidRPr="008E46E8">
              <w:rPr>
                <w:rFonts w:eastAsia="Calibri"/>
                <w:caps/>
                <w:sz w:val="20"/>
                <w:lang w:val="es-MX" w:bidi="en-US"/>
              </w:rPr>
              <w:t>)</w:t>
            </w:r>
            <w:r w:rsidRPr="008E46E8">
              <w:rPr>
                <w:caps/>
                <w:sz w:val="20"/>
                <w:lang w:val="es-MX"/>
              </w:rPr>
              <w:tab/>
            </w:r>
            <w:r w:rsidRPr="008E46E8">
              <w:rPr>
                <w:rFonts w:eastAsia="Calibri"/>
                <w:caps/>
                <w:sz w:val="20"/>
                <w:lang w:val="es-MX" w:bidi="en-US"/>
              </w:rPr>
              <w:t>1</w:t>
            </w:r>
          </w:p>
          <w:p w14:paraId="5DCF2DD0" w14:textId="5AAD5EC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Incorrect</w:t>
            </w:r>
            <w:r w:rsidR="00930E0C" w:rsidRPr="008E46E8">
              <w:rPr>
                <w:rFonts w:eastAsia="Calibri"/>
                <w:caps/>
                <w:sz w:val="20"/>
                <w:lang w:val="es-MX" w:bidi="en-US"/>
              </w:rPr>
              <w:t>O</w:t>
            </w:r>
            <w:r w:rsidRPr="008E46E8">
              <w:rPr>
                <w:rFonts w:eastAsia="Calibri"/>
                <w:caps/>
                <w:sz w:val="20"/>
                <w:lang w:val="es-MX" w:bidi="en-US"/>
              </w:rPr>
              <w:tab/>
              <w:t>2</w:t>
            </w:r>
          </w:p>
          <w:p w14:paraId="701D5BC7" w14:textId="5B55FF3A" w:rsidR="00C010FE" w:rsidRPr="008E46E8" w:rsidRDefault="00930E0C"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SIN RESPUESTA / DICE ‘NO SÉ’</w:t>
            </w:r>
            <w:r w:rsidR="00C010FE" w:rsidRPr="008E46E8">
              <w:rPr>
                <w:rFonts w:eastAsia="Calibri"/>
                <w:caps/>
                <w:sz w:val="20"/>
                <w:lang w:val="es-MX" w:bidi="en-US"/>
              </w:rPr>
              <w:tab/>
              <w:t>3</w:t>
            </w:r>
          </w:p>
        </w:tc>
        <w:tc>
          <w:tcPr>
            <w:tcW w:w="634" w:type="pct"/>
            <w:tcBorders>
              <w:top w:val="nil"/>
              <w:bottom w:val="single" w:sz="4" w:space="0" w:color="auto"/>
            </w:tcBorders>
            <w:shd w:val="clear" w:color="auto" w:fill="auto"/>
            <w:tcMar>
              <w:top w:w="43" w:type="dxa"/>
              <w:left w:w="115" w:type="dxa"/>
              <w:bottom w:w="43" w:type="dxa"/>
              <w:right w:w="115" w:type="dxa"/>
            </w:tcMar>
          </w:tcPr>
          <w:p w14:paraId="3156CB9E" w14:textId="77777777" w:rsidR="00C010FE" w:rsidRPr="008E46E8" w:rsidRDefault="00C010FE" w:rsidP="00C010FE">
            <w:pPr>
              <w:spacing w:line="276" w:lineRule="auto"/>
              <w:ind w:left="144" w:hanging="144"/>
              <w:contextualSpacing/>
              <w:rPr>
                <w:smallCaps/>
                <w:sz w:val="20"/>
                <w:lang w:val="es-MX"/>
              </w:rPr>
            </w:pPr>
          </w:p>
        </w:tc>
      </w:tr>
      <w:tr w:rsidR="00C010FE" w:rsidRPr="008E46E8" w14:paraId="32BB0E72" w14:textId="77777777" w:rsidTr="00C010FE">
        <w:trPr>
          <w:cantSplit/>
          <w:trHeight w:val="227"/>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27F97463" w14:textId="6A10BACF" w:rsidR="00C010FE" w:rsidRPr="008E46E8" w:rsidRDefault="00C010FE" w:rsidP="00C010FE">
            <w:pPr>
              <w:spacing w:line="276" w:lineRule="auto"/>
              <w:ind w:left="144" w:hanging="144"/>
              <w:contextualSpacing/>
              <w:rPr>
                <w:rFonts w:eastAsia="Calibri"/>
                <w:i/>
                <w:sz w:val="20"/>
                <w:lang w:val="es-MX" w:bidi="en-US"/>
              </w:rPr>
            </w:pPr>
            <w:r w:rsidRPr="008E46E8">
              <w:rPr>
                <w:rFonts w:eastAsia="Calibri"/>
                <w:b/>
                <w:sz w:val="20"/>
                <w:lang w:val="es-MX" w:bidi="en-US"/>
              </w:rPr>
              <w:t>FL23</w:t>
            </w:r>
            <w:r w:rsidRPr="008E46E8">
              <w:rPr>
                <w:rFonts w:eastAsia="Calibri"/>
                <w:sz w:val="20"/>
                <w:lang w:val="es-MX" w:bidi="en-US"/>
              </w:rPr>
              <w:t xml:space="preserve">. </w:t>
            </w:r>
            <w:r w:rsidR="00930E0C" w:rsidRPr="008E46E8">
              <w:rPr>
                <w:rFonts w:eastAsia="Calibri"/>
                <w:i/>
                <w:sz w:val="20"/>
                <w:lang w:val="es-MX" w:bidi="en-US"/>
              </w:rPr>
              <w:t>Dé vuelta a la página del LIBRO DE LECTURAS Y NÚMEROS para que el niño mire la lista de números. Asegúrese que el niño esté viendo esta página</w:t>
            </w:r>
            <w:r w:rsidRPr="008E46E8">
              <w:rPr>
                <w:rFonts w:eastAsia="Calibri"/>
                <w:i/>
                <w:sz w:val="20"/>
                <w:lang w:val="es-MX" w:bidi="en-US"/>
              </w:rPr>
              <w:t>.</w:t>
            </w:r>
          </w:p>
          <w:p w14:paraId="27F2C9C4" w14:textId="77777777" w:rsidR="00C010FE" w:rsidRPr="008E46E8" w:rsidRDefault="00C010FE" w:rsidP="00C010FE">
            <w:pPr>
              <w:spacing w:line="276" w:lineRule="auto"/>
              <w:ind w:left="144" w:hanging="144"/>
              <w:contextualSpacing/>
              <w:rPr>
                <w:rFonts w:eastAsia="Calibri"/>
                <w:sz w:val="20"/>
                <w:lang w:val="es-MX" w:bidi="en-US"/>
              </w:rPr>
            </w:pPr>
          </w:p>
          <w:p w14:paraId="283328D7" w14:textId="5AB4E439" w:rsidR="00C010FE" w:rsidRPr="008E46E8" w:rsidRDefault="00930E0C" w:rsidP="00C010FE">
            <w:pPr>
              <w:spacing w:line="276" w:lineRule="auto"/>
              <w:ind w:left="144" w:hanging="144"/>
              <w:contextualSpacing/>
              <w:rPr>
                <w:rFonts w:eastAsia="Calibri"/>
                <w:sz w:val="20"/>
                <w:lang w:val="es-MX" w:bidi="en-US"/>
              </w:rPr>
            </w:pPr>
            <w:r w:rsidRPr="008E46E8">
              <w:rPr>
                <w:rFonts w:eastAsia="Calibri"/>
                <w:sz w:val="20"/>
                <w:lang w:val="es-MX" w:bidi="en-US"/>
              </w:rPr>
              <w:t>Ahora aquí hay algunos números. Quiero que apuntes a cada número y me digas cuál es</w:t>
            </w:r>
            <w:r w:rsidR="00C010FE" w:rsidRPr="008E46E8">
              <w:rPr>
                <w:rFonts w:eastAsia="Calibri"/>
                <w:sz w:val="20"/>
                <w:lang w:val="es-MX" w:bidi="en-US"/>
              </w:rPr>
              <w:t xml:space="preserve">. </w:t>
            </w:r>
          </w:p>
          <w:p w14:paraId="7C2C83CB" w14:textId="77777777" w:rsidR="00930E0C" w:rsidRPr="008E46E8" w:rsidRDefault="00930E0C" w:rsidP="00C010FE">
            <w:pPr>
              <w:spacing w:line="276" w:lineRule="auto"/>
              <w:ind w:left="144" w:hanging="144"/>
              <w:contextualSpacing/>
              <w:rPr>
                <w:rFonts w:eastAsia="Calibri"/>
                <w:sz w:val="20"/>
                <w:lang w:val="es-MX" w:bidi="en-US"/>
              </w:rPr>
            </w:pPr>
          </w:p>
          <w:p w14:paraId="092CF36E" w14:textId="77777777" w:rsidR="00930E0C" w:rsidRPr="008E46E8" w:rsidRDefault="00930E0C" w:rsidP="00930E0C">
            <w:pPr>
              <w:spacing w:line="276" w:lineRule="auto"/>
              <w:ind w:left="144" w:hanging="144"/>
              <w:contextualSpacing/>
              <w:rPr>
                <w:rFonts w:eastAsia="Calibri"/>
                <w:i/>
                <w:sz w:val="20"/>
                <w:lang w:val="es-MX" w:bidi="en-US"/>
              </w:rPr>
            </w:pPr>
            <w:r w:rsidRPr="008E46E8">
              <w:rPr>
                <w:rFonts w:eastAsia="Calibri"/>
                <w:i/>
                <w:sz w:val="20"/>
                <w:lang w:val="es-MX" w:bidi="en-US"/>
              </w:rPr>
              <w:t>Señale el primer número y diga:</w:t>
            </w:r>
          </w:p>
          <w:p w14:paraId="295A606F" w14:textId="03FBDC08" w:rsidR="00C010FE" w:rsidRPr="008E46E8" w:rsidRDefault="00930E0C" w:rsidP="00930E0C">
            <w:pPr>
              <w:spacing w:line="276" w:lineRule="auto"/>
              <w:ind w:left="144" w:hanging="144"/>
              <w:contextualSpacing/>
              <w:rPr>
                <w:rFonts w:eastAsia="Calibri"/>
                <w:sz w:val="20"/>
                <w:lang w:val="es-MX" w:bidi="en-US"/>
              </w:rPr>
            </w:pPr>
            <w:r w:rsidRPr="008E46E8">
              <w:rPr>
                <w:rFonts w:eastAsia="Calibri"/>
                <w:sz w:val="20"/>
                <w:lang w:val="es-MX" w:bidi="en-US"/>
              </w:rPr>
              <w:t>Empieza aquí.</w:t>
            </w:r>
          </w:p>
          <w:p w14:paraId="0B324D42" w14:textId="77777777" w:rsidR="00C010FE" w:rsidRPr="008E46E8" w:rsidRDefault="00C010FE" w:rsidP="00C010FE">
            <w:pPr>
              <w:spacing w:line="276" w:lineRule="auto"/>
              <w:ind w:left="144" w:hanging="144"/>
              <w:contextualSpacing/>
              <w:rPr>
                <w:rFonts w:eastAsia="Calibri"/>
                <w:i/>
                <w:sz w:val="20"/>
                <w:lang w:val="es-MX" w:bidi="en-US"/>
              </w:rPr>
            </w:pPr>
          </w:p>
          <w:p w14:paraId="23CA82AB" w14:textId="65F86114" w:rsidR="00C010FE" w:rsidRPr="008E46E8" w:rsidRDefault="00930E0C" w:rsidP="00C010FE">
            <w:pPr>
              <w:spacing w:line="276" w:lineRule="auto"/>
              <w:ind w:left="144" w:hanging="144"/>
              <w:contextualSpacing/>
              <w:rPr>
                <w:rFonts w:eastAsia="Calibri"/>
                <w:i/>
                <w:sz w:val="20"/>
                <w:lang w:val="es-MX" w:bidi="en-US"/>
              </w:rPr>
            </w:pPr>
            <w:r w:rsidRPr="008E46E8">
              <w:rPr>
                <w:rFonts w:eastAsia="Calibri"/>
                <w:i/>
                <w:sz w:val="20"/>
                <w:lang w:val="es-MX" w:bidi="en-US"/>
              </w:rPr>
              <w:t xml:space="preserve">Si el niño se detiene en un número por un tiempo, dígale cuál es el número, registre ‘3’, </w:t>
            </w:r>
            <w:r w:rsidR="00894C4C" w:rsidRPr="008E46E8">
              <w:rPr>
                <w:rFonts w:eastAsia="Calibri"/>
                <w:i/>
                <w:sz w:val="20"/>
                <w:lang w:val="es-MX" w:bidi="en-US"/>
              </w:rPr>
              <w:t>Sin intento</w:t>
            </w:r>
            <w:r w:rsidRPr="008E46E8">
              <w:rPr>
                <w:rFonts w:eastAsia="Calibri"/>
                <w:i/>
                <w:sz w:val="20"/>
                <w:lang w:val="es-MX" w:bidi="en-US"/>
              </w:rPr>
              <w:t>, señale el siguiente número y diga</w:t>
            </w:r>
            <w:r w:rsidR="00C010FE" w:rsidRPr="008E46E8">
              <w:rPr>
                <w:rFonts w:eastAsia="Calibri"/>
                <w:i/>
                <w:sz w:val="20"/>
                <w:lang w:val="es-MX" w:bidi="en-US"/>
              </w:rPr>
              <w:t>:</w:t>
            </w:r>
          </w:p>
          <w:p w14:paraId="2B039B9C" w14:textId="31E4FCB2" w:rsidR="00C010FE" w:rsidRPr="008E46E8" w:rsidRDefault="00930E0C" w:rsidP="00C010FE">
            <w:pPr>
              <w:spacing w:line="276" w:lineRule="auto"/>
              <w:ind w:left="144" w:hanging="144"/>
              <w:contextualSpacing/>
              <w:rPr>
                <w:rFonts w:eastAsia="Calibri"/>
                <w:i/>
                <w:sz w:val="20"/>
                <w:lang w:val="es-MX" w:bidi="en-US"/>
              </w:rPr>
            </w:pPr>
            <w:r w:rsidRPr="008E46E8">
              <w:rPr>
                <w:rFonts w:eastAsia="Calibri"/>
                <w:sz w:val="20"/>
                <w:lang w:val="es-MX" w:bidi="en-US"/>
              </w:rPr>
              <w:t>¿Cuál es este número</w:t>
            </w:r>
            <w:r w:rsidR="00C010FE" w:rsidRPr="008E46E8">
              <w:rPr>
                <w:rFonts w:eastAsia="Calibri"/>
                <w:i/>
                <w:sz w:val="20"/>
                <w:lang w:val="es-MX" w:bidi="en-US"/>
              </w:rPr>
              <w:t>?</w:t>
            </w:r>
          </w:p>
          <w:p w14:paraId="44758012" w14:textId="77777777" w:rsidR="00C010FE" w:rsidRPr="008E46E8" w:rsidRDefault="00C010FE" w:rsidP="00C010FE">
            <w:pPr>
              <w:spacing w:line="276" w:lineRule="auto"/>
              <w:ind w:left="144" w:hanging="144"/>
              <w:contextualSpacing/>
              <w:rPr>
                <w:rFonts w:eastAsia="Calibri"/>
                <w:i/>
                <w:sz w:val="20"/>
                <w:lang w:val="es-MX" w:bidi="en-US"/>
              </w:rPr>
            </w:pPr>
          </w:p>
          <w:p w14:paraId="6ABF088E" w14:textId="17D2E09D" w:rsidR="00C010FE" w:rsidRPr="008E46E8" w:rsidRDefault="00930E0C" w:rsidP="00C010FE">
            <w:pPr>
              <w:spacing w:line="276" w:lineRule="auto"/>
              <w:ind w:left="144" w:hanging="144"/>
              <w:contextualSpacing/>
              <w:rPr>
                <w:i/>
                <w:sz w:val="20"/>
                <w:lang w:val="es-MX"/>
              </w:rPr>
            </w:pPr>
            <w:r w:rsidRPr="008E46E8">
              <w:rPr>
                <w:i/>
                <w:sz w:val="20"/>
                <w:lang w:val="es-MX"/>
              </w:rPr>
              <w:t xml:space="preserve">Si el niño no intenta 2 números consecutivos, registre ‘3’, </w:t>
            </w:r>
            <w:r w:rsidR="00894C4C" w:rsidRPr="008E46E8">
              <w:rPr>
                <w:i/>
                <w:sz w:val="20"/>
                <w:lang w:val="es-MX"/>
              </w:rPr>
              <w:t>Sin intento</w:t>
            </w:r>
            <w:r w:rsidRPr="008E46E8">
              <w:rPr>
                <w:i/>
                <w:sz w:val="20"/>
                <w:lang w:val="es-MX"/>
              </w:rPr>
              <w:t>, para los números restantes y diga:</w:t>
            </w:r>
          </w:p>
          <w:p w14:paraId="3DB81D82" w14:textId="5584508D" w:rsidR="00C010FE" w:rsidRPr="008E46E8" w:rsidRDefault="00930E0C" w:rsidP="00C010FE">
            <w:pPr>
              <w:spacing w:line="276" w:lineRule="auto"/>
              <w:ind w:left="144" w:hanging="144"/>
              <w:contextualSpacing/>
              <w:rPr>
                <w:sz w:val="20"/>
                <w:lang w:val="es-MX"/>
              </w:rPr>
            </w:pPr>
            <w:r w:rsidRPr="008E46E8">
              <w:rPr>
                <w:rFonts w:eastAsia="Calibri"/>
                <w:sz w:val="20"/>
                <w:lang w:val="es-MX" w:bidi="en-US"/>
              </w:rPr>
              <w:t>Gracias, está bien</w:t>
            </w:r>
            <w:r w:rsidR="00C010FE" w:rsidRPr="008E46E8">
              <w:rPr>
                <w:rFonts w:eastAsia="Calibri"/>
                <w:sz w:val="20"/>
                <w:lang w:val="es-MX" w:bidi="en-US"/>
              </w:rPr>
              <w:t>.</w:t>
            </w:r>
          </w:p>
        </w:tc>
        <w:tc>
          <w:tcPr>
            <w:tcW w:w="2200" w:type="pct"/>
            <w:tcBorders>
              <w:top w:val="single" w:sz="4" w:space="0" w:color="auto"/>
              <w:bottom w:val="single" w:sz="4" w:space="0" w:color="auto"/>
            </w:tcBorders>
            <w:shd w:val="clear" w:color="auto" w:fill="auto"/>
          </w:tcPr>
          <w:p w14:paraId="5B50C99C" w14:textId="77777777" w:rsidR="00C010FE" w:rsidRPr="008E46E8" w:rsidRDefault="00C010FE" w:rsidP="00C010FE">
            <w:pPr>
              <w:tabs>
                <w:tab w:val="right" w:leader="dot" w:pos="2845"/>
              </w:tabs>
              <w:spacing w:line="276" w:lineRule="auto"/>
              <w:ind w:left="144" w:hanging="144"/>
              <w:contextualSpacing/>
              <w:rPr>
                <w:rFonts w:eastAsia="Calibri"/>
                <w:b/>
                <w:caps/>
                <w:sz w:val="20"/>
                <w:lang w:val="es-MX" w:bidi="en-US"/>
              </w:rPr>
            </w:pPr>
            <w:r w:rsidRPr="008E46E8">
              <w:rPr>
                <w:rFonts w:eastAsia="Calibri"/>
                <w:b/>
                <w:caps/>
                <w:sz w:val="20"/>
                <w:lang w:val="es-MX" w:bidi="en-US"/>
              </w:rPr>
              <w:t>9</w:t>
            </w:r>
          </w:p>
          <w:p w14:paraId="45534727" w14:textId="0D2D2FD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930E0C" w:rsidRPr="008E46E8">
              <w:rPr>
                <w:rFonts w:eastAsia="Calibri"/>
                <w:caps/>
                <w:sz w:val="20"/>
                <w:lang w:val="es-MX" w:bidi="en-US"/>
              </w:rPr>
              <w:t>O</w:t>
            </w:r>
            <w:r w:rsidRPr="008E46E8">
              <w:rPr>
                <w:rFonts w:eastAsia="Calibri"/>
                <w:caps/>
                <w:sz w:val="20"/>
                <w:lang w:val="es-MX" w:bidi="en-US"/>
              </w:rPr>
              <w:tab/>
              <w:t>1</w:t>
            </w:r>
          </w:p>
          <w:p w14:paraId="26DD8913" w14:textId="1991D1F5"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930E0C" w:rsidRPr="008E46E8">
              <w:rPr>
                <w:rFonts w:eastAsia="Calibri"/>
                <w:caps/>
                <w:sz w:val="20"/>
                <w:lang w:val="es-MX" w:bidi="en-US"/>
              </w:rPr>
              <w:t>O</w:t>
            </w:r>
            <w:r w:rsidRPr="008E46E8">
              <w:rPr>
                <w:rFonts w:eastAsia="Calibri"/>
                <w:caps/>
                <w:sz w:val="20"/>
                <w:lang w:val="es-MX" w:bidi="en-US"/>
              </w:rPr>
              <w:tab/>
              <w:t>2</w:t>
            </w:r>
          </w:p>
          <w:p w14:paraId="1BE05294" w14:textId="7E6EEE6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07CCC5D8" w14:textId="77777777" w:rsidR="00C010FE" w:rsidRPr="008E46E8" w:rsidRDefault="00C010FE" w:rsidP="00C010FE">
            <w:pPr>
              <w:tabs>
                <w:tab w:val="right" w:leader="dot" w:pos="2845"/>
                <w:tab w:val="right" w:leader="dot" w:pos="6180"/>
              </w:tabs>
              <w:spacing w:line="276" w:lineRule="auto"/>
              <w:ind w:left="144" w:hanging="144"/>
              <w:contextualSpacing/>
              <w:rPr>
                <w:rFonts w:eastAsia="Calibri"/>
                <w:b/>
                <w:caps/>
                <w:sz w:val="20"/>
                <w:lang w:val="es-MX" w:bidi="en-US"/>
              </w:rPr>
            </w:pPr>
            <w:r w:rsidRPr="008E46E8">
              <w:rPr>
                <w:rFonts w:eastAsia="Calibri"/>
                <w:b/>
                <w:caps/>
                <w:sz w:val="20"/>
                <w:lang w:val="es-MX" w:bidi="en-US"/>
              </w:rPr>
              <w:t>12</w:t>
            </w:r>
          </w:p>
          <w:p w14:paraId="55CEAD49" w14:textId="0A305EFA"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930E0C" w:rsidRPr="008E46E8">
              <w:rPr>
                <w:rFonts w:eastAsia="Calibri"/>
                <w:caps/>
                <w:sz w:val="20"/>
                <w:lang w:val="es-MX" w:bidi="en-US"/>
              </w:rPr>
              <w:t>O</w:t>
            </w:r>
            <w:r w:rsidRPr="008E46E8">
              <w:rPr>
                <w:rFonts w:eastAsia="Calibri"/>
                <w:caps/>
                <w:sz w:val="20"/>
                <w:lang w:val="es-MX" w:bidi="en-US"/>
              </w:rPr>
              <w:tab/>
              <w:t>1</w:t>
            </w:r>
          </w:p>
          <w:p w14:paraId="74DA9DBC" w14:textId="7CB84E6B"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930E0C" w:rsidRPr="008E46E8">
              <w:rPr>
                <w:rFonts w:eastAsia="Calibri"/>
                <w:caps/>
                <w:sz w:val="20"/>
                <w:lang w:val="es-MX" w:bidi="en-US"/>
              </w:rPr>
              <w:t>O</w:t>
            </w:r>
            <w:r w:rsidRPr="008E46E8">
              <w:rPr>
                <w:rFonts w:eastAsia="Calibri"/>
                <w:caps/>
                <w:sz w:val="20"/>
                <w:lang w:val="es-MX" w:bidi="en-US"/>
              </w:rPr>
              <w:tab/>
              <w:t>2</w:t>
            </w:r>
          </w:p>
          <w:p w14:paraId="01E23BCC" w14:textId="1F1DCDE1"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5F1CB662" w14:textId="77777777" w:rsidR="00C010FE" w:rsidRPr="008E46E8" w:rsidRDefault="00C010FE" w:rsidP="00C010FE">
            <w:pPr>
              <w:tabs>
                <w:tab w:val="right" w:leader="dot" w:pos="2845"/>
              </w:tabs>
              <w:spacing w:line="276" w:lineRule="auto"/>
              <w:ind w:left="144" w:hanging="144"/>
              <w:contextualSpacing/>
              <w:rPr>
                <w:rFonts w:eastAsia="Calibri"/>
                <w:b/>
                <w:caps/>
                <w:sz w:val="20"/>
                <w:lang w:val="es-MX" w:bidi="en-US"/>
              </w:rPr>
            </w:pPr>
            <w:r w:rsidRPr="008E46E8">
              <w:rPr>
                <w:rFonts w:eastAsia="Calibri"/>
                <w:b/>
                <w:caps/>
                <w:sz w:val="20"/>
                <w:lang w:val="es-MX" w:bidi="en-US"/>
              </w:rPr>
              <w:t>30</w:t>
            </w:r>
          </w:p>
          <w:p w14:paraId="6B8DAD0F" w14:textId="45A56884"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930E0C" w:rsidRPr="008E46E8">
              <w:rPr>
                <w:rFonts w:eastAsia="Calibri"/>
                <w:caps/>
                <w:sz w:val="20"/>
                <w:lang w:val="es-MX" w:bidi="en-US"/>
              </w:rPr>
              <w:t>O</w:t>
            </w:r>
            <w:r w:rsidRPr="008E46E8">
              <w:rPr>
                <w:rFonts w:eastAsia="Calibri"/>
                <w:caps/>
                <w:sz w:val="20"/>
                <w:lang w:val="es-MX" w:bidi="en-US"/>
              </w:rPr>
              <w:tab/>
              <w:t>1</w:t>
            </w:r>
          </w:p>
          <w:p w14:paraId="35351907" w14:textId="75A75D5A"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930E0C" w:rsidRPr="008E46E8">
              <w:rPr>
                <w:rFonts w:eastAsia="Calibri"/>
                <w:caps/>
                <w:sz w:val="20"/>
                <w:lang w:val="es-MX" w:bidi="en-US"/>
              </w:rPr>
              <w:t>O</w:t>
            </w:r>
            <w:r w:rsidRPr="008E46E8">
              <w:rPr>
                <w:rFonts w:eastAsia="Calibri"/>
                <w:caps/>
                <w:sz w:val="20"/>
                <w:lang w:val="es-MX" w:bidi="en-US"/>
              </w:rPr>
              <w:tab/>
              <w:t>2</w:t>
            </w:r>
          </w:p>
          <w:p w14:paraId="510DEFB1" w14:textId="5075FEC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1EB14473" w14:textId="77777777" w:rsidR="00C010FE" w:rsidRPr="008E46E8" w:rsidRDefault="00C010FE" w:rsidP="00C010FE">
            <w:pPr>
              <w:tabs>
                <w:tab w:val="right" w:leader="dot" w:pos="2845"/>
              </w:tabs>
              <w:spacing w:line="276" w:lineRule="auto"/>
              <w:ind w:left="144" w:hanging="144"/>
              <w:contextualSpacing/>
              <w:rPr>
                <w:rFonts w:eastAsia="Calibri"/>
                <w:b/>
                <w:caps/>
                <w:sz w:val="20"/>
                <w:lang w:val="es-MX" w:bidi="en-US"/>
              </w:rPr>
            </w:pPr>
            <w:r w:rsidRPr="008E46E8">
              <w:rPr>
                <w:rFonts w:eastAsia="Calibri"/>
                <w:b/>
                <w:caps/>
                <w:sz w:val="20"/>
                <w:lang w:val="es-MX" w:bidi="en-US"/>
              </w:rPr>
              <w:t>48</w:t>
            </w:r>
          </w:p>
          <w:p w14:paraId="119BBFE1" w14:textId="30B537E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930E0C" w:rsidRPr="008E46E8">
              <w:rPr>
                <w:rFonts w:eastAsia="Calibri"/>
                <w:caps/>
                <w:sz w:val="20"/>
                <w:lang w:val="es-MX" w:bidi="en-US"/>
              </w:rPr>
              <w:t>O</w:t>
            </w:r>
            <w:r w:rsidRPr="008E46E8">
              <w:rPr>
                <w:rFonts w:eastAsia="Calibri"/>
                <w:caps/>
                <w:sz w:val="20"/>
                <w:lang w:val="es-MX" w:bidi="en-US"/>
              </w:rPr>
              <w:tab/>
              <w:t>1</w:t>
            </w:r>
          </w:p>
          <w:p w14:paraId="1F1CD4E3" w14:textId="332DD269"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930E0C" w:rsidRPr="008E46E8">
              <w:rPr>
                <w:rFonts w:eastAsia="Calibri"/>
                <w:caps/>
                <w:sz w:val="20"/>
                <w:lang w:val="es-MX" w:bidi="en-US"/>
              </w:rPr>
              <w:t>O</w:t>
            </w:r>
            <w:r w:rsidRPr="008E46E8">
              <w:rPr>
                <w:rFonts w:eastAsia="Calibri"/>
                <w:caps/>
                <w:sz w:val="20"/>
                <w:lang w:val="es-MX" w:bidi="en-US"/>
              </w:rPr>
              <w:tab/>
              <w:t>2</w:t>
            </w:r>
          </w:p>
          <w:p w14:paraId="301FBA25" w14:textId="559EAB4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4C34E153" w14:textId="77777777" w:rsidR="00C010FE" w:rsidRPr="008E46E8" w:rsidRDefault="00C010FE" w:rsidP="00C010FE">
            <w:pPr>
              <w:tabs>
                <w:tab w:val="right" w:leader="dot" w:pos="2845"/>
              </w:tabs>
              <w:spacing w:line="276" w:lineRule="auto"/>
              <w:ind w:left="144" w:hanging="144"/>
              <w:contextualSpacing/>
              <w:rPr>
                <w:rFonts w:eastAsia="Calibri"/>
                <w:b/>
                <w:caps/>
                <w:sz w:val="20"/>
                <w:lang w:val="es-MX" w:bidi="en-US"/>
              </w:rPr>
            </w:pPr>
            <w:r w:rsidRPr="008E46E8">
              <w:rPr>
                <w:rFonts w:eastAsia="Calibri"/>
                <w:b/>
                <w:caps/>
                <w:sz w:val="20"/>
                <w:lang w:val="es-MX" w:bidi="en-US"/>
              </w:rPr>
              <w:t>74</w:t>
            </w:r>
          </w:p>
          <w:p w14:paraId="23B51CB9" w14:textId="7FEDE2E7"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930E0C" w:rsidRPr="008E46E8">
              <w:rPr>
                <w:rFonts w:eastAsia="Calibri"/>
                <w:caps/>
                <w:sz w:val="20"/>
                <w:lang w:val="es-MX" w:bidi="en-US"/>
              </w:rPr>
              <w:t>O</w:t>
            </w:r>
            <w:r w:rsidRPr="008E46E8">
              <w:rPr>
                <w:rFonts w:eastAsia="Calibri"/>
                <w:caps/>
                <w:sz w:val="20"/>
                <w:lang w:val="es-MX" w:bidi="en-US"/>
              </w:rPr>
              <w:tab/>
              <w:t>1</w:t>
            </w:r>
          </w:p>
          <w:p w14:paraId="761BAA70" w14:textId="6426B32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930E0C" w:rsidRPr="008E46E8">
              <w:rPr>
                <w:rFonts w:eastAsia="Calibri"/>
                <w:caps/>
                <w:sz w:val="20"/>
                <w:lang w:val="es-MX" w:bidi="en-US"/>
              </w:rPr>
              <w:t>O</w:t>
            </w:r>
            <w:r w:rsidRPr="008E46E8">
              <w:rPr>
                <w:rFonts w:eastAsia="Calibri"/>
                <w:caps/>
                <w:sz w:val="20"/>
                <w:lang w:val="es-MX" w:bidi="en-US"/>
              </w:rPr>
              <w:tab/>
              <w:t>2</w:t>
            </w:r>
          </w:p>
          <w:p w14:paraId="1E668499" w14:textId="0CC317F7"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5DF9A970" w14:textId="77777777" w:rsidR="00C010FE" w:rsidRPr="008E46E8" w:rsidRDefault="00C010FE" w:rsidP="00C010FE">
            <w:pPr>
              <w:tabs>
                <w:tab w:val="right" w:leader="dot" w:pos="2845"/>
              </w:tabs>
              <w:spacing w:line="276" w:lineRule="auto"/>
              <w:ind w:left="144" w:hanging="144"/>
              <w:contextualSpacing/>
              <w:rPr>
                <w:rFonts w:eastAsia="Calibri"/>
                <w:b/>
                <w:caps/>
                <w:sz w:val="20"/>
                <w:lang w:val="es-MX" w:bidi="en-US"/>
              </w:rPr>
            </w:pPr>
            <w:r w:rsidRPr="008E46E8">
              <w:rPr>
                <w:rFonts w:eastAsia="Calibri"/>
                <w:b/>
                <w:caps/>
                <w:sz w:val="20"/>
                <w:lang w:val="es-MX" w:bidi="en-US"/>
              </w:rPr>
              <w:t>731</w:t>
            </w:r>
          </w:p>
          <w:p w14:paraId="4DE60EF2" w14:textId="3BB4978B"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930E0C" w:rsidRPr="008E46E8">
              <w:rPr>
                <w:rFonts w:eastAsia="Calibri"/>
                <w:caps/>
                <w:sz w:val="20"/>
                <w:lang w:val="es-MX" w:bidi="en-US"/>
              </w:rPr>
              <w:t>O</w:t>
            </w:r>
            <w:r w:rsidRPr="008E46E8">
              <w:rPr>
                <w:rFonts w:eastAsia="Calibri"/>
                <w:caps/>
                <w:sz w:val="20"/>
                <w:lang w:val="es-MX" w:bidi="en-US"/>
              </w:rPr>
              <w:tab/>
              <w:t>1</w:t>
            </w:r>
          </w:p>
          <w:p w14:paraId="0DD82AEA" w14:textId="1A26934E"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930E0C" w:rsidRPr="008E46E8">
              <w:rPr>
                <w:rFonts w:eastAsia="Calibri"/>
                <w:caps/>
                <w:sz w:val="20"/>
                <w:lang w:val="es-MX" w:bidi="en-US"/>
              </w:rPr>
              <w:t>O</w:t>
            </w:r>
            <w:r w:rsidRPr="008E46E8">
              <w:rPr>
                <w:rFonts w:eastAsia="Calibri"/>
                <w:caps/>
                <w:sz w:val="20"/>
                <w:lang w:val="es-MX" w:bidi="en-US"/>
              </w:rPr>
              <w:tab/>
              <w:t>2</w:t>
            </w:r>
          </w:p>
          <w:p w14:paraId="38F3140C" w14:textId="6D76EAA4"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6054DD4F" w14:textId="77777777" w:rsidR="00C010FE" w:rsidRPr="008E46E8" w:rsidRDefault="00C010FE" w:rsidP="00C010FE">
            <w:pPr>
              <w:spacing w:line="276" w:lineRule="auto"/>
              <w:ind w:left="144" w:hanging="144"/>
              <w:contextualSpacing/>
              <w:rPr>
                <w:smallCaps/>
                <w:sz w:val="20"/>
                <w:lang w:val="es-MX"/>
              </w:rPr>
            </w:pPr>
          </w:p>
        </w:tc>
      </w:tr>
      <w:tr w:rsidR="00C010FE" w:rsidRPr="008E46E8" w14:paraId="635DB145" w14:textId="77777777" w:rsidTr="00C010FE">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4D25F0B9" w14:textId="6EAB4BB7" w:rsidR="00C010FE" w:rsidRPr="008E46E8" w:rsidRDefault="00C010FE" w:rsidP="00894C4C">
            <w:pPr>
              <w:spacing w:line="276" w:lineRule="auto"/>
              <w:ind w:left="144" w:hanging="144"/>
              <w:contextualSpacing/>
              <w:rPr>
                <w:i/>
                <w:sz w:val="20"/>
                <w:lang w:val="es-MX"/>
              </w:rPr>
            </w:pPr>
            <w:r w:rsidRPr="008E46E8">
              <w:rPr>
                <w:b/>
                <w:smallCaps/>
                <w:sz w:val="20"/>
                <w:lang w:val="es-MX"/>
              </w:rPr>
              <w:t>FL23A</w:t>
            </w:r>
            <w:r w:rsidRPr="008E46E8">
              <w:rPr>
                <w:smallCaps/>
                <w:sz w:val="20"/>
                <w:lang w:val="es-MX"/>
              </w:rPr>
              <w:t xml:space="preserve">. </w:t>
            </w:r>
            <w:r w:rsidR="00CB1A5D" w:rsidRPr="008E46E8">
              <w:rPr>
                <w:i/>
                <w:sz w:val="20"/>
                <w:lang w:val="es-MX"/>
              </w:rPr>
              <w:t>Verifique FL23: ¿</w:t>
            </w:r>
            <w:r w:rsidR="00894C4C" w:rsidRPr="008E46E8">
              <w:rPr>
                <w:i/>
                <w:sz w:val="20"/>
                <w:lang w:val="es-MX"/>
              </w:rPr>
              <w:t>El niño i</w:t>
            </w:r>
            <w:r w:rsidR="00CB1A5D" w:rsidRPr="008E46E8">
              <w:rPr>
                <w:i/>
                <w:sz w:val="20"/>
                <w:lang w:val="es-MX"/>
              </w:rPr>
              <w:t>dentificó correctamente dos de los primeros tres números (9, 12 y 30)?</w:t>
            </w:r>
          </w:p>
        </w:tc>
        <w:tc>
          <w:tcPr>
            <w:tcW w:w="2200" w:type="pct"/>
            <w:tcBorders>
              <w:top w:val="single" w:sz="4" w:space="0" w:color="auto"/>
              <w:left w:val="single" w:sz="4" w:space="0" w:color="auto"/>
              <w:bottom w:val="single" w:sz="4" w:space="0" w:color="auto"/>
              <w:right w:val="single" w:sz="4" w:space="0" w:color="auto"/>
            </w:tcBorders>
            <w:shd w:val="clear" w:color="auto" w:fill="FFFFCC"/>
          </w:tcPr>
          <w:p w14:paraId="4390C3B8" w14:textId="73FCBA6B" w:rsidR="00C010FE" w:rsidRPr="008E46E8" w:rsidRDefault="00894C4C" w:rsidP="00C010FE">
            <w:pPr>
              <w:tabs>
                <w:tab w:val="right" w:leader="dot" w:pos="4556"/>
              </w:tabs>
              <w:spacing w:line="276" w:lineRule="auto"/>
              <w:ind w:left="144" w:hanging="144"/>
              <w:contextualSpacing/>
              <w:rPr>
                <w:caps/>
                <w:sz w:val="20"/>
                <w:lang w:val="es-MX"/>
              </w:rPr>
            </w:pPr>
            <w:r w:rsidRPr="008E46E8">
              <w:rPr>
                <w:caps/>
                <w:sz w:val="20"/>
                <w:lang w:val="es-MX"/>
              </w:rPr>
              <w:t>SÍ</w:t>
            </w:r>
            <w:r w:rsidR="00C010FE" w:rsidRPr="008E46E8">
              <w:rPr>
                <w:caps/>
                <w:sz w:val="20"/>
                <w:lang w:val="es-MX"/>
              </w:rPr>
              <w:t xml:space="preserve">, </w:t>
            </w:r>
            <w:r w:rsidRPr="008E46E8">
              <w:rPr>
                <w:caps/>
                <w:sz w:val="20"/>
                <w:lang w:val="es-MX"/>
              </w:rPr>
              <w:t>AL MENOS DOS CORRECTAS</w:t>
            </w:r>
            <w:r w:rsidR="00C010FE" w:rsidRPr="008E46E8">
              <w:rPr>
                <w:caps/>
                <w:sz w:val="20"/>
                <w:lang w:val="es-MX"/>
              </w:rPr>
              <w:tab/>
              <w:t>1</w:t>
            </w:r>
          </w:p>
          <w:p w14:paraId="23B153DF" w14:textId="042014C3" w:rsidR="00C010FE" w:rsidRPr="008E46E8" w:rsidRDefault="00C010FE" w:rsidP="00894C4C">
            <w:pPr>
              <w:tabs>
                <w:tab w:val="right" w:leader="dot" w:pos="4556"/>
              </w:tabs>
              <w:spacing w:line="276" w:lineRule="auto"/>
              <w:ind w:left="144" w:hanging="144"/>
              <w:contextualSpacing/>
              <w:rPr>
                <w:b/>
                <w:caps/>
                <w:smallCaps/>
                <w:sz w:val="20"/>
                <w:lang w:val="es-MX"/>
              </w:rPr>
            </w:pPr>
            <w:r w:rsidRPr="008E46E8">
              <w:rPr>
                <w:caps/>
                <w:sz w:val="20"/>
                <w:lang w:val="es-MX"/>
              </w:rPr>
              <w:t xml:space="preserve">No, </w:t>
            </w:r>
            <w:r w:rsidR="00894C4C" w:rsidRPr="008E46E8">
              <w:rPr>
                <w:caps/>
                <w:sz w:val="20"/>
                <w:lang w:val="es-MX"/>
              </w:rPr>
              <w:t>AL MENOS 2 INCORRECTAS O SIN INTENTO</w:t>
            </w:r>
            <w:r w:rsidRPr="008E46E8">
              <w:rPr>
                <w:caps/>
                <w:sz w:val="20"/>
                <w:lang w:val="es-MX"/>
              </w:rPr>
              <w:tab/>
              <w:t>2</w:t>
            </w:r>
          </w:p>
        </w:tc>
        <w:tc>
          <w:tcPr>
            <w:tcW w:w="634" w:type="pct"/>
            <w:tcBorders>
              <w:top w:val="single" w:sz="4" w:space="0" w:color="auto"/>
              <w:left w:val="single" w:sz="4" w:space="0" w:color="auto"/>
              <w:bottom w:val="single" w:sz="4" w:space="0" w:color="auto"/>
              <w:right w:val="double" w:sz="4" w:space="0" w:color="auto"/>
            </w:tcBorders>
            <w:shd w:val="clear" w:color="auto" w:fill="FFFFCC"/>
          </w:tcPr>
          <w:p w14:paraId="64EB464F" w14:textId="77777777" w:rsidR="00C010FE" w:rsidRPr="008E46E8" w:rsidRDefault="00C010FE" w:rsidP="00C010FE">
            <w:pPr>
              <w:spacing w:line="276" w:lineRule="auto"/>
              <w:contextualSpacing/>
              <w:rPr>
                <w:sz w:val="20"/>
                <w:lang w:val="es-MX"/>
              </w:rPr>
            </w:pPr>
          </w:p>
          <w:p w14:paraId="30F53CA9" w14:textId="77777777" w:rsidR="00C010FE" w:rsidRPr="008E46E8" w:rsidRDefault="00C010FE" w:rsidP="00C010FE">
            <w:pPr>
              <w:spacing w:line="276" w:lineRule="auto"/>
              <w:contextualSpacing/>
              <w:rPr>
                <w:sz w:val="20"/>
                <w:lang w:val="es-MX"/>
              </w:rPr>
            </w:pPr>
          </w:p>
          <w:p w14:paraId="4B24F1D1" w14:textId="77777777" w:rsidR="00C010FE" w:rsidRPr="008E46E8" w:rsidRDefault="00C010FE" w:rsidP="00C010FE">
            <w:pPr>
              <w:spacing w:line="276" w:lineRule="auto"/>
              <w:contextualSpacing/>
              <w:rPr>
                <w:sz w:val="20"/>
                <w:lang w:val="es-MX"/>
              </w:rPr>
            </w:pPr>
            <w:r w:rsidRPr="008E46E8">
              <w:rPr>
                <w:sz w:val="20"/>
                <w:lang w:val="es-MX"/>
              </w:rPr>
              <w:t>2</w:t>
            </w:r>
            <w:r w:rsidRPr="008E46E8">
              <w:rPr>
                <w:rFonts w:ascii="Wingdings" w:eastAsia="Wingdings" w:hAnsi="Wingdings" w:cs="Wingdings"/>
                <w:i/>
                <w:sz w:val="20"/>
                <w:lang w:val="es-MX"/>
              </w:rPr>
              <w:t></w:t>
            </w:r>
            <w:r w:rsidRPr="008E46E8">
              <w:rPr>
                <w:i/>
                <w:sz w:val="20"/>
                <w:lang w:val="es-MX"/>
              </w:rPr>
              <w:t>FL27A</w:t>
            </w:r>
          </w:p>
        </w:tc>
      </w:tr>
      <w:tr w:rsidR="00C010FE" w:rsidRPr="008E46E8" w14:paraId="6AA9F0FE" w14:textId="77777777" w:rsidTr="00C010FE">
        <w:trPr>
          <w:cantSplit/>
          <w:trHeight w:val="3005"/>
          <w:jc w:val="center"/>
        </w:trPr>
        <w:tc>
          <w:tcPr>
            <w:tcW w:w="2166" w:type="pct"/>
            <w:shd w:val="clear" w:color="auto" w:fill="auto"/>
            <w:tcMar>
              <w:top w:w="43" w:type="dxa"/>
              <w:left w:w="115" w:type="dxa"/>
              <w:bottom w:w="43" w:type="dxa"/>
              <w:right w:w="115" w:type="dxa"/>
            </w:tcMar>
          </w:tcPr>
          <w:p w14:paraId="1C6695CF" w14:textId="225AA9A0" w:rsidR="00C010FE" w:rsidRPr="008E46E8" w:rsidRDefault="00C010FE" w:rsidP="00C010FE">
            <w:pPr>
              <w:spacing w:line="276" w:lineRule="auto"/>
              <w:ind w:left="144" w:hanging="144"/>
              <w:contextualSpacing/>
              <w:rPr>
                <w:rFonts w:eastAsia="Calibri"/>
                <w:i/>
                <w:sz w:val="20"/>
                <w:lang w:val="es-MX" w:bidi="en-US"/>
              </w:rPr>
            </w:pPr>
            <w:r w:rsidRPr="008E46E8">
              <w:rPr>
                <w:rFonts w:eastAsia="Calibri"/>
                <w:b/>
                <w:sz w:val="20"/>
                <w:lang w:val="es-MX" w:bidi="en-US"/>
              </w:rPr>
              <w:lastRenderedPageBreak/>
              <w:t>FL24</w:t>
            </w:r>
            <w:r w:rsidRPr="008E46E8">
              <w:rPr>
                <w:rFonts w:eastAsia="Calibri"/>
                <w:sz w:val="20"/>
                <w:lang w:val="es-MX" w:bidi="en-US"/>
              </w:rPr>
              <w:t xml:space="preserve">. </w:t>
            </w:r>
            <w:r w:rsidR="00894C4C" w:rsidRPr="008E46E8">
              <w:rPr>
                <w:rFonts w:eastAsia="Calibri"/>
                <w:i/>
                <w:sz w:val="20"/>
                <w:lang w:val="es-MX" w:bidi="en-US"/>
              </w:rPr>
              <w:t>Dé vuelta la página para que el niño vea el primer par de números. Asegúrese de que el niño esté viendo esta página. Decir:</w:t>
            </w:r>
          </w:p>
          <w:p w14:paraId="268DF5B3" w14:textId="1E2A87E1" w:rsidR="00C010FE" w:rsidRPr="008E46E8" w:rsidRDefault="00894C4C" w:rsidP="00C010FE">
            <w:pPr>
              <w:spacing w:line="276" w:lineRule="auto"/>
              <w:ind w:left="144" w:hanging="144"/>
              <w:contextualSpacing/>
              <w:rPr>
                <w:rFonts w:eastAsia="Calibri"/>
                <w:sz w:val="20"/>
                <w:lang w:val="es-MX" w:bidi="en-US"/>
              </w:rPr>
            </w:pPr>
            <w:r w:rsidRPr="008E46E8">
              <w:rPr>
                <w:rFonts w:eastAsia="Calibri"/>
                <w:sz w:val="20"/>
                <w:lang w:val="es-MX" w:bidi="en-US"/>
              </w:rPr>
              <w:t>Mira estos números. Dime cuál es más grande</w:t>
            </w:r>
            <w:r w:rsidR="00C010FE" w:rsidRPr="008E46E8">
              <w:rPr>
                <w:rFonts w:eastAsia="Calibri"/>
                <w:sz w:val="20"/>
                <w:lang w:val="es-MX" w:bidi="en-US"/>
              </w:rPr>
              <w:t>.</w:t>
            </w:r>
          </w:p>
          <w:p w14:paraId="2F17A327" w14:textId="77777777" w:rsidR="00C010FE" w:rsidRPr="008E46E8" w:rsidRDefault="00C010FE" w:rsidP="00C010FE">
            <w:pPr>
              <w:spacing w:line="276" w:lineRule="auto"/>
              <w:ind w:left="144" w:hanging="144"/>
              <w:contextualSpacing/>
              <w:rPr>
                <w:rFonts w:eastAsia="Calibri"/>
                <w:i/>
                <w:sz w:val="20"/>
                <w:lang w:val="es-MX" w:bidi="en-US"/>
              </w:rPr>
            </w:pPr>
          </w:p>
          <w:p w14:paraId="38DAE1D1" w14:textId="4718CEAB" w:rsidR="00C010FE" w:rsidRPr="008E46E8" w:rsidRDefault="00894C4C" w:rsidP="00C010FE">
            <w:pPr>
              <w:spacing w:line="276" w:lineRule="auto"/>
              <w:ind w:left="144" w:hanging="144"/>
              <w:contextualSpacing/>
              <w:rPr>
                <w:rFonts w:eastAsia="Calibri"/>
                <w:i/>
                <w:sz w:val="20"/>
                <w:lang w:val="es-MX" w:bidi="en-US"/>
              </w:rPr>
            </w:pPr>
            <w:r w:rsidRPr="008E46E8">
              <w:rPr>
                <w:rFonts w:eastAsia="Calibri"/>
                <w:i/>
                <w:sz w:val="20"/>
                <w:lang w:val="es-MX" w:bidi="en-US"/>
              </w:rPr>
              <w:t xml:space="preserve">Registre la respuesta del niño antes de pasar la página del libro y repita la pregunta para el siguiente par de </w:t>
            </w:r>
            <w:proofErr w:type="gramStart"/>
            <w:r w:rsidRPr="008E46E8">
              <w:rPr>
                <w:rFonts w:eastAsia="Calibri"/>
                <w:i/>
                <w:sz w:val="20"/>
                <w:lang w:val="es-MX" w:bidi="en-US"/>
              </w:rPr>
              <w:t>números.</w:t>
            </w:r>
            <w:r w:rsidR="00C010FE" w:rsidRPr="008E46E8">
              <w:rPr>
                <w:rFonts w:eastAsia="Calibri"/>
                <w:i/>
                <w:sz w:val="20"/>
                <w:lang w:val="es-MX" w:bidi="en-US"/>
              </w:rPr>
              <w:t>.</w:t>
            </w:r>
            <w:proofErr w:type="gramEnd"/>
          </w:p>
          <w:p w14:paraId="4015CFD0" w14:textId="77777777" w:rsidR="00C010FE" w:rsidRPr="008E46E8" w:rsidRDefault="00C010FE" w:rsidP="00C010FE">
            <w:pPr>
              <w:spacing w:line="276" w:lineRule="auto"/>
              <w:ind w:left="144" w:hanging="144"/>
              <w:contextualSpacing/>
              <w:rPr>
                <w:rFonts w:eastAsia="Calibri"/>
                <w:i/>
                <w:sz w:val="20"/>
                <w:lang w:val="es-MX" w:bidi="en-US"/>
              </w:rPr>
            </w:pPr>
          </w:p>
          <w:p w14:paraId="1FD243F1" w14:textId="29CB6A60" w:rsidR="00C010FE" w:rsidRPr="008E46E8" w:rsidRDefault="00894C4C" w:rsidP="00C010FE">
            <w:pPr>
              <w:spacing w:line="276" w:lineRule="auto"/>
              <w:ind w:left="144" w:hanging="144"/>
              <w:contextualSpacing/>
              <w:rPr>
                <w:rFonts w:eastAsia="Calibri"/>
                <w:i/>
                <w:sz w:val="20"/>
                <w:lang w:val="es-MX" w:bidi="en-US"/>
              </w:rPr>
            </w:pPr>
            <w:r w:rsidRPr="008E46E8">
              <w:rPr>
                <w:rFonts w:eastAsia="Calibri"/>
                <w:i/>
                <w:sz w:val="20"/>
                <w:lang w:val="es-MX" w:bidi="en-US"/>
              </w:rPr>
              <w:t xml:space="preserve">Si el niño no da una respuesta después de unos segundos, repita la pregunta. Si el niño parece no poder dar una respuesta después de repetir la pregunta, registre ‘3’, Sin intento, para el par de números apropiado, dé vuelta a </w:t>
            </w:r>
            <w:r w:rsidR="00AB5663" w:rsidRPr="008E46E8">
              <w:rPr>
                <w:rFonts w:eastAsia="Calibri"/>
                <w:i/>
                <w:sz w:val="20"/>
                <w:lang w:val="es-MX" w:bidi="en-US"/>
              </w:rPr>
              <w:t>la página de la</w:t>
            </w:r>
            <w:r w:rsidRPr="008E46E8">
              <w:rPr>
                <w:rFonts w:eastAsia="Calibri"/>
                <w:i/>
                <w:sz w:val="20"/>
                <w:lang w:val="es-MX" w:bidi="en-US"/>
              </w:rPr>
              <w:t xml:space="preserve"> </w:t>
            </w:r>
            <w:r w:rsidR="00AB5663" w:rsidRPr="008E46E8">
              <w:rPr>
                <w:rFonts w:eastAsia="Calibri"/>
                <w:i/>
                <w:sz w:val="20"/>
                <w:lang w:val="es-MX" w:bidi="en-US"/>
              </w:rPr>
              <w:t>libreta</w:t>
            </w:r>
            <w:r w:rsidRPr="008E46E8">
              <w:rPr>
                <w:rFonts w:eastAsia="Calibri"/>
                <w:i/>
                <w:sz w:val="20"/>
                <w:lang w:val="es-MX" w:bidi="en-US"/>
              </w:rPr>
              <w:t xml:space="preserve"> y muéstrele al niño el siguiente par de números.</w:t>
            </w:r>
          </w:p>
          <w:p w14:paraId="6085452C" w14:textId="77777777" w:rsidR="00C010FE" w:rsidRPr="008E46E8" w:rsidRDefault="00C010FE" w:rsidP="00C010FE">
            <w:pPr>
              <w:spacing w:line="276" w:lineRule="auto"/>
              <w:ind w:left="144" w:hanging="144"/>
              <w:contextualSpacing/>
              <w:rPr>
                <w:i/>
                <w:sz w:val="20"/>
                <w:lang w:val="es-MX"/>
              </w:rPr>
            </w:pPr>
          </w:p>
          <w:p w14:paraId="73BB93E7" w14:textId="2D48FB82" w:rsidR="00C010FE" w:rsidRPr="008E46E8" w:rsidRDefault="00894C4C" w:rsidP="00C010FE">
            <w:pPr>
              <w:spacing w:line="276" w:lineRule="auto"/>
              <w:ind w:left="144" w:hanging="144"/>
              <w:contextualSpacing/>
              <w:rPr>
                <w:i/>
                <w:sz w:val="20"/>
                <w:lang w:val="es-MX"/>
              </w:rPr>
            </w:pPr>
            <w:r w:rsidRPr="008E46E8">
              <w:rPr>
                <w:i/>
                <w:sz w:val="20"/>
                <w:lang w:val="es-MX"/>
              </w:rPr>
              <w:t>Si el niño no intenta 2 pares consecutivos, registre ‘3’, Sin intento, para los pares restantes y diga:</w:t>
            </w:r>
          </w:p>
          <w:p w14:paraId="7E260CD6" w14:textId="12026A59" w:rsidR="00C010FE" w:rsidRPr="008E46E8" w:rsidRDefault="00894C4C" w:rsidP="00894C4C">
            <w:pPr>
              <w:spacing w:line="276" w:lineRule="auto"/>
              <w:ind w:left="144" w:hanging="144"/>
              <w:contextualSpacing/>
              <w:rPr>
                <w:i/>
                <w:sz w:val="20"/>
                <w:lang w:val="es-MX"/>
              </w:rPr>
            </w:pPr>
            <w:r w:rsidRPr="008E46E8">
              <w:rPr>
                <w:rFonts w:eastAsia="Calibri"/>
                <w:sz w:val="20"/>
                <w:lang w:val="es-MX" w:bidi="en-US"/>
              </w:rPr>
              <w:t>Gracias. Está bien. Pasaremos a la siguiente actividad</w:t>
            </w:r>
            <w:r w:rsidR="00C010FE" w:rsidRPr="008E46E8">
              <w:rPr>
                <w:i/>
                <w:sz w:val="20"/>
                <w:lang w:val="es-MX"/>
              </w:rPr>
              <w:t>.</w:t>
            </w:r>
          </w:p>
        </w:tc>
        <w:tc>
          <w:tcPr>
            <w:tcW w:w="2200" w:type="pct"/>
            <w:shd w:val="clear" w:color="auto" w:fill="auto"/>
          </w:tcPr>
          <w:p w14:paraId="14C75AC4"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7 &amp; 5</w:t>
            </w:r>
          </w:p>
          <w:p w14:paraId="3EF1CFC5" w14:textId="29345ABF"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(7)</w:t>
            </w:r>
            <w:r w:rsidRPr="008E46E8">
              <w:rPr>
                <w:rFonts w:eastAsia="Calibri"/>
                <w:caps/>
                <w:sz w:val="20"/>
                <w:lang w:val="es-MX" w:bidi="en-US"/>
              </w:rPr>
              <w:tab/>
              <w:t>1</w:t>
            </w:r>
          </w:p>
          <w:p w14:paraId="5DBC85BE" w14:textId="588A1319"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2463A750" w14:textId="22A3C4B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1E166103"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11 &amp; 24</w:t>
            </w:r>
          </w:p>
          <w:p w14:paraId="5B94655D" w14:textId="440B8B6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(24)</w:t>
            </w:r>
            <w:r w:rsidRPr="008E46E8">
              <w:rPr>
                <w:rFonts w:eastAsia="Calibri"/>
                <w:caps/>
                <w:sz w:val="20"/>
                <w:lang w:val="es-MX" w:bidi="en-US"/>
              </w:rPr>
              <w:tab/>
              <w:t>1</w:t>
            </w:r>
          </w:p>
          <w:p w14:paraId="6701803E" w14:textId="09EF1E9F"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3FA1B419" w14:textId="2FD35411"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3986FA4D"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58 &amp; 49</w:t>
            </w:r>
          </w:p>
          <w:p w14:paraId="0A3D1FF0" w14:textId="35768271"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(58)</w:t>
            </w:r>
            <w:r w:rsidRPr="008E46E8">
              <w:rPr>
                <w:rFonts w:eastAsia="Calibri"/>
                <w:caps/>
                <w:sz w:val="20"/>
                <w:lang w:val="es-MX" w:bidi="en-US"/>
              </w:rPr>
              <w:tab/>
              <w:t>1</w:t>
            </w:r>
          </w:p>
          <w:p w14:paraId="65FEE3FF" w14:textId="1E770A3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7E7D951C" w14:textId="74FA014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32CE4D75"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65 &amp; 67</w:t>
            </w:r>
          </w:p>
          <w:p w14:paraId="2F7E45C4" w14:textId="57D069D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(67)</w:t>
            </w:r>
            <w:r w:rsidRPr="008E46E8">
              <w:rPr>
                <w:rFonts w:eastAsia="Calibri"/>
                <w:caps/>
                <w:sz w:val="20"/>
                <w:lang w:val="es-MX" w:bidi="en-US"/>
              </w:rPr>
              <w:tab/>
              <w:t>1</w:t>
            </w:r>
          </w:p>
          <w:p w14:paraId="1A4735E4" w14:textId="7178AF2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38EB1C75" w14:textId="3A4C0E1F"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2EAF89EC"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146 &amp; 154</w:t>
            </w:r>
          </w:p>
          <w:p w14:paraId="1F4AFF46" w14:textId="3DE51DED"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(154)</w:t>
            </w:r>
            <w:r w:rsidRPr="008E46E8">
              <w:rPr>
                <w:rFonts w:eastAsia="Calibri"/>
                <w:caps/>
                <w:sz w:val="20"/>
                <w:lang w:val="es-MX" w:bidi="en-US"/>
              </w:rPr>
              <w:tab/>
              <w:t>1</w:t>
            </w:r>
          </w:p>
          <w:p w14:paraId="1B2FE06C" w14:textId="19B9D927"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16C1475C" w14:textId="68192F31"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tc>
        <w:tc>
          <w:tcPr>
            <w:tcW w:w="634" w:type="pct"/>
            <w:shd w:val="clear" w:color="auto" w:fill="auto"/>
            <w:tcMar>
              <w:top w:w="43" w:type="dxa"/>
              <w:left w:w="115" w:type="dxa"/>
              <w:bottom w:w="43" w:type="dxa"/>
              <w:right w:w="115" w:type="dxa"/>
            </w:tcMar>
          </w:tcPr>
          <w:p w14:paraId="0FDB49C6" w14:textId="77777777" w:rsidR="00C010FE" w:rsidRPr="008E46E8" w:rsidRDefault="00C010FE" w:rsidP="00C010FE">
            <w:pPr>
              <w:spacing w:line="276" w:lineRule="auto"/>
              <w:ind w:left="144" w:hanging="144"/>
              <w:contextualSpacing/>
              <w:jc w:val="right"/>
              <w:rPr>
                <w:b/>
                <w:smallCaps/>
                <w:sz w:val="20"/>
                <w:lang w:val="es-MX"/>
              </w:rPr>
            </w:pPr>
            <w:r w:rsidRPr="008E46E8">
              <w:rPr>
                <w:b/>
                <w:smallCaps/>
                <w:sz w:val="20"/>
                <w:lang w:val="es-MX"/>
              </w:rPr>
              <w:t xml:space="preserve"> </w:t>
            </w:r>
          </w:p>
        </w:tc>
      </w:tr>
      <w:tr w:rsidR="00C010FE" w:rsidRPr="008E46E8" w14:paraId="6634C0A2" w14:textId="77777777" w:rsidTr="00C010FE">
        <w:trPr>
          <w:cantSplit/>
          <w:trHeight w:val="227"/>
          <w:jc w:val="center"/>
        </w:trPr>
        <w:tc>
          <w:tcPr>
            <w:tcW w:w="2166" w:type="pct"/>
            <w:shd w:val="clear" w:color="auto" w:fill="auto"/>
            <w:tcMar>
              <w:top w:w="43" w:type="dxa"/>
              <w:left w:w="115" w:type="dxa"/>
              <w:bottom w:w="43" w:type="dxa"/>
              <w:right w:w="115" w:type="dxa"/>
            </w:tcMar>
          </w:tcPr>
          <w:p w14:paraId="4C5DF913" w14:textId="53A91EB9" w:rsidR="00A8494B" w:rsidRPr="008E46E8" w:rsidRDefault="00C010FE" w:rsidP="00A8494B">
            <w:pPr>
              <w:spacing w:line="276" w:lineRule="auto"/>
              <w:ind w:left="144" w:hanging="144"/>
              <w:contextualSpacing/>
              <w:rPr>
                <w:rFonts w:eastAsia="Calibri"/>
                <w:i/>
                <w:sz w:val="20"/>
                <w:lang w:val="es-MX" w:bidi="en-US"/>
              </w:rPr>
            </w:pPr>
            <w:r w:rsidRPr="008E46E8">
              <w:rPr>
                <w:rFonts w:eastAsia="Calibri"/>
                <w:b/>
                <w:sz w:val="20"/>
                <w:lang w:val="es-MX" w:bidi="en-US"/>
              </w:rPr>
              <w:t>FL25</w:t>
            </w:r>
            <w:r w:rsidRPr="008E46E8">
              <w:rPr>
                <w:rFonts w:eastAsia="Calibri"/>
                <w:sz w:val="20"/>
                <w:lang w:val="es-MX" w:bidi="en-US"/>
              </w:rPr>
              <w:t xml:space="preserve">. </w:t>
            </w:r>
            <w:r w:rsidR="00081C71" w:rsidRPr="008E46E8">
              <w:rPr>
                <w:rFonts w:eastAsia="Calibri"/>
                <w:i/>
                <w:sz w:val="20"/>
                <w:lang w:val="es-MX" w:bidi="en-US"/>
              </w:rPr>
              <w:t>Dele</w:t>
            </w:r>
            <w:r w:rsidR="00A8494B" w:rsidRPr="008E46E8">
              <w:rPr>
                <w:rFonts w:eastAsia="Calibri"/>
                <w:i/>
                <w:sz w:val="20"/>
                <w:lang w:val="es-MX" w:bidi="en-US"/>
              </w:rPr>
              <w:t xml:space="preserve"> al niño lápiz y papel. Dé vuelta a la página para que el niño mire la primera suma. Asegúrese de que el niño esté viendo esta página. Diga:</w:t>
            </w:r>
          </w:p>
          <w:p w14:paraId="52A72829" w14:textId="63A010BE" w:rsidR="00C010FE" w:rsidRPr="008E46E8" w:rsidRDefault="00A8494B" w:rsidP="00A8494B">
            <w:pPr>
              <w:spacing w:line="276" w:lineRule="auto"/>
              <w:ind w:left="144" w:hanging="144"/>
              <w:contextualSpacing/>
              <w:rPr>
                <w:rFonts w:eastAsia="Calibri"/>
                <w:sz w:val="20"/>
                <w:lang w:val="es-MX" w:bidi="en-US"/>
              </w:rPr>
            </w:pPr>
            <w:r w:rsidRPr="008E46E8">
              <w:rPr>
                <w:rFonts w:eastAsia="Calibri"/>
                <w:sz w:val="20"/>
                <w:lang w:val="es-MX" w:bidi="en-US"/>
              </w:rPr>
              <w:t>Mira esta suma. ¿Cuánto es (</w:t>
            </w:r>
            <w:r w:rsidRPr="008E46E8">
              <w:rPr>
                <w:rFonts w:eastAsia="Calibri"/>
                <w:b/>
                <w:sz w:val="20"/>
                <w:lang w:val="es-MX" w:bidi="en-US"/>
              </w:rPr>
              <w:t>número más número</w:t>
            </w:r>
            <w:r w:rsidRPr="008E46E8">
              <w:rPr>
                <w:rFonts w:eastAsia="Calibri"/>
                <w:sz w:val="20"/>
                <w:lang w:val="es-MX" w:bidi="en-US"/>
              </w:rPr>
              <w:t>)? Dime la respuesta. Puedes usar lápiz y papel si te ayuda.</w:t>
            </w:r>
          </w:p>
          <w:p w14:paraId="71BC93B2" w14:textId="77777777" w:rsidR="00C010FE" w:rsidRPr="008E46E8" w:rsidRDefault="00C010FE" w:rsidP="00C010FE">
            <w:pPr>
              <w:spacing w:line="276" w:lineRule="auto"/>
              <w:ind w:left="144" w:hanging="144"/>
              <w:contextualSpacing/>
              <w:rPr>
                <w:rFonts w:eastAsia="Calibri"/>
                <w:i/>
                <w:sz w:val="20"/>
                <w:lang w:val="es-MX" w:bidi="en-US"/>
              </w:rPr>
            </w:pPr>
          </w:p>
          <w:p w14:paraId="6A7AF598" w14:textId="586633CF" w:rsidR="00C010FE" w:rsidRPr="008E46E8" w:rsidRDefault="002B36AB" w:rsidP="00C010FE">
            <w:pPr>
              <w:spacing w:line="276" w:lineRule="auto"/>
              <w:ind w:left="144" w:hanging="144"/>
              <w:contextualSpacing/>
              <w:rPr>
                <w:rFonts w:eastAsia="Calibri"/>
                <w:i/>
                <w:sz w:val="20"/>
                <w:lang w:val="es-MX" w:bidi="en-US"/>
              </w:rPr>
            </w:pPr>
            <w:r w:rsidRPr="008E46E8">
              <w:rPr>
                <w:rFonts w:eastAsia="Calibri"/>
                <w:i/>
                <w:sz w:val="20"/>
                <w:lang w:val="es-MX" w:bidi="en-US"/>
              </w:rPr>
              <w:t>Registre la respuesta del niño antes de pasar la página del libro y repita la pregunta para la siguiente suma.</w:t>
            </w:r>
          </w:p>
          <w:p w14:paraId="0A2CB1A5" w14:textId="77777777" w:rsidR="00C010FE" w:rsidRPr="008E46E8" w:rsidRDefault="00C010FE" w:rsidP="00C010FE">
            <w:pPr>
              <w:spacing w:line="276" w:lineRule="auto"/>
              <w:ind w:left="144" w:hanging="144"/>
              <w:contextualSpacing/>
              <w:rPr>
                <w:rFonts w:eastAsia="Calibri"/>
                <w:i/>
                <w:sz w:val="20"/>
                <w:lang w:val="es-MX" w:bidi="en-US"/>
              </w:rPr>
            </w:pPr>
          </w:p>
          <w:p w14:paraId="6FA7D038" w14:textId="4FB075F3" w:rsidR="00C010FE" w:rsidRPr="008E46E8" w:rsidRDefault="00126C7B" w:rsidP="00C010FE">
            <w:pPr>
              <w:spacing w:line="276" w:lineRule="auto"/>
              <w:ind w:left="144" w:hanging="144"/>
              <w:contextualSpacing/>
              <w:rPr>
                <w:rFonts w:eastAsia="Calibri"/>
                <w:i/>
                <w:sz w:val="20"/>
                <w:lang w:val="es-MX" w:bidi="en-US"/>
              </w:rPr>
            </w:pPr>
            <w:r w:rsidRPr="008E46E8">
              <w:rPr>
                <w:rFonts w:eastAsia="Calibri"/>
                <w:i/>
                <w:sz w:val="20"/>
                <w:lang w:val="es-MX" w:bidi="en-US"/>
              </w:rPr>
              <w:t>Si el niño no da una respuesta después de unos segundos, repita la pregunta. Si el niño parece no poder dar una respuesta después de repetir la pregunta, registre ‘3’, Sin intento, para la suma apr</w:t>
            </w:r>
            <w:r w:rsidR="00AB5663" w:rsidRPr="008E46E8">
              <w:rPr>
                <w:rFonts w:eastAsia="Calibri"/>
                <w:i/>
                <w:sz w:val="20"/>
                <w:lang w:val="es-MX" w:bidi="en-US"/>
              </w:rPr>
              <w:t xml:space="preserve">opiada, dé vuelta la página de la libreta </w:t>
            </w:r>
            <w:r w:rsidRPr="008E46E8">
              <w:rPr>
                <w:rFonts w:eastAsia="Calibri"/>
                <w:i/>
                <w:sz w:val="20"/>
                <w:lang w:val="es-MX" w:bidi="en-US"/>
              </w:rPr>
              <w:t>y muéstrele al niño la siguiente suma.</w:t>
            </w:r>
          </w:p>
          <w:p w14:paraId="13EBE6EA" w14:textId="77777777" w:rsidR="00C010FE" w:rsidRPr="008E46E8" w:rsidRDefault="00C010FE" w:rsidP="00C010FE">
            <w:pPr>
              <w:spacing w:line="276" w:lineRule="auto"/>
              <w:ind w:left="144" w:hanging="144"/>
              <w:contextualSpacing/>
              <w:rPr>
                <w:i/>
                <w:sz w:val="20"/>
                <w:lang w:val="es-MX"/>
              </w:rPr>
            </w:pPr>
          </w:p>
          <w:p w14:paraId="5C064824" w14:textId="4814CDC1" w:rsidR="00C010FE" w:rsidRPr="008E46E8" w:rsidRDefault="00126C7B" w:rsidP="00C010FE">
            <w:pPr>
              <w:spacing w:line="276" w:lineRule="auto"/>
              <w:ind w:left="144" w:hanging="144"/>
              <w:contextualSpacing/>
              <w:rPr>
                <w:i/>
                <w:sz w:val="20"/>
                <w:lang w:val="es-MX"/>
              </w:rPr>
            </w:pPr>
            <w:r w:rsidRPr="008E46E8">
              <w:rPr>
                <w:i/>
                <w:sz w:val="20"/>
                <w:lang w:val="es-MX"/>
              </w:rPr>
              <w:t>Si el niño no intenta 2 sumas consecutivas, registre ‘3’, Sin intento, para las sumas restantes y diga</w:t>
            </w:r>
            <w:r w:rsidR="00C010FE" w:rsidRPr="008E46E8">
              <w:rPr>
                <w:i/>
                <w:sz w:val="20"/>
                <w:lang w:val="es-MX"/>
              </w:rPr>
              <w:t>:</w:t>
            </w:r>
          </w:p>
          <w:p w14:paraId="780A8290" w14:textId="5081C72F" w:rsidR="00C010FE" w:rsidRPr="008E46E8" w:rsidRDefault="00126C7B" w:rsidP="00C010FE">
            <w:pPr>
              <w:spacing w:line="276" w:lineRule="auto"/>
              <w:ind w:left="144" w:hanging="144"/>
              <w:contextualSpacing/>
              <w:rPr>
                <w:i/>
                <w:sz w:val="20"/>
                <w:lang w:val="es-MX"/>
              </w:rPr>
            </w:pPr>
            <w:r w:rsidRPr="008E46E8">
              <w:rPr>
                <w:rFonts w:eastAsia="Calibri"/>
                <w:sz w:val="20"/>
                <w:lang w:val="es-MX" w:bidi="en-US"/>
              </w:rPr>
              <w:t>Gracias. Está bien. Pasaremos a la siguiente actividad</w:t>
            </w:r>
            <w:r w:rsidR="00C010FE" w:rsidRPr="008E46E8">
              <w:rPr>
                <w:i/>
                <w:sz w:val="20"/>
                <w:lang w:val="es-MX"/>
              </w:rPr>
              <w:t>.</w:t>
            </w:r>
          </w:p>
        </w:tc>
        <w:tc>
          <w:tcPr>
            <w:tcW w:w="2200" w:type="pct"/>
            <w:shd w:val="clear" w:color="auto" w:fill="auto"/>
          </w:tcPr>
          <w:p w14:paraId="463FC752"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3 + 2</w:t>
            </w:r>
          </w:p>
          <w:p w14:paraId="17CE7C1E" w14:textId="467FE178"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(5)</w:t>
            </w:r>
            <w:r w:rsidRPr="008E46E8">
              <w:rPr>
                <w:rFonts w:eastAsia="Calibri"/>
                <w:caps/>
                <w:sz w:val="20"/>
                <w:lang w:val="es-MX" w:bidi="en-US"/>
              </w:rPr>
              <w:tab/>
              <w:t>1</w:t>
            </w:r>
          </w:p>
          <w:p w14:paraId="677C50E1" w14:textId="32F9A1DE"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2737BA9B" w14:textId="02BDF36F"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1FFE913F"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8 + 6</w:t>
            </w:r>
          </w:p>
          <w:p w14:paraId="0416D590" w14:textId="2DC3A35B"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(14)</w:t>
            </w:r>
            <w:r w:rsidRPr="008E46E8">
              <w:rPr>
                <w:rFonts w:eastAsia="Calibri"/>
                <w:caps/>
                <w:sz w:val="20"/>
                <w:lang w:val="es-MX" w:bidi="en-US"/>
              </w:rPr>
              <w:tab/>
              <w:t>1</w:t>
            </w:r>
          </w:p>
          <w:p w14:paraId="7B0BA736" w14:textId="455EAE81"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091AC1C6" w14:textId="7F699CBD"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628885D8"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7 + 3</w:t>
            </w:r>
          </w:p>
          <w:p w14:paraId="2A83A329" w14:textId="5C595989"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(10)</w:t>
            </w:r>
            <w:r w:rsidRPr="008E46E8">
              <w:rPr>
                <w:rFonts w:eastAsia="Calibri"/>
                <w:caps/>
                <w:sz w:val="20"/>
                <w:lang w:val="es-MX" w:bidi="en-US"/>
              </w:rPr>
              <w:tab/>
              <w:t>1</w:t>
            </w:r>
          </w:p>
          <w:p w14:paraId="171720C2" w14:textId="04E56EBD"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6D50632D" w14:textId="01D5F1A4"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3FF9B819"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13 + 6</w:t>
            </w:r>
          </w:p>
          <w:p w14:paraId="6A186F92" w14:textId="6ACCD254"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(19)</w:t>
            </w:r>
            <w:r w:rsidRPr="008E46E8">
              <w:rPr>
                <w:rFonts w:eastAsia="Calibri"/>
                <w:caps/>
                <w:sz w:val="20"/>
                <w:lang w:val="es-MX" w:bidi="en-US"/>
              </w:rPr>
              <w:tab/>
              <w:t>1</w:t>
            </w:r>
          </w:p>
          <w:p w14:paraId="467D21BC" w14:textId="4EADE07E"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49840023" w14:textId="5F864DDD"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p w14:paraId="68062C8F"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12 + 24</w:t>
            </w:r>
          </w:p>
          <w:p w14:paraId="4FE84EBA" w14:textId="7F8A24E6"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894C4C" w:rsidRPr="008E46E8">
              <w:rPr>
                <w:rFonts w:eastAsia="Calibri"/>
                <w:caps/>
                <w:sz w:val="20"/>
                <w:lang w:val="es-MX" w:bidi="en-US"/>
              </w:rPr>
              <w:t>O</w:t>
            </w:r>
            <w:r w:rsidRPr="008E46E8">
              <w:rPr>
                <w:rFonts w:eastAsia="Calibri"/>
                <w:caps/>
                <w:sz w:val="20"/>
                <w:lang w:val="es-MX" w:bidi="en-US"/>
              </w:rPr>
              <w:t xml:space="preserve"> (36)</w:t>
            </w:r>
            <w:r w:rsidRPr="008E46E8">
              <w:rPr>
                <w:rFonts w:eastAsia="Calibri"/>
                <w:caps/>
                <w:sz w:val="20"/>
                <w:lang w:val="es-MX" w:bidi="en-US"/>
              </w:rPr>
              <w:tab/>
              <w:t>1</w:t>
            </w:r>
          </w:p>
          <w:p w14:paraId="1E211B2D" w14:textId="71B697AB"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894C4C" w:rsidRPr="008E46E8">
              <w:rPr>
                <w:rFonts w:eastAsia="Calibri"/>
                <w:caps/>
                <w:sz w:val="20"/>
                <w:lang w:val="es-MX" w:bidi="en-US"/>
              </w:rPr>
              <w:t>O</w:t>
            </w:r>
            <w:r w:rsidRPr="008E46E8">
              <w:rPr>
                <w:rFonts w:eastAsia="Calibri"/>
                <w:caps/>
                <w:sz w:val="20"/>
                <w:lang w:val="es-MX" w:bidi="en-US"/>
              </w:rPr>
              <w:tab/>
              <w:t>2</w:t>
            </w:r>
          </w:p>
          <w:p w14:paraId="771C4C82" w14:textId="6B9ECF34"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894C4C" w:rsidRPr="008E46E8">
              <w:rPr>
                <w:caps/>
                <w:sz w:val="20"/>
                <w:lang w:val="es-MX"/>
              </w:rPr>
              <w:t>SIN INTENTO</w:t>
            </w:r>
            <w:r w:rsidRPr="008E46E8">
              <w:rPr>
                <w:rFonts w:eastAsia="Calibri"/>
                <w:caps/>
                <w:sz w:val="20"/>
                <w:lang w:val="es-MX" w:bidi="en-US"/>
              </w:rPr>
              <w:tab/>
              <w:t>3</w:t>
            </w:r>
          </w:p>
        </w:tc>
        <w:tc>
          <w:tcPr>
            <w:tcW w:w="634" w:type="pct"/>
            <w:shd w:val="clear" w:color="auto" w:fill="auto"/>
            <w:tcMar>
              <w:top w:w="43" w:type="dxa"/>
              <w:left w:w="115" w:type="dxa"/>
              <w:bottom w:w="43" w:type="dxa"/>
              <w:right w:w="115" w:type="dxa"/>
            </w:tcMar>
          </w:tcPr>
          <w:p w14:paraId="13B01C27" w14:textId="77777777" w:rsidR="00C010FE" w:rsidRPr="008E46E8" w:rsidRDefault="00C010FE" w:rsidP="00C010FE">
            <w:pPr>
              <w:spacing w:line="276" w:lineRule="auto"/>
              <w:ind w:left="144" w:hanging="144"/>
              <w:contextualSpacing/>
              <w:jc w:val="right"/>
              <w:rPr>
                <w:b/>
                <w:smallCaps/>
                <w:sz w:val="20"/>
                <w:lang w:val="es-MX"/>
              </w:rPr>
            </w:pPr>
          </w:p>
        </w:tc>
      </w:tr>
      <w:tr w:rsidR="00C010FE" w:rsidRPr="008E46E8" w14:paraId="0370D3E5" w14:textId="77777777" w:rsidTr="00C010FE">
        <w:trPr>
          <w:cantSplit/>
          <w:trHeight w:val="55"/>
          <w:jc w:val="center"/>
        </w:trPr>
        <w:tc>
          <w:tcPr>
            <w:tcW w:w="2166" w:type="pct"/>
            <w:shd w:val="clear" w:color="auto" w:fill="auto"/>
            <w:tcMar>
              <w:top w:w="43" w:type="dxa"/>
              <w:left w:w="115" w:type="dxa"/>
              <w:bottom w:w="43" w:type="dxa"/>
              <w:right w:w="115" w:type="dxa"/>
            </w:tcMar>
          </w:tcPr>
          <w:p w14:paraId="16FB93E0" w14:textId="469755D8" w:rsidR="008C24DB" w:rsidRPr="008E46E8" w:rsidRDefault="00C010FE" w:rsidP="008C24DB">
            <w:pPr>
              <w:spacing w:line="276" w:lineRule="auto"/>
              <w:ind w:left="144" w:hanging="144"/>
              <w:contextualSpacing/>
              <w:rPr>
                <w:i/>
                <w:sz w:val="20"/>
                <w:lang w:val="es-MX" w:eastAsia="en-GB"/>
              </w:rPr>
            </w:pPr>
            <w:r w:rsidRPr="008E46E8">
              <w:rPr>
                <w:rFonts w:eastAsia="Calibri"/>
                <w:b/>
                <w:sz w:val="20"/>
                <w:lang w:val="es-MX" w:bidi="en-US"/>
              </w:rPr>
              <w:t>FL26</w:t>
            </w:r>
            <w:r w:rsidRPr="008E46E8">
              <w:rPr>
                <w:rFonts w:eastAsia="Calibri"/>
                <w:sz w:val="20"/>
                <w:lang w:val="es-MX" w:bidi="en-US"/>
              </w:rPr>
              <w:t xml:space="preserve">. </w:t>
            </w:r>
            <w:r w:rsidR="008C24DB" w:rsidRPr="008E46E8">
              <w:rPr>
                <w:i/>
                <w:sz w:val="20"/>
                <w:lang w:val="es-MX" w:eastAsia="en-GB"/>
              </w:rPr>
              <w:t>Pase a la primera hoja de práctica para el reconocimiento de patrones. Diga:</w:t>
            </w:r>
          </w:p>
          <w:p w14:paraId="6EEA314D" w14:textId="42F2B72A" w:rsidR="00C010FE" w:rsidRPr="008E46E8" w:rsidRDefault="008C24DB" w:rsidP="008C24DB">
            <w:pPr>
              <w:spacing w:line="276" w:lineRule="auto"/>
              <w:ind w:left="144" w:hanging="144"/>
              <w:contextualSpacing/>
              <w:rPr>
                <w:bCs/>
                <w:sz w:val="20"/>
                <w:lang w:val="es-MX" w:eastAsia="en-GB"/>
              </w:rPr>
            </w:pPr>
            <w:r w:rsidRPr="008E46E8">
              <w:rPr>
                <w:i/>
                <w:sz w:val="20"/>
                <w:lang w:val="es-MX" w:eastAsia="en-GB"/>
              </w:rPr>
              <w:t>Aquí hay algunos números</w:t>
            </w:r>
            <w:r w:rsidR="00C010FE" w:rsidRPr="008E46E8">
              <w:rPr>
                <w:bCs/>
                <w:sz w:val="20"/>
                <w:lang w:val="es-MX" w:eastAsia="en-GB"/>
              </w:rPr>
              <w:t>.</w:t>
            </w:r>
            <w:r w:rsidR="00C010FE" w:rsidRPr="008E46E8">
              <w:rPr>
                <w:bCs/>
                <w:color w:val="FF0000"/>
                <w:sz w:val="20"/>
                <w:lang w:val="es-MX" w:eastAsia="en-GB"/>
              </w:rPr>
              <w:t xml:space="preserve"> </w:t>
            </w:r>
            <w:r w:rsidR="00C010FE" w:rsidRPr="008E46E8">
              <w:rPr>
                <w:bCs/>
                <w:sz w:val="20"/>
                <w:lang w:val="es-MX" w:eastAsia="en-GB"/>
              </w:rPr>
              <w:t xml:space="preserve">1, 2, __, </w:t>
            </w:r>
            <w:r w:rsidRPr="008E46E8">
              <w:rPr>
                <w:bCs/>
                <w:sz w:val="20"/>
                <w:lang w:val="es-MX" w:eastAsia="en-GB"/>
              </w:rPr>
              <w:t>y</w:t>
            </w:r>
            <w:r w:rsidR="00C010FE" w:rsidRPr="008E46E8">
              <w:rPr>
                <w:bCs/>
                <w:sz w:val="20"/>
                <w:lang w:val="es-MX" w:eastAsia="en-GB"/>
              </w:rPr>
              <w:t xml:space="preserve"> 4.</w:t>
            </w:r>
          </w:p>
          <w:p w14:paraId="29725228" w14:textId="77777777" w:rsidR="00C010FE" w:rsidRPr="008E46E8" w:rsidRDefault="00C010FE" w:rsidP="00C010FE">
            <w:pPr>
              <w:spacing w:line="276" w:lineRule="auto"/>
              <w:ind w:left="144" w:hanging="144"/>
              <w:contextualSpacing/>
              <w:rPr>
                <w:bCs/>
                <w:i/>
                <w:iCs/>
                <w:sz w:val="20"/>
                <w:lang w:val="es-MX" w:eastAsia="en-GB"/>
              </w:rPr>
            </w:pPr>
          </w:p>
          <w:p w14:paraId="20F9951C" w14:textId="474E9CAC" w:rsidR="008C24DB" w:rsidRPr="008E46E8" w:rsidRDefault="008C24DB" w:rsidP="008C24DB">
            <w:pPr>
              <w:spacing w:line="276" w:lineRule="auto"/>
              <w:ind w:left="144" w:hanging="144"/>
              <w:contextualSpacing/>
              <w:rPr>
                <w:bCs/>
                <w:i/>
                <w:iCs/>
                <w:sz w:val="20"/>
                <w:lang w:val="es-MX" w:eastAsia="en-GB"/>
              </w:rPr>
            </w:pPr>
            <w:r w:rsidRPr="008E46E8">
              <w:rPr>
                <w:bCs/>
                <w:i/>
                <w:iCs/>
                <w:sz w:val="20"/>
                <w:lang w:val="es-MX" w:eastAsia="en-GB"/>
              </w:rPr>
              <w:t>Señale cada número y el espacio en blanco y diga:</w:t>
            </w:r>
          </w:p>
          <w:p w14:paraId="5A1C8188" w14:textId="21DA1B1B" w:rsidR="00C010FE" w:rsidRPr="008E46E8" w:rsidRDefault="008C24DB" w:rsidP="008C24DB">
            <w:pPr>
              <w:spacing w:line="276" w:lineRule="auto"/>
              <w:ind w:left="144" w:hanging="144"/>
              <w:contextualSpacing/>
              <w:rPr>
                <w:rFonts w:eastAsia="Calibri"/>
                <w:sz w:val="20"/>
                <w:lang w:val="es-MX" w:bidi="en-US"/>
              </w:rPr>
            </w:pPr>
            <w:r w:rsidRPr="008E46E8">
              <w:rPr>
                <w:bCs/>
                <w:i/>
                <w:iCs/>
                <w:sz w:val="20"/>
                <w:lang w:val="es-MX" w:eastAsia="en-GB"/>
              </w:rPr>
              <w:t>¿Qué número va aquí?</w:t>
            </w:r>
          </w:p>
        </w:tc>
        <w:tc>
          <w:tcPr>
            <w:tcW w:w="2200" w:type="pct"/>
            <w:shd w:val="clear" w:color="auto" w:fill="auto"/>
          </w:tcPr>
          <w:p w14:paraId="12A219E6" w14:textId="70D606A0" w:rsidR="00C010FE" w:rsidRPr="008E46E8" w:rsidRDefault="00C010FE" w:rsidP="00C010FE">
            <w:pPr>
              <w:tabs>
                <w:tab w:val="right" w:leader="dot" w:pos="4556"/>
              </w:tabs>
              <w:spacing w:line="276" w:lineRule="auto"/>
              <w:ind w:left="144" w:hanging="144"/>
              <w:contextualSpacing/>
              <w:rPr>
                <w:caps/>
                <w:sz w:val="20"/>
                <w:lang w:val="es-MX"/>
              </w:rPr>
            </w:pPr>
            <w:r w:rsidRPr="008E46E8">
              <w:rPr>
                <w:caps/>
                <w:sz w:val="20"/>
                <w:lang w:val="es-MX"/>
              </w:rPr>
              <w:t>Correct</w:t>
            </w:r>
            <w:r w:rsidR="00894C4C" w:rsidRPr="008E46E8">
              <w:rPr>
                <w:caps/>
                <w:sz w:val="20"/>
                <w:lang w:val="es-MX"/>
              </w:rPr>
              <w:t>O</w:t>
            </w:r>
            <w:r w:rsidRPr="008E46E8">
              <w:rPr>
                <w:caps/>
                <w:sz w:val="20"/>
                <w:lang w:val="es-MX"/>
              </w:rPr>
              <w:t xml:space="preserve"> (3)</w:t>
            </w:r>
            <w:r w:rsidRPr="008E46E8">
              <w:rPr>
                <w:caps/>
                <w:sz w:val="20"/>
                <w:lang w:val="es-MX"/>
              </w:rPr>
              <w:tab/>
              <w:t>1</w:t>
            </w:r>
          </w:p>
          <w:p w14:paraId="6FC837B6" w14:textId="5DC90A48" w:rsidR="00C010FE" w:rsidRPr="008E46E8" w:rsidRDefault="00C010FE" w:rsidP="00C010FE">
            <w:pPr>
              <w:tabs>
                <w:tab w:val="right" w:leader="dot" w:pos="4556"/>
              </w:tabs>
              <w:spacing w:line="276" w:lineRule="auto"/>
              <w:ind w:left="144" w:hanging="144"/>
              <w:contextualSpacing/>
              <w:rPr>
                <w:caps/>
                <w:sz w:val="20"/>
                <w:lang w:val="es-MX"/>
              </w:rPr>
            </w:pPr>
            <w:r w:rsidRPr="008E46E8">
              <w:rPr>
                <w:caps/>
                <w:sz w:val="20"/>
                <w:lang w:val="es-MX"/>
              </w:rPr>
              <w:t>Incorrect</w:t>
            </w:r>
            <w:r w:rsidR="00894C4C" w:rsidRPr="008E46E8">
              <w:rPr>
                <w:caps/>
                <w:sz w:val="20"/>
                <w:lang w:val="es-MX"/>
              </w:rPr>
              <w:t>O</w:t>
            </w:r>
            <w:r w:rsidRPr="008E46E8">
              <w:rPr>
                <w:caps/>
                <w:sz w:val="20"/>
                <w:lang w:val="es-MX"/>
              </w:rPr>
              <w:tab/>
              <w:t>2</w:t>
            </w:r>
          </w:p>
          <w:p w14:paraId="6F0E32EE" w14:textId="79F11C69" w:rsidR="00C010FE" w:rsidRPr="008E46E8" w:rsidRDefault="00894C4C" w:rsidP="00C010FE">
            <w:pPr>
              <w:tabs>
                <w:tab w:val="right" w:leader="dot" w:pos="4556"/>
              </w:tabs>
              <w:spacing w:line="276" w:lineRule="auto"/>
              <w:ind w:left="144" w:hanging="144"/>
              <w:contextualSpacing/>
              <w:rPr>
                <w:caps/>
                <w:sz w:val="20"/>
                <w:lang w:val="es-MX"/>
              </w:rPr>
            </w:pPr>
            <w:r w:rsidRPr="008E46E8">
              <w:rPr>
                <w:caps/>
                <w:sz w:val="20"/>
                <w:lang w:val="es-MX"/>
              </w:rPr>
              <w:t>SIN INTENTO</w:t>
            </w:r>
            <w:r w:rsidR="00C010FE" w:rsidRPr="008E46E8">
              <w:rPr>
                <w:caps/>
                <w:sz w:val="20"/>
                <w:lang w:val="es-MX"/>
              </w:rPr>
              <w:tab/>
              <w:t>3</w:t>
            </w:r>
          </w:p>
        </w:tc>
        <w:tc>
          <w:tcPr>
            <w:tcW w:w="634" w:type="pct"/>
            <w:shd w:val="clear" w:color="auto" w:fill="auto"/>
            <w:tcMar>
              <w:top w:w="43" w:type="dxa"/>
              <w:left w:w="115" w:type="dxa"/>
              <w:bottom w:w="43" w:type="dxa"/>
              <w:right w:w="115" w:type="dxa"/>
            </w:tcMar>
          </w:tcPr>
          <w:p w14:paraId="0EC4D15F" w14:textId="77777777" w:rsidR="00C010FE" w:rsidRPr="008E46E8" w:rsidRDefault="00C010FE" w:rsidP="00C010FE">
            <w:pPr>
              <w:spacing w:line="276" w:lineRule="auto"/>
              <w:ind w:left="144" w:hanging="144"/>
              <w:contextualSpacing/>
              <w:rPr>
                <w:smallCaps/>
                <w:sz w:val="20"/>
                <w:lang w:val="es-MX"/>
              </w:rPr>
            </w:pPr>
          </w:p>
          <w:p w14:paraId="2FA0D532" w14:textId="77777777" w:rsidR="00C010FE" w:rsidRPr="008E46E8" w:rsidRDefault="00C010FE" w:rsidP="00C010FE">
            <w:pPr>
              <w:spacing w:line="276" w:lineRule="auto"/>
              <w:ind w:left="144" w:hanging="144"/>
              <w:contextualSpacing/>
              <w:rPr>
                <w:i/>
                <w:smallCaps/>
                <w:sz w:val="20"/>
                <w:lang w:val="es-MX"/>
              </w:rPr>
            </w:pPr>
            <w:r w:rsidRPr="008E46E8">
              <w:rPr>
                <w:smallCaps/>
                <w:sz w:val="20"/>
                <w:lang w:val="es-MX"/>
              </w:rPr>
              <w:t>2</w:t>
            </w:r>
            <w:r w:rsidRPr="008E46E8">
              <w:rPr>
                <w:rFonts w:ascii="Wingdings" w:eastAsia="Wingdings" w:hAnsi="Wingdings" w:cs="Wingdings"/>
                <w:i/>
                <w:smallCaps/>
                <w:sz w:val="20"/>
                <w:lang w:val="es-MX"/>
              </w:rPr>
              <w:sym w:font="Wingdings" w:char="F0F0"/>
            </w:r>
            <w:r w:rsidRPr="008E46E8">
              <w:rPr>
                <w:i/>
                <w:smallCaps/>
                <w:sz w:val="20"/>
                <w:lang w:val="es-MX"/>
              </w:rPr>
              <w:t>FL26B</w:t>
            </w:r>
          </w:p>
          <w:p w14:paraId="481FB508" w14:textId="77777777" w:rsidR="00C010FE" w:rsidRPr="008E46E8" w:rsidRDefault="00C010FE" w:rsidP="00C010FE">
            <w:pPr>
              <w:spacing w:line="276" w:lineRule="auto"/>
              <w:ind w:left="144" w:hanging="144"/>
              <w:contextualSpacing/>
              <w:rPr>
                <w:b/>
                <w:smallCaps/>
                <w:sz w:val="20"/>
                <w:lang w:val="es-MX"/>
              </w:rPr>
            </w:pPr>
            <w:r w:rsidRPr="008E46E8">
              <w:rPr>
                <w:smallCaps/>
                <w:sz w:val="20"/>
                <w:lang w:val="es-MX"/>
              </w:rPr>
              <w:t>3</w:t>
            </w:r>
            <w:r w:rsidRPr="008E46E8">
              <w:rPr>
                <w:rFonts w:ascii="Wingdings" w:eastAsia="Wingdings" w:hAnsi="Wingdings" w:cs="Wingdings"/>
                <w:i/>
                <w:smallCaps/>
                <w:sz w:val="20"/>
                <w:lang w:val="es-MX"/>
              </w:rPr>
              <w:sym w:font="Wingdings" w:char="F0F0"/>
            </w:r>
            <w:r w:rsidRPr="008E46E8">
              <w:rPr>
                <w:i/>
                <w:smallCaps/>
                <w:sz w:val="20"/>
                <w:lang w:val="es-MX"/>
              </w:rPr>
              <w:t>FL26B</w:t>
            </w:r>
          </w:p>
        </w:tc>
      </w:tr>
      <w:tr w:rsidR="00C010FE" w:rsidRPr="008E46E8" w14:paraId="71191CE3" w14:textId="77777777" w:rsidTr="00C010FE">
        <w:trPr>
          <w:cantSplit/>
          <w:trHeight w:val="55"/>
          <w:jc w:val="center"/>
        </w:trPr>
        <w:tc>
          <w:tcPr>
            <w:tcW w:w="2166" w:type="pct"/>
            <w:shd w:val="clear" w:color="auto" w:fill="auto"/>
            <w:tcMar>
              <w:top w:w="43" w:type="dxa"/>
              <w:left w:w="115" w:type="dxa"/>
              <w:bottom w:w="43" w:type="dxa"/>
              <w:right w:w="115" w:type="dxa"/>
            </w:tcMar>
          </w:tcPr>
          <w:p w14:paraId="1A7D9F75" w14:textId="2527E484" w:rsidR="00C010FE" w:rsidRPr="008E46E8" w:rsidRDefault="00C010FE" w:rsidP="00C010FE">
            <w:pPr>
              <w:spacing w:line="276" w:lineRule="auto"/>
              <w:ind w:left="144" w:hanging="144"/>
              <w:contextualSpacing/>
              <w:rPr>
                <w:sz w:val="20"/>
                <w:lang w:val="es-MX" w:eastAsia="en-GB"/>
              </w:rPr>
            </w:pPr>
            <w:r w:rsidRPr="008E46E8">
              <w:rPr>
                <w:rFonts w:eastAsia="Calibri"/>
                <w:b/>
                <w:sz w:val="20"/>
                <w:lang w:val="es-MX" w:bidi="en-US"/>
              </w:rPr>
              <w:t>FL26A</w:t>
            </w:r>
            <w:r w:rsidRPr="008E46E8">
              <w:rPr>
                <w:rFonts w:eastAsia="Calibri"/>
                <w:sz w:val="20"/>
                <w:lang w:val="es-MX" w:bidi="en-US"/>
              </w:rPr>
              <w:t xml:space="preserve">. </w:t>
            </w:r>
            <w:r w:rsidR="00393CFA" w:rsidRPr="008E46E8">
              <w:rPr>
                <w:bCs/>
                <w:sz w:val="20"/>
                <w:lang w:val="es-MX" w:eastAsia="en-GB"/>
              </w:rPr>
              <w:t>Eso es correcto, 3. Hagamos otra</w:t>
            </w:r>
            <w:r w:rsidRPr="008E46E8">
              <w:rPr>
                <w:bCs/>
                <w:sz w:val="20"/>
                <w:lang w:val="es-MX" w:eastAsia="en-GB"/>
              </w:rPr>
              <w:t>.</w:t>
            </w:r>
          </w:p>
        </w:tc>
        <w:tc>
          <w:tcPr>
            <w:tcW w:w="2200" w:type="pct"/>
            <w:shd w:val="clear" w:color="auto" w:fill="auto"/>
          </w:tcPr>
          <w:p w14:paraId="605B05DF" w14:textId="77777777" w:rsidR="00C010FE" w:rsidRPr="008E46E8" w:rsidRDefault="00C010FE" w:rsidP="00C010FE">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s-MX" w:bidi="en-US"/>
              </w:rPr>
            </w:pPr>
          </w:p>
        </w:tc>
        <w:tc>
          <w:tcPr>
            <w:tcW w:w="634" w:type="pct"/>
            <w:shd w:val="clear" w:color="auto" w:fill="auto"/>
            <w:tcMar>
              <w:top w:w="43" w:type="dxa"/>
              <w:left w:w="115" w:type="dxa"/>
              <w:bottom w:w="43" w:type="dxa"/>
              <w:right w:w="115" w:type="dxa"/>
            </w:tcMar>
          </w:tcPr>
          <w:p w14:paraId="1EFD28F6" w14:textId="77777777" w:rsidR="00C010FE" w:rsidRPr="008E46E8" w:rsidRDefault="00C010FE" w:rsidP="00C010FE">
            <w:pPr>
              <w:spacing w:line="276" w:lineRule="auto"/>
              <w:ind w:left="144" w:hanging="144"/>
              <w:contextualSpacing/>
              <w:rPr>
                <w:b/>
                <w:smallCaps/>
                <w:sz w:val="20"/>
                <w:lang w:val="es-MX"/>
              </w:rPr>
            </w:pPr>
            <w:r w:rsidRPr="008E46E8">
              <w:rPr>
                <w:rFonts w:ascii="Wingdings" w:eastAsia="Wingdings" w:hAnsi="Wingdings" w:cs="Wingdings"/>
                <w:i/>
                <w:smallCaps/>
                <w:sz w:val="20"/>
                <w:lang w:val="es-MX"/>
              </w:rPr>
              <w:sym w:font="Wingdings" w:char="F0F0"/>
            </w:r>
            <w:r w:rsidRPr="008E46E8">
              <w:rPr>
                <w:i/>
                <w:smallCaps/>
                <w:sz w:val="20"/>
                <w:lang w:val="es-MX"/>
              </w:rPr>
              <w:t>FL26C</w:t>
            </w:r>
          </w:p>
        </w:tc>
      </w:tr>
      <w:tr w:rsidR="00C010FE" w:rsidRPr="008E46E8" w14:paraId="6E7F1BF6" w14:textId="77777777" w:rsidTr="00C010FE">
        <w:trPr>
          <w:cantSplit/>
          <w:trHeight w:val="145"/>
          <w:jc w:val="center"/>
        </w:trPr>
        <w:tc>
          <w:tcPr>
            <w:tcW w:w="2166" w:type="pct"/>
            <w:shd w:val="clear" w:color="auto" w:fill="auto"/>
            <w:tcMar>
              <w:top w:w="43" w:type="dxa"/>
              <w:left w:w="115" w:type="dxa"/>
              <w:bottom w:w="43" w:type="dxa"/>
              <w:right w:w="115" w:type="dxa"/>
            </w:tcMar>
          </w:tcPr>
          <w:p w14:paraId="6B762128" w14:textId="6B97B2FF" w:rsidR="00C010FE" w:rsidRPr="008E46E8" w:rsidRDefault="00C010FE" w:rsidP="00C010FE">
            <w:pPr>
              <w:spacing w:line="276" w:lineRule="auto"/>
              <w:ind w:left="144" w:hanging="144"/>
              <w:contextualSpacing/>
              <w:rPr>
                <w:i/>
                <w:sz w:val="20"/>
                <w:lang w:val="es-MX"/>
              </w:rPr>
            </w:pPr>
            <w:r w:rsidRPr="008E46E8">
              <w:rPr>
                <w:rFonts w:eastAsia="Calibri"/>
                <w:b/>
                <w:sz w:val="20"/>
                <w:lang w:val="es-MX" w:bidi="en-US"/>
              </w:rPr>
              <w:lastRenderedPageBreak/>
              <w:t>FL26B</w:t>
            </w:r>
            <w:r w:rsidRPr="008E46E8">
              <w:rPr>
                <w:rFonts w:eastAsia="Calibri"/>
                <w:sz w:val="20"/>
                <w:lang w:val="es-MX" w:bidi="en-US"/>
              </w:rPr>
              <w:t xml:space="preserve">. </w:t>
            </w:r>
            <w:r w:rsidR="0059145E" w:rsidRPr="008E46E8">
              <w:rPr>
                <w:i/>
                <w:sz w:val="20"/>
                <w:lang w:val="es-MX"/>
              </w:rPr>
              <w:t>No explique cómo obtener la respuesta correcta. Sólo diga</w:t>
            </w:r>
            <w:r w:rsidRPr="008E46E8">
              <w:rPr>
                <w:i/>
                <w:sz w:val="20"/>
                <w:lang w:val="es-MX"/>
              </w:rPr>
              <w:t>:</w:t>
            </w:r>
          </w:p>
          <w:p w14:paraId="2DE2DC91" w14:textId="56D64F7E" w:rsidR="00C010FE" w:rsidRPr="008E46E8" w:rsidRDefault="0059145E" w:rsidP="00C010FE">
            <w:pPr>
              <w:spacing w:line="276" w:lineRule="auto"/>
              <w:ind w:left="144" w:hanging="144"/>
              <w:contextualSpacing/>
              <w:rPr>
                <w:rFonts w:eastAsia="Calibri"/>
                <w:sz w:val="20"/>
                <w:lang w:val="es-MX" w:bidi="en-US"/>
              </w:rPr>
            </w:pPr>
            <w:r w:rsidRPr="008E46E8">
              <w:rPr>
                <w:bCs/>
                <w:sz w:val="20"/>
                <w:lang w:val="es-MX" w:eastAsia="en-GB"/>
              </w:rPr>
              <w:t>El número 3 va aquí. Di los números conmigo. (</w:t>
            </w:r>
            <w:r w:rsidRPr="008E46E8">
              <w:rPr>
                <w:bCs/>
                <w:i/>
                <w:sz w:val="20"/>
                <w:lang w:val="es-MX" w:eastAsia="en-GB"/>
              </w:rPr>
              <w:t>Señale cada número</w:t>
            </w:r>
            <w:r w:rsidRPr="008E46E8">
              <w:rPr>
                <w:bCs/>
                <w:sz w:val="20"/>
                <w:lang w:val="es-MX" w:eastAsia="en-GB"/>
              </w:rPr>
              <w:t>) 1, 2, 3, 4. Aquí va el 3. Hagamos otro.</w:t>
            </w:r>
          </w:p>
        </w:tc>
        <w:tc>
          <w:tcPr>
            <w:tcW w:w="2200" w:type="pct"/>
            <w:shd w:val="clear" w:color="auto" w:fill="auto"/>
          </w:tcPr>
          <w:p w14:paraId="733462D7" w14:textId="77777777" w:rsidR="00C010FE" w:rsidRPr="008E46E8" w:rsidRDefault="00C010FE" w:rsidP="00C010FE">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s-MX" w:bidi="en-US"/>
              </w:rPr>
            </w:pPr>
          </w:p>
        </w:tc>
        <w:tc>
          <w:tcPr>
            <w:tcW w:w="634" w:type="pct"/>
            <w:shd w:val="clear" w:color="auto" w:fill="auto"/>
            <w:tcMar>
              <w:top w:w="43" w:type="dxa"/>
              <w:left w:w="115" w:type="dxa"/>
              <w:bottom w:w="43" w:type="dxa"/>
              <w:right w:w="115" w:type="dxa"/>
            </w:tcMar>
          </w:tcPr>
          <w:p w14:paraId="3BC0CCD7" w14:textId="77777777" w:rsidR="00C010FE" w:rsidRPr="008E46E8" w:rsidRDefault="00C010FE" w:rsidP="00C010FE">
            <w:pPr>
              <w:spacing w:line="276" w:lineRule="auto"/>
              <w:ind w:left="144" w:hanging="144"/>
              <w:contextualSpacing/>
              <w:rPr>
                <w:b/>
                <w:smallCaps/>
                <w:sz w:val="20"/>
                <w:lang w:val="es-MX"/>
              </w:rPr>
            </w:pPr>
          </w:p>
        </w:tc>
      </w:tr>
      <w:tr w:rsidR="00C010FE" w:rsidRPr="008E46E8" w14:paraId="06BE6A4B" w14:textId="77777777" w:rsidTr="00C010FE">
        <w:trPr>
          <w:cantSplit/>
          <w:trHeight w:val="27"/>
          <w:jc w:val="center"/>
        </w:trPr>
        <w:tc>
          <w:tcPr>
            <w:tcW w:w="2166" w:type="pct"/>
            <w:shd w:val="clear" w:color="auto" w:fill="auto"/>
            <w:tcMar>
              <w:top w:w="43" w:type="dxa"/>
              <w:left w:w="115" w:type="dxa"/>
              <w:bottom w:w="43" w:type="dxa"/>
              <w:right w:w="115" w:type="dxa"/>
            </w:tcMar>
          </w:tcPr>
          <w:p w14:paraId="1D608DA0" w14:textId="701B7110" w:rsidR="00C010FE" w:rsidRPr="008E46E8" w:rsidRDefault="00C010FE" w:rsidP="00C010FE">
            <w:pPr>
              <w:spacing w:line="276" w:lineRule="auto"/>
              <w:ind w:left="144" w:hanging="144"/>
              <w:contextualSpacing/>
              <w:rPr>
                <w:bCs/>
                <w:color w:val="00B050"/>
                <w:sz w:val="20"/>
                <w:lang w:val="es-MX" w:eastAsia="en-GB"/>
              </w:rPr>
            </w:pPr>
            <w:r w:rsidRPr="008E46E8">
              <w:rPr>
                <w:rFonts w:eastAsia="Calibri"/>
                <w:b/>
                <w:sz w:val="20"/>
                <w:lang w:val="es-MX" w:bidi="en-US"/>
              </w:rPr>
              <w:t>FL26C</w:t>
            </w:r>
            <w:r w:rsidRPr="008E46E8">
              <w:rPr>
                <w:rFonts w:eastAsia="Calibri"/>
                <w:sz w:val="20"/>
                <w:lang w:val="es-MX" w:bidi="en-US"/>
              </w:rPr>
              <w:t xml:space="preserve">. </w:t>
            </w:r>
            <w:r w:rsidR="0059145E" w:rsidRPr="008E46E8">
              <w:rPr>
                <w:sz w:val="20"/>
                <w:lang w:val="es-MX" w:eastAsia="en-GB"/>
              </w:rPr>
              <w:t>Aquí hay algunos números más</w:t>
            </w:r>
            <w:r w:rsidRPr="008E46E8">
              <w:rPr>
                <w:bCs/>
                <w:sz w:val="20"/>
                <w:lang w:val="es-MX" w:eastAsia="en-GB"/>
              </w:rPr>
              <w:t xml:space="preserve">. 5, 10, 15 </w:t>
            </w:r>
            <w:r w:rsidR="0059145E" w:rsidRPr="008E46E8">
              <w:rPr>
                <w:bCs/>
                <w:sz w:val="20"/>
                <w:lang w:val="es-MX" w:eastAsia="en-GB"/>
              </w:rPr>
              <w:t>y</w:t>
            </w:r>
            <w:r w:rsidRPr="008E46E8">
              <w:rPr>
                <w:bCs/>
                <w:sz w:val="20"/>
                <w:lang w:val="es-MX" w:eastAsia="en-GB"/>
              </w:rPr>
              <w:t xml:space="preserve"> __.</w:t>
            </w:r>
          </w:p>
          <w:p w14:paraId="1C260446" w14:textId="77777777" w:rsidR="00C010FE" w:rsidRPr="008E46E8" w:rsidRDefault="00C010FE" w:rsidP="00C010FE">
            <w:pPr>
              <w:spacing w:line="276" w:lineRule="auto"/>
              <w:ind w:left="144" w:hanging="144"/>
              <w:contextualSpacing/>
              <w:rPr>
                <w:bCs/>
                <w:iCs/>
                <w:sz w:val="20"/>
                <w:lang w:val="es-MX" w:eastAsia="en-GB"/>
              </w:rPr>
            </w:pPr>
          </w:p>
          <w:p w14:paraId="797EC067" w14:textId="62DEB98C" w:rsidR="00C010FE" w:rsidRPr="008E46E8" w:rsidRDefault="0059145E" w:rsidP="00C010FE">
            <w:pPr>
              <w:spacing w:line="276" w:lineRule="auto"/>
              <w:ind w:left="144" w:hanging="144"/>
              <w:contextualSpacing/>
              <w:rPr>
                <w:bCs/>
                <w:i/>
                <w:iCs/>
                <w:sz w:val="20"/>
                <w:lang w:val="es-MX" w:eastAsia="en-GB"/>
              </w:rPr>
            </w:pPr>
            <w:r w:rsidRPr="008E46E8">
              <w:rPr>
                <w:bCs/>
                <w:i/>
                <w:iCs/>
                <w:sz w:val="20"/>
                <w:lang w:val="es-MX" w:eastAsia="en-GB"/>
              </w:rPr>
              <w:t>Señale cada número y el espacio en blanco y diga</w:t>
            </w:r>
            <w:r w:rsidR="00C010FE" w:rsidRPr="008E46E8">
              <w:rPr>
                <w:bCs/>
                <w:i/>
                <w:iCs/>
                <w:sz w:val="20"/>
                <w:lang w:val="es-MX" w:eastAsia="en-GB"/>
              </w:rPr>
              <w:t>:</w:t>
            </w:r>
          </w:p>
          <w:p w14:paraId="0EA81A7E" w14:textId="3964DE29" w:rsidR="00C010FE" w:rsidRPr="008E46E8" w:rsidRDefault="0059145E" w:rsidP="00C010FE">
            <w:pPr>
              <w:spacing w:line="276" w:lineRule="auto"/>
              <w:ind w:left="144" w:hanging="144"/>
              <w:contextualSpacing/>
              <w:rPr>
                <w:rFonts w:eastAsia="Calibri"/>
                <w:sz w:val="20"/>
                <w:lang w:val="es-MX" w:bidi="en-US"/>
              </w:rPr>
            </w:pPr>
            <w:r w:rsidRPr="008E46E8">
              <w:rPr>
                <w:bCs/>
                <w:i/>
                <w:iCs/>
                <w:sz w:val="20"/>
                <w:lang w:val="es-MX" w:eastAsia="en-GB"/>
              </w:rPr>
              <w:t>¿Qué número va aquí?</w:t>
            </w:r>
          </w:p>
        </w:tc>
        <w:tc>
          <w:tcPr>
            <w:tcW w:w="2200" w:type="pct"/>
            <w:shd w:val="clear" w:color="auto" w:fill="auto"/>
          </w:tcPr>
          <w:p w14:paraId="620D1CFA" w14:textId="67CD7795" w:rsidR="00C010FE" w:rsidRPr="008E46E8" w:rsidRDefault="00C010FE" w:rsidP="00C010FE">
            <w:pPr>
              <w:tabs>
                <w:tab w:val="right" w:leader="dot" w:pos="4556"/>
              </w:tabs>
              <w:spacing w:line="276" w:lineRule="auto"/>
              <w:ind w:left="144" w:hanging="144"/>
              <w:contextualSpacing/>
              <w:rPr>
                <w:caps/>
                <w:sz w:val="20"/>
                <w:lang w:val="es-MX"/>
              </w:rPr>
            </w:pPr>
            <w:r w:rsidRPr="008E46E8">
              <w:rPr>
                <w:caps/>
                <w:sz w:val="20"/>
                <w:lang w:val="es-MX"/>
              </w:rPr>
              <w:t>Correct</w:t>
            </w:r>
            <w:r w:rsidR="0059145E" w:rsidRPr="008E46E8">
              <w:rPr>
                <w:caps/>
                <w:sz w:val="20"/>
                <w:lang w:val="es-MX"/>
              </w:rPr>
              <w:t>O</w:t>
            </w:r>
            <w:r w:rsidRPr="008E46E8">
              <w:rPr>
                <w:caps/>
                <w:sz w:val="20"/>
                <w:lang w:val="es-MX"/>
              </w:rPr>
              <w:t xml:space="preserve"> (20)</w:t>
            </w:r>
            <w:r w:rsidRPr="008E46E8">
              <w:rPr>
                <w:caps/>
                <w:sz w:val="20"/>
                <w:lang w:val="es-MX"/>
              </w:rPr>
              <w:tab/>
              <w:t>1</w:t>
            </w:r>
          </w:p>
          <w:p w14:paraId="2C1D8E6B" w14:textId="50718A3C" w:rsidR="00C010FE" w:rsidRPr="008E46E8" w:rsidRDefault="00C010FE" w:rsidP="00C010FE">
            <w:pPr>
              <w:tabs>
                <w:tab w:val="right" w:leader="dot" w:pos="4556"/>
              </w:tabs>
              <w:spacing w:line="276" w:lineRule="auto"/>
              <w:ind w:left="144" w:hanging="144"/>
              <w:contextualSpacing/>
              <w:rPr>
                <w:caps/>
                <w:sz w:val="20"/>
                <w:lang w:val="es-MX"/>
              </w:rPr>
            </w:pPr>
            <w:r w:rsidRPr="008E46E8">
              <w:rPr>
                <w:caps/>
                <w:sz w:val="20"/>
                <w:lang w:val="es-MX"/>
              </w:rPr>
              <w:t>Incorrect</w:t>
            </w:r>
            <w:r w:rsidR="0059145E" w:rsidRPr="008E46E8">
              <w:rPr>
                <w:caps/>
                <w:sz w:val="20"/>
                <w:lang w:val="es-MX"/>
              </w:rPr>
              <w:t>O</w:t>
            </w:r>
            <w:r w:rsidRPr="008E46E8">
              <w:rPr>
                <w:caps/>
                <w:sz w:val="20"/>
                <w:lang w:val="es-MX"/>
              </w:rPr>
              <w:tab/>
              <w:t>2</w:t>
            </w:r>
          </w:p>
          <w:p w14:paraId="04ED726C" w14:textId="5F292278" w:rsidR="00C010FE" w:rsidRPr="008E46E8" w:rsidRDefault="0059145E" w:rsidP="00C010FE">
            <w:pPr>
              <w:tabs>
                <w:tab w:val="right" w:leader="dot" w:pos="4556"/>
              </w:tabs>
              <w:spacing w:line="276" w:lineRule="auto"/>
              <w:ind w:left="144" w:hanging="144"/>
              <w:contextualSpacing/>
              <w:rPr>
                <w:rFonts w:ascii="Arial" w:eastAsia="Calibri" w:hAnsi="Arial"/>
                <w:sz w:val="20"/>
                <w:lang w:val="es-MX" w:bidi="en-US"/>
              </w:rPr>
            </w:pPr>
            <w:r w:rsidRPr="008E46E8">
              <w:rPr>
                <w:caps/>
                <w:sz w:val="20"/>
                <w:lang w:val="es-MX"/>
              </w:rPr>
              <w:t>SIN INTENTO</w:t>
            </w:r>
            <w:r w:rsidR="00C010FE" w:rsidRPr="008E46E8">
              <w:rPr>
                <w:caps/>
                <w:sz w:val="20"/>
                <w:lang w:val="es-MX"/>
              </w:rPr>
              <w:tab/>
              <w:t>3</w:t>
            </w:r>
          </w:p>
        </w:tc>
        <w:tc>
          <w:tcPr>
            <w:tcW w:w="634" w:type="pct"/>
            <w:shd w:val="clear" w:color="auto" w:fill="auto"/>
            <w:tcMar>
              <w:top w:w="43" w:type="dxa"/>
              <w:left w:w="115" w:type="dxa"/>
              <w:bottom w:w="43" w:type="dxa"/>
              <w:right w:w="115" w:type="dxa"/>
            </w:tcMar>
          </w:tcPr>
          <w:p w14:paraId="244B3AA8" w14:textId="77777777" w:rsidR="00C010FE" w:rsidRPr="008E46E8" w:rsidRDefault="00C010FE" w:rsidP="00C010FE">
            <w:pPr>
              <w:spacing w:line="276" w:lineRule="auto"/>
              <w:ind w:left="144" w:hanging="144"/>
              <w:contextualSpacing/>
              <w:rPr>
                <w:smallCaps/>
                <w:sz w:val="20"/>
                <w:lang w:val="es-MX"/>
              </w:rPr>
            </w:pPr>
          </w:p>
          <w:p w14:paraId="7515F2F4" w14:textId="77777777" w:rsidR="00C010FE" w:rsidRPr="008E46E8" w:rsidRDefault="00C010FE" w:rsidP="00C010FE">
            <w:pPr>
              <w:spacing w:line="276" w:lineRule="auto"/>
              <w:ind w:left="144" w:hanging="144"/>
              <w:contextualSpacing/>
              <w:rPr>
                <w:i/>
                <w:smallCaps/>
                <w:sz w:val="20"/>
                <w:lang w:val="es-MX"/>
              </w:rPr>
            </w:pPr>
            <w:r w:rsidRPr="008E46E8">
              <w:rPr>
                <w:smallCaps/>
                <w:sz w:val="20"/>
                <w:lang w:val="es-MX"/>
              </w:rPr>
              <w:t>2</w:t>
            </w:r>
            <w:r w:rsidRPr="008E46E8">
              <w:rPr>
                <w:rFonts w:ascii="Wingdings" w:eastAsia="Wingdings" w:hAnsi="Wingdings" w:cs="Wingdings"/>
                <w:i/>
                <w:smallCaps/>
                <w:sz w:val="20"/>
                <w:lang w:val="es-MX"/>
              </w:rPr>
              <w:sym w:font="Wingdings" w:char="F0F0"/>
            </w:r>
            <w:r w:rsidRPr="008E46E8">
              <w:rPr>
                <w:i/>
                <w:smallCaps/>
                <w:sz w:val="20"/>
                <w:lang w:val="es-MX"/>
              </w:rPr>
              <w:t>FL26E</w:t>
            </w:r>
          </w:p>
          <w:p w14:paraId="6616761F" w14:textId="77777777" w:rsidR="00C010FE" w:rsidRPr="008E46E8" w:rsidRDefault="00C010FE" w:rsidP="00C010FE">
            <w:pPr>
              <w:spacing w:line="276" w:lineRule="auto"/>
              <w:ind w:left="144" w:hanging="144"/>
              <w:contextualSpacing/>
              <w:rPr>
                <w:b/>
                <w:smallCaps/>
                <w:sz w:val="20"/>
                <w:lang w:val="es-MX"/>
              </w:rPr>
            </w:pPr>
            <w:r w:rsidRPr="008E46E8">
              <w:rPr>
                <w:smallCaps/>
                <w:sz w:val="20"/>
                <w:lang w:val="es-MX"/>
              </w:rPr>
              <w:t>3</w:t>
            </w:r>
            <w:r w:rsidRPr="008E46E8">
              <w:rPr>
                <w:rFonts w:ascii="Wingdings" w:eastAsia="Wingdings" w:hAnsi="Wingdings" w:cs="Wingdings"/>
                <w:i/>
                <w:smallCaps/>
                <w:sz w:val="20"/>
                <w:lang w:val="es-MX"/>
              </w:rPr>
              <w:sym w:font="Wingdings" w:char="F0F0"/>
            </w:r>
            <w:r w:rsidRPr="008E46E8">
              <w:rPr>
                <w:i/>
                <w:smallCaps/>
                <w:sz w:val="20"/>
                <w:lang w:val="es-MX"/>
              </w:rPr>
              <w:t>FL26E</w:t>
            </w:r>
          </w:p>
        </w:tc>
      </w:tr>
      <w:tr w:rsidR="00C010FE" w:rsidRPr="008E46E8" w14:paraId="6807D7DE" w14:textId="77777777" w:rsidTr="00C010FE">
        <w:trPr>
          <w:cantSplit/>
          <w:trHeight w:val="27"/>
          <w:jc w:val="center"/>
        </w:trPr>
        <w:tc>
          <w:tcPr>
            <w:tcW w:w="2166" w:type="pct"/>
            <w:shd w:val="clear" w:color="auto" w:fill="auto"/>
            <w:tcMar>
              <w:top w:w="43" w:type="dxa"/>
              <w:left w:w="115" w:type="dxa"/>
              <w:bottom w:w="43" w:type="dxa"/>
              <w:right w:w="115" w:type="dxa"/>
            </w:tcMar>
          </w:tcPr>
          <w:p w14:paraId="5200695B" w14:textId="67E1C341" w:rsidR="00C010FE" w:rsidRPr="008E46E8" w:rsidRDefault="00C010FE" w:rsidP="0059145E">
            <w:pPr>
              <w:spacing w:line="276" w:lineRule="auto"/>
              <w:ind w:left="144" w:hanging="144"/>
              <w:contextualSpacing/>
              <w:rPr>
                <w:sz w:val="20"/>
                <w:lang w:val="es-MX" w:eastAsia="en-GB"/>
              </w:rPr>
            </w:pPr>
            <w:r w:rsidRPr="008E46E8">
              <w:rPr>
                <w:rFonts w:eastAsia="Calibri"/>
                <w:b/>
                <w:sz w:val="20"/>
                <w:lang w:val="es-MX" w:bidi="en-US"/>
              </w:rPr>
              <w:t>FL26D</w:t>
            </w:r>
            <w:r w:rsidRPr="008E46E8">
              <w:rPr>
                <w:rFonts w:eastAsia="Calibri"/>
                <w:sz w:val="20"/>
                <w:lang w:val="es-MX" w:bidi="en-US"/>
              </w:rPr>
              <w:t xml:space="preserve">. </w:t>
            </w:r>
            <w:r w:rsidR="0059145E" w:rsidRPr="008E46E8">
              <w:rPr>
                <w:bCs/>
                <w:sz w:val="20"/>
                <w:lang w:val="es-MX" w:eastAsia="en-GB"/>
              </w:rPr>
              <w:t>Eso es correcto</w:t>
            </w:r>
            <w:r w:rsidRPr="008E46E8">
              <w:rPr>
                <w:bCs/>
                <w:sz w:val="20"/>
                <w:lang w:val="es-MX" w:eastAsia="en-GB"/>
              </w:rPr>
              <w:t>, 20.</w:t>
            </w:r>
          </w:p>
        </w:tc>
        <w:tc>
          <w:tcPr>
            <w:tcW w:w="2200" w:type="pct"/>
            <w:shd w:val="clear" w:color="auto" w:fill="auto"/>
          </w:tcPr>
          <w:p w14:paraId="74D6A50B" w14:textId="77777777" w:rsidR="00C010FE" w:rsidRPr="008E46E8" w:rsidRDefault="00C010FE" w:rsidP="00C010FE">
            <w:pPr>
              <w:tabs>
                <w:tab w:val="right" w:leader="dot" w:pos="4556"/>
              </w:tabs>
              <w:spacing w:line="276" w:lineRule="auto"/>
              <w:ind w:left="144" w:hanging="144"/>
              <w:contextualSpacing/>
              <w:rPr>
                <w:caps/>
                <w:sz w:val="20"/>
                <w:lang w:val="es-MX"/>
              </w:rPr>
            </w:pPr>
          </w:p>
        </w:tc>
        <w:tc>
          <w:tcPr>
            <w:tcW w:w="634" w:type="pct"/>
            <w:shd w:val="clear" w:color="auto" w:fill="auto"/>
            <w:tcMar>
              <w:top w:w="43" w:type="dxa"/>
              <w:left w:w="115" w:type="dxa"/>
              <w:bottom w:w="43" w:type="dxa"/>
              <w:right w:w="115" w:type="dxa"/>
            </w:tcMar>
            <w:vAlign w:val="center"/>
          </w:tcPr>
          <w:p w14:paraId="698680CB" w14:textId="77777777" w:rsidR="00C010FE" w:rsidRPr="008E46E8" w:rsidRDefault="00C010FE" w:rsidP="00C010FE">
            <w:pPr>
              <w:spacing w:line="276" w:lineRule="auto"/>
              <w:ind w:left="144" w:hanging="144"/>
              <w:contextualSpacing/>
              <w:rPr>
                <w:b/>
                <w:smallCaps/>
                <w:sz w:val="20"/>
                <w:lang w:val="es-MX"/>
              </w:rPr>
            </w:pPr>
            <w:r w:rsidRPr="008E46E8">
              <w:rPr>
                <w:rFonts w:ascii="Wingdings" w:eastAsia="Wingdings" w:hAnsi="Wingdings" w:cs="Wingdings"/>
                <w:i/>
                <w:smallCaps/>
                <w:sz w:val="20"/>
                <w:lang w:val="es-MX"/>
              </w:rPr>
              <w:sym w:font="Wingdings" w:char="F0F0"/>
            </w:r>
            <w:r w:rsidRPr="008E46E8">
              <w:rPr>
                <w:i/>
                <w:smallCaps/>
                <w:sz w:val="20"/>
                <w:lang w:val="es-MX"/>
              </w:rPr>
              <w:t>FL27</w:t>
            </w:r>
          </w:p>
        </w:tc>
      </w:tr>
      <w:tr w:rsidR="00C010FE" w:rsidRPr="008E46E8" w14:paraId="4513CE1E" w14:textId="77777777" w:rsidTr="00C010FE">
        <w:trPr>
          <w:cantSplit/>
          <w:trHeight w:val="649"/>
          <w:jc w:val="center"/>
        </w:trPr>
        <w:tc>
          <w:tcPr>
            <w:tcW w:w="2166" w:type="pct"/>
            <w:shd w:val="clear" w:color="auto" w:fill="auto"/>
            <w:tcMar>
              <w:top w:w="43" w:type="dxa"/>
              <w:left w:w="115" w:type="dxa"/>
              <w:bottom w:w="43" w:type="dxa"/>
              <w:right w:w="115" w:type="dxa"/>
            </w:tcMar>
          </w:tcPr>
          <w:p w14:paraId="0FF13D9D" w14:textId="58CFDBDB" w:rsidR="00C010FE" w:rsidRPr="008E46E8" w:rsidRDefault="00C010FE" w:rsidP="00C010FE">
            <w:pPr>
              <w:spacing w:line="276" w:lineRule="auto"/>
              <w:ind w:left="144" w:hanging="144"/>
              <w:contextualSpacing/>
              <w:rPr>
                <w:i/>
                <w:sz w:val="20"/>
                <w:lang w:val="es-MX"/>
              </w:rPr>
            </w:pPr>
            <w:r w:rsidRPr="008E46E8">
              <w:rPr>
                <w:rFonts w:eastAsia="Calibri"/>
                <w:b/>
                <w:sz w:val="20"/>
                <w:lang w:val="es-MX" w:bidi="en-US"/>
              </w:rPr>
              <w:t>FL26E</w:t>
            </w:r>
            <w:r w:rsidRPr="008E46E8">
              <w:rPr>
                <w:rFonts w:eastAsia="Calibri"/>
                <w:sz w:val="20"/>
                <w:lang w:val="es-MX" w:bidi="en-US"/>
              </w:rPr>
              <w:t xml:space="preserve">. </w:t>
            </w:r>
            <w:r w:rsidR="0059145E" w:rsidRPr="008E46E8">
              <w:rPr>
                <w:i/>
                <w:sz w:val="20"/>
                <w:lang w:val="es-MX"/>
              </w:rPr>
              <w:t>No explique cómo obtener la respuesta correcta. Sólo diga</w:t>
            </w:r>
            <w:r w:rsidRPr="008E46E8">
              <w:rPr>
                <w:i/>
                <w:sz w:val="20"/>
                <w:lang w:val="es-MX"/>
              </w:rPr>
              <w:t>:</w:t>
            </w:r>
          </w:p>
          <w:p w14:paraId="34D55AF8" w14:textId="3A1962AF" w:rsidR="00C010FE" w:rsidRPr="008E46E8" w:rsidRDefault="0059145E" w:rsidP="0059145E">
            <w:pPr>
              <w:spacing w:line="276" w:lineRule="auto"/>
              <w:ind w:left="144" w:hanging="144"/>
              <w:contextualSpacing/>
              <w:rPr>
                <w:rFonts w:eastAsia="Calibri"/>
                <w:sz w:val="20"/>
                <w:lang w:val="es-MX" w:bidi="en-US"/>
              </w:rPr>
            </w:pPr>
            <w:r w:rsidRPr="008E46E8">
              <w:rPr>
                <w:bCs/>
                <w:sz w:val="20"/>
                <w:lang w:val="es-MX" w:eastAsia="en-GB"/>
              </w:rPr>
              <w:t>El número</w:t>
            </w:r>
            <w:r w:rsidR="00C010FE" w:rsidRPr="008E46E8">
              <w:rPr>
                <w:bCs/>
                <w:sz w:val="20"/>
                <w:lang w:val="es-MX" w:eastAsia="en-GB"/>
              </w:rPr>
              <w:t xml:space="preserve"> 20 </w:t>
            </w:r>
            <w:r w:rsidRPr="008E46E8">
              <w:rPr>
                <w:bCs/>
                <w:sz w:val="20"/>
                <w:lang w:val="es-MX" w:eastAsia="en-GB"/>
              </w:rPr>
              <w:t>va aquí</w:t>
            </w:r>
            <w:r w:rsidR="00C010FE" w:rsidRPr="008E46E8">
              <w:rPr>
                <w:bCs/>
                <w:sz w:val="20"/>
                <w:lang w:val="es-MX" w:eastAsia="en-GB"/>
              </w:rPr>
              <w:t xml:space="preserve">. </w:t>
            </w:r>
            <w:r w:rsidRPr="008E46E8">
              <w:rPr>
                <w:bCs/>
                <w:sz w:val="20"/>
                <w:lang w:val="es-MX" w:eastAsia="en-GB"/>
              </w:rPr>
              <w:t>Di los números conmigo. (</w:t>
            </w:r>
            <w:r w:rsidRPr="008E46E8">
              <w:rPr>
                <w:bCs/>
                <w:i/>
                <w:sz w:val="20"/>
                <w:lang w:val="es-MX" w:eastAsia="en-GB"/>
              </w:rPr>
              <w:t>Señale cada número</w:t>
            </w:r>
            <w:r w:rsidRPr="008E46E8">
              <w:rPr>
                <w:bCs/>
                <w:sz w:val="20"/>
                <w:lang w:val="es-MX" w:eastAsia="en-GB"/>
              </w:rPr>
              <w:t xml:space="preserve">) </w:t>
            </w:r>
            <w:r w:rsidR="00C010FE" w:rsidRPr="008E46E8">
              <w:rPr>
                <w:bCs/>
                <w:sz w:val="20"/>
                <w:lang w:val="es-MX" w:eastAsia="en-GB"/>
              </w:rPr>
              <w:t xml:space="preserve">5, 10, 15, 20. </w:t>
            </w:r>
            <w:r w:rsidR="00AA1437" w:rsidRPr="008E46E8">
              <w:rPr>
                <w:bCs/>
                <w:sz w:val="20"/>
                <w:lang w:val="es-MX" w:eastAsia="en-GB"/>
              </w:rPr>
              <w:t xml:space="preserve">Aquí va el </w:t>
            </w:r>
            <w:r w:rsidR="00C010FE" w:rsidRPr="008E46E8">
              <w:rPr>
                <w:bCs/>
                <w:sz w:val="20"/>
                <w:lang w:val="es-MX" w:eastAsia="en-GB"/>
              </w:rPr>
              <w:t>20.</w:t>
            </w:r>
          </w:p>
        </w:tc>
        <w:tc>
          <w:tcPr>
            <w:tcW w:w="2200" w:type="pct"/>
            <w:shd w:val="clear" w:color="auto" w:fill="auto"/>
          </w:tcPr>
          <w:p w14:paraId="780FB900" w14:textId="77777777" w:rsidR="00C010FE" w:rsidRPr="008E46E8" w:rsidRDefault="00C010FE" w:rsidP="00C010FE">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s-MX" w:bidi="en-US"/>
              </w:rPr>
            </w:pPr>
          </w:p>
        </w:tc>
        <w:tc>
          <w:tcPr>
            <w:tcW w:w="634" w:type="pct"/>
            <w:shd w:val="clear" w:color="auto" w:fill="auto"/>
            <w:tcMar>
              <w:top w:w="43" w:type="dxa"/>
              <w:left w:w="115" w:type="dxa"/>
              <w:bottom w:w="43" w:type="dxa"/>
              <w:right w:w="115" w:type="dxa"/>
            </w:tcMar>
          </w:tcPr>
          <w:p w14:paraId="0E393E32" w14:textId="77777777" w:rsidR="00C010FE" w:rsidRPr="008E46E8" w:rsidRDefault="00C010FE" w:rsidP="00C010FE">
            <w:pPr>
              <w:spacing w:line="276" w:lineRule="auto"/>
              <w:ind w:left="144" w:hanging="144"/>
              <w:contextualSpacing/>
              <w:rPr>
                <w:b/>
                <w:smallCaps/>
                <w:sz w:val="20"/>
                <w:lang w:val="es-MX"/>
              </w:rPr>
            </w:pPr>
          </w:p>
        </w:tc>
      </w:tr>
      <w:tr w:rsidR="00C010FE" w:rsidRPr="008E46E8" w14:paraId="447A7110" w14:textId="77777777" w:rsidTr="00C010FE">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3D73974" w14:textId="430C77F8" w:rsidR="00C010FE" w:rsidRPr="008E46E8" w:rsidRDefault="00C010FE" w:rsidP="00AD62D3">
            <w:pPr>
              <w:spacing w:line="276" w:lineRule="auto"/>
              <w:ind w:left="144" w:hanging="144"/>
              <w:contextualSpacing/>
              <w:rPr>
                <w:i/>
                <w:sz w:val="20"/>
                <w:lang w:val="es-MX"/>
              </w:rPr>
            </w:pPr>
            <w:r w:rsidRPr="008E46E8">
              <w:rPr>
                <w:b/>
                <w:sz w:val="20"/>
                <w:lang w:val="es-MX"/>
              </w:rPr>
              <w:t>FL26F</w:t>
            </w:r>
            <w:r w:rsidRPr="008E46E8">
              <w:rPr>
                <w:sz w:val="20"/>
                <w:lang w:val="es-MX"/>
              </w:rPr>
              <w:t>.</w:t>
            </w:r>
            <w:r w:rsidRPr="008E46E8">
              <w:rPr>
                <w:smallCaps/>
                <w:sz w:val="20"/>
                <w:lang w:val="es-MX"/>
              </w:rPr>
              <w:t xml:space="preserve"> </w:t>
            </w:r>
            <w:r w:rsidR="00AD62D3" w:rsidRPr="008E46E8">
              <w:rPr>
                <w:i/>
                <w:sz w:val="20"/>
                <w:lang w:val="es-MX"/>
              </w:rPr>
              <w:t>Verifique FL26: ¿Fue correcta la respuesta?</w:t>
            </w:r>
          </w:p>
        </w:tc>
        <w:tc>
          <w:tcPr>
            <w:tcW w:w="2200" w:type="pct"/>
            <w:tcBorders>
              <w:top w:val="single" w:sz="4" w:space="0" w:color="auto"/>
              <w:left w:val="single" w:sz="4" w:space="0" w:color="auto"/>
              <w:bottom w:val="single" w:sz="4" w:space="0" w:color="auto"/>
              <w:right w:val="single" w:sz="4" w:space="0" w:color="auto"/>
            </w:tcBorders>
            <w:shd w:val="clear" w:color="auto" w:fill="FFFFCC"/>
          </w:tcPr>
          <w:p w14:paraId="12C3E7D7" w14:textId="3F029A03" w:rsidR="00C010FE" w:rsidRPr="008E46E8" w:rsidRDefault="00AD62D3" w:rsidP="00C010FE">
            <w:pPr>
              <w:tabs>
                <w:tab w:val="right" w:leader="dot" w:pos="4531"/>
              </w:tabs>
              <w:spacing w:line="276" w:lineRule="auto"/>
              <w:ind w:left="144" w:hanging="144"/>
              <w:contextualSpacing/>
              <w:rPr>
                <w:caps/>
                <w:sz w:val="20"/>
                <w:lang w:val="es-MX"/>
              </w:rPr>
            </w:pPr>
            <w:r w:rsidRPr="008E46E8">
              <w:rPr>
                <w:caps/>
                <w:sz w:val="20"/>
                <w:lang w:val="es-MX"/>
              </w:rPr>
              <w:t>SÍ</w:t>
            </w:r>
            <w:r w:rsidR="00C010FE" w:rsidRPr="008E46E8">
              <w:rPr>
                <w:caps/>
                <w:sz w:val="20"/>
                <w:lang w:val="es-MX"/>
              </w:rPr>
              <w:t>, FL26=1</w:t>
            </w:r>
            <w:r w:rsidR="00C010FE" w:rsidRPr="008E46E8">
              <w:rPr>
                <w:caps/>
                <w:sz w:val="20"/>
                <w:lang w:val="es-MX"/>
              </w:rPr>
              <w:tab/>
              <w:t>1</w:t>
            </w:r>
          </w:p>
          <w:p w14:paraId="00A1EEA3" w14:textId="30833F3B" w:rsidR="00C010FE" w:rsidRPr="008E46E8" w:rsidRDefault="00AD62D3" w:rsidP="00C010FE">
            <w:pPr>
              <w:tabs>
                <w:tab w:val="right" w:leader="dot" w:pos="4531"/>
              </w:tabs>
              <w:spacing w:line="276" w:lineRule="auto"/>
              <w:ind w:left="144" w:hanging="144"/>
              <w:contextualSpacing/>
              <w:rPr>
                <w:b/>
                <w:caps/>
                <w:smallCaps/>
                <w:sz w:val="20"/>
                <w:lang w:val="es-MX"/>
              </w:rPr>
            </w:pPr>
            <w:r w:rsidRPr="008E46E8">
              <w:rPr>
                <w:caps/>
                <w:sz w:val="20"/>
                <w:lang w:val="es-MX"/>
              </w:rPr>
              <w:t>No, FL26=2 o</w:t>
            </w:r>
            <w:r w:rsidR="00C010FE" w:rsidRPr="008E46E8">
              <w:rPr>
                <w:caps/>
                <w:sz w:val="20"/>
                <w:lang w:val="es-MX"/>
              </w:rPr>
              <w:t xml:space="preserve"> 3</w:t>
            </w:r>
            <w:r w:rsidR="00C010FE" w:rsidRPr="008E46E8">
              <w:rPr>
                <w:caps/>
                <w:sz w:val="20"/>
                <w:lang w:val="es-MX"/>
              </w:rPr>
              <w:tab/>
              <w:t>2</w:t>
            </w:r>
          </w:p>
        </w:tc>
        <w:tc>
          <w:tcPr>
            <w:tcW w:w="634" w:type="pct"/>
            <w:tcBorders>
              <w:top w:val="single" w:sz="4" w:space="0" w:color="auto"/>
              <w:left w:val="single" w:sz="4" w:space="0" w:color="auto"/>
              <w:bottom w:val="single" w:sz="4" w:space="0" w:color="auto"/>
              <w:right w:val="double" w:sz="4" w:space="0" w:color="auto"/>
            </w:tcBorders>
            <w:shd w:val="clear" w:color="auto" w:fill="FFFFCC"/>
          </w:tcPr>
          <w:p w14:paraId="5F4C9A49" w14:textId="77777777" w:rsidR="00C010FE" w:rsidRPr="008E46E8" w:rsidRDefault="00C010FE" w:rsidP="00C010FE">
            <w:pPr>
              <w:spacing w:line="276" w:lineRule="auto"/>
              <w:contextualSpacing/>
              <w:rPr>
                <w:sz w:val="20"/>
                <w:lang w:val="es-MX"/>
              </w:rPr>
            </w:pPr>
          </w:p>
          <w:p w14:paraId="18C7CFC5" w14:textId="77777777" w:rsidR="00C010FE" w:rsidRPr="008E46E8" w:rsidRDefault="00C010FE" w:rsidP="00C010FE">
            <w:pPr>
              <w:spacing w:line="276" w:lineRule="auto"/>
              <w:contextualSpacing/>
              <w:rPr>
                <w:sz w:val="20"/>
                <w:lang w:val="es-MX"/>
              </w:rPr>
            </w:pPr>
            <w:r w:rsidRPr="008E46E8">
              <w:rPr>
                <w:sz w:val="20"/>
                <w:lang w:val="es-MX"/>
              </w:rPr>
              <w:t>2</w:t>
            </w:r>
            <w:r w:rsidRPr="008E46E8">
              <w:rPr>
                <w:rFonts w:ascii="Wingdings" w:eastAsia="Wingdings" w:hAnsi="Wingdings" w:cs="Wingdings"/>
                <w:i/>
                <w:sz w:val="20"/>
                <w:lang w:val="es-MX"/>
              </w:rPr>
              <w:t></w:t>
            </w:r>
            <w:r w:rsidRPr="008E46E8">
              <w:rPr>
                <w:i/>
                <w:sz w:val="20"/>
                <w:lang w:val="es-MX"/>
              </w:rPr>
              <w:t>FL27A</w:t>
            </w:r>
          </w:p>
        </w:tc>
      </w:tr>
      <w:tr w:rsidR="00C010FE" w:rsidRPr="008E46E8" w14:paraId="37019B5A" w14:textId="77777777" w:rsidTr="00C010FE">
        <w:trPr>
          <w:cantSplit/>
          <w:trHeight w:val="2891"/>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28504B01" w14:textId="188B5532" w:rsidR="00C010FE" w:rsidRPr="008E46E8" w:rsidRDefault="00C010FE" w:rsidP="00C010FE">
            <w:pPr>
              <w:spacing w:line="276" w:lineRule="auto"/>
              <w:ind w:left="144" w:hanging="144"/>
              <w:contextualSpacing/>
              <w:rPr>
                <w:rFonts w:eastAsia="Calibri"/>
                <w:i/>
                <w:sz w:val="20"/>
                <w:lang w:val="es-MX" w:bidi="en-US"/>
              </w:rPr>
            </w:pPr>
            <w:r w:rsidRPr="008E46E8">
              <w:rPr>
                <w:rFonts w:eastAsia="Calibri"/>
                <w:b/>
                <w:sz w:val="20"/>
                <w:lang w:val="es-MX" w:bidi="en-US"/>
              </w:rPr>
              <w:t>FL27</w:t>
            </w:r>
            <w:r w:rsidRPr="008E46E8">
              <w:rPr>
                <w:rFonts w:eastAsia="Calibri"/>
                <w:sz w:val="20"/>
                <w:lang w:val="es-MX" w:bidi="en-US"/>
              </w:rPr>
              <w:t xml:space="preserve">. </w:t>
            </w:r>
            <w:r w:rsidR="00AD62D3" w:rsidRPr="008E46E8">
              <w:rPr>
                <w:rFonts w:eastAsia="Calibri"/>
                <w:sz w:val="20"/>
                <w:lang w:val="es-MX" w:bidi="en-US"/>
              </w:rPr>
              <w:t>Ahora quiero que intentes esto por tu cuenta</w:t>
            </w:r>
            <w:r w:rsidRPr="008E46E8">
              <w:rPr>
                <w:rFonts w:eastAsia="Calibri"/>
                <w:sz w:val="20"/>
                <w:lang w:val="es-MX" w:bidi="en-US"/>
              </w:rPr>
              <w:t>.</w:t>
            </w:r>
          </w:p>
          <w:p w14:paraId="2B5A3730" w14:textId="77777777" w:rsidR="00C010FE" w:rsidRPr="008E46E8" w:rsidRDefault="00C010FE" w:rsidP="00C010FE">
            <w:pPr>
              <w:spacing w:line="276" w:lineRule="auto"/>
              <w:ind w:left="144" w:hanging="144"/>
              <w:contextualSpacing/>
              <w:rPr>
                <w:rFonts w:eastAsia="Calibri"/>
                <w:sz w:val="20"/>
                <w:lang w:val="es-MX" w:bidi="en-US"/>
              </w:rPr>
            </w:pPr>
          </w:p>
          <w:p w14:paraId="3F03ED67" w14:textId="492859EA" w:rsidR="00C010FE" w:rsidRPr="008E46E8" w:rsidRDefault="00AD62D3" w:rsidP="00C010FE">
            <w:pPr>
              <w:spacing w:line="276" w:lineRule="auto"/>
              <w:ind w:left="144" w:hanging="144"/>
              <w:contextualSpacing/>
              <w:rPr>
                <w:rFonts w:eastAsia="Calibri"/>
                <w:sz w:val="20"/>
                <w:lang w:val="es-MX" w:bidi="en-US"/>
              </w:rPr>
            </w:pPr>
            <w:r w:rsidRPr="008E46E8">
              <w:rPr>
                <w:rFonts w:eastAsia="Calibri"/>
                <w:sz w:val="20"/>
                <w:lang w:val="es-MX" w:bidi="en-US"/>
              </w:rPr>
              <w:t>Aquí hay algunos números más</w:t>
            </w:r>
            <w:r w:rsidR="00C010FE" w:rsidRPr="008E46E8">
              <w:rPr>
                <w:rFonts w:eastAsia="Calibri"/>
                <w:sz w:val="20"/>
                <w:lang w:val="es-MX" w:bidi="en-US"/>
              </w:rPr>
              <w:t xml:space="preserve">. </w:t>
            </w:r>
            <w:r w:rsidRPr="008E46E8">
              <w:rPr>
                <w:rFonts w:eastAsia="Calibri"/>
                <w:sz w:val="20"/>
                <w:lang w:val="es-MX" w:bidi="en-US"/>
              </w:rPr>
              <w:t>Dime qué número va aquí (señalando el número que falta)</w:t>
            </w:r>
            <w:r w:rsidR="00C010FE" w:rsidRPr="008E46E8">
              <w:rPr>
                <w:rFonts w:eastAsia="Calibri"/>
                <w:sz w:val="20"/>
                <w:lang w:val="es-MX" w:bidi="en-US"/>
              </w:rPr>
              <w:t>.</w:t>
            </w:r>
          </w:p>
          <w:p w14:paraId="14B74E67" w14:textId="77777777" w:rsidR="00C010FE" w:rsidRPr="008E46E8" w:rsidRDefault="00C010FE" w:rsidP="00C010FE">
            <w:pPr>
              <w:spacing w:line="276" w:lineRule="auto"/>
              <w:ind w:left="144" w:hanging="144"/>
              <w:contextualSpacing/>
              <w:rPr>
                <w:rFonts w:eastAsia="Calibri"/>
                <w:sz w:val="20"/>
                <w:lang w:val="es-MX" w:bidi="en-US"/>
              </w:rPr>
            </w:pPr>
          </w:p>
          <w:p w14:paraId="574791EB" w14:textId="025FDBE0" w:rsidR="00C010FE" w:rsidRPr="008E46E8" w:rsidRDefault="000D350B" w:rsidP="00C010FE">
            <w:pPr>
              <w:spacing w:line="276" w:lineRule="auto"/>
              <w:ind w:left="144" w:hanging="144"/>
              <w:contextualSpacing/>
              <w:rPr>
                <w:rFonts w:eastAsia="Calibri"/>
                <w:i/>
                <w:sz w:val="20"/>
                <w:lang w:val="es-MX" w:bidi="en-US"/>
              </w:rPr>
            </w:pPr>
            <w:r w:rsidRPr="008E46E8">
              <w:rPr>
                <w:rFonts w:eastAsia="Calibri"/>
                <w:i/>
                <w:sz w:val="20"/>
                <w:lang w:val="es-MX" w:bidi="en-US"/>
              </w:rPr>
              <w:t>Registre la respuesta del niño antes de pasar la página del libro y repetir la pregunta</w:t>
            </w:r>
            <w:r w:rsidR="00C010FE" w:rsidRPr="008E46E8">
              <w:rPr>
                <w:rFonts w:eastAsia="Calibri"/>
                <w:i/>
                <w:sz w:val="20"/>
                <w:lang w:val="es-MX" w:bidi="en-US"/>
              </w:rPr>
              <w:t>.</w:t>
            </w:r>
          </w:p>
          <w:p w14:paraId="6FB5CFAA" w14:textId="77777777" w:rsidR="00C010FE" w:rsidRPr="008E46E8" w:rsidRDefault="00C010FE" w:rsidP="00C010FE">
            <w:pPr>
              <w:spacing w:line="276" w:lineRule="auto"/>
              <w:ind w:left="144" w:hanging="144"/>
              <w:contextualSpacing/>
              <w:rPr>
                <w:rFonts w:eastAsia="Calibri"/>
                <w:i/>
                <w:sz w:val="20"/>
                <w:lang w:val="es-MX" w:bidi="en-US"/>
              </w:rPr>
            </w:pPr>
          </w:p>
          <w:p w14:paraId="0D1298D2" w14:textId="5CB37666" w:rsidR="000D350B" w:rsidRPr="008E46E8" w:rsidRDefault="000D350B" w:rsidP="000D350B">
            <w:pPr>
              <w:spacing w:line="276" w:lineRule="auto"/>
              <w:ind w:left="144" w:hanging="144"/>
              <w:contextualSpacing/>
              <w:rPr>
                <w:rFonts w:eastAsia="Calibri"/>
                <w:i/>
                <w:sz w:val="20"/>
                <w:lang w:val="es-MX" w:bidi="en-US"/>
              </w:rPr>
            </w:pPr>
            <w:r w:rsidRPr="008E46E8">
              <w:rPr>
                <w:rFonts w:eastAsia="Calibri"/>
                <w:i/>
                <w:sz w:val="20"/>
                <w:lang w:val="es-MX" w:bidi="en-US"/>
              </w:rPr>
              <w:t>Si el niño no da una respuesta después de unos segundos, repita la pregunta. Si el niño parece no poder dar una respuesta después de repetir la pregunta, reg</w:t>
            </w:r>
            <w:r w:rsidR="00081C71">
              <w:rPr>
                <w:rFonts w:eastAsia="Calibri"/>
                <w:i/>
                <w:sz w:val="20"/>
                <w:lang w:val="es-MX" w:bidi="en-US"/>
              </w:rPr>
              <w:t>istre ‘3’, Sin intento, para el patrón apropiado</w:t>
            </w:r>
            <w:r w:rsidRPr="008E46E8">
              <w:rPr>
                <w:rFonts w:eastAsia="Calibri"/>
                <w:i/>
                <w:sz w:val="20"/>
                <w:lang w:val="es-MX" w:bidi="en-US"/>
              </w:rPr>
              <w:t>, dé vuelta la página de</w:t>
            </w:r>
            <w:r w:rsidR="00AB5663" w:rsidRPr="008E46E8">
              <w:rPr>
                <w:rFonts w:eastAsia="Calibri"/>
                <w:i/>
                <w:sz w:val="20"/>
                <w:lang w:val="es-MX" w:bidi="en-US"/>
              </w:rPr>
              <w:t xml:space="preserve"> </w:t>
            </w:r>
            <w:r w:rsidRPr="008E46E8">
              <w:rPr>
                <w:rFonts w:eastAsia="Calibri"/>
                <w:i/>
                <w:sz w:val="20"/>
                <w:lang w:val="es-MX" w:bidi="en-US"/>
              </w:rPr>
              <w:t>l</w:t>
            </w:r>
            <w:r w:rsidR="00AB5663" w:rsidRPr="008E46E8">
              <w:rPr>
                <w:rFonts w:eastAsia="Calibri"/>
                <w:i/>
                <w:sz w:val="20"/>
                <w:lang w:val="es-MX" w:bidi="en-US"/>
              </w:rPr>
              <w:t>a</w:t>
            </w:r>
            <w:r w:rsidRPr="008E46E8">
              <w:rPr>
                <w:rFonts w:eastAsia="Calibri"/>
                <w:i/>
                <w:sz w:val="20"/>
                <w:lang w:val="es-MX" w:bidi="en-US"/>
              </w:rPr>
              <w:t xml:space="preserve"> </w:t>
            </w:r>
            <w:r w:rsidR="00AB5663" w:rsidRPr="008E46E8">
              <w:rPr>
                <w:rFonts w:eastAsia="Calibri"/>
                <w:i/>
                <w:sz w:val="20"/>
                <w:lang w:val="es-MX" w:bidi="en-US"/>
              </w:rPr>
              <w:t>libreta</w:t>
            </w:r>
            <w:r w:rsidRPr="008E46E8">
              <w:rPr>
                <w:rFonts w:eastAsia="Calibri"/>
                <w:i/>
                <w:sz w:val="20"/>
                <w:lang w:val="es-MX" w:bidi="en-US"/>
              </w:rPr>
              <w:t xml:space="preserve"> y muéstrele al niño</w:t>
            </w:r>
            <w:r w:rsidR="00081C71">
              <w:rPr>
                <w:rFonts w:eastAsia="Calibri"/>
                <w:i/>
                <w:sz w:val="20"/>
                <w:lang w:val="es-MX" w:bidi="en-US"/>
              </w:rPr>
              <w:t xml:space="preserve"> el</w:t>
            </w:r>
            <w:r w:rsidRPr="008E46E8">
              <w:rPr>
                <w:rFonts w:eastAsia="Calibri"/>
                <w:i/>
                <w:sz w:val="20"/>
                <w:lang w:val="es-MX" w:bidi="en-US"/>
              </w:rPr>
              <w:t xml:space="preserve"> siguiente </w:t>
            </w:r>
            <w:r w:rsidR="00081C71">
              <w:rPr>
                <w:rFonts w:eastAsia="Calibri"/>
                <w:i/>
                <w:sz w:val="20"/>
                <w:lang w:val="es-MX" w:bidi="en-US"/>
              </w:rPr>
              <w:t>patrón</w:t>
            </w:r>
            <w:r w:rsidRPr="008E46E8">
              <w:rPr>
                <w:rFonts w:eastAsia="Calibri"/>
                <w:i/>
                <w:sz w:val="20"/>
                <w:lang w:val="es-MX" w:bidi="en-US"/>
              </w:rPr>
              <w:t>.</w:t>
            </w:r>
          </w:p>
          <w:p w14:paraId="1D7D730D" w14:textId="77777777" w:rsidR="000D350B" w:rsidRPr="008E46E8" w:rsidRDefault="000D350B" w:rsidP="000D350B">
            <w:pPr>
              <w:spacing w:line="276" w:lineRule="auto"/>
              <w:ind w:left="144" w:hanging="144"/>
              <w:contextualSpacing/>
              <w:rPr>
                <w:i/>
                <w:sz w:val="20"/>
                <w:lang w:val="es-MX"/>
              </w:rPr>
            </w:pPr>
          </w:p>
          <w:p w14:paraId="0F5523E0" w14:textId="7B057F58" w:rsidR="00C010FE" w:rsidRPr="008E46E8" w:rsidRDefault="000D350B" w:rsidP="000D350B">
            <w:pPr>
              <w:spacing w:line="276" w:lineRule="auto"/>
              <w:ind w:left="144" w:hanging="144"/>
              <w:contextualSpacing/>
              <w:rPr>
                <w:b/>
                <w:i/>
                <w:sz w:val="20"/>
                <w:lang w:val="es-MX"/>
              </w:rPr>
            </w:pPr>
            <w:r w:rsidRPr="008E46E8">
              <w:rPr>
                <w:i/>
                <w:sz w:val="20"/>
                <w:lang w:val="es-MX"/>
              </w:rPr>
              <w:t xml:space="preserve">Si el niño no intenta 2 </w:t>
            </w:r>
            <w:r w:rsidR="00081C71">
              <w:rPr>
                <w:i/>
                <w:sz w:val="20"/>
                <w:lang w:val="es-MX"/>
              </w:rPr>
              <w:t>patrones consecutivo</w:t>
            </w:r>
            <w:r w:rsidRPr="008E46E8">
              <w:rPr>
                <w:i/>
                <w:sz w:val="20"/>
                <w:lang w:val="es-MX"/>
              </w:rPr>
              <w:t>s, regi</w:t>
            </w:r>
            <w:r w:rsidR="00081C71">
              <w:rPr>
                <w:i/>
                <w:sz w:val="20"/>
                <w:lang w:val="es-MX"/>
              </w:rPr>
              <w:t xml:space="preserve">stre ‘3’, Sin intento, para los patrones </w:t>
            </w:r>
            <w:r w:rsidRPr="008E46E8">
              <w:rPr>
                <w:i/>
                <w:sz w:val="20"/>
                <w:lang w:val="es-MX"/>
              </w:rPr>
              <w:t>restantes y diga:</w:t>
            </w:r>
            <w:r w:rsidR="003B45D6">
              <w:rPr>
                <w:i/>
                <w:sz w:val="20"/>
                <w:lang w:val="es-MX"/>
              </w:rPr>
              <w:t xml:space="preserve"> </w:t>
            </w:r>
            <w:r w:rsidRPr="008E46E8">
              <w:rPr>
                <w:rFonts w:eastAsia="Calibri"/>
                <w:sz w:val="20"/>
                <w:lang w:val="es-MX" w:bidi="en-US"/>
              </w:rPr>
              <w:t>Gracias. Está bien.</w:t>
            </w:r>
          </w:p>
          <w:p w14:paraId="5BA6C1A6" w14:textId="3F8D5E77" w:rsidR="00C010FE" w:rsidRPr="008E46E8" w:rsidRDefault="00C010FE" w:rsidP="00C010FE">
            <w:pPr>
              <w:spacing w:line="276" w:lineRule="auto"/>
              <w:ind w:left="144" w:hanging="144"/>
              <w:contextualSpacing/>
              <w:rPr>
                <w:i/>
                <w:sz w:val="20"/>
                <w:lang w:val="es-MX"/>
              </w:rPr>
            </w:pPr>
          </w:p>
        </w:tc>
        <w:tc>
          <w:tcPr>
            <w:tcW w:w="2200" w:type="pct"/>
            <w:tcBorders>
              <w:top w:val="single" w:sz="4" w:space="0" w:color="auto"/>
              <w:bottom w:val="single" w:sz="4" w:space="0" w:color="auto"/>
            </w:tcBorders>
            <w:shd w:val="clear" w:color="auto" w:fill="auto"/>
          </w:tcPr>
          <w:p w14:paraId="275FEA67"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5, 6, 7, __</w:t>
            </w:r>
          </w:p>
          <w:p w14:paraId="25B036E1" w14:textId="361D9A58"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AD62D3" w:rsidRPr="008E46E8">
              <w:rPr>
                <w:rFonts w:eastAsia="Calibri"/>
                <w:caps/>
                <w:sz w:val="20"/>
                <w:lang w:val="es-MX" w:bidi="en-US"/>
              </w:rPr>
              <w:t>o</w:t>
            </w:r>
            <w:r w:rsidRPr="008E46E8">
              <w:rPr>
                <w:rFonts w:eastAsia="Calibri"/>
                <w:caps/>
                <w:sz w:val="20"/>
                <w:lang w:val="es-MX" w:bidi="en-US"/>
              </w:rPr>
              <w:t xml:space="preserve"> (8)</w:t>
            </w:r>
            <w:r w:rsidRPr="008E46E8">
              <w:rPr>
                <w:rFonts w:eastAsia="Calibri"/>
                <w:caps/>
                <w:sz w:val="20"/>
                <w:lang w:val="es-MX" w:bidi="en-US"/>
              </w:rPr>
              <w:tab/>
              <w:t>1</w:t>
            </w:r>
          </w:p>
          <w:p w14:paraId="743617D2" w14:textId="28B6E8A1"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AD62D3" w:rsidRPr="008E46E8">
              <w:rPr>
                <w:rFonts w:eastAsia="Calibri"/>
                <w:caps/>
                <w:sz w:val="20"/>
                <w:lang w:val="es-MX" w:bidi="en-US"/>
              </w:rPr>
              <w:t>o</w:t>
            </w:r>
            <w:r w:rsidRPr="008E46E8">
              <w:rPr>
                <w:rFonts w:eastAsia="Calibri"/>
                <w:caps/>
                <w:sz w:val="20"/>
                <w:lang w:val="es-MX" w:bidi="en-US"/>
              </w:rPr>
              <w:tab/>
              <w:t>2</w:t>
            </w:r>
          </w:p>
          <w:p w14:paraId="5A3CDB6F" w14:textId="393D540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AD62D3" w:rsidRPr="008E46E8">
              <w:rPr>
                <w:caps/>
                <w:sz w:val="20"/>
                <w:lang w:val="es-MX"/>
              </w:rPr>
              <w:t>SIN INTENTO</w:t>
            </w:r>
            <w:r w:rsidRPr="008E46E8">
              <w:rPr>
                <w:rFonts w:eastAsia="Calibri"/>
                <w:caps/>
                <w:sz w:val="20"/>
                <w:lang w:val="es-MX" w:bidi="en-US"/>
              </w:rPr>
              <w:tab/>
              <w:t>3</w:t>
            </w:r>
          </w:p>
          <w:p w14:paraId="6BBB0CCF"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14, 15, __, 17</w:t>
            </w:r>
          </w:p>
          <w:p w14:paraId="01E75917" w14:textId="0C0726FB"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AD62D3" w:rsidRPr="008E46E8">
              <w:rPr>
                <w:rFonts w:eastAsia="Calibri"/>
                <w:caps/>
                <w:sz w:val="20"/>
                <w:lang w:val="es-MX" w:bidi="en-US"/>
              </w:rPr>
              <w:t>o</w:t>
            </w:r>
            <w:r w:rsidRPr="008E46E8">
              <w:rPr>
                <w:rFonts w:eastAsia="Calibri"/>
                <w:caps/>
                <w:sz w:val="20"/>
                <w:lang w:val="es-MX" w:bidi="en-US"/>
              </w:rPr>
              <w:t xml:space="preserve"> (16)</w:t>
            </w:r>
            <w:r w:rsidRPr="008E46E8">
              <w:rPr>
                <w:rFonts w:eastAsia="Calibri"/>
                <w:caps/>
                <w:sz w:val="20"/>
                <w:lang w:val="es-MX" w:bidi="en-US"/>
              </w:rPr>
              <w:tab/>
              <w:t>1</w:t>
            </w:r>
          </w:p>
          <w:p w14:paraId="23516C72" w14:textId="096F3165"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AD62D3" w:rsidRPr="008E46E8">
              <w:rPr>
                <w:rFonts w:eastAsia="Calibri"/>
                <w:caps/>
                <w:sz w:val="20"/>
                <w:lang w:val="es-MX" w:bidi="en-US"/>
              </w:rPr>
              <w:t>o</w:t>
            </w:r>
            <w:r w:rsidRPr="008E46E8">
              <w:rPr>
                <w:rFonts w:eastAsia="Calibri"/>
                <w:caps/>
                <w:sz w:val="20"/>
                <w:lang w:val="es-MX" w:bidi="en-US"/>
              </w:rPr>
              <w:tab/>
              <w:t>2</w:t>
            </w:r>
          </w:p>
          <w:p w14:paraId="05BA27E3" w14:textId="01C82619"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AD62D3" w:rsidRPr="008E46E8">
              <w:rPr>
                <w:caps/>
                <w:sz w:val="20"/>
                <w:lang w:val="es-MX"/>
              </w:rPr>
              <w:t>SIN INTENTO</w:t>
            </w:r>
            <w:r w:rsidRPr="008E46E8">
              <w:rPr>
                <w:rFonts w:eastAsia="Calibri"/>
                <w:caps/>
                <w:sz w:val="20"/>
                <w:lang w:val="es-MX" w:bidi="en-US"/>
              </w:rPr>
              <w:tab/>
              <w:t>3</w:t>
            </w:r>
          </w:p>
          <w:p w14:paraId="5198EB1B"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20, __, 40, 50</w:t>
            </w:r>
          </w:p>
          <w:p w14:paraId="72805B20" w14:textId="09C6AABD"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AD62D3" w:rsidRPr="008E46E8">
              <w:rPr>
                <w:rFonts w:eastAsia="Calibri"/>
                <w:caps/>
                <w:sz w:val="20"/>
                <w:lang w:val="es-MX" w:bidi="en-US"/>
              </w:rPr>
              <w:t>o</w:t>
            </w:r>
            <w:r w:rsidRPr="008E46E8">
              <w:rPr>
                <w:rFonts w:eastAsia="Calibri"/>
                <w:caps/>
                <w:sz w:val="20"/>
                <w:lang w:val="es-MX" w:bidi="en-US"/>
              </w:rPr>
              <w:t xml:space="preserve"> (30)</w:t>
            </w:r>
            <w:r w:rsidRPr="008E46E8">
              <w:rPr>
                <w:rFonts w:eastAsia="Calibri"/>
                <w:caps/>
                <w:sz w:val="20"/>
                <w:lang w:val="es-MX" w:bidi="en-US"/>
              </w:rPr>
              <w:tab/>
              <w:t>1</w:t>
            </w:r>
          </w:p>
          <w:p w14:paraId="4134BF2E" w14:textId="2590CD3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AD62D3" w:rsidRPr="008E46E8">
              <w:rPr>
                <w:rFonts w:eastAsia="Calibri"/>
                <w:caps/>
                <w:sz w:val="20"/>
                <w:lang w:val="es-MX" w:bidi="en-US"/>
              </w:rPr>
              <w:t>o</w:t>
            </w:r>
            <w:r w:rsidRPr="008E46E8">
              <w:rPr>
                <w:rFonts w:eastAsia="Calibri"/>
                <w:caps/>
                <w:sz w:val="20"/>
                <w:lang w:val="es-MX" w:bidi="en-US"/>
              </w:rPr>
              <w:tab/>
              <w:t>2</w:t>
            </w:r>
          </w:p>
          <w:p w14:paraId="1F971890" w14:textId="64F0CE7B"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AD62D3" w:rsidRPr="008E46E8">
              <w:rPr>
                <w:caps/>
                <w:sz w:val="20"/>
                <w:lang w:val="es-MX"/>
              </w:rPr>
              <w:t>SIN INTENTO</w:t>
            </w:r>
            <w:r w:rsidRPr="008E46E8">
              <w:rPr>
                <w:rFonts w:eastAsia="Calibri"/>
                <w:caps/>
                <w:sz w:val="20"/>
                <w:lang w:val="es-MX" w:bidi="en-US"/>
              </w:rPr>
              <w:tab/>
              <w:t>3</w:t>
            </w:r>
          </w:p>
          <w:p w14:paraId="0295FF6B"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2, 4, 6, __</w:t>
            </w:r>
          </w:p>
          <w:p w14:paraId="4F745AB3" w14:textId="3F1E2F98"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AD62D3" w:rsidRPr="008E46E8">
              <w:rPr>
                <w:rFonts w:eastAsia="Calibri"/>
                <w:caps/>
                <w:sz w:val="20"/>
                <w:lang w:val="es-MX" w:bidi="en-US"/>
              </w:rPr>
              <w:t>o</w:t>
            </w:r>
            <w:r w:rsidRPr="008E46E8">
              <w:rPr>
                <w:rFonts w:eastAsia="Calibri"/>
                <w:caps/>
                <w:sz w:val="20"/>
                <w:lang w:val="es-MX" w:bidi="en-US"/>
              </w:rPr>
              <w:t xml:space="preserve"> (8)</w:t>
            </w:r>
            <w:r w:rsidRPr="008E46E8">
              <w:rPr>
                <w:rFonts w:eastAsia="Calibri"/>
                <w:caps/>
                <w:sz w:val="20"/>
                <w:lang w:val="es-MX" w:bidi="en-US"/>
              </w:rPr>
              <w:tab/>
              <w:t>1</w:t>
            </w:r>
          </w:p>
          <w:p w14:paraId="3DC87306" w14:textId="0414A7EC"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AD62D3" w:rsidRPr="008E46E8">
              <w:rPr>
                <w:rFonts w:eastAsia="Calibri"/>
                <w:caps/>
                <w:sz w:val="20"/>
                <w:lang w:val="es-MX" w:bidi="en-US"/>
              </w:rPr>
              <w:t>o</w:t>
            </w:r>
            <w:r w:rsidRPr="008E46E8">
              <w:rPr>
                <w:rFonts w:eastAsia="Calibri"/>
                <w:caps/>
                <w:sz w:val="20"/>
                <w:lang w:val="es-MX" w:bidi="en-US"/>
              </w:rPr>
              <w:tab/>
              <w:t>2</w:t>
            </w:r>
          </w:p>
          <w:p w14:paraId="4DF19089" w14:textId="589766D9"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r>
            <w:r w:rsidR="00AD62D3" w:rsidRPr="008E46E8">
              <w:rPr>
                <w:caps/>
                <w:sz w:val="20"/>
                <w:lang w:val="es-MX"/>
              </w:rPr>
              <w:t>SIN INTENTO</w:t>
            </w:r>
            <w:r w:rsidRPr="008E46E8">
              <w:rPr>
                <w:rFonts w:eastAsia="Calibri"/>
                <w:caps/>
                <w:sz w:val="20"/>
                <w:lang w:val="es-MX" w:bidi="en-US"/>
              </w:rPr>
              <w:tab/>
              <w:t>3</w:t>
            </w:r>
          </w:p>
          <w:p w14:paraId="4742AC10"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r w:rsidRPr="008E46E8">
              <w:rPr>
                <w:rFonts w:eastAsia="Calibri"/>
                <w:b/>
                <w:caps/>
                <w:sz w:val="20"/>
                <w:lang w:val="es-MX" w:bidi="en-US"/>
              </w:rPr>
              <w:t>5, 8, 11, __</w:t>
            </w:r>
          </w:p>
          <w:p w14:paraId="63CFC8E9" w14:textId="277ACA13"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Correct</w:t>
            </w:r>
            <w:r w:rsidR="00AD62D3" w:rsidRPr="008E46E8">
              <w:rPr>
                <w:rFonts w:eastAsia="Calibri"/>
                <w:caps/>
                <w:sz w:val="20"/>
                <w:lang w:val="es-MX" w:bidi="en-US"/>
              </w:rPr>
              <w:t>o</w:t>
            </w:r>
            <w:r w:rsidRPr="008E46E8">
              <w:rPr>
                <w:rFonts w:eastAsia="Calibri"/>
                <w:caps/>
                <w:sz w:val="20"/>
                <w:lang w:val="es-MX" w:bidi="en-US"/>
              </w:rPr>
              <w:t xml:space="preserve"> (14)</w:t>
            </w:r>
            <w:r w:rsidRPr="008E46E8">
              <w:rPr>
                <w:rFonts w:eastAsia="Calibri"/>
                <w:caps/>
                <w:sz w:val="20"/>
                <w:lang w:val="es-MX" w:bidi="en-US"/>
              </w:rPr>
              <w:tab/>
              <w:t>1</w:t>
            </w:r>
          </w:p>
          <w:p w14:paraId="355B9073" w14:textId="2CA6FD5E" w:rsidR="00C010FE" w:rsidRPr="008E46E8" w:rsidRDefault="00C010FE" w:rsidP="00C010FE">
            <w:pPr>
              <w:tabs>
                <w:tab w:val="right" w:leader="dot" w:pos="4531"/>
              </w:tabs>
              <w:spacing w:line="276" w:lineRule="auto"/>
              <w:ind w:left="144" w:hanging="144"/>
              <w:contextualSpacing/>
              <w:rPr>
                <w:rFonts w:eastAsia="Calibri"/>
                <w:caps/>
                <w:sz w:val="20"/>
                <w:lang w:val="es-MX" w:bidi="en-US"/>
              </w:rPr>
            </w:pPr>
            <w:r w:rsidRPr="008E46E8">
              <w:rPr>
                <w:rFonts w:eastAsia="Calibri"/>
                <w:caps/>
                <w:sz w:val="20"/>
                <w:lang w:val="es-MX" w:bidi="en-US"/>
              </w:rPr>
              <w:tab/>
              <w:t>Incorrect</w:t>
            </w:r>
            <w:r w:rsidR="00AD62D3" w:rsidRPr="008E46E8">
              <w:rPr>
                <w:rFonts w:eastAsia="Calibri"/>
                <w:caps/>
                <w:sz w:val="20"/>
                <w:lang w:val="es-MX" w:bidi="en-US"/>
              </w:rPr>
              <w:t>o</w:t>
            </w:r>
            <w:r w:rsidRPr="008E46E8">
              <w:rPr>
                <w:rFonts w:eastAsia="Calibri"/>
                <w:caps/>
                <w:sz w:val="20"/>
                <w:lang w:val="es-MX" w:bidi="en-US"/>
              </w:rPr>
              <w:tab/>
              <w:t>2</w:t>
            </w:r>
          </w:p>
          <w:p w14:paraId="14C164A5" w14:textId="24D15F06" w:rsidR="00C010FE" w:rsidRPr="008E46E8" w:rsidRDefault="00C010FE" w:rsidP="00C010FE">
            <w:pPr>
              <w:tabs>
                <w:tab w:val="right" w:leader="dot" w:pos="4531"/>
              </w:tabs>
              <w:spacing w:line="276" w:lineRule="auto"/>
              <w:ind w:left="144" w:hanging="144"/>
              <w:contextualSpacing/>
              <w:rPr>
                <w:rFonts w:eastAsia="Calibri"/>
                <w:sz w:val="20"/>
                <w:lang w:val="es-MX" w:bidi="en-US"/>
              </w:rPr>
            </w:pPr>
            <w:r w:rsidRPr="008E46E8">
              <w:rPr>
                <w:rFonts w:eastAsia="Calibri"/>
                <w:caps/>
                <w:sz w:val="20"/>
                <w:lang w:val="es-MX" w:bidi="en-US"/>
              </w:rPr>
              <w:tab/>
            </w:r>
            <w:r w:rsidR="00AD62D3" w:rsidRPr="008E46E8">
              <w:rPr>
                <w:caps/>
                <w:sz w:val="20"/>
                <w:lang w:val="es-MX"/>
              </w:rPr>
              <w:t>SIN INTENTO</w:t>
            </w:r>
            <w:r w:rsidRPr="008E46E8">
              <w:rPr>
                <w:rFonts w:eastAsia="Calibri"/>
                <w:caps/>
                <w:sz w:val="20"/>
                <w:lang w:val="es-MX"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5A3ED1C0" w14:textId="77777777" w:rsidR="00C010FE" w:rsidRPr="008E46E8" w:rsidRDefault="00C010FE" w:rsidP="00C010FE">
            <w:pPr>
              <w:spacing w:line="276" w:lineRule="auto"/>
              <w:ind w:left="144" w:hanging="144"/>
              <w:contextualSpacing/>
              <w:jc w:val="right"/>
              <w:rPr>
                <w:b/>
                <w:smallCaps/>
                <w:sz w:val="20"/>
                <w:lang w:val="es-MX"/>
              </w:rPr>
            </w:pPr>
          </w:p>
        </w:tc>
      </w:tr>
      <w:tr w:rsidR="00C010FE" w:rsidRPr="00B80FF4" w14:paraId="629F516B" w14:textId="77777777" w:rsidTr="00C010FE">
        <w:trPr>
          <w:cantSplit/>
          <w:trHeight w:val="2891"/>
          <w:jc w:val="center"/>
        </w:trPr>
        <w:tc>
          <w:tcPr>
            <w:tcW w:w="2166" w:type="pct"/>
            <w:tcBorders>
              <w:top w:val="single" w:sz="4" w:space="0" w:color="auto"/>
              <w:bottom w:val="double" w:sz="4" w:space="0" w:color="auto"/>
            </w:tcBorders>
            <w:shd w:val="clear" w:color="auto" w:fill="auto"/>
            <w:tcMar>
              <w:top w:w="43" w:type="dxa"/>
              <w:left w:w="115" w:type="dxa"/>
              <w:bottom w:w="43" w:type="dxa"/>
              <w:right w:w="115" w:type="dxa"/>
            </w:tcMar>
          </w:tcPr>
          <w:p w14:paraId="53B1950D" w14:textId="43E00B50" w:rsidR="00C010FE" w:rsidRPr="008E46E8" w:rsidRDefault="00C010FE" w:rsidP="00C010FE">
            <w:pPr>
              <w:spacing w:line="276" w:lineRule="auto"/>
              <w:ind w:left="144" w:hanging="144"/>
              <w:contextualSpacing/>
              <w:rPr>
                <w:rFonts w:eastAsia="Calibri"/>
                <w:sz w:val="20"/>
                <w:lang w:val="es-MX" w:bidi="en-US"/>
              </w:rPr>
            </w:pPr>
            <w:r w:rsidRPr="008E46E8">
              <w:rPr>
                <w:rFonts w:eastAsia="Calibri"/>
                <w:b/>
                <w:bCs/>
                <w:sz w:val="20"/>
                <w:lang w:val="es-MX" w:bidi="en-US"/>
              </w:rPr>
              <w:t>FL27A</w:t>
            </w:r>
            <w:r w:rsidRPr="008E46E8">
              <w:rPr>
                <w:rFonts w:eastAsia="Calibri"/>
                <w:sz w:val="20"/>
                <w:lang w:val="es-MX" w:bidi="en-US"/>
              </w:rPr>
              <w:t xml:space="preserve">. </w:t>
            </w:r>
            <w:r w:rsidR="002402EF" w:rsidRPr="008E46E8">
              <w:rPr>
                <w:rFonts w:eastAsia="Calibri"/>
                <w:sz w:val="20"/>
                <w:lang w:val="es-MX" w:bidi="en-US"/>
              </w:rPr>
              <w:t>Esa fue mi última pregunta. Realmente disfruté hablar contigo. Fue muy amable de tu parte ayudarnos. Muchas gracias</w:t>
            </w:r>
            <w:r w:rsidRPr="008E46E8">
              <w:rPr>
                <w:rFonts w:eastAsia="Calibri"/>
                <w:sz w:val="20"/>
                <w:lang w:val="es-MX" w:bidi="en-US"/>
              </w:rPr>
              <w:t xml:space="preserve">. </w:t>
            </w:r>
          </w:p>
          <w:p w14:paraId="3A0D6BD5" w14:textId="155E286C" w:rsidR="002402EF" w:rsidRPr="008E46E8" w:rsidRDefault="002402EF" w:rsidP="00C010FE">
            <w:pPr>
              <w:spacing w:line="276" w:lineRule="auto"/>
              <w:ind w:left="144" w:hanging="144"/>
              <w:contextualSpacing/>
              <w:rPr>
                <w:rFonts w:eastAsia="Calibri"/>
                <w:bCs/>
                <w:i/>
                <w:iCs/>
                <w:sz w:val="20"/>
                <w:lang w:val="es-MX" w:bidi="en-US"/>
              </w:rPr>
            </w:pPr>
            <w:r w:rsidRPr="008E46E8">
              <w:rPr>
                <w:rFonts w:eastAsia="Calibri"/>
                <w:bCs/>
                <w:i/>
                <w:iCs/>
                <w:sz w:val="20"/>
                <w:lang w:val="es-MX" w:bidi="en-US"/>
              </w:rPr>
              <w:t>Si el niño o la madre/cuidadora le pregunta qué tan bien le ha ido, elogie al niño por su esfuerzo, pero no comente sobre su desempeño. Puede decir:</w:t>
            </w:r>
          </w:p>
          <w:p w14:paraId="1D39AA7F" w14:textId="0E4C6A33" w:rsidR="00C010FE" w:rsidRPr="008E46E8" w:rsidRDefault="002402EF" w:rsidP="002402EF">
            <w:pPr>
              <w:spacing w:line="276" w:lineRule="auto"/>
              <w:ind w:left="144" w:hanging="144"/>
              <w:contextualSpacing/>
              <w:rPr>
                <w:rFonts w:eastAsia="Calibri"/>
                <w:sz w:val="20"/>
                <w:lang w:val="es-MX" w:bidi="en-US"/>
              </w:rPr>
            </w:pPr>
            <w:r w:rsidRPr="008E46E8">
              <w:rPr>
                <w:rFonts w:eastAsia="Calibri"/>
                <w:sz w:val="20"/>
                <w:lang w:val="es-MX" w:bidi="en-US"/>
              </w:rPr>
              <w:t>No estoy capacitado para decirte/decirle cómo te has desempeñado (se ha despeñado su hijo) pero (tu/su) participación ayudará a las autoridades a comprender cuánto están aprendiendo los niños en el país</w:t>
            </w:r>
            <w:r w:rsidR="00C010FE" w:rsidRPr="008E46E8">
              <w:rPr>
                <w:rFonts w:eastAsia="Calibri"/>
                <w:sz w:val="20"/>
                <w:lang w:val="es-MX" w:bidi="en-US"/>
              </w:rPr>
              <w:t>.</w:t>
            </w:r>
          </w:p>
        </w:tc>
        <w:tc>
          <w:tcPr>
            <w:tcW w:w="2200" w:type="pct"/>
            <w:tcBorders>
              <w:top w:val="single" w:sz="4" w:space="0" w:color="auto"/>
              <w:bottom w:val="double" w:sz="4" w:space="0" w:color="auto"/>
            </w:tcBorders>
            <w:shd w:val="clear" w:color="auto" w:fill="auto"/>
          </w:tcPr>
          <w:p w14:paraId="484E92AB" w14:textId="77777777" w:rsidR="00C010FE" w:rsidRPr="008E46E8" w:rsidRDefault="00C010FE" w:rsidP="00C010FE">
            <w:pPr>
              <w:tabs>
                <w:tab w:val="right" w:leader="dot" w:pos="2866"/>
              </w:tabs>
              <w:spacing w:line="276" w:lineRule="auto"/>
              <w:ind w:left="144" w:hanging="144"/>
              <w:contextualSpacing/>
              <w:rPr>
                <w:rFonts w:eastAsia="Calibri"/>
                <w:b/>
                <w:caps/>
                <w:sz w:val="20"/>
                <w:lang w:val="es-MX" w:bidi="en-US"/>
              </w:rPr>
            </w:pPr>
          </w:p>
        </w:tc>
        <w:tc>
          <w:tcPr>
            <w:tcW w:w="634" w:type="pct"/>
            <w:tcBorders>
              <w:top w:val="single" w:sz="4" w:space="0" w:color="auto"/>
              <w:bottom w:val="double" w:sz="4" w:space="0" w:color="auto"/>
            </w:tcBorders>
            <w:shd w:val="clear" w:color="auto" w:fill="auto"/>
            <w:tcMar>
              <w:top w:w="43" w:type="dxa"/>
              <w:left w:w="115" w:type="dxa"/>
              <w:bottom w:w="43" w:type="dxa"/>
              <w:right w:w="115" w:type="dxa"/>
            </w:tcMar>
          </w:tcPr>
          <w:p w14:paraId="095D7D5F" w14:textId="77777777" w:rsidR="00C010FE" w:rsidRPr="008E46E8" w:rsidRDefault="00C010FE" w:rsidP="00C010FE">
            <w:pPr>
              <w:spacing w:line="276" w:lineRule="auto"/>
              <w:ind w:left="144" w:hanging="144"/>
              <w:contextualSpacing/>
              <w:jc w:val="right"/>
              <w:rPr>
                <w:b/>
                <w:smallCaps/>
                <w:sz w:val="20"/>
                <w:lang w:val="es-MX"/>
              </w:rPr>
            </w:pPr>
          </w:p>
        </w:tc>
      </w:tr>
    </w:tbl>
    <w:p w14:paraId="649F2872" w14:textId="77777777" w:rsidR="00C010FE" w:rsidRPr="008E46E8" w:rsidRDefault="00C010FE" w:rsidP="00F64E29">
      <w:pPr>
        <w:spacing w:line="276" w:lineRule="auto"/>
        <w:ind w:left="144" w:hanging="144"/>
        <w:contextualSpacing/>
        <w:rPr>
          <w:sz w:val="22"/>
          <w:szCs w:val="22"/>
          <w:lang w:val="es-MX"/>
        </w:rPr>
      </w:pPr>
    </w:p>
    <w:p w14:paraId="48DF88DC" w14:textId="77777777" w:rsidR="00C010FE" w:rsidRPr="008E46E8" w:rsidRDefault="00C010FE" w:rsidP="00F64E29">
      <w:pPr>
        <w:spacing w:line="276" w:lineRule="auto"/>
        <w:ind w:left="144" w:hanging="144"/>
        <w:contextualSpacing/>
        <w:rPr>
          <w:sz w:val="22"/>
          <w:szCs w:val="22"/>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F64E29" w:rsidRPr="008E46E8" w14:paraId="2034BC8A" w14:textId="77777777" w:rsidTr="00304E58">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323E43FF" w14:textId="77777777" w:rsidR="00F64E29" w:rsidRPr="008E46E8" w:rsidRDefault="00F64E29" w:rsidP="00304E58">
            <w:pPr>
              <w:pStyle w:val="Responsecategs"/>
              <w:spacing w:line="276" w:lineRule="auto"/>
              <w:ind w:left="144" w:hanging="144"/>
              <w:contextualSpacing/>
              <w:rPr>
                <w:rFonts w:ascii="Times New Roman" w:hAnsi="Times New Roman"/>
                <w:szCs w:val="22"/>
                <w:lang w:val="es-MX"/>
              </w:rPr>
            </w:pPr>
            <w:r w:rsidRPr="008E46E8">
              <w:rPr>
                <w:rFonts w:ascii="Times New Roman" w:hAnsi="Times New Roman"/>
                <w:b/>
                <w:szCs w:val="22"/>
                <w:lang w:val="es-MX"/>
              </w:rPr>
              <w:lastRenderedPageBreak/>
              <w:t>FL28</w:t>
            </w:r>
            <w:r w:rsidRPr="008E46E8">
              <w:rPr>
                <w:rStyle w:val="1IntvwqstCharCharCharChar1"/>
                <w:rFonts w:ascii="Times New Roman" w:hAnsi="Times New Roman"/>
                <w:szCs w:val="22"/>
                <w:lang w:val="es-MX"/>
              </w:rPr>
              <w:t xml:space="preserve">. </w:t>
            </w:r>
            <w:r w:rsidRPr="008E46E8">
              <w:rPr>
                <w:rFonts w:ascii="Times New Roman" w:hAnsi="Times New Roman"/>
                <w:i/>
                <w:lang w:val="es-MX"/>
              </w:rPr>
              <w:t xml:space="preserve">Resultado de la entrevista con el niño/a. </w:t>
            </w:r>
          </w:p>
          <w:p w14:paraId="19C34F34" w14:textId="77777777" w:rsidR="00F64E29" w:rsidRPr="008E46E8" w:rsidRDefault="00F64E29" w:rsidP="00304E58">
            <w:pPr>
              <w:pStyle w:val="Responsecategs"/>
              <w:rPr>
                <w:rFonts w:ascii="Times New Roman" w:hAnsi="Times New Roman"/>
                <w:i/>
                <w:lang w:val="es-MX"/>
              </w:rPr>
            </w:pPr>
          </w:p>
          <w:p w14:paraId="74C22EE4" w14:textId="77777777" w:rsidR="00F64E29" w:rsidRPr="008E46E8" w:rsidRDefault="00F64E29" w:rsidP="00304E58">
            <w:pPr>
              <w:pStyle w:val="Responsecategs"/>
              <w:rPr>
                <w:rFonts w:ascii="Times New Roman" w:hAnsi="Times New Roman"/>
                <w:i/>
                <w:lang w:val="es-MX"/>
              </w:rPr>
            </w:pPr>
            <w:r w:rsidRPr="008E46E8">
              <w:rPr>
                <w:rFonts w:ascii="Times New Roman" w:hAnsi="Times New Roman"/>
                <w:i/>
                <w:lang w:val="es-MX"/>
              </w:rPr>
              <w:t>Comente con su supervisor cualquier resultado no completado.</w:t>
            </w:r>
          </w:p>
          <w:p w14:paraId="588DD916" w14:textId="77777777" w:rsidR="00F64E29" w:rsidRPr="008E46E8" w:rsidRDefault="00F64E29" w:rsidP="00304E58">
            <w:pPr>
              <w:pStyle w:val="InstructionstointvwChar4"/>
              <w:tabs>
                <w:tab w:val="left" w:pos="524"/>
              </w:tabs>
              <w:spacing w:line="276" w:lineRule="auto"/>
              <w:ind w:left="144" w:hanging="144"/>
              <w:contextualSpacing/>
              <w:rPr>
                <w:rStyle w:val="1IntvwqstCharCharCharChar1"/>
                <w:rFonts w:ascii="Times New Roman" w:eastAsiaTheme="minorHAnsi" w:hAnsi="Times New Roman"/>
                <w:i w:val="0"/>
                <w:smallCaps w:val="0"/>
                <w:szCs w:val="22"/>
                <w:lang w:val="es-MX"/>
              </w:rPr>
            </w:pP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54CE0F5C" w14:textId="77777777" w:rsidR="00F64E29" w:rsidRPr="008E46E8" w:rsidRDefault="00F64E29" w:rsidP="00304E58">
            <w:pPr>
              <w:pStyle w:val="Responsecategs"/>
              <w:tabs>
                <w:tab w:val="clear" w:pos="3942"/>
                <w:tab w:val="right" w:leader="dot" w:pos="4539"/>
              </w:tabs>
              <w:spacing w:line="276" w:lineRule="auto"/>
              <w:ind w:left="144" w:hanging="144"/>
              <w:contextualSpacing/>
              <w:rPr>
                <w:rFonts w:ascii="Times New Roman" w:hAnsi="Times New Roman"/>
                <w:caps/>
                <w:szCs w:val="22"/>
                <w:lang w:val="es-MX"/>
              </w:rPr>
            </w:pPr>
            <w:r w:rsidRPr="008E46E8">
              <w:rPr>
                <w:rFonts w:ascii="Times New Roman" w:hAnsi="Times New Roman"/>
                <w:caps/>
                <w:szCs w:val="22"/>
                <w:lang w:val="es-MX"/>
              </w:rPr>
              <w:t>Completada</w:t>
            </w:r>
            <w:r w:rsidRPr="008E46E8">
              <w:rPr>
                <w:rFonts w:ascii="Times New Roman" w:hAnsi="Times New Roman"/>
                <w:caps/>
                <w:szCs w:val="22"/>
                <w:lang w:val="es-MX"/>
              </w:rPr>
              <w:tab/>
              <w:t>01</w:t>
            </w:r>
          </w:p>
          <w:p w14:paraId="00302B9F" w14:textId="77777777" w:rsidR="00F64E29" w:rsidRPr="008E46E8" w:rsidRDefault="00F64E29" w:rsidP="00304E58">
            <w:pPr>
              <w:pStyle w:val="Responsecategs"/>
              <w:tabs>
                <w:tab w:val="clear" w:pos="3942"/>
                <w:tab w:val="right" w:leader="dot" w:pos="4539"/>
              </w:tabs>
              <w:spacing w:line="276" w:lineRule="auto"/>
              <w:ind w:left="144" w:hanging="144"/>
              <w:contextualSpacing/>
              <w:rPr>
                <w:rFonts w:ascii="Times New Roman" w:hAnsi="Times New Roman"/>
                <w:caps/>
                <w:szCs w:val="22"/>
                <w:lang w:val="es-MX"/>
              </w:rPr>
            </w:pPr>
            <w:r w:rsidRPr="008E46E8">
              <w:rPr>
                <w:rFonts w:ascii="Times New Roman" w:hAnsi="Times New Roman"/>
                <w:caps/>
                <w:szCs w:val="22"/>
                <w:lang w:val="es-MX"/>
              </w:rPr>
              <w:t>ausente</w:t>
            </w:r>
            <w:r w:rsidRPr="008E46E8">
              <w:rPr>
                <w:rFonts w:ascii="Times New Roman" w:hAnsi="Times New Roman"/>
                <w:caps/>
                <w:szCs w:val="22"/>
                <w:lang w:val="es-MX"/>
              </w:rPr>
              <w:tab/>
              <w:t>02</w:t>
            </w:r>
          </w:p>
          <w:p w14:paraId="53061527" w14:textId="77777777" w:rsidR="00F64E29" w:rsidRPr="008E46E8" w:rsidRDefault="00F64E29" w:rsidP="00304E58">
            <w:pPr>
              <w:pStyle w:val="Responsecategs"/>
              <w:tabs>
                <w:tab w:val="clear" w:pos="3942"/>
                <w:tab w:val="right" w:leader="dot" w:pos="4539"/>
              </w:tabs>
              <w:spacing w:line="276" w:lineRule="auto"/>
              <w:ind w:left="144" w:hanging="144"/>
              <w:contextualSpacing/>
              <w:rPr>
                <w:rFonts w:ascii="Times New Roman" w:hAnsi="Times New Roman"/>
                <w:caps/>
                <w:szCs w:val="22"/>
                <w:lang w:val="es-MX"/>
              </w:rPr>
            </w:pPr>
            <w:r w:rsidRPr="008E46E8">
              <w:rPr>
                <w:rFonts w:ascii="Times New Roman" w:hAnsi="Times New Roman"/>
                <w:caps/>
                <w:szCs w:val="22"/>
                <w:lang w:val="es-MX"/>
              </w:rPr>
              <w:t>Madre / Cuidadora rechazó</w:t>
            </w:r>
            <w:r w:rsidRPr="008E46E8">
              <w:rPr>
                <w:rFonts w:ascii="Times New Roman" w:hAnsi="Times New Roman"/>
                <w:caps/>
                <w:szCs w:val="22"/>
                <w:lang w:val="es-MX"/>
              </w:rPr>
              <w:tab/>
              <w:t>03</w:t>
            </w:r>
          </w:p>
          <w:p w14:paraId="2B666152" w14:textId="77777777" w:rsidR="00F64E29" w:rsidRPr="008E46E8" w:rsidRDefault="00F64E29" w:rsidP="00304E58">
            <w:pPr>
              <w:pStyle w:val="Responsecategs"/>
              <w:tabs>
                <w:tab w:val="clear" w:pos="3942"/>
                <w:tab w:val="right" w:leader="dot" w:pos="4539"/>
              </w:tabs>
              <w:spacing w:line="276" w:lineRule="auto"/>
              <w:ind w:left="144" w:hanging="144"/>
              <w:contextualSpacing/>
              <w:rPr>
                <w:rFonts w:ascii="Times New Roman" w:hAnsi="Times New Roman"/>
                <w:caps/>
                <w:szCs w:val="22"/>
                <w:lang w:val="es-MX"/>
              </w:rPr>
            </w:pPr>
            <w:r w:rsidRPr="008E46E8">
              <w:rPr>
                <w:rFonts w:ascii="Times New Roman" w:hAnsi="Times New Roman"/>
                <w:caps/>
                <w:szCs w:val="22"/>
                <w:lang w:val="es-MX"/>
              </w:rPr>
              <w:t>niño/a rechazó</w:t>
            </w:r>
            <w:r w:rsidRPr="008E46E8">
              <w:rPr>
                <w:rFonts w:ascii="Times New Roman" w:hAnsi="Times New Roman"/>
                <w:caps/>
                <w:szCs w:val="22"/>
                <w:lang w:val="es-MX"/>
              </w:rPr>
              <w:tab/>
              <w:t>04</w:t>
            </w:r>
          </w:p>
          <w:p w14:paraId="11B05B16" w14:textId="77777777" w:rsidR="00F64E29" w:rsidRPr="008E46E8" w:rsidRDefault="00F64E29" w:rsidP="00304E58">
            <w:pPr>
              <w:pStyle w:val="Responsecategs"/>
              <w:tabs>
                <w:tab w:val="clear" w:pos="3942"/>
                <w:tab w:val="right" w:leader="dot" w:pos="5112"/>
              </w:tabs>
              <w:spacing w:line="276" w:lineRule="auto"/>
              <w:ind w:left="144" w:hanging="144"/>
              <w:contextualSpacing/>
              <w:rPr>
                <w:rFonts w:ascii="Times New Roman" w:hAnsi="Times New Roman"/>
                <w:caps/>
                <w:lang w:val="es-MX"/>
              </w:rPr>
            </w:pPr>
            <w:r w:rsidRPr="008E46E8">
              <w:rPr>
                <w:rFonts w:ascii="Times New Roman" w:hAnsi="Times New Roman"/>
                <w:caps/>
                <w:lang w:val="es-MX"/>
              </w:rPr>
              <w:t>completadA PARCIALMENTE</w:t>
            </w:r>
            <w:r w:rsidRPr="008E46E8">
              <w:rPr>
                <w:rFonts w:ascii="Times New Roman" w:hAnsi="Times New Roman"/>
                <w:caps/>
                <w:szCs w:val="22"/>
                <w:lang w:val="es-MX"/>
              </w:rPr>
              <w:t>…………………05</w:t>
            </w:r>
          </w:p>
          <w:p w14:paraId="35A31BBB" w14:textId="77777777" w:rsidR="00F64E29" w:rsidRPr="008E46E8" w:rsidRDefault="00F64E29" w:rsidP="00304E58">
            <w:pPr>
              <w:pStyle w:val="Responsecategs"/>
              <w:tabs>
                <w:tab w:val="clear" w:pos="3942"/>
                <w:tab w:val="right" w:leader="dot" w:pos="4539"/>
              </w:tabs>
              <w:spacing w:line="276" w:lineRule="auto"/>
              <w:ind w:left="144" w:hanging="144"/>
              <w:contextualSpacing/>
              <w:rPr>
                <w:rFonts w:ascii="Times New Roman" w:hAnsi="Times New Roman"/>
                <w:caps/>
                <w:szCs w:val="22"/>
                <w:lang w:val="es-MX"/>
              </w:rPr>
            </w:pPr>
            <w:r w:rsidRPr="008E46E8">
              <w:rPr>
                <w:rFonts w:ascii="Times New Roman" w:hAnsi="Times New Roman"/>
                <w:caps/>
                <w:szCs w:val="22"/>
                <w:lang w:val="es-MX"/>
              </w:rPr>
              <w:t>Incapacitado/a</w:t>
            </w:r>
            <w:r w:rsidRPr="008E46E8">
              <w:rPr>
                <w:rFonts w:ascii="Times New Roman" w:hAnsi="Times New Roman"/>
                <w:caps/>
                <w:szCs w:val="22"/>
                <w:lang w:val="es-MX"/>
              </w:rPr>
              <w:tab/>
              <w:t>06</w:t>
            </w:r>
          </w:p>
          <w:p w14:paraId="4D6BAC60" w14:textId="77777777" w:rsidR="00F64E29" w:rsidRPr="008E46E8" w:rsidRDefault="00F64E29" w:rsidP="00304E58">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s-MX"/>
              </w:rPr>
            </w:pPr>
          </w:p>
          <w:p w14:paraId="36C0B7BE" w14:textId="77777777" w:rsidR="00F64E29" w:rsidRPr="008E46E8" w:rsidRDefault="00F64E29" w:rsidP="00304E58">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val="es-MX" w:bidi="en-US"/>
              </w:rPr>
            </w:pPr>
            <w:r w:rsidRPr="008E46E8">
              <w:rPr>
                <w:rFonts w:ascii="Times New Roman" w:eastAsia="Calibri" w:hAnsi="Times New Roman"/>
                <w:caps/>
                <w:szCs w:val="22"/>
                <w:lang w:val="es-MX" w:bidi="en-US"/>
              </w:rPr>
              <w:t>Otro (</w:t>
            </w:r>
            <w:r w:rsidRPr="008E46E8">
              <w:rPr>
                <w:rFonts w:ascii="Times New Roman" w:eastAsia="Calibri" w:hAnsi="Times New Roman"/>
                <w:i/>
                <w:szCs w:val="22"/>
                <w:lang w:val="es-MX" w:bidi="en-US"/>
              </w:rPr>
              <w:t>especifique</w:t>
            </w:r>
            <w:r w:rsidRPr="008E46E8">
              <w:rPr>
                <w:rFonts w:ascii="Times New Roman" w:eastAsia="Calibri" w:hAnsi="Times New Roman"/>
                <w:caps/>
                <w:szCs w:val="22"/>
                <w:lang w:val="es-MX" w:bidi="en-US"/>
              </w:rPr>
              <w:t>)</w:t>
            </w:r>
            <w:r w:rsidRPr="008E46E8">
              <w:rPr>
                <w:rFonts w:ascii="Times New Roman" w:eastAsia="Calibri" w:hAnsi="Times New Roman"/>
                <w:caps/>
                <w:szCs w:val="22"/>
                <w:lang w:val="es-MX" w:bidi="en-US"/>
              </w:rPr>
              <w:tab/>
              <w:t>96</w:t>
            </w:r>
          </w:p>
        </w:tc>
        <w:tc>
          <w:tcPr>
            <w:tcW w:w="609" w:type="pct"/>
            <w:tcBorders>
              <w:top w:val="double" w:sz="4" w:space="0" w:color="auto"/>
              <w:bottom w:val="double" w:sz="4" w:space="0" w:color="auto"/>
            </w:tcBorders>
            <w:shd w:val="clear" w:color="auto" w:fill="B6DDE8"/>
          </w:tcPr>
          <w:p w14:paraId="1A55B7D6" w14:textId="77777777" w:rsidR="00F64E29" w:rsidRPr="008E46E8" w:rsidRDefault="00F64E29" w:rsidP="00304E58">
            <w:pPr>
              <w:pStyle w:val="Responsecategs"/>
              <w:tabs>
                <w:tab w:val="clear" w:pos="3942"/>
                <w:tab w:val="right" w:leader="dot" w:pos="4770"/>
              </w:tabs>
              <w:spacing w:line="276" w:lineRule="auto"/>
              <w:ind w:left="144" w:hanging="144"/>
              <w:contextualSpacing/>
              <w:rPr>
                <w:rFonts w:ascii="Times New Roman" w:hAnsi="Times New Roman"/>
                <w:i/>
                <w:caps/>
                <w:szCs w:val="22"/>
                <w:lang w:val="es-MX"/>
              </w:rPr>
            </w:pPr>
          </w:p>
          <w:p w14:paraId="657A4EFA" w14:textId="77777777" w:rsidR="00F64E29" w:rsidRPr="008E46E8" w:rsidRDefault="00F64E29" w:rsidP="00304E58">
            <w:pPr>
              <w:pStyle w:val="Responsecategs"/>
              <w:tabs>
                <w:tab w:val="clear" w:pos="3942"/>
                <w:tab w:val="right" w:leader="dot" w:pos="4770"/>
              </w:tabs>
              <w:spacing w:line="276" w:lineRule="auto"/>
              <w:ind w:left="144" w:hanging="144"/>
              <w:contextualSpacing/>
              <w:rPr>
                <w:rFonts w:ascii="Times New Roman" w:hAnsi="Times New Roman"/>
                <w:i/>
                <w:caps/>
                <w:szCs w:val="22"/>
                <w:lang w:val="es-MX"/>
              </w:rPr>
            </w:pPr>
          </w:p>
        </w:tc>
      </w:tr>
    </w:tbl>
    <w:p w14:paraId="61DD6F77" w14:textId="4BBF718C" w:rsidR="007E670E" w:rsidRPr="008E46E8" w:rsidRDefault="007E670E" w:rsidP="007E670E">
      <w:pPr>
        <w:rPr>
          <w:sz w:val="22"/>
          <w:szCs w:val="22"/>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75"/>
        <w:gridCol w:w="4515"/>
        <w:gridCol w:w="1346"/>
      </w:tblGrid>
      <w:tr w:rsidR="007D5368" w:rsidRPr="008E46E8" w14:paraId="49659225" w14:textId="77777777" w:rsidTr="00274781">
        <w:trPr>
          <w:trHeight w:val="467"/>
          <w:jc w:val="center"/>
        </w:trPr>
        <w:tc>
          <w:tcPr>
            <w:tcW w:w="2192" w:type="pct"/>
            <w:shd w:val="clear" w:color="auto" w:fill="FFFFCC"/>
            <w:tcMar>
              <w:top w:w="43" w:type="dxa"/>
              <w:left w:w="115" w:type="dxa"/>
              <w:bottom w:w="43" w:type="dxa"/>
              <w:right w:w="115" w:type="dxa"/>
            </w:tcMar>
            <w:vAlign w:val="center"/>
          </w:tcPr>
          <w:p w14:paraId="57837BEE" w14:textId="06B34CDD" w:rsidR="00BF7107" w:rsidRPr="008E46E8" w:rsidRDefault="007D5368" w:rsidP="00BF7107">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lang w:val="es-MX"/>
              </w:rPr>
              <w:br w:type="page"/>
            </w:r>
            <w:r w:rsidRPr="008E46E8">
              <w:rPr>
                <w:rFonts w:ascii="Times New Roman" w:hAnsi="Times New Roman"/>
                <w:b/>
                <w:lang w:val="es-MX"/>
              </w:rPr>
              <w:t>FS</w:t>
            </w:r>
            <w:r w:rsidR="007B747D" w:rsidRPr="008E46E8">
              <w:rPr>
                <w:rFonts w:ascii="Times New Roman" w:hAnsi="Times New Roman"/>
                <w:b/>
                <w:lang w:val="es-MX"/>
              </w:rPr>
              <w:t>11</w:t>
            </w:r>
            <w:r w:rsidRPr="008E46E8">
              <w:rPr>
                <w:rFonts w:ascii="Times New Roman" w:hAnsi="Times New Roman"/>
                <w:lang w:val="es-MX"/>
              </w:rPr>
              <w:t xml:space="preserve">. </w:t>
            </w:r>
            <w:r w:rsidR="001C0817" w:rsidRPr="008E46E8">
              <w:rPr>
                <w:rFonts w:ascii="Times New Roman" w:hAnsi="Times New Roman"/>
                <w:i/>
                <w:smallCaps w:val="0"/>
                <w:lang w:val="es-MX"/>
              </w:rPr>
              <w:t>Registre</w:t>
            </w:r>
            <w:r w:rsidR="00BF7107" w:rsidRPr="008E46E8">
              <w:rPr>
                <w:rFonts w:ascii="Times New Roman" w:hAnsi="Times New Roman"/>
                <w:i/>
                <w:smallCaps w:val="0"/>
                <w:lang w:val="es-MX"/>
              </w:rPr>
              <w:t xml:space="preserve"> la hora.</w:t>
            </w:r>
          </w:p>
          <w:p w14:paraId="54AF1BF6" w14:textId="2201423E" w:rsidR="007D5368" w:rsidRPr="008E46E8" w:rsidRDefault="007D5368" w:rsidP="007B747D">
            <w:pPr>
              <w:pStyle w:val="1Intvwqst"/>
              <w:spacing w:line="276" w:lineRule="auto"/>
              <w:ind w:left="144" w:hanging="144"/>
              <w:contextualSpacing/>
              <w:rPr>
                <w:rFonts w:ascii="Times New Roman" w:hAnsi="Times New Roman"/>
                <w:lang w:val="es-MX"/>
              </w:rPr>
            </w:pPr>
          </w:p>
        </w:tc>
        <w:tc>
          <w:tcPr>
            <w:tcW w:w="2163" w:type="pct"/>
            <w:shd w:val="clear" w:color="auto" w:fill="FFFFCC"/>
            <w:tcMar>
              <w:top w:w="43" w:type="dxa"/>
              <w:left w:w="115" w:type="dxa"/>
              <w:bottom w:w="43" w:type="dxa"/>
              <w:right w:w="115" w:type="dxa"/>
            </w:tcMar>
            <w:vAlign w:val="center"/>
          </w:tcPr>
          <w:p w14:paraId="51B31AB3" w14:textId="6163EC73" w:rsidR="007D5368" w:rsidRPr="008E46E8" w:rsidRDefault="007D5368" w:rsidP="00BF7107">
            <w:pPr>
              <w:pStyle w:val="Responsecategs"/>
              <w:tabs>
                <w:tab w:val="clear" w:pos="3942"/>
                <w:tab w:val="left" w:leader="dot" w:pos="1242"/>
                <w:tab w:val="right" w:leader="dot" w:pos="4285"/>
              </w:tabs>
              <w:spacing w:line="276" w:lineRule="auto"/>
              <w:ind w:left="144" w:hanging="144"/>
              <w:contextualSpacing/>
              <w:rPr>
                <w:rFonts w:ascii="Times New Roman" w:hAnsi="Times New Roman"/>
                <w:caps/>
                <w:lang w:val="es-MX"/>
              </w:rPr>
            </w:pPr>
            <w:r w:rsidRPr="008E46E8">
              <w:rPr>
                <w:rFonts w:ascii="Times New Roman" w:hAnsi="Times New Roman"/>
                <w:caps/>
                <w:lang w:val="es-MX"/>
              </w:rPr>
              <w:t>Ho</w:t>
            </w:r>
            <w:r w:rsidR="00BF7107" w:rsidRPr="008E46E8">
              <w:rPr>
                <w:rFonts w:ascii="Times New Roman" w:hAnsi="Times New Roman"/>
                <w:caps/>
                <w:lang w:val="es-MX"/>
              </w:rPr>
              <w:t xml:space="preserve">ras y </w:t>
            </w:r>
            <w:r w:rsidRPr="008E46E8">
              <w:rPr>
                <w:rFonts w:ascii="Times New Roman" w:hAnsi="Times New Roman"/>
                <w:caps/>
                <w:lang w:val="es-MX"/>
              </w:rPr>
              <w:t>minut</w:t>
            </w:r>
            <w:r w:rsidR="00BF7107" w:rsidRPr="008E46E8">
              <w:rPr>
                <w:rFonts w:ascii="Times New Roman" w:hAnsi="Times New Roman"/>
                <w:caps/>
                <w:lang w:val="es-MX"/>
              </w:rPr>
              <w:t>o</w:t>
            </w:r>
            <w:r w:rsidRPr="008E46E8">
              <w:rPr>
                <w:rFonts w:ascii="Times New Roman" w:hAnsi="Times New Roman"/>
                <w:caps/>
                <w:lang w:val="es-MX"/>
              </w:rPr>
              <w:t>s</w:t>
            </w:r>
            <w:r w:rsidRPr="008E46E8">
              <w:rPr>
                <w:rFonts w:ascii="Times New Roman" w:hAnsi="Times New Roman"/>
                <w:caps/>
                <w:lang w:val="es-MX"/>
              </w:rPr>
              <w:tab/>
              <w:t>__ _</w:t>
            </w:r>
            <w:proofErr w:type="gramStart"/>
            <w:r w:rsidRPr="008E46E8">
              <w:rPr>
                <w:rFonts w:ascii="Times New Roman" w:hAnsi="Times New Roman"/>
                <w:caps/>
                <w:lang w:val="es-MX"/>
              </w:rPr>
              <w:t>_ :</w:t>
            </w:r>
            <w:proofErr w:type="gramEnd"/>
            <w:r w:rsidRPr="008E46E8">
              <w:rPr>
                <w:rFonts w:ascii="Times New Roman" w:hAnsi="Times New Roman"/>
                <w:caps/>
                <w:lang w:val="es-MX"/>
              </w:rPr>
              <w:t xml:space="preserve"> __ __</w:t>
            </w:r>
          </w:p>
        </w:tc>
        <w:tc>
          <w:tcPr>
            <w:tcW w:w="645" w:type="pct"/>
            <w:shd w:val="clear" w:color="auto" w:fill="FFFFCC"/>
            <w:vAlign w:val="center"/>
          </w:tcPr>
          <w:p w14:paraId="5CD0980A" w14:textId="5D84FB8C" w:rsidR="007D5368" w:rsidRPr="008E46E8" w:rsidRDefault="007D5368"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s-MX"/>
              </w:rPr>
            </w:pPr>
          </w:p>
        </w:tc>
      </w:tr>
      <w:tr w:rsidR="00B81090" w:rsidRPr="008E46E8" w14:paraId="46C00A5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22CD3865" w:rsidR="00B81090" w:rsidRPr="008E46E8" w:rsidRDefault="00B81090" w:rsidP="00B81090">
            <w:pPr>
              <w:pStyle w:val="1Intvwqst"/>
              <w:spacing w:line="276" w:lineRule="auto"/>
              <w:ind w:left="144" w:hanging="144"/>
              <w:contextualSpacing/>
              <w:rPr>
                <w:rFonts w:ascii="Times New Roman" w:hAnsi="Times New Roman"/>
                <w:b/>
                <w:lang w:val="es-MX"/>
              </w:rPr>
            </w:pPr>
            <w:r w:rsidRPr="008E46E8">
              <w:rPr>
                <w:rFonts w:ascii="Times New Roman" w:hAnsi="Times New Roman"/>
                <w:b/>
                <w:lang w:val="es-MX"/>
              </w:rPr>
              <w:t xml:space="preserve">FS12. </w:t>
            </w:r>
            <w:r w:rsidRPr="008E46E8">
              <w:rPr>
                <w:rFonts w:ascii="Times New Roman" w:hAnsi="Times New Roman"/>
                <w:i/>
                <w:smallCaps w:val="0"/>
                <w:lang w:val="es-MX"/>
              </w:rPr>
              <w:t>Idioma del cuestionario.</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384C812B" w14:textId="77777777" w:rsidR="00B81090" w:rsidRPr="008E46E8" w:rsidRDefault="00B81090" w:rsidP="00B81090">
            <w:pPr>
              <w:tabs>
                <w:tab w:val="right" w:leader="dot" w:pos="4275"/>
              </w:tabs>
              <w:spacing w:line="276" w:lineRule="auto"/>
              <w:ind w:left="144" w:hanging="144"/>
              <w:contextualSpacing/>
              <w:rPr>
                <w:caps/>
                <w:sz w:val="20"/>
                <w:lang w:val="es-MX"/>
              </w:rPr>
            </w:pPr>
            <w:r w:rsidRPr="008E46E8">
              <w:rPr>
                <w:caps/>
                <w:sz w:val="20"/>
                <w:lang w:val="es-MX"/>
              </w:rPr>
              <w:t>ESPAÑOL</w:t>
            </w:r>
            <w:r w:rsidRPr="008E46E8">
              <w:rPr>
                <w:caps/>
                <w:sz w:val="20"/>
                <w:lang w:val="es-MX"/>
              </w:rPr>
              <w:tab/>
              <w:t>1</w:t>
            </w:r>
          </w:p>
          <w:p w14:paraId="6A04102E" w14:textId="77777777" w:rsidR="00B81090" w:rsidRPr="008E46E8" w:rsidRDefault="00B81090" w:rsidP="00B81090">
            <w:pPr>
              <w:tabs>
                <w:tab w:val="right" w:leader="dot" w:pos="4275"/>
              </w:tabs>
              <w:spacing w:line="276" w:lineRule="auto"/>
              <w:ind w:left="144" w:hanging="144"/>
              <w:contextualSpacing/>
              <w:rPr>
                <w:caps/>
                <w:sz w:val="20"/>
                <w:lang w:val="es-MX"/>
              </w:rPr>
            </w:pPr>
            <w:r w:rsidRPr="008E46E8">
              <w:rPr>
                <w:caps/>
                <w:color w:val="FF0000"/>
                <w:sz w:val="20"/>
                <w:lang w:val="es-MX"/>
              </w:rPr>
              <w:t>idioma 2</w:t>
            </w:r>
            <w:r w:rsidRPr="008E46E8">
              <w:rPr>
                <w:caps/>
                <w:sz w:val="20"/>
                <w:lang w:val="es-MX"/>
              </w:rPr>
              <w:tab/>
              <w:t>2</w:t>
            </w:r>
          </w:p>
          <w:p w14:paraId="03582176" w14:textId="38EDB271" w:rsidR="00B81090" w:rsidRPr="008E46E8" w:rsidRDefault="00B81090" w:rsidP="00B81090">
            <w:pPr>
              <w:pStyle w:val="Responsecategs"/>
              <w:tabs>
                <w:tab w:val="clear" w:pos="3942"/>
                <w:tab w:val="right" w:leader="underscore" w:pos="4285"/>
              </w:tabs>
              <w:spacing w:line="276" w:lineRule="auto"/>
              <w:ind w:left="144" w:hanging="144"/>
              <w:contextualSpacing/>
              <w:rPr>
                <w:rFonts w:ascii="Times New Roman" w:hAnsi="Times New Roman"/>
                <w:caps/>
                <w:lang w:val="es-MX"/>
              </w:rPr>
            </w:pPr>
            <w:r w:rsidRPr="008E46E8">
              <w:rPr>
                <w:rFonts w:ascii="Times New Roman" w:hAnsi="Times New Roman"/>
                <w:caps/>
                <w:color w:val="FF0000"/>
                <w:lang w:val="es-MX"/>
              </w:rPr>
              <w:t>idioma 3</w:t>
            </w:r>
            <w:r w:rsidRPr="008E46E8">
              <w:rPr>
                <w:rFonts w:ascii="Times New Roman" w:hAnsi="Times New Roman"/>
                <w:caps/>
                <w:lang w:val="es-MX"/>
              </w:rPr>
              <w:tab/>
              <w:t>3</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B81090" w:rsidRPr="008E46E8" w:rsidRDefault="00B81090" w:rsidP="00B81090">
            <w:pPr>
              <w:pStyle w:val="skipcolumn"/>
              <w:spacing w:line="276" w:lineRule="auto"/>
              <w:ind w:left="144" w:hanging="144"/>
              <w:contextualSpacing/>
              <w:rPr>
                <w:rFonts w:ascii="Times New Roman" w:hAnsi="Times New Roman"/>
                <w:lang w:val="es-MX"/>
              </w:rPr>
            </w:pPr>
          </w:p>
        </w:tc>
      </w:tr>
      <w:tr w:rsidR="00B81090" w:rsidRPr="00B80FF4" w14:paraId="084E41F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3B29780B" w14:textId="07799BE2" w:rsidR="00B81090" w:rsidRPr="008E46E8" w:rsidRDefault="00B81090" w:rsidP="00B81090">
            <w:pPr>
              <w:pStyle w:val="1Intvwqst"/>
              <w:spacing w:line="276" w:lineRule="auto"/>
              <w:ind w:left="144" w:hanging="144"/>
              <w:contextualSpacing/>
              <w:rPr>
                <w:rFonts w:ascii="Times New Roman" w:hAnsi="Times New Roman"/>
                <w:b/>
                <w:lang w:val="es-MX"/>
              </w:rPr>
            </w:pPr>
            <w:r w:rsidRPr="008E46E8">
              <w:rPr>
                <w:rFonts w:ascii="Times New Roman" w:hAnsi="Times New Roman"/>
                <w:b/>
                <w:lang w:val="es-MX"/>
              </w:rPr>
              <w:t>FS13</w:t>
            </w:r>
            <w:r w:rsidRPr="008E46E8">
              <w:rPr>
                <w:rFonts w:ascii="Times New Roman" w:hAnsi="Times New Roman"/>
                <w:lang w:val="es-MX"/>
              </w:rPr>
              <w:t xml:space="preserve">. </w:t>
            </w:r>
            <w:r w:rsidRPr="008E46E8">
              <w:rPr>
                <w:rFonts w:ascii="Times New Roman" w:hAnsi="Times New Roman"/>
                <w:i/>
                <w:smallCaps w:val="0"/>
                <w:lang w:val="es-MX"/>
              </w:rPr>
              <w:t>Idioma de la entrevista.</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5F5DD423" w14:textId="77777777" w:rsidR="00B81090" w:rsidRPr="008E46E8" w:rsidRDefault="00B81090" w:rsidP="00B81090">
            <w:pPr>
              <w:tabs>
                <w:tab w:val="right" w:leader="dot" w:pos="4275"/>
              </w:tabs>
              <w:spacing w:line="276" w:lineRule="auto"/>
              <w:ind w:left="144" w:hanging="144"/>
              <w:contextualSpacing/>
              <w:rPr>
                <w:caps/>
                <w:sz w:val="20"/>
                <w:lang w:val="es-MX"/>
              </w:rPr>
            </w:pPr>
            <w:r w:rsidRPr="008E46E8">
              <w:rPr>
                <w:caps/>
                <w:sz w:val="20"/>
                <w:lang w:val="es-MX"/>
              </w:rPr>
              <w:t>ESPAÑOL</w:t>
            </w:r>
            <w:r w:rsidRPr="008E46E8">
              <w:rPr>
                <w:caps/>
                <w:sz w:val="20"/>
                <w:lang w:val="es-MX"/>
              </w:rPr>
              <w:tab/>
              <w:t>1</w:t>
            </w:r>
          </w:p>
          <w:p w14:paraId="2DA034E8" w14:textId="77777777" w:rsidR="00B81090" w:rsidRPr="008E46E8" w:rsidRDefault="00B81090" w:rsidP="00B81090">
            <w:pPr>
              <w:tabs>
                <w:tab w:val="right" w:leader="dot" w:pos="4275"/>
              </w:tabs>
              <w:spacing w:line="276" w:lineRule="auto"/>
              <w:ind w:left="144" w:hanging="144"/>
              <w:contextualSpacing/>
              <w:rPr>
                <w:caps/>
                <w:sz w:val="20"/>
                <w:lang w:val="es-MX"/>
              </w:rPr>
            </w:pPr>
            <w:r w:rsidRPr="008E46E8">
              <w:rPr>
                <w:caps/>
                <w:color w:val="FF0000"/>
                <w:sz w:val="20"/>
                <w:lang w:val="es-MX"/>
              </w:rPr>
              <w:t>idioma 2</w:t>
            </w:r>
            <w:r w:rsidRPr="008E46E8">
              <w:rPr>
                <w:caps/>
                <w:sz w:val="20"/>
                <w:lang w:val="es-MX"/>
              </w:rPr>
              <w:tab/>
              <w:t>2</w:t>
            </w:r>
          </w:p>
          <w:p w14:paraId="761A7B39" w14:textId="77777777" w:rsidR="00B81090" w:rsidRPr="008E46E8" w:rsidRDefault="00B81090" w:rsidP="00B81090">
            <w:pPr>
              <w:tabs>
                <w:tab w:val="right" w:leader="dot" w:pos="4275"/>
              </w:tabs>
              <w:spacing w:line="276" w:lineRule="auto"/>
              <w:ind w:left="144" w:hanging="144"/>
              <w:contextualSpacing/>
              <w:rPr>
                <w:caps/>
                <w:sz w:val="20"/>
                <w:lang w:val="es-MX"/>
              </w:rPr>
            </w:pPr>
            <w:r w:rsidRPr="008E46E8">
              <w:rPr>
                <w:caps/>
                <w:color w:val="FF0000"/>
                <w:sz w:val="20"/>
                <w:lang w:val="es-MX"/>
              </w:rPr>
              <w:t>idioma 3</w:t>
            </w:r>
            <w:r w:rsidRPr="008E46E8">
              <w:rPr>
                <w:caps/>
                <w:sz w:val="20"/>
                <w:lang w:val="es-MX"/>
              </w:rPr>
              <w:tab/>
              <w:t>3</w:t>
            </w:r>
          </w:p>
          <w:p w14:paraId="70F63CD4" w14:textId="77777777" w:rsidR="00B81090" w:rsidRPr="008E46E8" w:rsidRDefault="00B81090" w:rsidP="00B81090">
            <w:pPr>
              <w:tabs>
                <w:tab w:val="right" w:leader="dot" w:pos="4275"/>
              </w:tabs>
              <w:spacing w:line="276" w:lineRule="auto"/>
              <w:ind w:left="144" w:hanging="144"/>
              <w:contextualSpacing/>
              <w:rPr>
                <w:caps/>
                <w:sz w:val="20"/>
                <w:lang w:val="es-MX"/>
              </w:rPr>
            </w:pPr>
          </w:p>
          <w:p w14:paraId="31888C6C" w14:textId="77777777" w:rsidR="00B81090" w:rsidRPr="008E46E8" w:rsidRDefault="00B81090" w:rsidP="00B81090">
            <w:pPr>
              <w:pStyle w:val="Otherspecify"/>
              <w:tabs>
                <w:tab w:val="clear" w:pos="3946"/>
                <w:tab w:val="right" w:leader="dot" w:pos="4275"/>
              </w:tabs>
              <w:spacing w:line="276" w:lineRule="auto"/>
              <w:ind w:left="144" w:hanging="144"/>
              <w:contextualSpacing/>
              <w:rPr>
                <w:rFonts w:ascii="Times New Roman" w:hAnsi="Times New Roman"/>
                <w:b w:val="0"/>
                <w:caps/>
                <w:sz w:val="20"/>
                <w:lang w:val="es-MX"/>
              </w:rPr>
            </w:pPr>
            <w:r w:rsidRPr="008E46E8">
              <w:rPr>
                <w:rFonts w:ascii="Times New Roman" w:hAnsi="Times New Roman"/>
                <w:b w:val="0"/>
                <w:caps/>
                <w:sz w:val="20"/>
                <w:lang w:val="es-MX"/>
              </w:rPr>
              <w:t>Otro idioma</w:t>
            </w:r>
          </w:p>
          <w:p w14:paraId="40EF075A" w14:textId="5E7FEB5E" w:rsidR="00B81090" w:rsidRPr="008E46E8" w:rsidRDefault="00B81090" w:rsidP="00B81090">
            <w:pPr>
              <w:tabs>
                <w:tab w:val="right" w:leader="dot" w:pos="4275"/>
              </w:tabs>
              <w:spacing w:line="276" w:lineRule="auto"/>
              <w:ind w:left="144" w:hanging="144"/>
              <w:contextualSpacing/>
              <w:rPr>
                <w:caps/>
                <w:sz w:val="20"/>
                <w:lang w:val="es-MX"/>
              </w:rPr>
            </w:pPr>
            <w:r w:rsidRPr="008E46E8">
              <w:rPr>
                <w:caps/>
                <w:lang w:val="es-MX"/>
              </w:rPr>
              <w:tab/>
              <w:t>(</w:t>
            </w:r>
            <w:r w:rsidRPr="008E46E8">
              <w:rPr>
                <w:rStyle w:val="Instructionsinparens"/>
                <w:lang w:val="es-MX"/>
              </w:rPr>
              <w:t>especifique</w:t>
            </w:r>
            <w:r w:rsidRPr="008E46E8">
              <w:rPr>
                <w:caps/>
                <w:lang w:val="es-MX"/>
              </w:rPr>
              <w:t>)</w:t>
            </w:r>
            <w:r w:rsidRPr="008E46E8">
              <w:rPr>
                <w:caps/>
                <w:lang w:val="es-MX"/>
              </w:rPr>
              <w:tab/>
              <w:t>6</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2CF9DADE" w14:textId="77777777" w:rsidR="00B81090" w:rsidRPr="008E46E8" w:rsidRDefault="00B81090" w:rsidP="00B81090">
            <w:pPr>
              <w:pStyle w:val="skipcolumn"/>
              <w:spacing w:line="276" w:lineRule="auto"/>
              <w:ind w:left="144" w:hanging="144"/>
              <w:contextualSpacing/>
              <w:rPr>
                <w:rFonts w:ascii="Times New Roman" w:hAnsi="Times New Roman"/>
                <w:lang w:val="es-MX"/>
              </w:rPr>
            </w:pPr>
          </w:p>
        </w:tc>
      </w:tr>
      <w:tr w:rsidR="00B81090" w:rsidRPr="00B80FF4" w14:paraId="046BE07F"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9632587" w14:textId="05F759F9" w:rsidR="00B81090" w:rsidRPr="008E46E8" w:rsidRDefault="00B81090" w:rsidP="00B81090">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b/>
                <w:lang w:val="es-MX"/>
              </w:rPr>
              <w:t>FS14</w:t>
            </w:r>
            <w:r w:rsidRPr="008E46E8">
              <w:rPr>
                <w:rFonts w:ascii="Times New Roman" w:hAnsi="Times New Roman"/>
                <w:lang w:val="es-MX"/>
              </w:rPr>
              <w:t>.</w:t>
            </w:r>
            <w:r w:rsidRPr="008E46E8">
              <w:rPr>
                <w:rFonts w:ascii="Times New Roman" w:hAnsi="Times New Roman"/>
                <w:sz w:val="16"/>
                <w:lang w:val="es-MX"/>
              </w:rPr>
              <w:t xml:space="preserve"> </w:t>
            </w:r>
            <w:r w:rsidRPr="008E46E8">
              <w:rPr>
                <w:rFonts w:ascii="Times New Roman" w:hAnsi="Times New Roman"/>
                <w:i/>
                <w:smallCaps w:val="0"/>
                <w:lang w:val="es-MX"/>
              </w:rPr>
              <w:t>Lengua materna del entrevistado.</w:t>
            </w:r>
          </w:p>
          <w:p w14:paraId="7BA38AAD" w14:textId="77777777" w:rsidR="00B81090" w:rsidRPr="008E46E8" w:rsidRDefault="00B81090" w:rsidP="00B81090">
            <w:pPr>
              <w:pStyle w:val="1Intvwqst"/>
              <w:spacing w:line="276" w:lineRule="auto"/>
              <w:ind w:left="144" w:hanging="144"/>
              <w:contextualSpacing/>
              <w:rPr>
                <w:rFonts w:ascii="Times New Roman" w:hAnsi="Times New Roman"/>
                <w:b/>
                <w:sz w:val="16"/>
                <w:lang w:val="es-MX"/>
              </w:rPr>
            </w:pPr>
          </w:p>
          <w:p w14:paraId="145788EC" w14:textId="77777777" w:rsidR="00B81090" w:rsidRPr="008E46E8" w:rsidRDefault="00B81090" w:rsidP="00B81090">
            <w:pPr>
              <w:pStyle w:val="1Intvwqst"/>
              <w:spacing w:line="276" w:lineRule="auto"/>
              <w:ind w:left="144" w:hanging="144"/>
              <w:contextualSpacing/>
              <w:rPr>
                <w:rFonts w:ascii="Times New Roman" w:hAnsi="Times New Roman"/>
                <w:i/>
                <w:smallCaps w:val="0"/>
                <w:lang w:val="es-MX"/>
              </w:rPr>
            </w:pPr>
          </w:p>
          <w:p w14:paraId="7D2C765C" w14:textId="6EAB8D1F" w:rsidR="00B81090" w:rsidRPr="008E46E8" w:rsidRDefault="00B81090" w:rsidP="00B81090">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i/>
                <w:smallCaps w:val="0"/>
                <w:lang w:val="es-MX"/>
              </w:rPr>
              <w:t xml:space="preserve"> </w:t>
            </w:r>
          </w:p>
          <w:p w14:paraId="2DC5A334" w14:textId="22409996" w:rsidR="00B81090" w:rsidRPr="008E46E8" w:rsidRDefault="00B81090" w:rsidP="00B81090">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i/>
                <w:smallCaps w:val="0"/>
                <w:lang w:val="es-MX"/>
              </w:rPr>
              <w:t xml:space="preserve"> </w:t>
            </w:r>
          </w:p>
          <w:p w14:paraId="1212DE6E" w14:textId="67DA30E8" w:rsidR="00B81090" w:rsidRPr="008E46E8" w:rsidRDefault="00B81090" w:rsidP="00B81090">
            <w:pPr>
              <w:pStyle w:val="1Intvwqst"/>
              <w:spacing w:line="276" w:lineRule="auto"/>
              <w:ind w:left="144" w:hanging="144"/>
              <w:contextualSpacing/>
              <w:rPr>
                <w:rFonts w:ascii="Times New Roman" w:hAnsi="Times New Roman"/>
                <w:i/>
                <w:smallCaps w:val="0"/>
                <w:lang w:val="es-MX"/>
              </w:rPr>
            </w:pPr>
            <w:r w:rsidRPr="008E46E8">
              <w:rPr>
                <w:rFonts w:ascii="Times New Roman" w:hAnsi="Times New Roman"/>
                <w:i/>
                <w:smallCaps w:val="0"/>
                <w:lang w:val="es-MX"/>
              </w:rPr>
              <w:t xml:space="preserve"> </w:t>
            </w:r>
          </w:p>
          <w:p w14:paraId="5CA13270" w14:textId="599F69D9" w:rsidR="00B81090" w:rsidRPr="008E46E8" w:rsidRDefault="00B81090" w:rsidP="00B81090">
            <w:pPr>
              <w:pStyle w:val="1Intvwqst"/>
              <w:spacing w:line="276" w:lineRule="auto"/>
              <w:ind w:left="144" w:hanging="144"/>
              <w:contextualSpacing/>
              <w:rPr>
                <w:rFonts w:ascii="Times New Roman" w:hAnsi="Times New Roman"/>
                <w:b/>
                <w:sz w:val="16"/>
                <w:lang w:val="es-MX"/>
              </w:rPr>
            </w:pPr>
            <w:r w:rsidRPr="008E46E8">
              <w:rPr>
                <w:rFonts w:ascii="Times New Roman" w:hAnsi="Times New Roman"/>
                <w:i/>
                <w:smallCaps w:val="0"/>
                <w:lang w:val="es-MX"/>
              </w:rPr>
              <w:t xml:space="preserve"> </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7D3B787F" w:rsidR="00B81090" w:rsidRPr="008E46E8" w:rsidRDefault="00B81090" w:rsidP="00B81090">
            <w:pPr>
              <w:tabs>
                <w:tab w:val="right" w:leader="dot" w:pos="4275"/>
              </w:tabs>
              <w:spacing w:line="276" w:lineRule="auto"/>
              <w:ind w:left="144" w:hanging="144"/>
              <w:contextualSpacing/>
              <w:rPr>
                <w:caps/>
                <w:sz w:val="20"/>
                <w:lang w:val="es-MX"/>
              </w:rPr>
            </w:pPr>
            <w:r w:rsidRPr="008E46E8">
              <w:rPr>
                <w:caps/>
                <w:sz w:val="20"/>
                <w:lang w:val="es-MX"/>
              </w:rPr>
              <w:t>ESPAÑOL</w:t>
            </w:r>
            <w:r w:rsidRPr="008E46E8">
              <w:rPr>
                <w:caps/>
                <w:sz w:val="20"/>
                <w:lang w:val="es-MX"/>
              </w:rPr>
              <w:tab/>
              <w:t>1</w:t>
            </w:r>
          </w:p>
          <w:p w14:paraId="2AF07212" w14:textId="50B2762B" w:rsidR="00B81090" w:rsidRPr="008E46E8" w:rsidRDefault="00B81090" w:rsidP="00B81090">
            <w:pPr>
              <w:tabs>
                <w:tab w:val="right" w:leader="dot" w:pos="4275"/>
              </w:tabs>
              <w:spacing w:line="276" w:lineRule="auto"/>
              <w:ind w:left="144" w:hanging="144"/>
              <w:contextualSpacing/>
              <w:rPr>
                <w:caps/>
                <w:sz w:val="20"/>
                <w:lang w:val="es-MX"/>
              </w:rPr>
            </w:pPr>
            <w:r w:rsidRPr="008E46E8">
              <w:rPr>
                <w:caps/>
                <w:color w:val="FF0000"/>
                <w:sz w:val="20"/>
                <w:lang w:val="es-MX"/>
              </w:rPr>
              <w:t>idioma 2</w:t>
            </w:r>
            <w:r w:rsidRPr="008E46E8">
              <w:rPr>
                <w:caps/>
                <w:sz w:val="20"/>
                <w:lang w:val="es-MX"/>
              </w:rPr>
              <w:tab/>
              <w:t>2</w:t>
            </w:r>
          </w:p>
          <w:p w14:paraId="6554D675" w14:textId="4338663A" w:rsidR="00B81090" w:rsidRPr="008E46E8" w:rsidRDefault="00B81090" w:rsidP="00B81090">
            <w:pPr>
              <w:tabs>
                <w:tab w:val="right" w:leader="dot" w:pos="4275"/>
              </w:tabs>
              <w:spacing w:line="276" w:lineRule="auto"/>
              <w:ind w:left="144" w:hanging="144"/>
              <w:contextualSpacing/>
              <w:rPr>
                <w:caps/>
                <w:sz w:val="20"/>
                <w:lang w:val="es-MX"/>
              </w:rPr>
            </w:pPr>
            <w:r w:rsidRPr="008E46E8">
              <w:rPr>
                <w:caps/>
                <w:color w:val="FF0000"/>
                <w:sz w:val="20"/>
                <w:lang w:val="es-MX"/>
              </w:rPr>
              <w:t>idioma 3</w:t>
            </w:r>
            <w:r w:rsidRPr="008E46E8">
              <w:rPr>
                <w:caps/>
                <w:sz w:val="20"/>
                <w:lang w:val="es-MX"/>
              </w:rPr>
              <w:tab/>
              <w:t>3</w:t>
            </w:r>
          </w:p>
          <w:p w14:paraId="02B43002" w14:textId="77777777" w:rsidR="00B81090" w:rsidRPr="008E46E8" w:rsidRDefault="00B81090" w:rsidP="00B81090">
            <w:pPr>
              <w:tabs>
                <w:tab w:val="right" w:leader="dot" w:pos="4275"/>
              </w:tabs>
              <w:spacing w:line="276" w:lineRule="auto"/>
              <w:ind w:left="144" w:hanging="144"/>
              <w:contextualSpacing/>
              <w:rPr>
                <w:caps/>
                <w:sz w:val="20"/>
                <w:lang w:val="es-MX"/>
              </w:rPr>
            </w:pPr>
          </w:p>
          <w:p w14:paraId="55A2669C" w14:textId="0A927F9B" w:rsidR="00B81090" w:rsidRPr="008E46E8" w:rsidRDefault="00B81090" w:rsidP="00B81090">
            <w:pPr>
              <w:pStyle w:val="Otherspecify"/>
              <w:tabs>
                <w:tab w:val="clear" w:pos="3946"/>
                <w:tab w:val="right" w:leader="dot" w:pos="4275"/>
              </w:tabs>
              <w:spacing w:line="276" w:lineRule="auto"/>
              <w:ind w:left="144" w:hanging="144"/>
              <w:contextualSpacing/>
              <w:rPr>
                <w:rFonts w:ascii="Times New Roman" w:hAnsi="Times New Roman"/>
                <w:b w:val="0"/>
                <w:caps/>
                <w:sz w:val="20"/>
                <w:lang w:val="es-MX"/>
              </w:rPr>
            </w:pPr>
            <w:r w:rsidRPr="008E46E8">
              <w:rPr>
                <w:rFonts w:ascii="Times New Roman" w:hAnsi="Times New Roman"/>
                <w:b w:val="0"/>
                <w:caps/>
                <w:sz w:val="20"/>
                <w:lang w:val="es-MX"/>
              </w:rPr>
              <w:t>Otro idioma</w:t>
            </w:r>
          </w:p>
          <w:p w14:paraId="2F18CABB" w14:textId="040BEB3A" w:rsidR="00B81090" w:rsidRPr="008E46E8" w:rsidRDefault="00B81090" w:rsidP="00B81090">
            <w:pPr>
              <w:tabs>
                <w:tab w:val="right" w:leader="underscore" w:pos="4275"/>
              </w:tabs>
              <w:spacing w:line="276" w:lineRule="auto"/>
              <w:ind w:left="144" w:hanging="144"/>
              <w:contextualSpacing/>
              <w:rPr>
                <w:caps/>
                <w:sz w:val="20"/>
                <w:lang w:val="es-MX"/>
              </w:rPr>
            </w:pPr>
            <w:r w:rsidRPr="008E46E8">
              <w:rPr>
                <w:caps/>
                <w:sz w:val="20"/>
                <w:lang w:val="es-MX"/>
              </w:rPr>
              <w:tab/>
              <w:t>(</w:t>
            </w:r>
            <w:r w:rsidRPr="008E46E8">
              <w:rPr>
                <w:rStyle w:val="Instructionsinparens"/>
                <w:lang w:val="es-MX"/>
              </w:rPr>
              <w:t>especifique</w:t>
            </w:r>
            <w:r w:rsidRPr="008E46E8">
              <w:rPr>
                <w:caps/>
                <w:sz w:val="20"/>
                <w:lang w:val="es-MX"/>
              </w:rPr>
              <w:t>)</w:t>
            </w:r>
            <w:r w:rsidRPr="008E46E8">
              <w:rPr>
                <w:caps/>
                <w:sz w:val="20"/>
                <w:lang w:val="es-MX"/>
              </w:rPr>
              <w:tab/>
              <w:t>6</w:t>
            </w:r>
          </w:p>
        </w:tc>
        <w:tc>
          <w:tcPr>
            <w:tcW w:w="64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B81090" w:rsidRPr="008E46E8" w:rsidRDefault="00B81090" w:rsidP="00B81090">
            <w:pPr>
              <w:pStyle w:val="skipcolumn"/>
              <w:spacing w:line="276" w:lineRule="auto"/>
              <w:ind w:left="144" w:hanging="144"/>
              <w:contextualSpacing/>
              <w:rPr>
                <w:rFonts w:ascii="Times New Roman" w:hAnsi="Times New Roman"/>
                <w:sz w:val="16"/>
                <w:lang w:val="es-MX"/>
              </w:rPr>
            </w:pPr>
          </w:p>
        </w:tc>
      </w:tr>
      <w:tr w:rsidR="00B81090" w:rsidRPr="008E46E8" w14:paraId="769EBC08" w14:textId="77777777" w:rsidTr="00274781">
        <w:trPr>
          <w:trHeight w:val="467"/>
          <w:jc w:val="center"/>
        </w:trPr>
        <w:tc>
          <w:tcPr>
            <w:tcW w:w="2192" w:type="pct"/>
            <w:shd w:val="clear" w:color="auto" w:fill="B6DDE8"/>
            <w:tcMar>
              <w:top w:w="43" w:type="dxa"/>
              <w:left w:w="115" w:type="dxa"/>
              <w:bottom w:w="43" w:type="dxa"/>
              <w:right w:w="115" w:type="dxa"/>
            </w:tcMar>
          </w:tcPr>
          <w:p w14:paraId="364490A1" w14:textId="3ED24EED" w:rsidR="00B81090" w:rsidRPr="008E46E8" w:rsidRDefault="00B81090" w:rsidP="00B81090">
            <w:pPr>
              <w:pStyle w:val="1Intvwqst"/>
              <w:spacing w:line="276" w:lineRule="auto"/>
              <w:ind w:left="144" w:hanging="144"/>
              <w:contextualSpacing/>
              <w:rPr>
                <w:rFonts w:ascii="Times New Roman" w:hAnsi="Times New Roman"/>
                <w:lang w:val="es-MX"/>
              </w:rPr>
            </w:pPr>
            <w:r w:rsidRPr="008E46E8">
              <w:rPr>
                <w:rFonts w:ascii="Times New Roman" w:hAnsi="Times New Roman"/>
                <w:b/>
                <w:lang w:val="es-MX"/>
              </w:rPr>
              <w:t>FS15</w:t>
            </w:r>
            <w:r w:rsidRPr="008E46E8">
              <w:rPr>
                <w:rFonts w:ascii="Times New Roman" w:hAnsi="Times New Roman"/>
                <w:i/>
                <w:smallCaps w:val="0"/>
                <w:lang w:val="es-MX"/>
              </w:rPr>
              <w:t xml:space="preserve">. ¿Se utilizó </w:t>
            </w:r>
            <w:proofErr w:type="gramStart"/>
            <w:r w:rsidRPr="008E46E8">
              <w:rPr>
                <w:rFonts w:ascii="Times New Roman" w:hAnsi="Times New Roman"/>
                <w:i/>
                <w:smallCaps w:val="0"/>
                <w:lang w:val="es-MX"/>
              </w:rPr>
              <w:t>un  traductor</w:t>
            </w:r>
            <w:proofErr w:type="gramEnd"/>
            <w:r w:rsidRPr="008E46E8">
              <w:rPr>
                <w:rFonts w:ascii="Times New Roman" w:hAnsi="Times New Roman"/>
                <w:i/>
                <w:smallCaps w:val="0"/>
                <w:lang w:val="es-MX"/>
              </w:rPr>
              <w:t xml:space="preserve"> en alguna parte de este cuestionario?</w:t>
            </w:r>
          </w:p>
        </w:tc>
        <w:tc>
          <w:tcPr>
            <w:tcW w:w="2163" w:type="pct"/>
            <w:shd w:val="clear" w:color="auto" w:fill="B6DDE8"/>
            <w:tcMar>
              <w:top w:w="43" w:type="dxa"/>
              <w:left w:w="115" w:type="dxa"/>
              <w:bottom w:w="43" w:type="dxa"/>
              <w:right w:w="115" w:type="dxa"/>
            </w:tcMar>
          </w:tcPr>
          <w:p w14:paraId="22D9286D" w14:textId="77777777" w:rsidR="00B81090" w:rsidRPr="008E46E8" w:rsidRDefault="00B81090" w:rsidP="00B81090">
            <w:pPr>
              <w:pStyle w:val="1Intvwqst"/>
              <w:tabs>
                <w:tab w:val="right" w:leader="dot" w:pos="4275"/>
              </w:tabs>
              <w:spacing w:line="276" w:lineRule="auto"/>
              <w:ind w:left="144" w:hanging="144"/>
              <w:contextualSpacing/>
              <w:rPr>
                <w:rFonts w:ascii="Times New Roman" w:hAnsi="Times New Roman"/>
                <w:caps/>
                <w:smallCaps w:val="0"/>
                <w:lang w:val="es-MX"/>
              </w:rPr>
            </w:pPr>
            <w:r w:rsidRPr="008E46E8">
              <w:rPr>
                <w:rFonts w:ascii="Times New Roman" w:hAnsi="Times New Roman"/>
                <w:caps/>
                <w:smallCaps w:val="0"/>
                <w:lang w:val="es-MX"/>
              </w:rPr>
              <w:t>sí, todo el cuestionario</w:t>
            </w:r>
            <w:r w:rsidRPr="008E46E8">
              <w:rPr>
                <w:rFonts w:ascii="Times New Roman" w:hAnsi="Times New Roman"/>
                <w:caps/>
                <w:smallCaps w:val="0"/>
                <w:lang w:val="es-MX"/>
              </w:rPr>
              <w:tab/>
              <w:t>1</w:t>
            </w:r>
          </w:p>
          <w:p w14:paraId="7FF0A3A7" w14:textId="77777777" w:rsidR="00B81090" w:rsidRPr="008E46E8" w:rsidRDefault="00B81090" w:rsidP="00B81090">
            <w:pPr>
              <w:pStyle w:val="1Intvwqst"/>
              <w:tabs>
                <w:tab w:val="right" w:leader="dot" w:pos="4275"/>
              </w:tabs>
              <w:spacing w:line="276" w:lineRule="auto"/>
              <w:ind w:left="144" w:hanging="144"/>
              <w:contextualSpacing/>
              <w:rPr>
                <w:rFonts w:ascii="Times New Roman" w:hAnsi="Times New Roman"/>
                <w:caps/>
                <w:smallCaps w:val="0"/>
                <w:lang w:val="es-MX"/>
              </w:rPr>
            </w:pPr>
            <w:r w:rsidRPr="008E46E8">
              <w:rPr>
                <w:rFonts w:ascii="Times New Roman" w:hAnsi="Times New Roman"/>
                <w:caps/>
                <w:smallCaps w:val="0"/>
                <w:lang w:val="es-MX"/>
              </w:rPr>
              <w:t>sí, parte del cuestionario</w:t>
            </w:r>
            <w:r w:rsidRPr="008E46E8">
              <w:rPr>
                <w:rFonts w:ascii="Times New Roman" w:hAnsi="Times New Roman"/>
                <w:caps/>
                <w:smallCaps w:val="0"/>
                <w:lang w:val="es-MX"/>
              </w:rPr>
              <w:tab/>
              <w:t>2</w:t>
            </w:r>
          </w:p>
          <w:p w14:paraId="4DC33780" w14:textId="77777777" w:rsidR="00B81090" w:rsidRPr="008E46E8" w:rsidRDefault="00B81090" w:rsidP="00B81090">
            <w:pPr>
              <w:pStyle w:val="1Intvwqst"/>
              <w:tabs>
                <w:tab w:val="right" w:leader="dot" w:pos="4242"/>
              </w:tabs>
              <w:spacing w:line="276" w:lineRule="auto"/>
              <w:ind w:left="144" w:hanging="144"/>
              <w:contextualSpacing/>
              <w:rPr>
                <w:rFonts w:ascii="Times New Roman" w:hAnsi="Times New Roman"/>
                <w:caps/>
                <w:smallCaps w:val="0"/>
                <w:lang w:val="es-MX"/>
              </w:rPr>
            </w:pPr>
            <w:r w:rsidRPr="008E46E8">
              <w:rPr>
                <w:rFonts w:ascii="Times New Roman" w:hAnsi="Times New Roman"/>
                <w:caps/>
                <w:smallCaps w:val="0"/>
                <w:lang w:val="es-MX"/>
              </w:rPr>
              <w:t>No, no se utilizó</w:t>
            </w:r>
            <w:r w:rsidRPr="008E46E8">
              <w:rPr>
                <w:rFonts w:ascii="Times New Roman" w:hAnsi="Times New Roman"/>
                <w:caps/>
                <w:smallCaps w:val="0"/>
                <w:lang w:val="es-MX"/>
              </w:rPr>
              <w:tab/>
              <w:t>3</w:t>
            </w:r>
          </w:p>
          <w:p w14:paraId="7F6D3232" w14:textId="2A57AFE2" w:rsidR="00B81090" w:rsidRPr="008E46E8" w:rsidRDefault="00B81090" w:rsidP="00B81090">
            <w:pPr>
              <w:pStyle w:val="Responsecategs"/>
              <w:tabs>
                <w:tab w:val="clear" w:pos="3942"/>
                <w:tab w:val="left" w:leader="dot" w:pos="156"/>
                <w:tab w:val="right" w:leader="dot" w:pos="4285"/>
              </w:tabs>
              <w:spacing w:line="276" w:lineRule="auto"/>
              <w:ind w:left="144" w:hanging="144"/>
              <w:contextualSpacing/>
              <w:rPr>
                <w:rFonts w:ascii="Times New Roman" w:hAnsi="Times New Roman"/>
                <w:caps/>
                <w:lang w:val="es-MX"/>
              </w:rPr>
            </w:pPr>
          </w:p>
        </w:tc>
        <w:tc>
          <w:tcPr>
            <w:tcW w:w="645" w:type="pct"/>
            <w:shd w:val="clear" w:color="auto" w:fill="B6DDE8"/>
            <w:vAlign w:val="center"/>
          </w:tcPr>
          <w:p w14:paraId="1B2BB3D5" w14:textId="77777777" w:rsidR="00B81090" w:rsidRPr="008E46E8" w:rsidRDefault="00B81090" w:rsidP="00B81090">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s-MX"/>
              </w:rPr>
            </w:pPr>
          </w:p>
        </w:tc>
      </w:tr>
      <w:tr w:rsidR="00B81090" w:rsidRPr="00B80FF4" w14:paraId="2007F186" w14:textId="77777777" w:rsidTr="00DD4EF3">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61C36509" w14:textId="76F460DB" w:rsidR="00B81090" w:rsidRPr="008E46E8" w:rsidRDefault="00B81090" w:rsidP="00B81090">
            <w:pPr>
              <w:pStyle w:val="InstructionstointvwCharChar"/>
              <w:spacing w:line="276" w:lineRule="auto"/>
              <w:ind w:left="144" w:hanging="144"/>
              <w:contextualSpacing/>
              <w:rPr>
                <w:i w:val="0"/>
                <w:lang w:val="es-MX"/>
              </w:rPr>
            </w:pPr>
            <w:r w:rsidRPr="008E46E8">
              <w:rPr>
                <w:b/>
                <w:i w:val="0"/>
                <w:smallCaps/>
                <w:lang w:val="es-MX" w:eastAsia="x-none"/>
              </w:rPr>
              <w:t>FS16</w:t>
            </w:r>
            <w:r w:rsidRPr="008E46E8">
              <w:rPr>
                <w:rStyle w:val="1IntvwqstChar1"/>
                <w:rFonts w:ascii="Times New Roman" w:hAnsi="Times New Roman"/>
                <w:lang w:val="es-MX"/>
              </w:rPr>
              <w:t>.</w:t>
            </w:r>
            <w:r w:rsidRPr="008E46E8">
              <w:rPr>
                <w:lang w:val="es-MX"/>
              </w:rPr>
              <w:t xml:space="preserve"> Agradezca al entrevistado y al niño/a por su cooperación.</w:t>
            </w:r>
            <w:r w:rsidRPr="008E46E8">
              <w:rPr>
                <w:lang w:val="es-MX"/>
              </w:rPr>
              <w:br/>
            </w:r>
            <w:r w:rsidRPr="008E46E8">
              <w:rPr>
                <w:lang w:val="es-MX"/>
              </w:rPr>
              <w:br/>
              <w:t>Proceda a completar el resultado en FS17 en el PANEL DE INFORMACIÓN de NIÑO/AS 5-17 y luego vaya al CUESTIONARIO DE HOGAR y complete HH56.</w:t>
            </w:r>
            <w:r w:rsidRPr="008E46E8">
              <w:rPr>
                <w:lang w:val="es-MX"/>
              </w:rPr>
              <w:br/>
            </w:r>
            <w:r w:rsidRPr="008E46E8">
              <w:rPr>
                <w:lang w:val="es-MX"/>
              </w:rPr>
              <w:br/>
              <w:t>Haga arreglos para la administración del (los) cuestionario(s) faltantes para este hogar.</w:t>
            </w:r>
          </w:p>
        </w:tc>
      </w:tr>
    </w:tbl>
    <w:p w14:paraId="43E87279" w14:textId="66084CFC" w:rsidR="00F76189" w:rsidRPr="008E46E8" w:rsidRDefault="00F76189">
      <w:pPr>
        <w:rPr>
          <w:sz w:val="20"/>
          <w:lang w:val="es-MX"/>
        </w:rPr>
      </w:pPr>
    </w:p>
    <w:p w14:paraId="677E3F3A" w14:textId="1ED06EF1" w:rsidR="00F76189" w:rsidRPr="008E46E8" w:rsidRDefault="00F76189">
      <w:pPr>
        <w:rPr>
          <w:sz w:val="20"/>
          <w:lang w:val="es-MX"/>
        </w:rPr>
      </w:pPr>
      <w:r w:rsidRPr="008E46E8">
        <w:rPr>
          <w:sz w:val="20"/>
          <w:lang w:val="es-MX"/>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8E46E8"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4C0CE9CF" w:rsidR="00F76189" w:rsidRPr="008E46E8" w:rsidRDefault="00F76189" w:rsidP="0066782B">
            <w:pPr>
              <w:pStyle w:val="1IntvwqstCharCharChar"/>
              <w:pageBreakBefore/>
              <w:spacing w:line="276" w:lineRule="auto"/>
              <w:ind w:left="0" w:firstLine="0"/>
              <w:contextualSpacing/>
              <w:rPr>
                <w:rFonts w:ascii="Times New Roman" w:hAnsi="Times New Roman"/>
                <w:b/>
                <w:caps/>
                <w:smallCaps w:val="0"/>
                <w:color w:val="00B050"/>
                <w:lang w:val="es-MX"/>
              </w:rPr>
            </w:pPr>
            <w:r w:rsidRPr="008E46E8">
              <w:rPr>
                <w:rFonts w:ascii="Times New Roman" w:hAnsi="Times New Roman"/>
                <w:caps/>
                <w:color w:val="00B050"/>
                <w:lang w:val="es-MX"/>
              </w:rPr>
              <w:lastRenderedPageBreak/>
              <w:br w:type="page"/>
            </w:r>
            <w:r w:rsidRPr="008E46E8">
              <w:rPr>
                <w:rFonts w:ascii="Times New Roman" w:hAnsi="Times New Roman"/>
                <w:b/>
                <w:caps/>
                <w:smallCaps w:val="0"/>
                <w:color w:val="00B050"/>
                <w:lang w:val="es-MX"/>
              </w:rPr>
              <w:t>Observa</w:t>
            </w:r>
            <w:r w:rsidR="0066782B" w:rsidRPr="008E46E8">
              <w:rPr>
                <w:rFonts w:ascii="Times New Roman" w:hAnsi="Times New Roman"/>
                <w:b/>
                <w:caps/>
                <w:smallCaps w:val="0"/>
                <w:color w:val="00B050"/>
                <w:lang w:val="es-MX"/>
              </w:rPr>
              <w:t>ciones de la entrevistadora</w:t>
            </w:r>
          </w:p>
        </w:tc>
      </w:tr>
      <w:tr w:rsidR="00F76189" w:rsidRPr="008E46E8"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0611C71D"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7310694A"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57A44034"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534002B3"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59B477E0"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7B67A6F6"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527D1C5C"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24B5CBF7"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6D5E94B3" w14:textId="6D4DB81C"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599CFAB7" w14:textId="0AA33698"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32722CDA" w14:textId="062E443D"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37FC9D9F" w14:textId="1601A915"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58C04A18" w14:textId="200B76D5"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72DA840C" w14:textId="5C3227D1"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0B2E5DF6" w14:textId="3BC5A655"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288AD057" w14:textId="411E8972"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4B8BB3BA" w14:textId="0E2F2084"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40FF11D7" w14:textId="77777777"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607B8C4A"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7EC1D70F"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6D645508"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3D1EF40A"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6784FF45"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tc>
      </w:tr>
    </w:tbl>
    <w:p w14:paraId="1D42D342" w14:textId="77777777" w:rsidR="00F76189" w:rsidRPr="008E46E8" w:rsidRDefault="00F76189" w:rsidP="00F76189">
      <w:pPr>
        <w:pStyle w:val="1IntvwqstCharCharChar"/>
        <w:spacing w:line="276" w:lineRule="auto"/>
        <w:ind w:left="144" w:hanging="144"/>
        <w:contextualSpacing/>
        <w:jc w:val="both"/>
        <w:rPr>
          <w:rFonts w:ascii="Times New Roman" w:hAnsi="Times New Roman"/>
          <w:lang w:val="es-MX"/>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8E46E8"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40403FE5" w:rsidR="00F76189" w:rsidRPr="008E46E8" w:rsidRDefault="00F76189" w:rsidP="0066782B">
            <w:pPr>
              <w:pStyle w:val="1IntvwqstCharCharChar"/>
              <w:spacing w:line="276" w:lineRule="auto"/>
              <w:ind w:left="0" w:firstLine="0"/>
              <w:contextualSpacing/>
              <w:rPr>
                <w:rFonts w:ascii="Times New Roman" w:hAnsi="Times New Roman"/>
                <w:b/>
                <w:caps/>
                <w:smallCaps w:val="0"/>
                <w:color w:val="00B050"/>
                <w:lang w:val="es-MX"/>
              </w:rPr>
            </w:pPr>
            <w:r w:rsidRPr="008E46E8">
              <w:rPr>
                <w:rFonts w:ascii="Times New Roman" w:hAnsi="Times New Roman"/>
                <w:b/>
                <w:caps/>
                <w:smallCaps w:val="0"/>
                <w:color w:val="00B050"/>
                <w:lang w:val="es-MX"/>
              </w:rPr>
              <w:t>Observa</w:t>
            </w:r>
            <w:r w:rsidR="0066782B" w:rsidRPr="008E46E8">
              <w:rPr>
                <w:rFonts w:ascii="Times New Roman" w:hAnsi="Times New Roman"/>
                <w:b/>
                <w:caps/>
                <w:smallCaps w:val="0"/>
                <w:color w:val="00B050"/>
                <w:lang w:val="es-MX"/>
              </w:rPr>
              <w:t>ciones del supervisor/a</w:t>
            </w:r>
          </w:p>
        </w:tc>
      </w:tr>
      <w:tr w:rsidR="00F76189" w:rsidRPr="008E46E8"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5166DE90"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72751AF8" w14:textId="1B6F417B"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162FC59B" w14:textId="5D7BA038"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6ABE709D" w14:textId="65900E63"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6284CC19" w14:textId="4F32ECAA"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6FAE1BF5" w14:textId="7ADE5549"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3E7ACDAD" w14:textId="10C8FFF7"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0A106A9E" w14:textId="6A1CE65D"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71BE7ECF" w14:textId="230E74C6"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7CA2A68B" w14:textId="79ADCFCF"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1C0A2659" w14:textId="77777777" w:rsidR="00910D5B" w:rsidRPr="008E46E8" w:rsidRDefault="00910D5B" w:rsidP="00F76189">
            <w:pPr>
              <w:pStyle w:val="1IntvwqstCharCharChar"/>
              <w:spacing w:line="276" w:lineRule="auto"/>
              <w:ind w:left="144" w:hanging="144"/>
              <w:contextualSpacing/>
              <w:jc w:val="center"/>
              <w:rPr>
                <w:rFonts w:ascii="Times New Roman" w:hAnsi="Times New Roman"/>
                <w:b/>
                <w:smallCaps w:val="0"/>
                <w:lang w:val="es-MX"/>
              </w:rPr>
            </w:pPr>
          </w:p>
          <w:p w14:paraId="11988213"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22C2CE9F"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267D7AB0"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36D86C02"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27B459CD"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4CE5D57A"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283B9884"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1156C8B6"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495EAFE7"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508F1D30"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1D5FA656"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p w14:paraId="797CFA4B" w14:textId="77777777" w:rsidR="00F76189" w:rsidRPr="008E46E8" w:rsidRDefault="00F76189" w:rsidP="00F76189">
            <w:pPr>
              <w:pStyle w:val="1IntvwqstCharCharChar"/>
              <w:spacing w:line="276" w:lineRule="auto"/>
              <w:ind w:left="144" w:hanging="144"/>
              <w:contextualSpacing/>
              <w:jc w:val="center"/>
              <w:rPr>
                <w:rFonts w:ascii="Times New Roman" w:hAnsi="Times New Roman"/>
                <w:b/>
                <w:smallCaps w:val="0"/>
                <w:lang w:val="es-MX"/>
              </w:rPr>
            </w:pPr>
          </w:p>
        </w:tc>
      </w:tr>
    </w:tbl>
    <w:p w14:paraId="183AADAC" w14:textId="77777777" w:rsidR="00445462" w:rsidRPr="008E46E8" w:rsidRDefault="00445462">
      <w:pPr>
        <w:rPr>
          <w:sz w:val="20"/>
          <w:lang w:val="es-MX"/>
        </w:rPr>
        <w:sectPr w:rsidR="00445462" w:rsidRPr="008E46E8" w:rsidSect="00063F51">
          <w:footerReference w:type="default" r:id="rId16"/>
          <w:pgSz w:w="11906" w:h="16838" w:code="9"/>
          <w:pgMar w:top="720" w:right="720" w:bottom="720" w:left="720" w:header="706" w:footer="706" w:gutter="0"/>
          <w:cols w:space="708"/>
          <w:docGrid w:linePitch="360"/>
        </w:sectPr>
      </w:pPr>
    </w:p>
    <w:p w14:paraId="2C24D0C9" w14:textId="1845DD56" w:rsidR="00CB0C1F" w:rsidRPr="008E46E8" w:rsidRDefault="00CB0C1F" w:rsidP="00CB0C1F">
      <w:pPr>
        <w:rPr>
          <w:sz w:val="72"/>
          <w:szCs w:val="72"/>
          <w:lang w:val="es-MX"/>
        </w:rPr>
      </w:pPr>
      <w:r w:rsidRPr="008E46E8">
        <w:rPr>
          <w:noProof/>
          <w:sz w:val="72"/>
          <w:szCs w:val="72"/>
          <w:lang w:val="es-MX" w:eastAsia="es-MX"/>
        </w:rPr>
        <w:lastRenderedPageBreak/>
        <mc:AlternateContent>
          <mc:Choice Requires="wps">
            <w:drawing>
              <wp:anchor distT="0" distB="0" distL="114300" distR="114300" simplePos="0" relativeHeight="251658240" behindDoc="1" locked="0" layoutInCell="1" allowOverlap="1" wp14:anchorId="4D298751" wp14:editId="204EB509">
                <wp:simplePos x="0" y="0"/>
                <wp:positionH relativeFrom="page">
                  <wp:align>right</wp:align>
                </wp:positionH>
                <wp:positionV relativeFrom="paragraph">
                  <wp:posOffset>-918383</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54C5A" id="Rectangle 1" o:spid="_x0000_s1026" style="position:absolute;margin-left:791.2pt;margin-top:-72.3pt;width:842.4pt;height:595.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" fillcolor="#ffc" strokecolor="#1f4d78 [1604]" strokeweight="1pt">
                <w10:wrap anchorx="page"/>
              </v:rect>
            </w:pict>
          </mc:Fallback>
        </mc:AlternateContent>
      </w:r>
    </w:p>
    <w:p w14:paraId="1B6A8770" w14:textId="2D7C6545" w:rsidR="00CB0C1F" w:rsidRPr="008E46E8" w:rsidRDefault="00CB0C1F" w:rsidP="00CB0C1F">
      <w:pPr>
        <w:rPr>
          <w:sz w:val="72"/>
          <w:szCs w:val="72"/>
          <w:lang w:val="es-MX"/>
        </w:rPr>
      </w:pPr>
    </w:p>
    <w:p w14:paraId="60DA940D" w14:textId="55139C26" w:rsidR="00CB0C1F" w:rsidRPr="008E46E8" w:rsidRDefault="00CB0C1F" w:rsidP="00CB0C1F">
      <w:pPr>
        <w:rPr>
          <w:sz w:val="72"/>
          <w:szCs w:val="72"/>
          <w:lang w:val="es-MX"/>
        </w:rPr>
      </w:pPr>
    </w:p>
    <w:p w14:paraId="3C6E91B0" w14:textId="77777777" w:rsidR="00CB0C1F" w:rsidRPr="008E46E8" w:rsidRDefault="00CB0C1F" w:rsidP="00CB0C1F">
      <w:pPr>
        <w:rPr>
          <w:sz w:val="72"/>
          <w:szCs w:val="72"/>
          <w:lang w:val="es-MX"/>
        </w:rPr>
      </w:pPr>
    </w:p>
    <w:p w14:paraId="78D7D40B" w14:textId="69B0A47F" w:rsidR="00CB0C1F" w:rsidRPr="008E46E8" w:rsidRDefault="00CB0C1F" w:rsidP="00CB0C1F">
      <w:pPr>
        <w:rPr>
          <w:sz w:val="72"/>
          <w:szCs w:val="72"/>
          <w:lang w:val="es-MX"/>
        </w:rPr>
      </w:pPr>
    </w:p>
    <w:p w14:paraId="0AEE924D" w14:textId="66AE4D8A" w:rsidR="00CB0C1F" w:rsidRPr="008E46E8" w:rsidRDefault="00CB0C1F" w:rsidP="00CB0C1F">
      <w:pPr>
        <w:rPr>
          <w:sz w:val="72"/>
          <w:szCs w:val="72"/>
          <w:lang w:val="es-MX"/>
        </w:rPr>
      </w:pPr>
    </w:p>
    <w:p w14:paraId="7D6F4173" w14:textId="43A102E7" w:rsidR="00CB0C1F" w:rsidRPr="008E46E8" w:rsidRDefault="00CB0C1F" w:rsidP="00CB0C1F">
      <w:pPr>
        <w:rPr>
          <w:sz w:val="72"/>
          <w:szCs w:val="72"/>
          <w:lang w:val="es-MX"/>
        </w:rPr>
      </w:pPr>
    </w:p>
    <w:p w14:paraId="302EE2CC" w14:textId="6A353DCA" w:rsidR="00CB0C1F" w:rsidRPr="008E46E8" w:rsidRDefault="00CB0C1F" w:rsidP="00CB0C1F">
      <w:pPr>
        <w:rPr>
          <w:sz w:val="72"/>
          <w:szCs w:val="72"/>
          <w:lang w:val="es-MX"/>
        </w:rPr>
      </w:pPr>
    </w:p>
    <w:p w14:paraId="11BF7611" w14:textId="65941C00" w:rsidR="00CB0C1F" w:rsidRPr="008E46E8" w:rsidRDefault="00CB0C1F" w:rsidP="00CB0C1F">
      <w:pPr>
        <w:rPr>
          <w:sz w:val="72"/>
          <w:szCs w:val="72"/>
          <w:lang w:val="es-MX"/>
        </w:rPr>
      </w:pPr>
    </w:p>
    <w:p w14:paraId="7921285D" w14:textId="77777777" w:rsidR="00CB0C1F" w:rsidRPr="008E46E8" w:rsidRDefault="00CB0C1F" w:rsidP="00CB0C1F">
      <w:pPr>
        <w:jc w:val="right"/>
        <w:rPr>
          <w:sz w:val="20"/>
          <w:lang w:val="es-MX"/>
        </w:rPr>
      </w:pPr>
    </w:p>
    <w:p w14:paraId="08166EDA" w14:textId="77777777" w:rsidR="00CB0C1F" w:rsidRPr="008E46E8" w:rsidRDefault="00CB0C1F" w:rsidP="00CB0C1F">
      <w:pPr>
        <w:jc w:val="right"/>
        <w:rPr>
          <w:sz w:val="20"/>
          <w:lang w:val="es-MX"/>
        </w:rPr>
      </w:pPr>
    </w:p>
    <w:p w14:paraId="5FA7466F" w14:textId="77777777" w:rsidR="00CB0C1F" w:rsidRPr="008E46E8" w:rsidRDefault="00CB0C1F" w:rsidP="00CB0C1F">
      <w:pPr>
        <w:jc w:val="right"/>
        <w:rPr>
          <w:sz w:val="20"/>
          <w:lang w:val="es-MX"/>
        </w:rPr>
      </w:pPr>
    </w:p>
    <w:p w14:paraId="2F45F4BB" w14:textId="77777777" w:rsidR="00CB0C1F" w:rsidRPr="008E46E8" w:rsidRDefault="00CB0C1F" w:rsidP="00CB0C1F">
      <w:pPr>
        <w:jc w:val="right"/>
        <w:rPr>
          <w:sz w:val="20"/>
          <w:lang w:val="es-MX"/>
        </w:rPr>
      </w:pPr>
    </w:p>
    <w:p w14:paraId="29CA6CB2" w14:textId="10644C03" w:rsidR="00CB0C1F" w:rsidRPr="008E46E8" w:rsidRDefault="00CB0C1F" w:rsidP="00CB0C1F">
      <w:pPr>
        <w:jc w:val="right"/>
        <w:rPr>
          <w:sz w:val="20"/>
          <w:lang w:val="es-MX"/>
        </w:rPr>
      </w:pPr>
    </w:p>
    <w:p w14:paraId="55B8BC6F" w14:textId="6EA7F630" w:rsidR="00CB0C1F" w:rsidRPr="008E46E8" w:rsidRDefault="009F0335" w:rsidP="00CB0C1F">
      <w:pPr>
        <w:jc w:val="right"/>
        <w:rPr>
          <w:sz w:val="20"/>
          <w:lang w:val="es-MX"/>
        </w:rPr>
      </w:pPr>
      <w:r w:rsidRPr="008E46E8">
        <w:rPr>
          <w:highlight w:val="green"/>
          <w:lang w:val="es-MX"/>
        </w:rPr>
        <w:t xml:space="preserve">Libreta del </w:t>
      </w:r>
      <w:r w:rsidR="00937CAE" w:rsidRPr="008E46E8">
        <w:rPr>
          <w:highlight w:val="green"/>
          <w:lang w:val="es-MX"/>
        </w:rPr>
        <w:t>módulo</w:t>
      </w:r>
      <w:r w:rsidRPr="008E46E8">
        <w:rPr>
          <w:highlight w:val="green"/>
          <w:lang w:val="es-MX"/>
        </w:rPr>
        <w:t xml:space="preserve"> CF</w:t>
      </w:r>
      <w:r w:rsidRPr="008E46E8" w:rsidDel="009F0335">
        <w:rPr>
          <w:sz w:val="20"/>
          <w:lang w:val="es-MX"/>
        </w:rPr>
        <w:t xml:space="preserve"> </w:t>
      </w:r>
      <w:r w:rsidR="00CB0C1F" w:rsidRPr="008E46E8">
        <w:rPr>
          <w:sz w:val="20"/>
          <w:lang w:val="es-MX"/>
        </w:rPr>
        <w:br w:type="page"/>
      </w:r>
    </w:p>
    <w:p w14:paraId="2B21CB03" w14:textId="77777777" w:rsidR="00CB0C1F" w:rsidRPr="008E46E8" w:rsidRDefault="00CB0C1F" w:rsidP="00CB0C1F">
      <w:pPr>
        <w:rPr>
          <w:sz w:val="72"/>
          <w:szCs w:val="72"/>
          <w:lang w:val="es-MX"/>
        </w:rPr>
      </w:pPr>
    </w:p>
    <w:p w14:paraId="108BF9F9" w14:textId="77777777" w:rsidR="00445462" w:rsidRPr="008E46E8" w:rsidRDefault="00445462" w:rsidP="00445462">
      <w:pPr>
        <w:rPr>
          <w:sz w:val="72"/>
          <w:szCs w:val="72"/>
          <w:lang w:val="es-MX"/>
        </w:rPr>
      </w:pPr>
    </w:p>
    <w:p w14:paraId="650177F5" w14:textId="77777777" w:rsidR="00445462" w:rsidRPr="008E46E8" w:rsidRDefault="00445462" w:rsidP="00445462">
      <w:pPr>
        <w:rPr>
          <w:sz w:val="72"/>
          <w:szCs w:val="72"/>
          <w:lang w:val="es-MX"/>
        </w:rPr>
      </w:pPr>
    </w:p>
    <w:p w14:paraId="0463DC2E" w14:textId="16853804" w:rsidR="00445462" w:rsidRPr="008E46E8" w:rsidRDefault="00445462" w:rsidP="00445462">
      <w:pPr>
        <w:rPr>
          <w:rFonts w:ascii="Comic Sans MS" w:hAnsi="Comic Sans MS"/>
          <w:sz w:val="60"/>
          <w:szCs w:val="60"/>
          <w:lang w:val="es-MX"/>
        </w:rPr>
      </w:pPr>
      <w:r w:rsidRPr="008E46E8">
        <w:rPr>
          <w:rFonts w:ascii="Comic Sans MS" w:hAnsi="Comic Sans MS"/>
          <w:color w:val="FF0000"/>
          <w:sz w:val="60"/>
          <w:szCs w:val="60"/>
          <w:lang w:val="es-MX"/>
        </w:rPr>
        <w:t>Sam es un gato. Tina es una perra. Sam tiene 5. Tina tiene 6.</w:t>
      </w:r>
    </w:p>
    <w:p w14:paraId="060292F4" w14:textId="77777777" w:rsidR="00445462" w:rsidRPr="008E46E8" w:rsidRDefault="00445462" w:rsidP="00445462">
      <w:pPr>
        <w:tabs>
          <w:tab w:val="left" w:pos="900"/>
        </w:tabs>
        <w:rPr>
          <w:sz w:val="72"/>
          <w:szCs w:val="72"/>
          <w:lang w:val="es-MX"/>
        </w:rPr>
      </w:pPr>
    </w:p>
    <w:p w14:paraId="2BCC3DA2" w14:textId="77777777" w:rsidR="00445462" w:rsidRPr="008E46E8" w:rsidRDefault="00445462" w:rsidP="00445462">
      <w:pPr>
        <w:rPr>
          <w:sz w:val="72"/>
          <w:szCs w:val="72"/>
          <w:lang w:val="es-MX"/>
        </w:rPr>
      </w:pPr>
    </w:p>
    <w:p w14:paraId="55654305" w14:textId="77777777" w:rsidR="00445462" w:rsidRPr="008E46E8" w:rsidRDefault="00445462" w:rsidP="00445462">
      <w:pPr>
        <w:rPr>
          <w:sz w:val="72"/>
          <w:szCs w:val="72"/>
          <w:lang w:val="es-MX"/>
        </w:rPr>
      </w:pPr>
    </w:p>
    <w:p w14:paraId="4DE19DA2" w14:textId="77777777" w:rsidR="00445462" w:rsidRPr="008E46E8" w:rsidRDefault="00445462" w:rsidP="00445462">
      <w:pPr>
        <w:rPr>
          <w:sz w:val="72"/>
          <w:szCs w:val="72"/>
          <w:lang w:val="es-MX"/>
        </w:rPr>
      </w:pPr>
    </w:p>
    <w:p w14:paraId="63692BB6" w14:textId="4E937D62" w:rsidR="00445462" w:rsidRPr="008E46E8" w:rsidRDefault="00445462">
      <w:pPr>
        <w:rPr>
          <w:sz w:val="96"/>
          <w:szCs w:val="96"/>
          <w:lang w:val="es-MX"/>
        </w:rPr>
      </w:pPr>
      <w:r w:rsidRPr="008E46E8">
        <w:rPr>
          <w:sz w:val="96"/>
          <w:szCs w:val="96"/>
          <w:lang w:val="es-MX"/>
        </w:rPr>
        <w:fldChar w:fldCharType="begin"/>
      </w:r>
      <w:r w:rsidRPr="008E46E8">
        <w:rPr>
          <w:rFonts w:eastAsia="MS Mincho"/>
          <w:sz w:val="96"/>
          <w:szCs w:val="96"/>
          <w:lang w:val="es-MX" w:eastAsia="ja-JP"/>
        </w:rPr>
        <w:instrText xml:space="preserve"> eq \o\ac(○,</w:instrText>
      </w:r>
      <w:r w:rsidRPr="008E46E8">
        <w:rPr>
          <w:rFonts w:eastAsia="MS Mincho"/>
          <w:position w:val="13"/>
          <w:sz w:val="67"/>
          <w:szCs w:val="96"/>
          <w:lang w:val="es-MX" w:eastAsia="ja-JP"/>
        </w:rPr>
        <w:instrText>P</w:instrText>
      </w:r>
      <w:r w:rsidRPr="008E46E8">
        <w:rPr>
          <w:rFonts w:eastAsia="MS Mincho"/>
          <w:sz w:val="96"/>
          <w:szCs w:val="96"/>
          <w:lang w:val="es-MX" w:eastAsia="ja-JP"/>
        </w:rPr>
        <w:instrText>)</w:instrText>
      </w:r>
      <w:r w:rsidRPr="008E46E8">
        <w:rPr>
          <w:sz w:val="96"/>
          <w:szCs w:val="96"/>
          <w:lang w:val="es-MX"/>
        </w:rPr>
        <w:fldChar w:fldCharType="end"/>
      </w:r>
      <w:r w:rsidRPr="008E46E8">
        <w:rPr>
          <w:sz w:val="96"/>
          <w:szCs w:val="96"/>
          <w:lang w:val="es-MX"/>
        </w:rPr>
        <w:br w:type="page"/>
      </w:r>
    </w:p>
    <w:p w14:paraId="6A19AE4A" w14:textId="77777777" w:rsidR="00097436" w:rsidRPr="008E46E8" w:rsidRDefault="00097436">
      <w:pPr>
        <w:rPr>
          <w:sz w:val="96"/>
          <w:szCs w:val="96"/>
          <w:lang w:val="es-MX"/>
        </w:rPr>
      </w:pPr>
    </w:p>
    <w:p w14:paraId="71BCC987" w14:textId="2E1A1AF5" w:rsidR="00445462" w:rsidRPr="008E46E8" w:rsidRDefault="00774822" w:rsidP="00445462">
      <w:pPr>
        <w:rPr>
          <w:rFonts w:eastAsiaTheme="minorEastAsia"/>
          <w:sz w:val="60"/>
          <w:szCs w:val="60"/>
          <w:lang w:val="es-MX" w:eastAsia="ja-JP"/>
        </w:rPr>
      </w:pPr>
      <w:r w:rsidRPr="008E46E8">
        <w:rPr>
          <w:rFonts w:ascii="Comic Sans MS" w:hAnsi="Comic Sans MS" w:cs="Arial"/>
          <w:color w:val="FF0000"/>
          <w:sz w:val="60"/>
          <w:szCs w:val="60"/>
          <w:lang w:val="es-MX"/>
        </w:rPr>
        <w:t>Moisés</w:t>
      </w:r>
      <w:r w:rsidR="00445462" w:rsidRPr="008E46E8">
        <w:rPr>
          <w:rFonts w:ascii="Comic Sans MS" w:hAnsi="Comic Sans MS" w:cs="Arial"/>
          <w:color w:val="FF0000"/>
          <w:sz w:val="60"/>
          <w:szCs w:val="60"/>
          <w:lang w:val="es-MX"/>
        </w:rPr>
        <w:t xml:space="preserve"> va en segundo curso. Un día iba a casa desde la escuela. Él </w:t>
      </w:r>
      <w:proofErr w:type="spellStart"/>
      <w:r w:rsidR="00445462" w:rsidRPr="008E46E8">
        <w:rPr>
          <w:rFonts w:ascii="Comic Sans MS" w:hAnsi="Comic Sans MS" w:cs="Arial"/>
          <w:color w:val="FF0000"/>
          <w:sz w:val="60"/>
          <w:szCs w:val="60"/>
          <w:lang w:val="es-MX"/>
        </w:rPr>
        <w:t>vió</w:t>
      </w:r>
      <w:proofErr w:type="spellEnd"/>
      <w:r w:rsidR="00445462" w:rsidRPr="008E46E8">
        <w:rPr>
          <w:rFonts w:ascii="Comic Sans MS" w:hAnsi="Comic Sans MS" w:cs="Arial"/>
          <w:color w:val="FF0000"/>
          <w:sz w:val="60"/>
          <w:szCs w:val="60"/>
          <w:lang w:val="es-MX"/>
        </w:rPr>
        <w:t xml:space="preserve"> unas flores rojas en el camino. Estaban cerca de una </w:t>
      </w:r>
      <w:r w:rsidR="00F006D3" w:rsidRPr="008E46E8">
        <w:rPr>
          <w:rFonts w:ascii="Comic Sans MS" w:hAnsi="Comic Sans MS" w:cs="Arial"/>
          <w:color w:val="FF0000"/>
          <w:sz w:val="60"/>
          <w:szCs w:val="60"/>
          <w:lang w:val="es-MX"/>
        </w:rPr>
        <w:t>finca</w:t>
      </w:r>
      <w:r w:rsidR="00445462" w:rsidRPr="008E46E8">
        <w:rPr>
          <w:rFonts w:ascii="Comic Sans MS" w:hAnsi="Comic Sans MS" w:cs="Arial"/>
          <w:color w:val="FF0000"/>
          <w:sz w:val="60"/>
          <w:szCs w:val="60"/>
          <w:lang w:val="es-MX"/>
        </w:rPr>
        <w:t xml:space="preserve"> de tomates. </w:t>
      </w:r>
      <w:r w:rsidRPr="008E46E8">
        <w:rPr>
          <w:rFonts w:ascii="Comic Sans MS" w:hAnsi="Comic Sans MS" w:cs="Arial"/>
          <w:color w:val="FF0000"/>
          <w:sz w:val="60"/>
          <w:szCs w:val="60"/>
          <w:lang w:val="es-MX"/>
        </w:rPr>
        <w:t>Moisés</w:t>
      </w:r>
      <w:r w:rsidR="00445462" w:rsidRPr="008E46E8">
        <w:rPr>
          <w:rFonts w:ascii="Comic Sans MS" w:hAnsi="Comic Sans MS" w:cs="Arial"/>
          <w:color w:val="FF0000"/>
          <w:sz w:val="60"/>
          <w:szCs w:val="60"/>
          <w:lang w:val="es-MX"/>
        </w:rPr>
        <w:t xml:space="preserve"> quería recoger unas cuantas flores para su madre. </w:t>
      </w:r>
      <w:r w:rsidRPr="008E46E8">
        <w:rPr>
          <w:rFonts w:ascii="Comic Sans MS" w:hAnsi="Comic Sans MS" w:cs="Arial"/>
          <w:color w:val="FF0000"/>
          <w:sz w:val="60"/>
          <w:szCs w:val="60"/>
          <w:lang w:val="es-MX"/>
        </w:rPr>
        <w:t>Moisés</w:t>
      </w:r>
      <w:r w:rsidRPr="008E46E8" w:rsidDel="00774822">
        <w:rPr>
          <w:rFonts w:ascii="Comic Sans MS" w:hAnsi="Comic Sans MS" w:cs="Arial"/>
          <w:color w:val="FF0000"/>
          <w:sz w:val="60"/>
          <w:szCs w:val="60"/>
          <w:lang w:val="es-MX"/>
        </w:rPr>
        <w:t xml:space="preserve"> </w:t>
      </w:r>
      <w:proofErr w:type="spellStart"/>
      <w:r w:rsidR="00445462" w:rsidRPr="008E46E8">
        <w:rPr>
          <w:rFonts w:ascii="Comic Sans MS" w:hAnsi="Comic Sans MS" w:cs="Arial"/>
          <w:color w:val="FF0000"/>
          <w:sz w:val="60"/>
          <w:szCs w:val="60"/>
          <w:lang w:val="es-MX"/>
        </w:rPr>
        <w:t>corrío</w:t>
      </w:r>
      <w:proofErr w:type="spellEnd"/>
      <w:r w:rsidR="00445462" w:rsidRPr="008E46E8">
        <w:rPr>
          <w:rFonts w:ascii="Comic Sans MS" w:hAnsi="Comic Sans MS" w:cs="Arial"/>
          <w:color w:val="FF0000"/>
          <w:sz w:val="60"/>
          <w:szCs w:val="60"/>
          <w:lang w:val="es-MX"/>
        </w:rPr>
        <w:t xml:space="preserve"> rápido por la </w:t>
      </w:r>
      <w:r w:rsidRPr="008E46E8">
        <w:rPr>
          <w:rFonts w:ascii="Comic Sans MS" w:hAnsi="Comic Sans MS" w:cs="Arial"/>
          <w:color w:val="FF0000"/>
          <w:sz w:val="60"/>
          <w:szCs w:val="60"/>
          <w:lang w:val="es-MX"/>
        </w:rPr>
        <w:t xml:space="preserve">finca </w:t>
      </w:r>
      <w:r w:rsidR="00445462" w:rsidRPr="008E46E8">
        <w:rPr>
          <w:rFonts w:ascii="Comic Sans MS" w:hAnsi="Comic Sans MS" w:cs="Arial"/>
          <w:color w:val="FF0000"/>
          <w:sz w:val="60"/>
          <w:szCs w:val="60"/>
          <w:lang w:val="es-MX"/>
        </w:rPr>
        <w:t xml:space="preserve">para revisar las flores. Él se cayó cerca de un </w:t>
      </w:r>
      <w:r w:rsidR="00F006D3" w:rsidRPr="008E46E8">
        <w:rPr>
          <w:rFonts w:ascii="Comic Sans MS" w:hAnsi="Comic Sans MS" w:cs="Arial"/>
          <w:color w:val="FF0000"/>
          <w:sz w:val="60"/>
          <w:szCs w:val="60"/>
          <w:lang w:val="es-MX"/>
        </w:rPr>
        <w:t>banano</w:t>
      </w:r>
      <w:r w:rsidR="00445462" w:rsidRPr="008E46E8">
        <w:rPr>
          <w:rFonts w:ascii="Comic Sans MS" w:hAnsi="Comic Sans MS" w:cs="Arial"/>
          <w:color w:val="FF0000"/>
          <w:sz w:val="60"/>
          <w:szCs w:val="60"/>
          <w:lang w:val="es-MX"/>
        </w:rPr>
        <w:t xml:space="preserve">. Empezó a llorar. El granjero lo </w:t>
      </w:r>
      <w:proofErr w:type="spellStart"/>
      <w:r w:rsidR="00445462" w:rsidRPr="008E46E8">
        <w:rPr>
          <w:rFonts w:ascii="Comic Sans MS" w:hAnsi="Comic Sans MS" w:cs="Arial"/>
          <w:color w:val="FF0000"/>
          <w:sz w:val="60"/>
          <w:szCs w:val="60"/>
          <w:lang w:val="es-MX"/>
        </w:rPr>
        <w:t>vió</w:t>
      </w:r>
      <w:proofErr w:type="spellEnd"/>
      <w:r w:rsidR="00445462" w:rsidRPr="008E46E8">
        <w:rPr>
          <w:rFonts w:ascii="Comic Sans MS" w:hAnsi="Comic Sans MS" w:cs="Arial"/>
          <w:color w:val="FF0000"/>
          <w:sz w:val="60"/>
          <w:szCs w:val="60"/>
          <w:lang w:val="es-MX"/>
        </w:rPr>
        <w:t xml:space="preserve"> y corrió. Dio a Moses muchas flores, </w:t>
      </w:r>
      <w:r w:rsidRPr="008E46E8">
        <w:rPr>
          <w:rFonts w:ascii="Comic Sans MS" w:hAnsi="Comic Sans MS" w:cs="Arial"/>
          <w:color w:val="FF0000"/>
          <w:sz w:val="60"/>
          <w:szCs w:val="60"/>
          <w:lang w:val="es-MX"/>
        </w:rPr>
        <w:t>Moisés</w:t>
      </w:r>
      <w:r w:rsidR="00445462" w:rsidRPr="008E46E8">
        <w:rPr>
          <w:rFonts w:ascii="Comic Sans MS" w:hAnsi="Comic Sans MS" w:cs="Arial"/>
          <w:color w:val="FF0000"/>
          <w:sz w:val="60"/>
          <w:szCs w:val="60"/>
          <w:lang w:val="es-MX"/>
        </w:rPr>
        <w:t xml:space="preserve"> se puso feliz.</w:t>
      </w:r>
    </w:p>
    <w:p w14:paraId="614B2E34" w14:textId="77777777" w:rsidR="00C010FE" w:rsidRPr="008E46E8" w:rsidRDefault="00C010FE" w:rsidP="00C010FE">
      <w:pPr>
        <w:rPr>
          <w:sz w:val="96"/>
          <w:lang w:val="es-MX"/>
        </w:rPr>
      </w:pPr>
      <w:r w:rsidRPr="008E46E8">
        <w:rPr>
          <w:sz w:val="96"/>
          <w:lang w:val="es-MX"/>
        </w:rPr>
        <w:br w:type="page"/>
      </w:r>
    </w:p>
    <w:p w14:paraId="1C38655F" w14:textId="77777777" w:rsidR="00C010FE" w:rsidRPr="008E46E8" w:rsidRDefault="00C010FE" w:rsidP="00C010FE">
      <w:pPr>
        <w:rPr>
          <w:sz w:val="72"/>
          <w:szCs w:val="72"/>
          <w:lang w:val="es-MX"/>
        </w:rPr>
      </w:pPr>
    </w:p>
    <w:p w14:paraId="3A95B73E" w14:textId="77777777" w:rsidR="00C010FE" w:rsidRPr="008E46E8" w:rsidRDefault="00C010FE" w:rsidP="00C010FE">
      <w:pPr>
        <w:rPr>
          <w:sz w:val="72"/>
          <w:szCs w:val="72"/>
          <w:lang w:val="es-MX"/>
        </w:rPr>
      </w:pPr>
    </w:p>
    <w:p w14:paraId="1CA3952D" w14:textId="77777777" w:rsidR="00C010FE" w:rsidRPr="008E46E8" w:rsidRDefault="00C010FE" w:rsidP="00C010FE">
      <w:pPr>
        <w:rPr>
          <w:sz w:val="72"/>
          <w:szCs w:val="72"/>
          <w:lang w:val="es-MX"/>
        </w:rPr>
      </w:pPr>
    </w:p>
    <w:p w14:paraId="4A9E960C" w14:textId="7B45C8A3" w:rsidR="00C010FE" w:rsidRPr="008E46E8" w:rsidRDefault="00C010FE" w:rsidP="00C010FE">
      <w:pPr>
        <w:rPr>
          <w:rFonts w:ascii="Comic Sans MS" w:hAnsi="Comic Sans MS"/>
          <w:sz w:val="60"/>
          <w:szCs w:val="60"/>
          <w:lang w:val="es-MX"/>
        </w:rPr>
      </w:pPr>
      <w:r w:rsidRPr="008E46E8">
        <w:rPr>
          <w:rFonts w:ascii="Comic Sans MS" w:hAnsi="Comic Sans MS"/>
          <w:color w:val="FF0000"/>
          <w:sz w:val="60"/>
          <w:szCs w:val="60"/>
          <w:lang w:val="es-MX"/>
        </w:rPr>
        <w:t>Juan es un niño. Ana es una niña. Juan tiene 2 huevos. Ana tiene 3 huevos.</w:t>
      </w:r>
    </w:p>
    <w:p w14:paraId="40EF14C3" w14:textId="77777777" w:rsidR="00C010FE" w:rsidRPr="008E46E8" w:rsidRDefault="00C010FE" w:rsidP="00C010FE">
      <w:pPr>
        <w:tabs>
          <w:tab w:val="left" w:pos="900"/>
        </w:tabs>
        <w:rPr>
          <w:sz w:val="72"/>
          <w:szCs w:val="72"/>
          <w:lang w:val="es-MX"/>
        </w:rPr>
      </w:pPr>
    </w:p>
    <w:p w14:paraId="2EFC64D7" w14:textId="77777777" w:rsidR="00C010FE" w:rsidRPr="008E46E8" w:rsidRDefault="00C010FE" w:rsidP="00C010FE">
      <w:pPr>
        <w:tabs>
          <w:tab w:val="left" w:pos="900"/>
        </w:tabs>
        <w:rPr>
          <w:sz w:val="72"/>
          <w:szCs w:val="72"/>
          <w:lang w:val="es-MX"/>
        </w:rPr>
      </w:pPr>
    </w:p>
    <w:p w14:paraId="23B56A71" w14:textId="77777777" w:rsidR="00C010FE" w:rsidRPr="008E46E8" w:rsidRDefault="00C010FE" w:rsidP="00C010FE">
      <w:pPr>
        <w:rPr>
          <w:sz w:val="72"/>
          <w:szCs w:val="72"/>
          <w:lang w:val="es-MX"/>
        </w:rPr>
      </w:pPr>
    </w:p>
    <w:p w14:paraId="6D941352" w14:textId="76A3B2C6" w:rsidR="00C010FE" w:rsidRPr="008E46E8" w:rsidRDefault="00C010FE" w:rsidP="00C010FE">
      <w:pPr>
        <w:jc w:val="right"/>
        <w:rPr>
          <w:sz w:val="96"/>
          <w:szCs w:val="96"/>
          <w:lang w:val="es-MX"/>
        </w:rPr>
      </w:pPr>
    </w:p>
    <w:p w14:paraId="70BC6659" w14:textId="068862E7" w:rsidR="00C010FE" w:rsidRPr="008E46E8" w:rsidRDefault="00445462" w:rsidP="00C010FE">
      <w:pPr>
        <w:rPr>
          <w:rFonts w:ascii="Comic Sans MS" w:hAnsi="Comic Sans MS" w:cs="Arial"/>
          <w:color w:val="FF0000"/>
          <w:sz w:val="60"/>
          <w:szCs w:val="60"/>
          <w:lang w:val="es-MX"/>
        </w:rPr>
      </w:pPr>
      <w:r w:rsidRPr="008E46E8">
        <w:rPr>
          <w:sz w:val="72"/>
          <w:szCs w:val="72"/>
          <w:lang w:val="es-MX"/>
        </w:rPr>
        <w:br w:type="page"/>
      </w:r>
      <w:r w:rsidR="00C010FE" w:rsidRPr="008E46E8">
        <w:rPr>
          <w:rFonts w:ascii="Comic Sans MS" w:hAnsi="Comic Sans MS" w:cs="Arial"/>
          <w:color w:val="FF0000"/>
          <w:sz w:val="60"/>
          <w:szCs w:val="60"/>
          <w:lang w:val="es-MX"/>
        </w:rPr>
        <w:lastRenderedPageBreak/>
        <w:t xml:space="preserve">Mary tiene 7 años. Una mañana, su abuela la envío al mercado a comprar zanahorias. </w:t>
      </w:r>
      <w:r w:rsidR="00937CAE" w:rsidRPr="008E46E8">
        <w:rPr>
          <w:rFonts w:ascii="Comic Sans MS" w:hAnsi="Comic Sans MS" w:cs="Arial"/>
          <w:color w:val="FF0000"/>
          <w:sz w:val="60"/>
          <w:szCs w:val="60"/>
          <w:lang w:val="es-MX"/>
        </w:rPr>
        <w:t>Le dio a Mary algo de dinero. Mary lo puso en su bolso. La bolsa tenía un gran agujero. En el camino, Mary perdió el dinero. Pedro vio el dinero y se lo dio a Mary. Ella estaba feliz. Mary agradeció a Pedro y caminó hacia el mercado.</w:t>
      </w:r>
    </w:p>
    <w:p w14:paraId="06AF558D" w14:textId="77777777" w:rsidR="00C010FE" w:rsidRPr="008E46E8" w:rsidRDefault="00C010FE" w:rsidP="00C010FE">
      <w:pPr>
        <w:rPr>
          <w:sz w:val="96"/>
          <w:szCs w:val="96"/>
          <w:lang w:val="es-MX"/>
        </w:rPr>
      </w:pPr>
      <w:r w:rsidRPr="008E46E8">
        <w:rPr>
          <w:sz w:val="96"/>
          <w:szCs w:val="96"/>
          <w:lang w:val="es-MX"/>
        </w:rPr>
        <w:br w:type="page"/>
      </w:r>
    </w:p>
    <w:p w14:paraId="5D3F2E00" w14:textId="77777777" w:rsidR="00097436" w:rsidRPr="008E46E8" w:rsidRDefault="00097436" w:rsidP="00097436">
      <w:pPr>
        <w:spacing w:line="312" w:lineRule="auto"/>
        <w:jc w:val="center"/>
        <w:rPr>
          <w:sz w:val="96"/>
          <w:szCs w:val="96"/>
          <w:lang w:val="es-MX"/>
        </w:rPr>
      </w:pPr>
      <w:r w:rsidRPr="008E46E8">
        <w:rPr>
          <w:sz w:val="96"/>
          <w:szCs w:val="96"/>
          <w:lang w:val="es-MX"/>
        </w:rPr>
        <w:lastRenderedPageBreak/>
        <w:t>9</w:t>
      </w:r>
    </w:p>
    <w:p w14:paraId="5BD4A890" w14:textId="77777777" w:rsidR="00097436" w:rsidRPr="008E46E8" w:rsidRDefault="00097436" w:rsidP="00097436">
      <w:pPr>
        <w:spacing w:line="312" w:lineRule="auto"/>
        <w:jc w:val="center"/>
        <w:rPr>
          <w:sz w:val="96"/>
          <w:szCs w:val="96"/>
          <w:lang w:val="es-MX"/>
        </w:rPr>
      </w:pPr>
      <w:r w:rsidRPr="008E46E8">
        <w:rPr>
          <w:sz w:val="96"/>
          <w:szCs w:val="96"/>
          <w:lang w:val="es-MX"/>
        </w:rPr>
        <w:t>12</w:t>
      </w:r>
    </w:p>
    <w:p w14:paraId="0853921A" w14:textId="77777777" w:rsidR="00097436" w:rsidRPr="008E46E8" w:rsidRDefault="00097436" w:rsidP="00097436">
      <w:pPr>
        <w:spacing w:line="312" w:lineRule="auto"/>
        <w:jc w:val="center"/>
        <w:rPr>
          <w:sz w:val="96"/>
          <w:szCs w:val="96"/>
          <w:lang w:val="es-MX"/>
        </w:rPr>
      </w:pPr>
      <w:r w:rsidRPr="008E46E8">
        <w:rPr>
          <w:sz w:val="96"/>
          <w:szCs w:val="96"/>
          <w:lang w:val="es-MX"/>
        </w:rPr>
        <w:t>30</w:t>
      </w:r>
    </w:p>
    <w:p w14:paraId="0918B79B" w14:textId="77777777" w:rsidR="00097436" w:rsidRPr="008E46E8" w:rsidRDefault="00097436" w:rsidP="00097436">
      <w:pPr>
        <w:spacing w:line="312" w:lineRule="auto"/>
        <w:jc w:val="center"/>
        <w:rPr>
          <w:sz w:val="96"/>
          <w:szCs w:val="96"/>
          <w:lang w:val="es-MX"/>
        </w:rPr>
      </w:pPr>
      <w:r w:rsidRPr="008E46E8">
        <w:rPr>
          <w:sz w:val="96"/>
          <w:szCs w:val="96"/>
          <w:lang w:val="es-MX"/>
        </w:rPr>
        <w:t>48</w:t>
      </w:r>
    </w:p>
    <w:p w14:paraId="144865B7" w14:textId="77777777" w:rsidR="00097436" w:rsidRPr="008E46E8" w:rsidRDefault="00097436" w:rsidP="00097436">
      <w:pPr>
        <w:spacing w:line="312" w:lineRule="auto"/>
        <w:jc w:val="center"/>
        <w:rPr>
          <w:sz w:val="96"/>
          <w:szCs w:val="96"/>
          <w:lang w:val="es-MX"/>
        </w:rPr>
      </w:pPr>
      <w:r w:rsidRPr="008E46E8">
        <w:rPr>
          <w:sz w:val="96"/>
          <w:szCs w:val="96"/>
          <w:lang w:val="es-MX"/>
        </w:rPr>
        <w:t>74</w:t>
      </w:r>
    </w:p>
    <w:p w14:paraId="3872DDFF" w14:textId="77777777" w:rsidR="00097436" w:rsidRPr="008E46E8" w:rsidRDefault="00097436" w:rsidP="00097436">
      <w:pPr>
        <w:spacing w:line="312" w:lineRule="auto"/>
        <w:jc w:val="center"/>
        <w:rPr>
          <w:sz w:val="96"/>
          <w:szCs w:val="96"/>
          <w:lang w:val="es-MX"/>
        </w:rPr>
      </w:pPr>
      <w:r w:rsidRPr="008E46E8">
        <w:rPr>
          <w:sz w:val="96"/>
          <w:szCs w:val="96"/>
          <w:lang w:val="es-MX"/>
        </w:rPr>
        <w:t>731</w:t>
      </w:r>
    </w:p>
    <w:p w14:paraId="29BB422D" w14:textId="77777777" w:rsidR="00097436" w:rsidRPr="008E46E8" w:rsidRDefault="00097436" w:rsidP="00097436">
      <w:pPr>
        <w:rPr>
          <w:sz w:val="96"/>
          <w:szCs w:val="96"/>
          <w:lang w:val="es-MX"/>
        </w:rPr>
      </w:pPr>
    </w:p>
    <w:p w14:paraId="0FE67737" w14:textId="77777777" w:rsidR="00097436" w:rsidRPr="008E46E8" w:rsidRDefault="00097436" w:rsidP="00097436">
      <w:pPr>
        <w:jc w:val="center"/>
        <w:rPr>
          <w:sz w:val="96"/>
          <w:szCs w:val="96"/>
          <w:lang w:val="es-MX"/>
        </w:rPr>
      </w:pPr>
    </w:p>
    <w:p w14:paraId="17783BAB" w14:textId="77777777" w:rsidR="00097436" w:rsidRPr="008E46E8" w:rsidRDefault="00097436" w:rsidP="00097436">
      <w:pPr>
        <w:jc w:val="center"/>
        <w:rPr>
          <w:sz w:val="96"/>
          <w:szCs w:val="96"/>
          <w:lang w:val="es-MX"/>
        </w:rPr>
      </w:pPr>
      <w:r w:rsidRPr="008E46E8">
        <w:rPr>
          <w:sz w:val="96"/>
          <w:szCs w:val="96"/>
          <w:lang w:val="es-MX"/>
        </w:rPr>
        <w:t>7             5</w:t>
      </w:r>
    </w:p>
    <w:p w14:paraId="7A95DBEB" w14:textId="77777777" w:rsidR="00097436" w:rsidRPr="008E46E8" w:rsidRDefault="00097436" w:rsidP="00097436">
      <w:pPr>
        <w:rPr>
          <w:sz w:val="96"/>
          <w:szCs w:val="96"/>
          <w:lang w:val="es-MX"/>
        </w:rPr>
      </w:pPr>
      <w:r w:rsidRPr="008E46E8">
        <w:rPr>
          <w:sz w:val="96"/>
          <w:szCs w:val="96"/>
          <w:lang w:val="es-MX"/>
        </w:rPr>
        <w:br w:type="page"/>
      </w:r>
    </w:p>
    <w:p w14:paraId="6222CD8A" w14:textId="77777777" w:rsidR="00097436" w:rsidRPr="008E46E8" w:rsidRDefault="00097436" w:rsidP="00097436">
      <w:pPr>
        <w:jc w:val="center"/>
        <w:rPr>
          <w:sz w:val="96"/>
          <w:szCs w:val="96"/>
          <w:lang w:val="es-MX"/>
        </w:rPr>
      </w:pPr>
    </w:p>
    <w:p w14:paraId="6C341B0B" w14:textId="77777777" w:rsidR="00097436" w:rsidRPr="008E46E8" w:rsidRDefault="00097436" w:rsidP="00097436">
      <w:pPr>
        <w:jc w:val="center"/>
        <w:rPr>
          <w:sz w:val="96"/>
          <w:szCs w:val="96"/>
          <w:lang w:val="es-MX"/>
        </w:rPr>
      </w:pPr>
    </w:p>
    <w:p w14:paraId="25FE7520" w14:textId="77777777" w:rsidR="00097436" w:rsidRPr="008E46E8" w:rsidRDefault="00097436" w:rsidP="00097436">
      <w:pPr>
        <w:jc w:val="center"/>
        <w:rPr>
          <w:sz w:val="96"/>
          <w:szCs w:val="96"/>
          <w:lang w:val="es-MX"/>
        </w:rPr>
      </w:pPr>
      <w:r w:rsidRPr="008E46E8">
        <w:rPr>
          <w:sz w:val="96"/>
          <w:szCs w:val="96"/>
          <w:lang w:val="es-MX"/>
        </w:rPr>
        <w:t>11             24</w:t>
      </w:r>
    </w:p>
    <w:p w14:paraId="2DE0177B" w14:textId="77777777" w:rsidR="00097436" w:rsidRPr="008E46E8" w:rsidRDefault="00097436" w:rsidP="00097436">
      <w:pPr>
        <w:rPr>
          <w:sz w:val="96"/>
          <w:szCs w:val="96"/>
          <w:lang w:val="es-MX"/>
        </w:rPr>
      </w:pPr>
      <w:r w:rsidRPr="008E46E8">
        <w:rPr>
          <w:sz w:val="96"/>
          <w:szCs w:val="96"/>
          <w:lang w:val="es-MX"/>
        </w:rPr>
        <w:br w:type="page"/>
      </w:r>
    </w:p>
    <w:p w14:paraId="08F18EC5" w14:textId="77777777" w:rsidR="00097436" w:rsidRPr="008E46E8" w:rsidRDefault="00097436" w:rsidP="00097436">
      <w:pPr>
        <w:jc w:val="center"/>
        <w:rPr>
          <w:sz w:val="96"/>
          <w:szCs w:val="96"/>
          <w:lang w:val="es-MX"/>
        </w:rPr>
      </w:pPr>
    </w:p>
    <w:p w14:paraId="35FEE12D" w14:textId="77777777" w:rsidR="00097436" w:rsidRPr="008E46E8" w:rsidRDefault="00097436" w:rsidP="00097436">
      <w:pPr>
        <w:jc w:val="center"/>
        <w:rPr>
          <w:sz w:val="96"/>
          <w:szCs w:val="96"/>
          <w:lang w:val="es-MX"/>
        </w:rPr>
      </w:pPr>
    </w:p>
    <w:p w14:paraId="0E114B60" w14:textId="77777777" w:rsidR="00097436" w:rsidRPr="008E46E8" w:rsidRDefault="00097436" w:rsidP="00097436">
      <w:pPr>
        <w:jc w:val="center"/>
        <w:rPr>
          <w:sz w:val="96"/>
          <w:szCs w:val="96"/>
          <w:lang w:val="es-MX"/>
        </w:rPr>
      </w:pPr>
      <w:r w:rsidRPr="008E46E8">
        <w:rPr>
          <w:sz w:val="96"/>
          <w:szCs w:val="96"/>
          <w:lang w:val="es-MX"/>
        </w:rPr>
        <w:t>58             49</w:t>
      </w:r>
    </w:p>
    <w:p w14:paraId="4885550D" w14:textId="77777777" w:rsidR="00097436" w:rsidRPr="008E46E8" w:rsidRDefault="00097436" w:rsidP="00097436">
      <w:pPr>
        <w:rPr>
          <w:sz w:val="96"/>
          <w:szCs w:val="96"/>
          <w:lang w:val="es-MX"/>
        </w:rPr>
      </w:pPr>
      <w:r w:rsidRPr="008E46E8">
        <w:rPr>
          <w:sz w:val="96"/>
          <w:szCs w:val="96"/>
          <w:lang w:val="es-MX"/>
        </w:rPr>
        <w:br w:type="page"/>
      </w:r>
    </w:p>
    <w:p w14:paraId="3E1CAFE3" w14:textId="77777777" w:rsidR="00097436" w:rsidRPr="008E46E8" w:rsidRDefault="00097436" w:rsidP="00097436">
      <w:pPr>
        <w:jc w:val="center"/>
        <w:rPr>
          <w:sz w:val="96"/>
          <w:szCs w:val="96"/>
          <w:lang w:val="es-MX"/>
        </w:rPr>
      </w:pPr>
    </w:p>
    <w:p w14:paraId="6D945AF9" w14:textId="77777777" w:rsidR="00097436" w:rsidRPr="008E46E8" w:rsidRDefault="00097436" w:rsidP="00097436">
      <w:pPr>
        <w:jc w:val="center"/>
        <w:rPr>
          <w:sz w:val="96"/>
          <w:szCs w:val="96"/>
          <w:lang w:val="es-MX"/>
        </w:rPr>
      </w:pPr>
    </w:p>
    <w:p w14:paraId="6F72F58B" w14:textId="77777777" w:rsidR="00097436" w:rsidRPr="008E46E8" w:rsidRDefault="00097436" w:rsidP="00097436">
      <w:pPr>
        <w:jc w:val="center"/>
        <w:rPr>
          <w:sz w:val="96"/>
          <w:szCs w:val="96"/>
          <w:lang w:val="es-MX"/>
        </w:rPr>
      </w:pPr>
      <w:r w:rsidRPr="008E46E8">
        <w:rPr>
          <w:sz w:val="96"/>
          <w:szCs w:val="96"/>
          <w:lang w:val="es-MX"/>
        </w:rPr>
        <w:t>65             67</w:t>
      </w:r>
    </w:p>
    <w:p w14:paraId="2842D5B3" w14:textId="77777777" w:rsidR="00097436" w:rsidRPr="008E46E8" w:rsidRDefault="00097436" w:rsidP="00097436">
      <w:pPr>
        <w:jc w:val="center"/>
        <w:rPr>
          <w:sz w:val="96"/>
          <w:szCs w:val="96"/>
          <w:lang w:val="es-MX"/>
        </w:rPr>
      </w:pPr>
    </w:p>
    <w:p w14:paraId="270D05C7" w14:textId="77777777" w:rsidR="00097436" w:rsidRPr="008E46E8" w:rsidRDefault="00097436" w:rsidP="00097436">
      <w:pPr>
        <w:jc w:val="center"/>
        <w:rPr>
          <w:sz w:val="96"/>
          <w:szCs w:val="96"/>
          <w:lang w:val="es-MX"/>
        </w:rPr>
        <w:sectPr w:rsidR="00097436" w:rsidRPr="008E46E8" w:rsidSect="00097436">
          <w:footerReference w:type="default" r:id="rId17"/>
          <w:pgSz w:w="16838" w:h="11906" w:orient="landscape"/>
          <w:pgMar w:top="1440" w:right="1440" w:bottom="1440" w:left="1440" w:header="720" w:footer="720" w:gutter="0"/>
          <w:cols w:space="720"/>
          <w:docGrid w:linePitch="360"/>
        </w:sectPr>
      </w:pPr>
    </w:p>
    <w:p w14:paraId="39A35D4A" w14:textId="77777777" w:rsidR="00097436" w:rsidRPr="008E46E8" w:rsidRDefault="00097436" w:rsidP="00097436">
      <w:pPr>
        <w:rPr>
          <w:sz w:val="96"/>
          <w:szCs w:val="96"/>
          <w:lang w:val="es-MX"/>
        </w:rPr>
      </w:pPr>
      <w:r w:rsidRPr="008E46E8">
        <w:rPr>
          <w:sz w:val="96"/>
          <w:szCs w:val="96"/>
          <w:lang w:val="es-MX"/>
        </w:rPr>
        <w:br w:type="page"/>
      </w:r>
    </w:p>
    <w:p w14:paraId="4B3EA9FD" w14:textId="77777777" w:rsidR="00097436" w:rsidRPr="008E46E8" w:rsidRDefault="00097436" w:rsidP="00097436">
      <w:pPr>
        <w:jc w:val="center"/>
        <w:rPr>
          <w:sz w:val="96"/>
          <w:szCs w:val="96"/>
          <w:lang w:val="es-MX"/>
        </w:rPr>
      </w:pPr>
    </w:p>
    <w:p w14:paraId="3E0C1B0A" w14:textId="77777777" w:rsidR="00097436" w:rsidRPr="008E46E8" w:rsidRDefault="00097436" w:rsidP="00097436">
      <w:pPr>
        <w:jc w:val="center"/>
        <w:rPr>
          <w:sz w:val="96"/>
          <w:szCs w:val="96"/>
          <w:lang w:val="es-MX"/>
        </w:rPr>
      </w:pPr>
    </w:p>
    <w:p w14:paraId="71761716" w14:textId="77777777" w:rsidR="00097436" w:rsidRPr="008E46E8" w:rsidRDefault="00097436" w:rsidP="00097436">
      <w:pPr>
        <w:jc w:val="center"/>
        <w:rPr>
          <w:sz w:val="96"/>
          <w:szCs w:val="96"/>
          <w:lang w:val="es-MX"/>
        </w:rPr>
      </w:pPr>
      <w:r w:rsidRPr="008E46E8">
        <w:rPr>
          <w:sz w:val="96"/>
          <w:szCs w:val="96"/>
          <w:lang w:val="es-MX"/>
        </w:rPr>
        <w:t>146             154</w:t>
      </w:r>
    </w:p>
    <w:p w14:paraId="5A6099A2" w14:textId="77777777" w:rsidR="00097436" w:rsidRPr="008E46E8" w:rsidRDefault="00097436" w:rsidP="00097436">
      <w:pPr>
        <w:rPr>
          <w:sz w:val="96"/>
          <w:szCs w:val="96"/>
          <w:lang w:val="es-MX"/>
        </w:rPr>
      </w:pPr>
      <w:r w:rsidRPr="008E46E8">
        <w:rPr>
          <w:sz w:val="96"/>
          <w:szCs w:val="96"/>
          <w:lang w:val="es-MX"/>
        </w:rPr>
        <w:br w:type="page"/>
      </w:r>
    </w:p>
    <w:p w14:paraId="46F2B265" w14:textId="77777777" w:rsidR="00097436" w:rsidRPr="008E46E8" w:rsidRDefault="00097436" w:rsidP="00097436">
      <w:pPr>
        <w:jc w:val="center"/>
        <w:rPr>
          <w:sz w:val="96"/>
          <w:szCs w:val="96"/>
          <w:lang w:val="es-MX"/>
        </w:rPr>
      </w:pPr>
    </w:p>
    <w:p w14:paraId="67B29EA9" w14:textId="77777777" w:rsidR="00097436" w:rsidRPr="008E46E8" w:rsidRDefault="00097436" w:rsidP="00097436">
      <w:pPr>
        <w:jc w:val="center"/>
        <w:rPr>
          <w:sz w:val="96"/>
          <w:szCs w:val="96"/>
          <w:lang w:val="es-MX"/>
        </w:rPr>
      </w:pPr>
    </w:p>
    <w:p w14:paraId="4A7DAEA8" w14:textId="77777777" w:rsidR="00097436" w:rsidRPr="008E46E8" w:rsidRDefault="00097436" w:rsidP="00097436">
      <w:pPr>
        <w:jc w:val="center"/>
        <w:rPr>
          <w:sz w:val="96"/>
          <w:szCs w:val="96"/>
          <w:lang w:val="es-MX"/>
        </w:rPr>
      </w:pPr>
      <w:proofErr w:type="gramStart"/>
      <w:r w:rsidRPr="008E46E8">
        <w:rPr>
          <w:sz w:val="96"/>
          <w:szCs w:val="96"/>
          <w:lang w:val="es-MX"/>
        </w:rPr>
        <w:t>3  +</w:t>
      </w:r>
      <w:proofErr w:type="gramEnd"/>
      <w:r w:rsidRPr="008E46E8">
        <w:rPr>
          <w:sz w:val="96"/>
          <w:szCs w:val="96"/>
          <w:lang w:val="es-MX"/>
        </w:rPr>
        <w:t xml:space="preserve">  2    =   </w:t>
      </w:r>
    </w:p>
    <w:p w14:paraId="52A24722" w14:textId="77777777" w:rsidR="00097436" w:rsidRPr="008E46E8" w:rsidRDefault="00097436" w:rsidP="00097436">
      <w:pPr>
        <w:rPr>
          <w:sz w:val="96"/>
          <w:szCs w:val="96"/>
          <w:lang w:val="es-MX"/>
        </w:rPr>
      </w:pPr>
    </w:p>
    <w:p w14:paraId="368FD6F8" w14:textId="77777777" w:rsidR="00097436" w:rsidRPr="008E46E8" w:rsidRDefault="00097436" w:rsidP="00097436">
      <w:pPr>
        <w:rPr>
          <w:sz w:val="96"/>
          <w:szCs w:val="96"/>
          <w:lang w:val="es-MX"/>
        </w:rPr>
      </w:pPr>
      <w:r w:rsidRPr="008E46E8">
        <w:rPr>
          <w:sz w:val="96"/>
          <w:szCs w:val="96"/>
          <w:lang w:val="es-MX"/>
        </w:rPr>
        <w:br w:type="page"/>
      </w:r>
    </w:p>
    <w:p w14:paraId="4736A5FC" w14:textId="77777777" w:rsidR="00097436" w:rsidRPr="008E46E8" w:rsidRDefault="00097436" w:rsidP="00097436">
      <w:pPr>
        <w:jc w:val="center"/>
        <w:rPr>
          <w:sz w:val="96"/>
          <w:szCs w:val="96"/>
          <w:lang w:val="es-MX"/>
        </w:rPr>
      </w:pPr>
    </w:p>
    <w:p w14:paraId="168A8FBD" w14:textId="77777777" w:rsidR="00097436" w:rsidRPr="008E46E8" w:rsidRDefault="00097436" w:rsidP="00097436">
      <w:pPr>
        <w:jc w:val="center"/>
        <w:rPr>
          <w:sz w:val="96"/>
          <w:szCs w:val="96"/>
          <w:lang w:val="es-MX"/>
        </w:rPr>
      </w:pPr>
    </w:p>
    <w:p w14:paraId="5CB8FB4F" w14:textId="77777777" w:rsidR="00097436" w:rsidRPr="008E46E8" w:rsidRDefault="00097436" w:rsidP="00097436">
      <w:pPr>
        <w:jc w:val="center"/>
        <w:rPr>
          <w:sz w:val="96"/>
          <w:szCs w:val="96"/>
          <w:lang w:val="es-MX"/>
        </w:rPr>
      </w:pPr>
      <w:proofErr w:type="gramStart"/>
      <w:r w:rsidRPr="008E46E8">
        <w:rPr>
          <w:sz w:val="96"/>
          <w:szCs w:val="96"/>
          <w:lang w:val="es-MX"/>
        </w:rPr>
        <w:t>8  +</w:t>
      </w:r>
      <w:proofErr w:type="gramEnd"/>
      <w:r w:rsidRPr="008E46E8">
        <w:rPr>
          <w:sz w:val="96"/>
          <w:szCs w:val="96"/>
          <w:lang w:val="es-MX"/>
        </w:rPr>
        <w:t xml:space="preserve">  6    =  </w:t>
      </w:r>
    </w:p>
    <w:p w14:paraId="3F8DE1A3" w14:textId="77777777" w:rsidR="00097436" w:rsidRPr="008E46E8" w:rsidRDefault="00097436" w:rsidP="00097436">
      <w:pPr>
        <w:jc w:val="center"/>
        <w:rPr>
          <w:sz w:val="96"/>
          <w:szCs w:val="96"/>
          <w:lang w:val="es-MX"/>
        </w:rPr>
        <w:sectPr w:rsidR="00097436" w:rsidRPr="008E46E8" w:rsidSect="00794BBC">
          <w:footerReference w:type="default" r:id="rId18"/>
          <w:type w:val="continuous"/>
          <w:pgSz w:w="16838" w:h="11906" w:orient="landscape"/>
          <w:pgMar w:top="1440" w:right="1440" w:bottom="1440" w:left="1440" w:header="720" w:footer="720" w:gutter="0"/>
          <w:cols w:space="720"/>
          <w:docGrid w:linePitch="360"/>
        </w:sectPr>
      </w:pPr>
    </w:p>
    <w:p w14:paraId="03EB872B" w14:textId="77777777" w:rsidR="00097436" w:rsidRPr="008E46E8" w:rsidRDefault="00097436" w:rsidP="00097436">
      <w:pPr>
        <w:jc w:val="center"/>
        <w:rPr>
          <w:sz w:val="96"/>
          <w:szCs w:val="96"/>
          <w:lang w:val="es-MX"/>
        </w:rPr>
      </w:pPr>
    </w:p>
    <w:p w14:paraId="7DAD2EF8" w14:textId="77777777" w:rsidR="00097436" w:rsidRPr="008E46E8" w:rsidRDefault="00097436" w:rsidP="00097436">
      <w:pPr>
        <w:jc w:val="center"/>
        <w:rPr>
          <w:sz w:val="96"/>
          <w:szCs w:val="96"/>
          <w:lang w:val="es-MX"/>
        </w:rPr>
      </w:pPr>
    </w:p>
    <w:p w14:paraId="77EFE2B1" w14:textId="77777777" w:rsidR="00097436" w:rsidRPr="008E46E8" w:rsidRDefault="00097436" w:rsidP="00097436">
      <w:pPr>
        <w:jc w:val="center"/>
        <w:rPr>
          <w:sz w:val="96"/>
          <w:szCs w:val="96"/>
          <w:lang w:val="es-MX"/>
        </w:rPr>
      </w:pPr>
      <w:proofErr w:type="gramStart"/>
      <w:r w:rsidRPr="008E46E8">
        <w:rPr>
          <w:sz w:val="96"/>
          <w:szCs w:val="96"/>
          <w:lang w:val="es-MX"/>
        </w:rPr>
        <w:t>7  +</w:t>
      </w:r>
      <w:proofErr w:type="gramEnd"/>
      <w:r w:rsidRPr="008E46E8">
        <w:rPr>
          <w:sz w:val="96"/>
          <w:szCs w:val="96"/>
          <w:lang w:val="es-MX"/>
        </w:rPr>
        <w:t xml:space="preserve">  3   = </w:t>
      </w:r>
    </w:p>
    <w:p w14:paraId="48D89138" w14:textId="77777777" w:rsidR="00097436" w:rsidRPr="008E46E8" w:rsidRDefault="00097436" w:rsidP="00097436">
      <w:pPr>
        <w:rPr>
          <w:sz w:val="96"/>
          <w:szCs w:val="96"/>
          <w:lang w:val="es-MX"/>
        </w:rPr>
      </w:pPr>
      <w:r w:rsidRPr="008E46E8">
        <w:rPr>
          <w:sz w:val="96"/>
          <w:szCs w:val="96"/>
          <w:lang w:val="es-MX"/>
        </w:rPr>
        <w:br w:type="page"/>
      </w:r>
    </w:p>
    <w:p w14:paraId="3747E0FE" w14:textId="77777777" w:rsidR="00097436" w:rsidRPr="008E46E8" w:rsidRDefault="00097436" w:rsidP="00097436">
      <w:pPr>
        <w:jc w:val="center"/>
        <w:rPr>
          <w:sz w:val="96"/>
          <w:szCs w:val="96"/>
          <w:lang w:val="es-MX"/>
        </w:rPr>
      </w:pPr>
    </w:p>
    <w:p w14:paraId="5B8F4D55" w14:textId="77777777" w:rsidR="00097436" w:rsidRPr="008E46E8" w:rsidRDefault="00097436" w:rsidP="00097436">
      <w:pPr>
        <w:jc w:val="center"/>
        <w:rPr>
          <w:sz w:val="96"/>
          <w:szCs w:val="96"/>
          <w:lang w:val="es-MX"/>
        </w:rPr>
      </w:pPr>
    </w:p>
    <w:p w14:paraId="2396A6A6" w14:textId="77777777" w:rsidR="00097436" w:rsidRPr="008E46E8" w:rsidRDefault="00097436" w:rsidP="00097436">
      <w:pPr>
        <w:jc w:val="center"/>
        <w:rPr>
          <w:sz w:val="96"/>
          <w:szCs w:val="96"/>
          <w:lang w:val="es-MX"/>
        </w:rPr>
      </w:pPr>
      <w:proofErr w:type="gramStart"/>
      <w:r w:rsidRPr="008E46E8">
        <w:rPr>
          <w:sz w:val="96"/>
          <w:szCs w:val="96"/>
          <w:lang w:val="es-MX"/>
        </w:rPr>
        <w:t>13  +</w:t>
      </w:r>
      <w:proofErr w:type="gramEnd"/>
      <w:r w:rsidRPr="008E46E8">
        <w:rPr>
          <w:sz w:val="96"/>
          <w:szCs w:val="96"/>
          <w:lang w:val="es-MX"/>
        </w:rPr>
        <w:t xml:space="preserve">  6   = </w:t>
      </w:r>
    </w:p>
    <w:p w14:paraId="6583EFF1" w14:textId="77777777" w:rsidR="00097436" w:rsidRPr="008E46E8" w:rsidRDefault="00097436" w:rsidP="00097436">
      <w:pPr>
        <w:rPr>
          <w:sz w:val="96"/>
          <w:szCs w:val="96"/>
          <w:lang w:val="es-MX"/>
        </w:rPr>
      </w:pPr>
      <w:r w:rsidRPr="008E46E8">
        <w:rPr>
          <w:sz w:val="96"/>
          <w:szCs w:val="96"/>
          <w:lang w:val="es-MX"/>
        </w:rPr>
        <w:br w:type="page"/>
      </w:r>
    </w:p>
    <w:p w14:paraId="1198CEE3" w14:textId="77777777" w:rsidR="00097436" w:rsidRPr="008E46E8" w:rsidRDefault="00097436" w:rsidP="00097436">
      <w:pPr>
        <w:jc w:val="center"/>
        <w:rPr>
          <w:sz w:val="96"/>
          <w:szCs w:val="96"/>
          <w:lang w:val="es-MX"/>
        </w:rPr>
      </w:pPr>
    </w:p>
    <w:p w14:paraId="2E45A83E" w14:textId="77777777" w:rsidR="00097436" w:rsidRPr="008E46E8" w:rsidRDefault="00097436" w:rsidP="00097436">
      <w:pPr>
        <w:jc w:val="center"/>
        <w:rPr>
          <w:sz w:val="96"/>
          <w:szCs w:val="96"/>
          <w:lang w:val="es-MX"/>
        </w:rPr>
      </w:pPr>
    </w:p>
    <w:p w14:paraId="41541AD4" w14:textId="77777777" w:rsidR="00097436" w:rsidRPr="008E46E8" w:rsidRDefault="00097436" w:rsidP="00097436">
      <w:pPr>
        <w:jc w:val="center"/>
        <w:rPr>
          <w:sz w:val="96"/>
          <w:szCs w:val="96"/>
          <w:lang w:val="es-MX"/>
        </w:rPr>
      </w:pPr>
      <w:proofErr w:type="gramStart"/>
      <w:r w:rsidRPr="008E46E8">
        <w:rPr>
          <w:sz w:val="96"/>
          <w:szCs w:val="96"/>
          <w:lang w:val="es-MX"/>
        </w:rPr>
        <w:t>12  +</w:t>
      </w:r>
      <w:proofErr w:type="gramEnd"/>
      <w:r w:rsidRPr="008E46E8">
        <w:rPr>
          <w:sz w:val="96"/>
          <w:szCs w:val="96"/>
          <w:lang w:val="es-MX"/>
        </w:rPr>
        <w:t xml:space="preserve">  24   = </w:t>
      </w:r>
    </w:p>
    <w:p w14:paraId="52961BB8" w14:textId="77777777" w:rsidR="00097436" w:rsidRPr="008E46E8" w:rsidRDefault="00097436" w:rsidP="00097436">
      <w:pPr>
        <w:rPr>
          <w:sz w:val="96"/>
          <w:szCs w:val="96"/>
          <w:lang w:val="es-MX"/>
        </w:rPr>
      </w:pPr>
      <w:r w:rsidRPr="008E46E8">
        <w:rPr>
          <w:sz w:val="96"/>
          <w:szCs w:val="96"/>
          <w:lang w:val="es-MX"/>
        </w:rPr>
        <w:br w:type="page"/>
      </w:r>
    </w:p>
    <w:p w14:paraId="63B2407A" w14:textId="77777777" w:rsidR="00097436" w:rsidRPr="008E46E8" w:rsidRDefault="00097436" w:rsidP="00097436">
      <w:pPr>
        <w:jc w:val="center"/>
        <w:rPr>
          <w:sz w:val="96"/>
          <w:szCs w:val="96"/>
          <w:lang w:val="es-MX"/>
        </w:rPr>
      </w:pPr>
    </w:p>
    <w:p w14:paraId="486071F8" w14:textId="77777777" w:rsidR="00097436" w:rsidRPr="008E46E8" w:rsidRDefault="00097436" w:rsidP="00097436">
      <w:pPr>
        <w:jc w:val="center"/>
        <w:rPr>
          <w:sz w:val="96"/>
          <w:szCs w:val="96"/>
          <w:lang w:val="es-MX"/>
        </w:rPr>
      </w:pPr>
    </w:p>
    <w:p w14:paraId="37011548" w14:textId="77777777" w:rsidR="00097436" w:rsidRPr="008E46E8" w:rsidRDefault="00097436" w:rsidP="00097436">
      <w:pPr>
        <w:jc w:val="center"/>
        <w:rPr>
          <w:sz w:val="96"/>
          <w:szCs w:val="96"/>
          <w:lang w:val="es-MX"/>
        </w:rPr>
      </w:pPr>
      <w:r w:rsidRPr="008E46E8">
        <w:rPr>
          <w:sz w:val="96"/>
          <w:szCs w:val="96"/>
          <w:lang w:val="es-MX"/>
        </w:rPr>
        <w:t>1     2   __   4</w:t>
      </w:r>
    </w:p>
    <w:p w14:paraId="3F9A2AFF" w14:textId="77777777" w:rsidR="00097436" w:rsidRPr="008E46E8" w:rsidRDefault="00097436" w:rsidP="00097436">
      <w:pPr>
        <w:jc w:val="center"/>
        <w:rPr>
          <w:sz w:val="96"/>
          <w:szCs w:val="96"/>
          <w:lang w:val="es-MX"/>
        </w:rPr>
      </w:pPr>
    </w:p>
    <w:p w14:paraId="18704930" w14:textId="77777777" w:rsidR="00097436" w:rsidRPr="008E46E8" w:rsidRDefault="00097436" w:rsidP="00097436">
      <w:pPr>
        <w:jc w:val="center"/>
        <w:rPr>
          <w:sz w:val="96"/>
          <w:szCs w:val="96"/>
          <w:lang w:val="es-MX"/>
        </w:rPr>
      </w:pPr>
    </w:p>
    <w:p w14:paraId="26B47408" w14:textId="77777777" w:rsidR="00097436" w:rsidRPr="008E46E8" w:rsidRDefault="00097436" w:rsidP="00097436">
      <w:pPr>
        <w:jc w:val="center"/>
        <w:rPr>
          <w:sz w:val="96"/>
          <w:szCs w:val="96"/>
          <w:lang w:val="es-MX"/>
        </w:rPr>
      </w:pPr>
    </w:p>
    <w:p w14:paraId="73D41638" w14:textId="77777777" w:rsidR="00097436" w:rsidRPr="008E46E8" w:rsidRDefault="00097436" w:rsidP="00097436">
      <w:pPr>
        <w:jc w:val="right"/>
        <w:rPr>
          <w:sz w:val="96"/>
          <w:szCs w:val="96"/>
          <w:lang w:val="es-MX"/>
        </w:rPr>
      </w:pPr>
      <w:r w:rsidRPr="008E46E8">
        <w:rPr>
          <w:sz w:val="96"/>
          <w:szCs w:val="96"/>
          <w:lang w:val="es-MX"/>
        </w:rPr>
        <w:fldChar w:fldCharType="begin"/>
      </w:r>
      <w:r w:rsidRPr="008E46E8">
        <w:rPr>
          <w:rFonts w:eastAsia="MS Mincho"/>
          <w:sz w:val="96"/>
          <w:szCs w:val="96"/>
          <w:lang w:val="es-MX" w:eastAsia="ja-JP"/>
        </w:rPr>
        <w:instrText xml:space="preserve"> eq \o\ac(○,</w:instrText>
      </w:r>
      <w:r w:rsidRPr="008E46E8">
        <w:rPr>
          <w:rFonts w:eastAsia="MS Mincho"/>
          <w:position w:val="13"/>
          <w:sz w:val="67"/>
          <w:szCs w:val="96"/>
          <w:lang w:val="es-MX" w:eastAsia="ja-JP"/>
        </w:rPr>
        <w:instrText>P</w:instrText>
      </w:r>
      <w:r w:rsidRPr="008E46E8">
        <w:rPr>
          <w:rFonts w:eastAsia="MS Mincho"/>
          <w:sz w:val="96"/>
          <w:szCs w:val="96"/>
          <w:lang w:val="es-MX" w:eastAsia="ja-JP"/>
        </w:rPr>
        <w:instrText>)</w:instrText>
      </w:r>
      <w:r w:rsidRPr="008E46E8">
        <w:rPr>
          <w:sz w:val="96"/>
          <w:szCs w:val="96"/>
          <w:lang w:val="es-MX"/>
        </w:rPr>
        <w:fldChar w:fldCharType="end"/>
      </w:r>
      <w:r w:rsidRPr="008E46E8">
        <w:rPr>
          <w:sz w:val="96"/>
          <w:szCs w:val="96"/>
          <w:lang w:val="es-MX"/>
        </w:rPr>
        <w:t xml:space="preserve"> </w:t>
      </w:r>
    </w:p>
    <w:p w14:paraId="2A654ED7" w14:textId="77777777" w:rsidR="00097436" w:rsidRPr="008E46E8" w:rsidRDefault="00097436" w:rsidP="00097436">
      <w:pPr>
        <w:jc w:val="center"/>
        <w:rPr>
          <w:sz w:val="96"/>
          <w:szCs w:val="96"/>
          <w:lang w:val="es-MX"/>
        </w:rPr>
      </w:pPr>
    </w:p>
    <w:p w14:paraId="0B8E688C" w14:textId="77777777" w:rsidR="00097436" w:rsidRPr="008E46E8" w:rsidRDefault="00097436" w:rsidP="00097436">
      <w:pPr>
        <w:jc w:val="center"/>
        <w:rPr>
          <w:sz w:val="96"/>
          <w:szCs w:val="96"/>
          <w:lang w:val="es-MX"/>
        </w:rPr>
      </w:pPr>
    </w:p>
    <w:p w14:paraId="714D7F8C" w14:textId="77777777" w:rsidR="00097436" w:rsidRPr="008E46E8" w:rsidRDefault="00097436" w:rsidP="00097436">
      <w:pPr>
        <w:jc w:val="center"/>
        <w:rPr>
          <w:sz w:val="96"/>
          <w:szCs w:val="96"/>
          <w:lang w:val="es-MX"/>
        </w:rPr>
      </w:pPr>
      <w:r w:rsidRPr="008E46E8">
        <w:rPr>
          <w:sz w:val="96"/>
          <w:szCs w:val="96"/>
          <w:lang w:val="es-MX"/>
        </w:rPr>
        <w:t>5     10     15    __</w:t>
      </w:r>
    </w:p>
    <w:p w14:paraId="45232302" w14:textId="77777777" w:rsidR="00097436" w:rsidRPr="008E46E8" w:rsidRDefault="00097436" w:rsidP="00097436">
      <w:pPr>
        <w:jc w:val="center"/>
        <w:rPr>
          <w:sz w:val="96"/>
          <w:szCs w:val="96"/>
          <w:lang w:val="es-MX"/>
        </w:rPr>
      </w:pPr>
    </w:p>
    <w:p w14:paraId="7002D505" w14:textId="77777777" w:rsidR="00097436" w:rsidRPr="008E46E8" w:rsidRDefault="00097436" w:rsidP="00097436">
      <w:pPr>
        <w:jc w:val="center"/>
        <w:rPr>
          <w:sz w:val="96"/>
          <w:szCs w:val="96"/>
          <w:lang w:val="es-MX"/>
        </w:rPr>
      </w:pPr>
    </w:p>
    <w:p w14:paraId="37B32417" w14:textId="77777777" w:rsidR="00097436" w:rsidRPr="008E46E8" w:rsidRDefault="00097436" w:rsidP="00097436">
      <w:pPr>
        <w:jc w:val="center"/>
        <w:rPr>
          <w:sz w:val="96"/>
          <w:szCs w:val="96"/>
          <w:lang w:val="es-MX"/>
        </w:rPr>
      </w:pPr>
    </w:p>
    <w:p w14:paraId="6E7C692F" w14:textId="77777777" w:rsidR="00097436" w:rsidRPr="008E46E8" w:rsidRDefault="00097436" w:rsidP="00097436">
      <w:pPr>
        <w:jc w:val="right"/>
        <w:rPr>
          <w:sz w:val="96"/>
          <w:szCs w:val="96"/>
          <w:lang w:val="es-MX"/>
        </w:rPr>
      </w:pPr>
      <w:r w:rsidRPr="008E46E8">
        <w:rPr>
          <w:sz w:val="96"/>
          <w:szCs w:val="96"/>
          <w:lang w:val="es-MX"/>
        </w:rPr>
        <w:fldChar w:fldCharType="begin"/>
      </w:r>
      <w:r w:rsidRPr="008E46E8">
        <w:rPr>
          <w:rFonts w:eastAsia="MS Mincho"/>
          <w:sz w:val="96"/>
          <w:szCs w:val="96"/>
          <w:lang w:val="es-MX" w:eastAsia="ja-JP"/>
        </w:rPr>
        <w:instrText xml:space="preserve"> eq \o\ac(○,</w:instrText>
      </w:r>
      <w:r w:rsidRPr="008E46E8">
        <w:rPr>
          <w:rFonts w:eastAsia="MS Mincho"/>
          <w:position w:val="13"/>
          <w:sz w:val="67"/>
          <w:szCs w:val="96"/>
          <w:lang w:val="es-MX" w:eastAsia="ja-JP"/>
        </w:rPr>
        <w:instrText>P</w:instrText>
      </w:r>
      <w:r w:rsidRPr="008E46E8">
        <w:rPr>
          <w:rFonts w:eastAsia="MS Mincho"/>
          <w:sz w:val="96"/>
          <w:szCs w:val="96"/>
          <w:lang w:val="es-MX" w:eastAsia="ja-JP"/>
        </w:rPr>
        <w:instrText>)</w:instrText>
      </w:r>
      <w:r w:rsidRPr="008E46E8">
        <w:rPr>
          <w:sz w:val="96"/>
          <w:szCs w:val="96"/>
          <w:lang w:val="es-MX"/>
        </w:rPr>
        <w:fldChar w:fldCharType="end"/>
      </w:r>
      <w:r w:rsidRPr="008E46E8">
        <w:rPr>
          <w:sz w:val="96"/>
          <w:szCs w:val="96"/>
          <w:lang w:val="es-MX"/>
        </w:rPr>
        <w:t xml:space="preserve"> </w:t>
      </w:r>
    </w:p>
    <w:p w14:paraId="35DC2051" w14:textId="77777777" w:rsidR="00097436" w:rsidRPr="008E46E8" w:rsidRDefault="00097436" w:rsidP="00097436">
      <w:pPr>
        <w:jc w:val="center"/>
        <w:rPr>
          <w:sz w:val="96"/>
          <w:szCs w:val="96"/>
          <w:lang w:val="es-MX"/>
        </w:rPr>
      </w:pPr>
    </w:p>
    <w:p w14:paraId="5941DB5A" w14:textId="77777777" w:rsidR="003750AC" w:rsidRPr="008E46E8" w:rsidRDefault="003750AC" w:rsidP="00097436">
      <w:pPr>
        <w:jc w:val="center"/>
        <w:rPr>
          <w:sz w:val="96"/>
          <w:szCs w:val="96"/>
          <w:lang w:val="es-MX"/>
        </w:rPr>
      </w:pPr>
    </w:p>
    <w:p w14:paraId="58D0A129" w14:textId="77777777" w:rsidR="00097436" w:rsidRPr="008E46E8" w:rsidRDefault="00097436" w:rsidP="00097436">
      <w:pPr>
        <w:jc w:val="center"/>
        <w:rPr>
          <w:sz w:val="96"/>
          <w:szCs w:val="96"/>
          <w:lang w:val="es-MX"/>
        </w:rPr>
      </w:pPr>
    </w:p>
    <w:p w14:paraId="56C384A6" w14:textId="77777777" w:rsidR="00097436" w:rsidRPr="008E46E8" w:rsidRDefault="00097436" w:rsidP="00097436">
      <w:pPr>
        <w:jc w:val="center"/>
        <w:rPr>
          <w:sz w:val="96"/>
          <w:szCs w:val="96"/>
          <w:lang w:val="es-MX"/>
        </w:rPr>
      </w:pPr>
      <w:r w:rsidRPr="008E46E8">
        <w:rPr>
          <w:sz w:val="96"/>
          <w:szCs w:val="96"/>
          <w:lang w:val="es-MX"/>
        </w:rPr>
        <w:t>5     6     7    __</w:t>
      </w:r>
    </w:p>
    <w:p w14:paraId="25C4BD95" w14:textId="77777777" w:rsidR="00097436" w:rsidRPr="008E46E8" w:rsidRDefault="00097436" w:rsidP="00097436">
      <w:pPr>
        <w:rPr>
          <w:sz w:val="96"/>
          <w:szCs w:val="96"/>
          <w:lang w:val="es-MX"/>
        </w:rPr>
      </w:pPr>
      <w:r w:rsidRPr="008E46E8">
        <w:rPr>
          <w:sz w:val="96"/>
          <w:szCs w:val="96"/>
          <w:lang w:val="es-MX"/>
        </w:rPr>
        <w:br w:type="page"/>
      </w:r>
    </w:p>
    <w:p w14:paraId="07A9B87A" w14:textId="77777777" w:rsidR="00097436" w:rsidRPr="008E46E8" w:rsidRDefault="00097436" w:rsidP="00097436">
      <w:pPr>
        <w:jc w:val="center"/>
        <w:rPr>
          <w:sz w:val="96"/>
          <w:szCs w:val="96"/>
          <w:lang w:val="es-MX"/>
        </w:rPr>
      </w:pPr>
    </w:p>
    <w:p w14:paraId="1516CE67" w14:textId="77777777" w:rsidR="00097436" w:rsidRPr="008E46E8" w:rsidRDefault="00097436" w:rsidP="00097436">
      <w:pPr>
        <w:jc w:val="center"/>
        <w:rPr>
          <w:sz w:val="96"/>
          <w:szCs w:val="96"/>
          <w:lang w:val="es-MX"/>
        </w:rPr>
      </w:pPr>
    </w:p>
    <w:p w14:paraId="26F91418" w14:textId="77777777" w:rsidR="00097436" w:rsidRPr="008E46E8" w:rsidRDefault="00097436" w:rsidP="00097436">
      <w:pPr>
        <w:jc w:val="center"/>
        <w:rPr>
          <w:sz w:val="96"/>
          <w:szCs w:val="96"/>
          <w:lang w:val="es-MX"/>
        </w:rPr>
      </w:pPr>
      <w:r w:rsidRPr="008E46E8">
        <w:rPr>
          <w:sz w:val="96"/>
          <w:szCs w:val="96"/>
          <w:lang w:val="es-MX"/>
        </w:rPr>
        <w:t xml:space="preserve">14     15   __   17   </w:t>
      </w:r>
    </w:p>
    <w:p w14:paraId="3C84ABEB" w14:textId="77777777" w:rsidR="00097436" w:rsidRPr="008E46E8" w:rsidRDefault="00097436" w:rsidP="00097436">
      <w:pPr>
        <w:rPr>
          <w:sz w:val="96"/>
          <w:szCs w:val="96"/>
          <w:lang w:val="es-MX"/>
        </w:rPr>
      </w:pPr>
      <w:r w:rsidRPr="008E46E8">
        <w:rPr>
          <w:sz w:val="96"/>
          <w:szCs w:val="96"/>
          <w:lang w:val="es-MX"/>
        </w:rPr>
        <w:br w:type="page"/>
      </w:r>
    </w:p>
    <w:p w14:paraId="48C42FFC" w14:textId="77777777" w:rsidR="00097436" w:rsidRPr="008E46E8" w:rsidRDefault="00097436" w:rsidP="00097436">
      <w:pPr>
        <w:jc w:val="center"/>
        <w:rPr>
          <w:sz w:val="96"/>
          <w:szCs w:val="96"/>
          <w:lang w:val="es-MX"/>
        </w:rPr>
      </w:pPr>
    </w:p>
    <w:p w14:paraId="2971B9AE" w14:textId="77777777" w:rsidR="00097436" w:rsidRPr="008E46E8" w:rsidRDefault="00097436" w:rsidP="00097436">
      <w:pPr>
        <w:jc w:val="center"/>
        <w:rPr>
          <w:sz w:val="96"/>
          <w:szCs w:val="96"/>
          <w:lang w:val="es-MX"/>
        </w:rPr>
      </w:pPr>
    </w:p>
    <w:p w14:paraId="0AED079B" w14:textId="77777777" w:rsidR="00097436" w:rsidRPr="008E46E8" w:rsidRDefault="00097436" w:rsidP="00097436">
      <w:pPr>
        <w:jc w:val="center"/>
        <w:rPr>
          <w:sz w:val="96"/>
          <w:szCs w:val="96"/>
          <w:lang w:val="es-MX"/>
        </w:rPr>
      </w:pPr>
      <w:r w:rsidRPr="008E46E8">
        <w:rPr>
          <w:sz w:val="96"/>
          <w:szCs w:val="96"/>
          <w:lang w:val="es-MX"/>
        </w:rPr>
        <w:t xml:space="preserve"> 20   __   40     50   </w:t>
      </w:r>
    </w:p>
    <w:p w14:paraId="42496C0C" w14:textId="77777777" w:rsidR="00097436" w:rsidRPr="008E46E8" w:rsidRDefault="00097436" w:rsidP="00097436">
      <w:pPr>
        <w:rPr>
          <w:sz w:val="96"/>
          <w:szCs w:val="96"/>
          <w:lang w:val="es-MX"/>
        </w:rPr>
      </w:pPr>
      <w:r w:rsidRPr="008E46E8">
        <w:rPr>
          <w:sz w:val="96"/>
          <w:szCs w:val="96"/>
          <w:lang w:val="es-MX"/>
        </w:rPr>
        <w:br w:type="page"/>
      </w:r>
    </w:p>
    <w:p w14:paraId="15C2DEAE" w14:textId="77777777" w:rsidR="00097436" w:rsidRPr="008E46E8" w:rsidRDefault="00097436" w:rsidP="00097436">
      <w:pPr>
        <w:jc w:val="center"/>
        <w:rPr>
          <w:sz w:val="96"/>
          <w:szCs w:val="96"/>
          <w:lang w:val="es-MX"/>
        </w:rPr>
      </w:pPr>
    </w:p>
    <w:p w14:paraId="6FE57646" w14:textId="77777777" w:rsidR="00097436" w:rsidRPr="008E46E8" w:rsidRDefault="00097436" w:rsidP="00097436">
      <w:pPr>
        <w:jc w:val="center"/>
        <w:rPr>
          <w:sz w:val="96"/>
          <w:szCs w:val="96"/>
          <w:lang w:val="es-MX"/>
        </w:rPr>
      </w:pPr>
    </w:p>
    <w:p w14:paraId="50F75D0E" w14:textId="77777777" w:rsidR="00097436" w:rsidRPr="008E46E8" w:rsidRDefault="00097436" w:rsidP="00097436">
      <w:pPr>
        <w:jc w:val="center"/>
        <w:rPr>
          <w:sz w:val="96"/>
          <w:szCs w:val="96"/>
          <w:lang w:val="es-MX"/>
        </w:rPr>
      </w:pPr>
      <w:r w:rsidRPr="008E46E8">
        <w:rPr>
          <w:sz w:val="96"/>
          <w:szCs w:val="96"/>
          <w:lang w:val="es-MX"/>
        </w:rPr>
        <w:t>2     4     6    __</w:t>
      </w:r>
    </w:p>
    <w:p w14:paraId="3CB9C537" w14:textId="77777777" w:rsidR="00097436" w:rsidRPr="008E46E8" w:rsidRDefault="00097436" w:rsidP="00097436">
      <w:pPr>
        <w:rPr>
          <w:sz w:val="96"/>
          <w:szCs w:val="96"/>
          <w:lang w:val="es-MX"/>
        </w:rPr>
      </w:pPr>
      <w:r w:rsidRPr="008E46E8">
        <w:rPr>
          <w:sz w:val="96"/>
          <w:szCs w:val="96"/>
          <w:lang w:val="es-MX"/>
        </w:rPr>
        <w:br w:type="page"/>
      </w:r>
    </w:p>
    <w:p w14:paraId="3DCFB4BC" w14:textId="77777777" w:rsidR="00097436" w:rsidRPr="008E46E8" w:rsidRDefault="00097436" w:rsidP="00097436">
      <w:pPr>
        <w:jc w:val="center"/>
        <w:rPr>
          <w:sz w:val="96"/>
          <w:szCs w:val="96"/>
          <w:lang w:val="es-MX"/>
        </w:rPr>
      </w:pPr>
    </w:p>
    <w:p w14:paraId="64555D65" w14:textId="77777777" w:rsidR="00097436" w:rsidRPr="008E46E8" w:rsidRDefault="00097436" w:rsidP="00097436">
      <w:pPr>
        <w:jc w:val="center"/>
        <w:rPr>
          <w:sz w:val="96"/>
          <w:szCs w:val="96"/>
          <w:lang w:val="es-MX"/>
        </w:rPr>
      </w:pPr>
    </w:p>
    <w:p w14:paraId="39ECE85F" w14:textId="77777777" w:rsidR="00097436" w:rsidRPr="008E46E8" w:rsidRDefault="00097436" w:rsidP="00097436">
      <w:pPr>
        <w:jc w:val="center"/>
        <w:rPr>
          <w:sz w:val="96"/>
          <w:szCs w:val="96"/>
          <w:lang w:val="es-MX"/>
        </w:rPr>
      </w:pPr>
      <w:r w:rsidRPr="008E46E8">
        <w:rPr>
          <w:sz w:val="96"/>
          <w:szCs w:val="96"/>
          <w:lang w:val="es-MX"/>
        </w:rPr>
        <w:t>5     8     11    __</w:t>
      </w:r>
    </w:p>
    <w:p w14:paraId="509B67F1" w14:textId="77777777" w:rsidR="00097436" w:rsidRPr="008E46E8" w:rsidRDefault="00097436" w:rsidP="00097436">
      <w:pPr>
        <w:rPr>
          <w:sz w:val="96"/>
          <w:szCs w:val="96"/>
          <w:lang w:val="es-MX"/>
        </w:rPr>
      </w:pPr>
    </w:p>
    <w:p w14:paraId="74EF63CF" w14:textId="77777777" w:rsidR="00097436" w:rsidRPr="008E46E8" w:rsidRDefault="00097436" w:rsidP="00097436">
      <w:pPr>
        <w:rPr>
          <w:sz w:val="20"/>
          <w:lang w:val="es-MX"/>
        </w:rPr>
      </w:pPr>
    </w:p>
    <w:p w14:paraId="38AA20E5" w14:textId="77777777" w:rsidR="00445462" w:rsidRPr="008E46E8" w:rsidRDefault="00445462" w:rsidP="00097436">
      <w:pPr>
        <w:rPr>
          <w:sz w:val="20"/>
          <w:lang w:val="es-MX"/>
        </w:rPr>
      </w:pPr>
    </w:p>
    <w:sectPr w:rsidR="00445462" w:rsidRPr="008E46E8" w:rsidSect="00774822">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B1E8" w14:textId="77777777" w:rsidR="00E16244" w:rsidRPr="00294495" w:rsidRDefault="00E16244" w:rsidP="00FE37FE">
      <w:r>
        <w:separator/>
      </w:r>
    </w:p>
  </w:endnote>
  <w:endnote w:type="continuationSeparator" w:id="0">
    <w:p w14:paraId="402A4409" w14:textId="77777777" w:rsidR="00E16244" w:rsidRPr="00294495" w:rsidRDefault="00E16244"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430500659"/>
      <w:docPartObj>
        <w:docPartGallery w:val="Page Numbers (Bottom of Page)"/>
        <w:docPartUnique/>
      </w:docPartObj>
    </w:sdtPr>
    <w:sdtEndPr>
      <w:rPr>
        <w:rFonts w:ascii="Arial" w:hAnsi="Arial" w:cs="Arial"/>
        <w:noProof/>
      </w:rPr>
    </w:sdtEndPr>
    <w:sdtContent>
      <w:p w14:paraId="3BB5004E" w14:textId="4791F9EC" w:rsidR="00081C71" w:rsidRPr="00F76189" w:rsidRDefault="00081C71" w:rsidP="00F76189">
        <w:pPr>
          <w:pStyle w:val="Piedepgina"/>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205293">
          <w:rPr>
            <w:rFonts w:ascii="Arial" w:hAnsi="Arial" w:cs="Arial"/>
            <w:noProof/>
            <w:sz w:val="16"/>
          </w:rPr>
          <w:t>28</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058C" w14:textId="77777777" w:rsidR="00081C71" w:rsidRDefault="00081C71">
    <w:pPr>
      <w:pStyle w:val="Piedepgina"/>
    </w:pPr>
  </w:p>
  <w:p w14:paraId="6D427D62" w14:textId="77777777" w:rsidR="00081C71" w:rsidRDefault="00081C7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443E" w14:textId="77777777" w:rsidR="00081C71" w:rsidRDefault="00081C71">
    <w:pPr>
      <w:pStyle w:val="Piedepgina"/>
    </w:pPr>
  </w:p>
  <w:p w14:paraId="1216C303" w14:textId="77777777" w:rsidR="00081C71" w:rsidRDefault="00081C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76DA" w14:textId="77777777" w:rsidR="00E16244" w:rsidRPr="00294495" w:rsidRDefault="00E16244" w:rsidP="00FE37FE">
      <w:r>
        <w:separator/>
      </w:r>
    </w:p>
  </w:footnote>
  <w:footnote w:type="continuationSeparator" w:id="0">
    <w:p w14:paraId="08DE611D" w14:textId="77777777" w:rsidR="00E16244" w:rsidRPr="00294495" w:rsidRDefault="00E16244" w:rsidP="00FE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F6331"/>
    <w:multiLevelType w:val="hybridMultilevel"/>
    <w:tmpl w:val="E990FC78"/>
    <w:lvl w:ilvl="0" w:tplc="08AC07AE">
      <w:start w:val="1"/>
      <w:numFmt w:val="upp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6"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5"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16cid:durableId="765543462">
    <w:abstractNumId w:val="0"/>
  </w:num>
  <w:num w:numId="2" w16cid:durableId="1628388814">
    <w:abstractNumId w:val="2"/>
  </w:num>
  <w:num w:numId="3" w16cid:durableId="1266771809">
    <w:abstractNumId w:val="20"/>
  </w:num>
  <w:num w:numId="4" w16cid:durableId="153223374">
    <w:abstractNumId w:val="22"/>
  </w:num>
  <w:num w:numId="5" w16cid:durableId="213394067">
    <w:abstractNumId w:val="1"/>
  </w:num>
  <w:num w:numId="6" w16cid:durableId="1704935698">
    <w:abstractNumId w:val="35"/>
  </w:num>
  <w:num w:numId="7" w16cid:durableId="811681248">
    <w:abstractNumId w:val="10"/>
  </w:num>
  <w:num w:numId="8" w16cid:durableId="1025208017">
    <w:abstractNumId w:val="30"/>
  </w:num>
  <w:num w:numId="9" w16cid:durableId="19671430">
    <w:abstractNumId w:val="26"/>
  </w:num>
  <w:num w:numId="10" w16cid:durableId="1413428432">
    <w:abstractNumId w:val="7"/>
  </w:num>
  <w:num w:numId="11" w16cid:durableId="450176008">
    <w:abstractNumId w:val="29"/>
  </w:num>
  <w:num w:numId="12" w16cid:durableId="1173186676">
    <w:abstractNumId w:val="28"/>
  </w:num>
  <w:num w:numId="13" w16cid:durableId="627664352">
    <w:abstractNumId w:val="27"/>
  </w:num>
  <w:num w:numId="14" w16cid:durableId="204872056">
    <w:abstractNumId w:val="3"/>
  </w:num>
  <w:num w:numId="15" w16cid:durableId="1907719557">
    <w:abstractNumId w:val="13"/>
  </w:num>
  <w:num w:numId="16" w16cid:durableId="1351762171">
    <w:abstractNumId w:val="14"/>
  </w:num>
  <w:num w:numId="17" w16cid:durableId="1056464693">
    <w:abstractNumId w:val="16"/>
  </w:num>
  <w:num w:numId="18" w16cid:durableId="392121432">
    <w:abstractNumId w:val="8"/>
  </w:num>
  <w:num w:numId="19" w16cid:durableId="495726262">
    <w:abstractNumId w:val="19"/>
  </w:num>
  <w:num w:numId="20" w16cid:durableId="1187404775">
    <w:abstractNumId w:val="9"/>
  </w:num>
  <w:num w:numId="21" w16cid:durableId="585924178">
    <w:abstractNumId w:val="11"/>
  </w:num>
  <w:num w:numId="22" w16cid:durableId="1155494547">
    <w:abstractNumId w:val="24"/>
  </w:num>
  <w:num w:numId="23" w16cid:durableId="1593664830">
    <w:abstractNumId w:val="31"/>
  </w:num>
  <w:num w:numId="24" w16cid:durableId="862400525">
    <w:abstractNumId w:val="12"/>
  </w:num>
  <w:num w:numId="25" w16cid:durableId="528758378">
    <w:abstractNumId w:val="4"/>
  </w:num>
  <w:num w:numId="26" w16cid:durableId="1191266307">
    <w:abstractNumId w:val="5"/>
  </w:num>
  <w:num w:numId="27" w16cid:durableId="1560093244">
    <w:abstractNumId w:val="15"/>
  </w:num>
  <w:num w:numId="28" w16cid:durableId="805010399">
    <w:abstractNumId w:val="21"/>
  </w:num>
  <w:num w:numId="29" w16cid:durableId="148325663">
    <w:abstractNumId w:val="18"/>
  </w:num>
  <w:num w:numId="30" w16cid:durableId="1717117818">
    <w:abstractNumId w:val="6"/>
  </w:num>
  <w:num w:numId="31" w16cid:durableId="887103581">
    <w:abstractNumId w:val="23"/>
  </w:num>
  <w:num w:numId="32" w16cid:durableId="1934194600">
    <w:abstractNumId w:val="34"/>
  </w:num>
  <w:num w:numId="33" w16cid:durableId="1770196206">
    <w:abstractNumId w:val="33"/>
  </w:num>
  <w:num w:numId="34" w16cid:durableId="720634378">
    <w:abstractNumId w:val="32"/>
  </w:num>
  <w:num w:numId="35" w16cid:durableId="283081000">
    <w:abstractNumId w:val="25"/>
  </w:num>
  <w:num w:numId="36" w16cid:durableId="16456265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Hubert">
    <w15:presenceInfo w15:providerId="Windows Live" w15:userId="6cb2fec60674b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GB" w:vendorID="64" w:dllVersion="6" w:nlCheck="1" w:checkStyle="1"/>
  <w:activeWritingStyle w:appName="MSWord" w:lang="es-HN" w:vendorID="64" w:dllVersion="6" w:nlCheck="1" w:checkStyle="1"/>
  <w:activeWritingStyle w:appName="MSWord" w:lang="es-CR"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0" w:nlCheck="1" w:checkStyle="0"/>
  <w:activeWritingStyle w:appName="MSWord" w:lang="en-US" w:vendorID="64" w:dllVersion="0" w:nlCheck="1" w:checkStyle="0"/>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F9"/>
    <w:rsid w:val="00002C1D"/>
    <w:rsid w:val="00004BD1"/>
    <w:rsid w:val="0001081B"/>
    <w:rsid w:val="000113DD"/>
    <w:rsid w:val="00015BD3"/>
    <w:rsid w:val="0001710C"/>
    <w:rsid w:val="000176AB"/>
    <w:rsid w:val="0002023A"/>
    <w:rsid w:val="00020400"/>
    <w:rsid w:val="000216B2"/>
    <w:rsid w:val="00021B65"/>
    <w:rsid w:val="00022485"/>
    <w:rsid w:val="00024B9E"/>
    <w:rsid w:val="000253D0"/>
    <w:rsid w:val="000276DA"/>
    <w:rsid w:val="0003091E"/>
    <w:rsid w:val="00033164"/>
    <w:rsid w:val="000331F7"/>
    <w:rsid w:val="0003541C"/>
    <w:rsid w:val="00040C1F"/>
    <w:rsid w:val="000427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8CF"/>
    <w:rsid w:val="00063F51"/>
    <w:rsid w:val="00064378"/>
    <w:rsid w:val="00064F9A"/>
    <w:rsid w:val="000673CE"/>
    <w:rsid w:val="00067EC0"/>
    <w:rsid w:val="00073070"/>
    <w:rsid w:val="000738D8"/>
    <w:rsid w:val="000803C9"/>
    <w:rsid w:val="000805DD"/>
    <w:rsid w:val="00080B58"/>
    <w:rsid w:val="00081C71"/>
    <w:rsid w:val="00082312"/>
    <w:rsid w:val="00082919"/>
    <w:rsid w:val="00084D1C"/>
    <w:rsid w:val="00085E9E"/>
    <w:rsid w:val="00087DF3"/>
    <w:rsid w:val="000918D0"/>
    <w:rsid w:val="00094A6C"/>
    <w:rsid w:val="00095ADF"/>
    <w:rsid w:val="000961B9"/>
    <w:rsid w:val="00096AE5"/>
    <w:rsid w:val="00097436"/>
    <w:rsid w:val="000A0F3A"/>
    <w:rsid w:val="000A3202"/>
    <w:rsid w:val="000A622E"/>
    <w:rsid w:val="000B01F6"/>
    <w:rsid w:val="000B0F88"/>
    <w:rsid w:val="000B13B5"/>
    <w:rsid w:val="000B2420"/>
    <w:rsid w:val="000B3533"/>
    <w:rsid w:val="000B3FD2"/>
    <w:rsid w:val="000B75E8"/>
    <w:rsid w:val="000C0596"/>
    <w:rsid w:val="000C2B93"/>
    <w:rsid w:val="000C3623"/>
    <w:rsid w:val="000C5EDD"/>
    <w:rsid w:val="000C7FC3"/>
    <w:rsid w:val="000D0B53"/>
    <w:rsid w:val="000D0F6A"/>
    <w:rsid w:val="000D103B"/>
    <w:rsid w:val="000D16C2"/>
    <w:rsid w:val="000D350B"/>
    <w:rsid w:val="000D463C"/>
    <w:rsid w:val="000D6C0A"/>
    <w:rsid w:val="000E286D"/>
    <w:rsid w:val="000E65ED"/>
    <w:rsid w:val="000E774E"/>
    <w:rsid w:val="000F1740"/>
    <w:rsid w:val="000F20FB"/>
    <w:rsid w:val="000F29AC"/>
    <w:rsid w:val="000F52AC"/>
    <w:rsid w:val="000F6885"/>
    <w:rsid w:val="00100D3F"/>
    <w:rsid w:val="001013A1"/>
    <w:rsid w:val="0010184E"/>
    <w:rsid w:val="0010206F"/>
    <w:rsid w:val="00102743"/>
    <w:rsid w:val="001027EB"/>
    <w:rsid w:val="00102A50"/>
    <w:rsid w:val="00103B1F"/>
    <w:rsid w:val="001069F7"/>
    <w:rsid w:val="00107BF1"/>
    <w:rsid w:val="00111DFE"/>
    <w:rsid w:val="00116CD0"/>
    <w:rsid w:val="001203A2"/>
    <w:rsid w:val="00120486"/>
    <w:rsid w:val="00123125"/>
    <w:rsid w:val="00123BA2"/>
    <w:rsid w:val="0012495B"/>
    <w:rsid w:val="00125D04"/>
    <w:rsid w:val="00126C35"/>
    <w:rsid w:val="00126C7B"/>
    <w:rsid w:val="00127727"/>
    <w:rsid w:val="00130FD7"/>
    <w:rsid w:val="00132260"/>
    <w:rsid w:val="00134868"/>
    <w:rsid w:val="001356C7"/>
    <w:rsid w:val="0013594E"/>
    <w:rsid w:val="00136138"/>
    <w:rsid w:val="0014006F"/>
    <w:rsid w:val="001401C9"/>
    <w:rsid w:val="0014065F"/>
    <w:rsid w:val="00142981"/>
    <w:rsid w:val="00143ABD"/>
    <w:rsid w:val="00146153"/>
    <w:rsid w:val="0015102A"/>
    <w:rsid w:val="001557D6"/>
    <w:rsid w:val="001649C7"/>
    <w:rsid w:val="001659A0"/>
    <w:rsid w:val="00167C37"/>
    <w:rsid w:val="00171964"/>
    <w:rsid w:val="00172EE0"/>
    <w:rsid w:val="00173C96"/>
    <w:rsid w:val="00173D08"/>
    <w:rsid w:val="0017475A"/>
    <w:rsid w:val="00174A15"/>
    <w:rsid w:val="00174B6D"/>
    <w:rsid w:val="00175CA4"/>
    <w:rsid w:val="00176135"/>
    <w:rsid w:val="00177D82"/>
    <w:rsid w:val="0018201F"/>
    <w:rsid w:val="001824FA"/>
    <w:rsid w:val="00182945"/>
    <w:rsid w:val="00182AC8"/>
    <w:rsid w:val="0018551C"/>
    <w:rsid w:val="00190F51"/>
    <w:rsid w:val="001910B7"/>
    <w:rsid w:val="00191103"/>
    <w:rsid w:val="001914C7"/>
    <w:rsid w:val="001928C8"/>
    <w:rsid w:val="00193ADD"/>
    <w:rsid w:val="00193D4D"/>
    <w:rsid w:val="001958F8"/>
    <w:rsid w:val="00195DBC"/>
    <w:rsid w:val="00196FEF"/>
    <w:rsid w:val="001A065E"/>
    <w:rsid w:val="001A1039"/>
    <w:rsid w:val="001A1B93"/>
    <w:rsid w:val="001A3CBE"/>
    <w:rsid w:val="001A3F6B"/>
    <w:rsid w:val="001A567C"/>
    <w:rsid w:val="001A5D7A"/>
    <w:rsid w:val="001A7B53"/>
    <w:rsid w:val="001B3479"/>
    <w:rsid w:val="001B35EA"/>
    <w:rsid w:val="001B4792"/>
    <w:rsid w:val="001B53AA"/>
    <w:rsid w:val="001B5715"/>
    <w:rsid w:val="001B5AF4"/>
    <w:rsid w:val="001C0559"/>
    <w:rsid w:val="001C0817"/>
    <w:rsid w:val="001C1FF1"/>
    <w:rsid w:val="001C275D"/>
    <w:rsid w:val="001C526F"/>
    <w:rsid w:val="001C5E3F"/>
    <w:rsid w:val="001C6468"/>
    <w:rsid w:val="001C70E4"/>
    <w:rsid w:val="001D4087"/>
    <w:rsid w:val="001D4D03"/>
    <w:rsid w:val="001D4F33"/>
    <w:rsid w:val="001E03AB"/>
    <w:rsid w:val="001E0E1F"/>
    <w:rsid w:val="001E7C36"/>
    <w:rsid w:val="001F03D2"/>
    <w:rsid w:val="001F1761"/>
    <w:rsid w:val="001F2E86"/>
    <w:rsid w:val="001F6CF0"/>
    <w:rsid w:val="001F6E6D"/>
    <w:rsid w:val="001F6F62"/>
    <w:rsid w:val="001F7CDA"/>
    <w:rsid w:val="00201C14"/>
    <w:rsid w:val="0020333F"/>
    <w:rsid w:val="00203536"/>
    <w:rsid w:val="002036A0"/>
    <w:rsid w:val="00205293"/>
    <w:rsid w:val="00207074"/>
    <w:rsid w:val="00207256"/>
    <w:rsid w:val="002075C8"/>
    <w:rsid w:val="0021011B"/>
    <w:rsid w:val="00210245"/>
    <w:rsid w:val="00213BAD"/>
    <w:rsid w:val="00215D70"/>
    <w:rsid w:val="00217F54"/>
    <w:rsid w:val="00221303"/>
    <w:rsid w:val="00222AEF"/>
    <w:rsid w:val="00222C81"/>
    <w:rsid w:val="00225E9C"/>
    <w:rsid w:val="00226710"/>
    <w:rsid w:val="00227B2D"/>
    <w:rsid w:val="00235715"/>
    <w:rsid w:val="00235FCE"/>
    <w:rsid w:val="00236246"/>
    <w:rsid w:val="00236E82"/>
    <w:rsid w:val="00236F52"/>
    <w:rsid w:val="0023758B"/>
    <w:rsid w:val="00237861"/>
    <w:rsid w:val="002402EF"/>
    <w:rsid w:val="0024058C"/>
    <w:rsid w:val="00240A57"/>
    <w:rsid w:val="00240CBD"/>
    <w:rsid w:val="00240FAD"/>
    <w:rsid w:val="00244465"/>
    <w:rsid w:val="00246A25"/>
    <w:rsid w:val="0024790B"/>
    <w:rsid w:val="00253D1E"/>
    <w:rsid w:val="002575EC"/>
    <w:rsid w:val="00257DD8"/>
    <w:rsid w:val="00264111"/>
    <w:rsid w:val="00266FD5"/>
    <w:rsid w:val="00270A8F"/>
    <w:rsid w:val="00271012"/>
    <w:rsid w:val="00274781"/>
    <w:rsid w:val="0027689B"/>
    <w:rsid w:val="00280345"/>
    <w:rsid w:val="002816F4"/>
    <w:rsid w:val="00282B48"/>
    <w:rsid w:val="00283C45"/>
    <w:rsid w:val="002865B4"/>
    <w:rsid w:val="00287B5A"/>
    <w:rsid w:val="00291032"/>
    <w:rsid w:val="0029536B"/>
    <w:rsid w:val="00295D34"/>
    <w:rsid w:val="002A2FBC"/>
    <w:rsid w:val="002A3B97"/>
    <w:rsid w:val="002A4080"/>
    <w:rsid w:val="002A5206"/>
    <w:rsid w:val="002A5E97"/>
    <w:rsid w:val="002A6125"/>
    <w:rsid w:val="002A6813"/>
    <w:rsid w:val="002B070B"/>
    <w:rsid w:val="002B1B71"/>
    <w:rsid w:val="002B2C49"/>
    <w:rsid w:val="002B36AB"/>
    <w:rsid w:val="002B3A17"/>
    <w:rsid w:val="002B5B3B"/>
    <w:rsid w:val="002B7030"/>
    <w:rsid w:val="002C15F5"/>
    <w:rsid w:val="002C4709"/>
    <w:rsid w:val="002C5A50"/>
    <w:rsid w:val="002C7563"/>
    <w:rsid w:val="002D08A3"/>
    <w:rsid w:val="002D11AF"/>
    <w:rsid w:val="002D1EDE"/>
    <w:rsid w:val="002D221B"/>
    <w:rsid w:val="002D2CA1"/>
    <w:rsid w:val="002D3573"/>
    <w:rsid w:val="002D4BB9"/>
    <w:rsid w:val="002D70C9"/>
    <w:rsid w:val="002E051B"/>
    <w:rsid w:val="002E245E"/>
    <w:rsid w:val="002E31C9"/>
    <w:rsid w:val="002E71FF"/>
    <w:rsid w:val="002F797E"/>
    <w:rsid w:val="002F7B05"/>
    <w:rsid w:val="003000C6"/>
    <w:rsid w:val="00300F59"/>
    <w:rsid w:val="0030113C"/>
    <w:rsid w:val="00302ED5"/>
    <w:rsid w:val="00303C5A"/>
    <w:rsid w:val="0030496C"/>
    <w:rsid w:val="00304E58"/>
    <w:rsid w:val="003059E6"/>
    <w:rsid w:val="003072CC"/>
    <w:rsid w:val="00307F58"/>
    <w:rsid w:val="00311D4C"/>
    <w:rsid w:val="003120CE"/>
    <w:rsid w:val="00312D96"/>
    <w:rsid w:val="00313272"/>
    <w:rsid w:val="00314094"/>
    <w:rsid w:val="00314A14"/>
    <w:rsid w:val="00315AF0"/>
    <w:rsid w:val="00316858"/>
    <w:rsid w:val="00317B79"/>
    <w:rsid w:val="0032638A"/>
    <w:rsid w:val="003267A2"/>
    <w:rsid w:val="003326C7"/>
    <w:rsid w:val="0033285C"/>
    <w:rsid w:val="00334840"/>
    <w:rsid w:val="003361AC"/>
    <w:rsid w:val="0034185E"/>
    <w:rsid w:val="00341C6B"/>
    <w:rsid w:val="003429D6"/>
    <w:rsid w:val="00342CA9"/>
    <w:rsid w:val="00343109"/>
    <w:rsid w:val="00344F2A"/>
    <w:rsid w:val="00345D4C"/>
    <w:rsid w:val="00346F2A"/>
    <w:rsid w:val="0034719E"/>
    <w:rsid w:val="003472F3"/>
    <w:rsid w:val="00352B6D"/>
    <w:rsid w:val="00352C92"/>
    <w:rsid w:val="003532B6"/>
    <w:rsid w:val="0035520A"/>
    <w:rsid w:val="00356A19"/>
    <w:rsid w:val="00357854"/>
    <w:rsid w:val="003615BC"/>
    <w:rsid w:val="003623EE"/>
    <w:rsid w:val="00362E32"/>
    <w:rsid w:val="00365636"/>
    <w:rsid w:val="0036667D"/>
    <w:rsid w:val="00370F5E"/>
    <w:rsid w:val="003714C6"/>
    <w:rsid w:val="003722B5"/>
    <w:rsid w:val="0037334F"/>
    <w:rsid w:val="0037355D"/>
    <w:rsid w:val="003742FE"/>
    <w:rsid w:val="003750AC"/>
    <w:rsid w:val="003761AE"/>
    <w:rsid w:val="00376469"/>
    <w:rsid w:val="00376C91"/>
    <w:rsid w:val="003778B4"/>
    <w:rsid w:val="0037794B"/>
    <w:rsid w:val="00377DAE"/>
    <w:rsid w:val="00381559"/>
    <w:rsid w:val="003821A6"/>
    <w:rsid w:val="00392F30"/>
    <w:rsid w:val="003937DF"/>
    <w:rsid w:val="003939D1"/>
    <w:rsid w:val="00393CFA"/>
    <w:rsid w:val="003A07EA"/>
    <w:rsid w:val="003A08C2"/>
    <w:rsid w:val="003A16D0"/>
    <w:rsid w:val="003A2817"/>
    <w:rsid w:val="003A2B26"/>
    <w:rsid w:val="003A2E05"/>
    <w:rsid w:val="003A2E76"/>
    <w:rsid w:val="003A3BB6"/>
    <w:rsid w:val="003A5E20"/>
    <w:rsid w:val="003B1302"/>
    <w:rsid w:val="003B3405"/>
    <w:rsid w:val="003B351F"/>
    <w:rsid w:val="003B3D7D"/>
    <w:rsid w:val="003B45D6"/>
    <w:rsid w:val="003B593A"/>
    <w:rsid w:val="003B7CD7"/>
    <w:rsid w:val="003C0947"/>
    <w:rsid w:val="003C09D9"/>
    <w:rsid w:val="003C0EF1"/>
    <w:rsid w:val="003C2419"/>
    <w:rsid w:val="003C3968"/>
    <w:rsid w:val="003C6139"/>
    <w:rsid w:val="003C7390"/>
    <w:rsid w:val="003D3704"/>
    <w:rsid w:val="003D40E2"/>
    <w:rsid w:val="003E07F1"/>
    <w:rsid w:val="003E1E57"/>
    <w:rsid w:val="003E2412"/>
    <w:rsid w:val="003E3179"/>
    <w:rsid w:val="003E3743"/>
    <w:rsid w:val="003E4D53"/>
    <w:rsid w:val="003E5C20"/>
    <w:rsid w:val="003E5E11"/>
    <w:rsid w:val="003E6D0C"/>
    <w:rsid w:val="003F0BCF"/>
    <w:rsid w:val="003F1107"/>
    <w:rsid w:val="003F1845"/>
    <w:rsid w:val="003F1E88"/>
    <w:rsid w:val="003F4601"/>
    <w:rsid w:val="003F50F1"/>
    <w:rsid w:val="003F55D0"/>
    <w:rsid w:val="004003F6"/>
    <w:rsid w:val="00402A7F"/>
    <w:rsid w:val="004033D6"/>
    <w:rsid w:val="0040352A"/>
    <w:rsid w:val="00405719"/>
    <w:rsid w:val="00410426"/>
    <w:rsid w:val="004107BC"/>
    <w:rsid w:val="004108A1"/>
    <w:rsid w:val="0041181D"/>
    <w:rsid w:val="004130F0"/>
    <w:rsid w:val="00413514"/>
    <w:rsid w:val="00414B03"/>
    <w:rsid w:val="004172F5"/>
    <w:rsid w:val="00417E79"/>
    <w:rsid w:val="00422554"/>
    <w:rsid w:val="00423FCD"/>
    <w:rsid w:val="0042567C"/>
    <w:rsid w:val="00426527"/>
    <w:rsid w:val="00426840"/>
    <w:rsid w:val="004275BB"/>
    <w:rsid w:val="00430242"/>
    <w:rsid w:val="00430A70"/>
    <w:rsid w:val="00431D4A"/>
    <w:rsid w:val="00431EEB"/>
    <w:rsid w:val="00434062"/>
    <w:rsid w:val="00434917"/>
    <w:rsid w:val="0043574A"/>
    <w:rsid w:val="004367CE"/>
    <w:rsid w:val="00437A73"/>
    <w:rsid w:val="00441860"/>
    <w:rsid w:val="00441923"/>
    <w:rsid w:val="00442F68"/>
    <w:rsid w:val="00445462"/>
    <w:rsid w:val="00450A13"/>
    <w:rsid w:val="00452475"/>
    <w:rsid w:val="00453208"/>
    <w:rsid w:val="004538C8"/>
    <w:rsid w:val="0045396F"/>
    <w:rsid w:val="00453ADC"/>
    <w:rsid w:val="00454C40"/>
    <w:rsid w:val="00456AA0"/>
    <w:rsid w:val="004575A6"/>
    <w:rsid w:val="00457EF2"/>
    <w:rsid w:val="00460ED7"/>
    <w:rsid w:val="004624B9"/>
    <w:rsid w:val="00462E26"/>
    <w:rsid w:val="00462E8F"/>
    <w:rsid w:val="0046311A"/>
    <w:rsid w:val="004632A8"/>
    <w:rsid w:val="004633CA"/>
    <w:rsid w:val="00463993"/>
    <w:rsid w:val="00463FCA"/>
    <w:rsid w:val="00464D14"/>
    <w:rsid w:val="00464DD5"/>
    <w:rsid w:val="004657B4"/>
    <w:rsid w:val="00466BA8"/>
    <w:rsid w:val="00467D3E"/>
    <w:rsid w:val="0047349A"/>
    <w:rsid w:val="00474DD8"/>
    <w:rsid w:val="00474FBE"/>
    <w:rsid w:val="00475530"/>
    <w:rsid w:val="0047615C"/>
    <w:rsid w:val="004771F0"/>
    <w:rsid w:val="004837CD"/>
    <w:rsid w:val="004841AF"/>
    <w:rsid w:val="0048469C"/>
    <w:rsid w:val="00484DFF"/>
    <w:rsid w:val="004852B8"/>
    <w:rsid w:val="00485902"/>
    <w:rsid w:val="00485FF7"/>
    <w:rsid w:val="00487750"/>
    <w:rsid w:val="00487908"/>
    <w:rsid w:val="004902AA"/>
    <w:rsid w:val="00490483"/>
    <w:rsid w:val="0049262A"/>
    <w:rsid w:val="00492A9E"/>
    <w:rsid w:val="00494B2C"/>
    <w:rsid w:val="00494FBA"/>
    <w:rsid w:val="004953C9"/>
    <w:rsid w:val="00495884"/>
    <w:rsid w:val="00495DC8"/>
    <w:rsid w:val="00497DFA"/>
    <w:rsid w:val="004A3F29"/>
    <w:rsid w:val="004A47EE"/>
    <w:rsid w:val="004B09D7"/>
    <w:rsid w:val="004B1866"/>
    <w:rsid w:val="004B291B"/>
    <w:rsid w:val="004B34B5"/>
    <w:rsid w:val="004B6A2A"/>
    <w:rsid w:val="004B6BDE"/>
    <w:rsid w:val="004B727A"/>
    <w:rsid w:val="004C0288"/>
    <w:rsid w:val="004C634D"/>
    <w:rsid w:val="004C7736"/>
    <w:rsid w:val="004C781E"/>
    <w:rsid w:val="004C7B54"/>
    <w:rsid w:val="004D038B"/>
    <w:rsid w:val="004D2535"/>
    <w:rsid w:val="004E14CB"/>
    <w:rsid w:val="004E2283"/>
    <w:rsid w:val="004E4039"/>
    <w:rsid w:val="004E44D9"/>
    <w:rsid w:val="004E4CF3"/>
    <w:rsid w:val="004E5AF2"/>
    <w:rsid w:val="004E5E06"/>
    <w:rsid w:val="004E75DF"/>
    <w:rsid w:val="004F752D"/>
    <w:rsid w:val="00500ECC"/>
    <w:rsid w:val="00501CB0"/>
    <w:rsid w:val="00502EA9"/>
    <w:rsid w:val="00503904"/>
    <w:rsid w:val="00503C2B"/>
    <w:rsid w:val="00505A1D"/>
    <w:rsid w:val="005109C4"/>
    <w:rsid w:val="0051552A"/>
    <w:rsid w:val="0051604C"/>
    <w:rsid w:val="00520481"/>
    <w:rsid w:val="00520496"/>
    <w:rsid w:val="00520D7F"/>
    <w:rsid w:val="00520EDE"/>
    <w:rsid w:val="005232D2"/>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A2"/>
    <w:rsid w:val="00546E35"/>
    <w:rsid w:val="0054725D"/>
    <w:rsid w:val="00550DA8"/>
    <w:rsid w:val="00551F03"/>
    <w:rsid w:val="00552881"/>
    <w:rsid w:val="00553092"/>
    <w:rsid w:val="00556FC3"/>
    <w:rsid w:val="00557413"/>
    <w:rsid w:val="00557BE2"/>
    <w:rsid w:val="00557EBD"/>
    <w:rsid w:val="00560031"/>
    <w:rsid w:val="0056003D"/>
    <w:rsid w:val="00560118"/>
    <w:rsid w:val="00560C1D"/>
    <w:rsid w:val="00563A7E"/>
    <w:rsid w:val="00571B8E"/>
    <w:rsid w:val="00572653"/>
    <w:rsid w:val="0057291D"/>
    <w:rsid w:val="00572C28"/>
    <w:rsid w:val="0057342E"/>
    <w:rsid w:val="005744D4"/>
    <w:rsid w:val="00574DEF"/>
    <w:rsid w:val="005759EA"/>
    <w:rsid w:val="00576218"/>
    <w:rsid w:val="00576D82"/>
    <w:rsid w:val="0057742B"/>
    <w:rsid w:val="00580FEF"/>
    <w:rsid w:val="00581066"/>
    <w:rsid w:val="00583405"/>
    <w:rsid w:val="00584F36"/>
    <w:rsid w:val="0058696A"/>
    <w:rsid w:val="00586C71"/>
    <w:rsid w:val="00590C46"/>
    <w:rsid w:val="0059145E"/>
    <w:rsid w:val="00594521"/>
    <w:rsid w:val="005950E3"/>
    <w:rsid w:val="005969CE"/>
    <w:rsid w:val="005A02A7"/>
    <w:rsid w:val="005A08D0"/>
    <w:rsid w:val="005A1336"/>
    <w:rsid w:val="005A1E63"/>
    <w:rsid w:val="005A673A"/>
    <w:rsid w:val="005A71B7"/>
    <w:rsid w:val="005B1F85"/>
    <w:rsid w:val="005B2EC6"/>
    <w:rsid w:val="005B2F5B"/>
    <w:rsid w:val="005B5D39"/>
    <w:rsid w:val="005B7FD2"/>
    <w:rsid w:val="005C1DA0"/>
    <w:rsid w:val="005C4477"/>
    <w:rsid w:val="005C4E2A"/>
    <w:rsid w:val="005C5C0D"/>
    <w:rsid w:val="005C600C"/>
    <w:rsid w:val="005C7876"/>
    <w:rsid w:val="005D3A2B"/>
    <w:rsid w:val="005D54C3"/>
    <w:rsid w:val="005D5938"/>
    <w:rsid w:val="005D6633"/>
    <w:rsid w:val="005D7108"/>
    <w:rsid w:val="005D75C2"/>
    <w:rsid w:val="005E07F4"/>
    <w:rsid w:val="005E0982"/>
    <w:rsid w:val="005E2018"/>
    <w:rsid w:val="005E4CB5"/>
    <w:rsid w:val="005E4E63"/>
    <w:rsid w:val="005E512C"/>
    <w:rsid w:val="005F1C5A"/>
    <w:rsid w:val="005F29D7"/>
    <w:rsid w:val="005F3980"/>
    <w:rsid w:val="005F3D07"/>
    <w:rsid w:val="005F4079"/>
    <w:rsid w:val="0060207C"/>
    <w:rsid w:val="00603F81"/>
    <w:rsid w:val="006047EC"/>
    <w:rsid w:val="006048D5"/>
    <w:rsid w:val="0060687F"/>
    <w:rsid w:val="006068EE"/>
    <w:rsid w:val="00606E13"/>
    <w:rsid w:val="00607700"/>
    <w:rsid w:val="006077E4"/>
    <w:rsid w:val="00613C08"/>
    <w:rsid w:val="00613E2F"/>
    <w:rsid w:val="00614B69"/>
    <w:rsid w:val="00615D30"/>
    <w:rsid w:val="00616C7A"/>
    <w:rsid w:val="0062155B"/>
    <w:rsid w:val="00623967"/>
    <w:rsid w:val="006239DE"/>
    <w:rsid w:val="00625307"/>
    <w:rsid w:val="0062602F"/>
    <w:rsid w:val="00626226"/>
    <w:rsid w:val="00626630"/>
    <w:rsid w:val="006270C8"/>
    <w:rsid w:val="006276EA"/>
    <w:rsid w:val="00627A09"/>
    <w:rsid w:val="00630A62"/>
    <w:rsid w:val="00632518"/>
    <w:rsid w:val="00634A9C"/>
    <w:rsid w:val="00634BA0"/>
    <w:rsid w:val="00634D46"/>
    <w:rsid w:val="00634FE4"/>
    <w:rsid w:val="006354A4"/>
    <w:rsid w:val="00636CB6"/>
    <w:rsid w:val="00640D17"/>
    <w:rsid w:val="00642758"/>
    <w:rsid w:val="00651861"/>
    <w:rsid w:val="00651A90"/>
    <w:rsid w:val="00653552"/>
    <w:rsid w:val="00653D2B"/>
    <w:rsid w:val="0065410A"/>
    <w:rsid w:val="006558A3"/>
    <w:rsid w:val="00661A25"/>
    <w:rsid w:val="0066547D"/>
    <w:rsid w:val="006672E3"/>
    <w:rsid w:val="006676C1"/>
    <w:rsid w:val="0066782B"/>
    <w:rsid w:val="00672BF7"/>
    <w:rsid w:val="00673B43"/>
    <w:rsid w:val="0067455E"/>
    <w:rsid w:val="00675607"/>
    <w:rsid w:val="00675A39"/>
    <w:rsid w:val="00676D1B"/>
    <w:rsid w:val="006823D3"/>
    <w:rsid w:val="006832CC"/>
    <w:rsid w:val="00683405"/>
    <w:rsid w:val="00683688"/>
    <w:rsid w:val="00684912"/>
    <w:rsid w:val="00686684"/>
    <w:rsid w:val="00686ABE"/>
    <w:rsid w:val="006877D3"/>
    <w:rsid w:val="00692BBB"/>
    <w:rsid w:val="00693E86"/>
    <w:rsid w:val="00695C38"/>
    <w:rsid w:val="006A0C1F"/>
    <w:rsid w:val="006A1C92"/>
    <w:rsid w:val="006A22F0"/>
    <w:rsid w:val="006A2580"/>
    <w:rsid w:val="006A3363"/>
    <w:rsid w:val="006A380F"/>
    <w:rsid w:val="006A43F7"/>
    <w:rsid w:val="006B1CE7"/>
    <w:rsid w:val="006B27AA"/>
    <w:rsid w:val="006B4D94"/>
    <w:rsid w:val="006B6911"/>
    <w:rsid w:val="006C35D0"/>
    <w:rsid w:val="006C451E"/>
    <w:rsid w:val="006C6DAC"/>
    <w:rsid w:val="006D267F"/>
    <w:rsid w:val="006D3712"/>
    <w:rsid w:val="006D3AFF"/>
    <w:rsid w:val="006D4640"/>
    <w:rsid w:val="006D4E6E"/>
    <w:rsid w:val="006E0C31"/>
    <w:rsid w:val="006E0DF6"/>
    <w:rsid w:val="006E0EA4"/>
    <w:rsid w:val="006E2F30"/>
    <w:rsid w:val="006E52F5"/>
    <w:rsid w:val="006E6B88"/>
    <w:rsid w:val="006F03D1"/>
    <w:rsid w:val="006F2083"/>
    <w:rsid w:val="006F3D4F"/>
    <w:rsid w:val="006F6286"/>
    <w:rsid w:val="006F62FC"/>
    <w:rsid w:val="007009C4"/>
    <w:rsid w:val="00700DEA"/>
    <w:rsid w:val="007019CD"/>
    <w:rsid w:val="0070236B"/>
    <w:rsid w:val="00704A07"/>
    <w:rsid w:val="00704A95"/>
    <w:rsid w:val="007053BA"/>
    <w:rsid w:val="0070571A"/>
    <w:rsid w:val="00711BC5"/>
    <w:rsid w:val="007142D6"/>
    <w:rsid w:val="00714936"/>
    <w:rsid w:val="00715E75"/>
    <w:rsid w:val="00717E04"/>
    <w:rsid w:val="00720663"/>
    <w:rsid w:val="00722203"/>
    <w:rsid w:val="007222A3"/>
    <w:rsid w:val="007255B3"/>
    <w:rsid w:val="0072761D"/>
    <w:rsid w:val="00727770"/>
    <w:rsid w:val="00730AF6"/>
    <w:rsid w:val="00735A8C"/>
    <w:rsid w:val="00736DB7"/>
    <w:rsid w:val="00736EBD"/>
    <w:rsid w:val="007401A4"/>
    <w:rsid w:val="007403BA"/>
    <w:rsid w:val="0074091C"/>
    <w:rsid w:val="00741F3E"/>
    <w:rsid w:val="00742C10"/>
    <w:rsid w:val="00743C14"/>
    <w:rsid w:val="0074550B"/>
    <w:rsid w:val="00747164"/>
    <w:rsid w:val="0074729B"/>
    <w:rsid w:val="00754C2A"/>
    <w:rsid w:val="00756670"/>
    <w:rsid w:val="007577BA"/>
    <w:rsid w:val="00757F1E"/>
    <w:rsid w:val="00760080"/>
    <w:rsid w:val="00761321"/>
    <w:rsid w:val="00761324"/>
    <w:rsid w:val="007627C9"/>
    <w:rsid w:val="00762CE7"/>
    <w:rsid w:val="00763DAE"/>
    <w:rsid w:val="00765E32"/>
    <w:rsid w:val="00766D12"/>
    <w:rsid w:val="007722BB"/>
    <w:rsid w:val="00774822"/>
    <w:rsid w:val="00774D9A"/>
    <w:rsid w:val="00781DCB"/>
    <w:rsid w:val="007828CB"/>
    <w:rsid w:val="007829D1"/>
    <w:rsid w:val="00782CD9"/>
    <w:rsid w:val="00783020"/>
    <w:rsid w:val="00784840"/>
    <w:rsid w:val="00785B45"/>
    <w:rsid w:val="0078634E"/>
    <w:rsid w:val="0078699E"/>
    <w:rsid w:val="007877CB"/>
    <w:rsid w:val="00790A4C"/>
    <w:rsid w:val="00791DED"/>
    <w:rsid w:val="00791E24"/>
    <w:rsid w:val="00794BBC"/>
    <w:rsid w:val="00794E9A"/>
    <w:rsid w:val="00795945"/>
    <w:rsid w:val="00796E07"/>
    <w:rsid w:val="0079746D"/>
    <w:rsid w:val="007A1116"/>
    <w:rsid w:val="007A15D9"/>
    <w:rsid w:val="007A3329"/>
    <w:rsid w:val="007A3437"/>
    <w:rsid w:val="007B0155"/>
    <w:rsid w:val="007B021F"/>
    <w:rsid w:val="007B027D"/>
    <w:rsid w:val="007B06A5"/>
    <w:rsid w:val="007B2B7E"/>
    <w:rsid w:val="007B3236"/>
    <w:rsid w:val="007B3B2B"/>
    <w:rsid w:val="007B4CE7"/>
    <w:rsid w:val="007B4FBD"/>
    <w:rsid w:val="007B58CC"/>
    <w:rsid w:val="007B5AA6"/>
    <w:rsid w:val="007B747D"/>
    <w:rsid w:val="007B7BA7"/>
    <w:rsid w:val="007C23D9"/>
    <w:rsid w:val="007C324C"/>
    <w:rsid w:val="007C36E8"/>
    <w:rsid w:val="007C48B7"/>
    <w:rsid w:val="007C51C1"/>
    <w:rsid w:val="007C5265"/>
    <w:rsid w:val="007C5979"/>
    <w:rsid w:val="007C61F7"/>
    <w:rsid w:val="007C654E"/>
    <w:rsid w:val="007C66F2"/>
    <w:rsid w:val="007C6DED"/>
    <w:rsid w:val="007C73EA"/>
    <w:rsid w:val="007D1D26"/>
    <w:rsid w:val="007D311D"/>
    <w:rsid w:val="007D3872"/>
    <w:rsid w:val="007D3FEC"/>
    <w:rsid w:val="007D434C"/>
    <w:rsid w:val="007D5368"/>
    <w:rsid w:val="007D5BF3"/>
    <w:rsid w:val="007D7CCD"/>
    <w:rsid w:val="007E10AA"/>
    <w:rsid w:val="007E258A"/>
    <w:rsid w:val="007E670E"/>
    <w:rsid w:val="007E672C"/>
    <w:rsid w:val="007F0A18"/>
    <w:rsid w:val="007F2D46"/>
    <w:rsid w:val="007F2F11"/>
    <w:rsid w:val="007F3CBF"/>
    <w:rsid w:val="007F4D83"/>
    <w:rsid w:val="007F6CBF"/>
    <w:rsid w:val="008022AC"/>
    <w:rsid w:val="00803B33"/>
    <w:rsid w:val="00806D0F"/>
    <w:rsid w:val="008072ED"/>
    <w:rsid w:val="0081082D"/>
    <w:rsid w:val="008110B5"/>
    <w:rsid w:val="00811D93"/>
    <w:rsid w:val="0081255E"/>
    <w:rsid w:val="00820F80"/>
    <w:rsid w:val="00821AA8"/>
    <w:rsid w:val="0083289E"/>
    <w:rsid w:val="00834BBC"/>
    <w:rsid w:val="00835C36"/>
    <w:rsid w:val="0083662D"/>
    <w:rsid w:val="00840CE7"/>
    <w:rsid w:val="00843F8C"/>
    <w:rsid w:val="0084773A"/>
    <w:rsid w:val="008506B3"/>
    <w:rsid w:val="00851F2B"/>
    <w:rsid w:val="008520FF"/>
    <w:rsid w:val="00852AE5"/>
    <w:rsid w:val="008537CF"/>
    <w:rsid w:val="0085786C"/>
    <w:rsid w:val="00860536"/>
    <w:rsid w:val="00862AD7"/>
    <w:rsid w:val="008635AF"/>
    <w:rsid w:val="00866DB2"/>
    <w:rsid w:val="00870121"/>
    <w:rsid w:val="00871FDD"/>
    <w:rsid w:val="008729F0"/>
    <w:rsid w:val="00872DA8"/>
    <w:rsid w:val="008736BE"/>
    <w:rsid w:val="0087405C"/>
    <w:rsid w:val="00874D6C"/>
    <w:rsid w:val="00876750"/>
    <w:rsid w:val="008803B5"/>
    <w:rsid w:val="00882F28"/>
    <w:rsid w:val="00882FE1"/>
    <w:rsid w:val="00884B28"/>
    <w:rsid w:val="00885558"/>
    <w:rsid w:val="00885DB0"/>
    <w:rsid w:val="00887707"/>
    <w:rsid w:val="00890677"/>
    <w:rsid w:val="008912C3"/>
    <w:rsid w:val="008919EF"/>
    <w:rsid w:val="00892D57"/>
    <w:rsid w:val="0089339B"/>
    <w:rsid w:val="0089351C"/>
    <w:rsid w:val="00893D34"/>
    <w:rsid w:val="00894C4C"/>
    <w:rsid w:val="00896A29"/>
    <w:rsid w:val="00896E33"/>
    <w:rsid w:val="00897ED6"/>
    <w:rsid w:val="008A1CB1"/>
    <w:rsid w:val="008A3179"/>
    <w:rsid w:val="008A44F0"/>
    <w:rsid w:val="008A44FD"/>
    <w:rsid w:val="008A5A8D"/>
    <w:rsid w:val="008A5CB2"/>
    <w:rsid w:val="008A6B7A"/>
    <w:rsid w:val="008A7B52"/>
    <w:rsid w:val="008B03FD"/>
    <w:rsid w:val="008B059E"/>
    <w:rsid w:val="008B0833"/>
    <w:rsid w:val="008B0FEA"/>
    <w:rsid w:val="008B31CE"/>
    <w:rsid w:val="008B3C6A"/>
    <w:rsid w:val="008B3FBD"/>
    <w:rsid w:val="008B4601"/>
    <w:rsid w:val="008B55A4"/>
    <w:rsid w:val="008B5916"/>
    <w:rsid w:val="008C09A4"/>
    <w:rsid w:val="008C24DB"/>
    <w:rsid w:val="008C4738"/>
    <w:rsid w:val="008C727E"/>
    <w:rsid w:val="008D35B6"/>
    <w:rsid w:val="008D3ED8"/>
    <w:rsid w:val="008D666A"/>
    <w:rsid w:val="008D68CC"/>
    <w:rsid w:val="008D6D02"/>
    <w:rsid w:val="008D7774"/>
    <w:rsid w:val="008D791B"/>
    <w:rsid w:val="008E0E44"/>
    <w:rsid w:val="008E35FB"/>
    <w:rsid w:val="008E46E8"/>
    <w:rsid w:val="008E5EAE"/>
    <w:rsid w:val="008E645B"/>
    <w:rsid w:val="008E6D77"/>
    <w:rsid w:val="008F050F"/>
    <w:rsid w:val="008F0DA2"/>
    <w:rsid w:val="008F2FDC"/>
    <w:rsid w:val="008F32C4"/>
    <w:rsid w:val="008F3B40"/>
    <w:rsid w:val="008F3CCB"/>
    <w:rsid w:val="008F6724"/>
    <w:rsid w:val="008F7186"/>
    <w:rsid w:val="0090005E"/>
    <w:rsid w:val="00901227"/>
    <w:rsid w:val="00901A77"/>
    <w:rsid w:val="009043E8"/>
    <w:rsid w:val="00905AF2"/>
    <w:rsid w:val="00905D4E"/>
    <w:rsid w:val="0090733E"/>
    <w:rsid w:val="00907F55"/>
    <w:rsid w:val="00910078"/>
    <w:rsid w:val="00910D5B"/>
    <w:rsid w:val="00911565"/>
    <w:rsid w:val="009129C8"/>
    <w:rsid w:val="0091393F"/>
    <w:rsid w:val="00914B73"/>
    <w:rsid w:val="009151BA"/>
    <w:rsid w:val="00915D5C"/>
    <w:rsid w:val="00915D71"/>
    <w:rsid w:val="00920946"/>
    <w:rsid w:val="009222D6"/>
    <w:rsid w:val="009223DD"/>
    <w:rsid w:val="00923109"/>
    <w:rsid w:val="00927721"/>
    <w:rsid w:val="00930274"/>
    <w:rsid w:val="00930DE5"/>
    <w:rsid w:val="00930E0C"/>
    <w:rsid w:val="009318E2"/>
    <w:rsid w:val="009324CB"/>
    <w:rsid w:val="009345C4"/>
    <w:rsid w:val="00934F03"/>
    <w:rsid w:val="009362E3"/>
    <w:rsid w:val="00936551"/>
    <w:rsid w:val="00936A44"/>
    <w:rsid w:val="00937AA6"/>
    <w:rsid w:val="00937CAE"/>
    <w:rsid w:val="0094382A"/>
    <w:rsid w:val="00944C11"/>
    <w:rsid w:val="009455BE"/>
    <w:rsid w:val="0094581C"/>
    <w:rsid w:val="00945E9B"/>
    <w:rsid w:val="00947306"/>
    <w:rsid w:val="009523BA"/>
    <w:rsid w:val="00954122"/>
    <w:rsid w:val="00957ACF"/>
    <w:rsid w:val="0096041B"/>
    <w:rsid w:val="00960E41"/>
    <w:rsid w:val="00961E1B"/>
    <w:rsid w:val="009623F1"/>
    <w:rsid w:val="00962D1E"/>
    <w:rsid w:val="00963701"/>
    <w:rsid w:val="00963D6D"/>
    <w:rsid w:val="009720BC"/>
    <w:rsid w:val="009735B5"/>
    <w:rsid w:val="00973AFB"/>
    <w:rsid w:val="00974E13"/>
    <w:rsid w:val="009754A2"/>
    <w:rsid w:val="0097552E"/>
    <w:rsid w:val="00975F26"/>
    <w:rsid w:val="009818CE"/>
    <w:rsid w:val="00983042"/>
    <w:rsid w:val="00983CF5"/>
    <w:rsid w:val="009843EB"/>
    <w:rsid w:val="00984671"/>
    <w:rsid w:val="00984828"/>
    <w:rsid w:val="00984C26"/>
    <w:rsid w:val="00990230"/>
    <w:rsid w:val="0099069D"/>
    <w:rsid w:val="00991F51"/>
    <w:rsid w:val="00992C02"/>
    <w:rsid w:val="00992C2E"/>
    <w:rsid w:val="00996478"/>
    <w:rsid w:val="00996D6B"/>
    <w:rsid w:val="009A029A"/>
    <w:rsid w:val="009A03C5"/>
    <w:rsid w:val="009A0574"/>
    <w:rsid w:val="009A080A"/>
    <w:rsid w:val="009A0995"/>
    <w:rsid w:val="009A4349"/>
    <w:rsid w:val="009A6F99"/>
    <w:rsid w:val="009B02D4"/>
    <w:rsid w:val="009B1BBD"/>
    <w:rsid w:val="009B33C3"/>
    <w:rsid w:val="009B7DEE"/>
    <w:rsid w:val="009C0943"/>
    <w:rsid w:val="009C118F"/>
    <w:rsid w:val="009C22E9"/>
    <w:rsid w:val="009C5762"/>
    <w:rsid w:val="009C75E4"/>
    <w:rsid w:val="009D0EF1"/>
    <w:rsid w:val="009D361E"/>
    <w:rsid w:val="009D4D8F"/>
    <w:rsid w:val="009D50DC"/>
    <w:rsid w:val="009E1D3C"/>
    <w:rsid w:val="009E25E5"/>
    <w:rsid w:val="009E2F73"/>
    <w:rsid w:val="009E3293"/>
    <w:rsid w:val="009E3B38"/>
    <w:rsid w:val="009E668D"/>
    <w:rsid w:val="009F0335"/>
    <w:rsid w:val="009F0D9D"/>
    <w:rsid w:val="009F2E5A"/>
    <w:rsid w:val="009F345A"/>
    <w:rsid w:val="009F4BEE"/>
    <w:rsid w:val="009F62F1"/>
    <w:rsid w:val="00A037FA"/>
    <w:rsid w:val="00A065BE"/>
    <w:rsid w:val="00A074B6"/>
    <w:rsid w:val="00A07E17"/>
    <w:rsid w:val="00A11B7B"/>
    <w:rsid w:val="00A1391B"/>
    <w:rsid w:val="00A143C5"/>
    <w:rsid w:val="00A1524E"/>
    <w:rsid w:val="00A1770F"/>
    <w:rsid w:val="00A179C4"/>
    <w:rsid w:val="00A20B28"/>
    <w:rsid w:val="00A23834"/>
    <w:rsid w:val="00A23987"/>
    <w:rsid w:val="00A27472"/>
    <w:rsid w:val="00A30A3A"/>
    <w:rsid w:val="00A30B8D"/>
    <w:rsid w:val="00A30C0C"/>
    <w:rsid w:val="00A3151C"/>
    <w:rsid w:val="00A31A17"/>
    <w:rsid w:val="00A328C3"/>
    <w:rsid w:val="00A33888"/>
    <w:rsid w:val="00A33D86"/>
    <w:rsid w:val="00A37BCE"/>
    <w:rsid w:val="00A37C93"/>
    <w:rsid w:val="00A42721"/>
    <w:rsid w:val="00A435E8"/>
    <w:rsid w:val="00A43827"/>
    <w:rsid w:val="00A4589C"/>
    <w:rsid w:val="00A475BC"/>
    <w:rsid w:val="00A506EF"/>
    <w:rsid w:val="00A534B5"/>
    <w:rsid w:val="00A5374A"/>
    <w:rsid w:val="00A61996"/>
    <w:rsid w:val="00A61BA5"/>
    <w:rsid w:val="00A62648"/>
    <w:rsid w:val="00A632FE"/>
    <w:rsid w:val="00A63873"/>
    <w:rsid w:val="00A63FDE"/>
    <w:rsid w:val="00A643DF"/>
    <w:rsid w:val="00A66133"/>
    <w:rsid w:val="00A66492"/>
    <w:rsid w:val="00A66EF1"/>
    <w:rsid w:val="00A72141"/>
    <w:rsid w:val="00A7337A"/>
    <w:rsid w:val="00A73644"/>
    <w:rsid w:val="00A74F04"/>
    <w:rsid w:val="00A76016"/>
    <w:rsid w:val="00A804D7"/>
    <w:rsid w:val="00A807ED"/>
    <w:rsid w:val="00A80880"/>
    <w:rsid w:val="00A825FD"/>
    <w:rsid w:val="00A836C9"/>
    <w:rsid w:val="00A83EFC"/>
    <w:rsid w:val="00A83FBC"/>
    <w:rsid w:val="00A84121"/>
    <w:rsid w:val="00A8494B"/>
    <w:rsid w:val="00A869B2"/>
    <w:rsid w:val="00A9011F"/>
    <w:rsid w:val="00A9056C"/>
    <w:rsid w:val="00A929D0"/>
    <w:rsid w:val="00A944E2"/>
    <w:rsid w:val="00A9606B"/>
    <w:rsid w:val="00AA0FD9"/>
    <w:rsid w:val="00AA1437"/>
    <w:rsid w:val="00AA3591"/>
    <w:rsid w:val="00AA42E5"/>
    <w:rsid w:val="00AA468C"/>
    <w:rsid w:val="00AA78AF"/>
    <w:rsid w:val="00AB0DB4"/>
    <w:rsid w:val="00AB1547"/>
    <w:rsid w:val="00AB1F15"/>
    <w:rsid w:val="00AB5663"/>
    <w:rsid w:val="00AB56AF"/>
    <w:rsid w:val="00AB6242"/>
    <w:rsid w:val="00AC0BA3"/>
    <w:rsid w:val="00AC1DAC"/>
    <w:rsid w:val="00AC43B5"/>
    <w:rsid w:val="00AC4400"/>
    <w:rsid w:val="00AC4CC0"/>
    <w:rsid w:val="00AC5084"/>
    <w:rsid w:val="00AC7135"/>
    <w:rsid w:val="00AD0E7E"/>
    <w:rsid w:val="00AD1DA4"/>
    <w:rsid w:val="00AD3F24"/>
    <w:rsid w:val="00AD62D3"/>
    <w:rsid w:val="00AE01DB"/>
    <w:rsid w:val="00AE118C"/>
    <w:rsid w:val="00AE7951"/>
    <w:rsid w:val="00AE796C"/>
    <w:rsid w:val="00AF04EC"/>
    <w:rsid w:val="00AF0C79"/>
    <w:rsid w:val="00AF1EC6"/>
    <w:rsid w:val="00AF510B"/>
    <w:rsid w:val="00AF51C2"/>
    <w:rsid w:val="00AF7DDA"/>
    <w:rsid w:val="00B0340B"/>
    <w:rsid w:val="00B03583"/>
    <w:rsid w:val="00B038C5"/>
    <w:rsid w:val="00B05563"/>
    <w:rsid w:val="00B0632C"/>
    <w:rsid w:val="00B069E2"/>
    <w:rsid w:val="00B07013"/>
    <w:rsid w:val="00B11C30"/>
    <w:rsid w:val="00B133B0"/>
    <w:rsid w:val="00B1579D"/>
    <w:rsid w:val="00B21E94"/>
    <w:rsid w:val="00B22E95"/>
    <w:rsid w:val="00B23EDE"/>
    <w:rsid w:val="00B24301"/>
    <w:rsid w:val="00B248FA"/>
    <w:rsid w:val="00B2616D"/>
    <w:rsid w:val="00B317AD"/>
    <w:rsid w:val="00B3234B"/>
    <w:rsid w:val="00B3435D"/>
    <w:rsid w:val="00B41479"/>
    <w:rsid w:val="00B41BF6"/>
    <w:rsid w:val="00B43CCD"/>
    <w:rsid w:val="00B44109"/>
    <w:rsid w:val="00B460F3"/>
    <w:rsid w:val="00B50E86"/>
    <w:rsid w:val="00B536B9"/>
    <w:rsid w:val="00B576DF"/>
    <w:rsid w:val="00B61A4A"/>
    <w:rsid w:val="00B61C7C"/>
    <w:rsid w:val="00B66086"/>
    <w:rsid w:val="00B672E8"/>
    <w:rsid w:val="00B7009C"/>
    <w:rsid w:val="00B70C23"/>
    <w:rsid w:val="00B71437"/>
    <w:rsid w:val="00B71985"/>
    <w:rsid w:val="00B72383"/>
    <w:rsid w:val="00B73165"/>
    <w:rsid w:val="00B80FF4"/>
    <w:rsid w:val="00B81090"/>
    <w:rsid w:val="00B824CF"/>
    <w:rsid w:val="00B82ED7"/>
    <w:rsid w:val="00B83A5D"/>
    <w:rsid w:val="00B83A89"/>
    <w:rsid w:val="00B8483A"/>
    <w:rsid w:val="00B858F2"/>
    <w:rsid w:val="00B85A9E"/>
    <w:rsid w:val="00B85BEF"/>
    <w:rsid w:val="00B92202"/>
    <w:rsid w:val="00B94DF0"/>
    <w:rsid w:val="00B95419"/>
    <w:rsid w:val="00B96149"/>
    <w:rsid w:val="00BA05DF"/>
    <w:rsid w:val="00BA09B4"/>
    <w:rsid w:val="00BA0E78"/>
    <w:rsid w:val="00BA1678"/>
    <w:rsid w:val="00BA1C4A"/>
    <w:rsid w:val="00BA1C89"/>
    <w:rsid w:val="00BA5714"/>
    <w:rsid w:val="00BA63CE"/>
    <w:rsid w:val="00BA7D35"/>
    <w:rsid w:val="00BA7DBB"/>
    <w:rsid w:val="00BA7EE0"/>
    <w:rsid w:val="00BB079E"/>
    <w:rsid w:val="00BB0FAD"/>
    <w:rsid w:val="00BB1782"/>
    <w:rsid w:val="00BB29E4"/>
    <w:rsid w:val="00BB4AB2"/>
    <w:rsid w:val="00BB69DB"/>
    <w:rsid w:val="00BB6A28"/>
    <w:rsid w:val="00BB76C6"/>
    <w:rsid w:val="00BC097A"/>
    <w:rsid w:val="00BC1A4D"/>
    <w:rsid w:val="00BC1AD0"/>
    <w:rsid w:val="00BC2811"/>
    <w:rsid w:val="00BC4D56"/>
    <w:rsid w:val="00BC5968"/>
    <w:rsid w:val="00BD0ED8"/>
    <w:rsid w:val="00BD21B1"/>
    <w:rsid w:val="00BD5ADB"/>
    <w:rsid w:val="00BD662E"/>
    <w:rsid w:val="00BD66C4"/>
    <w:rsid w:val="00BE1136"/>
    <w:rsid w:val="00BE235A"/>
    <w:rsid w:val="00BE3EC3"/>
    <w:rsid w:val="00BE50DD"/>
    <w:rsid w:val="00BE5403"/>
    <w:rsid w:val="00BE7428"/>
    <w:rsid w:val="00BF14E8"/>
    <w:rsid w:val="00BF1D63"/>
    <w:rsid w:val="00BF227B"/>
    <w:rsid w:val="00BF2C56"/>
    <w:rsid w:val="00BF335F"/>
    <w:rsid w:val="00BF56C3"/>
    <w:rsid w:val="00BF7107"/>
    <w:rsid w:val="00C010FE"/>
    <w:rsid w:val="00C06567"/>
    <w:rsid w:val="00C0661F"/>
    <w:rsid w:val="00C10239"/>
    <w:rsid w:val="00C10824"/>
    <w:rsid w:val="00C10EA5"/>
    <w:rsid w:val="00C13436"/>
    <w:rsid w:val="00C134B8"/>
    <w:rsid w:val="00C13B6F"/>
    <w:rsid w:val="00C15DC7"/>
    <w:rsid w:val="00C16F8F"/>
    <w:rsid w:val="00C17C9B"/>
    <w:rsid w:val="00C21BC3"/>
    <w:rsid w:val="00C23295"/>
    <w:rsid w:val="00C23EDC"/>
    <w:rsid w:val="00C24978"/>
    <w:rsid w:val="00C25194"/>
    <w:rsid w:val="00C31CF1"/>
    <w:rsid w:val="00C331C9"/>
    <w:rsid w:val="00C33C93"/>
    <w:rsid w:val="00C35517"/>
    <w:rsid w:val="00C360F9"/>
    <w:rsid w:val="00C40867"/>
    <w:rsid w:val="00C41660"/>
    <w:rsid w:val="00C42411"/>
    <w:rsid w:val="00C424EF"/>
    <w:rsid w:val="00C4353A"/>
    <w:rsid w:val="00C444EE"/>
    <w:rsid w:val="00C4552B"/>
    <w:rsid w:val="00C45FEB"/>
    <w:rsid w:val="00C53891"/>
    <w:rsid w:val="00C55057"/>
    <w:rsid w:val="00C61709"/>
    <w:rsid w:val="00C621CD"/>
    <w:rsid w:val="00C63A0A"/>
    <w:rsid w:val="00C6564E"/>
    <w:rsid w:val="00C666AE"/>
    <w:rsid w:val="00C669A5"/>
    <w:rsid w:val="00C670FD"/>
    <w:rsid w:val="00C72448"/>
    <w:rsid w:val="00C724AD"/>
    <w:rsid w:val="00C73772"/>
    <w:rsid w:val="00C760DE"/>
    <w:rsid w:val="00C76915"/>
    <w:rsid w:val="00C8033C"/>
    <w:rsid w:val="00C81245"/>
    <w:rsid w:val="00C826BB"/>
    <w:rsid w:val="00C842CE"/>
    <w:rsid w:val="00C84346"/>
    <w:rsid w:val="00C844A5"/>
    <w:rsid w:val="00C84766"/>
    <w:rsid w:val="00C904B9"/>
    <w:rsid w:val="00C9051D"/>
    <w:rsid w:val="00C976C2"/>
    <w:rsid w:val="00CA143F"/>
    <w:rsid w:val="00CA34E0"/>
    <w:rsid w:val="00CA4596"/>
    <w:rsid w:val="00CA5735"/>
    <w:rsid w:val="00CA7DF0"/>
    <w:rsid w:val="00CA7E6C"/>
    <w:rsid w:val="00CB0C1F"/>
    <w:rsid w:val="00CB199F"/>
    <w:rsid w:val="00CB1A5D"/>
    <w:rsid w:val="00CB265B"/>
    <w:rsid w:val="00CB504D"/>
    <w:rsid w:val="00CB6297"/>
    <w:rsid w:val="00CC013D"/>
    <w:rsid w:val="00CC3249"/>
    <w:rsid w:val="00CC4927"/>
    <w:rsid w:val="00CC5618"/>
    <w:rsid w:val="00CC57DC"/>
    <w:rsid w:val="00CD0968"/>
    <w:rsid w:val="00CD3412"/>
    <w:rsid w:val="00CD4E66"/>
    <w:rsid w:val="00CD4F1D"/>
    <w:rsid w:val="00CD59B4"/>
    <w:rsid w:val="00CD7009"/>
    <w:rsid w:val="00CD774D"/>
    <w:rsid w:val="00CD799E"/>
    <w:rsid w:val="00CE04BA"/>
    <w:rsid w:val="00CE203B"/>
    <w:rsid w:val="00CE4C71"/>
    <w:rsid w:val="00CE5B7B"/>
    <w:rsid w:val="00CE75DC"/>
    <w:rsid w:val="00CE7CBE"/>
    <w:rsid w:val="00CF03D1"/>
    <w:rsid w:val="00CF2CAF"/>
    <w:rsid w:val="00CF31CA"/>
    <w:rsid w:val="00CF5E61"/>
    <w:rsid w:val="00CF6BB3"/>
    <w:rsid w:val="00CF6BD8"/>
    <w:rsid w:val="00CF7B08"/>
    <w:rsid w:val="00D01D16"/>
    <w:rsid w:val="00D0252B"/>
    <w:rsid w:val="00D02636"/>
    <w:rsid w:val="00D03244"/>
    <w:rsid w:val="00D04410"/>
    <w:rsid w:val="00D06ECD"/>
    <w:rsid w:val="00D07FAD"/>
    <w:rsid w:val="00D14FDB"/>
    <w:rsid w:val="00D1689C"/>
    <w:rsid w:val="00D175DC"/>
    <w:rsid w:val="00D21A5D"/>
    <w:rsid w:val="00D22C97"/>
    <w:rsid w:val="00D3109F"/>
    <w:rsid w:val="00D324C9"/>
    <w:rsid w:val="00D3384A"/>
    <w:rsid w:val="00D33FB0"/>
    <w:rsid w:val="00D36F02"/>
    <w:rsid w:val="00D401B0"/>
    <w:rsid w:val="00D406A2"/>
    <w:rsid w:val="00D41563"/>
    <w:rsid w:val="00D41A29"/>
    <w:rsid w:val="00D423F6"/>
    <w:rsid w:val="00D42FCD"/>
    <w:rsid w:val="00D44006"/>
    <w:rsid w:val="00D44ED5"/>
    <w:rsid w:val="00D46647"/>
    <w:rsid w:val="00D469D4"/>
    <w:rsid w:val="00D4789C"/>
    <w:rsid w:val="00D47DE6"/>
    <w:rsid w:val="00D50536"/>
    <w:rsid w:val="00D5072D"/>
    <w:rsid w:val="00D50769"/>
    <w:rsid w:val="00D5179D"/>
    <w:rsid w:val="00D519EB"/>
    <w:rsid w:val="00D536C5"/>
    <w:rsid w:val="00D54BE8"/>
    <w:rsid w:val="00D57B90"/>
    <w:rsid w:val="00D604B1"/>
    <w:rsid w:val="00D6153B"/>
    <w:rsid w:val="00D61A95"/>
    <w:rsid w:val="00D63CD5"/>
    <w:rsid w:val="00D6429E"/>
    <w:rsid w:val="00D65A78"/>
    <w:rsid w:val="00D668B3"/>
    <w:rsid w:val="00D66D22"/>
    <w:rsid w:val="00D706DD"/>
    <w:rsid w:val="00D70B8F"/>
    <w:rsid w:val="00D72312"/>
    <w:rsid w:val="00D7344D"/>
    <w:rsid w:val="00D74AA8"/>
    <w:rsid w:val="00D75D46"/>
    <w:rsid w:val="00D7679F"/>
    <w:rsid w:val="00D76D52"/>
    <w:rsid w:val="00D77A3D"/>
    <w:rsid w:val="00D84756"/>
    <w:rsid w:val="00D84924"/>
    <w:rsid w:val="00D852DC"/>
    <w:rsid w:val="00D855EE"/>
    <w:rsid w:val="00D8584F"/>
    <w:rsid w:val="00D85F9C"/>
    <w:rsid w:val="00D8620F"/>
    <w:rsid w:val="00D86A63"/>
    <w:rsid w:val="00D86B23"/>
    <w:rsid w:val="00D913B5"/>
    <w:rsid w:val="00D915F2"/>
    <w:rsid w:val="00D95C45"/>
    <w:rsid w:val="00D96DF9"/>
    <w:rsid w:val="00D978C0"/>
    <w:rsid w:val="00D97C6D"/>
    <w:rsid w:val="00DA0DE4"/>
    <w:rsid w:val="00DA16C6"/>
    <w:rsid w:val="00DA2FF3"/>
    <w:rsid w:val="00DA5BC5"/>
    <w:rsid w:val="00DA7753"/>
    <w:rsid w:val="00DB046D"/>
    <w:rsid w:val="00DB0CE9"/>
    <w:rsid w:val="00DB16C9"/>
    <w:rsid w:val="00DB3181"/>
    <w:rsid w:val="00DB3FAE"/>
    <w:rsid w:val="00DB4DF0"/>
    <w:rsid w:val="00DB6444"/>
    <w:rsid w:val="00DB70FD"/>
    <w:rsid w:val="00DC0B31"/>
    <w:rsid w:val="00DC0C61"/>
    <w:rsid w:val="00DC280B"/>
    <w:rsid w:val="00DC2BA3"/>
    <w:rsid w:val="00DC3EB6"/>
    <w:rsid w:val="00DC4E59"/>
    <w:rsid w:val="00DC5C15"/>
    <w:rsid w:val="00DC65E6"/>
    <w:rsid w:val="00DC6EED"/>
    <w:rsid w:val="00DD4EF3"/>
    <w:rsid w:val="00DD7895"/>
    <w:rsid w:val="00DE1412"/>
    <w:rsid w:val="00DE29FF"/>
    <w:rsid w:val="00DE55EE"/>
    <w:rsid w:val="00DE5A0B"/>
    <w:rsid w:val="00DE6DF7"/>
    <w:rsid w:val="00DE7808"/>
    <w:rsid w:val="00DE78BF"/>
    <w:rsid w:val="00DF0696"/>
    <w:rsid w:val="00DF1723"/>
    <w:rsid w:val="00E0077A"/>
    <w:rsid w:val="00E02F3D"/>
    <w:rsid w:val="00E0318F"/>
    <w:rsid w:val="00E073D3"/>
    <w:rsid w:val="00E0790C"/>
    <w:rsid w:val="00E1009E"/>
    <w:rsid w:val="00E1048D"/>
    <w:rsid w:val="00E1099F"/>
    <w:rsid w:val="00E12306"/>
    <w:rsid w:val="00E13030"/>
    <w:rsid w:val="00E1488A"/>
    <w:rsid w:val="00E1516A"/>
    <w:rsid w:val="00E15ED5"/>
    <w:rsid w:val="00E16244"/>
    <w:rsid w:val="00E16389"/>
    <w:rsid w:val="00E171E3"/>
    <w:rsid w:val="00E20B6D"/>
    <w:rsid w:val="00E20F5E"/>
    <w:rsid w:val="00E2183A"/>
    <w:rsid w:val="00E237F1"/>
    <w:rsid w:val="00E2468C"/>
    <w:rsid w:val="00E278F1"/>
    <w:rsid w:val="00E27EA0"/>
    <w:rsid w:val="00E306CB"/>
    <w:rsid w:val="00E30BF9"/>
    <w:rsid w:val="00E31A5A"/>
    <w:rsid w:val="00E3327B"/>
    <w:rsid w:val="00E3352E"/>
    <w:rsid w:val="00E34590"/>
    <w:rsid w:val="00E35FC1"/>
    <w:rsid w:val="00E43407"/>
    <w:rsid w:val="00E4562F"/>
    <w:rsid w:val="00E4651B"/>
    <w:rsid w:val="00E5033B"/>
    <w:rsid w:val="00E50649"/>
    <w:rsid w:val="00E50A73"/>
    <w:rsid w:val="00E518BF"/>
    <w:rsid w:val="00E52F29"/>
    <w:rsid w:val="00E53DDB"/>
    <w:rsid w:val="00E5511B"/>
    <w:rsid w:val="00E56C38"/>
    <w:rsid w:val="00E56FD6"/>
    <w:rsid w:val="00E573B8"/>
    <w:rsid w:val="00E57493"/>
    <w:rsid w:val="00E57EC9"/>
    <w:rsid w:val="00E61BCB"/>
    <w:rsid w:val="00E61C08"/>
    <w:rsid w:val="00E66A0F"/>
    <w:rsid w:val="00E70764"/>
    <w:rsid w:val="00E70E0A"/>
    <w:rsid w:val="00E717E2"/>
    <w:rsid w:val="00E7220E"/>
    <w:rsid w:val="00E745B2"/>
    <w:rsid w:val="00E7477B"/>
    <w:rsid w:val="00E75AD8"/>
    <w:rsid w:val="00E7671C"/>
    <w:rsid w:val="00E77522"/>
    <w:rsid w:val="00E778D5"/>
    <w:rsid w:val="00E8003D"/>
    <w:rsid w:val="00E806B4"/>
    <w:rsid w:val="00E81027"/>
    <w:rsid w:val="00E81516"/>
    <w:rsid w:val="00E90637"/>
    <w:rsid w:val="00E90F12"/>
    <w:rsid w:val="00E91163"/>
    <w:rsid w:val="00E91EAF"/>
    <w:rsid w:val="00E958DF"/>
    <w:rsid w:val="00E95910"/>
    <w:rsid w:val="00EA1B15"/>
    <w:rsid w:val="00EA1C3D"/>
    <w:rsid w:val="00EA1CD8"/>
    <w:rsid w:val="00EA60CA"/>
    <w:rsid w:val="00EA703E"/>
    <w:rsid w:val="00EB1AD7"/>
    <w:rsid w:val="00EB6362"/>
    <w:rsid w:val="00EB7B86"/>
    <w:rsid w:val="00EC22BC"/>
    <w:rsid w:val="00EC3D40"/>
    <w:rsid w:val="00EC3D46"/>
    <w:rsid w:val="00EC58F6"/>
    <w:rsid w:val="00EC62F1"/>
    <w:rsid w:val="00ED1EEC"/>
    <w:rsid w:val="00ED2597"/>
    <w:rsid w:val="00ED411E"/>
    <w:rsid w:val="00ED64BB"/>
    <w:rsid w:val="00ED66BB"/>
    <w:rsid w:val="00ED66D7"/>
    <w:rsid w:val="00ED6919"/>
    <w:rsid w:val="00ED7D60"/>
    <w:rsid w:val="00EE0D7E"/>
    <w:rsid w:val="00EE3794"/>
    <w:rsid w:val="00EE520D"/>
    <w:rsid w:val="00EE5F72"/>
    <w:rsid w:val="00EF0285"/>
    <w:rsid w:val="00EF094A"/>
    <w:rsid w:val="00EF1378"/>
    <w:rsid w:val="00EF1512"/>
    <w:rsid w:val="00EF16F9"/>
    <w:rsid w:val="00EF1D2A"/>
    <w:rsid w:val="00EF27EA"/>
    <w:rsid w:val="00EF4ED6"/>
    <w:rsid w:val="00EF5642"/>
    <w:rsid w:val="00EF7DAA"/>
    <w:rsid w:val="00F000F6"/>
    <w:rsid w:val="00F006D3"/>
    <w:rsid w:val="00F0538B"/>
    <w:rsid w:val="00F06C2D"/>
    <w:rsid w:val="00F06ED4"/>
    <w:rsid w:val="00F07E6B"/>
    <w:rsid w:val="00F10318"/>
    <w:rsid w:val="00F10817"/>
    <w:rsid w:val="00F10A8A"/>
    <w:rsid w:val="00F12532"/>
    <w:rsid w:val="00F1318E"/>
    <w:rsid w:val="00F17697"/>
    <w:rsid w:val="00F21D11"/>
    <w:rsid w:val="00F240B3"/>
    <w:rsid w:val="00F24DEB"/>
    <w:rsid w:val="00F31DCF"/>
    <w:rsid w:val="00F40904"/>
    <w:rsid w:val="00F40DEF"/>
    <w:rsid w:val="00F41951"/>
    <w:rsid w:val="00F43F40"/>
    <w:rsid w:val="00F46B8E"/>
    <w:rsid w:val="00F476DB"/>
    <w:rsid w:val="00F50370"/>
    <w:rsid w:val="00F50B7C"/>
    <w:rsid w:val="00F5379F"/>
    <w:rsid w:val="00F54547"/>
    <w:rsid w:val="00F5488C"/>
    <w:rsid w:val="00F55EB4"/>
    <w:rsid w:val="00F571F3"/>
    <w:rsid w:val="00F57701"/>
    <w:rsid w:val="00F57866"/>
    <w:rsid w:val="00F60038"/>
    <w:rsid w:val="00F6277B"/>
    <w:rsid w:val="00F64E29"/>
    <w:rsid w:val="00F65141"/>
    <w:rsid w:val="00F66045"/>
    <w:rsid w:val="00F70962"/>
    <w:rsid w:val="00F7170D"/>
    <w:rsid w:val="00F71E4D"/>
    <w:rsid w:val="00F72868"/>
    <w:rsid w:val="00F72B0C"/>
    <w:rsid w:val="00F74602"/>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5DF"/>
    <w:rsid w:val="00F94C3B"/>
    <w:rsid w:val="00F952A2"/>
    <w:rsid w:val="00FA088D"/>
    <w:rsid w:val="00FA228E"/>
    <w:rsid w:val="00FA56D1"/>
    <w:rsid w:val="00FA62EC"/>
    <w:rsid w:val="00FA6490"/>
    <w:rsid w:val="00FA6C85"/>
    <w:rsid w:val="00FA780E"/>
    <w:rsid w:val="00FB02DD"/>
    <w:rsid w:val="00FB1633"/>
    <w:rsid w:val="00FB1B92"/>
    <w:rsid w:val="00FB3ED1"/>
    <w:rsid w:val="00FB44CD"/>
    <w:rsid w:val="00FB50FA"/>
    <w:rsid w:val="00FB6FA8"/>
    <w:rsid w:val="00FC1551"/>
    <w:rsid w:val="00FC27C1"/>
    <w:rsid w:val="00FC5A21"/>
    <w:rsid w:val="00FD0A12"/>
    <w:rsid w:val="00FD0DC3"/>
    <w:rsid w:val="00FD11F0"/>
    <w:rsid w:val="00FD1B16"/>
    <w:rsid w:val="00FD288D"/>
    <w:rsid w:val="00FD2A43"/>
    <w:rsid w:val="00FD2EAA"/>
    <w:rsid w:val="00FD51C4"/>
    <w:rsid w:val="00FD5873"/>
    <w:rsid w:val="00FD5899"/>
    <w:rsid w:val="00FD7022"/>
    <w:rsid w:val="00FE16EC"/>
    <w:rsid w:val="00FE195C"/>
    <w:rsid w:val="00FE1AA6"/>
    <w:rsid w:val="00FE2E13"/>
    <w:rsid w:val="00FE2E3B"/>
    <w:rsid w:val="00FE3114"/>
    <w:rsid w:val="00FE37FE"/>
    <w:rsid w:val="00FE44F8"/>
    <w:rsid w:val="00FE5BFE"/>
    <w:rsid w:val="00FE5D8E"/>
    <w:rsid w:val="00FE6BFC"/>
    <w:rsid w:val="00FF002F"/>
    <w:rsid w:val="00FF3997"/>
    <w:rsid w:val="00FF5378"/>
    <w:rsid w:val="00FF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2E7587"/>
  <w15:docId w15:val="{9E05F57A-427B-4FBA-BFDD-E3E00826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F9"/>
    <w:rPr>
      <w:rFonts w:ascii="Times New Roman" w:eastAsia="Times New Roman" w:hAnsi="Times New Roman"/>
      <w:sz w:val="24"/>
    </w:rPr>
  </w:style>
  <w:style w:type="paragraph" w:styleId="Ttulo1">
    <w:name w:val="heading 1"/>
    <w:basedOn w:val="Normal"/>
    <w:next w:val="Normal"/>
    <w:link w:val="Ttulo1Car"/>
    <w:uiPriority w:val="9"/>
    <w:qFormat/>
    <w:rsid w:val="00146153"/>
    <w:pPr>
      <w:keepNext/>
      <w:keepLines/>
      <w:spacing w:before="480"/>
      <w:ind w:left="215" w:hanging="215"/>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46153"/>
    <w:rPr>
      <w:rFonts w:ascii="Cambria" w:eastAsia="Times New Roman" w:hAnsi="Cambria"/>
      <w:b/>
      <w:bCs/>
      <w:color w:val="365F91"/>
      <w:sz w:val="28"/>
      <w:szCs w:val="28"/>
    </w:rPr>
  </w:style>
  <w:style w:type="character" w:customStyle="1" w:styleId="Ttulo2Car">
    <w:name w:val="Título 2 Car"/>
    <w:basedOn w:val="Fuentedeprrafopredeter"/>
    <w:link w:val="Ttulo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Refdecomentario">
    <w:name w:val="annotation reference"/>
    <w:semiHidden/>
    <w:unhideWhenUsed/>
    <w:rsid w:val="00497DFA"/>
    <w:rPr>
      <w:sz w:val="16"/>
      <w:szCs w:val="16"/>
    </w:rPr>
  </w:style>
  <w:style w:type="paragraph" w:styleId="Textocomentario">
    <w:name w:val="annotation text"/>
    <w:basedOn w:val="Normal"/>
    <w:link w:val="TextocomentarioCar"/>
    <w:unhideWhenUsed/>
    <w:rsid w:val="00497DFA"/>
    <w:rPr>
      <w:sz w:val="20"/>
    </w:rPr>
  </w:style>
  <w:style w:type="character" w:customStyle="1" w:styleId="TextocomentarioCar">
    <w:name w:val="Texto comentario Car"/>
    <w:link w:val="Textocomentario"/>
    <w:rsid w:val="00497DFA"/>
    <w:rPr>
      <w:rFonts w:ascii="Times New Roman" w:eastAsia="Times New Roman" w:hAnsi="Times New Roman"/>
      <w:lang w:val="en-US" w:eastAsia="en-US"/>
    </w:rPr>
  </w:style>
  <w:style w:type="paragraph" w:styleId="Asuntodelcomentario">
    <w:name w:val="annotation subject"/>
    <w:basedOn w:val="Textocomentario"/>
    <w:next w:val="Textocomentario"/>
    <w:link w:val="AsuntodelcomentarioCar"/>
    <w:uiPriority w:val="99"/>
    <w:semiHidden/>
    <w:unhideWhenUsed/>
    <w:rsid w:val="00497DFA"/>
    <w:rPr>
      <w:b/>
      <w:bCs/>
    </w:rPr>
  </w:style>
  <w:style w:type="character" w:customStyle="1" w:styleId="AsuntodelcomentarioCar">
    <w:name w:val="Asunto del comentario Car"/>
    <w:link w:val="Asuntodelcomentario"/>
    <w:uiPriority w:val="99"/>
    <w:semiHidden/>
    <w:rsid w:val="00497DFA"/>
    <w:rPr>
      <w:rFonts w:ascii="Times New Roman" w:eastAsia="Times New Roman" w:hAnsi="Times New Roman"/>
      <w:b/>
      <w:bCs/>
      <w:lang w:val="en-US" w:eastAsia="en-US"/>
    </w:rPr>
  </w:style>
  <w:style w:type="paragraph" w:styleId="Textodeglobo">
    <w:name w:val="Balloon Text"/>
    <w:basedOn w:val="Normal"/>
    <w:link w:val="TextodegloboCar"/>
    <w:uiPriority w:val="99"/>
    <w:semiHidden/>
    <w:unhideWhenUsed/>
    <w:rsid w:val="00497DFA"/>
    <w:rPr>
      <w:rFonts w:ascii="Tahoma" w:hAnsi="Tahoma" w:cs="Tahoma"/>
      <w:sz w:val="16"/>
      <w:szCs w:val="16"/>
    </w:rPr>
  </w:style>
  <w:style w:type="character" w:customStyle="1" w:styleId="TextodegloboCar">
    <w:name w:val="Texto de globo Car"/>
    <w:link w:val="Textodeglobo"/>
    <w:uiPriority w:val="99"/>
    <w:semiHidden/>
    <w:rsid w:val="00497DFA"/>
    <w:rPr>
      <w:rFonts w:ascii="Tahoma" w:eastAsia="Times New Roman" w:hAnsi="Tahoma" w:cs="Tahoma"/>
      <w:sz w:val="16"/>
      <w:szCs w:val="16"/>
      <w:lang w:val="en-US" w:eastAsia="en-US"/>
    </w:rPr>
  </w:style>
  <w:style w:type="paragraph" w:styleId="Encabezado">
    <w:name w:val="header"/>
    <w:basedOn w:val="Normal"/>
    <w:link w:val="EncabezadoCar"/>
    <w:uiPriority w:val="99"/>
    <w:unhideWhenUsed/>
    <w:rsid w:val="00FE37FE"/>
    <w:pPr>
      <w:tabs>
        <w:tab w:val="center" w:pos="4536"/>
        <w:tab w:val="right" w:pos="9072"/>
      </w:tabs>
    </w:pPr>
  </w:style>
  <w:style w:type="character" w:customStyle="1" w:styleId="EncabezadoCar">
    <w:name w:val="Encabezado Car"/>
    <w:link w:val="Encabezado"/>
    <w:uiPriority w:val="99"/>
    <w:rsid w:val="00FE37FE"/>
    <w:rPr>
      <w:rFonts w:ascii="Times New Roman" w:eastAsia="Times New Roman" w:hAnsi="Times New Roman"/>
      <w:sz w:val="24"/>
      <w:lang w:val="en-US" w:eastAsia="en-US"/>
    </w:rPr>
  </w:style>
  <w:style w:type="paragraph" w:styleId="Piedepgina">
    <w:name w:val="footer"/>
    <w:basedOn w:val="Normal"/>
    <w:link w:val="PiedepginaCar"/>
    <w:uiPriority w:val="99"/>
    <w:unhideWhenUsed/>
    <w:rsid w:val="00FE37FE"/>
    <w:pPr>
      <w:tabs>
        <w:tab w:val="center" w:pos="4536"/>
        <w:tab w:val="right" w:pos="9072"/>
      </w:tabs>
    </w:pPr>
  </w:style>
  <w:style w:type="character" w:customStyle="1" w:styleId="PiedepginaCar">
    <w:name w:val="Pie de página Car"/>
    <w:link w:val="Piedepgina"/>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aconcuadrcula">
    <w:name w:val="Table Grid"/>
    <w:basedOn w:val="Tabla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Prrafodelista">
    <w:name w:val="List Paragraph"/>
    <w:basedOn w:val="Normal"/>
    <w:uiPriority w:val="34"/>
    <w:qFormat/>
    <w:rsid w:val="00146153"/>
    <w:pPr>
      <w:ind w:left="720"/>
      <w:contextualSpacing/>
    </w:pPr>
    <w:rPr>
      <w:szCs w:val="24"/>
    </w:rPr>
  </w:style>
  <w:style w:type="paragraph" w:styleId="Textonotapie">
    <w:name w:val="footnote text"/>
    <w:basedOn w:val="Normal"/>
    <w:link w:val="TextonotapieCar"/>
    <w:semiHidden/>
    <w:rsid w:val="005F3980"/>
    <w:rPr>
      <w:sz w:val="20"/>
    </w:rPr>
  </w:style>
  <w:style w:type="character" w:customStyle="1" w:styleId="TextonotapieCar">
    <w:name w:val="Texto nota pie Car"/>
    <w:link w:val="Textonotapie"/>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Fuentedeprrafopredeter"/>
    <w:rsid w:val="00851F2B"/>
  </w:style>
  <w:style w:type="character" w:customStyle="1" w:styleId="shorttext">
    <w:name w:val="short_text"/>
    <w:basedOn w:val="Fuentedeprrafopredeter"/>
    <w:rsid w:val="00851F2B"/>
  </w:style>
  <w:style w:type="table" w:customStyle="1" w:styleId="PlainTable11">
    <w:name w:val="Plain Table 11"/>
    <w:basedOn w:val="Tablanormal"/>
    <w:uiPriority w:val="41"/>
    <w:rsid w:val="00851F2B"/>
    <w:rPr>
      <w:rFonts w:asciiTheme="minorHAnsi"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issutil">
    <w:name w:val="Subtle Emphasis"/>
    <w:basedOn w:val="Fuentedeprrafopredeter"/>
    <w:uiPriority w:val="19"/>
    <w:qFormat/>
    <w:rsid w:val="00851F2B"/>
    <w:rPr>
      <w:i/>
      <w:iCs/>
      <w:color w:val="404040" w:themeColor="text1" w:themeTint="BF"/>
    </w:rPr>
  </w:style>
  <w:style w:type="paragraph" w:styleId="Sinespaciado">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Nmerodepgina">
    <w:name w:val="page number"/>
    <w:basedOn w:val="Fuentedeprrafopredeter"/>
    <w:rsid w:val="003E1E57"/>
  </w:style>
  <w:style w:type="character" w:styleId="Refdenotaalfinal">
    <w:name w:val="endnote reference"/>
    <w:semiHidden/>
    <w:rsid w:val="003E3179"/>
    <w:rPr>
      <w:vertAlign w:val="superscript"/>
    </w:rPr>
  </w:style>
  <w:style w:type="paragraph" w:styleId="Revisin">
    <w:name w:val="Revision"/>
    <w:hidden/>
    <w:uiPriority w:val="99"/>
    <w:semiHidden/>
    <w:rsid w:val="00345D4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35AFF-803E-4F39-A657-E2E057CBAFD9}">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1873D170-ABCC-4A35-9B09-AB268B9EC68B}">
  <ds:schemaRefs>
    <ds:schemaRef ds:uri="Microsoft.SharePoint.Taxonomy.ContentTypeSync"/>
  </ds:schemaRefs>
</ds:datastoreItem>
</file>

<file path=customXml/itemProps3.xml><?xml version="1.0" encoding="utf-8"?>
<ds:datastoreItem xmlns:ds="http://schemas.openxmlformats.org/officeDocument/2006/customXml" ds:itemID="{61405B68-98F5-413C-B66C-E5471AA23A06}">
  <ds:schemaRefs>
    <ds:schemaRef ds:uri="http://schemas.microsoft.com/office/2006/metadata/customXsn"/>
  </ds:schemaRefs>
</ds:datastoreItem>
</file>

<file path=customXml/itemProps4.xml><?xml version="1.0" encoding="utf-8"?>
<ds:datastoreItem xmlns:ds="http://schemas.openxmlformats.org/officeDocument/2006/customXml" ds:itemID="{4B7E54B1-E8A4-45B9-8621-69D04B65A120}">
  <ds:schemaRefs>
    <ds:schemaRef ds:uri="http://schemas.openxmlformats.org/officeDocument/2006/bibliography"/>
  </ds:schemaRefs>
</ds:datastoreItem>
</file>

<file path=customXml/itemProps5.xml><?xml version="1.0" encoding="utf-8"?>
<ds:datastoreItem xmlns:ds="http://schemas.openxmlformats.org/officeDocument/2006/customXml" ds:itemID="{0DF0B921-125A-4CDE-B1A2-9F260552FD6E}">
  <ds:schemaRefs>
    <ds:schemaRef ds:uri="http://schemas.microsoft.com/sharepoint/v3/contenttype/forms"/>
  </ds:schemaRefs>
</ds:datastoreItem>
</file>

<file path=customXml/itemProps6.xml><?xml version="1.0" encoding="utf-8"?>
<ds:datastoreItem xmlns:ds="http://schemas.openxmlformats.org/officeDocument/2006/customXml" ds:itemID="{67D6C95B-5AFD-42E9-B137-D3C535B2ADB2}">
  <ds:schemaRefs>
    <ds:schemaRef ds:uri="http://schemas.microsoft.com/sharepoint/events"/>
  </ds:schemaRefs>
</ds:datastoreItem>
</file>

<file path=customXml/itemProps7.xml><?xml version="1.0" encoding="utf-8"?>
<ds:datastoreItem xmlns:ds="http://schemas.openxmlformats.org/officeDocument/2006/customXml" ds:itemID="{D6C1008A-8EA6-4E11-9A81-9946B576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7199</Words>
  <Characters>39597</Characters>
  <Application>Microsoft Office Word</Application>
  <DocSecurity>0</DocSecurity>
  <Lines>329</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46703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Celia Hubert</cp:lastModifiedBy>
  <cp:revision>6</cp:revision>
  <cp:lastPrinted>2016-10-18T15:11:00Z</cp:lastPrinted>
  <dcterms:created xsi:type="dcterms:W3CDTF">2020-10-11T01:25:00Z</dcterms:created>
  <dcterms:modified xsi:type="dcterms:W3CDTF">2022-12-22T22:58:00Z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