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4564"/>
        <w:gridCol w:w="4463"/>
      </w:tblGrid>
      <w:tr w:rsidR="00231908" w:rsidRPr="001768B5" w14:paraId="782408AB" w14:textId="77777777">
        <w:trPr>
          <w:trHeight w:val="900"/>
        </w:trPr>
        <w:tc>
          <w:tcPr>
            <w:tcW w:w="4621" w:type="dxa"/>
            <w:tcBorders>
              <w:bottom w:val="single" w:sz="4" w:space="0" w:color="auto"/>
            </w:tcBorders>
            <w:shd w:val="clear" w:color="auto" w:fill="auto"/>
            <w:vAlign w:val="center"/>
          </w:tcPr>
          <w:p w14:paraId="782408A9" w14:textId="77777777" w:rsidR="00231908" w:rsidRPr="00C43675" w:rsidRDefault="0042665C">
            <w:pPr>
              <w:spacing w:after="0"/>
              <w:rPr>
                <w:rFonts w:ascii="Calibri" w:hAnsi="Calibri"/>
                <w:lang w:val="en-GB"/>
              </w:rPr>
            </w:pPr>
            <w:r w:rsidRPr="00A3418F">
              <w:rPr>
                <w:rFonts w:ascii="Calibri" w:hAnsi="Calibri"/>
                <w:noProof/>
                <w:sz w:val="28"/>
                <w:lang w:val="es-MX" w:eastAsia="es-MX"/>
              </w:rPr>
              <w:drawing>
                <wp:inline distT="0" distB="0" distL="0" distR="0" wp14:anchorId="7824119D" wp14:editId="7824119E">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14:paraId="782408AA" w14:textId="77777777" w:rsidR="00231908" w:rsidRPr="00C43675" w:rsidRDefault="0042665C">
            <w:pPr>
              <w:spacing w:after="0"/>
              <w:jc w:val="right"/>
              <w:rPr>
                <w:rFonts w:ascii="Calibri" w:hAnsi="Calibri"/>
                <w:lang w:val="en-GB"/>
              </w:rPr>
            </w:pPr>
            <w:r w:rsidRPr="00A3418F">
              <w:rPr>
                <w:rFonts w:ascii="Calibri" w:hAnsi="Calibri"/>
                <w:noProof/>
                <w:lang w:val="es-MX" w:eastAsia="es-MX"/>
              </w:rPr>
              <w:drawing>
                <wp:inline distT="0" distB="0" distL="0" distR="0" wp14:anchorId="7824119F" wp14:editId="782411A0">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14:paraId="782408AC" w14:textId="77777777" w:rsidR="00231908" w:rsidRPr="00C43675" w:rsidRDefault="00231908">
      <w:pPr>
        <w:spacing w:after="0" w:line="288" w:lineRule="auto"/>
        <w:jc w:val="center"/>
        <w:rPr>
          <w:rFonts w:ascii="Calibri" w:hAnsi="Calibri"/>
          <w:sz w:val="24"/>
          <w:szCs w:val="24"/>
          <w:lang w:val="en-GB"/>
        </w:rPr>
      </w:pPr>
    </w:p>
    <w:p w14:paraId="782408AD" w14:textId="77777777" w:rsidR="00231908" w:rsidRPr="00C43675" w:rsidRDefault="00231908">
      <w:pPr>
        <w:spacing w:after="0" w:line="288" w:lineRule="auto"/>
        <w:jc w:val="center"/>
        <w:rPr>
          <w:sz w:val="24"/>
          <w:szCs w:val="24"/>
          <w:lang w:val="en-GB"/>
        </w:rPr>
      </w:pPr>
    </w:p>
    <w:p w14:paraId="782408AE" w14:textId="77777777" w:rsidR="00231908" w:rsidRPr="00C43675" w:rsidRDefault="00231908">
      <w:pPr>
        <w:spacing w:after="0" w:line="288" w:lineRule="auto"/>
        <w:jc w:val="center"/>
        <w:rPr>
          <w:sz w:val="24"/>
          <w:szCs w:val="24"/>
          <w:lang w:val="en-GB"/>
        </w:rPr>
      </w:pPr>
    </w:p>
    <w:p w14:paraId="782408AF" w14:textId="77777777" w:rsidR="00231908" w:rsidRPr="00C43675" w:rsidRDefault="00231908">
      <w:pPr>
        <w:spacing w:after="0" w:line="288" w:lineRule="auto"/>
        <w:jc w:val="center"/>
        <w:rPr>
          <w:sz w:val="24"/>
          <w:szCs w:val="24"/>
          <w:lang w:val="en-GB"/>
        </w:rPr>
      </w:pPr>
    </w:p>
    <w:p w14:paraId="782408B0" w14:textId="77777777" w:rsidR="00231908" w:rsidRPr="00C43675" w:rsidRDefault="00231908">
      <w:pPr>
        <w:spacing w:after="0" w:line="288" w:lineRule="auto"/>
        <w:jc w:val="center"/>
        <w:rPr>
          <w:sz w:val="24"/>
          <w:szCs w:val="24"/>
          <w:lang w:val="en-GB"/>
        </w:rPr>
      </w:pPr>
    </w:p>
    <w:p w14:paraId="782408B1" w14:textId="77777777" w:rsidR="00231908" w:rsidRPr="00C43675" w:rsidRDefault="00231908">
      <w:pPr>
        <w:spacing w:after="0" w:line="288" w:lineRule="auto"/>
        <w:jc w:val="center"/>
        <w:rPr>
          <w:sz w:val="24"/>
          <w:szCs w:val="24"/>
          <w:lang w:val="en-GB"/>
        </w:rPr>
      </w:pPr>
    </w:p>
    <w:p w14:paraId="782408B2" w14:textId="77777777" w:rsidR="00231908" w:rsidRPr="00C43675" w:rsidRDefault="00231908">
      <w:pPr>
        <w:spacing w:after="0" w:line="288" w:lineRule="auto"/>
        <w:jc w:val="center"/>
        <w:rPr>
          <w:sz w:val="24"/>
          <w:szCs w:val="24"/>
          <w:lang w:val="en-GB"/>
        </w:rPr>
      </w:pPr>
    </w:p>
    <w:p w14:paraId="782408B3" w14:textId="77777777" w:rsidR="00231908" w:rsidRPr="00C43675" w:rsidRDefault="00231908">
      <w:pPr>
        <w:spacing w:after="0" w:line="288" w:lineRule="auto"/>
        <w:jc w:val="center"/>
        <w:rPr>
          <w:sz w:val="24"/>
          <w:szCs w:val="24"/>
          <w:lang w:val="en-GB"/>
        </w:rPr>
      </w:pPr>
    </w:p>
    <w:p w14:paraId="782408B4" w14:textId="77777777" w:rsidR="00231908" w:rsidRPr="00C43675" w:rsidRDefault="00231908">
      <w:pPr>
        <w:spacing w:after="0" w:line="288" w:lineRule="auto"/>
        <w:jc w:val="center"/>
        <w:rPr>
          <w:sz w:val="24"/>
          <w:szCs w:val="24"/>
          <w:lang w:val="en-GB"/>
        </w:rPr>
      </w:pPr>
    </w:p>
    <w:p w14:paraId="782408B5" w14:textId="77777777" w:rsidR="00231908" w:rsidRPr="00C43675" w:rsidRDefault="00231908">
      <w:pPr>
        <w:spacing w:after="0" w:line="288" w:lineRule="auto"/>
        <w:jc w:val="center"/>
        <w:rPr>
          <w:sz w:val="24"/>
          <w:szCs w:val="24"/>
          <w:lang w:val="en-GB"/>
        </w:rPr>
      </w:pPr>
    </w:p>
    <w:p w14:paraId="782408B6" w14:textId="77777777" w:rsidR="00231908" w:rsidRPr="00C43675" w:rsidRDefault="00231908">
      <w:pPr>
        <w:spacing w:after="0" w:line="288" w:lineRule="auto"/>
        <w:jc w:val="center"/>
        <w:rPr>
          <w:sz w:val="24"/>
          <w:szCs w:val="24"/>
          <w:lang w:val="en-GB"/>
        </w:rPr>
      </w:pPr>
    </w:p>
    <w:p w14:paraId="782408B7" w14:textId="77777777" w:rsidR="00231908" w:rsidRPr="00C43675" w:rsidRDefault="00BD68AB" w:rsidP="00BD68AB">
      <w:pPr>
        <w:spacing w:after="0" w:line="288" w:lineRule="auto"/>
        <w:jc w:val="center"/>
        <w:rPr>
          <w:rFonts w:ascii="Andalus" w:hAnsi="Andalus" w:cs="Andalus"/>
          <w:b/>
          <w:sz w:val="48"/>
          <w:szCs w:val="48"/>
          <w:lang w:val="es-ES"/>
        </w:rPr>
      </w:pPr>
      <w:r w:rsidRPr="00C43675">
        <w:rPr>
          <w:rFonts w:ascii="Andalus" w:hAnsi="Andalus" w:cs="Andalus"/>
          <w:b/>
          <w:sz w:val="48"/>
          <w:szCs w:val="48"/>
          <w:lang w:val="es-ES"/>
        </w:rPr>
        <w:t>DIRECTRICES PARA LA PERSONALIZACIÓN DE LOS CUESTIONARIOS MICS</w:t>
      </w:r>
    </w:p>
    <w:p w14:paraId="782408B8" w14:textId="77777777" w:rsidR="00231908" w:rsidRPr="00C43675" w:rsidRDefault="00231908">
      <w:pPr>
        <w:spacing w:after="0" w:line="288" w:lineRule="auto"/>
        <w:jc w:val="center"/>
        <w:rPr>
          <w:sz w:val="24"/>
          <w:szCs w:val="24"/>
          <w:lang w:val="es-ES"/>
        </w:rPr>
      </w:pPr>
    </w:p>
    <w:p w14:paraId="782408B9" w14:textId="77777777" w:rsidR="00231908" w:rsidRPr="00C43675" w:rsidRDefault="00231908">
      <w:pPr>
        <w:spacing w:after="0" w:line="288" w:lineRule="auto"/>
        <w:jc w:val="center"/>
        <w:rPr>
          <w:sz w:val="24"/>
          <w:szCs w:val="24"/>
          <w:lang w:val="es-ES"/>
        </w:rPr>
      </w:pPr>
    </w:p>
    <w:p w14:paraId="782408BA" w14:textId="77777777" w:rsidR="00231908" w:rsidRPr="00C43675" w:rsidRDefault="00231908">
      <w:pPr>
        <w:spacing w:after="0" w:line="288" w:lineRule="auto"/>
        <w:jc w:val="center"/>
        <w:rPr>
          <w:sz w:val="24"/>
          <w:szCs w:val="24"/>
          <w:lang w:val="es-ES"/>
        </w:rPr>
      </w:pPr>
    </w:p>
    <w:p w14:paraId="782408BB" w14:textId="77777777" w:rsidR="00231908" w:rsidRPr="00C43675" w:rsidRDefault="00231908">
      <w:pPr>
        <w:spacing w:after="0" w:line="288" w:lineRule="auto"/>
        <w:jc w:val="center"/>
        <w:rPr>
          <w:sz w:val="24"/>
          <w:szCs w:val="24"/>
          <w:lang w:val="es-ES"/>
        </w:rPr>
      </w:pPr>
    </w:p>
    <w:p w14:paraId="782408BC" w14:textId="77777777" w:rsidR="00231908" w:rsidRPr="00C43675" w:rsidRDefault="00231908">
      <w:pPr>
        <w:spacing w:after="0" w:line="288" w:lineRule="auto"/>
        <w:jc w:val="center"/>
        <w:rPr>
          <w:sz w:val="24"/>
          <w:szCs w:val="24"/>
          <w:lang w:val="es-ES"/>
        </w:rPr>
      </w:pPr>
    </w:p>
    <w:p w14:paraId="782408BD" w14:textId="77777777" w:rsidR="00231908" w:rsidRPr="00C43675" w:rsidRDefault="00231908">
      <w:pPr>
        <w:spacing w:after="0" w:line="288" w:lineRule="auto"/>
        <w:jc w:val="center"/>
        <w:rPr>
          <w:sz w:val="24"/>
          <w:szCs w:val="24"/>
          <w:lang w:val="es-ES"/>
        </w:rPr>
      </w:pPr>
    </w:p>
    <w:p w14:paraId="782408BE" w14:textId="77777777" w:rsidR="00231908" w:rsidRPr="00C43675" w:rsidRDefault="00231908">
      <w:pPr>
        <w:spacing w:after="0" w:line="288" w:lineRule="auto"/>
        <w:jc w:val="center"/>
        <w:rPr>
          <w:sz w:val="24"/>
          <w:szCs w:val="24"/>
          <w:lang w:val="es-ES"/>
        </w:rPr>
      </w:pPr>
    </w:p>
    <w:p w14:paraId="782408BF" w14:textId="77777777" w:rsidR="00231908" w:rsidRPr="00C43675" w:rsidRDefault="00231908">
      <w:pPr>
        <w:spacing w:after="0" w:line="288" w:lineRule="auto"/>
        <w:jc w:val="center"/>
        <w:rPr>
          <w:sz w:val="24"/>
          <w:szCs w:val="24"/>
          <w:lang w:val="es-ES"/>
        </w:rPr>
      </w:pPr>
    </w:p>
    <w:p w14:paraId="782408C0" w14:textId="77777777" w:rsidR="00231908" w:rsidRPr="00C43675" w:rsidRDefault="00231908">
      <w:pPr>
        <w:spacing w:after="0" w:line="288" w:lineRule="auto"/>
        <w:jc w:val="center"/>
        <w:rPr>
          <w:sz w:val="24"/>
          <w:szCs w:val="24"/>
          <w:lang w:val="es-ES"/>
        </w:rPr>
      </w:pPr>
    </w:p>
    <w:p w14:paraId="782408C1" w14:textId="77777777" w:rsidR="00231908" w:rsidRPr="00C43675" w:rsidRDefault="00231908">
      <w:pPr>
        <w:spacing w:after="0" w:line="288" w:lineRule="auto"/>
        <w:jc w:val="center"/>
        <w:rPr>
          <w:sz w:val="24"/>
          <w:szCs w:val="24"/>
          <w:lang w:val="es-ES"/>
        </w:rPr>
      </w:pPr>
    </w:p>
    <w:p w14:paraId="782408C2" w14:textId="77777777" w:rsidR="00231908" w:rsidRPr="00C43675" w:rsidRDefault="00231908">
      <w:pPr>
        <w:spacing w:after="0" w:line="288" w:lineRule="auto"/>
        <w:jc w:val="center"/>
        <w:rPr>
          <w:sz w:val="24"/>
          <w:szCs w:val="24"/>
          <w:lang w:val="es-ES"/>
        </w:rPr>
      </w:pPr>
    </w:p>
    <w:p w14:paraId="782408C3" w14:textId="77777777" w:rsidR="00231908" w:rsidRPr="00C43675" w:rsidRDefault="00231908">
      <w:pPr>
        <w:spacing w:after="0" w:line="288" w:lineRule="auto"/>
        <w:jc w:val="center"/>
        <w:rPr>
          <w:sz w:val="24"/>
          <w:szCs w:val="24"/>
          <w:lang w:val="es-ES"/>
        </w:rPr>
      </w:pPr>
    </w:p>
    <w:p w14:paraId="782408C4" w14:textId="77777777" w:rsidR="00231908" w:rsidRPr="00C43675" w:rsidRDefault="00231908">
      <w:pPr>
        <w:spacing w:after="0" w:line="288" w:lineRule="auto"/>
        <w:jc w:val="center"/>
        <w:rPr>
          <w:sz w:val="24"/>
          <w:szCs w:val="24"/>
          <w:lang w:val="es-ES"/>
        </w:rPr>
      </w:pPr>
    </w:p>
    <w:p w14:paraId="782408C5" w14:textId="77777777" w:rsidR="00231908" w:rsidRPr="00C43675" w:rsidRDefault="00231908">
      <w:pPr>
        <w:spacing w:after="0" w:line="288" w:lineRule="auto"/>
        <w:jc w:val="center"/>
        <w:rPr>
          <w:sz w:val="24"/>
          <w:szCs w:val="24"/>
          <w:lang w:val="es-ES"/>
        </w:rPr>
      </w:pPr>
    </w:p>
    <w:p w14:paraId="782408C6" w14:textId="77777777" w:rsidR="00231908" w:rsidRPr="00C43675" w:rsidRDefault="00231908">
      <w:pPr>
        <w:spacing w:after="0" w:line="288" w:lineRule="auto"/>
        <w:jc w:val="center"/>
        <w:rPr>
          <w:sz w:val="24"/>
          <w:szCs w:val="24"/>
          <w:lang w:val="es-ES"/>
        </w:rPr>
      </w:pPr>
    </w:p>
    <w:p w14:paraId="782408C7" w14:textId="77777777" w:rsidR="00231908" w:rsidRPr="00C43675" w:rsidRDefault="00231908">
      <w:pPr>
        <w:spacing w:after="0" w:line="288" w:lineRule="auto"/>
        <w:jc w:val="center"/>
        <w:rPr>
          <w:sz w:val="24"/>
          <w:szCs w:val="24"/>
          <w:lang w:val="es-ES"/>
        </w:rPr>
      </w:pPr>
    </w:p>
    <w:p w14:paraId="782408C8" w14:textId="77777777" w:rsidR="0090577E" w:rsidRDefault="00F04967" w:rsidP="00F26350">
      <w:pPr>
        <w:spacing w:after="0" w:line="288" w:lineRule="auto"/>
        <w:jc w:val="center"/>
        <w:rPr>
          <w:rFonts w:ascii="Andalus" w:hAnsi="Andalus" w:cs="Andalus"/>
          <w:b/>
          <w:sz w:val="28"/>
          <w:szCs w:val="28"/>
          <w:lang w:val="es-ES"/>
        </w:rPr>
      </w:pPr>
      <w:r>
        <w:rPr>
          <w:rFonts w:ascii="Andalus" w:hAnsi="Andalus" w:cs="Andalus"/>
          <w:b/>
          <w:sz w:val="28"/>
          <w:szCs w:val="28"/>
          <w:lang w:val="es-MX"/>
        </w:rPr>
        <w:t>Marzo</w:t>
      </w:r>
      <w:r w:rsidR="00C43675" w:rsidRPr="004F2D64">
        <w:rPr>
          <w:rFonts w:ascii="Andalus" w:hAnsi="Andalus" w:cs="Andalus"/>
          <w:b/>
          <w:sz w:val="28"/>
          <w:szCs w:val="28"/>
          <w:lang w:val="es-ES"/>
        </w:rPr>
        <w:t xml:space="preserve"> </w:t>
      </w:r>
      <w:r w:rsidR="00BD68AB" w:rsidRPr="004F2D64">
        <w:rPr>
          <w:rFonts w:ascii="Andalus" w:hAnsi="Andalus" w:cs="Andalus"/>
          <w:b/>
          <w:sz w:val="28"/>
          <w:szCs w:val="28"/>
          <w:lang w:val="es-ES"/>
        </w:rPr>
        <w:t>de</w:t>
      </w:r>
      <w:r w:rsidR="0042665C" w:rsidRPr="004F2D64">
        <w:rPr>
          <w:rFonts w:ascii="Andalus" w:hAnsi="Andalus" w:cs="Andalus"/>
          <w:b/>
          <w:sz w:val="28"/>
          <w:szCs w:val="28"/>
          <w:lang w:val="es-ES"/>
        </w:rPr>
        <w:t xml:space="preserve"> 201</w:t>
      </w:r>
      <w:r w:rsidR="0011070D" w:rsidRPr="004F2D64">
        <w:rPr>
          <w:rFonts w:ascii="Andalus" w:hAnsi="Andalus" w:cs="Andalus"/>
          <w:b/>
          <w:sz w:val="28"/>
          <w:szCs w:val="28"/>
          <w:lang w:val="es-ES"/>
        </w:rPr>
        <w:t>7</w:t>
      </w:r>
    </w:p>
    <w:p w14:paraId="782408C9" w14:textId="37EFB0FA" w:rsidR="007D026D" w:rsidRPr="0090577E" w:rsidRDefault="0090577E" w:rsidP="00F26350">
      <w:pPr>
        <w:spacing w:after="0" w:line="288" w:lineRule="auto"/>
        <w:jc w:val="center"/>
        <w:rPr>
          <w:rFonts w:ascii="Andalus" w:hAnsi="Andalus" w:cs="Andalus"/>
          <w:sz w:val="28"/>
          <w:szCs w:val="28"/>
          <w:lang w:val="es-ES"/>
        </w:rPr>
      </w:pPr>
      <w:r w:rsidRPr="0090577E">
        <w:rPr>
          <w:rFonts w:ascii="Andalus" w:hAnsi="Andalus" w:cs="Andalus"/>
          <w:sz w:val="28"/>
          <w:szCs w:val="28"/>
          <w:lang w:val="es-ES"/>
        </w:rPr>
        <w:t>(</w:t>
      </w:r>
      <w:r>
        <w:rPr>
          <w:rFonts w:ascii="Andalus" w:hAnsi="Andalus" w:cs="Andalus"/>
          <w:sz w:val="28"/>
          <w:szCs w:val="28"/>
          <w:lang w:val="es-ES"/>
        </w:rPr>
        <w:t>A</w:t>
      </w:r>
      <w:r w:rsidRPr="0090577E">
        <w:rPr>
          <w:rFonts w:ascii="Andalus" w:hAnsi="Andalus" w:cs="Andalus"/>
          <w:sz w:val="28"/>
          <w:szCs w:val="28"/>
          <w:lang w:val="es-ES"/>
        </w:rPr>
        <w:t xml:space="preserve">ctualizado en </w:t>
      </w:r>
      <w:del w:id="0" w:author="Celia Hubert" w:date="2022-12-20T20:22:00Z">
        <w:r w:rsidR="00F04967" w:rsidDel="00C03C94">
          <w:rPr>
            <w:rFonts w:ascii="Andalus" w:hAnsi="Andalus" w:cs="Andalus"/>
            <w:sz w:val="28"/>
            <w:szCs w:val="28"/>
            <w:lang w:val="es-ES"/>
          </w:rPr>
          <w:delText>julio de 2020</w:delText>
        </w:r>
      </w:del>
      <w:ins w:id="1" w:author="Celia Hubert" w:date="2022-12-20T20:22:00Z">
        <w:r w:rsidR="00C03C94">
          <w:rPr>
            <w:rFonts w:ascii="Andalus" w:hAnsi="Andalus" w:cs="Andalus"/>
            <w:sz w:val="28"/>
            <w:szCs w:val="28"/>
            <w:lang w:val="es-ES"/>
          </w:rPr>
          <w:t>marzo 2021</w:t>
        </w:r>
      </w:ins>
      <w:r w:rsidRPr="0090577E">
        <w:rPr>
          <w:rFonts w:ascii="Andalus" w:hAnsi="Andalus" w:cs="Andalus"/>
          <w:sz w:val="28"/>
          <w:szCs w:val="28"/>
          <w:lang w:val="es-ES"/>
        </w:rPr>
        <w:t>)</w:t>
      </w:r>
      <w:r w:rsidR="007D026D" w:rsidRPr="0090577E">
        <w:rPr>
          <w:rFonts w:ascii="Andalus" w:hAnsi="Andalus" w:cs="Andalus"/>
          <w:sz w:val="28"/>
          <w:szCs w:val="28"/>
          <w:lang w:val="es-ES"/>
        </w:rPr>
        <w:br w:type="page"/>
      </w:r>
    </w:p>
    <w:sdt>
      <w:sdtPr>
        <w:rPr>
          <w:rFonts w:asciiTheme="minorHAnsi" w:eastAsiaTheme="minorEastAsia" w:hAnsiTheme="minorHAnsi" w:cstheme="minorBidi"/>
          <w:b w:val="0"/>
          <w:bCs w:val="0"/>
          <w:sz w:val="22"/>
          <w:szCs w:val="22"/>
          <w:lang w:val="es-ES_tradnl" w:bidi="ar-SA"/>
        </w:rPr>
        <w:id w:val="116805533"/>
        <w:docPartObj>
          <w:docPartGallery w:val="Table of Contents"/>
          <w:docPartUnique/>
        </w:docPartObj>
      </w:sdtPr>
      <w:sdtContent>
        <w:p w14:paraId="782408CA" w14:textId="77777777" w:rsidR="00231908" w:rsidRPr="00C43675" w:rsidRDefault="00BD68AB">
          <w:pPr>
            <w:pStyle w:val="TtuloTDC"/>
            <w:tabs>
              <w:tab w:val="right" w:pos="9360"/>
            </w:tabs>
            <w:rPr>
              <w:rFonts w:asciiTheme="minorHAnsi" w:hAnsiTheme="minorHAnsi"/>
              <w:sz w:val="22"/>
              <w:szCs w:val="22"/>
              <w:lang w:val="es-ES_tradnl"/>
            </w:rPr>
          </w:pPr>
          <w:r w:rsidRPr="00C43675">
            <w:rPr>
              <w:rFonts w:ascii="Andalus" w:hAnsi="Andalus" w:cs="Andalus"/>
              <w:sz w:val="32"/>
              <w:szCs w:val="32"/>
              <w:lang w:val="es-ES_tradnl"/>
            </w:rPr>
            <w:t>Índice</w:t>
          </w:r>
          <w:r w:rsidRPr="00C43675">
            <w:rPr>
              <w:rFonts w:asciiTheme="minorHAnsi" w:hAnsiTheme="minorHAnsi"/>
              <w:sz w:val="22"/>
              <w:szCs w:val="22"/>
              <w:lang w:val="es-ES_tradnl"/>
            </w:rPr>
            <w:tab/>
            <w:t>Página</w:t>
          </w:r>
        </w:p>
        <w:p w14:paraId="782408CB" w14:textId="77777777" w:rsidR="00231908" w:rsidRPr="00C43675" w:rsidRDefault="00231908">
          <w:pPr>
            <w:tabs>
              <w:tab w:val="right" w:pos="9360"/>
            </w:tabs>
            <w:rPr>
              <w:lang w:val="es-ES_tradnl" w:bidi="en-US"/>
            </w:rPr>
          </w:pPr>
        </w:p>
        <w:p w14:paraId="782408CC" w14:textId="77777777" w:rsidR="00175497" w:rsidRPr="004F2D64" w:rsidRDefault="0042665C">
          <w:pPr>
            <w:pStyle w:val="TDC1"/>
            <w:rPr>
              <w:rFonts w:asciiTheme="minorHAnsi" w:eastAsiaTheme="minorEastAsia" w:hAnsiTheme="minorHAnsi" w:cstheme="minorBidi"/>
              <w:b w:val="0"/>
              <w:smallCaps w:val="0"/>
              <w:sz w:val="24"/>
              <w:szCs w:val="24"/>
              <w:lang w:val="es-ES" w:eastAsia="ja-JP"/>
            </w:rPr>
          </w:pPr>
          <w:r w:rsidRPr="00C43675">
            <w:rPr>
              <w:rFonts w:asciiTheme="minorHAnsi" w:hAnsiTheme="minorHAnsi"/>
              <w:noProof w:val="0"/>
              <w:szCs w:val="22"/>
              <w:lang w:val="es-ES_tradnl"/>
            </w:rPr>
            <w:fldChar w:fldCharType="begin"/>
          </w:r>
          <w:r w:rsidRPr="00C43675">
            <w:rPr>
              <w:rFonts w:asciiTheme="minorHAnsi" w:hAnsiTheme="minorHAnsi"/>
              <w:noProof w:val="0"/>
              <w:szCs w:val="22"/>
              <w:lang w:val="es-ES_tradnl"/>
            </w:rPr>
            <w:instrText xml:space="preserve"> TOC \o "1-3" \h \z \u </w:instrText>
          </w:r>
          <w:r w:rsidRPr="00C43675">
            <w:rPr>
              <w:rFonts w:asciiTheme="minorHAnsi" w:hAnsiTheme="minorHAnsi"/>
              <w:noProof w:val="0"/>
              <w:szCs w:val="22"/>
              <w:lang w:val="es-ES_tradnl"/>
            </w:rPr>
            <w:fldChar w:fldCharType="separate"/>
          </w:r>
          <w:r w:rsidR="00175497" w:rsidRPr="002B4B47">
            <w:rPr>
              <w:lang w:val="es-ES_tradnl"/>
            </w:rPr>
            <w:t>INTRODUCCIÓN</w:t>
          </w:r>
          <w:r w:rsidR="00175497" w:rsidRPr="004F2D64">
            <w:rPr>
              <w:lang w:val="es-ES"/>
            </w:rPr>
            <w:tab/>
          </w:r>
          <w:r w:rsidR="00175497">
            <w:fldChar w:fldCharType="begin"/>
          </w:r>
          <w:r w:rsidR="00175497" w:rsidRPr="004F2D64">
            <w:rPr>
              <w:lang w:val="es-ES"/>
            </w:rPr>
            <w:instrText xml:space="preserve"> PAGEREF _Toc358216205 \h </w:instrText>
          </w:r>
          <w:r w:rsidR="00175497">
            <w:fldChar w:fldCharType="separate"/>
          </w:r>
          <w:r w:rsidR="00175497" w:rsidRPr="004F2D64">
            <w:rPr>
              <w:lang w:val="es-ES"/>
            </w:rPr>
            <w:t>1</w:t>
          </w:r>
          <w:r w:rsidR="00175497">
            <w:fldChar w:fldCharType="end"/>
          </w:r>
        </w:p>
        <w:p w14:paraId="782408CD" w14:textId="77777777" w:rsidR="00175497" w:rsidRPr="004F2D64" w:rsidRDefault="00175497">
          <w:pPr>
            <w:pStyle w:val="TDC1"/>
            <w:rPr>
              <w:rFonts w:asciiTheme="minorHAnsi" w:eastAsiaTheme="minorEastAsia" w:hAnsiTheme="minorHAnsi" w:cstheme="minorBidi"/>
              <w:b w:val="0"/>
              <w:smallCaps w:val="0"/>
              <w:sz w:val="24"/>
              <w:szCs w:val="24"/>
              <w:lang w:val="es-ES" w:eastAsia="ja-JP"/>
            </w:rPr>
          </w:pPr>
          <w:r w:rsidRPr="002B4B47">
            <w:rPr>
              <w:lang w:val="es-ES_tradnl"/>
            </w:rPr>
            <w:t>CONTENIDO Y CARACTERÍSTICAS QUE DEBEN CONSERVARSE</w:t>
          </w:r>
          <w:r w:rsidRPr="004F2D64">
            <w:rPr>
              <w:lang w:val="es-ES"/>
            </w:rPr>
            <w:tab/>
          </w:r>
          <w:r>
            <w:fldChar w:fldCharType="begin"/>
          </w:r>
          <w:r w:rsidRPr="004F2D64">
            <w:rPr>
              <w:lang w:val="es-ES"/>
            </w:rPr>
            <w:instrText xml:space="preserve"> PAGEREF _Toc358216206 \h </w:instrText>
          </w:r>
          <w:r>
            <w:fldChar w:fldCharType="separate"/>
          </w:r>
          <w:r w:rsidRPr="004F2D64">
            <w:rPr>
              <w:lang w:val="es-ES"/>
            </w:rPr>
            <w:t>4</w:t>
          </w:r>
          <w:r>
            <w:fldChar w:fldCharType="end"/>
          </w:r>
        </w:p>
        <w:p w14:paraId="782408CE" w14:textId="77777777" w:rsidR="00175497" w:rsidRPr="004F2D64" w:rsidRDefault="00175497">
          <w:pPr>
            <w:pStyle w:val="TDC2"/>
            <w:rPr>
              <w:rFonts w:asciiTheme="minorHAnsi" w:eastAsiaTheme="minorEastAsia" w:hAnsiTheme="minorHAnsi" w:cstheme="minorBidi"/>
              <w:sz w:val="24"/>
              <w:szCs w:val="24"/>
              <w:lang w:val="es-ES" w:eastAsia="ja-JP"/>
            </w:rPr>
          </w:pPr>
          <w:r w:rsidRPr="002B4B47">
            <w:rPr>
              <w:lang w:val="es-ES_tradnl"/>
            </w:rPr>
            <w:t>Información general</w:t>
          </w:r>
          <w:r w:rsidRPr="004F2D64">
            <w:rPr>
              <w:lang w:val="es-ES"/>
            </w:rPr>
            <w:tab/>
          </w:r>
          <w:r>
            <w:fldChar w:fldCharType="begin"/>
          </w:r>
          <w:r w:rsidRPr="004F2D64">
            <w:rPr>
              <w:lang w:val="es-ES"/>
            </w:rPr>
            <w:instrText xml:space="preserve"> PAGEREF _Toc358216207 \h </w:instrText>
          </w:r>
          <w:r>
            <w:fldChar w:fldCharType="separate"/>
          </w:r>
          <w:r w:rsidRPr="004F2D64">
            <w:rPr>
              <w:lang w:val="es-ES"/>
            </w:rPr>
            <w:t>6</w:t>
          </w:r>
          <w:r>
            <w:fldChar w:fldCharType="end"/>
          </w:r>
        </w:p>
        <w:p w14:paraId="782408CF" w14:textId="77777777" w:rsidR="00175497" w:rsidRPr="004F2D64" w:rsidRDefault="00175497">
          <w:pPr>
            <w:pStyle w:val="TDC2"/>
            <w:rPr>
              <w:rFonts w:asciiTheme="minorHAnsi" w:eastAsiaTheme="minorEastAsia" w:hAnsiTheme="minorHAnsi" w:cstheme="minorBidi"/>
              <w:sz w:val="24"/>
              <w:szCs w:val="24"/>
              <w:lang w:val="es-ES" w:eastAsia="ja-JP"/>
            </w:rPr>
          </w:pPr>
          <w:r w:rsidRPr="002B4B47">
            <w:rPr>
              <w:lang w:val="es-ES_tradnl"/>
            </w:rPr>
            <w:t>Normas y consejos útiles para la personalización</w:t>
          </w:r>
          <w:r w:rsidRPr="004F2D64">
            <w:rPr>
              <w:lang w:val="es-ES"/>
            </w:rPr>
            <w:tab/>
          </w:r>
          <w:r>
            <w:fldChar w:fldCharType="begin"/>
          </w:r>
          <w:r w:rsidRPr="004F2D64">
            <w:rPr>
              <w:lang w:val="es-ES"/>
            </w:rPr>
            <w:instrText xml:space="preserve"> PAGEREF _Toc358216208 \h </w:instrText>
          </w:r>
          <w:r>
            <w:fldChar w:fldCharType="separate"/>
          </w:r>
          <w:r w:rsidRPr="004F2D64">
            <w:rPr>
              <w:lang w:val="es-ES"/>
            </w:rPr>
            <w:t>7</w:t>
          </w:r>
          <w:r>
            <w:fldChar w:fldCharType="end"/>
          </w:r>
        </w:p>
        <w:p w14:paraId="782408D0" w14:textId="77777777" w:rsidR="00175497" w:rsidRPr="004F2D64" w:rsidRDefault="00175497">
          <w:pPr>
            <w:pStyle w:val="TDC1"/>
            <w:rPr>
              <w:rFonts w:asciiTheme="minorHAnsi" w:eastAsiaTheme="minorEastAsia" w:hAnsiTheme="minorHAnsi" w:cstheme="minorBidi"/>
              <w:b w:val="0"/>
              <w:smallCaps w:val="0"/>
              <w:sz w:val="24"/>
              <w:szCs w:val="24"/>
              <w:lang w:val="es-ES" w:eastAsia="ja-JP"/>
            </w:rPr>
          </w:pPr>
          <w:r w:rsidRPr="002B4B47">
            <w:rPr>
              <w:lang w:val="es-ES_tradnl"/>
            </w:rPr>
            <w:t>CAMBIOS Y MODIFICACIONES  EN LOS CUESTIONARIOS ESTÁNDAR DE MICS</w:t>
          </w:r>
          <w:r w:rsidRPr="004F2D64">
            <w:rPr>
              <w:lang w:val="es-ES"/>
            </w:rPr>
            <w:tab/>
          </w:r>
          <w:r>
            <w:fldChar w:fldCharType="begin"/>
          </w:r>
          <w:r w:rsidRPr="004F2D64">
            <w:rPr>
              <w:lang w:val="es-ES"/>
            </w:rPr>
            <w:instrText xml:space="preserve"> PAGEREF _Toc358216209 \h </w:instrText>
          </w:r>
          <w:r>
            <w:fldChar w:fldCharType="separate"/>
          </w:r>
          <w:r w:rsidRPr="004F2D64">
            <w:rPr>
              <w:lang w:val="es-ES"/>
            </w:rPr>
            <w:t>9</w:t>
          </w:r>
          <w:r>
            <w:fldChar w:fldCharType="end"/>
          </w:r>
        </w:p>
        <w:p w14:paraId="782408D1" w14:textId="77777777" w:rsidR="00175497" w:rsidRPr="004F2D64" w:rsidRDefault="00175497">
          <w:pPr>
            <w:pStyle w:val="TDC2"/>
            <w:rPr>
              <w:rFonts w:asciiTheme="minorHAnsi" w:eastAsiaTheme="minorEastAsia" w:hAnsiTheme="minorHAnsi" w:cstheme="minorBidi"/>
              <w:sz w:val="24"/>
              <w:szCs w:val="24"/>
              <w:lang w:val="es-ES" w:eastAsia="ja-JP"/>
            </w:rPr>
          </w:pPr>
          <w:r w:rsidRPr="002B4B47">
            <w:rPr>
              <w:lang w:val="es-ES_tradnl"/>
            </w:rPr>
            <w:t>Cuestionario del hogar</w:t>
          </w:r>
          <w:r w:rsidRPr="004F2D64">
            <w:rPr>
              <w:lang w:val="es-ES"/>
            </w:rPr>
            <w:tab/>
          </w:r>
          <w:r>
            <w:fldChar w:fldCharType="begin"/>
          </w:r>
          <w:r w:rsidRPr="004F2D64">
            <w:rPr>
              <w:lang w:val="es-ES"/>
            </w:rPr>
            <w:instrText xml:space="preserve"> PAGEREF _Toc358216210 \h </w:instrText>
          </w:r>
          <w:r>
            <w:fldChar w:fldCharType="separate"/>
          </w:r>
          <w:r w:rsidRPr="004F2D64">
            <w:rPr>
              <w:lang w:val="es-ES"/>
            </w:rPr>
            <w:t>9</w:t>
          </w:r>
          <w:r>
            <w:fldChar w:fldCharType="end"/>
          </w:r>
        </w:p>
        <w:p w14:paraId="782408D2" w14:textId="77777777" w:rsidR="00175497" w:rsidRPr="004F2D64" w:rsidRDefault="00175497">
          <w:pPr>
            <w:pStyle w:val="TDC2"/>
            <w:rPr>
              <w:rFonts w:asciiTheme="minorHAnsi" w:eastAsiaTheme="minorEastAsia" w:hAnsiTheme="minorHAnsi" w:cstheme="minorBidi"/>
              <w:sz w:val="24"/>
              <w:szCs w:val="24"/>
              <w:lang w:val="es-ES" w:eastAsia="ja-JP"/>
            </w:rPr>
          </w:pPr>
          <w:r w:rsidRPr="002B4B47">
            <w:rPr>
              <w:lang w:val="es-ES_tradnl"/>
            </w:rPr>
            <w:t>Cuestionario de mujeres individuales</w:t>
          </w:r>
          <w:r w:rsidRPr="004F2D64">
            <w:rPr>
              <w:lang w:val="es-ES"/>
            </w:rPr>
            <w:tab/>
          </w:r>
          <w:r>
            <w:fldChar w:fldCharType="begin"/>
          </w:r>
          <w:r w:rsidRPr="004F2D64">
            <w:rPr>
              <w:lang w:val="es-ES"/>
            </w:rPr>
            <w:instrText xml:space="preserve"> PAGEREF _Toc358216211 \h </w:instrText>
          </w:r>
          <w:r>
            <w:fldChar w:fldCharType="separate"/>
          </w:r>
          <w:r w:rsidRPr="004F2D64">
            <w:rPr>
              <w:lang w:val="es-ES"/>
            </w:rPr>
            <w:t>24</w:t>
          </w:r>
          <w:r>
            <w:fldChar w:fldCharType="end"/>
          </w:r>
        </w:p>
        <w:p w14:paraId="782408D3" w14:textId="77777777" w:rsidR="00175497" w:rsidRPr="004F2D64" w:rsidRDefault="00175497">
          <w:pPr>
            <w:pStyle w:val="TDC2"/>
            <w:rPr>
              <w:rFonts w:asciiTheme="minorHAnsi" w:eastAsiaTheme="minorEastAsia" w:hAnsiTheme="minorHAnsi" w:cstheme="minorBidi"/>
              <w:sz w:val="24"/>
              <w:szCs w:val="24"/>
              <w:lang w:val="es-ES" w:eastAsia="ja-JP"/>
            </w:rPr>
          </w:pPr>
          <w:r w:rsidRPr="002B4B47">
            <w:rPr>
              <w:lang w:val="es-ES_tradnl"/>
            </w:rPr>
            <w:t>Cuestionario de Hombres Individuales</w:t>
          </w:r>
          <w:r w:rsidRPr="004F2D64">
            <w:rPr>
              <w:lang w:val="es-ES"/>
            </w:rPr>
            <w:tab/>
          </w:r>
          <w:r>
            <w:fldChar w:fldCharType="begin"/>
          </w:r>
          <w:r w:rsidRPr="004F2D64">
            <w:rPr>
              <w:lang w:val="es-ES"/>
            </w:rPr>
            <w:instrText xml:space="preserve"> PAGEREF _Toc358216212 \h </w:instrText>
          </w:r>
          <w:r>
            <w:fldChar w:fldCharType="separate"/>
          </w:r>
          <w:r w:rsidRPr="004F2D64">
            <w:rPr>
              <w:lang w:val="es-ES"/>
            </w:rPr>
            <w:t>35</w:t>
          </w:r>
          <w:r>
            <w:fldChar w:fldCharType="end"/>
          </w:r>
        </w:p>
        <w:p w14:paraId="782408D4" w14:textId="77777777" w:rsidR="00175497" w:rsidRPr="004F2D64" w:rsidRDefault="00175497">
          <w:pPr>
            <w:pStyle w:val="TDC2"/>
            <w:rPr>
              <w:rFonts w:asciiTheme="minorHAnsi" w:eastAsiaTheme="minorEastAsia" w:hAnsiTheme="minorHAnsi" w:cstheme="minorBidi"/>
              <w:sz w:val="24"/>
              <w:szCs w:val="24"/>
              <w:lang w:val="es-ES" w:eastAsia="ja-JP"/>
            </w:rPr>
          </w:pPr>
          <w:r w:rsidRPr="002B4B47">
            <w:rPr>
              <w:lang w:val="es-ES_tradnl"/>
            </w:rPr>
            <w:t>Cuestionario de niños/as Menores de Cinco Años</w:t>
          </w:r>
          <w:r w:rsidRPr="004F2D64">
            <w:rPr>
              <w:lang w:val="es-ES"/>
            </w:rPr>
            <w:tab/>
          </w:r>
          <w:r>
            <w:fldChar w:fldCharType="begin"/>
          </w:r>
          <w:r w:rsidRPr="004F2D64">
            <w:rPr>
              <w:lang w:val="es-ES"/>
            </w:rPr>
            <w:instrText xml:space="preserve"> PAGEREF _Toc358216213 \h </w:instrText>
          </w:r>
          <w:r>
            <w:fldChar w:fldCharType="separate"/>
          </w:r>
          <w:r w:rsidRPr="004F2D64">
            <w:rPr>
              <w:lang w:val="es-ES"/>
            </w:rPr>
            <w:t>36</w:t>
          </w:r>
          <w:r>
            <w:fldChar w:fldCharType="end"/>
          </w:r>
        </w:p>
        <w:p w14:paraId="782408D5" w14:textId="77777777" w:rsidR="00175497" w:rsidRPr="004F2D64" w:rsidRDefault="00175497">
          <w:pPr>
            <w:pStyle w:val="TDC2"/>
            <w:rPr>
              <w:rFonts w:asciiTheme="minorHAnsi" w:eastAsiaTheme="minorEastAsia" w:hAnsiTheme="minorHAnsi" w:cstheme="minorBidi"/>
              <w:sz w:val="24"/>
              <w:szCs w:val="24"/>
              <w:lang w:val="es-ES" w:eastAsia="ja-JP"/>
            </w:rPr>
          </w:pPr>
          <w:r w:rsidRPr="002B4B47">
            <w:rPr>
              <w:lang w:val="es-MX"/>
            </w:rPr>
            <w:t>Formulario para Registros de Vacunación en el Centro de Salud</w:t>
          </w:r>
          <w:r w:rsidRPr="004F2D64">
            <w:rPr>
              <w:lang w:val="es-ES"/>
            </w:rPr>
            <w:tab/>
          </w:r>
          <w:r>
            <w:fldChar w:fldCharType="begin"/>
          </w:r>
          <w:r w:rsidRPr="004F2D64">
            <w:rPr>
              <w:lang w:val="es-ES"/>
            </w:rPr>
            <w:instrText xml:space="preserve"> PAGEREF _Toc358216214 \h </w:instrText>
          </w:r>
          <w:r>
            <w:fldChar w:fldCharType="separate"/>
          </w:r>
          <w:r w:rsidRPr="004F2D64">
            <w:rPr>
              <w:lang w:val="es-ES"/>
            </w:rPr>
            <w:t>58</w:t>
          </w:r>
          <w:r>
            <w:fldChar w:fldCharType="end"/>
          </w:r>
        </w:p>
        <w:p w14:paraId="782408D6" w14:textId="77777777" w:rsidR="00175497" w:rsidRPr="004F2D64" w:rsidRDefault="00175497">
          <w:pPr>
            <w:pStyle w:val="TDC2"/>
            <w:rPr>
              <w:rFonts w:asciiTheme="minorHAnsi" w:eastAsiaTheme="minorEastAsia" w:hAnsiTheme="minorHAnsi" w:cstheme="minorBidi"/>
              <w:sz w:val="24"/>
              <w:szCs w:val="24"/>
              <w:lang w:val="es-ES" w:eastAsia="ja-JP"/>
            </w:rPr>
          </w:pPr>
          <w:r w:rsidRPr="002B4B47">
            <w:rPr>
              <w:lang w:val="es-MX"/>
            </w:rPr>
            <w:t>Cuestionario de niños/as de 5 a 17 años</w:t>
          </w:r>
          <w:r w:rsidRPr="004F2D64">
            <w:rPr>
              <w:lang w:val="es-ES"/>
            </w:rPr>
            <w:tab/>
          </w:r>
          <w:r>
            <w:fldChar w:fldCharType="begin"/>
          </w:r>
          <w:r w:rsidRPr="004F2D64">
            <w:rPr>
              <w:lang w:val="es-ES"/>
            </w:rPr>
            <w:instrText xml:space="preserve"> PAGEREF _Toc358216215 \h </w:instrText>
          </w:r>
          <w:r>
            <w:fldChar w:fldCharType="separate"/>
          </w:r>
          <w:r w:rsidRPr="004F2D64">
            <w:rPr>
              <w:lang w:val="es-ES"/>
            </w:rPr>
            <w:t>59</w:t>
          </w:r>
          <w:r>
            <w:fldChar w:fldCharType="end"/>
          </w:r>
        </w:p>
        <w:p w14:paraId="782408D7" w14:textId="77777777" w:rsidR="00175497" w:rsidRPr="004F2D64" w:rsidRDefault="00175497">
          <w:pPr>
            <w:pStyle w:val="TDC1"/>
            <w:rPr>
              <w:rFonts w:asciiTheme="minorHAnsi" w:eastAsiaTheme="minorEastAsia" w:hAnsiTheme="minorHAnsi" w:cstheme="minorBidi"/>
              <w:b w:val="0"/>
              <w:smallCaps w:val="0"/>
              <w:sz w:val="24"/>
              <w:szCs w:val="24"/>
              <w:lang w:val="es-ES" w:eastAsia="ja-JP"/>
            </w:rPr>
          </w:pPr>
          <w:r w:rsidRPr="002B4B47">
            <w:rPr>
              <w:lang w:val="es-ES_tradnl"/>
            </w:rPr>
            <w:t>APÉNDICE A: EL MÓDULO MGF/C EN LAS ENCUESTAS SIN EL MÓDULO DE FECUNDIDAD/HISTORIA DE NACIMIENTOS</w:t>
          </w:r>
          <w:r w:rsidRPr="004F2D64">
            <w:rPr>
              <w:lang w:val="es-ES"/>
            </w:rPr>
            <w:tab/>
          </w:r>
          <w:r>
            <w:fldChar w:fldCharType="begin"/>
          </w:r>
          <w:r w:rsidRPr="004F2D64">
            <w:rPr>
              <w:lang w:val="es-ES"/>
            </w:rPr>
            <w:instrText xml:space="preserve"> PAGEREF _Toc358216216 \h </w:instrText>
          </w:r>
          <w:r>
            <w:fldChar w:fldCharType="separate"/>
          </w:r>
          <w:r w:rsidRPr="004F2D64">
            <w:rPr>
              <w:lang w:val="es-ES"/>
            </w:rPr>
            <w:t>64</w:t>
          </w:r>
          <w:r>
            <w:fldChar w:fldCharType="end"/>
          </w:r>
        </w:p>
        <w:p w14:paraId="782408D8" w14:textId="77777777" w:rsidR="00175497" w:rsidRPr="004F2D64" w:rsidRDefault="00175497">
          <w:pPr>
            <w:pStyle w:val="TDC1"/>
            <w:rPr>
              <w:rFonts w:asciiTheme="minorHAnsi" w:eastAsiaTheme="minorEastAsia" w:hAnsiTheme="minorHAnsi" w:cstheme="minorBidi"/>
              <w:b w:val="0"/>
              <w:smallCaps w:val="0"/>
              <w:sz w:val="24"/>
              <w:szCs w:val="24"/>
              <w:lang w:val="es-ES" w:eastAsia="ja-JP"/>
            </w:rPr>
          </w:pPr>
          <w:r w:rsidRPr="002B4B47">
            <w:rPr>
              <w:lang w:val="es-ES_tradnl"/>
            </w:rPr>
            <w:t>APÉNDICE B: TdR RECOMENDADOS PARA EL GRUPO DE EXPERTOS</w:t>
          </w:r>
          <w:r w:rsidRPr="004F2D64">
            <w:rPr>
              <w:lang w:val="es-ES"/>
            </w:rPr>
            <w:tab/>
          </w:r>
          <w:r>
            <w:fldChar w:fldCharType="begin"/>
          </w:r>
          <w:r w:rsidRPr="004F2D64">
            <w:rPr>
              <w:lang w:val="es-ES"/>
            </w:rPr>
            <w:instrText xml:space="preserve"> PAGEREF _Toc358216217 \h </w:instrText>
          </w:r>
          <w:r>
            <w:fldChar w:fldCharType="separate"/>
          </w:r>
          <w:r w:rsidRPr="004F2D64">
            <w:rPr>
              <w:lang w:val="es-ES"/>
            </w:rPr>
            <w:t>66</w:t>
          </w:r>
          <w:r>
            <w:fldChar w:fldCharType="end"/>
          </w:r>
        </w:p>
        <w:p w14:paraId="782408D9" w14:textId="77777777" w:rsidR="00175497" w:rsidRPr="004F2D64" w:rsidRDefault="00175497">
          <w:pPr>
            <w:pStyle w:val="TDC1"/>
            <w:rPr>
              <w:rFonts w:asciiTheme="minorHAnsi" w:eastAsiaTheme="minorEastAsia" w:hAnsiTheme="minorHAnsi" w:cstheme="minorBidi"/>
              <w:b w:val="0"/>
              <w:smallCaps w:val="0"/>
              <w:sz w:val="24"/>
              <w:szCs w:val="24"/>
              <w:lang w:val="es-ES" w:eastAsia="ja-JP"/>
            </w:rPr>
          </w:pPr>
          <w:r w:rsidRPr="002B4B47">
            <w:rPr>
              <w:lang w:val="es-ES_tradnl"/>
            </w:rPr>
            <w:t>APÉNDICE C: CONSIDERACIONES CLAVE PARA LA INCLUSIÓN DEL MÓDULO DE TRASFERENCIAS SOCIALES</w:t>
          </w:r>
          <w:r w:rsidRPr="004F2D64">
            <w:rPr>
              <w:lang w:val="es-ES"/>
            </w:rPr>
            <w:tab/>
          </w:r>
          <w:r>
            <w:fldChar w:fldCharType="begin"/>
          </w:r>
          <w:r w:rsidRPr="004F2D64">
            <w:rPr>
              <w:lang w:val="es-ES"/>
            </w:rPr>
            <w:instrText xml:space="preserve"> PAGEREF _Toc358216218 \h </w:instrText>
          </w:r>
          <w:r>
            <w:fldChar w:fldCharType="separate"/>
          </w:r>
          <w:r w:rsidRPr="004F2D64">
            <w:rPr>
              <w:lang w:val="es-ES"/>
            </w:rPr>
            <w:t>68</w:t>
          </w:r>
          <w:r>
            <w:fldChar w:fldCharType="end"/>
          </w:r>
        </w:p>
        <w:p w14:paraId="782408DA" w14:textId="77777777" w:rsidR="00175497" w:rsidRPr="004F2D64" w:rsidRDefault="00175497">
          <w:pPr>
            <w:pStyle w:val="TDC1"/>
            <w:rPr>
              <w:rFonts w:asciiTheme="minorHAnsi" w:eastAsiaTheme="minorEastAsia" w:hAnsiTheme="minorHAnsi" w:cstheme="minorBidi"/>
              <w:b w:val="0"/>
              <w:smallCaps w:val="0"/>
              <w:sz w:val="24"/>
              <w:szCs w:val="24"/>
              <w:lang w:val="es-ES" w:eastAsia="ja-JP"/>
            </w:rPr>
          </w:pPr>
          <w:r w:rsidRPr="002B4B47">
            <w:rPr>
              <w:caps/>
              <w:lang w:val="es-MX"/>
            </w:rPr>
            <w:t>APÉNDICE D: OpcionES para el módulo de fecundidad/ historia de nacimientos</w:t>
          </w:r>
          <w:r w:rsidRPr="004F2D64">
            <w:rPr>
              <w:lang w:val="es-ES"/>
            </w:rPr>
            <w:tab/>
          </w:r>
          <w:r>
            <w:fldChar w:fldCharType="begin"/>
          </w:r>
          <w:r w:rsidRPr="004F2D64">
            <w:rPr>
              <w:lang w:val="es-ES"/>
            </w:rPr>
            <w:instrText xml:space="preserve"> PAGEREF _Toc358216219 \h </w:instrText>
          </w:r>
          <w:r>
            <w:fldChar w:fldCharType="separate"/>
          </w:r>
          <w:r w:rsidRPr="004F2D64">
            <w:rPr>
              <w:lang w:val="es-ES"/>
            </w:rPr>
            <w:t>72</w:t>
          </w:r>
          <w:r>
            <w:fldChar w:fldCharType="end"/>
          </w:r>
        </w:p>
        <w:p w14:paraId="782408DB" w14:textId="77777777" w:rsidR="00175497" w:rsidRPr="004F2D64" w:rsidRDefault="00175497">
          <w:pPr>
            <w:pStyle w:val="TDC1"/>
            <w:rPr>
              <w:rFonts w:asciiTheme="minorHAnsi" w:eastAsiaTheme="minorEastAsia" w:hAnsiTheme="minorHAnsi" w:cstheme="minorBidi"/>
              <w:b w:val="0"/>
              <w:smallCaps w:val="0"/>
              <w:sz w:val="24"/>
              <w:szCs w:val="24"/>
              <w:lang w:val="es-ES" w:eastAsia="ja-JP"/>
            </w:rPr>
          </w:pPr>
          <w:r w:rsidRPr="002B4B47">
            <w:rPr>
              <w:caps/>
              <w:lang w:val="es-MX"/>
            </w:rPr>
            <w:t>Apéndice E: Elaboración del cuento de Lectura y de las preguntas de comprensión en el módulo de Competencias Fundacionales para el Aprendizaje</w:t>
          </w:r>
          <w:r w:rsidRPr="004F2D64">
            <w:rPr>
              <w:lang w:val="es-ES"/>
            </w:rPr>
            <w:tab/>
          </w:r>
          <w:r>
            <w:fldChar w:fldCharType="begin"/>
          </w:r>
          <w:r w:rsidRPr="004F2D64">
            <w:rPr>
              <w:lang w:val="es-ES"/>
            </w:rPr>
            <w:instrText xml:space="preserve"> PAGEREF _Toc358216220 \h </w:instrText>
          </w:r>
          <w:r>
            <w:fldChar w:fldCharType="separate"/>
          </w:r>
          <w:r w:rsidRPr="004F2D64">
            <w:rPr>
              <w:lang w:val="es-ES"/>
            </w:rPr>
            <w:t>77</w:t>
          </w:r>
          <w:r>
            <w:fldChar w:fldCharType="end"/>
          </w:r>
        </w:p>
        <w:p w14:paraId="782408DC" w14:textId="77777777" w:rsidR="00175497" w:rsidRPr="004F2D64" w:rsidRDefault="00175497">
          <w:pPr>
            <w:pStyle w:val="TDC2"/>
            <w:rPr>
              <w:rFonts w:asciiTheme="minorHAnsi" w:eastAsiaTheme="minorEastAsia" w:hAnsiTheme="minorHAnsi" w:cstheme="minorBidi"/>
              <w:sz w:val="24"/>
              <w:szCs w:val="24"/>
              <w:lang w:val="es-ES" w:eastAsia="ja-JP"/>
            </w:rPr>
          </w:pPr>
          <w:r w:rsidRPr="002B4B47">
            <w:rPr>
              <w:rFonts w:asciiTheme="minorHAnsi" w:hAnsiTheme="minorHAnsi" w:cstheme="minorHAnsi"/>
              <w:lang w:val="es-ES_tradnl"/>
            </w:rPr>
            <w:t>C2. Escriba un cuento para incluir en la evaluación MICS.</w:t>
          </w:r>
          <w:r w:rsidRPr="004F2D64">
            <w:rPr>
              <w:lang w:val="es-ES"/>
            </w:rPr>
            <w:tab/>
          </w:r>
          <w:r>
            <w:fldChar w:fldCharType="begin"/>
          </w:r>
          <w:r w:rsidRPr="004F2D64">
            <w:rPr>
              <w:lang w:val="es-ES"/>
            </w:rPr>
            <w:instrText xml:space="preserve"> PAGEREF _Toc358216221 \h </w:instrText>
          </w:r>
          <w:r>
            <w:fldChar w:fldCharType="separate"/>
          </w:r>
          <w:r w:rsidRPr="004F2D64">
            <w:rPr>
              <w:lang w:val="es-ES"/>
            </w:rPr>
            <w:t>81</w:t>
          </w:r>
          <w:r>
            <w:fldChar w:fldCharType="end"/>
          </w:r>
        </w:p>
        <w:p w14:paraId="782408DD" w14:textId="77777777" w:rsidR="00175497" w:rsidRPr="004F2D64" w:rsidRDefault="00175497">
          <w:pPr>
            <w:pStyle w:val="TDC2"/>
            <w:rPr>
              <w:rFonts w:asciiTheme="minorHAnsi" w:eastAsiaTheme="minorEastAsia" w:hAnsiTheme="minorHAnsi" w:cstheme="minorBidi"/>
              <w:sz w:val="24"/>
              <w:szCs w:val="24"/>
              <w:lang w:val="es-ES" w:eastAsia="ja-JP"/>
            </w:rPr>
          </w:pPr>
          <w:r w:rsidRPr="002B4B47">
            <w:rPr>
              <w:rFonts w:asciiTheme="minorHAnsi" w:hAnsiTheme="minorHAnsi" w:cstheme="minorHAnsi"/>
              <w:lang w:val="es-ES_tradnl"/>
            </w:rPr>
            <w:t>C3. Escriba preguntas de comprensión basadas en el cuento.</w:t>
          </w:r>
          <w:r w:rsidRPr="004F2D64">
            <w:rPr>
              <w:lang w:val="es-ES"/>
            </w:rPr>
            <w:tab/>
          </w:r>
          <w:r>
            <w:fldChar w:fldCharType="begin"/>
          </w:r>
          <w:r w:rsidRPr="004F2D64">
            <w:rPr>
              <w:lang w:val="es-ES"/>
            </w:rPr>
            <w:instrText xml:space="preserve"> PAGEREF _Toc358216222 \h </w:instrText>
          </w:r>
          <w:r>
            <w:fldChar w:fldCharType="separate"/>
          </w:r>
          <w:r w:rsidRPr="004F2D64">
            <w:rPr>
              <w:lang w:val="es-ES"/>
            </w:rPr>
            <w:t>83</w:t>
          </w:r>
          <w:r>
            <w:fldChar w:fldCharType="end"/>
          </w:r>
        </w:p>
        <w:p w14:paraId="782408DE" w14:textId="77777777" w:rsidR="00231908" w:rsidRPr="00C43675" w:rsidRDefault="0042665C">
          <w:pPr>
            <w:tabs>
              <w:tab w:val="right" w:pos="9360"/>
            </w:tabs>
            <w:rPr>
              <w:b/>
              <w:bCs/>
              <w:lang w:val="es-ES_tradnl"/>
            </w:rPr>
          </w:pPr>
          <w:r w:rsidRPr="00C43675">
            <w:rPr>
              <w:b/>
              <w:bCs/>
              <w:lang w:val="es-ES_tradnl"/>
            </w:rPr>
            <w:fldChar w:fldCharType="end"/>
          </w:r>
        </w:p>
      </w:sdtContent>
    </w:sdt>
    <w:p w14:paraId="782408DF" w14:textId="77777777" w:rsidR="00231908" w:rsidRPr="00C43675" w:rsidRDefault="00231908">
      <w:pPr>
        <w:tabs>
          <w:tab w:val="left" w:pos="720"/>
          <w:tab w:val="right" w:leader="dot" w:pos="9360"/>
        </w:tabs>
        <w:spacing w:line="288" w:lineRule="auto"/>
        <w:rPr>
          <w:rFonts w:ascii="Andalus" w:eastAsia="Calibri" w:hAnsi="Andalus"/>
          <w:sz w:val="24"/>
          <w:szCs w:val="24"/>
          <w:lang w:val="es-ES_tradnl"/>
        </w:rPr>
      </w:pPr>
    </w:p>
    <w:p w14:paraId="782408E0" w14:textId="77777777" w:rsidR="00231908" w:rsidRPr="00C43675" w:rsidRDefault="00231908">
      <w:pPr>
        <w:spacing w:after="0" w:line="288" w:lineRule="auto"/>
        <w:rPr>
          <w:sz w:val="24"/>
          <w:szCs w:val="24"/>
          <w:lang w:val="es-ES_tradnl"/>
        </w:rPr>
      </w:pPr>
    </w:p>
    <w:p w14:paraId="782408E1" w14:textId="77777777" w:rsidR="00231908" w:rsidRPr="00C43675" w:rsidRDefault="00231908">
      <w:pPr>
        <w:spacing w:after="0" w:line="288" w:lineRule="auto"/>
        <w:jc w:val="center"/>
        <w:rPr>
          <w:sz w:val="24"/>
          <w:szCs w:val="24"/>
          <w:lang w:val="es-ES_tradnl"/>
        </w:rPr>
      </w:pPr>
    </w:p>
    <w:p w14:paraId="782408E2" w14:textId="77777777" w:rsidR="00231908" w:rsidRPr="00C43675" w:rsidRDefault="00231908">
      <w:pPr>
        <w:spacing w:after="0" w:line="288" w:lineRule="auto"/>
        <w:jc w:val="center"/>
        <w:rPr>
          <w:sz w:val="24"/>
          <w:szCs w:val="24"/>
          <w:lang w:val="es-ES_tradnl"/>
        </w:rPr>
      </w:pPr>
    </w:p>
    <w:p w14:paraId="782408E3" w14:textId="77777777" w:rsidR="00231908" w:rsidRPr="00C43675" w:rsidRDefault="00231908">
      <w:pPr>
        <w:spacing w:after="0" w:line="288" w:lineRule="auto"/>
        <w:jc w:val="center"/>
        <w:rPr>
          <w:sz w:val="24"/>
          <w:szCs w:val="24"/>
          <w:lang w:val="es-ES_tradnl"/>
        </w:rPr>
      </w:pPr>
    </w:p>
    <w:p w14:paraId="782408E4" w14:textId="77777777" w:rsidR="00231908" w:rsidRPr="00C43675" w:rsidRDefault="00231908">
      <w:pPr>
        <w:spacing w:after="0" w:line="288" w:lineRule="auto"/>
        <w:jc w:val="center"/>
        <w:rPr>
          <w:sz w:val="24"/>
          <w:szCs w:val="24"/>
          <w:lang w:val="es-ES_tradnl"/>
        </w:rPr>
      </w:pPr>
    </w:p>
    <w:p w14:paraId="782408E5" w14:textId="77777777" w:rsidR="00231908" w:rsidRPr="00C43675" w:rsidRDefault="00231908">
      <w:pPr>
        <w:spacing w:after="0" w:line="288" w:lineRule="auto"/>
        <w:jc w:val="center"/>
        <w:rPr>
          <w:sz w:val="24"/>
          <w:szCs w:val="24"/>
          <w:lang w:val="es-ES_tradnl"/>
        </w:rPr>
      </w:pPr>
    </w:p>
    <w:p w14:paraId="782408E6" w14:textId="77777777" w:rsidR="00231908" w:rsidRPr="00C43675" w:rsidRDefault="00231908">
      <w:pPr>
        <w:spacing w:after="0" w:line="288" w:lineRule="auto"/>
        <w:jc w:val="center"/>
        <w:rPr>
          <w:sz w:val="24"/>
          <w:szCs w:val="24"/>
          <w:lang w:val="es-ES_tradnl"/>
        </w:rPr>
      </w:pPr>
    </w:p>
    <w:p w14:paraId="782408E7" w14:textId="77777777" w:rsidR="00231908" w:rsidRPr="00C43675" w:rsidRDefault="00231908">
      <w:pPr>
        <w:spacing w:after="0" w:line="288" w:lineRule="auto"/>
        <w:jc w:val="center"/>
        <w:rPr>
          <w:sz w:val="24"/>
          <w:szCs w:val="24"/>
          <w:lang w:val="es-ES_tradnl"/>
        </w:rPr>
      </w:pPr>
    </w:p>
    <w:p w14:paraId="782408E8" w14:textId="77777777" w:rsidR="00231908" w:rsidRPr="00C43675" w:rsidRDefault="00231908">
      <w:pPr>
        <w:spacing w:after="0" w:line="288" w:lineRule="auto"/>
        <w:jc w:val="center"/>
        <w:rPr>
          <w:sz w:val="24"/>
          <w:szCs w:val="24"/>
          <w:lang w:val="es-ES_tradnl"/>
        </w:rPr>
      </w:pPr>
    </w:p>
    <w:p w14:paraId="782408E9" w14:textId="77777777" w:rsidR="00231908" w:rsidRPr="00C43675" w:rsidRDefault="00231908">
      <w:pPr>
        <w:spacing w:after="0" w:line="288" w:lineRule="auto"/>
        <w:jc w:val="center"/>
        <w:rPr>
          <w:sz w:val="24"/>
          <w:szCs w:val="24"/>
          <w:lang w:val="es-ES_tradnl"/>
        </w:rPr>
      </w:pPr>
    </w:p>
    <w:p w14:paraId="782408EA" w14:textId="77777777" w:rsidR="00231908" w:rsidRPr="00C43675" w:rsidRDefault="00231908">
      <w:pPr>
        <w:spacing w:after="0" w:line="288" w:lineRule="auto"/>
        <w:rPr>
          <w:b/>
          <w:sz w:val="28"/>
          <w:szCs w:val="28"/>
          <w:lang w:val="es-ES_tradnl"/>
        </w:rPr>
        <w:sectPr w:rsidR="00231908" w:rsidRPr="00C43675" w:rsidSect="007D026D">
          <w:headerReference w:type="default" r:id="rId16"/>
          <w:footerReference w:type="default" r:id="rId17"/>
          <w:pgSz w:w="11907" w:h="16839" w:code="9"/>
          <w:pgMar w:top="1440" w:right="1440" w:bottom="1440" w:left="1440" w:header="720" w:footer="720" w:gutter="0"/>
          <w:cols w:space="720"/>
          <w:titlePg/>
          <w:docGrid w:linePitch="360"/>
        </w:sectPr>
      </w:pPr>
    </w:p>
    <w:p w14:paraId="782408EB" w14:textId="77777777" w:rsidR="00231908" w:rsidRPr="00C43675" w:rsidRDefault="0042665C">
      <w:pPr>
        <w:pStyle w:val="Ttulo1"/>
        <w:keepNext/>
        <w:spacing w:before="0" w:line="264" w:lineRule="auto"/>
        <w:contextualSpacing w:val="0"/>
        <w:rPr>
          <w:rFonts w:eastAsia="Times New Roman" w:cs="Andalus"/>
          <w:bCs w:val="0"/>
          <w:smallCaps/>
          <w:szCs w:val="36"/>
          <w:lang w:val="es-ES_tradnl"/>
        </w:rPr>
      </w:pPr>
      <w:bookmarkStart w:id="2" w:name="_Toc358216205"/>
      <w:r w:rsidRPr="00C43675">
        <w:rPr>
          <w:rFonts w:eastAsia="Times New Roman" w:cs="Andalus"/>
          <w:bCs w:val="0"/>
          <w:smallCaps/>
          <w:szCs w:val="36"/>
          <w:lang w:val="es-ES_tradnl"/>
        </w:rPr>
        <w:lastRenderedPageBreak/>
        <w:t>INTRODUC</w:t>
      </w:r>
      <w:r w:rsidR="00BD68AB" w:rsidRPr="00C43675">
        <w:rPr>
          <w:rFonts w:eastAsia="Times New Roman" w:cs="Andalus"/>
          <w:bCs w:val="0"/>
          <w:smallCaps/>
          <w:szCs w:val="36"/>
          <w:lang w:val="es-ES_tradnl"/>
        </w:rPr>
        <w:t>CIÓN</w:t>
      </w:r>
      <w:bookmarkEnd w:id="2"/>
    </w:p>
    <w:p w14:paraId="782408EC" w14:textId="77777777" w:rsidR="00231908" w:rsidRPr="00C43675" w:rsidRDefault="00231908">
      <w:pPr>
        <w:spacing w:after="0" w:line="288" w:lineRule="auto"/>
        <w:rPr>
          <w:lang w:val="es-ES_tradnl"/>
        </w:rPr>
      </w:pPr>
    </w:p>
    <w:p w14:paraId="782408ED" w14:textId="77777777" w:rsidR="00BD68AB" w:rsidRPr="00C43675" w:rsidRDefault="00BD68AB" w:rsidP="002E01AE">
      <w:pPr>
        <w:spacing w:after="0" w:line="288" w:lineRule="auto"/>
        <w:rPr>
          <w:lang w:val="es-ES_tradnl"/>
        </w:rPr>
      </w:pPr>
      <w:r w:rsidRPr="00C43675">
        <w:rPr>
          <w:lang w:val="es-ES_tradnl"/>
        </w:rPr>
        <w:t xml:space="preserve">Este documento tiene </w:t>
      </w:r>
      <w:r w:rsidR="00F73796" w:rsidRPr="00C43675">
        <w:rPr>
          <w:lang w:val="es-ES_tradnl"/>
        </w:rPr>
        <w:t>como objetivo</w:t>
      </w:r>
      <w:r w:rsidRPr="00C43675">
        <w:rPr>
          <w:lang w:val="es-ES_tradnl"/>
        </w:rPr>
        <w:t xml:space="preserve"> proporcionar</w:t>
      </w:r>
      <w:r w:rsidR="00511731" w:rsidRPr="00C43675">
        <w:rPr>
          <w:lang w:val="es-ES_tradnl"/>
        </w:rPr>
        <w:t xml:space="preserve"> </w:t>
      </w:r>
      <w:r w:rsidRPr="00C43675">
        <w:rPr>
          <w:lang w:val="es-ES_tradnl"/>
        </w:rPr>
        <w:t xml:space="preserve">una visión general de los principios y </w:t>
      </w:r>
      <w:r w:rsidR="002E01AE" w:rsidRPr="00C43675">
        <w:rPr>
          <w:lang w:val="es-ES_tradnl"/>
        </w:rPr>
        <w:t>enfoques</w:t>
      </w:r>
      <w:r w:rsidRPr="00C43675">
        <w:rPr>
          <w:lang w:val="es-ES_tradnl"/>
        </w:rPr>
        <w:t xml:space="preserve"> básicos que </w:t>
      </w:r>
      <w:r w:rsidR="00511731" w:rsidRPr="00C43675">
        <w:rPr>
          <w:lang w:val="es-ES_tradnl"/>
        </w:rPr>
        <w:t>se deben utilizar en el proceso de</w:t>
      </w:r>
      <w:r w:rsidRPr="00C43675">
        <w:rPr>
          <w:lang w:val="es-ES_tradnl"/>
        </w:rPr>
        <w:t xml:space="preserve"> personalización de los cuestionarios estándar</w:t>
      </w:r>
      <w:r w:rsidR="00511731" w:rsidRPr="00C43675">
        <w:rPr>
          <w:lang w:val="es-ES_tradnl"/>
        </w:rPr>
        <w:t xml:space="preserve"> de las Encuestas de Indicadores Múltiples por Conglomerados (MICS)</w:t>
      </w:r>
      <w:r w:rsidR="00F73796" w:rsidRPr="00C43675">
        <w:rPr>
          <w:lang w:val="es-ES_tradnl"/>
        </w:rPr>
        <w:t>,</w:t>
      </w:r>
      <w:r w:rsidR="00511731" w:rsidRPr="00C43675">
        <w:rPr>
          <w:lang w:val="es-ES_tradnl"/>
        </w:rPr>
        <w:t xml:space="preserve"> y está dirigido a los jefes de encuestas</w:t>
      </w:r>
      <w:r w:rsidR="00F73796" w:rsidRPr="00C43675">
        <w:rPr>
          <w:lang w:val="es-ES_tradnl"/>
        </w:rPr>
        <w:t xml:space="preserve"> y a otros miembros del</w:t>
      </w:r>
      <w:r w:rsidR="00511731" w:rsidRPr="00C43675">
        <w:rPr>
          <w:lang w:val="es-ES_tradnl"/>
        </w:rPr>
        <w:t xml:space="preserve"> personal técnico de los países que llevan a cabo </w:t>
      </w:r>
      <w:r w:rsidR="00F73796" w:rsidRPr="00C43675">
        <w:rPr>
          <w:lang w:val="es-ES_tradnl"/>
        </w:rPr>
        <w:t xml:space="preserve">las </w:t>
      </w:r>
      <w:r w:rsidR="00511731" w:rsidRPr="00C43675">
        <w:rPr>
          <w:lang w:val="es-ES_tradnl"/>
        </w:rPr>
        <w:t>MICS</w:t>
      </w:r>
      <w:r w:rsidRPr="00C43675">
        <w:rPr>
          <w:lang w:val="es-ES_tradnl"/>
        </w:rPr>
        <w:t xml:space="preserve">. El documento </w:t>
      </w:r>
      <w:r w:rsidR="00511731" w:rsidRPr="00C43675">
        <w:rPr>
          <w:lang w:val="es-ES_tradnl"/>
        </w:rPr>
        <w:t>deberá utilizarse</w:t>
      </w:r>
      <w:r w:rsidRPr="00C43675">
        <w:rPr>
          <w:lang w:val="es-ES_tradnl"/>
        </w:rPr>
        <w:t xml:space="preserve"> junto con los cuestionarios estándar </w:t>
      </w:r>
      <w:r w:rsidR="002E01AE" w:rsidRPr="00C43675">
        <w:rPr>
          <w:lang w:val="es-ES_tradnl"/>
        </w:rPr>
        <w:t xml:space="preserve">de </w:t>
      </w:r>
      <w:r w:rsidR="00511731" w:rsidRPr="00C43675">
        <w:rPr>
          <w:lang w:val="es-ES_tradnl"/>
        </w:rPr>
        <w:t xml:space="preserve">MICS </w:t>
      </w:r>
      <w:r w:rsidRPr="00C43675">
        <w:rPr>
          <w:lang w:val="es-ES_tradnl"/>
        </w:rPr>
        <w:t xml:space="preserve">y otras herramientas </w:t>
      </w:r>
      <w:r w:rsidR="00F73796" w:rsidRPr="00C43675">
        <w:rPr>
          <w:lang w:val="es-ES_tradnl"/>
        </w:rPr>
        <w:t xml:space="preserve">pertinentes </w:t>
      </w:r>
      <w:r w:rsidR="00511731" w:rsidRPr="00C43675">
        <w:rPr>
          <w:lang w:val="es-ES_tradnl"/>
        </w:rPr>
        <w:t>para</w:t>
      </w:r>
      <w:r w:rsidRPr="00C43675">
        <w:rPr>
          <w:lang w:val="es-ES_tradnl"/>
        </w:rPr>
        <w:t xml:space="preserve"> </w:t>
      </w:r>
      <w:r w:rsidR="00511731" w:rsidRPr="00C43675">
        <w:rPr>
          <w:lang w:val="es-ES_tradnl"/>
        </w:rPr>
        <w:t>encuestas</w:t>
      </w:r>
      <w:r w:rsidRPr="00C43675">
        <w:rPr>
          <w:lang w:val="es-ES_tradnl"/>
        </w:rPr>
        <w:t xml:space="preserve">, que se pueden encontrar en </w:t>
      </w:r>
      <w:r w:rsidR="00F73796" w:rsidRPr="00C43675">
        <w:rPr>
          <w:lang w:val="es-ES_tradnl"/>
        </w:rPr>
        <w:t>mics.unicef.org</w:t>
      </w:r>
      <w:r w:rsidR="00511731" w:rsidRPr="00C43675">
        <w:rPr>
          <w:lang w:val="es-ES_tradnl"/>
        </w:rPr>
        <w:t>.</w:t>
      </w:r>
      <w:r w:rsidRPr="00C43675">
        <w:rPr>
          <w:lang w:val="es-ES_tradnl"/>
        </w:rPr>
        <w:br/>
      </w:r>
      <w:r w:rsidRPr="00C43675">
        <w:rPr>
          <w:lang w:val="es-ES_tradnl"/>
        </w:rPr>
        <w:br/>
      </w:r>
      <w:r w:rsidR="002E01AE" w:rsidRPr="00C43675">
        <w:rPr>
          <w:bCs/>
          <w:iCs/>
          <w:lang w:val="es-ES_tradnl"/>
        </w:rPr>
        <w:t>La</w:t>
      </w:r>
      <w:r w:rsidR="002E01AE" w:rsidRPr="00C43675">
        <w:rPr>
          <w:b/>
          <w:i/>
          <w:lang w:val="es-ES_tradnl"/>
        </w:rPr>
        <w:t xml:space="preserve"> </w:t>
      </w:r>
      <w:r w:rsidRPr="00C43675">
        <w:rPr>
          <w:b/>
          <w:i/>
          <w:lang w:val="es-ES_tradnl"/>
        </w:rPr>
        <w:t>Personalización</w:t>
      </w:r>
      <w:r w:rsidRPr="00C43675">
        <w:rPr>
          <w:lang w:val="es-ES_tradnl"/>
        </w:rPr>
        <w:t xml:space="preserve"> (o adaptación) se refiere al proceso </w:t>
      </w:r>
      <w:r w:rsidR="002E01AE" w:rsidRPr="00C43675">
        <w:rPr>
          <w:lang w:val="es-ES_tradnl"/>
        </w:rPr>
        <w:t>en el transcurso</w:t>
      </w:r>
      <w:r w:rsidRPr="00C43675">
        <w:rPr>
          <w:lang w:val="es-ES_tradnl"/>
        </w:rPr>
        <w:t xml:space="preserve"> </w:t>
      </w:r>
      <w:r w:rsidR="002E01AE" w:rsidRPr="00C43675">
        <w:rPr>
          <w:lang w:val="es-ES_tradnl"/>
        </w:rPr>
        <w:t>d</w:t>
      </w:r>
      <w:r w:rsidRPr="00C43675">
        <w:rPr>
          <w:lang w:val="es-ES_tradnl"/>
        </w:rPr>
        <w:t xml:space="preserve">el cual los cuestionarios estándar </w:t>
      </w:r>
      <w:r w:rsidR="002E01AE" w:rsidRPr="00C43675">
        <w:rPr>
          <w:lang w:val="es-ES_tradnl"/>
        </w:rPr>
        <w:t xml:space="preserve">de MICS se adaptan a la población y al </w:t>
      </w:r>
      <w:r w:rsidRPr="00C43675">
        <w:rPr>
          <w:lang w:val="es-ES_tradnl"/>
        </w:rPr>
        <w:t xml:space="preserve">contexto en el que se </w:t>
      </w:r>
      <w:r w:rsidR="00366F33">
        <w:rPr>
          <w:lang w:val="es-ES_tradnl"/>
        </w:rPr>
        <w:t>implementa</w:t>
      </w:r>
      <w:r w:rsidR="00366F33" w:rsidRPr="00CF6E9A">
        <w:rPr>
          <w:lang w:val="es-ES_tradnl"/>
        </w:rPr>
        <w:t xml:space="preserve"> </w:t>
      </w:r>
      <w:r w:rsidRPr="00CF6E9A">
        <w:rPr>
          <w:lang w:val="es-ES_tradnl"/>
        </w:rPr>
        <w:t xml:space="preserve">una encuesta </w:t>
      </w:r>
      <w:r w:rsidR="00F73796" w:rsidRPr="00CF6E9A">
        <w:rPr>
          <w:lang w:val="es-ES_tradnl"/>
        </w:rPr>
        <w:t xml:space="preserve">de </w:t>
      </w:r>
      <w:r w:rsidRPr="00CF6E9A">
        <w:rPr>
          <w:lang w:val="es-ES_tradnl"/>
        </w:rPr>
        <w:t>MICS (es decir, una encuesta MICS</w:t>
      </w:r>
      <w:r w:rsidR="002E01AE" w:rsidRPr="00CF6E9A">
        <w:rPr>
          <w:lang w:val="es-ES_tradnl"/>
        </w:rPr>
        <w:t xml:space="preserve"> de ámbito</w:t>
      </w:r>
      <w:r w:rsidRPr="00CF6E9A">
        <w:rPr>
          <w:lang w:val="es-ES_tradnl"/>
        </w:rPr>
        <w:t xml:space="preserve"> nacional, o una encuesta MICS </w:t>
      </w:r>
      <w:r w:rsidR="002E01AE" w:rsidRPr="00CF6E9A">
        <w:rPr>
          <w:lang w:val="es-ES_tradnl"/>
        </w:rPr>
        <w:t>realizada para un</w:t>
      </w:r>
      <w:r w:rsidRPr="00CF6E9A">
        <w:rPr>
          <w:lang w:val="es-ES_tradnl"/>
        </w:rPr>
        <w:t xml:space="preserve"> grupo de población o para un área seleccionada </w:t>
      </w:r>
      <w:r w:rsidR="002E01AE" w:rsidRPr="00CF6E9A">
        <w:rPr>
          <w:lang w:val="es-ES_tradnl"/>
        </w:rPr>
        <w:t>en</w:t>
      </w:r>
      <w:r w:rsidRPr="00CF6E9A">
        <w:rPr>
          <w:lang w:val="es-ES_tradnl"/>
        </w:rPr>
        <w:t xml:space="preserve"> un país), </w:t>
      </w:r>
      <w:r w:rsidR="002E01AE" w:rsidRPr="00CF6E9A">
        <w:rPr>
          <w:lang w:val="es-ES_tradnl"/>
        </w:rPr>
        <w:t>mediante la utilización de</w:t>
      </w:r>
      <w:r w:rsidRPr="00CF6E9A">
        <w:rPr>
          <w:lang w:val="es-ES_tradnl"/>
        </w:rPr>
        <w:t xml:space="preserve"> principios y enfoques estándar</w:t>
      </w:r>
      <w:r w:rsidR="002E01AE" w:rsidRPr="00CF6E9A">
        <w:rPr>
          <w:lang w:val="es-ES_tradnl"/>
        </w:rPr>
        <w:t xml:space="preserve"> y el mantenimiento</w:t>
      </w:r>
      <w:r w:rsidRPr="00CF6E9A">
        <w:rPr>
          <w:lang w:val="es-ES_tradnl"/>
        </w:rPr>
        <w:t xml:space="preserve"> al mismo tiempo </w:t>
      </w:r>
      <w:r w:rsidR="002E01AE" w:rsidRPr="00CF6E9A">
        <w:rPr>
          <w:lang w:val="es-ES_tradnl"/>
        </w:rPr>
        <w:t xml:space="preserve">de </w:t>
      </w:r>
      <w:r w:rsidRPr="00CF6E9A">
        <w:rPr>
          <w:lang w:val="es-ES_tradnl"/>
        </w:rPr>
        <w:t xml:space="preserve">la comparabilidad </w:t>
      </w:r>
      <w:r w:rsidR="0008695D">
        <w:rPr>
          <w:lang w:val="es-ES_tradnl"/>
        </w:rPr>
        <w:t>global</w:t>
      </w:r>
      <w:r w:rsidR="00366F33" w:rsidRPr="00C43675">
        <w:rPr>
          <w:lang w:val="es-ES_tradnl"/>
        </w:rPr>
        <w:t xml:space="preserve"> </w:t>
      </w:r>
      <w:r w:rsidRPr="00C43675">
        <w:rPr>
          <w:lang w:val="es-ES_tradnl"/>
        </w:rPr>
        <w:t>de los indicadores que se deriva</w:t>
      </w:r>
      <w:r w:rsidR="002E01AE" w:rsidRPr="00C43675">
        <w:rPr>
          <w:lang w:val="es-ES_tradnl"/>
        </w:rPr>
        <w:t>rá</w:t>
      </w:r>
      <w:r w:rsidRPr="00C43675">
        <w:rPr>
          <w:lang w:val="es-ES_tradnl"/>
        </w:rPr>
        <w:t>n de los datos reco</w:t>
      </w:r>
      <w:r w:rsidR="002E01AE" w:rsidRPr="00C43675">
        <w:rPr>
          <w:lang w:val="es-ES_tradnl"/>
        </w:rPr>
        <w:t>pilados</w:t>
      </w:r>
      <w:r w:rsidRPr="00C43675">
        <w:rPr>
          <w:lang w:val="es-ES_tradnl"/>
        </w:rPr>
        <w:t>.</w:t>
      </w:r>
    </w:p>
    <w:p w14:paraId="782408EE" w14:textId="77777777" w:rsidR="00BD68AB" w:rsidRPr="00C43675" w:rsidRDefault="00BD68AB">
      <w:pPr>
        <w:spacing w:after="0" w:line="288" w:lineRule="auto"/>
        <w:rPr>
          <w:lang w:val="es-ES_tradnl"/>
        </w:rPr>
      </w:pPr>
    </w:p>
    <w:p w14:paraId="782408EF" w14:textId="77777777" w:rsidR="00BD68AB" w:rsidRPr="00C43675" w:rsidRDefault="00BD68AB" w:rsidP="00786A9D">
      <w:pPr>
        <w:spacing w:after="0" w:line="288" w:lineRule="auto"/>
        <w:rPr>
          <w:lang w:val="es-ES_tradnl"/>
        </w:rPr>
      </w:pPr>
      <w:r w:rsidRPr="00C43675">
        <w:rPr>
          <w:lang w:val="es-ES_tradnl"/>
        </w:rPr>
        <w:t xml:space="preserve">El proceso de personalización </w:t>
      </w:r>
      <w:r w:rsidR="002E01AE" w:rsidRPr="00C43675">
        <w:rPr>
          <w:lang w:val="es-ES_tradnl"/>
        </w:rPr>
        <w:t xml:space="preserve">no </w:t>
      </w:r>
      <w:r w:rsidR="00F73796" w:rsidRPr="00C43675">
        <w:rPr>
          <w:lang w:val="es-ES_tradnl"/>
        </w:rPr>
        <w:t>es,</w:t>
      </w:r>
      <w:r w:rsidR="002E01AE" w:rsidRPr="00C43675">
        <w:rPr>
          <w:lang w:val="es-ES_tradnl"/>
        </w:rPr>
        <w:t xml:space="preserve"> bajo ningún concepto</w:t>
      </w:r>
      <w:r w:rsidR="00F73796" w:rsidRPr="00C43675">
        <w:rPr>
          <w:lang w:val="es-ES_tradnl"/>
        </w:rPr>
        <w:t>,</w:t>
      </w:r>
      <w:r w:rsidRPr="00C43675">
        <w:rPr>
          <w:lang w:val="es-ES_tradnl"/>
        </w:rPr>
        <w:t xml:space="preserve"> una tarea fácil </w:t>
      </w:r>
      <w:r w:rsidR="00F73796" w:rsidRPr="00C43675">
        <w:rPr>
          <w:lang w:val="es-ES_tradnl"/>
        </w:rPr>
        <w:t>o</w:t>
      </w:r>
      <w:r w:rsidRPr="00C43675">
        <w:rPr>
          <w:lang w:val="es-ES_tradnl"/>
        </w:rPr>
        <w:t xml:space="preserve"> sencilla. Sin un conocimiento detallado de todas las herramientas estándar</w:t>
      </w:r>
      <w:r w:rsidR="002E01AE" w:rsidRPr="00C43675">
        <w:rPr>
          <w:lang w:val="es-ES_tradnl"/>
        </w:rPr>
        <w:t xml:space="preserve"> de encuestas MICS</w:t>
      </w:r>
      <w:r w:rsidRPr="00C43675">
        <w:rPr>
          <w:lang w:val="es-ES_tradnl"/>
        </w:rPr>
        <w:t xml:space="preserve"> y de los principios y recomendaciones </w:t>
      </w:r>
      <w:r w:rsidR="002E01AE" w:rsidRPr="00C43675">
        <w:rPr>
          <w:lang w:val="es-ES_tradnl"/>
        </w:rPr>
        <w:t xml:space="preserve">generales </w:t>
      </w:r>
      <w:r w:rsidRPr="00C43675">
        <w:rPr>
          <w:lang w:val="es-ES_tradnl"/>
        </w:rPr>
        <w:t xml:space="preserve">del programa MICS, </w:t>
      </w:r>
      <w:r w:rsidR="00E05537" w:rsidRPr="00C43675">
        <w:rPr>
          <w:lang w:val="es-ES_tradnl"/>
        </w:rPr>
        <w:t xml:space="preserve">no deberá </w:t>
      </w:r>
      <w:r w:rsidR="00F73796" w:rsidRPr="00C43675">
        <w:rPr>
          <w:lang w:val="es-ES_tradnl"/>
        </w:rPr>
        <w:t>abordarse</w:t>
      </w:r>
      <w:r w:rsidR="00E05537" w:rsidRPr="00C43675">
        <w:rPr>
          <w:lang w:val="es-ES_tradnl"/>
        </w:rPr>
        <w:t xml:space="preserve"> la personalización de</w:t>
      </w:r>
      <w:r w:rsidRPr="00C43675">
        <w:rPr>
          <w:lang w:val="es-ES_tradnl"/>
        </w:rPr>
        <w:t xml:space="preserve"> los cuestionarios MICS en el plano nacional y sin la asistencia de un experto </w:t>
      </w:r>
      <w:r w:rsidR="00E05537" w:rsidRPr="00C43675">
        <w:rPr>
          <w:lang w:val="es-ES_tradnl"/>
        </w:rPr>
        <w:t xml:space="preserve">en </w:t>
      </w:r>
      <w:r w:rsidRPr="00C43675">
        <w:rPr>
          <w:lang w:val="es-ES_tradnl"/>
        </w:rPr>
        <w:t>MICS. Durante el proceso de personalización, es fundamental</w:t>
      </w:r>
      <w:r w:rsidR="00E05537" w:rsidRPr="00C43675">
        <w:rPr>
          <w:lang w:val="es-ES_tradnl"/>
        </w:rPr>
        <w:t xml:space="preserve"> </w:t>
      </w:r>
      <w:r w:rsidRPr="00C43675">
        <w:rPr>
          <w:lang w:val="es-ES_tradnl"/>
        </w:rPr>
        <w:t xml:space="preserve">que las lecciones aprendidas de las actividades </w:t>
      </w:r>
      <w:r w:rsidR="00E05537" w:rsidRPr="00C43675">
        <w:rPr>
          <w:lang w:val="es-ES_tradnl"/>
        </w:rPr>
        <w:t xml:space="preserve">previas </w:t>
      </w:r>
      <w:r w:rsidRPr="00C43675">
        <w:rPr>
          <w:lang w:val="es-ES_tradnl"/>
        </w:rPr>
        <w:t>de recolección de datos, inclu</w:t>
      </w:r>
      <w:r w:rsidR="00F73796" w:rsidRPr="00C43675">
        <w:rPr>
          <w:lang w:val="es-ES_tradnl"/>
        </w:rPr>
        <w:t>ida</w:t>
      </w:r>
      <w:r w:rsidRPr="00C43675">
        <w:rPr>
          <w:lang w:val="es-ES_tradnl"/>
        </w:rPr>
        <w:t xml:space="preserve"> una MICS anterior, se utili</w:t>
      </w:r>
      <w:r w:rsidR="00E05537" w:rsidRPr="00C43675">
        <w:rPr>
          <w:lang w:val="es-ES_tradnl"/>
        </w:rPr>
        <w:t>cen</w:t>
      </w:r>
      <w:r w:rsidRPr="00C43675">
        <w:rPr>
          <w:lang w:val="es-ES_tradnl"/>
        </w:rPr>
        <w:t xml:space="preserve"> con eficacia y</w:t>
      </w:r>
      <w:r w:rsidR="00E05537" w:rsidRPr="00C43675">
        <w:rPr>
          <w:lang w:val="es-ES_tradnl"/>
        </w:rPr>
        <w:t>,</w:t>
      </w:r>
      <w:r w:rsidRPr="00C43675">
        <w:rPr>
          <w:lang w:val="es-ES_tradnl"/>
        </w:rPr>
        <w:t xml:space="preserve"> siempre que sea necesario, </w:t>
      </w:r>
      <w:r w:rsidR="00E05537" w:rsidRPr="00C43675">
        <w:rPr>
          <w:lang w:val="es-ES_tradnl"/>
        </w:rPr>
        <w:t xml:space="preserve">que </w:t>
      </w:r>
      <w:r w:rsidRPr="00C43675">
        <w:rPr>
          <w:lang w:val="es-ES_tradnl"/>
        </w:rPr>
        <w:t xml:space="preserve">las herramientas </w:t>
      </w:r>
      <w:r w:rsidR="00E05537" w:rsidRPr="00C43675">
        <w:rPr>
          <w:lang w:val="es-ES_tradnl"/>
        </w:rPr>
        <w:t xml:space="preserve">se sometan a pruebas </w:t>
      </w:r>
      <w:r w:rsidRPr="00C43675">
        <w:rPr>
          <w:lang w:val="es-ES_tradnl"/>
        </w:rPr>
        <w:t xml:space="preserve">antes de tomar decisiones finales. Las pruebas pueden incluir </w:t>
      </w:r>
      <w:proofErr w:type="spellStart"/>
      <w:r w:rsidR="00931393" w:rsidRPr="00C43675">
        <w:rPr>
          <w:lang w:val="es-ES_tradnl"/>
        </w:rPr>
        <w:t>pre-tests</w:t>
      </w:r>
      <w:proofErr w:type="spellEnd"/>
      <w:r w:rsidR="00786A9D" w:rsidRPr="00C43675">
        <w:rPr>
          <w:lang w:val="es-ES_tradnl"/>
        </w:rPr>
        <w:t xml:space="preserve"> organizados</w:t>
      </w:r>
      <w:r w:rsidRPr="00C43675">
        <w:rPr>
          <w:lang w:val="es-ES_tradnl"/>
        </w:rPr>
        <w:t xml:space="preserve">, pruebas de campo, </w:t>
      </w:r>
      <w:r w:rsidR="00931393" w:rsidRPr="00C43675">
        <w:rPr>
          <w:lang w:val="es-ES_tradnl"/>
        </w:rPr>
        <w:t xml:space="preserve">pruebas </w:t>
      </w:r>
      <w:r w:rsidR="00786A9D" w:rsidRPr="00C43675">
        <w:rPr>
          <w:lang w:val="es-ES_tradnl"/>
        </w:rPr>
        <w:t>piloto</w:t>
      </w:r>
      <w:r w:rsidRPr="00C43675">
        <w:rPr>
          <w:lang w:val="es-ES_tradnl"/>
        </w:rPr>
        <w:t xml:space="preserve"> y</w:t>
      </w:r>
      <w:r w:rsidR="00786A9D" w:rsidRPr="00C43675">
        <w:rPr>
          <w:lang w:val="es-ES_tradnl"/>
        </w:rPr>
        <w:t>,</w:t>
      </w:r>
      <w:r w:rsidRPr="00C43675">
        <w:rPr>
          <w:lang w:val="es-ES_tradnl"/>
        </w:rPr>
        <w:t xml:space="preserve"> en algunos casos, pruebas cognitivas. </w:t>
      </w:r>
      <w:r w:rsidR="00786A9D" w:rsidRPr="00C43675">
        <w:rPr>
          <w:lang w:val="es-ES_tradnl"/>
        </w:rPr>
        <w:t>Asimismo, deberán acometerse los a</w:t>
      </w:r>
      <w:r w:rsidRPr="00C43675">
        <w:rPr>
          <w:lang w:val="es-ES_tradnl"/>
        </w:rPr>
        <w:t xml:space="preserve">nálisis de los datos </w:t>
      </w:r>
      <w:r w:rsidR="00786A9D" w:rsidRPr="00C43675">
        <w:rPr>
          <w:lang w:val="es-ES_tradnl"/>
        </w:rPr>
        <w:t>primarios</w:t>
      </w:r>
      <w:r w:rsidRPr="00C43675">
        <w:rPr>
          <w:lang w:val="es-ES_tradnl"/>
        </w:rPr>
        <w:t xml:space="preserve"> de encuestas anteriores y </w:t>
      </w:r>
      <w:r w:rsidR="00786A9D" w:rsidRPr="00C43675">
        <w:rPr>
          <w:lang w:val="es-ES_tradnl"/>
        </w:rPr>
        <w:t xml:space="preserve">de </w:t>
      </w:r>
      <w:r w:rsidRPr="00C43675">
        <w:rPr>
          <w:lang w:val="es-ES_tradnl"/>
        </w:rPr>
        <w:t>las actividades de reco</w:t>
      </w:r>
      <w:r w:rsidR="00786A9D" w:rsidRPr="00C43675">
        <w:rPr>
          <w:lang w:val="es-ES_tradnl"/>
        </w:rPr>
        <w:t>lección</w:t>
      </w:r>
      <w:r w:rsidRPr="00C43675">
        <w:rPr>
          <w:lang w:val="es-ES_tradnl"/>
        </w:rPr>
        <w:t xml:space="preserve"> de datos, así como los resultados de estos esfuerzos</w:t>
      </w:r>
      <w:r w:rsidR="00786A9D" w:rsidRPr="00C43675">
        <w:rPr>
          <w:lang w:val="es-ES_tradnl"/>
        </w:rPr>
        <w:t>,</w:t>
      </w:r>
      <w:r w:rsidRPr="00C43675">
        <w:rPr>
          <w:lang w:val="es-ES_tradnl"/>
        </w:rPr>
        <w:t xml:space="preserve"> para l</w:t>
      </w:r>
      <w:r w:rsidR="00786A9D" w:rsidRPr="00C43675">
        <w:rPr>
          <w:lang w:val="es-ES_tradnl"/>
        </w:rPr>
        <w:t>ograr una</w:t>
      </w:r>
      <w:r w:rsidRPr="00C43675">
        <w:rPr>
          <w:lang w:val="es-ES_tradnl"/>
        </w:rPr>
        <w:t xml:space="preserve"> personalización </w:t>
      </w:r>
      <w:r w:rsidR="00786A9D" w:rsidRPr="00C43675">
        <w:rPr>
          <w:lang w:val="es-ES_tradnl"/>
        </w:rPr>
        <w:t>satisfactoria</w:t>
      </w:r>
      <w:r w:rsidR="002E01AE" w:rsidRPr="00C43675">
        <w:rPr>
          <w:lang w:val="es-ES_tradnl"/>
        </w:rPr>
        <w:t xml:space="preserve"> de </w:t>
      </w:r>
      <w:r w:rsidR="00786A9D" w:rsidRPr="00C43675">
        <w:rPr>
          <w:lang w:val="es-ES_tradnl"/>
        </w:rPr>
        <w:t xml:space="preserve">los </w:t>
      </w:r>
      <w:r w:rsidR="002E01AE" w:rsidRPr="00C43675">
        <w:rPr>
          <w:lang w:val="es-ES_tradnl"/>
        </w:rPr>
        <w:t>cuestionarios estándar</w:t>
      </w:r>
      <w:r w:rsidR="00786A9D" w:rsidRPr="00C43675">
        <w:rPr>
          <w:lang w:val="es-ES_tradnl"/>
        </w:rPr>
        <w:t xml:space="preserve"> de MICS</w:t>
      </w:r>
      <w:r w:rsidR="002E01AE" w:rsidRPr="00C43675">
        <w:rPr>
          <w:lang w:val="es-ES_tradnl"/>
        </w:rPr>
        <w:t>.</w:t>
      </w:r>
    </w:p>
    <w:p w14:paraId="782408F0" w14:textId="77777777" w:rsidR="00231908" w:rsidRPr="00C43675" w:rsidRDefault="00231908">
      <w:pPr>
        <w:spacing w:after="0" w:line="288" w:lineRule="auto"/>
        <w:rPr>
          <w:lang w:val="es-ES_tradnl"/>
        </w:rPr>
      </w:pPr>
    </w:p>
    <w:p w14:paraId="782408F1" w14:textId="77777777" w:rsidR="00231908" w:rsidRPr="00C43675" w:rsidRDefault="00BD68AB" w:rsidP="00786A9D">
      <w:pPr>
        <w:spacing w:after="0" w:line="288" w:lineRule="auto"/>
        <w:rPr>
          <w:lang w:val="es-ES_tradnl"/>
        </w:rPr>
      </w:pPr>
      <w:r w:rsidRPr="00C43675">
        <w:rPr>
          <w:lang w:val="es-ES_tradnl"/>
        </w:rPr>
        <w:t xml:space="preserve">Los cuestionarios estándar </w:t>
      </w:r>
      <w:r w:rsidR="00786A9D" w:rsidRPr="00C43675">
        <w:rPr>
          <w:lang w:val="es-ES_tradnl"/>
        </w:rPr>
        <w:t xml:space="preserve">de MICS </w:t>
      </w:r>
      <w:r w:rsidRPr="00C43675">
        <w:rPr>
          <w:lang w:val="es-ES_tradnl"/>
        </w:rPr>
        <w:t>en cuestión (</w:t>
      </w:r>
      <w:r w:rsidR="00F73796" w:rsidRPr="00C43675">
        <w:rPr>
          <w:lang w:val="es-ES_tradnl"/>
        </w:rPr>
        <w:t>que abarca</w:t>
      </w:r>
      <w:r w:rsidRPr="00C43675">
        <w:rPr>
          <w:lang w:val="es-ES_tradnl"/>
        </w:rPr>
        <w:t xml:space="preserve"> este documento) son:</w:t>
      </w:r>
    </w:p>
    <w:p w14:paraId="782408F2" w14:textId="77777777" w:rsidR="00BD68AB" w:rsidRPr="00C43675" w:rsidRDefault="00931393" w:rsidP="00786A9D">
      <w:pPr>
        <w:pStyle w:val="Prrafodelista"/>
        <w:numPr>
          <w:ilvl w:val="0"/>
          <w:numId w:val="4"/>
        </w:numPr>
        <w:spacing w:after="0" w:line="288" w:lineRule="auto"/>
        <w:rPr>
          <w:lang w:val="es-ES_tradnl"/>
        </w:rPr>
      </w:pPr>
      <w:r w:rsidRPr="00C43675">
        <w:rPr>
          <w:lang w:val="es-ES_tradnl"/>
        </w:rPr>
        <w:t>e</w:t>
      </w:r>
      <w:r w:rsidR="00BD68AB" w:rsidRPr="00C43675">
        <w:rPr>
          <w:lang w:val="es-ES_tradnl"/>
        </w:rPr>
        <w:t xml:space="preserve">l </w:t>
      </w:r>
      <w:r w:rsidR="00786A9D" w:rsidRPr="00C43675">
        <w:rPr>
          <w:lang w:val="es-ES_tradnl"/>
        </w:rPr>
        <w:t>c</w:t>
      </w:r>
      <w:r w:rsidR="00BD68AB" w:rsidRPr="00C43675">
        <w:rPr>
          <w:lang w:val="es-ES_tradnl"/>
        </w:rPr>
        <w:t xml:space="preserve">uestionario del </w:t>
      </w:r>
      <w:r w:rsidR="00786A9D" w:rsidRPr="00C43675">
        <w:rPr>
          <w:lang w:val="es-ES_tradnl"/>
        </w:rPr>
        <w:t>hogar;</w:t>
      </w:r>
    </w:p>
    <w:p w14:paraId="782408F3" w14:textId="77777777" w:rsidR="00931393" w:rsidRPr="00CF6E9A" w:rsidRDefault="00931393" w:rsidP="00786A9D">
      <w:pPr>
        <w:pStyle w:val="Prrafodelista"/>
        <w:numPr>
          <w:ilvl w:val="0"/>
          <w:numId w:val="4"/>
        </w:numPr>
        <w:spacing w:after="0" w:line="288" w:lineRule="auto"/>
        <w:rPr>
          <w:lang w:val="es-ES_tradnl"/>
        </w:rPr>
      </w:pPr>
      <w:r w:rsidRPr="00C43675">
        <w:rPr>
          <w:lang w:val="es-ES_tradnl"/>
        </w:rPr>
        <w:t>el cuestionario de prueba de</w:t>
      </w:r>
      <w:r w:rsidR="00366F33" w:rsidRPr="00366F33">
        <w:rPr>
          <w:lang w:val="es-ES_tradnl"/>
        </w:rPr>
        <w:t xml:space="preserve"> </w:t>
      </w:r>
      <w:r w:rsidRPr="00CF6E9A">
        <w:rPr>
          <w:lang w:val="es-ES_tradnl"/>
        </w:rPr>
        <w:t>calidad de agua</w:t>
      </w:r>
      <w:r w:rsidR="00BB64B9" w:rsidRPr="00CF6E9A">
        <w:rPr>
          <w:lang w:val="es-ES_tradnl"/>
        </w:rPr>
        <w:t>;</w:t>
      </w:r>
    </w:p>
    <w:p w14:paraId="782408F4" w14:textId="77777777" w:rsidR="00BD68AB" w:rsidRPr="00CF6E9A" w:rsidRDefault="00786A9D" w:rsidP="00B37D0C">
      <w:pPr>
        <w:pStyle w:val="Prrafodelista"/>
        <w:numPr>
          <w:ilvl w:val="0"/>
          <w:numId w:val="4"/>
        </w:numPr>
        <w:spacing w:after="0" w:line="288" w:lineRule="auto"/>
        <w:rPr>
          <w:lang w:val="es-ES_tradnl"/>
        </w:rPr>
      </w:pPr>
      <w:r w:rsidRPr="00CF6E9A">
        <w:rPr>
          <w:lang w:val="es-ES_tradnl"/>
        </w:rPr>
        <w:t>e</w:t>
      </w:r>
      <w:r w:rsidR="00BD68AB" w:rsidRPr="00CF6E9A">
        <w:rPr>
          <w:lang w:val="es-ES_tradnl"/>
        </w:rPr>
        <w:t xml:space="preserve">l </w:t>
      </w:r>
      <w:r w:rsidRPr="00CF6E9A">
        <w:rPr>
          <w:lang w:val="es-ES_tradnl"/>
        </w:rPr>
        <w:t>c</w:t>
      </w:r>
      <w:r w:rsidR="00BD68AB" w:rsidRPr="00CF6E9A">
        <w:rPr>
          <w:lang w:val="es-ES_tradnl"/>
        </w:rPr>
        <w:t xml:space="preserve">uestionario </w:t>
      </w:r>
      <w:r w:rsidRPr="00CF6E9A">
        <w:rPr>
          <w:lang w:val="es-ES_tradnl"/>
        </w:rPr>
        <w:t>de</w:t>
      </w:r>
      <w:r w:rsidR="00BD68AB" w:rsidRPr="00CF6E9A">
        <w:rPr>
          <w:lang w:val="es-ES_tradnl"/>
        </w:rPr>
        <w:t xml:space="preserve"> </w:t>
      </w:r>
      <w:r w:rsidR="00B37D0C" w:rsidRPr="00CF6E9A">
        <w:rPr>
          <w:lang w:val="es-ES_tradnl"/>
        </w:rPr>
        <w:t>m</w:t>
      </w:r>
      <w:r w:rsidR="00BD68AB" w:rsidRPr="00CF6E9A">
        <w:rPr>
          <w:lang w:val="es-ES_tradnl"/>
        </w:rPr>
        <w:t xml:space="preserve">ujeres </w:t>
      </w:r>
      <w:r w:rsidR="00F73796" w:rsidRPr="00CF6E9A">
        <w:rPr>
          <w:lang w:val="es-ES_tradnl"/>
        </w:rPr>
        <w:t>i</w:t>
      </w:r>
      <w:r w:rsidR="00BD68AB" w:rsidRPr="00CF6E9A">
        <w:rPr>
          <w:lang w:val="es-ES_tradnl"/>
        </w:rPr>
        <w:t>ndividuales</w:t>
      </w:r>
      <w:r w:rsidRPr="00CF6E9A">
        <w:rPr>
          <w:lang w:val="es-ES_tradnl"/>
        </w:rPr>
        <w:t>;</w:t>
      </w:r>
    </w:p>
    <w:p w14:paraId="782408F5" w14:textId="77777777" w:rsidR="00BD68AB" w:rsidRPr="00CF6E9A" w:rsidRDefault="00786A9D" w:rsidP="00B37D0C">
      <w:pPr>
        <w:pStyle w:val="Prrafodelista"/>
        <w:numPr>
          <w:ilvl w:val="0"/>
          <w:numId w:val="4"/>
        </w:numPr>
        <w:spacing w:after="0" w:line="288" w:lineRule="auto"/>
        <w:rPr>
          <w:lang w:val="es-ES_tradnl"/>
        </w:rPr>
      </w:pPr>
      <w:r w:rsidRPr="00CF6E9A">
        <w:rPr>
          <w:lang w:val="es-ES_tradnl"/>
        </w:rPr>
        <w:t>e</w:t>
      </w:r>
      <w:r w:rsidR="00BD68AB" w:rsidRPr="00CF6E9A">
        <w:rPr>
          <w:lang w:val="es-ES_tradnl"/>
        </w:rPr>
        <w:t xml:space="preserve">l </w:t>
      </w:r>
      <w:r w:rsidRPr="00CF6E9A">
        <w:rPr>
          <w:lang w:val="es-ES_tradnl"/>
        </w:rPr>
        <w:t>c</w:t>
      </w:r>
      <w:r w:rsidR="00BD68AB" w:rsidRPr="00CF6E9A">
        <w:rPr>
          <w:lang w:val="es-ES_tradnl"/>
        </w:rPr>
        <w:t xml:space="preserve">uestionario </w:t>
      </w:r>
      <w:r w:rsidR="00B37D0C" w:rsidRPr="00CF6E9A">
        <w:rPr>
          <w:lang w:val="es-ES_tradnl"/>
        </w:rPr>
        <w:t>de hombres individuales</w:t>
      </w:r>
      <w:r w:rsidRPr="00CF6E9A">
        <w:rPr>
          <w:lang w:val="es-ES_tradnl"/>
        </w:rPr>
        <w:t>;</w:t>
      </w:r>
      <w:r w:rsidR="00BD68AB" w:rsidRPr="00CF6E9A">
        <w:rPr>
          <w:lang w:val="es-ES_tradnl"/>
        </w:rPr>
        <w:t xml:space="preserve"> </w:t>
      </w:r>
    </w:p>
    <w:p w14:paraId="782408F6" w14:textId="77777777" w:rsidR="00BB64B9" w:rsidRPr="00CF6E9A" w:rsidRDefault="00BB64B9" w:rsidP="00B37D0C">
      <w:pPr>
        <w:pStyle w:val="Prrafodelista"/>
        <w:numPr>
          <w:ilvl w:val="0"/>
          <w:numId w:val="4"/>
        </w:numPr>
        <w:spacing w:after="0" w:line="288" w:lineRule="auto"/>
        <w:rPr>
          <w:lang w:val="es-ES_tradnl"/>
        </w:rPr>
      </w:pPr>
      <w:r w:rsidRPr="00CF6E9A">
        <w:rPr>
          <w:lang w:val="es-ES_tradnl"/>
        </w:rPr>
        <w:t>el cuestionario de niños/as de 5 a 17 años;</w:t>
      </w:r>
    </w:p>
    <w:p w14:paraId="782408F7" w14:textId="77777777" w:rsidR="00BD68AB" w:rsidRDefault="00786A9D" w:rsidP="00B37D0C">
      <w:pPr>
        <w:pStyle w:val="Prrafodelista"/>
        <w:numPr>
          <w:ilvl w:val="0"/>
          <w:numId w:val="4"/>
        </w:numPr>
        <w:spacing w:after="0" w:line="288" w:lineRule="auto"/>
        <w:rPr>
          <w:lang w:val="es-ES_tradnl"/>
        </w:rPr>
      </w:pPr>
      <w:r w:rsidRPr="00CF6E9A">
        <w:rPr>
          <w:lang w:val="es-ES_tradnl"/>
        </w:rPr>
        <w:t>e</w:t>
      </w:r>
      <w:r w:rsidR="00BD68AB" w:rsidRPr="00CF6E9A">
        <w:rPr>
          <w:lang w:val="es-ES_tradnl"/>
        </w:rPr>
        <w:t xml:space="preserve">l </w:t>
      </w:r>
      <w:r w:rsidRPr="00CF6E9A">
        <w:rPr>
          <w:lang w:val="es-ES_tradnl"/>
        </w:rPr>
        <w:t>c</w:t>
      </w:r>
      <w:r w:rsidR="00BD68AB" w:rsidRPr="00CF6E9A">
        <w:rPr>
          <w:lang w:val="es-ES_tradnl"/>
        </w:rPr>
        <w:t xml:space="preserve">uestionario </w:t>
      </w:r>
      <w:r w:rsidR="00B37D0C" w:rsidRPr="00CF6E9A">
        <w:rPr>
          <w:lang w:val="es-ES_tradnl"/>
        </w:rPr>
        <w:t>de</w:t>
      </w:r>
      <w:r w:rsidR="00BD68AB" w:rsidRPr="00CF6E9A">
        <w:rPr>
          <w:lang w:val="es-ES_tradnl"/>
        </w:rPr>
        <w:t xml:space="preserve"> </w:t>
      </w:r>
      <w:r w:rsidR="00B37D0C" w:rsidRPr="00CF6E9A">
        <w:rPr>
          <w:lang w:val="es-ES_tradnl"/>
        </w:rPr>
        <w:t>n</w:t>
      </w:r>
      <w:r w:rsidR="00BD68AB" w:rsidRPr="00CF6E9A">
        <w:rPr>
          <w:lang w:val="es-ES_tradnl"/>
        </w:rPr>
        <w:t>iños</w:t>
      </w:r>
      <w:r w:rsidR="00B37D0C" w:rsidRPr="00CF6E9A">
        <w:rPr>
          <w:lang w:val="es-ES_tradnl"/>
        </w:rPr>
        <w:t>/as</w:t>
      </w:r>
      <w:r w:rsidR="00BD68AB" w:rsidRPr="00CF6E9A">
        <w:rPr>
          <w:lang w:val="es-ES_tradnl"/>
        </w:rPr>
        <w:t xml:space="preserve"> </w:t>
      </w:r>
      <w:r w:rsidR="00B37D0C" w:rsidRPr="00CF6E9A">
        <w:rPr>
          <w:lang w:val="es-ES_tradnl"/>
        </w:rPr>
        <w:t>m</w:t>
      </w:r>
      <w:r w:rsidR="00BD68AB" w:rsidRPr="00CF6E9A">
        <w:rPr>
          <w:lang w:val="es-ES_tradnl"/>
        </w:rPr>
        <w:t xml:space="preserve">enores de </w:t>
      </w:r>
      <w:r w:rsidR="00B37D0C" w:rsidRPr="00CF6E9A">
        <w:rPr>
          <w:lang w:val="es-ES_tradnl"/>
        </w:rPr>
        <w:t>c</w:t>
      </w:r>
      <w:r w:rsidR="00BD68AB" w:rsidRPr="00CF6E9A">
        <w:rPr>
          <w:lang w:val="es-ES_tradnl"/>
        </w:rPr>
        <w:t xml:space="preserve">inco </w:t>
      </w:r>
      <w:r w:rsidR="00B37D0C" w:rsidRPr="00CF6E9A">
        <w:rPr>
          <w:lang w:val="es-ES_tradnl"/>
        </w:rPr>
        <w:t>a</w:t>
      </w:r>
      <w:r w:rsidR="00BD68AB" w:rsidRPr="00CF6E9A">
        <w:rPr>
          <w:lang w:val="es-ES_tradnl"/>
        </w:rPr>
        <w:t>ños</w:t>
      </w:r>
      <w:r w:rsidRPr="00CF6E9A">
        <w:rPr>
          <w:lang w:val="es-ES_tradnl"/>
        </w:rPr>
        <w:t>.</w:t>
      </w:r>
    </w:p>
    <w:p w14:paraId="782408F8" w14:textId="77777777" w:rsidR="00106F0C" w:rsidRPr="00CF6E9A" w:rsidRDefault="00106F0C" w:rsidP="00B37D0C">
      <w:pPr>
        <w:pStyle w:val="Prrafodelista"/>
        <w:numPr>
          <w:ilvl w:val="0"/>
          <w:numId w:val="4"/>
        </w:numPr>
        <w:spacing w:after="0" w:line="288" w:lineRule="auto"/>
        <w:rPr>
          <w:lang w:val="es-ES_tradnl"/>
        </w:rPr>
      </w:pPr>
      <w:r>
        <w:rPr>
          <w:lang w:val="es-ES_tradnl"/>
        </w:rPr>
        <w:t>el cuestionario de recolección de datos GPS</w:t>
      </w:r>
    </w:p>
    <w:p w14:paraId="782408F9" w14:textId="77777777" w:rsidR="00BD68AB" w:rsidRPr="00CF6E9A" w:rsidRDefault="00BD68AB">
      <w:pPr>
        <w:spacing w:after="0" w:line="288" w:lineRule="auto"/>
        <w:rPr>
          <w:lang w:val="es-ES_tradnl"/>
        </w:rPr>
      </w:pPr>
    </w:p>
    <w:p w14:paraId="782408FA" w14:textId="77777777" w:rsidR="00231908" w:rsidRPr="00CF6E9A" w:rsidRDefault="00B37D0C" w:rsidP="00B37D0C">
      <w:pPr>
        <w:spacing w:after="0" w:line="288" w:lineRule="auto"/>
        <w:rPr>
          <w:lang w:val="es-ES_tradnl"/>
        </w:rPr>
      </w:pPr>
      <w:r w:rsidRPr="00CF6E9A">
        <w:rPr>
          <w:lang w:val="es-ES_tradnl"/>
        </w:rPr>
        <w:t>La p</w:t>
      </w:r>
      <w:r w:rsidR="00C43E00" w:rsidRPr="00CF6E9A">
        <w:rPr>
          <w:lang w:val="es-ES_tradnl"/>
        </w:rPr>
        <w:t xml:space="preserve">ersonalización cubre los siguientes tipos de cambios </w:t>
      </w:r>
      <w:r w:rsidRPr="00CF6E9A">
        <w:rPr>
          <w:lang w:val="es-ES_tradnl"/>
        </w:rPr>
        <w:t>en</w:t>
      </w:r>
      <w:r w:rsidR="00C43E00" w:rsidRPr="00CF6E9A">
        <w:rPr>
          <w:lang w:val="es-ES_tradnl"/>
        </w:rPr>
        <w:t xml:space="preserve"> los cuestionarios estándar</w:t>
      </w:r>
      <w:r w:rsidRPr="00CF6E9A">
        <w:rPr>
          <w:lang w:val="es-ES_tradnl"/>
        </w:rPr>
        <w:t xml:space="preserve"> de MICS</w:t>
      </w:r>
      <w:r w:rsidR="00C43E00" w:rsidRPr="00CF6E9A">
        <w:rPr>
          <w:lang w:val="es-ES_tradnl"/>
        </w:rPr>
        <w:t>:</w:t>
      </w:r>
    </w:p>
    <w:p w14:paraId="782408FB" w14:textId="77777777" w:rsidR="00C43E00" w:rsidRPr="00CF6E9A" w:rsidRDefault="00BD68AB" w:rsidP="00B37D0C">
      <w:pPr>
        <w:pStyle w:val="Prrafodelista"/>
        <w:numPr>
          <w:ilvl w:val="0"/>
          <w:numId w:val="3"/>
        </w:numPr>
        <w:spacing w:after="0" w:line="288" w:lineRule="auto"/>
        <w:rPr>
          <w:lang w:val="es-ES_tradnl"/>
        </w:rPr>
      </w:pPr>
      <w:r w:rsidRPr="00CF6E9A">
        <w:rPr>
          <w:b/>
          <w:bCs/>
          <w:i/>
          <w:iCs/>
          <w:lang w:val="es-ES_tradnl"/>
        </w:rPr>
        <w:t xml:space="preserve">modificaciones </w:t>
      </w:r>
      <w:r w:rsidR="00B37D0C" w:rsidRPr="00CF6E9A">
        <w:rPr>
          <w:b/>
          <w:bCs/>
          <w:i/>
          <w:iCs/>
          <w:lang w:val="es-ES_tradnl"/>
        </w:rPr>
        <w:t>específicas de país/encuesta</w:t>
      </w:r>
      <w:r w:rsidR="00B37D0C" w:rsidRPr="00CF6E9A">
        <w:rPr>
          <w:lang w:val="es-ES_tradnl"/>
        </w:rPr>
        <w:t xml:space="preserve"> a</w:t>
      </w:r>
      <w:r w:rsidRPr="00CF6E9A">
        <w:rPr>
          <w:lang w:val="es-ES_tradnl"/>
        </w:rPr>
        <w:t xml:space="preserve"> preguntas </w:t>
      </w:r>
      <w:r w:rsidR="00B37D0C" w:rsidRPr="00CF6E9A">
        <w:rPr>
          <w:lang w:val="es-ES_tradnl"/>
        </w:rPr>
        <w:t xml:space="preserve">estándar de </w:t>
      </w:r>
      <w:r w:rsidRPr="00CF6E9A">
        <w:rPr>
          <w:lang w:val="es-ES_tradnl"/>
        </w:rPr>
        <w:t xml:space="preserve">MICS </w:t>
      </w:r>
      <w:r w:rsidR="00B37D0C" w:rsidRPr="00CF6E9A">
        <w:rPr>
          <w:lang w:val="es-ES_tradnl"/>
        </w:rPr>
        <w:t xml:space="preserve">y a </w:t>
      </w:r>
      <w:r w:rsidRPr="00CF6E9A">
        <w:rPr>
          <w:lang w:val="es-ES_tradnl"/>
        </w:rPr>
        <w:t xml:space="preserve">códigos de respuesta </w:t>
      </w:r>
      <w:r w:rsidR="00B37D0C" w:rsidRPr="00CF6E9A">
        <w:rPr>
          <w:lang w:val="es-ES_tradnl"/>
        </w:rPr>
        <w:t xml:space="preserve">ya </w:t>
      </w:r>
      <w:r w:rsidRPr="00CF6E9A">
        <w:rPr>
          <w:lang w:val="es-ES_tradnl"/>
        </w:rPr>
        <w:t>existente</w:t>
      </w:r>
      <w:r w:rsidR="00B37D0C" w:rsidRPr="00CF6E9A">
        <w:rPr>
          <w:lang w:val="es-ES_tradnl"/>
        </w:rPr>
        <w:t>s, tal</w:t>
      </w:r>
      <w:r w:rsidRPr="00CF6E9A">
        <w:rPr>
          <w:lang w:val="es-ES_tradnl"/>
        </w:rPr>
        <w:t xml:space="preserve"> como se describe en este documento</w:t>
      </w:r>
      <w:r w:rsidR="00B37D0C" w:rsidRPr="00CF6E9A">
        <w:rPr>
          <w:lang w:val="es-ES_tradnl"/>
        </w:rPr>
        <w:t>;</w:t>
      </w:r>
      <w:r w:rsidR="00C43E00" w:rsidRPr="00CF6E9A">
        <w:rPr>
          <w:lang w:val="es-ES_tradnl"/>
        </w:rPr>
        <w:t xml:space="preserve"> </w:t>
      </w:r>
    </w:p>
    <w:p w14:paraId="782408FC" w14:textId="77777777" w:rsidR="00C43E00" w:rsidRPr="00CF6E9A" w:rsidRDefault="00B37D0C" w:rsidP="00B37D0C">
      <w:pPr>
        <w:pStyle w:val="Prrafodelista"/>
        <w:numPr>
          <w:ilvl w:val="0"/>
          <w:numId w:val="3"/>
        </w:numPr>
        <w:spacing w:after="0" w:line="288" w:lineRule="auto"/>
        <w:rPr>
          <w:lang w:val="es-ES_tradnl"/>
        </w:rPr>
      </w:pPr>
      <w:r w:rsidRPr="00CF6E9A">
        <w:rPr>
          <w:b/>
          <w:bCs/>
          <w:i/>
          <w:iCs/>
          <w:lang w:val="es-ES_tradnl"/>
        </w:rPr>
        <w:t>supresiones</w:t>
      </w:r>
      <w:r w:rsidR="00BD68AB" w:rsidRPr="00CF6E9A">
        <w:rPr>
          <w:lang w:val="es-ES_tradnl"/>
        </w:rPr>
        <w:t xml:space="preserve"> </w:t>
      </w:r>
      <w:r w:rsidRPr="00366F33">
        <w:rPr>
          <w:lang w:val="es-ES"/>
        </w:rPr>
        <w:t>en</w:t>
      </w:r>
      <w:r w:rsidR="00BD68AB" w:rsidRPr="00366F33">
        <w:rPr>
          <w:lang w:val="es-ES"/>
        </w:rPr>
        <w:t xml:space="preserve"> </w:t>
      </w:r>
      <w:r w:rsidR="00BD68AB" w:rsidRPr="00CF6E9A">
        <w:rPr>
          <w:lang w:val="es-ES_tradnl"/>
        </w:rPr>
        <w:t>los cuestionarios estándar</w:t>
      </w:r>
      <w:r w:rsidRPr="00CF6E9A">
        <w:rPr>
          <w:lang w:val="es-ES_tradnl"/>
        </w:rPr>
        <w:t>;</w:t>
      </w:r>
    </w:p>
    <w:p w14:paraId="782408FD" w14:textId="77777777" w:rsidR="00231908" w:rsidRPr="00CF6E9A" w:rsidRDefault="00B37D0C" w:rsidP="00C43E00">
      <w:pPr>
        <w:pStyle w:val="Prrafodelista"/>
        <w:numPr>
          <w:ilvl w:val="0"/>
          <w:numId w:val="3"/>
        </w:numPr>
        <w:spacing w:after="0" w:line="288" w:lineRule="auto"/>
        <w:rPr>
          <w:lang w:val="es-ES_tradnl"/>
        </w:rPr>
      </w:pPr>
      <w:r w:rsidRPr="00CF6E9A">
        <w:rPr>
          <w:b/>
          <w:bCs/>
          <w:i/>
          <w:iCs/>
          <w:lang w:val="es-ES_tradnl"/>
        </w:rPr>
        <w:t>adiciones</w:t>
      </w:r>
      <w:r w:rsidR="00BD68AB" w:rsidRPr="00CF6E9A">
        <w:rPr>
          <w:lang w:val="es-ES_tradnl"/>
        </w:rPr>
        <w:t xml:space="preserve"> a los cuestionarios estándar.</w:t>
      </w:r>
    </w:p>
    <w:p w14:paraId="782408FE" w14:textId="77777777" w:rsidR="00BD68AB" w:rsidRPr="00CF6E9A" w:rsidRDefault="00BD68AB">
      <w:pPr>
        <w:spacing w:after="0" w:line="288" w:lineRule="auto"/>
        <w:rPr>
          <w:lang w:val="es-ES_tradnl"/>
        </w:rPr>
      </w:pPr>
    </w:p>
    <w:p w14:paraId="782408FF" w14:textId="77777777" w:rsidR="00894A8F" w:rsidRPr="004F2D64" w:rsidRDefault="00BD68AB" w:rsidP="00F80F5C">
      <w:pPr>
        <w:spacing w:after="0" w:line="288" w:lineRule="auto"/>
        <w:rPr>
          <w:lang w:val="es-ES_tradnl"/>
        </w:rPr>
      </w:pPr>
      <w:r w:rsidRPr="00CF6E9A">
        <w:rPr>
          <w:lang w:val="es-ES_tradnl"/>
        </w:rPr>
        <w:lastRenderedPageBreak/>
        <w:t xml:space="preserve">Como se explica en este documento, </w:t>
      </w:r>
      <w:r w:rsidR="00BC293B" w:rsidRPr="00CF6E9A">
        <w:rPr>
          <w:i/>
          <w:iCs/>
          <w:lang w:val="es-ES_tradnl"/>
        </w:rPr>
        <w:t>debe</w:t>
      </w:r>
      <w:r w:rsidR="00BC293B" w:rsidRPr="00CF6E9A">
        <w:rPr>
          <w:lang w:val="es-ES_tradnl"/>
        </w:rPr>
        <w:t xml:space="preserve"> modificarse </w:t>
      </w:r>
      <w:r w:rsidRPr="00CF6E9A">
        <w:rPr>
          <w:lang w:val="es-ES_tradnl"/>
        </w:rPr>
        <w:t xml:space="preserve">ciertas partes de los cuestionarios estándar </w:t>
      </w:r>
      <w:r w:rsidR="00BC293B" w:rsidRPr="00CF6E9A">
        <w:rPr>
          <w:lang w:val="es-ES_tradnl"/>
        </w:rPr>
        <w:t>de MICS</w:t>
      </w:r>
      <w:r w:rsidRPr="00CF6E9A">
        <w:rPr>
          <w:lang w:val="es-ES_tradnl"/>
        </w:rPr>
        <w:t xml:space="preserve">. Por lo tanto, (a) </w:t>
      </w:r>
      <w:r w:rsidR="00BC293B" w:rsidRPr="00CF6E9A">
        <w:rPr>
          <w:lang w:val="es-ES_tradnl"/>
        </w:rPr>
        <w:t>lo expuesto anteriormente rige para</w:t>
      </w:r>
      <w:r w:rsidRPr="00CF6E9A">
        <w:rPr>
          <w:lang w:val="es-ES_tradnl"/>
        </w:rPr>
        <w:t xml:space="preserve"> todas las encuestas MICS. De hecho, en varios casos, los cuestionarios estándar incluyen directrices claras </w:t>
      </w:r>
      <w:r w:rsidR="00BC293B" w:rsidRPr="00CF6E9A">
        <w:rPr>
          <w:lang w:val="es-ES_tradnl"/>
        </w:rPr>
        <w:t>sobre la necesidad de introducir un cambio o una modificación</w:t>
      </w:r>
      <w:r w:rsidRPr="00CF6E9A">
        <w:rPr>
          <w:lang w:val="es-ES_tradnl"/>
        </w:rPr>
        <w:t xml:space="preserve">. Estos casos se indican </w:t>
      </w:r>
      <w:r w:rsidR="00BC293B" w:rsidRPr="00CF6E9A">
        <w:rPr>
          <w:lang w:val="es-ES_tradnl"/>
        </w:rPr>
        <w:t>mediante</w:t>
      </w:r>
      <w:r w:rsidRPr="00CF6E9A">
        <w:rPr>
          <w:lang w:val="es-ES_tradnl"/>
        </w:rPr>
        <w:t xml:space="preserve"> </w:t>
      </w:r>
      <w:r w:rsidR="00BC293B" w:rsidRPr="00CF6E9A">
        <w:rPr>
          <w:lang w:val="es-ES_tradnl"/>
        </w:rPr>
        <w:t xml:space="preserve">textos en </w:t>
      </w:r>
      <w:r w:rsidR="00894A8F" w:rsidRPr="004F2D64">
        <w:rPr>
          <w:b/>
          <w:bCs/>
          <w:i/>
          <w:iCs/>
          <w:color w:val="FF0000"/>
          <w:lang w:val="es-ES_tradnl"/>
        </w:rPr>
        <w:t>rojo</w:t>
      </w:r>
      <w:r w:rsidRPr="004F2D64">
        <w:rPr>
          <w:lang w:val="es-ES_tradnl"/>
        </w:rPr>
        <w:t xml:space="preserve">, como </w:t>
      </w:r>
      <w:r w:rsidR="00BC293B" w:rsidRPr="004F2D64">
        <w:rPr>
          <w:lang w:val="es-ES_tradnl"/>
        </w:rPr>
        <w:t>“</w:t>
      </w:r>
      <w:r w:rsidR="00BC293B" w:rsidRPr="004F2D64">
        <w:rPr>
          <w:bCs/>
          <w:iCs/>
          <w:color w:val="FF0000"/>
          <w:lang w:val="es-ES_tradnl"/>
        </w:rPr>
        <w:t>las autoridades civiles</w:t>
      </w:r>
      <w:r w:rsidR="00BC293B" w:rsidRPr="004F2D64">
        <w:rPr>
          <w:lang w:val="es-ES_tradnl"/>
        </w:rPr>
        <w:t>”</w:t>
      </w:r>
      <w:r w:rsidRPr="004F2D64">
        <w:rPr>
          <w:lang w:val="es-ES_tradnl"/>
        </w:rPr>
        <w:t xml:space="preserve"> en BR</w:t>
      </w:r>
      <w:r w:rsidR="00894A8F" w:rsidRPr="004F2D64">
        <w:rPr>
          <w:lang w:val="es-ES_tradnl"/>
        </w:rPr>
        <w:t>2</w:t>
      </w:r>
      <w:r w:rsidRPr="004F2D64">
        <w:rPr>
          <w:lang w:val="es-ES_tradnl"/>
        </w:rPr>
        <w:t xml:space="preserve"> o </w:t>
      </w:r>
      <w:r w:rsidR="00BC293B" w:rsidRPr="004F2D64">
        <w:rPr>
          <w:lang w:val="es-ES_tradnl"/>
        </w:rPr>
        <w:t>“</w:t>
      </w:r>
      <w:r w:rsidR="00BC293B" w:rsidRPr="004F2D64">
        <w:rPr>
          <w:b/>
          <w:bCs/>
          <w:i/>
          <w:iCs/>
          <w:color w:val="FF0000"/>
          <w:lang w:val="es-ES_tradnl"/>
        </w:rPr>
        <w:t>denominación</w:t>
      </w:r>
      <w:r w:rsidRPr="004F2D64">
        <w:rPr>
          <w:b/>
          <w:bCs/>
          <w:i/>
          <w:iCs/>
          <w:color w:val="FF0000"/>
          <w:lang w:val="es-ES_tradnl"/>
        </w:rPr>
        <w:t xml:space="preserve"> local para caldo </w:t>
      </w:r>
      <w:r w:rsidR="00F80F5C" w:rsidRPr="004F2D64">
        <w:rPr>
          <w:b/>
          <w:bCs/>
          <w:i/>
          <w:iCs/>
          <w:color w:val="FF0000"/>
          <w:lang w:val="es-ES_tradnl"/>
        </w:rPr>
        <w:t>claro</w:t>
      </w:r>
      <w:r w:rsidRPr="004F2D64">
        <w:rPr>
          <w:b/>
          <w:bCs/>
          <w:i/>
          <w:iCs/>
          <w:color w:val="FF0000"/>
          <w:lang w:val="es-ES_tradnl"/>
        </w:rPr>
        <w:t xml:space="preserve">/ </w:t>
      </w:r>
      <w:r w:rsidR="00F80F5C" w:rsidRPr="004F2D64">
        <w:rPr>
          <w:b/>
          <w:bCs/>
          <w:i/>
          <w:iCs/>
          <w:color w:val="FF0000"/>
          <w:lang w:val="es-ES_tradnl"/>
        </w:rPr>
        <w:t>sopa clara</w:t>
      </w:r>
      <w:r w:rsidR="00BC293B" w:rsidRPr="004F2D64">
        <w:rPr>
          <w:lang w:val="es-ES_tradnl"/>
        </w:rPr>
        <w:t>”</w:t>
      </w:r>
      <w:r w:rsidR="00F80F5C" w:rsidRPr="004F2D64">
        <w:rPr>
          <w:lang w:val="es-ES_tradnl"/>
        </w:rPr>
        <w:t xml:space="preserve"> en BD7</w:t>
      </w:r>
      <w:r w:rsidR="00F73796" w:rsidRPr="004F2D64">
        <w:rPr>
          <w:lang w:val="es-ES_tradnl"/>
        </w:rPr>
        <w:t>[C]</w:t>
      </w:r>
      <w:r w:rsidRPr="004F2D64">
        <w:rPr>
          <w:lang w:val="es-ES_tradnl"/>
        </w:rPr>
        <w:t xml:space="preserve"> y, </w:t>
      </w:r>
      <w:r w:rsidR="00894A8F" w:rsidRPr="004F2D64">
        <w:rPr>
          <w:lang w:val="es-ES_tradnl"/>
        </w:rPr>
        <w:t xml:space="preserve">preguntas o secciones completas de un módulo que no son aplicables en todos los contextos, mediante color verde, por ejemplo, las preguntas relacionadas con malaria en el </w:t>
      </w:r>
      <w:r w:rsidR="00243F82">
        <w:rPr>
          <w:lang w:val="es-ES_tradnl"/>
        </w:rPr>
        <w:t>módulo</w:t>
      </w:r>
      <w:r w:rsidR="00894A8F" w:rsidRPr="004F2D64">
        <w:rPr>
          <w:lang w:val="es-ES_tradnl"/>
        </w:rPr>
        <w:t xml:space="preserve"> de </w:t>
      </w:r>
      <w:r w:rsidR="001F7428" w:rsidRPr="004F2D64">
        <w:rPr>
          <w:lang w:val="es-ES_tradnl"/>
        </w:rPr>
        <w:t xml:space="preserve">Cuidado de Enfermedades. Personalice texto en rojo, mantenga o </w:t>
      </w:r>
      <w:r w:rsidR="00862C8C" w:rsidRPr="004F2D64">
        <w:rPr>
          <w:lang w:val="es-ES_tradnl"/>
        </w:rPr>
        <w:t>elimine</w:t>
      </w:r>
      <w:r w:rsidR="001F7428" w:rsidRPr="004F2D64">
        <w:rPr>
          <w:lang w:val="es-ES_tradnl"/>
        </w:rPr>
        <w:t xml:space="preserve"> </w:t>
      </w:r>
      <w:r w:rsidR="00366F33">
        <w:rPr>
          <w:lang w:val="es-ES_tradnl"/>
        </w:rPr>
        <w:t xml:space="preserve">el </w:t>
      </w:r>
      <w:r w:rsidR="001F7428" w:rsidRPr="004F2D64">
        <w:rPr>
          <w:lang w:val="es-ES_tradnl"/>
        </w:rPr>
        <w:t xml:space="preserve">texto en verde y luego cambie el color de la fuente </w:t>
      </w:r>
      <w:r w:rsidR="00366F33">
        <w:rPr>
          <w:lang w:val="es-ES_tradnl"/>
        </w:rPr>
        <w:t>a</w:t>
      </w:r>
      <w:r w:rsidR="001F7428" w:rsidRPr="004F2D64">
        <w:rPr>
          <w:lang w:val="es-ES_tradnl"/>
        </w:rPr>
        <w:t xml:space="preserve"> negro. </w:t>
      </w:r>
    </w:p>
    <w:p w14:paraId="78240900" w14:textId="77777777" w:rsidR="00714FF1" w:rsidRPr="00CF6E9A" w:rsidRDefault="00BD68AB" w:rsidP="00675D2E">
      <w:pPr>
        <w:spacing w:after="0" w:line="288" w:lineRule="auto"/>
        <w:rPr>
          <w:lang w:val="es-ES_tradnl"/>
        </w:rPr>
      </w:pPr>
      <w:r w:rsidRPr="004F2D64">
        <w:rPr>
          <w:lang w:val="es-ES_tradnl"/>
        </w:rPr>
        <w:br/>
      </w:r>
      <w:r w:rsidR="00F73796" w:rsidRPr="004F2D64">
        <w:rPr>
          <w:lang w:val="es-ES_tradnl"/>
        </w:rPr>
        <w:t>Se</w:t>
      </w:r>
      <w:r w:rsidRPr="004F2D64">
        <w:rPr>
          <w:lang w:val="es-ES_tradnl"/>
        </w:rPr>
        <w:t xml:space="preserve"> recomienda </w:t>
      </w:r>
      <w:r w:rsidR="00675D2E" w:rsidRPr="004F2D64">
        <w:rPr>
          <w:lang w:val="es-ES_tradnl"/>
        </w:rPr>
        <w:t xml:space="preserve">que </w:t>
      </w:r>
      <w:r w:rsidRPr="004F2D64">
        <w:rPr>
          <w:lang w:val="es-ES_tradnl"/>
        </w:rPr>
        <w:t xml:space="preserve">ninguna encuesta MICS </w:t>
      </w:r>
      <w:r w:rsidR="00675D2E" w:rsidRPr="004F2D64">
        <w:rPr>
          <w:lang w:val="es-ES_tradnl"/>
        </w:rPr>
        <w:t>conserve</w:t>
      </w:r>
      <w:r w:rsidRPr="004F2D64">
        <w:rPr>
          <w:lang w:val="es-ES_tradnl"/>
        </w:rPr>
        <w:t xml:space="preserve"> todos los módulos y las preguntas de los cuestionarios </w:t>
      </w:r>
      <w:r w:rsidR="00675D2E" w:rsidRPr="004F2D64">
        <w:rPr>
          <w:lang w:val="es-ES_tradnl"/>
        </w:rPr>
        <w:t xml:space="preserve">estándar de </w:t>
      </w:r>
      <w:r w:rsidRPr="004F2D64">
        <w:rPr>
          <w:lang w:val="es-ES_tradnl"/>
        </w:rPr>
        <w:t xml:space="preserve">MICS. En primer lugar, siempre habrá algunos temas que no serán </w:t>
      </w:r>
      <w:r w:rsidR="00675D2E" w:rsidRPr="004F2D64">
        <w:rPr>
          <w:lang w:val="es-ES_tradnl"/>
        </w:rPr>
        <w:t>pertinentes</w:t>
      </w:r>
      <w:r w:rsidRPr="004F2D64">
        <w:rPr>
          <w:lang w:val="es-ES_tradnl"/>
        </w:rPr>
        <w:t xml:space="preserve"> en </w:t>
      </w:r>
      <w:r w:rsidR="00675D2E" w:rsidRPr="004F2D64">
        <w:rPr>
          <w:lang w:val="es-ES_tradnl"/>
        </w:rPr>
        <w:t>ciertos</w:t>
      </w:r>
      <w:r w:rsidRPr="004F2D64">
        <w:rPr>
          <w:lang w:val="es-ES_tradnl"/>
        </w:rPr>
        <w:t xml:space="preserve"> países o regiones, como </w:t>
      </w:r>
      <w:r w:rsidR="00675D2E" w:rsidRPr="004F2D64">
        <w:rPr>
          <w:lang w:val="es-ES_tradnl"/>
        </w:rPr>
        <w:t>la circuncisión</w:t>
      </w:r>
      <w:r w:rsidRPr="004F2D64">
        <w:rPr>
          <w:lang w:val="es-ES_tradnl"/>
        </w:rPr>
        <w:t xml:space="preserve"> genital femenin</w:t>
      </w:r>
      <w:r w:rsidR="00675D2E" w:rsidRPr="004F2D64">
        <w:rPr>
          <w:lang w:val="es-ES_tradnl"/>
        </w:rPr>
        <w:t>a</w:t>
      </w:r>
      <w:r w:rsidRPr="004F2D64">
        <w:rPr>
          <w:lang w:val="es-ES_tradnl"/>
        </w:rPr>
        <w:t xml:space="preserve">, la poligamia o la </w:t>
      </w:r>
      <w:proofErr w:type="gramStart"/>
      <w:r w:rsidRPr="004F2D64">
        <w:rPr>
          <w:lang w:val="es-ES_tradnl"/>
        </w:rPr>
        <w:t>malaria</w:t>
      </w:r>
      <w:r w:rsidR="00675D2E" w:rsidRPr="004F2D64">
        <w:rPr>
          <w:lang w:val="es-ES_tradnl"/>
        </w:rPr>
        <w:t xml:space="preserve">, </w:t>
      </w:r>
      <w:r w:rsidRPr="004F2D64">
        <w:rPr>
          <w:lang w:val="es-ES_tradnl"/>
        </w:rPr>
        <w:t xml:space="preserve"> que</w:t>
      </w:r>
      <w:proofErr w:type="gramEnd"/>
      <w:r w:rsidRPr="004F2D64">
        <w:rPr>
          <w:lang w:val="es-ES_tradnl"/>
        </w:rPr>
        <w:t xml:space="preserve"> son temas </w:t>
      </w:r>
      <w:r w:rsidR="00424290">
        <w:rPr>
          <w:lang w:val="es-ES_tradnl"/>
        </w:rPr>
        <w:t xml:space="preserve">aplicables </w:t>
      </w:r>
      <w:r w:rsidRPr="00CF6E9A">
        <w:rPr>
          <w:lang w:val="es-ES_tradnl"/>
        </w:rPr>
        <w:t xml:space="preserve">en regiones </w:t>
      </w:r>
      <w:r w:rsidR="00675D2E" w:rsidRPr="00CF6E9A">
        <w:rPr>
          <w:lang w:val="es-ES_tradnl"/>
        </w:rPr>
        <w:t xml:space="preserve">(relativamente) </w:t>
      </w:r>
      <w:r w:rsidRPr="00CF6E9A">
        <w:rPr>
          <w:lang w:val="es-ES_tradnl"/>
        </w:rPr>
        <w:t>bien definidas del mundo.</w:t>
      </w:r>
    </w:p>
    <w:p w14:paraId="78240901" w14:textId="77777777" w:rsidR="004C57AF" w:rsidRPr="00CF6E9A" w:rsidRDefault="004C57AF" w:rsidP="004C57AF">
      <w:pPr>
        <w:spacing w:after="0" w:line="288" w:lineRule="auto"/>
        <w:rPr>
          <w:lang w:val="es-ES_tradnl"/>
        </w:rPr>
      </w:pPr>
    </w:p>
    <w:p w14:paraId="78240902" w14:textId="77777777" w:rsidR="00714FF1" w:rsidRPr="00CF6E9A" w:rsidRDefault="00BD68AB" w:rsidP="004C57AF">
      <w:pPr>
        <w:spacing w:after="0" w:line="288" w:lineRule="auto"/>
        <w:rPr>
          <w:lang w:val="es-ES_tradnl"/>
        </w:rPr>
      </w:pPr>
      <w:r w:rsidRPr="00CF6E9A">
        <w:rPr>
          <w:lang w:val="es-ES_tradnl"/>
        </w:rPr>
        <w:t xml:space="preserve">En segundo lugar, las decisiones sobre el contenido de cualquier encuesta MICS </w:t>
      </w:r>
      <w:r w:rsidR="00826F0B" w:rsidRPr="00CF6E9A">
        <w:rPr>
          <w:lang w:val="es-ES_tradnl"/>
        </w:rPr>
        <w:t xml:space="preserve">se tomarán </w:t>
      </w:r>
      <w:r w:rsidRPr="00CF6E9A">
        <w:rPr>
          <w:lang w:val="es-ES_tradnl"/>
        </w:rPr>
        <w:t xml:space="preserve">como resultado de una evaluación </w:t>
      </w:r>
      <w:r w:rsidR="00826F0B" w:rsidRPr="00CF6E9A">
        <w:rPr>
          <w:lang w:val="es-ES_tradnl"/>
        </w:rPr>
        <w:t>exhaustiva sobre</w:t>
      </w:r>
      <w:r w:rsidRPr="00CF6E9A">
        <w:rPr>
          <w:lang w:val="es-ES_tradnl"/>
        </w:rPr>
        <w:t xml:space="preserve"> las lagunas </w:t>
      </w:r>
      <w:r w:rsidR="00826F0B" w:rsidRPr="00CF6E9A">
        <w:rPr>
          <w:lang w:val="es-ES_tradnl"/>
        </w:rPr>
        <w:t>en los</w:t>
      </w:r>
      <w:r w:rsidRPr="00CF6E9A">
        <w:rPr>
          <w:lang w:val="es-ES_tradnl"/>
        </w:rPr>
        <w:t xml:space="preserve"> datos, por lo general sobre la base de la lista de indicadores MICS, y, por ejemplo, cuando la información est</w:t>
      </w:r>
      <w:r w:rsidR="00C91910" w:rsidRPr="00CF6E9A">
        <w:rPr>
          <w:lang w:val="es-ES_tradnl"/>
        </w:rPr>
        <w:t>é</w:t>
      </w:r>
      <w:r w:rsidRPr="00CF6E9A">
        <w:rPr>
          <w:lang w:val="es-ES_tradnl"/>
        </w:rPr>
        <w:t xml:space="preserve"> disponible </w:t>
      </w:r>
      <w:r w:rsidR="006E3B9E">
        <w:rPr>
          <w:lang w:val="es-ES_tradnl"/>
        </w:rPr>
        <w:t>en</w:t>
      </w:r>
      <w:r w:rsidRPr="00CF6E9A">
        <w:rPr>
          <w:lang w:val="es-ES_tradnl"/>
        </w:rPr>
        <w:t xml:space="preserve"> otras fuentes de datos recientes, </w:t>
      </w:r>
      <w:r w:rsidR="00826F0B" w:rsidRPr="00CF6E9A">
        <w:rPr>
          <w:lang w:val="es-ES_tradnl"/>
        </w:rPr>
        <w:t xml:space="preserve">se </w:t>
      </w:r>
      <w:r w:rsidR="001A4750" w:rsidRPr="00CF6E9A">
        <w:rPr>
          <w:lang w:val="es-ES_tradnl"/>
        </w:rPr>
        <w:t>suprimirán</w:t>
      </w:r>
      <w:r w:rsidR="00826F0B" w:rsidRPr="00CF6E9A">
        <w:rPr>
          <w:lang w:val="es-ES_tradnl"/>
        </w:rPr>
        <w:t xml:space="preserve"> </w:t>
      </w:r>
      <w:r w:rsidRPr="00CF6E9A">
        <w:rPr>
          <w:lang w:val="es-ES_tradnl"/>
        </w:rPr>
        <w:t xml:space="preserve">ciertos módulos o series de preguntas. El proceso y el análisis que supone una evaluación integral de las necesidades de datos pueden variar, pero es un paso crucial para determinar el contenido de la encuesta. </w:t>
      </w:r>
      <w:r w:rsidRPr="00CF6E9A">
        <w:rPr>
          <w:lang w:val="es-ES_tradnl"/>
        </w:rPr>
        <w:br/>
      </w:r>
      <w:r w:rsidRPr="00CF6E9A">
        <w:rPr>
          <w:lang w:val="es-ES_tradnl"/>
        </w:rPr>
        <w:br/>
        <w:t xml:space="preserve">La </w:t>
      </w:r>
      <w:r w:rsidR="004C57AF" w:rsidRPr="00CF6E9A">
        <w:rPr>
          <w:lang w:val="es-ES_tradnl"/>
        </w:rPr>
        <w:t>determinación de lo que se excluirá</w:t>
      </w:r>
      <w:r w:rsidRPr="00CF6E9A">
        <w:rPr>
          <w:lang w:val="es-ES_tradnl"/>
        </w:rPr>
        <w:t xml:space="preserve"> de la encuesta </w:t>
      </w:r>
      <w:r w:rsidR="004C57AF" w:rsidRPr="00CF6E9A">
        <w:rPr>
          <w:lang w:val="es-ES_tradnl"/>
        </w:rPr>
        <w:t>supone</w:t>
      </w:r>
      <w:r w:rsidRPr="00CF6E9A">
        <w:rPr>
          <w:lang w:val="es-ES_tradnl"/>
        </w:rPr>
        <w:t xml:space="preserve"> un acto de equilibrio que debe tener en cuenta las necesidades de datos, </w:t>
      </w:r>
      <w:r w:rsidR="004C57AF" w:rsidRPr="00CF6E9A">
        <w:rPr>
          <w:lang w:val="es-ES_tradnl"/>
        </w:rPr>
        <w:t xml:space="preserve">así como </w:t>
      </w:r>
      <w:r w:rsidR="001A4750" w:rsidRPr="00CF6E9A">
        <w:rPr>
          <w:lang w:val="es-ES_tradnl"/>
        </w:rPr>
        <w:t>la consideración de</w:t>
      </w:r>
      <w:r w:rsidRPr="00CF6E9A">
        <w:rPr>
          <w:lang w:val="es-ES_tradnl"/>
        </w:rPr>
        <w:t xml:space="preserve"> innumerables experiencias </w:t>
      </w:r>
      <w:r w:rsidR="004C57AF" w:rsidRPr="00CF6E9A">
        <w:rPr>
          <w:lang w:val="es-ES_tradnl"/>
        </w:rPr>
        <w:t>relacionad</w:t>
      </w:r>
      <w:r w:rsidR="001A4750" w:rsidRPr="00CF6E9A">
        <w:rPr>
          <w:lang w:val="es-ES_tradnl"/>
        </w:rPr>
        <w:t>a</w:t>
      </w:r>
      <w:r w:rsidR="004C57AF" w:rsidRPr="00CF6E9A">
        <w:rPr>
          <w:lang w:val="es-ES_tradnl"/>
        </w:rPr>
        <w:t>s con</w:t>
      </w:r>
      <w:r w:rsidR="001A4750" w:rsidRPr="00CF6E9A">
        <w:rPr>
          <w:lang w:val="es-ES_tradnl"/>
        </w:rPr>
        <w:t xml:space="preserve"> cuestiones de</w:t>
      </w:r>
      <w:r w:rsidR="004C57AF" w:rsidRPr="00CF6E9A">
        <w:rPr>
          <w:lang w:val="es-ES_tradnl"/>
        </w:rPr>
        <w:t xml:space="preserve"> </w:t>
      </w:r>
      <w:r w:rsidRPr="00CF6E9A">
        <w:rPr>
          <w:lang w:val="es-ES_tradnl"/>
        </w:rPr>
        <w:t xml:space="preserve">calidad de datos </w:t>
      </w:r>
      <w:r w:rsidR="00DD1F1A" w:rsidRPr="00CF6E9A">
        <w:rPr>
          <w:lang w:val="es-ES_tradnl"/>
        </w:rPr>
        <w:t>resultantes</w:t>
      </w:r>
      <w:r w:rsidRPr="00CF6E9A">
        <w:rPr>
          <w:lang w:val="es-ES_tradnl"/>
        </w:rPr>
        <w:t xml:space="preserve"> de cuestionarios sobrecargados. </w:t>
      </w:r>
      <w:r w:rsidR="004C57AF" w:rsidRPr="00CF6E9A">
        <w:rPr>
          <w:lang w:val="es-ES_tradnl"/>
        </w:rPr>
        <w:t>Las p</w:t>
      </w:r>
      <w:r w:rsidRPr="00CF6E9A">
        <w:rPr>
          <w:lang w:val="es-ES_tradnl"/>
        </w:rPr>
        <w:t xml:space="preserve">rioridades de los países guiarán las decisiones, </w:t>
      </w:r>
      <w:r w:rsidR="00DD1F1A" w:rsidRPr="00CF6E9A">
        <w:rPr>
          <w:lang w:val="es-ES_tradnl"/>
        </w:rPr>
        <w:t xml:space="preserve">sin </w:t>
      </w:r>
      <w:proofErr w:type="gramStart"/>
      <w:r w:rsidR="00DD1F1A" w:rsidRPr="00CF6E9A">
        <w:rPr>
          <w:lang w:val="es-ES_tradnl"/>
        </w:rPr>
        <w:t>embargo</w:t>
      </w:r>
      <w:proofErr w:type="gramEnd"/>
      <w:r w:rsidRPr="00CF6E9A">
        <w:rPr>
          <w:lang w:val="es-ES_tradnl"/>
        </w:rPr>
        <w:t xml:space="preserve"> pueden </w:t>
      </w:r>
      <w:r w:rsidR="00DD1F1A" w:rsidRPr="00CF6E9A">
        <w:rPr>
          <w:lang w:val="es-ES_tradnl"/>
        </w:rPr>
        <w:t>perjudicar el logro</w:t>
      </w:r>
      <w:r w:rsidRPr="00CF6E9A">
        <w:rPr>
          <w:lang w:val="es-ES_tradnl"/>
        </w:rPr>
        <w:t xml:space="preserve"> de un tamaño óptimo </w:t>
      </w:r>
      <w:r w:rsidR="004C57AF" w:rsidRPr="00CF6E9A">
        <w:rPr>
          <w:lang w:val="es-ES_tradnl"/>
        </w:rPr>
        <w:t xml:space="preserve">del </w:t>
      </w:r>
      <w:r w:rsidRPr="00CF6E9A">
        <w:rPr>
          <w:lang w:val="es-ES_tradnl"/>
        </w:rPr>
        <w:t>cuestionario si las negociaciones se vuelven más polític</w:t>
      </w:r>
      <w:r w:rsidR="004C57AF" w:rsidRPr="00CF6E9A">
        <w:rPr>
          <w:lang w:val="es-ES_tradnl"/>
        </w:rPr>
        <w:t>a</w:t>
      </w:r>
      <w:r w:rsidR="00DD1F1A" w:rsidRPr="00CF6E9A">
        <w:rPr>
          <w:lang w:val="es-ES_tradnl"/>
        </w:rPr>
        <w:t>s</w:t>
      </w:r>
      <w:r w:rsidRPr="00CF6E9A">
        <w:rPr>
          <w:lang w:val="es-ES_tradnl"/>
        </w:rPr>
        <w:t xml:space="preserve"> que técnic</w:t>
      </w:r>
      <w:r w:rsidR="004C57AF" w:rsidRPr="00CF6E9A">
        <w:rPr>
          <w:lang w:val="es-ES_tradnl"/>
        </w:rPr>
        <w:t>as</w:t>
      </w:r>
      <w:r w:rsidRPr="00CF6E9A">
        <w:rPr>
          <w:lang w:val="es-ES_tradnl"/>
        </w:rPr>
        <w:t>.</w:t>
      </w:r>
    </w:p>
    <w:p w14:paraId="78240903" w14:textId="77777777" w:rsidR="00BD68AB" w:rsidRPr="00CF6E9A" w:rsidRDefault="00BD68AB" w:rsidP="00714FF1">
      <w:pPr>
        <w:spacing w:after="0" w:line="288" w:lineRule="auto"/>
        <w:rPr>
          <w:lang w:val="es-ES_tradnl"/>
        </w:rPr>
      </w:pPr>
    </w:p>
    <w:p w14:paraId="78240904" w14:textId="77777777" w:rsidR="00231908" w:rsidRPr="00CF6E9A" w:rsidRDefault="00BD68AB" w:rsidP="004C57AF">
      <w:pPr>
        <w:spacing w:after="0" w:line="288" w:lineRule="auto"/>
        <w:rPr>
          <w:lang w:val="es-ES_tradnl"/>
        </w:rPr>
      </w:pPr>
      <w:r w:rsidRPr="00CF6E9A">
        <w:rPr>
          <w:lang w:val="es-ES_tradnl"/>
        </w:rPr>
        <w:t xml:space="preserve">Una última consideración recaerá </w:t>
      </w:r>
      <w:r w:rsidR="00C91910" w:rsidRPr="00CF6E9A">
        <w:rPr>
          <w:lang w:val="es-ES_tradnl"/>
        </w:rPr>
        <w:t xml:space="preserve">también </w:t>
      </w:r>
      <w:r w:rsidRPr="00CF6E9A">
        <w:rPr>
          <w:lang w:val="es-ES_tradnl"/>
        </w:rPr>
        <w:t xml:space="preserve">en la capacidad de </w:t>
      </w:r>
      <w:r w:rsidR="004C57AF" w:rsidRPr="00CF6E9A">
        <w:rPr>
          <w:lang w:val="es-ES_tradnl"/>
        </w:rPr>
        <w:t>ejecutar</w:t>
      </w:r>
      <w:r w:rsidRPr="00CF6E9A">
        <w:rPr>
          <w:lang w:val="es-ES_tradnl"/>
        </w:rPr>
        <w:t xml:space="preserve"> un tamaño de </w:t>
      </w:r>
      <w:r w:rsidR="004C57AF" w:rsidRPr="00CF6E9A">
        <w:rPr>
          <w:lang w:val="es-ES_tradnl"/>
        </w:rPr>
        <w:t xml:space="preserve">la </w:t>
      </w:r>
      <w:r w:rsidRPr="00CF6E9A">
        <w:rPr>
          <w:lang w:val="es-ES_tradnl"/>
        </w:rPr>
        <w:t xml:space="preserve">muestra adecuado, ya que esto </w:t>
      </w:r>
      <w:r w:rsidR="004C57AF" w:rsidRPr="00CF6E9A">
        <w:rPr>
          <w:lang w:val="es-ES_tradnl"/>
        </w:rPr>
        <w:t>se ve limitado a menudo</w:t>
      </w:r>
      <w:r w:rsidRPr="00CF6E9A">
        <w:rPr>
          <w:lang w:val="es-ES_tradnl"/>
        </w:rPr>
        <w:t xml:space="preserve"> por el presupuesto </w:t>
      </w:r>
      <w:r w:rsidR="004C57AF" w:rsidRPr="00CF6E9A">
        <w:rPr>
          <w:lang w:val="es-ES_tradnl"/>
        </w:rPr>
        <w:t>y por</w:t>
      </w:r>
      <w:r w:rsidRPr="00CF6E9A">
        <w:rPr>
          <w:lang w:val="es-ES_tradnl"/>
        </w:rPr>
        <w:t xml:space="preserve"> los problemas </w:t>
      </w:r>
      <w:r w:rsidR="004C57AF" w:rsidRPr="00CF6E9A">
        <w:rPr>
          <w:lang w:val="es-ES_tradnl"/>
        </w:rPr>
        <w:t xml:space="preserve">conocidos </w:t>
      </w:r>
      <w:r w:rsidRPr="00CF6E9A">
        <w:rPr>
          <w:lang w:val="es-ES_tradnl"/>
        </w:rPr>
        <w:t xml:space="preserve">de calidad de datos asociados con muestras de gran tamaño. Por ejemplo, algunos indicadores son difíciles de medir en entornos de baja </w:t>
      </w:r>
      <w:r w:rsidR="00862C8C" w:rsidRPr="00CF6E9A">
        <w:rPr>
          <w:lang w:val="es-ES_tradnl"/>
        </w:rPr>
        <w:t>fecundidad</w:t>
      </w:r>
      <w:r w:rsidRPr="00CF6E9A">
        <w:rPr>
          <w:lang w:val="es-ES_tradnl"/>
        </w:rPr>
        <w:t xml:space="preserve">, exigiendo mayor </w:t>
      </w:r>
      <w:r w:rsidR="00DD1F1A" w:rsidRPr="00CF6E9A">
        <w:rPr>
          <w:lang w:val="es-ES_tradnl"/>
        </w:rPr>
        <w:t xml:space="preserve">tamaño </w:t>
      </w:r>
      <w:r w:rsidRPr="00CF6E9A">
        <w:rPr>
          <w:lang w:val="es-ES_tradnl"/>
        </w:rPr>
        <w:t xml:space="preserve">de muestra o diseños </w:t>
      </w:r>
      <w:r w:rsidR="00230B8F">
        <w:rPr>
          <w:lang w:val="es-ES_tradnl"/>
        </w:rPr>
        <w:t>de muestra</w:t>
      </w:r>
      <w:r w:rsidRPr="004F2D64">
        <w:rPr>
          <w:lang w:val="es-ES_tradnl"/>
        </w:rPr>
        <w:t xml:space="preserve"> </w:t>
      </w:r>
      <w:r w:rsidR="00230B8F" w:rsidRPr="00B6454B">
        <w:rPr>
          <w:lang w:val="es-ES_tradnl"/>
        </w:rPr>
        <w:t xml:space="preserve">complicados </w:t>
      </w:r>
      <w:r w:rsidRPr="004F2D64">
        <w:rPr>
          <w:lang w:val="es-ES_tradnl"/>
        </w:rPr>
        <w:t>A menos que estos problemas pued</w:t>
      </w:r>
      <w:r w:rsidR="00C91910" w:rsidRPr="004F2D64">
        <w:rPr>
          <w:lang w:val="es-ES_tradnl"/>
        </w:rPr>
        <w:t>a</w:t>
      </w:r>
      <w:r w:rsidRPr="004F2D64">
        <w:rPr>
          <w:lang w:val="es-ES_tradnl"/>
        </w:rPr>
        <w:t xml:space="preserve">n resolverse técnicamente, </w:t>
      </w:r>
      <w:r w:rsidR="00C91910" w:rsidRPr="004F2D64">
        <w:rPr>
          <w:lang w:val="es-ES_tradnl"/>
        </w:rPr>
        <w:t xml:space="preserve">quizá </w:t>
      </w:r>
      <w:r w:rsidR="00DD1F1A" w:rsidRPr="004F2D64">
        <w:rPr>
          <w:lang w:val="es-ES_tradnl"/>
        </w:rPr>
        <w:t xml:space="preserve">sea </w:t>
      </w:r>
      <w:r w:rsidR="004C57AF" w:rsidRPr="004F2D64">
        <w:rPr>
          <w:lang w:val="es-ES_tradnl"/>
        </w:rPr>
        <w:t xml:space="preserve">necesario excluir </w:t>
      </w:r>
      <w:r w:rsidR="00862C8C" w:rsidRPr="004F2D64">
        <w:rPr>
          <w:lang w:val="es-ES_tradnl"/>
        </w:rPr>
        <w:t xml:space="preserve">esos </w:t>
      </w:r>
      <w:r w:rsidR="004C57AF" w:rsidRPr="004F2D64">
        <w:rPr>
          <w:lang w:val="es-ES_tradnl"/>
        </w:rPr>
        <w:t>indicadores.</w:t>
      </w:r>
      <w:r w:rsidRPr="004F2D64">
        <w:rPr>
          <w:lang w:val="es-ES_tradnl"/>
        </w:rPr>
        <w:br/>
      </w:r>
      <w:r w:rsidRPr="004F2D64">
        <w:rPr>
          <w:lang w:val="es-ES_tradnl"/>
        </w:rPr>
        <w:br/>
        <w:t xml:space="preserve">En todas las encuestas MICS, por lo tanto, se espera que </w:t>
      </w:r>
      <w:r w:rsidR="00862C8C" w:rsidRPr="004F2D64">
        <w:rPr>
          <w:lang w:val="es-ES_tradnl"/>
        </w:rPr>
        <w:t xml:space="preserve">el punto </w:t>
      </w:r>
      <w:r w:rsidRPr="004F2D64">
        <w:rPr>
          <w:lang w:val="es-ES_tradnl"/>
        </w:rPr>
        <w:t>(b)</w:t>
      </w:r>
      <w:r w:rsidR="00862C8C" w:rsidRPr="004F2D64">
        <w:rPr>
          <w:lang w:val="es-ES_tradnl"/>
        </w:rPr>
        <w:t xml:space="preserve"> arriba</w:t>
      </w:r>
      <w:r w:rsidR="006E3B9E">
        <w:rPr>
          <w:lang w:val="es-ES_tradnl"/>
        </w:rPr>
        <w:t xml:space="preserve"> mencionado</w:t>
      </w:r>
      <w:r w:rsidR="00862C8C" w:rsidRPr="00CF6E9A">
        <w:rPr>
          <w:lang w:val="es-ES_tradnl"/>
        </w:rPr>
        <w:t>, se</w:t>
      </w:r>
      <w:r w:rsidRPr="00CF6E9A">
        <w:rPr>
          <w:lang w:val="es-ES_tradnl"/>
        </w:rPr>
        <w:t xml:space="preserve"> </w:t>
      </w:r>
      <w:r w:rsidR="004C57AF" w:rsidRPr="00CF6E9A">
        <w:rPr>
          <w:lang w:val="es-ES_tradnl"/>
        </w:rPr>
        <w:t xml:space="preserve">rija también </w:t>
      </w:r>
      <w:r w:rsidR="00862C8C" w:rsidRPr="00CF6E9A">
        <w:rPr>
          <w:lang w:val="es-ES_tradnl"/>
        </w:rPr>
        <w:t xml:space="preserve">por </w:t>
      </w:r>
      <w:r w:rsidR="004C57AF" w:rsidRPr="00CF6E9A">
        <w:rPr>
          <w:lang w:val="es-ES_tradnl"/>
        </w:rPr>
        <w:t>lo expuesto anteriormente</w:t>
      </w:r>
      <w:r w:rsidRPr="00CF6E9A">
        <w:rPr>
          <w:lang w:val="es-ES_tradnl"/>
        </w:rPr>
        <w:t>.</w:t>
      </w:r>
    </w:p>
    <w:p w14:paraId="78240905" w14:textId="77777777" w:rsidR="00BD68AB" w:rsidRPr="00CF6E9A" w:rsidRDefault="00BD68AB">
      <w:pPr>
        <w:spacing w:after="0" w:line="288" w:lineRule="auto"/>
        <w:rPr>
          <w:lang w:val="es-ES_tradnl"/>
        </w:rPr>
      </w:pPr>
    </w:p>
    <w:p w14:paraId="78240906" w14:textId="77777777" w:rsidR="00BD68AB" w:rsidRPr="00CF6E9A" w:rsidRDefault="00BD68AB" w:rsidP="005C3476">
      <w:pPr>
        <w:rPr>
          <w:lang w:val="es-ES_tradnl"/>
        </w:rPr>
      </w:pPr>
      <w:r w:rsidRPr="00CF6E9A">
        <w:rPr>
          <w:lang w:val="es-ES_tradnl"/>
        </w:rPr>
        <w:t xml:space="preserve">Algunas encuestas MICS pueden </w:t>
      </w:r>
      <w:r w:rsidR="00C91910" w:rsidRPr="00CF6E9A">
        <w:rPr>
          <w:lang w:val="es-ES_tradnl"/>
        </w:rPr>
        <w:t xml:space="preserve">también </w:t>
      </w:r>
      <w:r w:rsidRPr="00CF6E9A">
        <w:rPr>
          <w:lang w:val="es-ES_tradnl"/>
        </w:rPr>
        <w:t xml:space="preserve">agregar temas, módulos y preguntas que no </w:t>
      </w:r>
      <w:r w:rsidR="00C91910" w:rsidRPr="00CF6E9A">
        <w:rPr>
          <w:lang w:val="es-ES_tradnl"/>
        </w:rPr>
        <w:t>se encuentren</w:t>
      </w:r>
      <w:r w:rsidRPr="00CF6E9A">
        <w:rPr>
          <w:lang w:val="es-ES_tradnl"/>
        </w:rPr>
        <w:t xml:space="preserve"> ya en los cuestionarios estándar</w:t>
      </w:r>
      <w:r w:rsidR="00B23593" w:rsidRPr="00CF6E9A">
        <w:rPr>
          <w:lang w:val="es-ES_tradnl"/>
        </w:rPr>
        <w:t xml:space="preserve"> de MICS</w:t>
      </w:r>
      <w:r w:rsidRPr="00CF6E9A">
        <w:rPr>
          <w:lang w:val="es-ES_tradnl"/>
        </w:rPr>
        <w:t xml:space="preserve">. Estos podrían incluir adiciones </w:t>
      </w:r>
      <w:r w:rsidR="00862C8C" w:rsidRPr="00CF6E9A">
        <w:rPr>
          <w:lang w:val="es-ES_tradnl"/>
        </w:rPr>
        <w:t>ya señaladas en</w:t>
      </w:r>
      <w:r w:rsidR="00C91910" w:rsidRPr="00CF6E9A">
        <w:rPr>
          <w:lang w:val="es-ES_tradnl"/>
        </w:rPr>
        <w:t xml:space="preserve"> </w:t>
      </w:r>
      <w:r w:rsidRPr="00CF6E9A">
        <w:rPr>
          <w:lang w:val="es-ES_tradnl"/>
        </w:rPr>
        <w:t xml:space="preserve">los cuestionarios estándar </w:t>
      </w:r>
      <w:r w:rsidR="00B23593" w:rsidRPr="00CF6E9A">
        <w:rPr>
          <w:lang w:val="es-ES_tradnl"/>
        </w:rPr>
        <w:t xml:space="preserve">de MICS </w:t>
      </w:r>
      <w:r w:rsidRPr="00CF6E9A">
        <w:rPr>
          <w:lang w:val="es-ES_tradnl"/>
        </w:rPr>
        <w:t xml:space="preserve">(por ejemplo, la adición de </w:t>
      </w:r>
      <w:r w:rsidR="00862C8C" w:rsidRPr="00CF6E9A">
        <w:rPr>
          <w:lang w:val="es-ES_tradnl"/>
        </w:rPr>
        <w:t xml:space="preserve">bienes </w:t>
      </w:r>
      <w:r w:rsidRPr="00CF6E9A">
        <w:rPr>
          <w:lang w:val="es-ES_tradnl"/>
        </w:rPr>
        <w:t xml:space="preserve">domésticos </w:t>
      </w:r>
      <w:r w:rsidR="00862C8C" w:rsidRPr="00CF6E9A">
        <w:rPr>
          <w:lang w:val="es-ES_tradnl"/>
        </w:rPr>
        <w:t xml:space="preserve">a </w:t>
      </w:r>
      <w:r w:rsidRPr="00CF6E9A">
        <w:rPr>
          <w:lang w:val="es-ES_tradnl"/>
        </w:rPr>
        <w:t xml:space="preserve">la lista ya </w:t>
      </w:r>
      <w:r w:rsidR="005C3476" w:rsidRPr="00CF6E9A">
        <w:rPr>
          <w:lang w:val="es-ES_tradnl"/>
        </w:rPr>
        <w:t xml:space="preserve">presente </w:t>
      </w:r>
      <w:r w:rsidRPr="00CF6E9A">
        <w:rPr>
          <w:lang w:val="es-ES_tradnl"/>
        </w:rPr>
        <w:t xml:space="preserve">en los cuestionarios), o </w:t>
      </w:r>
      <w:r w:rsidR="005D148B" w:rsidRPr="00CF6E9A">
        <w:rPr>
          <w:lang w:val="es-ES_tradnl"/>
        </w:rPr>
        <w:t xml:space="preserve">la </w:t>
      </w:r>
      <w:r w:rsidRPr="00CF6E9A">
        <w:rPr>
          <w:lang w:val="es-ES_tradnl"/>
        </w:rPr>
        <w:t>adici</w:t>
      </w:r>
      <w:r w:rsidR="005D148B" w:rsidRPr="00CF6E9A">
        <w:rPr>
          <w:lang w:val="es-ES_tradnl"/>
        </w:rPr>
        <w:t>ón</w:t>
      </w:r>
      <w:r w:rsidRPr="00CF6E9A">
        <w:rPr>
          <w:lang w:val="es-ES_tradnl"/>
        </w:rPr>
        <w:t xml:space="preserve"> de módulos o conjuntos de preguntas que no están cubiertos en </w:t>
      </w:r>
      <w:r w:rsidRPr="00CF6E9A">
        <w:rPr>
          <w:lang w:val="es-ES_tradnl"/>
        </w:rPr>
        <w:lastRenderedPageBreak/>
        <w:t>los cuestionarios estándar</w:t>
      </w:r>
      <w:r w:rsidR="005C3476" w:rsidRPr="00CF6E9A">
        <w:rPr>
          <w:lang w:val="es-ES_tradnl"/>
        </w:rPr>
        <w:t xml:space="preserve"> de MICS</w:t>
      </w:r>
      <w:r w:rsidRPr="00CF6E9A">
        <w:rPr>
          <w:lang w:val="es-ES_tradnl"/>
        </w:rPr>
        <w:t xml:space="preserve">. </w:t>
      </w:r>
      <w:r w:rsidRPr="00CF6E9A">
        <w:rPr>
          <w:lang w:val="es-ES_tradnl"/>
        </w:rPr>
        <w:br/>
      </w:r>
      <w:r w:rsidRPr="00CF6E9A">
        <w:rPr>
          <w:lang w:val="es-ES_tradnl"/>
        </w:rPr>
        <w:br/>
        <w:t xml:space="preserve">Desde el inicio de las consideraciones de </w:t>
      </w:r>
      <w:r w:rsidR="00C91910" w:rsidRPr="00CF6E9A">
        <w:rPr>
          <w:lang w:val="es-ES_tradnl"/>
        </w:rPr>
        <w:t>aquel</w:t>
      </w:r>
      <w:r w:rsidRPr="00CF6E9A">
        <w:rPr>
          <w:lang w:val="es-ES_tradnl"/>
        </w:rPr>
        <w:t xml:space="preserve">lo que </w:t>
      </w:r>
      <w:r w:rsidR="005C3476" w:rsidRPr="00CF6E9A">
        <w:rPr>
          <w:lang w:val="es-ES_tradnl"/>
        </w:rPr>
        <w:t xml:space="preserve">se podría añadir </w:t>
      </w:r>
      <w:r w:rsidRPr="00CF6E9A">
        <w:rPr>
          <w:lang w:val="es-ES_tradnl"/>
        </w:rPr>
        <w:t>en MICS</w:t>
      </w:r>
      <w:r w:rsidR="005C3476" w:rsidRPr="00CF6E9A">
        <w:rPr>
          <w:lang w:val="es-ES_tradnl"/>
        </w:rPr>
        <w:t xml:space="preserve">, deberá </w:t>
      </w:r>
      <w:r w:rsidR="00C91910" w:rsidRPr="00CF6E9A">
        <w:rPr>
          <w:lang w:val="es-ES_tradnl"/>
        </w:rPr>
        <w:t>tener presente</w:t>
      </w:r>
      <w:r w:rsidRPr="00CF6E9A">
        <w:rPr>
          <w:lang w:val="es-ES_tradnl"/>
        </w:rPr>
        <w:t xml:space="preserve"> que </w:t>
      </w:r>
      <w:r w:rsidR="005C3476" w:rsidRPr="00CF6E9A">
        <w:rPr>
          <w:lang w:val="es-ES_tradnl"/>
        </w:rPr>
        <w:t>incluirá</w:t>
      </w:r>
      <w:r w:rsidRPr="00CF6E9A">
        <w:rPr>
          <w:lang w:val="es-ES_tradnl"/>
        </w:rPr>
        <w:t xml:space="preserve"> preguntas o módulos que no </w:t>
      </w:r>
      <w:r w:rsidR="00C91910" w:rsidRPr="00CF6E9A">
        <w:rPr>
          <w:lang w:val="es-ES_tradnl"/>
        </w:rPr>
        <w:t>forman</w:t>
      </w:r>
      <w:r w:rsidRPr="00CF6E9A">
        <w:rPr>
          <w:lang w:val="es-ES_tradnl"/>
        </w:rPr>
        <w:t xml:space="preserve"> parte del paquete estándar. Esto afectará a la asistencia técnica disponible</w:t>
      </w:r>
      <w:r w:rsidR="005C3476" w:rsidRPr="00CF6E9A">
        <w:rPr>
          <w:lang w:val="es-ES_tradnl"/>
        </w:rPr>
        <w:t xml:space="preserve"> y requerirá</w:t>
      </w:r>
      <w:r w:rsidRPr="00CF6E9A">
        <w:rPr>
          <w:lang w:val="es-ES_tradnl"/>
        </w:rPr>
        <w:t xml:space="preserve"> cambios y consideraciones </w:t>
      </w:r>
      <w:r w:rsidR="005C3476" w:rsidRPr="00CF6E9A">
        <w:rPr>
          <w:lang w:val="es-ES_tradnl"/>
        </w:rPr>
        <w:t>en todo</w:t>
      </w:r>
      <w:r w:rsidRPr="00CF6E9A">
        <w:rPr>
          <w:lang w:val="es-ES_tradnl"/>
        </w:rPr>
        <w:t xml:space="preserve"> el paquete de herramientas</w:t>
      </w:r>
      <w:r w:rsidR="00C91910" w:rsidRPr="00CF6E9A">
        <w:rPr>
          <w:lang w:val="es-ES_tradnl"/>
        </w:rPr>
        <w:t xml:space="preserve"> a su alcance</w:t>
      </w:r>
      <w:r w:rsidRPr="00CF6E9A">
        <w:rPr>
          <w:lang w:val="es-ES_tradnl"/>
        </w:rPr>
        <w:t xml:space="preserve">, </w:t>
      </w:r>
      <w:r w:rsidR="005C3476" w:rsidRPr="00CF6E9A">
        <w:rPr>
          <w:lang w:val="es-ES_tradnl"/>
        </w:rPr>
        <w:t xml:space="preserve">desde el </w:t>
      </w:r>
      <w:r w:rsidRPr="00CF6E9A">
        <w:rPr>
          <w:lang w:val="es-ES_tradnl"/>
        </w:rPr>
        <w:t xml:space="preserve">muestreo, la </w:t>
      </w:r>
      <w:r w:rsidR="005D148B" w:rsidRPr="00CF6E9A">
        <w:rPr>
          <w:lang w:val="es-ES_tradnl"/>
        </w:rPr>
        <w:t>capacitación</w:t>
      </w:r>
      <w:r w:rsidRPr="00CF6E9A">
        <w:rPr>
          <w:lang w:val="es-ES_tradnl"/>
        </w:rPr>
        <w:t xml:space="preserve">, las instrucciones y </w:t>
      </w:r>
      <w:r w:rsidR="005C3476" w:rsidRPr="00CF6E9A">
        <w:rPr>
          <w:lang w:val="es-ES_tradnl"/>
        </w:rPr>
        <w:t xml:space="preserve">la </w:t>
      </w:r>
      <w:r w:rsidRPr="00CF6E9A">
        <w:rPr>
          <w:lang w:val="es-ES_tradnl"/>
        </w:rPr>
        <w:t xml:space="preserve">aplicación de </w:t>
      </w:r>
      <w:r w:rsidR="005D148B" w:rsidRPr="00CF6E9A">
        <w:rPr>
          <w:lang w:val="es-ES_tradnl"/>
        </w:rPr>
        <w:t xml:space="preserve">captura </w:t>
      </w:r>
      <w:r w:rsidRPr="00CF6E9A">
        <w:rPr>
          <w:lang w:val="es-ES_tradnl"/>
        </w:rPr>
        <w:t>de datos</w:t>
      </w:r>
      <w:r w:rsidR="00C91910" w:rsidRPr="00CF6E9A">
        <w:rPr>
          <w:lang w:val="es-ES_tradnl"/>
        </w:rPr>
        <w:t>,</w:t>
      </w:r>
      <w:r w:rsidRPr="00CF6E9A">
        <w:rPr>
          <w:lang w:val="es-ES_tradnl"/>
        </w:rPr>
        <w:t xml:space="preserve"> </w:t>
      </w:r>
      <w:r w:rsidR="005C3476" w:rsidRPr="00CF6E9A">
        <w:rPr>
          <w:lang w:val="es-ES_tradnl"/>
        </w:rPr>
        <w:t>hasta</w:t>
      </w:r>
      <w:r w:rsidRPr="00CF6E9A">
        <w:rPr>
          <w:lang w:val="es-ES_tradnl"/>
        </w:rPr>
        <w:t xml:space="preserve"> las tabulaciones y </w:t>
      </w:r>
      <w:r w:rsidR="005C3476" w:rsidRPr="00CF6E9A">
        <w:rPr>
          <w:lang w:val="es-ES_tradnl"/>
        </w:rPr>
        <w:t xml:space="preserve">la </w:t>
      </w:r>
      <w:r w:rsidRPr="00CF6E9A">
        <w:rPr>
          <w:lang w:val="es-ES_tradnl"/>
        </w:rPr>
        <w:t>presentación de</w:t>
      </w:r>
      <w:r w:rsidR="005D148B" w:rsidRPr="00CF6E9A">
        <w:rPr>
          <w:lang w:val="es-ES_tradnl"/>
        </w:rPr>
        <w:t>l</w:t>
      </w:r>
      <w:r w:rsidRPr="00CF6E9A">
        <w:rPr>
          <w:lang w:val="es-ES_tradnl"/>
        </w:rPr>
        <w:t xml:space="preserve"> informe.</w:t>
      </w:r>
    </w:p>
    <w:p w14:paraId="78240907" w14:textId="77777777" w:rsidR="00BD68AB" w:rsidRPr="00794C3B" w:rsidRDefault="008C1CA8" w:rsidP="008C1CA8">
      <w:pPr>
        <w:rPr>
          <w:lang w:val="es-ES_tradnl"/>
        </w:rPr>
      </w:pPr>
      <w:r w:rsidRPr="00CF6E9A">
        <w:rPr>
          <w:lang w:val="es-ES_tradnl"/>
        </w:rPr>
        <w:t>Como</w:t>
      </w:r>
      <w:r w:rsidR="005C3476" w:rsidRPr="00CF6E9A">
        <w:rPr>
          <w:lang w:val="es-ES_tradnl"/>
        </w:rPr>
        <w:t xml:space="preserve"> </w:t>
      </w:r>
      <w:r w:rsidR="00C91910" w:rsidRPr="00CF6E9A">
        <w:rPr>
          <w:lang w:val="es-ES_tradnl"/>
        </w:rPr>
        <w:t xml:space="preserve">sucediera </w:t>
      </w:r>
      <w:r w:rsidR="005C3476" w:rsidRPr="00CF6E9A">
        <w:rPr>
          <w:lang w:val="es-ES_tradnl"/>
        </w:rPr>
        <w:t>en</w:t>
      </w:r>
      <w:r w:rsidR="00BD68AB" w:rsidRPr="00CF6E9A">
        <w:rPr>
          <w:lang w:val="es-ES_tradnl"/>
        </w:rPr>
        <w:t xml:space="preserve"> el ejercicio anterior </w:t>
      </w:r>
      <w:r w:rsidR="005C3476" w:rsidRPr="00CF6E9A">
        <w:rPr>
          <w:lang w:val="es-ES_tradnl"/>
        </w:rPr>
        <w:t>sobre</w:t>
      </w:r>
      <w:r w:rsidR="00BD68AB" w:rsidRPr="00CF6E9A">
        <w:rPr>
          <w:lang w:val="es-ES_tradnl"/>
        </w:rPr>
        <w:t xml:space="preserve"> </w:t>
      </w:r>
      <w:r w:rsidR="005C3476" w:rsidRPr="00CF6E9A">
        <w:rPr>
          <w:lang w:val="es-ES_tradnl"/>
        </w:rPr>
        <w:t>supresiones en</w:t>
      </w:r>
      <w:r w:rsidR="00BD68AB" w:rsidRPr="00CF6E9A">
        <w:rPr>
          <w:lang w:val="es-ES_tradnl"/>
        </w:rPr>
        <w:t xml:space="preserve"> los cuestionarios, su punto de entrada debe</w:t>
      </w:r>
      <w:r w:rsidR="005C3476" w:rsidRPr="00CF6E9A">
        <w:rPr>
          <w:lang w:val="es-ES_tradnl"/>
        </w:rPr>
        <w:t>rá</w:t>
      </w:r>
      <w:r w:rsidR="00BD68AB" w:rsidRPr="00CF6E9A">
        <w:rPr>
          <w:lang w:val="es-ES_tradnl"/>
        </w:rPr>
        <w:t xml:space="preserve"> ser la lista de indicadores o, alternativamente, el plan de tabulación. El diseño del cuestionario </w:t>
      </w:r>
      <w:r w:rsidRPr="00CF6E9A">
        <w:rPr>
          <w:lang w:val="es-ES_tradnl"/>
        </w:rPr>
        <w:t>resulta</w:t>
      </w:r>
      <w:r w:rsidR="00BD68AB" w:rsidRPr="00CF6E9A">
        <w:rPr>
          <w:lang w:val="es-ES_tradnl"/>
        </w:rPr>
        <w:t xml:space="preserve"> </w:t>
      </w:r>
      <w:r w:rsidR="00C91910" w:rsidRPr="00CF6E9A">
        <w:rPr>
          <w:lang w:val="es-ES_tradnl"/>
        </w:rPr>
        <w:t xml:space="preserve">un aspecto </w:t>
      </w:r>
      <w:r w:rsidR="00BD68AB" w:rsidRPr="00CF6E9A">
        <w:rPr>
          <w:lang w:val="es-ES_tradnl"/>
        </w:rPr>
        <w:t>secundari</w:t>
      </w:r>
      <w:r w:rsidR="005C3476" w:rsidRPr="00CF6E9A">
        <w:rPr>
          <w:lang w:val="es-ES_tradnl"/>
        </w:rPr>
        <w:t>o</w:t>
      </w:r>
      <w:r w:rsidR="00BD68AB" w:rsidRPr="00CF6E9A">
        <w:rPr>
          <w:lang w:val="es-ES_tradnl"/>
        </w:rPr>
        <w:t xml:space="preserve"> </w:t>
      </w:r>
      <w:r w:rsidR="005C3476" w:rsidRPr="00794C3B">
        <w:rPr>
          <w:lang w:val="es-ES"/>
        </w:rPr>
        <w:t>para</w:t>
      </w:r>
      <w:r w:rsidR="00BD68AB" w:rsidRPr="00794C3B">
        <w:rPr>
          <w:lang w:val="es-ES"/>
        </w:rPr>
        <w:t xml:space="preserve"> </w:t>
      </w:r>
      <w:r w:rsidR="00BD68AB" w:rsidRPr="00794C3B">
        <w:rPr>
          <w:lang w:val="es-ES_tradnl"/>
        </w:rPr>
        <w:t xml:space="preserve">la necesidad de información precisa sobre lo que </w:t>
      </w:r>
      <w:r w:rsidRPr="00794C3B">
        <w:rPr>
          <w:lang w:val="es-ES_tradnl"/>
        </w:rPr>
        <w:t>las</w:t>
      </w:r>
      <w:r w:rsidR="00BD68AB" w:rsidRPr="00794C3B">
        <w:rPr>
          <w:lang w:val="es-ES_tradnl"/>
        </w:rPr>
        <w:t xml:space="preserve"> adiciones propuestas </w:t>
      </w:r>
      <w:r w:rsidR="005C3476" w:rsidRPr="00794C3B">
        <w:rPr>
          <w:lang w:val="es-ES_tradnl"/>
        </w:rPr>
        <w:t>medirían</w:t>
      </w:r>
      <w:r w:rsidR="00BD68AB" w:rsidRPr="00794C3B">
        <w:rPr>
          <w:lang w:val="es-ES_tradnl"/>
        </w:rPr>
        <w:t xml:space="preserve"> y cómo se presentaría</w:t>
      </w:r>
      <w:r w:rsidRPr="00794C3B">
        <w:rPr>
          <w:lang w:val="es-ES_tradnl"/>
        </w:rPr>
        <w:t xml:space="preserve"> todo ello</w:t>
      </w:r>
      <w:r w:rsidR="00BD68AB" w:rsidRPr="00794C3B">
        <w:rPr>
          <w:lang w:val="es-ES_tradnl"/>
        </w:rPr>
        <w:t xml:space="preserve">. </w:t>
      </w:r>
    </w:p>
    <w:p w14:paraId="78240908" w14:textId="77777777" w:rsidR="00BD68AB" w:rsidRPr="00794C3B" w:rsidRDefault="008C1CA8" w:rsidP="008C1CA8">
      <w:pPr>
        <w:rPr>
          <w:lang w:val="es-ES_tradnl"/>
        </w:rPr>
      </w:pPr>
      <w:r w:rsidRPr="00794C3B">
        <w:rPr>
          <w:lang w:val="es-ES_tradnl"/>
        </w:rPr>
        <w:t xml:space="preserve">Solo </w:t>
      </w:r>
      <w:r w:rsidR="00C91910" w:rsidRPr="00794C3B">
        <w:rPr>
          <w:lang w:val="es-ES_tradnl"/>
        </w:rPr>
        <w:t xml:space="preserve">se comenzará a diseñar </w:t>
      </w:r>
      <w:r w:rsidRPr="00794C3B">
        <w:rPr>
          <w:lang w:val="es-ES_tradnl"/>
        </w:rPr>
        <w:t xml:space="preserve">el cuestionario </w:t>
      </w:r>
      <w:r w:rsidR="00BD68AB" w:rsidRPr="00794C3B">
        <w:rPr>
          <w:lang w:val="es-ES_tradnl"/>
        </w:rPr>
        <w:t xml:space="preserve">cuando </w:t>
      </w:r>
      <w:r w:rsidRPr="00794C3B">
        <w:rPr>
          <w:lang w:val="es-ES_tradnl"/>
        </w:rPr>
        <w:t xml:space="preserve">las </w:t>
      </w:r>
      <w:r w:rsidR="00BD68AB" w:rsidRPr="00794C3B">
        <w:rPr>
          <w:lang w:val="es-ES_tradnl"/>
        </w:rPr>
        <w:t>tabulaciones est</w:t>
      </w:r>
      <w:r w:rsidRPr="00794C3B">
        <w:rPr>
          <w:lang w:val="es-ES_tradnl"/>
        </w:rPr>
        <w:t>é</w:t>
      </w:r>
      <w:r w:rsidR="00BD68AB" w:rsidRPr="00794C3B">
        <w:rPr>
          <w:lang w:val="es-ES_tradnl"/>
        </w:rPr>
        <w:t>n claramente diseñad</w:t>
      </w:r>
      <w:r w:rsidRPr="00794C3B">
        <w:rPr>
          <w:lang w:val="es-ES_tradnl"/>
        </w:rPr>
        <w:t>a</w:t>
      </w:r>
      <w:r w:rsidR="00BD68AB" w:rsidRPr="00794C3B">
        <w:rPr>
          <w:lang w:val="es-ES_tradnl"/>
        </w:rPr>
        <w:t>s</w:t>
      </w:r>
      <w:r w:rsidRPr="00794C3B">
        <w:rPr>
          <w:lang w:val="es-ES_tradnl"/>
        </w:rPr>
        <w:t>. Es posible que a</w:t>
      </w:r>
      <w:r w:rsidR="00BD68AB" w:rsidRPr="00794C3B">
        <w:rPr>
          <w:lang w:val="es-ES_tradnl"/>
        </w:rPr>
        <w:t xml:space="preserve">lgunas adiciones </w:t>
      </w:r>
      <w:r w:rsidRPr="00794C3B">
        <w:rPr>
          <w:lang w:val="es-ES_tradnl"/>
        </w:rPr>
        <w:t>solo exijan</w:t>
      </w:r>
      <w:r w:rsidR="00BD68AB" w:rsidRPr="00794C3B">
        <w:rPr>
          <w:lang w:val="es-ES_tradnl"/>
        </w:rPr>
        <w:t xml:space="preserve"> que </w:t>
      </w:r>
      <w:r w:rsidRPr="00794C3B">
        <w:rPr>
          <w:lang w:val="es-ES_tradnl"/>
        </w:rPr>
        <w:t xml:space="preserve">se inserte </w:t>
      </w:r>
      <w:r w:rsidR="00BD68AB" w:rsidRPr="00794C3B">
        <w:rPr>
          <w:lang w:val="es-ES_tradnl"/>
        </w:rPr>
        <w:t xml:space="preserve">una columna adicional en una tabla </w:t>
      </w:r>
      <w:r w:rsidR="005D148B" w:rsidRPr="00794C3B">
        <w:rPr>
          <w:lang w:val="es-ES_tradnl"/>
        </w:rPr>
        <w:t xml:space="preserve">ya </w:t>
      </w:r>
      <w:r w:rsidR="00BD68AB" w:rsidRPr="00794C3B">
        <w:rPr>
          <w:lang w:val="es-ES_tradnl"/>
        </w:rPr>
        <w:t xml:space="preserve">existente, </w:t>
      </w:r>
      <w:r w:rsidRPr="00794C3B">
        <w:rPr>
          <w:lang w:val="es-ES_tradnl"/>
        </w:rPr>
        <w:t xml:space="preserve">mientras que </w:t>
      </w:r>
      <w:r w:rsidR="00BD68AB" w:rsidRPr="00794C3B">
        <w:rPr>
          <w:lang w:val="es-ES_tradnl"/>
        </w:rPr>
        <w:t>otr</w:t>
      </w:r>
      <w:r w:rsidRPr="00794C3B">
        <w:rPr>
          <w:lang w:val="es-ES_tradnl"/>
        </w:rPr>
        <w:t>a</w:t>
      </w:r>
      <w:r w:rsidR="00BD68AB" w:rsidRPr="00794C3B">
        <w:rPr>
          <w:lang w:val="es-ES_tradnl"/>
        </w:rPr>
        <w:t xml:space="preserve">s podrían ser simples </w:t>
      </w:r>
      <w:r w:rsidR="005D148B" w:rsidRPr="00794C3B">
        <w:rPr>
          <w:lang w:val="es-ES_tradnl"/>
        </w:rPr>
        <w:t>replicaciones</w:t>
      </w:r>
      <w:r w:rsidR="00BD68AB" w:rsidRPr="00794C3B">
        <w:rPr>
          <w:lang w:val="es-ES_tradnl"/>
        </w:rPr>
        <w:t xml:space="preserve">, </w:t>
      </w:r>
      <w:r w:rsidR="00C91910" w:rsidRPr="00794C3B">
        <w:rPr>
          <w:lang w:val="es-ES_tradnl"/>
        </w:rPr>
        <w:t>mientras que</w:t>
      </w:r>
      <w:r w:rsidR="00BD68AB" w:rsidRPr="00794C3B">
        <w:rPr>
          <w:lang w:val="es-ES_tradnl"/>
        </w:rPr>
        <w:t xml:space="preserve"> en el otro extremo de la escala </w:t>
      </w:r>
      <w:proofErr w:type="gramStart"/>
      <w:r w:rsidRPr="00794C3B">
        <w:rPr>
          <w:lang w:val="es-ES_tradnl"/>
        </w:rPr>
        <w:t>habría</w:t>
      </w:r>
      <w:r w:rsidR="005D148B" w:rsidRPr="00794C3B">
        <w:rPr>
          <w:lang w:val="es-ES_tradnl"/>
        </w:rPr>
        <w:t>n</w:t>
      </w:r>
      <w:proofErr w:type="gramEnd"/>
      <w:r w:rsidR="00BD68AB" w:rsidRPr="00794C3B">
        <w:rPr>
          <w:lang w:val="es-ES_tradnl"/>
        </w:rPr>
        <w:t xml:space="preserve"> temas</w:t>
      </w:r>
      <w:r w:rsidR="005D148B" w:rsidRPr="00794C3B">
        <w:rPr>
          <w:lang w:val="es-ES_tradnl"/>
        </w:rPr>
        <w:t xml:space="preserve"> totalmente nuevos</w:t>
      </w:r>
      <w:r w:rsidR="00BD68AB" w:rsidRPr="00794C3B">
        <w:rPr>
          <w:lang w:val="es-ES_tradnl"/>
        </w:rPr>
        <w:t xml:space="preserve"> que requieren </w:t>
      </w:r>
      <w:r w:rsidRPr="00794C3B">
        <w:rPr>
          <w:lang w:val="es-ES_tradnl"/>
        </w:rPr>
        <w:t xml:space="preserve">un </w:t>
      </w:r>
      <w:r w:rsidR="003D672C" w:rsidRPr="00794C3B">
        <w:rPr>
          <w:lang w:val="es-ES_tradnl"/>
        </w:rPr>
        <w:t>trabajo extensivo. El E</w:t>
      </w:r>
      <w:r w:rsidR="00BD68AB" w:rsidRPr="00794C3B">
        <w:rPr>
          <w:lang w:val="es-ES_tradnl"/>
        </w:rPr>
        <w:t xml:space="preserve">quipo </w:t>
      </w:r>
      <w:r w:rsidR="003D672C" w:rsidRPr="00794C3B">
        <w:rPr>
          <w:lang w:val="es-ES_tradnl"/>
        </w:rPr>
        <w:t>G</w:t>
      </w:r>
      <w:r w:rsidR="00BD68AB" w:rsidRPr="00794C3B">
        <w:rPr>
          <w:lang w:val="es-ES_tradnl"/>
        </w:rPr>
        <w:t xml:space="preserve">lobal </w:t>
      </w:r>
      <w:r w:rsidRPr="00794C3B">
        <w:rPr>
          <w:lang w:val="es-ES_tradnl"/>
        </w:rPr>
        <w:t xml:space="preserve">de </w:t>
      </w:r>
      <w:r w:rsidR="00BD68AB" w:rsidRPr="00794C3B">
        <w:rPr>
          <w:lang w:val="es-ES_tradnl"/>
        </w:rPr>
        <w:t xml:space="preserve">MICS </w:t>
      </w:r>
      <w:r w:rsidR="000E0B7C" w:rsidRPr="00794C3B">
        <w:rPr>
          <w:lang w:val="es-ES_tradnl"/>
        </w:rPr>
        <w:t>permanece abierto y</w:t>
      </w:r>
      <w:r w:rsidRPr="00794C3B">
        <w:rPr>
          <w:lang w:val="es-ES_tradnl"/>
        </w:rPr>
        <w:t xml:space="preserve"> flexible </w:t>
      </w:r>
      <w:r w:rsidR="000E0B7C" w:rsidRPr="00794C3B">
        <w:rPr>
          <w:lang w:val="es-ES_tradnl"/>
        </w:rPr>
        <w:t xml:space="preserve">a las adiciones </w:t>
      </w:r>
      <w:r w:rsidR="00BD68AB" w:rsidRPr="00794C3B">
        <w:rPr>
          <w:lang w:val="es-ES_tradnl"/>
        </w:rPr>
        <w:t xml:space="preserve">en circunstancias adecuadas, </w:t>
      </w:r>
      <w:r w:rsidRPr="00794C3B">
        <w:rPr>
          <w:lang w:val="es-ES_tradnl"/>
        </w:rPr>
        <w:t>si bien</w:t>
      </w:r>
      <w:r w:rsidR="00BD68AB" w:rsidRPr="00794C3B">
        <w:rPr>
          <w:lang w:val="es-ES_tradnl"/>
        </w:rPr>
        <w:t xml:space="preserve"> la experiencia demuestra que el interés por nuevos temas </w:t>
      </w:r>
      <w:r w:rsidRPr="00794C3B">
        <w:rPr>
          <w:lang w:val="es-ES_tradnl"/>
        </w:rPr>
        <w:t>no suele extenderse</w:t>
      </w:r>
      <w:r w:rsidR="00BD68AB" w:rsidRPr="00794C3B">
        <w:rPr>
          <w:lang w:val="es-ES_tradnl"/>
        </w:rPr>
        <w:t xml:space="preserve"> más allá de la presentación de la idea de las preguntas adicionales, dejando al equipo de gestión de la encuesta con toda la responsabilidad </w:t>
      </w:r>
      <w:r w:rsidRPr="00794C3B">
        <w:rPr>
          <w:lang w:val="es-ES_tradnl"/>
        </w:rPr>
        <w:t xml:space="preserve">en el diseño, recopilación y presentación de la información, lo que suele </w:t>
      </w:r>
      <w:r w:rsidR="00C91910" w:rsidRPr="00794C3B">
        <w:rPr>
          <w:lang w:val="es-ES_tradnl"/>
        </w:rPr>
        <w:t>provocar</w:t>
      </w:r>
      <w:r w:rsidRPr="00794C3B">
        <w:rPr>
          <w:lang w:val="es-ES_tradnl"/>
        </w:rPr>
        <w:t xml:space="preserve"> </w:t>
      </w:r>
      <w:r w:rsidR="00BD68AB" w:rsidRPr="00794C3B">
        <w:rPr>
          <w:lang w:val="es-ES_tradnl"/>
        </w:rPr>
        <w:t>retrasos significativos.</w:t>
      </w:r>
    </w:p>
    <w:p w14:paraId="78240909" w14:textId="77777777" w:rsidR="00BD68AB" w:rsidRPr="00794C3B" w:rsidRDefault="00C91910" w:rsidP="004D7620">
      <w:pPr>
        <w:rPr>
          <w:lang w:val="es-ES_tradnl"/>
        </w:rPr>
      </w:pPr>
      <w:r w:rsidRPr="00794C3B">
        <w:rPr>
          <w:lang w:val="es-ES_tradnl"/>
        </w:rPr>
        <w:t>Únicamente</w:t>
      </w:r>
      <w:r w:rsidR="004D7620" w:rsidRPr="00794C3B">
        <w:rPr>
          <w:lang w:val="es-ES_tradnl"/>
        </w:rPr>
        <w:t xml:space="preserve"> </w:t>
      </w:r>
      <w:r w:rsidR="000E0B7C" w:rsidRPr="00794C3B">
        <w:rPr>
          <w:lang w:val="es-ES_tradnl"/>
        </w:rPr>
        <w:t xml:space="preserve">deberán ser </w:t>
      </w:r>
      <w:r w:rsidR="004D7620" w:rsidRPr="00794C3B">
        <w:rPr>
          <w:lang w:val="es-ES_tradnl"/>
        </w:rPr>
        <w:t>inclui</w:t>
      </w:r>
      <w:r w:rsidR="000E0B7C" w:rsidRPr="00794C3B">
        <w:rPr>
          <w:lang w:val="es-ES_tradnl"/>
        </w:rPr>
        <w:t>das</w:t>
      </w:r>
      <w:r w:rsidR="004D7620" w:rsidRPr="00794C3B">
        <w:rPr>
          <w:lang w:val="es-ES_tradnl"/>
        </w:rPr>
        <w:t xml:space="preserve"> aquel</w:t>
      </w:r>
      <w:r w:rsidR="00BD68AB" w:rsidRPr="00794C3B">
        <w:rPr>
          <w:lang w:val="es-ES_tradnl"/>
        </w:rPr>
        <w:t xml:space="preserve">las preguntas que </w:t>
      </w:r>
      <w:r w:rsidR="004D7620" w:rsidRPr="00794C3B">
        <w:rPr>
          <w:lang w:val="es-ES_tradnl"/>
        </w:rPr>
        <w:t>hayan sido</w:t>
      </w:r>
      <w:r w:rsidR="00BD68AB" w:rsidRPr="00794C3B">
        <w:rPr>
          <w:lang w:val="es-ES_tradnl"/>
        </w:rPr>
        <w:t xml:space="preserve"> </w:t>
      </w:r>
      <w:r w:rsidR="004D7620" w:rsidRPr="00794C3B">
        <w:rPr>
          <w:lang w:val="es-ES_tradnl"/>
        </w:rPr>
        <w:t>adecuadamente</w:t>
      </w:r>
      <w:r w:rsidR="000E0B7C" w:rsidRPr="00794C3B">
        <w:rPr>
          <w:lang w:val="es-ES_tradnl"/>
        </w:rPr>
        <w:t xml:space="preserve"> probadas</w:t>
      </w:r>
      <w:r w:rsidR="004D7620" w:rsidRPr="00794C3B">
        <w:rPr>
          <w:lang w:val="es-ES_tradnl"/>
        </w:rPr>
        <w:t xml:space="preserve"> </w:t>
      </w:r>
      <w:r w:rsidR="00BD68AB" w:rsidRPr="00794C3B">
        <w:rPr>
          <w:lang w:val="es-ES_tradnl"/>
        </w:rPr>
        <w:t>y validad</w:t>
      </w:r>
      <w:r w:rsidR="004D7620" w:rsidRPr="00794C3B">
        <w:rPr>
          <w:lang w:val="es-ES_tradnl"/>
        </w:rPr>
        <w:t>a</w:t>
      </w:r>
      <w:r w:rsidR="00BD68AB" w:rsidRPr="00794C3B">
        <w:rPr>
          <w:lang w:val="es-ES_tradnl"/>
        </w:rPr>
        <w:t xml:space="preserve">s. </w:t>
      </w:r>
      <w:r w:rsidR="004D7620" w:rsidRPr="00794C3B">
        <w:rPr>
          <w:lang w:val="es-ES_tradnl"/>
        </w:rPr>
        <w:t>Un</w:t>
      </w:r>
      <w:r w:rsidR="000E0B7C" w:rsidRPr="00794C3B">
        <w:rPr>
          <w:lang w:val="es-ES_tradnl"/>
        </w:rPr>
        <w:t>a</w:t>
      </w:r>
      <w:r w:rsidR="00BD68AB" w:rsidRPr="00794C3B">
        <w:rPr>
          <w:lang w:val="es-ES_tradnl"/>
        </w:rPr>
        <w:t xml:space="preserve"> MICS complet</w:t>
      </w:r>
      <w:r w:rsidR="000E0B7C" w:rsidRPr="00794C3B">
        <w:rPr>
          <w:lang w:val="es-ES_tradnl"/>
        </w:rPr>
        <w:t>a</w:t>
      </w:r>
      <w:r w:rsidR="00BD68AB" w:rsidRPr="00794C3B">
        <w:rPr>
          <w:lang w:val="es-ES_tradnl"/>
        </w:rPr>
        <w:t xml:space="preserve"> no es la herramienta </w:t>
      </w:r>
      <w:r w:rsidR="000E0B7C" w:rsidRPr="00794C3B">
        <w:rPr>
          <w:lang w:val="es-ES_tradnl"/>
        </w:rPr>
        <w:t xml:space="preserve">adecuada </w:t>
      </w:r>
      <w:r w:rsidR="00BD68AB" w:rsidRPr="00794C3B">
        <w:rPr>
          <w:lang w:val="es-ES_tradnl"/>
        </w:rPr>
        <w:t xml:space="preserve">para experimentar con la recopilación de datos. Los resultados </w:t>
      </w:r>
      <w:r w:rsidR="000E0B7C" w:rsidRPr="00794C3B">
        <w:rPr>
          <w:lang w:val="es-ES_tradnl"/>
        </w:rPr>
        <w:t xml:space="preserve">derivados de </w:t>
      </w:r>
      <w:r w:rsidR="00BD68AB" w:rsidRPr="00794C3B">
        <w:rPr>
          <w:lang w:val="es-ES_tradnl"/>
        </w:rPr>
        <w:t>preguntas que no est</w:t>
      </w:r>
      <w:r w:rsidRPr="00794C3B">
        <w:rPr>
          <w:lang w:val="es-ES_tradnl"/>
        </w:rPr>
        <w:t>é</w:t>
      </w:r>
      <w:r w:rsidR="00BD68AB" w:rsidRPr="00794C3B">
        <w:rPr>
          <w:lang w:val="es-ES_tradnl"/>
        </w:rPr>
        <w:t>n validad</w:t>
      </w:r>
      <w:r w:rsidR="004D7620" w:rsidRPr="00794C3B">
        <w:rPr>
          <w:lang w:val="es-ES_tradnl"/>
        </w:rPr>
        <w:t>a</w:t>
      </w:r>
      <w:r w:rsidR="00BD68AB" w:rsidRPr="00794C3B">
        <w:rPr>
          <w:lang w:val="es-ES_tradnl"/>
        </w:rPr>
        <w:t xml:space="preserve">s pueden </w:t>
      </w:r>
      <w:r w:rsidRPr="00794C3B">
        <w:rPr>
          <w:lang w:val="es-ES_tradnl"/>
        </w:rPr>
        <w:t>resultar</w:t>
      </w:r>
      <w:r w:rsidR="00BD68AB" w:rsidRPr="00794C3B">
        <w:rPr>
          <w:lang w:val="es-ES_tradnl"/>
        </w:rPr>
        <w:t xml:space="preserve"> totalmente engaños</w:t>
      </w:r>
      <w:r w:rsidR="004D7620" w:rsidRPr="00794C3B">
        <w:rPr>
          <w:lang w:val="es-ES_tradnl"/>
        </w:rPr>
        <w:t>os</w:t>
      </w:r>
      <w:r w:rsidR="00BD68AB" w:rsidRPr="00794C3B">
        <w:rPr>
          <w:lang w:val="es-ES_tradnl"/>
        </w:rPr>
        <w:t xml:space="preserve"> sin una comprensión de lo que se </w:t>
      </w:r>
      <w:r w:rsidRPr="00794C3B">
        <w:rPr>
          <w:lang w:val="es-ES_tradnl"/>
        </w:rPr>
        <w:t>mide</w:t>
      </w:r>
      <w:r w:rsidR="00BD68AB" w:rsidRPr="00794C3B">
        <w:rPr>
          <w:lang w:val="es-ES_tradnl"/>
        </w:rPr>
        <w:t xml:space="preserve">. En </w:t>
      </w:r>
      <w:r w:rsidR="004D7620" w:rsidRPr="00794C3B">
        <w:rPr>
          <w:lang w:val="es-ES_tradnl"/>
        </w:rPr>
        <w:t>el peor escenario,</w:t>
      </w:r>
      <w:r w:rsidR="00BD68AB" w:rsidRPr="00794C3B">
        <w:rPr>
          <w:lang w:val="es-ES_tradnl"/>
        </w:rPr>
        <w:t xml:space="preserve"> el esfuerzo adicional puede </w:t>
      </w:r>
      <w:r w:rsidRPr="00794C3B">
        <w:rPr>
          <w:lang w:val="es-ES_tradnl"/>
        </w:rPr>
        <w:t>incluso disminuir</w:t>
      </w:r>
      <w:r w:rsidR="00BD68AB" w:rsidRPr="00794C3B">
        <w:rPr>
          <w:lang w:val="es-ES_tradnl"/>
        </w:rPr>
        <w:t xml:space="preserve"> la calidad del resto de la encuesta. </w:t>
      </w:r>
    </w:p>
    <w:p w14:paraId="7824090A" w14:textId="77777777" w:rsidR="00BD68AB" w:rsidRPr="00794C3B" w:rsidRDefault="00BD68AB" w:rsidP="004D7620">
      <w:pPr>
        <w:rPr>
          <w:lang w:val="es-ES_tradnl"/>
        </w:rPr>
      </w:pPr>
      <w:r w:rsidRPr="00794C3B">
        <w:rPr>
          <w:lang w:val="es-ES_tradnl"/>
        </w:rPr>
        <w:t>Las preguntas son importad</w:t>
      </w:r>
      <w:r w:rsidR="004D7620" w:rsidRPr="00794C3B">
        <w:rPr>
          <w:lang w:val="es-ES_tradnl"/>
        </w:rPr>
        <w:t>a</w:t>
      </w:r>
      <w:r w:rsidRPr="00794C3B">
        <w:rPr>
          <w:lang w:val="es-ES_tradnl"/>
        </w:rPr>
        <w:t xml:space="preserve">s </w:t>
      </w:r>
      <w:r w:rsidR="00E73E90" w:rsidRPr="00794C3B">
        <w:rPr>
          <w:lang w:val="es-ES_tradnl"/>
        </w:rPr>
        <w:t xml:space="preserve">con frecuencia </w:t>
      </w:r>
      <w:r w:rsidRPr="00794C3B">
        <w:rPr>
          <w:lang w:val="es-ES_tradnl"/>
        </w:rPr>
        <w:t xml:space="preserve">de otras encuestas de hogares </w:t>
      </w:r>
      <w:r w:rsidR="00E73E90" w:rsidRPr="00794C3B">
        <w:rPr>
          <w:lang w:val="es-ES_tradnl"/>
        </w:rPr>
        <w:t>realizadas</w:t>
      </w:r>
      <w:r w:rsidRPr="00794C3B">
        <w:rPr>
          <w:lang w:val="es-ES_tradnl"/>
        </w:rPr>
        <w:t xml:space="preserve"> en el país. Esto no significa necesariamente que </w:t>
      </w:r>
      <w:r w:rsidR="004373C6" w:rsidRPr="00794C3B">
        <w:rPr>
          <w:lang w:val="es-ES_tradnl"/>
        </w:rPr>
        <w:t xml:space="preserve">hayan sido </w:t>
      </w:r>
      <w:r w:rsidRPr="00794C3B">
        <w:rPr>
          <w:lang w:val="es-ES_tradnl"/>
        </w:rPr>
        <w:t>valid</w:t>
      </w:r>
      <w:r w:rsidR="004373C6" w:rsidRPr="00794C3B">
        <w:rPr>
          <w:lang w:val="es-ES_tradnl"/>
        </w:rPr>
        <w:t>adas</w:t>
      </w:r>
      <w:r w:rsidRPr="00794C3B">
        <w:rPr>
          <w:lang w:val="es-ES_tradnl"/>
        </w:rPr>
        <w:t xml:space="preserve"> ni que </w:t>
      </w:r>
      <w:r w:rsidR="004373C6" w:rsidRPr="00794C3B">
        <w:rPr>
          <w:lang w:val="es-ES_tradnl"/>
        </w:rPr>
        <w:t xml:space="preserve">funcionen </w:t>
      </w:r>
      <w:r w:rsidR="004D7620" w:rsidRPr="00794C3B">
        <w:rPr>
          <w:lang w:val="es-ES_tradnl"/>
        </w:rPr>
        <w:t xml:space="preserve">en el </w:t>
      </w:r>
      <w:r w:rsidRPr="00794C3B">
        <w:rPr>
          <w:lang w:val="es-ES_tradnl"/>
        </w:rPr>
        <w:t>marco de MICS</w:t>
      </w:r>
      <w:r w:rsidR="00E73E90" w:rsidRPr="00794C3B">
        <w:rPr>
          <w:lang w:val="es-ES_tradnl"/>
        </w:rPr>
        <w:t>, pero resulta</w:t>
      </w:r>
      <w:r w:rsidRPr="00794C3B">
        <w:rPr>
          <w:lang w:val="es-ES_tradnl"/>
        </w:rPr>
        <w:t xml:space="preserve"> un buen lugar para empezar, </w:t>
      </w:r>
      <w:r w:rsidR="00E73E90" w:rsidRPr="00794C3B">
        <w:rPr>
          <w:lang w:val="es-ES_tradnl"/>
        </w:rPr>
        <w:t>aunque</w:t>
      </w:r>
      <w:r w:rsidRPr="00794C3B">
        <w:rPr>
          <w:lang w:val="es-ES_tradnl"/>
        </w:rPr>
        <w:t xml:space="preserve"> </w:t>
      </w:r>
      <w:r w:rsidR="004D7620" w:rsidRPr="00794C3B">
        <w:rPr>
          <w:lang w:val="es-ES_tradnl"/>
        </w:rPr>
        <w:t xml:space="preserve">se deberá tener siempre en cuenta todo el conjunto de </w:t>
      </w:r>
      <w:r w:rsidRPr="00794C3B">
        <w:rPr>
          <w:lang w:val="es-ES_tradnl"/>
        </w:rPr>
        <w:t>MICS como encuesta de indicadores múltiples destinad</w:t>
      </w:r>
      <w:r w:rsidR="004D7620" w:rsidRPr="00794C3B">
        <w:rPr>
          <w:lang w:val="es-ES_tradnl"/>
        </w:rPr>
        <w:t>a</w:t>
      </w:r>
      <w:r w:rsidRPr="00794C3B">
        <w:rPr>
          <w:lang w:val="es-ES_tradnl"/>
        </w:rPr>
        <w:t xml:space="preserve"> a </w:t>
      </w:r>
      <w:r w:rsidR="004373C6" w:rsidRPr="00794C3B">
        <w:rPr>
          <w:lang w:val="es-ES_tradnl"/>
        </w:rPr>
        <w:t xml:space="preserve">recolectar </w:t>
      </w:r>
      <w:r w:rsidRPr="00794C3B">
        <w:rPr>
          <w:lang w:val="es-ES_tradnl"/>
        </w:rPr>
        <w:t xml:space="preserve">datos sobre las mujeres y </w:t>
      </w:r>
      <w:proofErr w:type="gramStart"/>
      <w:r w:rsidRPr="00794C3B">
        <w:rPr>
          <w:lang w:val="es-ES_tradnl"/>
        </w:rPr>
        <w:t>los niños</w:t>
      </w:r>
      <w:r w:rsidR="004D7620" w:rsidRPr="00794C3B">
        <w:rPr>
          <w:lang w:val="es-ES_tradnl"/>
        </w:rPr>
        <w:t xml:space="preserve"> y niñas</w:t>
      </w:r>
      <w:proofErr w:type="gramEnd"/>
      <w:r w:rsidRPr="00794C3B">
        <w:rPr>
          <w:lang w:val="es-ES_tradnl"/>
        </w:rPr>
        <w:t>.</w:t>
      </w:r>
    </w:p>
    <w:p w14:paraId="7824090B" w14:textId="77777777" w:rsidR="00E9362F" w:rsidRPr="00794C3B" w:rsidRDefault="00BD68AB">
      <w:pPr>
        <w:rPr>
          <w:rFonts w:asciiTheme="majorHAnsi" w:eastAsia="Times New Roman" w:hAnsiTheme="majorHAnsi" w:cs="Andalus"/>
          <w:b/>
          <w:smallCaps/>
          <w:sz w:val="28"/>
          <w:szCs w:val="28"/>
          <w:lang w:val="es-ES_tradnl"/>
        </w:rPr>
      </w:pPr>
      <w:r w:rsidRPr="00794C3B">
        <w:rPr>
          <w:lang w:val="es-ES_tradnl"/>
        </w:rPr>
        <w:t xml:space="preserve">Si se </w:t>
      </w:r>
      <w:r w:rsidR="004373C6" w:rsidRPr="00794C3B">
        <w:rPr>
          <w:lang w:val="es-ES_tradnl"/>
        </w:rPr>
        <w:t xml:space="preserve">hacen </w:t>
      </w:r>
      <w:r w:rsidRPr="00794C3B">
        <w:rPr>
          <w:lang w:val="es-ES_tradnl"/>
        </w:rPr>
        <w:t xml:space="preserve">adiciones, asegúrese que el formato y la codificación </w:t>
      </w:r>
      <w:r w:rsidR="00E73E90" w:rsidRPr="00794C3B">
        <w:rPr>
          <w:lang w:val="es-ES_tradnl"/>
        </w:rPr>
        <w:t>sigan</w:t>
      </w:r>
      <w:r w:rsidRPr="00794C3B">
        <w:rPr>
          <w:lang w:val="es-ES_tradnl"/>
        </w:rPr>
        <w:t xml:space="preserve"> las reglas de los cuestionarios estándar</w:t>
      </w:r>
      <w:r w:rsidR="00783679" w:rsidRPr="00794C3B">
        <w:rPr>
          <w:lang w:val="es-ES_tradnl"/>
        </w:rPr>
        <w:t xml:space="preserve"> de forma adecuada</w:t>
      </w:r>
      <w:r w:rsidRPr="00794C3B">
        <w:rPr>
          <w:lang w:val="es-ES_tradnl"/>
        </w:rPr>
        <w:t xml:space="preserve">. </w:t>
      </w:r>
      <w:r w:rsidR="006D44C0" w:rsidRPr="00794C3B">
        <w:rPr>
          <w:lang w:val="es-ES_tradnl"/>
        </w:rPr>
        <w:t>En el caso de</w:t>
      </w:r>
      <w:r w:rsidRPr="00794C3B">
        <w:rPr>
          <w:lang w:val="es-ES_tradnl"/>
        </w:rPr>
        <w:t xml:space="preserve"> temas</w:t>
      </w:r>
      <w:r w:rsidR="006D44C0" w:rsidRPr="00794C3B">
        <w:rPr>
          <w:lang w:val="es-ES_tradnl"/>
        </w:rPr>
        <w:t xml:space="preserve"> completamente nuevos</w:t>
      </w:r>
      <w:r w:rsidRPr="00794C3B">
        <w:rPr>
          <w:lang w:val="es-ES_tradnl"/>
        </w:rPr>
        <w:t xml:space="preserve">, puede ser útil </w:t>
      </w:r>
      <w:r w:rsidR="006D44C0" w:rsidRPr="00794C3B">
        <w:rPr>
          <w:lang w:val="es-ES_tradnl"/>
        </w:rPr>
        <w:t>crear</w:t>
      </w:r>
      <w:r w:rsidRPr="00794C3B">
        <w:rPr>
          <w:lang w:val="es-ES_tradnl"/>
        </w:rPr>
        <w:t xml:space="preserve"> un nuevo módulo</w:t>
      </w:r>
      <w:r w:rsidR="006D44C0" w:rsidRPr="00794C3B">
        <w:rPr>
          <w:lang w:val="es-ES_tradnl"/>
        </w:rPr>
        <w:t>, mientras que,</w:t>
      </w:r>
      <w:r w:rsidRPr="00794C3B">
        <w:rPr>
          <w:lang w:val="es-ES_tradnl"/>
        </w:rPr>
        <w:t xml:space="preserve"> en otros casos</w:t>
      </w:r>
      <w:r w:rsidR="006D44C0" w:rsidRPr="00794C3B">
        <w:rPr>
          <w:lang w:val="es-ES_tradnl"/>
        </w:rPr>
        <w:t>,</w:t>
      </w:r>
      <w:r w:rsidRPr="00794C3B">
        <w:rPr>
          <w:lang w:val="es-ES_tradnl"/>
        </w:rPr>
        <w:t xml:space="preserve"> tendrá que anexar</w:t>
      </w:r>
      <w:r w:rsidR="00C91910" w:rsidRPr="00794C3B">
        <w:rPr>
          <w:lang w:val="es-ES_tradnl"/>
        </w:rPr>
        <w:t>los a</w:t>
      </w:r>
      <w:r w:rsidRPr="00794C3B">
        <w:rPr>
          <w:lang w:val="es-ES_tradnl"/>
        </w:rPr>
        <w:t xml:space="preserve"> un módulo existente o </w:t>
      </w:r>
      <w:r w:rsidR="00C91910" w:rsidRPr="00794C3B">
        <w:rPr>
          <w:lang w:val="es-ES_tradnl"/>
        </w:rPr>
        <w:t>acomodarlos en el flujo</w:t>
      </w:r>
      <w:r w:rsidR="004373C6" w:rsidRPr="00794C3B">
        <w:rPr>
          <w:lang w:val="es-ES_tradnl"/>
        </w:rPr>
        <w:t xml:space="preserve"> existente</w:t>
      </w:r>
      <w:r w:rsidRPr="00794C3B">
        <w:rPr>
          <w:lang w:val="es-ES_tradnl"/>
        </w:rPr>
        <w:t>.</w:t>
      </w:r>
      <w:r w:rsidR="00E9362F" w:rsidRPr="00794C3B">
        <w:rPr>
          <w:rFonts w:eastAsia="Times New Roman" w:cs="Andalus"/>
          <w:bCs/>
          <w:smallCaps/>
          <w:lang w:val="es-ES_tradnl"/>
        </w:rPr>
        <w:br w:type="page"/>
      </w:r>
    </w:p>
    <w:p w14:paraId="7824090C" w14:textId="77777777" w:rsidR="00231908" w:rsidRPr="00794C3B" w:rsidRDefault="00C43E00">
      <w:pPr>
        <w:pStyle w:val="Ttulo1"/>
        <w:keepNext/>
        <w:spacing w:before="0" w:line="264" w:lineRule="auto"/>
        <w:contextualSpacing w:val="0"/>
        <w:rPr>
          <w:rFonts w:eastAsia="Times New Roman" w:cs="Andalus"/>
          <w:bCs w:val="0"/>
          <w:smallCaps/>
          <w:lang w:val="es-ES_tradnl"/>
        </w:rPr>
      </w:pPr>
      <w:bookmarkStart w:id="3" w:name="_Toc358216206"/>
      <w:r w:rsidRPr="00794C3B">
        <w:rPr>
          <w:rFonts w:eastAsia="Times New Roman" w:cs="Andalus"/>
          <w:bCs w:val="0"/>
          <w:smallCaps/>
          <w:lang w:val="es-ES_tradnl"/>
        </w:rPr>
        <w:lastRenderedPageBreak/>
        <w:t xml:space="preserve">CONTENIDO Y CARACTERÍSTICAS </w:t>
      </w:r>
      <w:r w:rsidR="00E16D28" w:rsidRPr="00794C3B">
        <w:rPr>
          <w:rFonts w:eastAsia="Times New Roman" w:cs="Andalus"/>
          <w:bCs w:val="0"/>
          <w:smallCaps/>
          <w:lang w:val="es-ES_tradnl"/>
        </w:rPr>
        <w:t>QUE DEBE</w:t>
      </w:r>
      <w:r w:rsidR="00C75620">
        <w:rPr>
          <w:rFonts w:eastAsia="Times New Roman" w:cs="Andalus"/>
          <w:bCs w:val="0"/>
          <w:smallCaps/>
          <w:lang w:val="es-ES_tradnl"/>
        </w:rPr>
        <w:t>N</w:t>
      </w:r>
      <w:r w:rsidR="00E16D28" w:rsidRPr="00794C3B">
        <w:rPr>
          <w:rFonts w:eastAsia="Times New Roman" w:cs="Andalus"/>
          <w:bCs w:val="0"/>
          <w:smallCaps/>
          <w:lang w:val="es-ES_tradnl"/>
        </w:rPr>
        <w:t xml:space="preserve"> </w:t>
      </w:r>
      <w:r w:rsidR="00C91910" w:rsidRPr="00794C3B">
        <w:rPr>
          <w:rFonts w:eastAsia="Times New Roman" w:cs="Andalus"/>
          <w:bCs w:val="0"/>
          <w:smallCaps/>
          <w:lang w:val="es-ES_tradnl"/>
        </w:rPr>
        <w:t>CONSERVAR</w:t>
      </w:r>
      <w:r w:rsidR="0002507C">
        <w:rPr>
          <w:rFonts w:eastAsia="Times New Roman" w:cs="Andalus"/>
          <w:bCs w:val="0"/>
          <w:smallCaps/>
          <w:lang w:val="es-ES_tradnl"/>
        </w:rPr>
        <w:t>SE</w:t>
      </w:r>
      <w:bookmarkEnd w:id="3"/>
      <w:r w:rsidR="00E16D28" w:rsidRPr="00794C3B">
        <w:rPr>
          <w:rFonts w:eastAsia="Times New Roman" w:cs="Andalus"/>
          <w:bCs w:val="0"/>
          <w:smallCaps/>
          <w:lang w:val="es-ES_tradnl"/>
        </w:rPr>
        <w:t xml:space="preserve"> </w:t>
      </w:r>
    </w:p>
    <w:p w14:paraId="7824090D" w14:textId="77777777" w:rsidR="007D026D" w:rsidRPr="00794C3B" w:rsidRDefault="007D026D">
      <w:pPr>
        <w:spacing w:after="0" w:line="288" w:lineRule="auto"/>
        <w:rPr>
          <w:lang w:val="es-ES_tradnl"/>
        </w:rPr>
      </w:pPr>
    </w:p>
    <w:p w14:paraId="7824090E" w14:textId="77777777" w:rsidR="00BD68AB" w:rsidRPr="00794C3B" w:rsidRDefault="00FC1ED5">
      <w:pPr>
        <w:spacing w:after="0" w:line="288" w:lineRule="auto"/>
        <w:rPr>
          <w:lang w:val="es-ES_tradnl"/>
        </w:rPr>
      </w:pPr>
      <w:r w:rsidRPr="00794C3B">
        <w:rPr>
          <w:lang w:val="es-ES_tradnl"/>
        </w:rPr>
        <w:t>Aunque e</w:t>
      </w:r>
      <w:r w:rsidR="00BD68AB" w:rsidRPr="00794C3B">
        <w:rPr>
          <w:lang w:val="es-ES_tradnl"/>
        </w:rPr>
        <w:t>ste documento trata principalmente sobre la personalización de los cuestionarios estándar</w:t>
      </w:r>
      <w:r w:rsidR="006D44C0" w:rsidRPr="00794C3B">
        <w:rPr>
          <w:lang w:val="es-ES_tradnl"/>
        </w:rPr>
        <w:t xml:space="preserve"> de MICS</w:t>
      </w:r>
      <w:r w:rsidR="00BD68AB" w:rsidRPr="00794C3B">
        <w:rPr>
          <w:lang w:val="es-ES_tradnl"/>
        </w:rPr>
        <w:t xml:space="preserve">, </w:t>
      </w:r>
      <w:r w:rsidR="006D44C0" w:rsidRPr="00794C3B">
        <w:rPr>
          <w:lang w:val="es-ES_tradnl"/>
        </w:rPr>
        <w:t xml:space="preserve">es necesario </w:t>
      </w:r>
      <w:r w:rsidR="009369A4" w:rsidRPr="00794C3B">
        <w:rPr>
          <w:lang w:val="es-ES_tradnl"/>
        </w:rPr>
        <w:t>mantener</w:t>
      </w:r>
      <w:r w:rsidR="006D44C0" w:rsidRPr="00794C3B">
        <w:rPr>
          <w:lang w:val="es-ES_tradnl"/>
        </w:rPr>
        <w:t xml:space="preserve"> cierta </w:t>
      </w:r>
      <w:r w:rsidR="00BD68AB" w:rsidRPr="00794C3B">
        <w:rPr>
          <w:lang w:val="es-ES_tradnl"/>
        </w:rPr>
        <w:t xml:space="preserve">rigidez en </w:t>
      </w:r>
      <w:r w:rsidR="006D44C0" w:rsidRPr="00794C3B">
        <w:rPr>
          <w:lang w:val="es-ES_tradnl"/>
        </w:rPr>
        <w:t>el proceso de</w:t>
      </w:r>
      <w:r w:rsidR="00BD68AB" w:rsidRPr="00794C3B">
        <w:rPr>
          <w:lang w:val="es-ES_tradnl"/>
        </w:rPr>
        <w:t xml:space="preserve"> </w:t>
      </w:r>
      <w:r w:rsidR="006D44C0" w:rsidRPr="00794C3B">
        <w:rPr>
          <w:lang w:val="es-ES_tradnl"/>
        </w:rPr>
        <w:t>adaptación</w:t>
      </w:r>
      <w:r w:rsidR="00BD68AB" w:rsidRPr="00794C3B">
        <w:rPr>
          <w:lang w:val="es-ES_tradnl"/>
        </w:rPr>
        <w:t xml:space="preserve"> de </w:t>
      </w:r>
      <w:r w:rsidR="006D44C0" w:rsidRPr="00794C3B">
        <w:rPr>
          <w:lang w:val="es-ES_tradnl"/>
        </w:rPr>
        <w:t xml:space="preserve">los </w:t>
      </w:r>
      <w:r w:rsidR="00BD68AB" w:rsidRPr="00794C3B">
        <w:rPr>
          <w:lang w:val="es-ES_tradnl"/>
        </w:rPr>
        <w:t>cuestionarios a dife</w:t>
      </w:r>
      <w:r w:rsidR="006D44C0" w:rsidRPr="00794C3B">
        <w:rPr>
          <w:lang w:val="es-ES_tradnl"/>
        </w:rPr>
        <w:t>rentes contextos. A</w:t>
      </w:r>
      <w:r w:rsidR="00BD68AB" w:rsidRPr="00794C3B">
        <w:rPr>
          <w:lang w:val="es-ES_tradnl"/>
        </w:rPr>
        <w:t xml:space="preserve">lgunas </w:t>
      </w:r>
      <w:r w:rsidR="006D44C0" w:rsidRPr="00794C3B">
        <w:rPr>
          <w:lang w:val="es-ES_tradnl"/>
        </w:rPr>
        <w:t>características</w:t>
      </w:r>
      <w:r w:rsidR="00BD68AB" w:rsidRPr="00794C3B">
        <w:rPr>
          <w:lang w:val="es-ES_tradnl"/>
        </w:rPr>
        <w:t xml:space="preserve"> o contenidos </w:t>
      </w:r>
      <w:r w:rsidR="009369A4" w:rsidRPr="00794C3B">
        <w:rPr>
          <w:lang w:val="es-ES_tradnl"/>
        </w:rPr>
        <w:t>deberán conservarse</w:t>
      </w:r>
      <w:r w:rsidR="006D44C0" w:rsidRPr="00794C3B">
        <w:rPr>
          <w:lang w:val="es-ES_tradnl"/>
        </w:rPr>
        <w:t xml:space="preserve"> exactamente </w:t>
      </w:r>
      <w:r w:rsidR="00BD68AB" w:rsidRPr="00794C3B">
        <w:rPr>
          <w:lang w:val="es-ES_tradnl"/>
        </w:rPr>
        <w:t xml:space="preserve">como </w:t>
      </w:r>
      <w:r w:rsidR="006D44C0" w:rsidRPr="00794C3B">
        <w:rPr>
          <w:lang w:val="es-ES_tradnl"/>
        </w:rPr>
        <w:t>figuran</w:t>
      </w:r>
      <w:r w:rsidR="00BD68AB" w:rsidRPr="00794C3B">
        <w:rPr>
          <w:lang w:val="es-ES_tradnl"/>
        </w:rPr>
        <w:t xml:space="preserve"> en los cuestionarios estándar</w:t>
      </w:r>
      <w:r w:rsidR="006D44C0" w:rsidRPr="00794C3B">
        <w:rPr>
          <w:lang w:val="es-ES_tradnl"/>
        </w:rPr>
        <w:t xml:space="preserve"> de MICS</w:t>
      </w:r>
      <w:r w:rsidR="00BD68AB" w:rsidRPr="00794C3B">
        <w:rPr>
          <w:lang w:val="es-ES_tradnl"/>
        </w:rPr>
        <w:t xml:space="preserve">, </w:t>
      </w:r>
      <w:r w:rsidR="009369A4" w:rsidRPr="00794C3B">
        <w:rPr>
          <w:lang w:val="es-ES_tradnl"/>
        </w:rPr>
        <w:t>a fin de</w:t>
      </w:r>
      <w:r w:rsidR="00BD68AB" w:rsidRPr="00794C3B">
        <w:rPr>
          <w:lang w:val="es-ES_tradnl"/>
        </w:rPr>
        <w:t xml:space="preserve"> </w:t>
      </w:r>
      <w:r w:rsidR="006D44C0" w:rsidRPr="00794C3B">
        <w:rPr>
          <w:lang w:val="es-ES_tradnl"/>
        </w:rPr>
        <w:t xml:space="preserve">garantizar </w:t>
      </w:r>
      <w:r w:rsidR="00BD68AB" w:rsidRPr="00794C3B">
        <w:rPr>
          <w:lang w:val="es-ES_tradnl"/>
        </w:rPr>
        <w:t xml:space="preserve">la coherencia interna entre los diversos instrumentos de </w:t>
      </w:r>
      <w:r w:rsidR="006D44C0" w:rsidRPr="00794C3B">
        <w:rPr>
          <w:lang w:val="es-ES_tradnl"/>
        </w:rPr>
        <w:t xml:space="preserve">la </w:t>
      </w:r>
      <w:r w:rsidR="00BD68AB" w:rsidRPr="00794C3B">
        <w:rPr>
          <w:lang w:val="es-ES_tradnl"/>
        </w:rPr>
        <w:t xml:space="preserve">encuesta y para mantener la comparabilidad (global). De hecho, </w:t>
      </w:r>
      <w:r w:rsidR="009369A4" w:rsidRPr="00794C3B">
        <w:rPr>
          <w:lang w:val="es-ES_tradnl"/>
        </w:rPr>
        <w:t xml:space="preserve">deberá conservarse </w:t>
      </w:r>
      <w:r w:rsidR="00BD68AB" w:rsidRPr="00794C3B">
        <w:rPr>
          <w:lang w:val="es-ES_tradnl"/>
        </w:rPr>
        <w:t>un</w:t>
      </w:r>
      <w:r w:rsidR="006D44C0" w:rsidRPr="00794C3B">
        <w:rPr>
          <w:lang w:val="es-ES_tradnl"/>
        </w:rPr>
        <w:t>a</w:t>
      </w:r>
      <w:r w:rsidR="00BD68AB" w:rsidRPr="00794C3B">
        <w:rPr>
          <w:lang w:val="es-ES_tradnl"/>
        </w:rPr>
        <w:t xml:space="preserve"> gran </w:t>
      </w:r>
      <w:r w:rsidR="006D44C0" w:rsidRPr="00794C3B">
        <w:rPr>
          <w:lang w:val="es-ES_tradnl"/>
        </w:rPr>
        <w:t>cantidad</w:t>
      </w:r>
      <w:r w:rsidR="00BD68AB" w:rsidRPr="00794C3B">
        <w:rPr>
          <w:lang w:val="es-ES_tradnl"/>
        </w:rPr>
        <w:t xml:space="preserve"> de preguntas y módulos tal y como </w:t>
      </w:r>
      <w:r w:rsidR="009369A4" w:rsidRPr="00794C3B">
        <w:rPr>
          <w:lang w:val="es-ES_tradnl"/>
        </w:rPr>
        <w:t>constan</w:t>
      </w:r>
      <w:r w:rsidR="00BD68AB" w:rsidRPr="00794C3B">
        <w:rPr>
          <w:lang w:val="es-ES_tradnl"/>
        </w:rPr>
        <w:t xml:space="preserve"> </w:t>
      </w:r>
      <w:r w:rsidR="006D44C0" w:rsidRPr="00794C3B">
        <w:rPr>
          <w:lang w:val="es-ES_tradnl"/>
        </w:rPr>
        <w:t>durante</w:t>
      </w:r>
      <w:r w:rsidR="00BD68AB" w:rsidRPr="00794C3B">
        <w:rPr>
          <w:lang w:val="es-ES_tradnl"/>
        </w:rPr>
        <w:t xml:space="preserve"> el proceso de adaptación. Entender lo que </w:t>
      </w:r>
      <w:r w:rsidR="006D44C0" w:rsidRPr="00794C3B">
        <w:rPr>
          <w:lang w:val="es-ES_tradnl"/>
        </w:rPr>
        <w:t>debe</w:t>
      </w:r>
      <w:r w:rsidR="00BD68AB" w:rsidRPr="00794C3B">
        <w:rPr>
          <w:lang w:val="es-ES_tradnl"/>
        </w:rPr>
        <w:t xml:space="preserve"> </w:t>
      </w:r>
      <w:r w:rsidR="009369A4" w:rsidRPr="00794C3B">
        <w:rPr>
          <w:lang w:val="es-ES_tradnl"/>
        </w:rPr>
        <w:t>conservarse</w:t>
      </w:r>
      <w:r w:rsidR="00BD68AB" w:rsidRPr="00794C3B">
        <w:rPr>
          <w:lang w:val="es-ES_tradnl"/>
        </w:rPr>
        <w:t xml:space="preserve"> exactamente </w:t>
      </w:r>
      <w:r w:rsidR="006D44C0" w:rsidRPr="00794C3B">
        <w:rPr>
          <w:lang w:val="es-ES_tradnl"/>
        </w:rPr>
        <w:t>como figura</w:t>
      </w:r>
      <w:r w:rsidR="00BD68AB" w:rsidRPr="00794C3B">
        <w:rPr>
          <w:lang w:val="es-ES_tradnl"/>
        </w:rPr>
        <w:t xml:space="preserve"> es</w:t>
      </w:r>
      <w:r w:rsidR="006D44C0" w:rsidRPr="00794C3B">
        <w:rPr>
          <w:lang w:val="es-ES_tradnl"/>
        </w:rPr>
        <w:t xml:space="preserve"> tan</w:t>
      </w:r>
      <w:r w:rsidR="00BD68AB" w:rsidRPr="00794C3B">
        <w:rPr>
          <w:lang w:val="es-ES_tradnl"/>
        </w:rPr>
        <w:t xml:space="preserve"> importante para </w:t>
      </w:r>
      <w:r w:rsidR="009369A4" w:rsidRPr="00794C3B">
        <w:rPr>
          <w:lang w:val="es-ES_tradnl"/>
        </w:rPr>
        <w:t xml:space="preserve">una </w:t>
      </w:r>
      <w:r w:rsidR="00BD68AB" w:rsidRPr="00794C3B">
        <w:rPr>
          <w:lang w:val="es-ES_tradnl"/>
        </w:rPr>
        <w:t xml:space="preserve">adaptación exitosa como </w:t>
      </w:r>
      <w:r w:rsidR="006D44C0" w:rsidRPr="00794C3B">
        <w:rPr>
          <w:lang w:val="es-ES_tradnl"/>
        </w:rPr>
        <w:t xml:space="preserve">lo es la comprensión de los cambios que </w:t>
      </w:r>
      <w:r w:rsidR="009369A4" w:rsidRPr="00794C3B">
        <w:rPr>
          <w:lang w:val="es-ES_tradnl"/>
        </w:rPr>
        <w:t>se</w:t>
      </w:r>
      <w:r w:rsidR="006D44C0" w:rsidRPr="00794C3B">
        <w:rPr>
          <w:lang w:val="es-ES_tradnl"/>
        </w:rPr>
        <w:t xml:space="preserve"> </w:t>
      </w:r>
      <w:r w:rsidR="00135388" w:rsidRPr="00794C3B">
        <w:rPr>
          <w:lang w:val="es-ES_tradnl"/>
        </w:rPr>
        <w:t>requieren hacer</w:t>
      </w:r>
      <w:r w:rsidR="00BD68AB" w:rsidRPr="00794C3B">
        <w:rPr>
          <w:lang w:val="es-ES_tradnl"/>
        </w:rPr>
        <w:t xml:space="preserve">. </w:t>
      </w:r>
      <w:r w:rsidR="007A7EA5" w:rsidRPr="00794C3B">
        <w:rPr>
          <w:lang w:val="es-ES_tradnl"/>
        </w:rPr>
        <w:t xml:space="preserve">En efecto, la conservación de </w:t>
      </w:r>
      <w:r w:rsidR="00BD68AB" w:rsidRPr="00794C3B">
        <w:rPr>
          <w:lang w:val="es-ES_tradnl"/>
        </w:rPr>
        <w:t>ciertas características y contenido</w:t>
      </w:r>
      <w:r w:rsidR="007A7EA5" w:rsidRPr="00794C3B">
        <w:rPr>
          <w:lang w:val="es-ES_tradnl"/>
        </w:rPr>
        <w:t>s</w:t>
      </w:r>
      <w:r w:rsidR="00BD68AB" w:rsidRPr="00794C3B">
        <w:rPr>
          <w:lang w:val="es-ES_tradnl"/>
        </w:rPr>
        <w:t xml:space="preserve"> de los cuestionarios estándar </w:t>
      </w:r>
      <w:r w:rsidR="007A7EA5" w:rsidRPr="00794C3B">
        <w:rPr>
          <w:lang w:val="es-ES_tradnl"/>
        </w:rPr>
        <w:t xml:space="preserve">de MICS </w:t>
      </w:r>
      <w:r w:rsidR="00BD68AB" w:rsidRPr="00794C3B">
        <w:rPr>
          <w:lang w:val="es-ES_tradnl"/>
        </w:rPr>
        <w:t>puede considerar</w:t>
      </w:r>
      <w:r w:rsidR="007A7EA5" w:rsidRPr="00794C3B">
        <w:rPr>
          <w:lang w:val="es-ES_tradnl"/>
        </w:rPr>
        <w:t>se</w:t>
      </w:r>
      <w:r w:rsidR="00BD68AB" w:rsidRPr="00794C3B">
        <w:rPr>
          <w:lang w:val="es-ES_tradnl"/>
        </w:rPr>
        <w:t xml:space="preserve"> </w:t>
      </w:r>
      <w:r w:rsidR="007A7EA5" w:rsidRPr="00794C3B">
        <w:rPr>
          <w:lang w:val="es-ES_tradnl"/>
        </w:rPr>
        <w:t xml:space="preserve">también </w:t>
      </w:r>
      <w:r w:rsidR="00BD68AB" w:rsidRPr="00794C3B">
        <w:rPr>
          <w:lang w:val="es-ES_tradnl"/>
        </w:rPr>
        <w:t>como parte del proceso de personalización.</w:t>
      </w:r>
    </w:p>
    <w:p w14:paraId="7824090F" w14:textId="77777777" w:rsidR="00BD68AB" w:rsidRPr="00794C3B" w:rsidRDefault="00BD68AB">
      <w:pPr>
        <w:spacing w:after="0" w:line="288" w:lineRule="auto"/>
        <w:rPr>
          <w:lang w:val="es-ES_tradnl"/>
        </w:rPr>
      </w:pPr>
    </w:p>
    <w:p w14:paraId="78240910" w14:textId="77777777" w:rsidR="00BD68AB" w:rsidRPr="00794C3B" w:rsidRDefault="00BD68AB">
      <w:pPr>
        <w:spacing w:after="0" w:line="288" w:lineRule="auto"/>
        <w:rPr>
          <w:lang w:val="es-ES_tradnl"/>
        </w:rPr>
      </w:pPr>
      <w:r w:rsidRPr="00794C3B">
        <w:rPr>
          <w:lang w:val="es-ES_tradnl"/>
        </w:rPr>
        <w:t xml:space="preserve">MICS es un programa </w:t>
      </w:r>
      <w:r w:rsidR="0008695D">
        <w:rPr>
          <w:lang w:val="es-ES_tradnl"/>
        </w:rPr>
        <w:t>global</w:t>
      </w:r>
      <w:r w:rsidR="0008695D" w:rsidRPr="00794C3B">
        <w:rPr>
          <w:lang w:val="es-ES_tradnl"/>
        </w:rPr>
        <w:t xml:space="preserve"> </w:t>
      </w:r>
      <w:r w:rsidRPr="00794C3B">
        <w:rPr>
          <w:lang w:val="es-ES_tradnl"/>
        </w:rPr>
        <w:t xml:space="preserve">de encuestas de hogares que se </w:t>
      </w:r>
      <w:r w:rsidR="00135388" w:rsidRPr="00794C3B">
        <w:rPr>
          <w:lang w:val="es-ES_tradnl"/>
        </w:rPr>
        <w:t xml:space="preserve">implementa </w:t>
      </w:r>
      <w:r w:rsidR="007A7EA5" w:rsidRPr="00794C3B">
        <w:rPr>
          <w:lang w:val="es-ES_tradnl"/>
        </w:rPr>
        <w:t>en varios países y entornos. Los c</w:t>
      </w:r>
      <w:r w:rsidRPr="00794C3B">
        <w:rPr>
          <w:lang w:val="es-ES_tradnl"/>
        </w:rPr>
        <w:t>uestionarios estándar</w:t>
      </w:r>
      <w:r w:rsidR="007A7EA5" w:rsidRPr="00794C3B">
        <w:rPr>
          <w:lang w:val="es-ES_tradnl"/>
        </w:rPr>
        <w:t xml:space="preserve"> de MICS</w:t>
      </w:r>
      <w:r w:rsidRPr="00794C3B">
        <w:rPr>
          <w:lang w:val="es-ES_tradnl"/>
        </w:rPr>
        <w:t>, junto con la lista de indicadores</w:t>
      </w:r>
      <w:r w:rsidR="007A7EA5" w:rsidRPr="00794C3B">
        <w:rPr>
          <w:lang w:val="es-ES_tradnl"/>
        </w:rPr>
        <w:t xml:space="preserve"> estándar</w:t>
      </w:r>
      <w:r w:rsidRPr="00794C3B">
        <w:rPr>
          <w:lang w:val="es-ES_tradnl"/>
        </w:rPr>
        <w:t xml:space="preserve">, están diseñados para servir como punto de partida para todas las encuestas. Como se explicó anteriormente, </w:t>
      </w:r>
      <w:r w:rsidR="007A7EA5" w:rsidRPr="00794C3B">
        <w:rPr>
          <w:lang w:val="es-ES_tradnl"/>
        </w:rPr>
        <w:t xml:space="preserve">habrá que personalizar los cuestionarios </w:t>
      </w:r>
      <w:r w:rsidRPr="00794C3B">
        <w:rPr>
          <w:lang w:val="es-ES_tradnl"/>
        </w:rPr>
        <w:t xml:space="preserve">para cada </w:t>
      </w:r>
      <w:r w:rsidR="007A7EA5" w:rsidRPr="00794C3B">
        <w:rPr>
          <w:lang w:val="es-ES_tradnl"/>
        </w:rPr>
        <w:t>entorno</w:t>
      </w:r>
      <w:r w:rsidRPr="00794C3B">
        <w:rPr>
          <w:lang w:val="es-ES_tradnl"/>
        </w:rPr>
        <w:t xml:space="preserve">. </w:t>
      </w:r>
      <w:r w:rsidR="007A7EA5" w:rsidRPr="00794C3B">
        <w:rPr>
          <w:lang w:val="es-ES_tradnl"/>
        </w:rPr>
        <w:t>No obstante</w:t>
      </w:r>
      <w:r w:rsidRPr="00794C3B">
        <w:rPr>
          <w:lang w:val="es-ES_tradnl"/>
        </w:rPr>
        <w:t>, durante este proceso, varias convenciones de formato</w:t>
      </w:r>
      <w:r w:rsidR="00135388" w:rsidRPr="00794C3B">
        <w:rPr>
          <w:lang w:val="es-ES_tradnl"/>
        </w:rPr>
        <w:t xml:space="preserve"> y varias </w:t>
      </w:r>
      <w:r w:rsidRPr="00794C3B">
        <w:rPr>
          <w:lang w:val="es-ES_tradnl"/>
        </w:rPr>
        <w:t>preguntas</w:t>
      </w:r>
      <w:r w:rsidR="009369A4" w:rsidRPr="00794C3B">
        <w:rPr>
          <w:lang w:val="es-ES_tradnl"/>
        </w:rPr>
        <w:t>,</w:t>
      </w:r>
      <w:r w:rsidRPr="00794C3B">
        <w:rPr>
          <w:lang w:val="es-ES_tradnl"/>
        </w:rPr>
        <w:t xml:space="preserve"> </w:t>
      </w:r>
      <w:r w:rsidR="00135388" w:rsidRPr="00794C3B">
        <w:rPr>
          <w:lang w:val="es-ES_tradnl"/>
        </w:rPr>
        <w:t xml:space="preserve">deben </w:t>
      </w:r>
      <w:r w:rsidR="009369A4" w:rsidRPr="00794C3B">
        <w:rPr>
          <w:lang w:val="es-ES_tradnl"/>
        </w:rPr>
        <w:t>conservar</w:t>
      </w:r>
      <w:r w:rsidR="00135388" w:rsidRPr="00794C3B">
        <w:rPr>
          <w:lang w:val="es-ES_tradnl"/>
        </w:rPr>
        <w:t>se</w:t>
      </w:r>
      <w:r w:rsidR="007A7EA5" w:rsidRPr="00794C3B">
        <w:rPr>
          <w:lang w:val="es-ES_tradnl"/>
        </w:rPr>
        <w:t xml:space="preserve"> intactas en cada encuesta.</w:t>
      </w:r>
      <w:r w:rsidRPr="00794C3B">
        <w:rPr>
          <w:lang w:val="es-ES_tradnl"/>
        </w:rPr>
        <w:br/>
      </w:r>
      <w:r w:rsidRPr="00794C3B">
        <w:rPr>
          <w:lang w:val="es-ES_tradnl"/>
        </w:rPr>
        <w:br/>
      </w:r>
      <w:r w:rsidR="007A7EA5" w:rsidRPr="00794C3B">
        <w:rPr>
          <w:lang w:val="es-ES_tradnl"/>
        </w:rPr>
        <w:t>Existen</w:t>
      </w:r>
      <w:r w:rsidRPr="00794C3B">
        <w:rPr>
          <w:lang w:val="es-ES_tradnl"/>
        </w:rPr>
        <w:t xml:space="preserve"> varias razones </w:t>
      </w:r>
      <w:r w:rsidR="007A7EA5" w:rsidRPr="00794C3B">
        <w:rPr>
          <w:lang w:val="es-ES_tradnl"/>
        </w:rPr>
        <w:t>que explican la necesidad de conservar</w:t>
      </w:r>
      <w:r w:rsidRPr="00794C3B">
        <w:rPr>
          <w:lang w:val="es-ES_tradnl"/>
        </w:rPr>
        <w:t xml:space="preserve"> determinados contenidos y características </w:t>
      </w:r>
      <w:r w:rsidR="007A7EA5" w:rsidRPr="00794C3B">
        <w:rPr>
          <w:lang w:val="es-ES_tradnl"/>
        </w:rPr>
        <w:t>en todas las encuestas MICS</w:t>
      </w:r>
      <w:r w:rsidR="00135388" w:rsidRPr="00794C3B">
        <w:rPr>
          <w:lang w:val="es-ES_tradnl"/>
        </w:rPr>
        <w:t xml:space="preserve">, y que </w:t>
      </w:r>
      <w:r w:rsidR="007A7EA5" w:rsidRPr="00794C3B">
        <w:rPr>
          <w:lang w:val="es-ES_tradnl"/>
        </w:rPr>
        <w:t xml:space="preserve">deberán </w:t>
      </w:r>
      <w:r w:rsidR="00135388" w:rsidRPr="00794C3B">
        <w:rPr>
          <w:lang w:val="es-ES_tradnl"/>
        </w:rPr>
        <w:t>considerarse</w:t>
      </w:r>
      <w:r w:rsidR="007A7EA5" w:rsidRPr="00794C3B">
        <w:rPr>
          <w:lang w:val="es-ES_tradnl"/>
        </w:rPr>
        <w:t xml:space="preserve"> en la toma de </w:t>
      </w:r>
      <w:r w:rsidR="00135388" w:rsidRPr="00794C3B">
        <w:rPr>
          <w:lang w:val="es-ES_tradnl"/>
        </w:rPr>
        <w:t xml:space="preserve">todas las </w:t>
      </w:r>
      <w:r w:rsidRPr="00794C3B">
        <w:rPr>
          <w:lang w:val="es-ES_tradnl"/>
        </w:rPr>
        <w:t xml:space="preserve">decisiones </w:t>
      </w:r>
      <w:r w:rsidR="007A7EA5" w:rsidRPr="00794C3B">
        <w:rPr>
          <w:lang w:val="es-ES_tradnl"/>
        </w:rPr>
        <w:t xml:space="preserve">relacionadas con la </w:t>
      </w:r>
      <w:r w:rsidRPr="00794C3B">
        <w:rPr>
          <w:lang w:val="es-ES_tradnl"/>
        </w:rPr>
        <w:t xml:space="preserve">personalización. Los principales criterios para </w:t>
      </w:r>
      <w:r w:rsidR="007A7EA5" w:rsidRPr="00794C3B">
        <w:rPr>
          <w:lang w:val="es-ES_tradnl"/>
        </w:rPr>
        <w:t>mantene</w:t>
      </w:r>
      <w:r w:rsidRPr="00794C3B">
        <w:rPr>
          <w:lang w:val="es-ES_tradnl"/>
        </w:rPr>
        <w:t xml:space="preserve">r el contenido y </w:t>
      </w:r>
      <w:r w:rsidR="007A7EA5" w:rsidRPr="00794C3B">
        <w:rPr>
          <w:lang w:val="es-ES_tradnl"/>
        </w:rPr>
        <w:t xml:space="preserve">las </w:t>
      </w:r>
      <w:r w:rsidRPr="00794C3B">
        <w:rPr>
          <w:lang w:val="es-ES_tradnl"/>
        </w:rPr>
        <w:t xml:space="preserve">características de </w:t>
      </w:r>
      <w:r w:rsidR="007A7EA5" w:rsidRPr="00794C3B">
        <w:rPr>
          <w:lang w:val="es-ES_tradnl"/>
        </w:rPr>
        <w:t xml:space="preserve">los </w:t>
      </w:r>
      <w:r w:rsidRPr="00794C3B">
        <w:rPr>
          <w:lang w:val="es-ES_tradnl"/>
        </w:rPr>
        <w:t>cuestionarios estándar</w:t>
      </w:r>
      <w:r w:rsidR="007A7EA5" w:rsidRPr="00794C3B">
        <w:rPr>
          <w:lang w:val="es-ES_tradnl"/>
        </w:rPr>
        <w:t xml:space="preserve"> de</w:t>
      </w:r>
      <w:r w:rsidRPr="00794C3B">
        <w:rPr>
          <w:lang w:val="es-ES_tradnl"/>
        </w:rPr>
        <w:t xml:space="preserve"> </w:t>
      </w:r>
      <w:r w:rsidR="007A7EA5" w:rsidRPr="00794C3B">
        <w:rPr>
          <w:lang w:val="es-ES_tradnl"/>
        </w:rPr>
        <w:t xml:space="preserve">MICS </w:t>
      </w:r>
      <w:r w:rsidRPr="00794C3B">
        <w:rPr>
          <w:lang w:val="es-ES_tradnl"/>
        </w:rPr>
        <w:t>se pueden resumir de la siguiente manera:</w:t>
      </w:r>
    </w:p>
    <w:p w14:paraId="78240911" w14:textId="77777777" w:rsidR="007D026D" w:rsidRPr="00794C3B" w:rsidRDefault="007D026D">
      <w:pPr>
        <w:spacing w:after="0" w:line="288" w:lineRule="auto"/>
        <w:rPr>
          <w:lang w:val="es-ES_tradnl"/>
        </w:rPr>
      </w:pPr>
    </w:p>
    <w:p w14:paraId="78240912" w14:textId="77777777" w:rsidR="00CF46D8" w:rsidRPr="00794C3B" w:rsidRDefault="00E16D28" w:rsidP="00CF46D8">
      <w:pPr>
        <w:pStyle w:val="Prrafodelista"/>
        <w:numPr>
          <w:ilvl w:val="0"/>
          <w:numId w:val="6"/>
        </w:numPr>
        <w:spacing w:after="0" w:line="288" w:lineRule="auto"/>
        <w:rPr>
          <w:lang w:val="es-ES_tradnl"/>
        </w:rPr>
      </w:pPr>
      <w:r w:rsidRPr="00794C3B">
        <w:rPr>
          <w:lang w:val="es-ES_tradnl"/>
        </w:rPr>
        <w:t>Integridad de las herramientas de la encuesta</w:t>
      </w:r>
    </w:p>
    <w:p w14:paraId="78240913" w14:textId="77777777" w:rsidR="00231908" w:rsidRPr="00794C3B" w:rsidRDefault="00BD68AB">
      <w:pPr>
        <w:spacing w:after="0" w:line="288" w:lineRule="auto"/>
        <w:ind w:left="1440"/>
        <w:rPr>
          <w:lang w:val="es-ES_tradnl"/>
        </w:rPr>
      </w:pPr>
      <w:r w:rsidRPr="00794C3B">
        <w:rPr>
          <w:lang w:val="es-ES_tradnl"/>
        </w:rPr>
        <w:t>Las decisiones adoptadas en un paso influ</w:t>
      </w:r>
      <w:r w:rsidR="000C4853" w:rsidRPr="00794C3B">
        <w:rPr>
          <w:lang w:val="es-ES_tradnl"/>
        </w:rPr>
        <w:t>yen</w:t>
      </w:r>
      <w:r w:rsidRPr="00794C3B">
        <w:rPr>
          <w:lang w:val="es-ES_tradnl"/>
        </w:rPr>
        <w:t xml:space="preserve"> en otros. </w:t>
      </w:r>
      <w:r w:rsidR="00CF46D8" w:rsidRPr="00794C3B">
        <w:rPr>
          <w:lang w:val="es-ES_tradnl"/>
        </w:rPr>
        <w:t>Los c</w:t>
      </w:r>
      <w:r w:rsidRPr="00794C3B">
        <w:rPr>
          <w:lang w:val="es-ES_tradnl"/>
        </w:rPr>
        <w:t xml:space="preserve">uestionarios estándar </w:t>
      </w:r>
      <w:r w:rsidR="00CF46D8" w:rsidRPr="00794C3B">
        <w:rPr>
          <w:lang w:val="es-ES_tradnl"/>
        </w:rPr>
        <w:t xml:space="preserve">de MICS </w:t>
      </w:r>
      <w:r w:rsidRPr="00794C3B">
        <w:rPr>
          <w:lang w:val="es-ES_tradnl"/>
        </w:rPr>
        <w:t xml:space="preserve">no deben ser vistos </w:t>
      </w:r>
      <w:r w:rsidR="00CF46D8" w:rsidRPr="00794C3B">
        <w:rPr>
          <w:lang w:val="es-ES_tradnl"/>
        </w:rPr>
        <w:t>como elementos aislados</w:t>
      </w:r>
      <w:r w:rsidRPr="00794C3B">
        <w:rPr>
          <w:lang w:val="es-ES_tradnl"/>
        </w:rPr>
        <w:t xml:space="preserve"> de otr</w:t>
      </w:r>
      <w:r w:rsidR="00135388" w:rsidRPr="00794C3B">
        <w:rPr>
          <w:lang w:val="es-ES_tradnl"/>
        </w:rPr>
        <w:t>a</w:t>
      </w:r>
      <w:r w:rsidRPr="00794C3B">
        <w:rPr>
          <w:lang w:val="es-ES_tradnl"/>
        </w:rPr>
        <w:t xml:space="preserve">s </w:t>
      </w:r>
      <w:r w:rsidR="00135388" w:rsidRPr="00794C3B">
        <w:rPr>
          <w:lang w:val="es-ES_tradnl"/>
        </w:rPr>
        <w:t xml:space="preserve">herramientas </w:t>
      </w:r>
      <w:r w:rsidRPr="00794C3B">
        <w:rPr>
          <w:lang w:val="es-ES_tradnl"/>
        </w:rPr>
        <w:t xml:space="preserve">de </w:t>
      </w:r>
      <w:r w:rsidR="00CF46D8" w:rsidRPr="00794C3B">
        <w:rPr>
          <w:lang w:val="es-ES_tradnl"/>
        </w:rPr>
        <w:t xml:space="preserve">la </w:t>
      </w:r>
      <w:r w:rsidRPr="00794C3B">
        <w:rPr>
          <w:lang w:val="es-ES_tradnl"/>
        </w:rPr>
        <w:t>encuesta estándar</w:t>
      </w:r>
      <w:r w:rsidR="00CF46D8" w:rsidRPr="00794C3B">
        <w:rPr>
          <w:lang w:val="es-ES_tradnl"/>
        </w:rPr>
        <w:t xml:space="preserve"> de MICS</w:t>
      </w:r>
      <w:r w:rsidRPr="00794C3B">
        <w:rPr>
          <w:lang w:val="es-ES_tradnl"/>
        </w:rPr>
        <w:t xml:space="preserve">. De hecho, </w:t>
      </w:r>
      <w:r w:rsidR="00CF46D8" w:rsidRPr="00794C3B">
        <w:rPr>
          <w:lang w:val="es-ES_tradnl"/>
        </w:rPr>
        <w:t>existen</w:t>
      </w:r>
      <w:r w:rsidRPr="00794C3B">
        <w:rPr>
          <w:lang w:val="es-ES_tradnl"/>
        </w:rPr>
        <w:t xml:space="preserve"> otras herramientas </w:t>
      </w:r>
      <w:r w:rsidR="00CF46D8" w:rsidRPr="00794C3B">
        <w:rPr>
          <w:lang w:val="es-ES_tradnl"/>
        </w:rPr>
        <w:t>para encuestas</w:t>
      </w:r>
      <w:r w:rsidRPr="00794C3B">
        <w:rPr>
          <w:lang w:val="es-ES_tradnl"/>
        </w:rPr>
        <w:t xml:space="preserve"> que también utilizan el mismo formato y contenido que los cuestionarios. Por ejemplo, los programas de entrada de datos utilizan los números de las preguntas que se encuentran en los cuestionarios estándar</w:t>
      </w:r>
      <w:r w:rsidR="00CF46D8" w:rsidRPr="00794C3B">
        <w:rPr>
          <w:lang w:val="es-ES_tradnl"/>
        </w:rPr>
        <w:t xml:space="preserve"> de MICS</w:t>
      </w:r>
      <w:r w:rsidRPr="00794C3B">
        <w:rPr>
          <w:lang w:val="es-ES_tradnl"/>
        </w:rPr>
        <w:t xml:space="preserve">. Si </w:t>
      </w:r>
      <w:r w:rsidR="00CF46D8" w:rsidRPr="00794C3B">
        <w:rPr>
          <w:lang w:val="es-ES_tradnl"/>
        </w:rPr>
        <w:t xml:space="preserve">en los cuestionarios estándar de MICS </w:t>
      </w:r>
      <w:r w:rsidRPr="00794C3B">
        <w:rPr>
          <w:lang w:val="es-ES_tradnl"/>
        </w:rPr>
        <w:t xml:space="preserve">se realizan cambios </w:t>
      </w:r>
      <w:r w:rsidR="00CF46D8" w:rsidRPr="00794C3B">
        <w:rPr>
          <w:lang w:val="es-ES_tradnl"/>
        </w:rPr>
        <w:t>en</w:t>
      </w:r>
      <w:r w:rsidRPr="00794C3B">
        <w:rPr>
          <w:lang w:val="es-ES_tradnl"/>
        </w:rPr>
        <w:t xml:space="preserve"> los números de las preguntas, entonces </w:t>
      </w:r>
      <w:r w:rsidR="00CF46D8" w:rsidRPr="00794C3B">
        <w:rPr>
          <w:lang w:val="es-ES_tradnl"/>
        </w:rPr>
        <w:t xml:space="preserve">se </w:t>
      </w:r>
      <w:r w:rsidRPr="00794C3B">
        <w:rPr>
          <w:lang w:val="es-ES_tradnl"/>
        </w:rPr>
        <w:t xml:space="preserve">tendrá </w:t>
      </w:r>
      <w:r w:rsidR="00CF46D8" w:rsidRPr="00794C3B">
        <w:rPr>
          <w:lang w:val="es-ES_tradnl"/>
        </w:rPr>
        <w:t>que introducir los mismos cambios en</w:t>
      </w:r>
      <w:r w:rsidRPr="00794C3B">
        <w:rPr>
          <w:lang w:val="es-ES_tradnl"/>
        </w:rPr>
        <w:t xml:space="preserve"> los </w:t>
      </w:r>
      <w:r w:rsidR="00CF46D8" w:rsidRPr="00794C3B">
        <w:rPr>
          <w:lang w:val="es-ES_tradnl"/>
        </w:rPr>
        <w:t>programas de ingreso de datos</w:t>
      </w:r>
      <w:r w:rsidRPr="00794C3B">
        <w:rPr>
          <w:lang w:val="es-ES_tradnl"/>
        </w:rPr>
        <w:t>. Esto</w:t>
      </w:r>
      <w:r w:rsidR="00CF46D8" w:rsidRPr="00794C3B">
        <w:rPr>
          <w:lang w:val="es-ES_tradnl"/>
        </w:rPr>
        <w:t xml:space="preserve"> aumentará invariablemente</w:t>
      </w:r>
      <w:r w:rsidRPr="00794C3B">
        <w:rPr>
          <w:lang w:val="es-ES_tradnl"/>
        </w:rPr>
        <w:t xml:space="preserve"> la probabilidad de errores en diversas etapas del proceso de la encuesta. Tenga en cuenta que los mismos números de las preguntas se utilizan </w:t>
      </w:r>
      <w:r w:rsidR="009369A4" w:rsidRPr="00794C3B">
        <w:rPr>
          <w:lang w:val="es-ES_tradnl"/>
        </w:rPr>
        <w:t xml:space="preserve">también </w:t>
      </w:r>
      <w:r w:rsidRPr="00794C3B">
        <w:rPr>
          <w:lang w:val="es-ES_tradnl"/>
        </w:rPr>
        <w:t xml:space="preserve">en la sintaxis de tabulación, en toda la documentación de referencia del plan de tabulación, listas de indicadores, </w:t>
      </w:r>
      <w:r w:rsidR="009369A4" w:rsidRPr="00794C3B">
        <w:rPr>
          <w:lang w:val="es-ES_tradnl"/>
        </w:rPr>
        <w:t>la totalidad de</w:t>
      </w:r>
      <w:r w:rsidRPr="00794C3B">
        <w:rPr>
          <w:lang w:val="es-ES_tradnl"/>
        </w:rPr>
        <w:t xml:space="preserve"> los documentos de </w:t>
      </w:r>
      <w:r w:rsidR="004C618D" w:rsidRPr="00794C3B">
        <w:rPr>
          <w:lang w:val="es-ES_tradnl"/>
        </w:rPr>
        <w:t>capacitación</w:t>
      </w:r>
      <w:r w:rsidRPr="00794C3B">
        <w:rPr>
          <w:lang w:val="es-ES_tradnl"/>
        </w:rPr>
        <w:t xml:space="preserve">, las instrucciones para el personal de campo, y similares. Para </w:t>
      </w:r>
      <w:r w:rsidR="00CF46D8" w:rsidRPr="00794C3B">
        <w:rPr>
          <w:lang w:val="es-ES_tradnl"/>
        </w:rPr>
        <w:t>un</w:t>
      </w:r>
      <w:r w:rsidRPr="00794C3B">
        <w:rPr>
          <w:lang w:val="es-ES_tradnl"/>
        </w:rPr>
        <w:t xml:space="preserve"> cálculo </w:t>
      </w:r>
      <w:r w:rsidR="00CF46D8" w:rsidRPr="00794C3B">
        <w:rPr>
          <w:lang w:val="es-ES_tradnl"/>
        </w:rPr>
        <w:t xml:space="preserve">correcto </w:t>
      </w:r>
      <w:r w:rsidRPr="00794C3B">
        <w:rPr>
          <w:lang w:val="es-ES_tradnl"/>
        </w:rPr>
        <w:t xml:space="preserve">de los indicadores </w:t>
      </w:r>
      <w:r w:rsidR="00CF46D8" w:rsidRPr="00794C3B">
        <w:rPr>
          <w:lang w:val="es-ES_tradnl"/>
        </w:rPr>
        <w:t xml:space="preserve">de </w:t>
      </w:r>
      <w:r w:rsidRPr="00794C3B">
        <w:rPr>
          <w:lang w:val="es-ES_tradnl"/>
        </w:rPr>
        <w:t xml:space="preserve">MICS, es necesario </w:t>
      </w:r>
      <w:r w:rsidR="009369A4" w:rsidRPr="00794C3B">
        <w:rPr>
          <w:lang w:val="es-ES_tradnl"/>
        </w:rPr>
        <w:t>conservar</w:t>
      </w:r>
      <w:r w:rsidRPr="00794C3B">
        <w:rPr>
          <w:lang w:val="es-ES_tradnl"/>
        </w:rPr>
        <w:t xml:space="preserve"> las preguntas y </w:t>
      </w:r>
      <w:r w:rsidR="00CF46D8" w:rsidRPr="00794C3B">
        <w:rPr>
          <w:lang w:val="es-ES_tradnl"/>
        </w:rPr>
        <w:t xml:space="preserve">las </w:t>
      </w:r>
      <w:r w:rsidRPr="00794C3B">
        <w:rPr>
          <w:lang w:val="es-ES_tradnl"/>
        </w:rPr>
        <w:t xml:space="preserve">categorías de respuesta </w:t>
      </w:r>
      <w:r w:rsidR="00CF46D8" w:rsidRPr="00794C3B">
        <w:rPr>
          <w:lang w:val="es-ES_tradnl"/>
        </w:rPr>
        <w:t xml:space="preserve">pertinentes tal como </w:t>
      </w:r>
      <w:r w:rsidR="009369A4" w:rsidRPr="00794C3B">
        <w:rPr>
          <w:lang w:val="es-ES_tradnl"/>
        </w:rPr>
        <w:t>figuran</w:t>
      </w:r>
      <w:r w:rsidRPr="00794C3B">
        <w:rPr>
          <w:lang w:val="es-ES_tradnl"/>
        </w:rPr>
        <w:t>.</w:t>
      </w:r>
    </w:p>
    <w:p w14:paraId="78240914" w14:textId="77777777" w:rsidR="00231908" w:rsidRPr="00794C3B" w:rsidRDefault="00E16D28">
      <w:pPr>
        <w:pStyle w:val="Prrafodelista"/>
        <w:numPr>
          <w:ilvl w:val="0"/>
          <w:numId w:val="6"/>
        </w:numPr>
        <w:spacing w:after="0" w:line="288" w:lineRule="auto"/>
        <w:rPr>
          <w:lang w:val="es-ES_tradnl"/>
        </w:rPr>
      </w:pPr>
      <w:r w:rsidRPr="00794C3B">
        <w:rPr>
          <w:lang w:val="es-ES_tradnl"/>
        </w:rPr>
        <w:t xml:space="preserve">Preguntas </w:t>
      </w:r>
      <w:r w:rsidR="004C618D" w:rsidRPr="00794C3B">
        <w:rPr>
          <w:lang w:val="es-ES_tradnl"/>
        </w:rPr>
        <w:t>probadas</w:t>
      </w:r>
      <w:r w:rsidRPr="00794C3B">
        <w:rPr>
          <w:lang w:val="es-ES_tradnl"/>
        </w:rPr>
        <w:t xml:space="preserve"> y validadas</w:t>
      </w:r>
    </w:p>
    <w:p w14:paraId="78240915" w14:textId="77777777" w:rsidR="00231908" w:rsidRPr="00794C3B" w:rsidRDefault="00BD68AB">
      <w:pPr>
        <w:spacing w:after="0" w:line="288" w:lineRule="auto"/>
        <w:ind w:left="1440"/>
        <w:rPr>
          <w:lang w:val="es-ES_tradnl"/>
        </w:rPr>
      </w:pPr>
      <w:r w:rsidRPr="00794C3B">
        <w:rPr>
          <w:lang w:val="es-ES_tradnl"/>
        </w:rPr>
        <w:lastRenderedPageBreak/>
        <w:t xml:space="preserve">A menos que se indique lo contrario en este documento, todas las preguntas (y </w:t>
      </w:r>
      <w:r w:rsidR="00C14615" w:rsidRPr="00794C3B">
        <w:rPr>
          <w:lang w:val="es-ES_tradnl"/>
        </w:rPr>
        <w:t xml:space="preserve">las </w:t>
      </w:r>
      <w:r w:rsidRPr="00794C3B">
        <w:rPr>
          <w:lang w:val="es-ES_tradnl"/>
        </w:rPr>
        <w:t xml:space="preserve">categorías de respuesta) </w:t>
      </w:r>
      <w:r w:rsidR="00C14615" w:rsidRPr="00794C3B">
        <w:rPr>
          <w:lang w:val="es-ES_tradnl"/>
        </w:rPr>
        <w:t>de</w:t>
      </w:r>
      <w:r w:rsidRPr="00794C3B">
        <w:rPr>
          <w:lang w:val="es-ES_tradnl"/>
        </w:rPr>
        <w:t xml:space="preserve"> las encuestas estándar </w:t>
      </w:r>
      <w:r w:rsidR="00C14615" w:rsidRPr="00794C3B">
        <w:rPr>
          <w:lang w:val="es-ES_tradnl"/>
        </w:rPr>
        <w:t xml:space="preserve">de MICS </w:t>
      </w:r>
      <w:r w:rsidRPr="00794C3B">
        <w:rPr>
          <w:lang w:val="es-ES_tradnl"/>
        </w:rPr>
        <w:t>debe</w:t>
      </w:r>
      <w:r w:rsidR="00C14615" w:rsidRPr="00794C3B">
        <w:rPr>
          <w:lang w:val="es-ES_tradnl"/>
        </w:rPr>
        <w:t>rá</w:t>
      </w:r>
      <w:r w:rsidRPr="00794C3B">
        <w:rPr>
          <w:lang w:val="es-ES_tradnl"/>
        </w:rPr>
        <w:t xml:space="preserve">n mantenerse en cada encuesta tal y como se muestran. </w:t>
      </w:r>
      <w:r w:rsidR="00C14615" w:rsidRPr="00794C3B">
        <w:rPr>
          <w:lang w:val="es-ES_tradnl"/>
        </w:rPr>
        <w:t xml:space="preserve">No se recomienda </w:t>
      </w:r>
      <w:proofErr w:type="gramStart"/>
      <w:r w:rsidR="00C14615" w:rsidRPr="00794C3B">
        <w:rPr>
          <w:lang w:val="es-ES_tradnl"/>
        </w:rPr>
        <w:t>bajo ninguna circunstancia</w:t>
      </w:r>
      <w:proofErr w:type="gramEnd"/>
      <w:r w:rsidR="00C14615" w:rsidRPr="00794C3B">
        <w:rPr>
          <w:lang w:val="es-ES_tradnl"/>
        </w:rPr>
        <w:t xml:space="preserve"> introducir cambios o </w:t>
      </w:r>
      <w:r w:rsidRPr="00794C3B">
        <w:rPr>
          <w:lang w:val="es-ES_tradnl"/>
        </w:rPr>
        <w:t>modificaciones</w:t>
      </w:r>
      <w:r w:rsidR="00C14615" w:rsidRPr="00794C3B">
        <w:rPr>
          <w:lang w:val="es-ES_tradnl"/>
        </w:rPr>
        <w:t>, puesto</w:t>
      </w:r>
      <w:r w:rsidRPr="00794C3B">
        <w:rPr>
          <w:lang w:val="es-ES_tradnl"/>
        </w:rPr>
        <w:t xml:space="preserve"> que estas preguntas ya han sido probad</w:t>
      </w:r>
      <w:r w:rsidR="00C14615" w:rsidRPr="00794C3B">
        <w:rPr>
          <w:lang w:val="es-ES_tradnl"/>
        </w:rPr>
        <w:t>a</w:t>
      </w:r>
      <w:r w:rsidRPr="00794C3B">
        <w:rPr>
          <w:lang w:val="es-ES_tradnl"/>
        </w:rPr>
        <w:t>s y validad</w:t>
      </w:r>
      <w:r w:rsidR="00C14615" w:rsidRPr="00794C3B">
        <w:rPr>
          <w:lang w:val="es-ES_tradnl"/>
        </w:rPr>
        <w:t>a</w:t>
      </w:r>
      <w:r w:rsidRPr="00794C3B">
        <w:rPr>
          <w:lang w:val="es-ES_tradnl"/>
        </w:rPr>
        <w:t xml:space="preserve">s exactamente como </w:t>
      </w:r>
      <w:r w:rsidR="00C14615" w:rsidRPr="00794C3B">
        <w:rPr>
          <w:lang w:val="es-ES_tradnl"/>
        </w:rPr>
        <w:t>figuran</w:t>
      </w:r>
      <w:r w:rsidRPr="00794C3B">
        <w:rPr>
          <w:lang w:val="es-ES_tradnl"/>
        </w:rPr>
        <w:t xml:space="preserve">, </w:t>
      </w:r>
      <w:r w:rsidR="004C618D" w:rsidRPr="00794C3B">
        <w:rPr>
          <w:lang w:val="es-ES_tradnl"/>
        </w:rPr>
        <w:t>incluyendo</w:t>
      </w:r>
      <w:r w:rsidRPr="00794C3B">
        <w:rPr>
          <w:lang w:val="es-ES_tradnl"/>
        </w:rPr>
        <w:t>, por ejemplo, el orden de las preguntas en un módulo</w:t>
      </w:r>
      <w:r w:rsidR="00C14615" w:rsidRPr="00794C3B">
        <w:rPr>
          <w:lang w:val="es-ES_tradnl"/>
        </w:rPr>
        <w:t xml:space="preserve"> o </w:t>
      </w:r>
      <w:r w:rsidRPr="00794C3B">
        <w:rPr>
          <w:lang w:val="es-ES_tradnl"/>
        </w:rPr>
        <w:t>la elección exacta de palabras. Si se considera</w:t>
      </w:r>
      <w:r w:rsidR="004C618D" w:rsidRPr="00794C3B">
        <w:rPr>
          <w:lang w:val="es-ES_tradnl"/>
        </w:rPr>
        <w:t>n</w:t>
      </w:r>
      <w:r w:rsidRPr="00794C3B">
        <w:rPr>
          <w:lang w:val="es-ES_tradnl"/>
        </w:rPr>
        <w:t xml:space="preserve"> absolutamente necesario</w:t>
      </w:r>
      <w:r w:rsidR="00C14615" w:rsidRPr="00794C3B">
        <w:rPr>
          <w:lang w:val="es-ES_tradnl"/>
        </w:rPr>
        <w:t>s</w:t>
      </w:r>
      <w:r w:rsidRPr="00794C3B">
        <w:rPr>
          <w:lang w:val="es-ES_tradnl"/>
        </w:rPr>
        <w:t xml:space="preserve"> ciertos cambios </w:t>
      </w:r>
      <w:r w:rsidR="00C14615" w:rsidRPr="00794C3B">
        <w:rPr>
          <w:lang w:val="es-ES_tradnl"/>
        </w:rPr>
        <w:t>o</w:t>
      </w:r>
      <w:r w:rsidRPr="00794C3B">
        <w:rPr>
          <w:lang w:val="es-ES_tradnl"/>
        </w:rPr>
        <w:t xml:space="preserve"> modificaciones por razones específicas de cada país, asegúrese de iniciar</w:t>
      </w:r>
      <w:r w:rsidR="00C14615" w:rsidRPr="00794C3B">
        <w:rPr>
          <w:lang w:val="es-ES_tradnl"/>
        </w:rPr>
        <w:t xml:space="preserve"> un diálogo con los miembros del </w:t>
      </w:r>
      <w:r w:rsidR="003D672C" w:rsidRPr="00794C3B">
        <w:rPr>
          <w:lang w:val="es-ES_tradnl"/>
        </w:rPr>
        <w:t>E</w:t>
      </w:r>
      <w:r w:rsidRPr="00794C3B">
        <w:rPr>
          <w:lang w:val="es-ES_tradnl"/>
        </w:rPr>
        <w:t xml:space="preserve">quipo Global </w:t>
      </w:r>
      <w:r w:rsidR="00C14615" w:rsidRPr="00794C3B">
        <w:rPr>
          <w:lang w:val="es-ES_tradnl"/>
        </w:rPr>
        <w:t xml:space="preserve">de MICS </w:t>
      </w:r>
      <w:r w:rsidRPr="00794C3B">
        <w:rPr>
          <w:lang w:val="es-ES_tradnl"/>
        </w:rPr>
        <w:t xml:space="preserve">para entender mejor las implicaciones de </w:t>
      </w:r>
      <w:r w:rsidR="009369A4" w:rsidRPr="00794C3B">
        <w:rPr>
          <w:lang w:val="es-ES_tradnl"/>
        </w:rPr>
        <w:t>esos cambios</w:t>
      </w:r>
      <w:r w:rsidR="00C14615" w:rsidRPr="00794C3B">
        <w:rPr>
          <w:lang w:val="es-ES_tradnl"/>
        </w:rPr>
        <w:t xml:space="preserve"> y/</w:t>
      </w:r>
      <w:r w:rsidRPr="00794C3B">
        <w:rPr>
          <w:lang w:val="es-ES_tradnl"/>
        </w:rPr>
        <w:t xml:space="preserve">o </w:t>
      </w:r>
      <w:r w:rsidR="00C14615" w:rsidRPr="00794C3B">
        <w:rPr>
          <w:lang w:val="es-ES_tradnl"/>
        </w:rPr>
        <w:t>la forma exacta en que</w:t>
      </w:r>
      <w:r w:rsidRPr="00794C3B">
        <w:rPr>
          <w:lang w:val="es-ES_tradnl"/>
        </w:rPr>
        <w:t xml:space="preserve"> </w:t>
      </w:r>
      <w:r w:rsidR="004C618D" w:rsidRPr="00794C3B">
        <w:rPr>
          <w:lang w:val="es-ES_tradnl"/>
        </w:rPr>
        <w:t xml:space="preserve">estos </w:t>
      </w:r>
      <w:r w:rsidR="00C14615" w:rsidRPr="00794C3B">
        <w:rPr>
          <w:lang w:val="es-ES_tradnl"/>
        </w:rPr>
        <w:t>debe</w:t>
      </w:r>
      <w:r w:rsidR="009369A4" w:rsidRPr="00794C3B">
        <w:rPr>
          <w:lang w:val="es-ES_tradnl"/>
        </w:rPr>
        <w:t>n</w:t>
      </w:r>
      <w:r w:rsidR="00C14615" w:rsidRPr="00794C3B">
        <w:rPr>
          <w:lang w:val="es-ES_tradnl"/>
        </w:rPr>
        <w:t xml:space="preserve"> efectuarse.</w:t>
      </w:r>
    </w:p>
    <w:p w14:paraId="78240916" w14:textId="77777777" w:rsidR="00231908" w:rsidRPr="00794C3B" w:rsidRDefault="00E16D28">
      <w:pPr>
        <w:pStyle w:val="Prrafodelista"/>
        <w:numPr>
          <w:ilvl w:val="0"/>
          <w:numId w:val="6"/>
        </w:numPr>
        <w:spacing w:after="0" w:line="288" w:lineRule="auto"/>
        <w:rPr>
          <w:lang w:val="es-ES_tradnl"/>
        </w:rPr>
      </w:pPr>
      <w:r w:rsidRPr="00794C3B">
        <w:rPr>
          <w:lang w:val="es-ES_tradnl"/>
        </w:rPr>
        <w:t>Comparabilidad</w:t>
      </w:r>
    </w:p>
    <w:p w14:paraId="78240917" w14:textId="77777777" w:rsidR="00231908" w:rsidRPr="00794C3B" w:rsidRDefault="00BD68AB">
      <w:pPr>
        <w:spacing w:after="0" w:line="288" w:lineRule="auto"/>
        <w:ind w:left="1440"/>
        <w:rPr>
          <w:lang w:val="es-ES_tradnl"/>
        </w:rPr>
      </w:pPr>
      <w:r w:rsidRPr="00794C3B">
        <w:rPr>
          <w:lang w:val="es-ES_tradnl"/>
        </w:rPr>
        <w:t xml:space="preserve">Una de las características esenciales del programa MICS es </w:t>
      </w:r>
      <w:r w:rsidR="00CD484E" w:rsidRPr="00794C3B">
        <w:rPr>
          <w:lang w:val="es-ES_tradnl"/>
        </w:rPr>
        <w:t xml:space="preserve">la necesidad de mantener </w:t>
      </w:r>
      <w:r w:rsidRPr="00794C3B">
        <w:rPr>
          <w:lang w:val="es-ES_tradnl"/>
        </w:rPr>
        <w:t xml:space="preserve">la comparabilidad entre las encuestas en diferentes países y contextos </w:t>
      </w:r>
      <w:r w:rsidR="00CD484E" w:rsidRPr="00794C3B">
        <w:rPr>
          <w:lang w:val="es-ES_tradnl"/>
        </w:rPr>
        <w:t xml:space="preserve">en </w:t>
      </w:r>
      <w:r w:rsidRPr="00794C3B">
        <w:rPr>
          <w:lang w:val="es-ES_tradnl"/>
        </w:rPr>
        <w:t xml:space="preserve">distintos niveles. Si </w:t>
      </w:r>
      <w:r w:rsidR="00CD484E" w:rsidRPr="00794C3B">
        <w:rPr>
          <w:lang w:val="es-ES_tradnl"/>
        </w:rPr>
        <w:t xml:space="preserve">se cambian </w:t>
      </w:r>
      <w:r w:rsidRPr="00794C3B">
        <w:rPr>
          <w:lang w:val="es-ES_tradnl"/>
        </w:rPr>
        <w:t xml:space="preserve">las preguntas </w:t>
      </w:r>
      <w:r w:rsidR="00CD484E" w:rsidRPr="00794C3B">
        <w:rPr>
          <w:lang w:val="es-ES_tradnl"/>
        </w:rPr>
        <w:t xml:space="preserve">hasta el punto </w:t>
      </w:r>
      <w:r w:rsidR="00273B0B" w:rsidRPr="00794C3B">
        <w:rPr>
          <w:lang w:val="es-ES_tradnl"/>
        </w:rPr>
        <w:t xml:space="preserve">de </w:t>
      </w:r>
      <w:r w:rsidR="00CD484E" w:rsidRPr="00794C3B">
        <w:rPr>
          <w:lang w:val="es-ES_tradnl"/>
        </w:rPr>
        <w:t>que ya no sean</w:t>
      </w:r>
      <w:r w:rsidRPr="00794C3B">
        <w:rPr>
          <w:lang w:val="es-ES_tradnl"/>
        </w:rPr>
        <w:t xml:space="preserve"> comparables entre países, no será posible generar indicadores comparables de diferentes </w:t>
      </w:r>
      <w:r w:rsidR="00CD484E" w:rsidRPr="00794C3B">
        <w:rPr>
          <w:lang w:val="es-ES_tradnl"/>
        </w:rPr>
        <w:t>entornos</w:t>
      </w:r>
      <w:r w:rsidRPr="00794C3B">
        <w:rPr>
          <w:lang w:val="es-ES_tradnl"/>
        </w:rPr>
        <w:t xml:space="preserve">. Incluso </w:t>
      </w:r>
      <w:r w:rsidR="00CD484E" w:rsidRPr="00794C3B">
        <w:rPr>
          <w:lang w:val="es-ES_tradnl"/>
        </w:rPr>
        <w:t>cuando</w:t>
      </w:r>
      <w:r w:rsidRPr="00794C3B">
        <w:rPr>
          <w:lang w:val="es-ES_tradnl"/>
        </w:rPr>
        <w:t xml:space="preserve"> </w:t>
      </w:r>
      <w:r w:rsidR="00CD484E" w:rsidRPr="00794C3B">
        <w:rPr>
          <w:lang w:val="es-ES_tradnl"/>
        </w:rPr>
        <w:t xml:space="preserve">no se haya cambiado </w:t>
      </w:r>
      <w:r w:rsidRPr="00794C3B">
        <w:rPr>
          <w:lang w:val="es-ES_tradnl"/>
        </w:rPr>
        <w:t xml:space="preserve">las preguntas, pero </w:t>
      </w:r>
      <w:r w:rsidR="00CD484E" w:rsidRPr="00794C3B">
        <w:rPr>
          <w:lang w:val="es-ES_tradnl"/>
        </w:rPr>
        <w:t>sí se haya introducido</w:t>
      </w:r>
      <w:r w:rsidRPr="00794C3B">
        <w:rPr>
          <w:lang w:val="es-ES_tradnl"/>
        </w:rPr>
        <w:t xml:space="preserve"> </w:t>
      </w:r>
      <w:r w:rsidR="00CD484E" w:rsidRPr="00794C3B">
        <w:rPr>
          <w:lang w:val="es-ES_tradnl"/>
        </w:rPr>
        <w:t xml:space="preserve">modificaciones en </w:t>
      </w:r>
      <w:r w:rsidR="004C618D" w:rsidRPr="00794C3B">
        <w:rPr>
          <w:lang w:val="es-ES_tradnl"/>
        </w:rPr>
        <w:t xml:space="preserve">la numeración </w:t>
      </w:r>
      <w:r w:rsidRPr="00794C3B">
        <w:rPr>
          <w:lang w:val="es-ES_tradnl"/>
        </w:rPr>
        <w:t xml:space="preserve">de las preguntas, </w:t>
      </w:r>
      <w:r w:rsidR="004C618D" w:rsidRPr="00794C3B">
        <w:rPr>
          <w:lang w:val="es-ES_tradnl"/>
        </w:rPr>
        <w:t>las bases</w:t>
      </w:r>
      <w:r w:rsidRPr="00794C3B">
        <w:rPr>
          <w:lang w:val="es-ES_tradnl"/>
        </w:rPr>
        <w:t xml:space="preserve"> de datos </w:t>
      </w:r>
      <w:r w:rsidR="00CD484E" w:rsidRPr="00794C3B">
        <w:rPr>
          <w:lang w:val="es-ES_tradnl"/>
        </w:rPr>
        <w:t>variarán</w:t>
      </w:r>
      <w:r w:rsidRPr="00794C3B">
        <w:rPr>
          <w:lang w:val="es-ES_tradnl"/>
        </w:rPr>
        <w:t xml:space="preserve"> de una encuesta a otra, haciendo </w:t>
      </w:r>
      <w:r w:rsidR="00CD484E" w:rsidRPr="00794C3B">
        <w:rPr>
          <w:lang w:val="es-ES_tradnl"/>
        </w:rPr>
        <w:t>del</w:t>
      </w:r>
      <w:r w:rsidRPr="00794C3B">
        <w:rPr>
          <w:lang w:val="es-ES_tradnl"/>
        </w:rPr>
        <w:t xml:space="preserve"> análisis comparativo con </w:t>
      </w:r>
      <w:r w:rsidR="00CD484E" w:rsidRPr="00794C3B">
        <w:rPr>
          <w:lang w:val="es-ES_tradnl"/>
        </w:rPr>
        <w:t xml:space="preserve">encuestas </w:t>
      </w:r>
      <w:r w:rsidRPr="00794C3B">
        <w:rPr>
          <w:lang w:val="es-ES_tradnl"/>
        </w:rPr>
        <w:t xml:space="preserve">múltiples un proceso muy </w:t>
      </w:r>
      <w:r w:rsidR="004C618D" w:rsidRPr="00794C3B">
        <w:rPr>
          <w:lang w:val="es-ES_tradnl"/>
        </w:rPr>
        <w:t xml:space="preserve">complicado </w:t>
      </w:r>
      <w:r w:rsidRPr="00794C3B">
        <w:rPr>
          <w:lang w:val="es-ES_tradnl"/>
        </w:rPr>
        <w:t>y</w:t>
      </w:r>
      <w:r w:rsidR="00CD484E" w:rsidRPr="00794C3B">
        <w:rPr>
          <w:lang w:val="es-ES_tradnl"/>
        </w:rPr>
        <w:t xml:space="preserve">, </w:t>
      </w:r>
      <w:r w:rsidRPr="00794C3B">
        <w:rPr>
          <w:lang w:val="es-ES_tradnl"/>
        </w:rPr>
        <w:t>a veces</w:t>
      </w:r>
      <w:r w:rsidR="00CD484E" w:rsidRPr="00794C3B">
        <w:rPr>
          <w:lang w:val="es-ES_tradnl"/>
        </w:rPr>
        <w:t>,</w:t>
      </w:r>
      <w:r w:rsidRPr="00794C3B">
        <w:rPr>
          <w:lang w:val="es-ES_tradnl"/>
        </w:rPr>
        <w:t xml:space="preserve"> prácticamente imposible.</w:t>
      </w:r>
    </w:p>
    <w:p w14:paraId="78240918" w14:textId="77777777" w:rsidR="00231908" w:rsidRPr="00794C3B" w:rsidRDefault="00E16D28">
      <w:pPr>
        <w:pStyle w:val="Prrafodelista"/>
        <w:keepNext/>
        <w:numPr>
          <w:ilvl w:val="0"/>
          <w:numId w:val="6"/>
        </w:numPr>
        <w:spacing w:after="0" w:line="288" w:lineRule="auto"/>
        <w:rPr>
          <w:lang w:val="es-ES_tradnl"/>
        </w:rPr>
      </w:pPr>
      <w:r w:rsidRPr="00794C3B">
        <w:rPr>
          <w:lang w:val="es-ES_tradnl"/>
        </w:rPr>
        <w:t>Proceso de garantía de calidad</w:t>
      </w:r>
    </w:p>
    <w:p w14:paraId="78240919" w14:textId="77777777" w:rsidR="00231908" w:rsidRPr="00794C3B" w:rsidRDefault="009A40B7">
      <w:pPr>
        <w:keepNext/>
        <w:spacing w:after="0" w:line="288" w:lineRule="auto"/>
        <w:ind w:left="1440"/>
        <w:rPr>
          <w:lang w:val="es-ES_tradnl"/>
        </w:rPr>
      </w:pPr>
      <w:r w:rsidRPr="00794C3B">
        <w:rPr>
          <w:lang w:val="es-ES_tradnl"/>
        </w:rPr>
        <w:t>Es importante</w:t>
      </w:r>
      <w:r w:rsidR="00B54AA0" w:rsidRPr="00794C3B">
        <w:rPr>
          <w:lang w:val="es-ES_tradnl"/>
        </w:rPr>
        <w:t xml:space="preserve"> recordar que habrá varios expertos</w:t>
      </w:r>
      <w:r w:rsidRPr="00794C3B">
        <w:rPr>
          <w:lang w:val="es-ES_tradnl"/>
        </w:rPr>
        <w:t xml:space="preserve"> involucrados</w:t>
      </w:r>
      <w:r w:rsidR="00B54AA0" w:rsidRPr="00794C3B">
        <w:rPr>
          <w:lang w:val="es-ES_tradnl"/>
        </w:rPr>
        <w:t xml:space="preserve"> en la </w:t>
      </w:r>
      <w:r w:rsidRPr="00794C3B">
        <w:rPr>
          <w:lang w:val="es-ES_tradnl"/>
        </w:rPr>
        <w:t>ejecución</w:t>
      </w:r>
      <w:r w:rsidR="00B54AA0" w:rsidRPr="00794C3B">
        <w:rPr>
          <w:lang w:val="es-ES_tradnl"/>
        </w:rPr>
        <w:t xml:space="preserve"> de la encuesta, así como </w:t>
      </w:r>
      <w:r w:rsidRPr="00794C3B">
        <w:rPr>
          <w:lang w:val="es-ES_tradnl"/>
        </w:rPr>
        <w:t xml:space="preserve">en </w:t>
      </w:r>
      <w:r w:rsidR="00B54AA0" w:rsidRPr="00794C3B">
        <w:rPr>
          <w:lang w:val="es-ES_tradnl"/>
        </w:rPr>
        <w:t xml:space="preserve">la prestación de apoyo </w:t>
      </w:r>
      <w:r w:rsidRPr="00794C3B">
        <w:rPr>
          <w:lang w:val="es-ES_tradnl"/>
        </w:rPr>
        <w:t>en el</w:t>
      </w:r>
      <w:r w:rsidR="00B54AA0" w:rsidRPr="00794C3B">
        <w:rPr>
          <w:lang w:val="es-ES_tradnl"/>
        </w:rPr>
        <w:t xml:space="preserve"> control de calidad para todas las encuestas. </w:t>
      </w:r>
      <w:r w:rsidRPr="00794C3B">
        <w:rPr>
          <w:lang w:val="es-ES_tradnl"/>
        </w:rPr>
        <w:t>El c</w:t>
      </w:r>
      <w:r w:rsidR="00B54AA0" w:rsidRPr="00794C3B">
        <w:rPr>
          <w:lang w:val="es-ES_tradnl"/>
        </w:rPr>
        <w:t>ambio de cuestionarios</w:t>
      </w:r>
      <w:r w:rsidR="00273B0B" w:rsidRPr="00794C3B">
        <w:rPr>
          <w:lang w:val="es-ES_tradnl"/>
        </w:rPr>
        <w:t>,</w:t>
      </w:r>
      <w:r w:rsidR="00B54AA0" w:rsidRPr="00794C3B">
        <w:rPr>
          <w:lang w:val="es-ES_tradnl"/>
        </w:rPr>
        <w:t xml:space="preserve"> más allá </w:t>
      </w:r>
      <w:r w:rsidRPr="00794C3B">
        <w:rPr>
          <w:lang w:val="es-ES_tradnl"/>
        </w:rPr>
        <w:t xml:space="preserve">de las </w:t>
      </w:r>
      <w:r w:rsidR="00B54AA0" w:rsidRPr="00794C3B">
        <w:rPr>
          <w:lang w:val="es-ES_tradnl"/>
        </w:rPr>
        <w:t>proporciones aceptables</w:t>
      </w:r>
      <w:r w:rsidR="00273B0B" w:rsidRPr="00794C3B">
        <w:rPr>
          <w:lang w:val="es-ES_tradnl"/>
        </w:rPr>
        <w:t>,</w:t>
      </w:r>
      <w:r w:rsidR="00B54AA0" w:rsidRPr="00794C3B">
        <w:rPr>
          <w:lang w:val="es-ES_tradnl"/>
        </w:rPr>
        <w:t xml:space="preserve"> </w:t>
      </w:r>
      <w:r w:rsidRPr="00794C3B">
        <w:rPr>
          <w:lang w:val="es-ES_tradnl"/>
        </w:rPr>
        <w:t xml:space="preserve">hará </w:t>
      </w:r>
      <w:r w:rsidR="00B54AA0" w:rsidRPr="00794C3B">
        <w:rPr>
          <w:lang w:val="es-ES_tradnl"/>
        </w:rPr>
        <w:t xml:space="preserve">invariablemente que el proceso de control de calidad </w:t>
      </w:r>
      <w:r w:rsidRPr="00794C3B">
        <w:rPr>
          <w:lang w:val="es-ES_tradnl"/>
        </w:rPr>
        <w:t xml:space="preserve">sea </w:t>
      </w:r>
      <w:r w:rsidR="00B54AA0" w:rsidRPr="00794C3B">
        <w:rPr>
          <w:lang w:val="es-ES_tradnl"/>
        </w:rPr>
        <w:t xml:space="preserve">mucho más difícil y aumentará </w:t>
      </w:r>
      <w:r w:rsidRPr="00794C3B">
        <w:rPr>
          <w:lang w:val="es-ES_tradnl"/>
        </w:rPr>
        <w:t xml:space="preserve">también </w:t>
      </w:r>
      <w:r w:rsidR="00B54AA0" w:rsidRPr="00794C3B">
        <w:rPr>
          <w:lang w:val="es-ES_tradnl"/>
        </w:rPr>
        <w:t xml:space="preserve">la probabilidad de errores. Un experto regional o </w:t>
      </w:r>
      <w:r w:rsidRPr="00794C3B">
        <w:rPr>
          <w:lang w:val="es-ES_tradnl"/>
        </w:rPr>
        <w:t>mundial que revise</w:t>
      </w:r>
      <w:r w:rsidR="00B54AA0" w:rsidRPr="00794C3B">
        <w:rPr>
          <w:lang w:val="es-ES_tradnl"/>
        </w:rPr>
        <w:t xml:space="preserve"> los cuestionarios</w:t>
      </w:r>
      <w:r w:rsidRPr="00794C3B">
        <w:rPr>
          <w:lang w:val="es-ES_tradnl"/>
        </w:rPr>
        <w:t>, las</w:t>
      </w:r>
      <w:r w:rsidR="00B54AA0" w:rsidRPr="00794C3B">
        <w:rPr>
          <w:lang w:val="es-ES_tradnl"/>
        </w:rPr>
        <w:t xml:space="preserve"> tabulaciones o </w:t>
      </w:r>
      <w:r w:rsidRPr="00794C3B">
        <w:rPr>
          <w:lang w:val="es-ES_tradnl"/>
        </w:rPr>
        <w:t xml:space="preserve">la </w:t>
      </w:r>
      <w:r w:rsidR="00B54AA0" w:rsidRPr="00794C3B">
        <w:rPr>
          <w:lang w:val="es-ES_tradnl"/>
        </w:rPr>
        <w:t xml:space="preserve">sintaxis del programa SPSS tendrá que </w:t>
      </w:r>
      <w:r w:rsidRPr="00794C3B">
        <w:rPr>
          <w:lang w:val="es-ES_tradnl"/>
        </w:rPr>
        <w:t>dedicar</w:t>
      </w:r>
      <w:r w:rsidR="00B54AA0" w:rsidRPr="00794C3B">
        <w:rPr>
          <w:lang w:val="es-ES_tradnl"/>
        </w:rPr>
        <w:t xml:space="preserve"> mucho más tiempo </w:t>
      </w:r>
      <w:r w:rsidRPr="00794C3B">
        <w:rPr>
          <w:lang w:val="es-ES_tradnl"/>
        </w:rPr>
        <w:t xml:space="preserve">para </w:t>
      </w:r>
      <w:r w:rsidR="00B54AA0" w:rsidRPr="00794C3B">
        <w:rPr>
          <w:lang w:val="es-ES_tradnl"/>
        </w:rPr>
        <w:t>entender los cambios realizados, aseg</w:t>
      </w:r>
      <w:r w:rsidRPr="00794C3B">
        <w:rPr>
          <w:lang w:val="es-ES_tradnl"/>
        </w:rPr>
        <w:t>urarse</w:t>
      </w:r>
      <w:r w:rsidR="00B54AA0" w:rsidRPr="00794C3B">
        <w:rPr>
          <w:lang w:val="es-ES_tradnl"/>
        </w:rPr>
        <w:t xml:space="preserve"> de que </w:t>
      </w:r>
      <w:r w:rsidRPr="00794C3B">
        <w:rPr>
          <w:lang w:val="es-ES_tradnl"/>
        </w:rPr>
        <w:t>se realicen los mismos</w:t>
      </w:r>
      <w:r w:rsidR="00B54AA0" w:rsidRPr="00794C3B">
        <w:rPr>
          <w:lang w:val="es-ES_tradnl"/>
        </w:rPr>
        <w:t xml:space="preserve"> cambios en otras herramientas de </w:t>
      </w:r>
      <w:r w:rsidRPr="00794C3B">
        <w:rPr>
          <w:lang w:val="es-ES_tradnl"/>
        </w:rPr>
        <w:t>la encuesta</w:t>
      </w:r>
      <w:r w:rsidR="00B54AA0" w:rsidRPr="00794C3B">
        <w:rPr>
          <w:lang w:val="es-ES_tradnl"/>
        </w:rPr>
        <w:t xml:space="preserve"> e interpretar los aspectos específicos de </w:t>
      </w:r>
      <w:r w:rsidRPr="00794C3B">
        <w:rPr>
          <w:lang w:val="es-ES_tradnl"/>
        </w:rPr>
        <w:t>cualquier</w:t>
      </w:r>
      <w:r w:rsidR="00B54AA0" w:rsidRPr="00794C3B">
        <w:rPr>
          <w:lang w:val="es-ES_tradnl"/>
        </w:rPr>
        <w:t xml:space="preserve"> herramienta de </w:t>
      </w:r>
      <w:r w:rsidR="00245411" w:rsidRPr="00794C3B">
        <w:rPr>
          <w:lang w:val="es-ES_tradnl"/>
        </w:rPr>
        <w:t xml:space="preserve">la </w:t>
      </w:r>
      <w:r w:rsidR="00B54AA0" w:rsidRPr="00794C3B">
        <w:rPr>
          <w:lang w:val="es-ES_tradnl"/>
        </w:rPr>
        <w:t xml:space="preserve">encuesta </w:t>
      </w:r>
      <w:r w:rsidRPr="00794C3B">
        <w:rPr>
          <w:lang w:val="es-ES_tradnl"/>
        </w:rPr>
        <w:t>con</w:t>
      </w:r>
      <w:r w:rsidR="00B54AA0" w:rsidRPr="00794C3B">
        <w:rPr>
          <w:lang w:val="es-ES_tradnl"/>
        </w:rPr>
        <w:t xml:space="preserve"> relación a los cambios en los cuestionarios. </w:t>
      </w:r>
      <w:r w:rsidR="00A96787" w:rsidRPr="00794C3B">
        <w:rPr>
          <w:lang w:val="es-ES_tradnl"/>
        </w:rPr>
        <w:t>Como mínimo</w:t>
      </w:r>
      <w:r w:rsidR="00B54AA0" w:rsidRPr="00794C3B">
        <w:rPr>
          <w:lang w:val="es-ES_tradnl"/>
        </w:rPr>
        <w:t xml:space="preserve">, los cambios en los cuestionarios deben realizarse de manera que sean visibles, </w:t>
      </w:r>
      <w:r w:rsidR="00A96787" w:rsidRPr="00794C3B">
        <w:rPr>
          <w:lang w:val="es-ES_tradnl"/>
        </w:rPr>
        <w:t xml:space="preserve">estén </w:t>
      </w:r>
      <w:r w:rsidR="00B54AA0" w:rsidRPr="00794C3B">
        <w:rPr>
          <w:lang w:val="es-ES_tradnl"/>
        </w:rPr>
        <w:t xml:space="preserve">bien documentados y </w:t>
      </w:r>
      <w:r w:rsidR="00A96787" w:rsidRPr="00794C3B">
        <w:rPr>
          <w:lang w:val="es-ES_tradnl"/>
        </w:rPr>
        <w:t xml:space="preserve">sean </w:t>
      </w:r>
      <w:r w:rsidR="00B54AA0" w:rsidRPr="00794C3B">
        <w:rPr>
          <w:lang w:val="es-ES_tradnl"/>
        </w:rPr>
        <w:t>fácilmente detectados.</w:t>
      </w:r>
    </w:p>
    <w:p w14:paraId="7824091A" w14:textId="77777777" w:rsidR="00E70BBC" w:rsidRPr="00794C3B" w:rsidRDefault="00E70BBC">
      <w:pPr>
        <w:pStyle w:val="Ttulo2"/>
        <w:rPr>
          <w:lang w:val="es-ES_tradnl"/>
        </w:rPr>
      </w:pPr>
    </w:p>
    <w:p w14:paraId="7824091B" w14:textId="77777777" w:rsidR="00E70BBC" w:rsidRPr="00794C3B" w:rsidRDefault="00E70BBC">
      <w:pPr>
        <w:pStyle w:val="Ttulo2"/>
        <w:rPr>
          <w:lang w:val="es-ES_tradnl"/>
        </w:rPr>
      </w:pPr>
    </w:p>
    <w:p w14:paraId="7824091C" w14:textId="77777777" w:rsidR="00E70BBC" w:rsidRPr="00794C3B" w:rsidRDefault="00E70BBC">
      <w:pPr>
        <w:pStyle w:val="Ttulo2"/>
        <w:rPr>
          <w:lang w:val="es-ES_tradnl"/>
        </w:rPr>
      </w:pPr>
    </w:p>
    <w:p w14:paraId="7824091D" w14:textId="77777777" w:rsidR="00E70BBC" w:rsidRPr="00794C3B" w:rsidRDefault="00E70BBC">
      <w:pPr>
        <w:pStyle w:val="Ttulo2"/>
        <w:rPr>
          <w:lang w:val="es-ES_tradnl"/>
        </w:rPr>
      </w:pPr>
    </w:p>
    <w:p w14:paraId="7824091E" w14:textId="77777777" w:rsidR="00E70BBC" w:rsidRPr="00794C3B" w:rsidRDefault="00E70BBC">
      <w:pPr>
        <w:pStyle w:val="Ttulo2"/>
        <w:rPr>
          <w:lang w:val="es-ES_tradnl"/>
        </w:rPr>
      </w:pPr>
    </w:p>
    <w:p w14:paraId="7824091F" w14:textId="77777777" w:rsidR="00231908" w:rsidRPr="00794C3B" w:rsidRDefault="00B54AA0">
      <w:pPr>
        <w:pStyle w:val="Ttulo2"/>
        <w:rPr>
          <w:lang w:val="es-ES_tradnl"/>
        </w:rPr>
      </w:pPr>
      <w:bookmarkStart w:id="4" w:name="_Toc358216207"/>
      <w:r w:rsidRPr="00794C3B">
        <w:rPr>
          <w:lang w:val="es-ES_tradnl"/>
        </w:rPr>
        <w:lastRenderedPageBreak/>
        <w:t>Información general</w:t>
      </w:r>
      <w:bookmarkEnd w:id="4"/>
    </w:p>
    <w:p w14:paraId="78240920" w14:textId="77777777" w:rsidR="00B54AA0" w:rsidRPr="00794C3B" w:rsidRDefault="00B54AA0" w:rsidP="00245411">
      <w:pPr>
        <w:pStyle w:val="Prrafodelista"/>
        <w:numPr>
          <w:ilvl w:val="0"/>
          <w:numId w:val="1"/>
        </w:numPr>
        <w:spacing w:line="288" w:lineRule="auto"/>
        <w:ind w:left="360" w:hanging="360"/>
        <w:rPr>
          <w:lang w:val="es-ES_tradnl"/>
        </w:rPr>
      </w:pPr>
      <w:r w:rsidRPr="00794C3B">
        <w:rPr>
          <w:lang w:val="es-ES_tradnl"/>
        </w:rPr>
        <w:t xml:space="preserve">Cada módulo comienza con la pregunta número </w:t>
      </w:r>
      <w:r w:rsidR="00DB701F" w:rsidRPr="00794C3B">
        <w:rPr>
          <w:lang w:val="es-ES_tradnl"/>
        </w:rPr>
        <w:t>“1”</w:t>
      </w:r>
      <w:r w:rsidR="00273B0B" w:rsidRPr="00794C3B">
        <w:rPr>
          <w:lang w:val="es-ES_tradnl"/>
        </w:rPr>
        <w:t>,</w:t>
      </w:r>
      <w:r w:rsidRPr="00794C3B">
        <w:rPr>
          <w:lang w:val="es-ES_tradnl"/>
        </w:rPr>
        <w:t xml:space="preserve"> precedid</w:t>
      </w:r>
      <w:r w:rsidR="00DB701F" w:rsidRPr="00794C3B">
        <w:rPr>
          <w:lang w:val="es-ES_tradnl"/>
        </w:rPr>
        <w:t xml:space="preserve">a </w:t>
      </w:r>
      <w:r w:rsidRPr="00794C3B">
        <w:rPr>
          <w:lang w:val="es-ES_tradnl"/>
        </w:rPr>
        <w:t>por dos letras que indican el tema. H</w:t>
      </w:r>
      <w:r w:rsidR="00DB701F" w:rsidRPr="00794C3B">
        <w:rPr>
          <w:lang w:val="es-ES_tradnl"/>
        </w:rPr>
        <w:t>ay excepciones a esta regla: 1) en el C</w:t>
      </w:r>
      <w:r w:rsidRPr="00794C3B">
        <w:rPr>
          <w:lang w:val="es-ES_tradnl"/>
        </w:rPr>
        <w:t xml:space="preserve">uestionario </w:t>
      </w:r>
      <w:r w:rsidR="00DB701F" w:rsidRPr="00794C3B">
        <w:rPr>
          <w:lang w:val="es-ES_tradnl"/>
        </w:rPr>
        <w:t xml:space="preserve">de </w:t>
      </w:r>
      <w:r w:rsidR="00245411" w:rsidRPr="00794C3B">
        <w:rPr>
          <w:lang w:val="es-ES_tradnl"/>
        </w:rPr>
        <w:t>H</w:t>
      </w:r>
      <w:r w:rsidR="00DB701F" w:rsidRPr="00794C3B">
        <w:rPr>
          <w:lang w:val="es-ES_tradnl"/>
        </w:rPr>
        <w:t xml:space="preserve">ombres </w:t>
      </w:r>
      <w:r w:rsidR="00245411" w:rsidRPr="00794C3B">
        <w:rPr>
          <w:lang w:val="es-ES_tradnl"/>
        </w:rPr>
        <w:t>I</w:t>
      </w:r>
      <w:r w:rsidR="00DB701F" w:rsidRPr="00794C3B">
        <w:rPr>
          <w:lang w:val="es-ES_tradnl"/>
        </w:rPr>
        <w:t>ndividuales</w:t>
      </w:r>
      <w:r w:rsidRPr="00794C3B">
        <w:rPr>
          <w:lang w:val="es-ES_tradnl"/>
        </w:rPr>
        <w:t xml:space="preserve">, </w:t>
      </w:r>
      <w:r w:rsidR="00DB701F" w:rsidRPr="00794C3B">
        <w:rPr>
          <w:lang w:val="es-ES_tradnl"/>
        </w:rPr>
        <w:t>en el que</w:t>
      </w:r>
      <w:r w:rsidRPr="00794C3B">
        <w:rPr>
          <w:lang w:val="es-ES_tradnl"/>
        </w:rPr>
        <w:t xml:space="preserve"> la codificación de las preguntas idénticas </w:t>
      </w:r>
      <w:r w:rsidR="00DB701F" w:rsidRPr="00794C3B">
        <w:rPr>
          <w:lang w:val="es-ES_tradnl"/>
        </w:rPr>
        <w:t>d</w:t>
      </w:r>
      <w:r w:rsidRPr="00794C3B">
        <w:rPr>
          <w:lang w:val="es-ES_tradnl"/>
        </w:rPr>
        <w:t xml:space="preserve">el Cuestionario </w:t>
      </w:r>
      <w:r w:rsidR="00DB701F" w:rsidRPr="00794C3B">
        <w:rPr>
          <w:lang w:val="es-ES_tradnl"/>
        </w:rPr>
        <w:t>de</w:t>
      </w:r>
      <w:r w:rsidRPr="00794C3B">
        <w:rPr>
          <w:lang w:val="es-ES_tradnl"/>
        </w:rPr>
        <w:t xml:space="preserve"> </w:t>
      </w:r>
      <w:r w:rsidR="00245411" w:rsidRPr="00794C3B">
        <w:rPr>
          <w:lang w:val="es-ES_tradnl"/>
        </w:rPr>
        <w:t>M</w:t>
      </w:r>
      <w:r w:rsidR="00DB701F" w:rsidRPr="00794C3B">
        <w:rPr>
          <w:lang w:val="es-ES_tradnl"/>
        </w:rPr>
        <w:t xml:space="preserve">ujeres </w:t>
      </w:r>
      <w:r w:rsidR="00245411" w:rsidRPr="00794C3B">
        <w:rPr>
          <w:lang w:val="es-ES_tradnl"/>
        </w:rPr>
        <w:t>I</w:t>
      </w:r>
      <w:r w:rsidRPr="00794C3B">
        <w:rPr>
          <w:lang w:val="es-ES_tradnl"/>
        </w:rPr>
        <w:t xml:space="preserve">ndividuales se </w:t>
      </w:r>
      <w:r w:rsidR="00DB701F" w:rsidRPr="00794C3B">
        <w:rPr>
          <w:lang w:val="es-ES_tradnl"/>
        </w:rPr>
        <w:t>mantiene</w:t>
      </w:r>
      <w:r w:rsidRPr="00794C3B">
        <w:rPr>
          <w:lang w:val="es-ES_tradnl"/>
        </w:rPr>
        <w:t xml:space="preserve"> </w:t>
      </w:r>
      <w:r w:rsidR="00DB701F" w:rsidRPr="00794C3B">
        <w:rPr>
          <w:lang w:val="es-ES_tradnl"/>
        </w:rPr>
        <w:t>con una “M” añadida</w:t>
      </w:r>
      <w:r w:rsidRPr="00794C3B">
        <w:rPr>
          <w:lang w:val="es-ES_tradnl"/>
        </w:rPr>
        <w:t xml:space="preserve"> </w:t>
      </w:r>
      <w:r w:rsidR="00DB701F" w:rsidRPr="00794C3B">
        <w:rPr>
          <w:lang w:val="es-ES_tradnl"/>
        </w:rPr>
        <w:t xml:space="preserve">delante </w:t>
      </w:r>
      <w:r w:rsidRPr="00794C3B">
        <w:rPr>
          <w:lang w:val="es-ES_tradnl"/>
        </w:rPr>
        <w:t>de las dos letras que indica</w:t>
      </w:r>
      <w:r w:rsidR="00DB701F" w:rsidRPr="00794C3B">
        <w:rPr>
          <w:lang w:val="es-ES_tradnl"/>
        </w:rPr>
        <w:t>n el tema</w:t>
      </w:r>
      <w:r w:rsidR="00245411" w:rsidRPr="00794C3B">
        <w:rPr>
          <w:lang w:val="es-ES_tradnl"/>
        </w:rPr>
        <w:t xml:space="preserve">, 2) de manera similar, los módulos de Disciplina Infantil y de </w:t>
      </w:r>
      <w:r w:rsidR="0008695D">
        <w:rPr>
          <w:lang w:val="es-ES_tradnl"/>
        </w:rPr>
        <w:t>Funcionamiento</w:t>
      </w:r>
      <w:r w:rsidR="00245411" w:rsidRPr="00794C3B">
        <w:rPr>
          <w:lang w:val="es-ES_tradnl"/>
        </w:rPr>
        <w:t xml:space="preserve"> de Niños/as contienen una letra adicional, debido a la división de estos módulos en dos cuestionarios </w:t>
      </w:r>
      <w:r w:rsidR="00DB701F" w:rsidRPr="00794C3B">
        <w:rPr>
          <w:lang w:val="es-ES_tradnl"/>
        </w:rPr>
        <w:t xml:space="preserve">y </w:t>
      </w:r>
      <w:r w:rsidR="00245411" w:rsidRPr="00794C3B">
        <w:rPr>
          <w:lang w:val="es-ES_tradnl"/>
        </w:rPr>
        <w:t>3</w:t>
      </w:r>
      <w:r w:rsidRPr="00794C3B">
        <w:rPr>
          <w:lang w:val="es-ES_tradnl"/>
        </w:rPr>
        <w:t xml:space="preserve">) en el módulo de Características del </w:t>
      </w:r>
      <w:r w:rsidR="00DB701F" w:rsidRPr="00794C3B">
        <w:rPr>
          <w:lang w:val="es-ES_tradnl"/>
        </w:rPr>
        <w:t xml:space="preserve">hogar del Cuestionario del </w:t>
      </w:r>
      <w:r w:rsidR="00245411" w:rsidRPr="00794C3B">
        <w:rPr>
          <w:lang w:val="es-ES_tradnl"/>
        </w:rPr>
        <w:t>H</w:t>
      </w:r>
      <w:r w:rsidR="00DB701F" w:rsidRPr="00794C3B">
        <w:rPr>
          <w:lang w:val="es-ES_tradnl"/>
        </w:rPr>
        <w:t>ogar</w:t>
      </w:r>
      <w:r w:rsidRPr="00794C3B">
        <w:rPr>
          <w:lang w:val="es-ES_tradnl"/>
        </w:rPr>
        <w:t>, donde la primera pregunta es HC1A (</w:t>
      </w:r>
      <w:r w:rsidR="00DB701F" w:rsidRPr="00794C3B">
        <w:rPr>
          <w:lang w:val="es-ES_tradnl"/>
        </w:rPr>
        <w:t xml:space="preserve">la </w:t>
      </w:r>
      <w:r w:rsidRPr="00794C3B">
        <w:rPr>
          <w:lang w:val="es-ES_tradnl"/>
        </w:rPr>
        <w:t>person</w:t>
      </w:r>
      <w:r w:rsidR="00DB701F" w:rsidRPr="00794C3B">
        <w:rPr>
          <w:lang w:val="es-ES_tradnl"/>
        </w:rPr>
        <w:t>alización se explica a continuación)</w:t>
      </w:r>
      <w:r w:rsidRPr="00794C3B">
        <w:rPr>
          <w:lang w:val="es-ES_tradnl"/>
        </w:rPr>
        <w:t>.</w:t>
      </w:r>
    </w:p>
    <w:p w14:paraId="78240921" w14:textId="77777777" w:rsidR="00B54AA0" w:rsidRPr="00794C3B" w:rsidRDefault="00B54AA0">
      <w:pPr>
        <w:pStyle w:val="Prrafodelista"/>
        <w:numPr>
          <w:ilvl w:val="0"/>
          <w:numId w:val="1"/>
        </w:numPr>
        <w:spacing w:line="288" w:lineRule="auto"/>
        <w:ind w:left="360" w:hanging="360"/>
        <w:rPr>
          <w:lang w:val="es-ES_tradnl"/>
        </w:rPr>
      </w:pPr>
      <w:r w:rsidRPr="00794C3B">
        <w:rPr>
          <w:lang w:val="es-ES_tradnl"/>
        </w:rPr>
        <w:t>Los números de pregunt</w:t>
      </w:r>
      <w:r w:rsidR="00C02980" w:rsidRPr="00794C3B">
        <w:rPr>
          <w:lang w:val="es-ES_tradnl"/>
        </w:rPr>
        <w:t>a aparecen en negrita regular (</w:t>
      </w:r>
      <w:r w:rsidRPr="00794C3B">
        <w:rPr>
          <w:lang w:val="es-ES_tradnl"/>
        </w:rPr>
        <w:t>por</w:t>
      </w:r>
      <w:r w:rsidR="00C02980" w:rsidRPr="00794C3B">
        <w:rPr>
          <w:lang w:val="es-ES_tradnl"/>
        </w:rPr>
        <w:t xml:space="preserve"> ejemplo, “</w:t>
      </w:r>
      <w:r w:rsidR="00C02980" w:rsidRPr="00794C3B">
        <w:rPr>
          <w:b/>
          <w:lang w:val="es-ES_tradnl"/>
        </w:rPr>
        <w:t>HH1</w:t>
      </w:r>
      <w:r w:rsidR="00C02980" w:rsidRPr="00794C3B">
        <w:rPr>
          <w:lang w:val="es-ES_tradnl"/>
        </w:rPr>
        <w:t>”</w:t>
      </w:r>
      <w:r w:rsidRPr="00794C3B">
        <w:rPr>
          <w:lang w:val="es-ES_tradnl"/>
        </w:rPr>
        <w:t>)</w:t>
      </w:r>
      <w:r w:rsidR="00273B0B" w:rsidRPr="00794C3B">
        <w:rPr>
          <w:lang w:val="es-ES_tradnl"/>
        </w:rPr>
        <w:t>.</w:t>
      </w:r>
    </w:p>
    <w:p w14:paraId="78240922" w14:textId="77777777" w:rsidR="00B54AA0" w:rsidRPr="004F2D64" w:rsidRDefault="00C02980">
      <w:pPr>
        <w:pStyle w:val="Prrafodelista"/>
        <w:numPr>
          <w:ilvl w:val="0"/>
          <w:numId w:val="1"/>
        </w:numPr>
        <w:spacing w:line="288" w:lineRule="auto"/>
        <w:ind w:left="360" w:hanging="360"/>
        <w:rPr>
          <w:lang w:val="es-ES_tradnl"/>
        </w:rPr>
      </w:pPr>
      <w:r w:rsidRPr="00794C3B">
        <w:rPr>
          <w:lang w:val="es-ES_tradnl"/>
        </w:rPr>
        <w:t>Las p</w:t>
      </w:r>
      <w:r w:rsidR="00B54AA0" w:rsidRPr="00794C3B">
        <w:rPr>
          <w:lang w:val="es-ES_tradnl"/>
        </w:rPr>
        <w:t xml:space="preserve">reguntas y </w:t>
      </w:r>
      <w:r w:rsidRPr="00794C3B">
        <w:rPr>
          <w:lang w:val="es-ES_tradnl"/>
        </w:rPr>
        <w:t xml:space="preserve">las </w:t>
      </w:r>
      <w:r w:rsidR="00B54AA0" w:rsidRPr="00794C3B">
        <w:rPr>
          <w:lang w:val="es-ES_tradnl"/>
        </w:rPr>
        <w:t xml:space="preserve">presentaciones aparecen </w:t>
      </w:r>
      <w:r w:rsidR="008778A0">
        <w:rPr>
          <w:lang w:val="es-ES_tradnl"/>
        </w:rPr>
        <w:t xml:space="preserve">con </w:t>
      </w:r>
      <w:r w:rsidR="00230B8F">
        <w:rPr>
          <w:lang w:val="es-ES_tradnl"/>
        </w:rPr>
        <w:t>letra regular</w:t>
      </w:r>
      <w:r w:rsidRPr="00794C3B">
        <w:rPr>
          <w:lang w:val="es-ES_tradnl"/>
        </w:rPr>
        <w:t xml:space="preserve"> (por ejemplo, “</w:t>
      </w:r>
      <w:r w:rsidR="00B54AA0" w:rsidRPr="00794C3B">
        <w:rPr>
          <w:lang w:val="es-ES_tradnl"/>
        </w:rPr>
        <w:t>¿</w:t>
      </w:r>
      <w:r w:rsidR="00245411" w:rsidRPr="00794C3B">
        <w:rPr>
          <w:lang w:val="es-ES_tradnl"/>
        </w:rPr>
        <w:t>En qué día, mes y año nació (</w:t>
      </w:r>
      <w:r w:rsidR="00245411" w:rsidRPr="004F2D64">
        <w:rPr>
          <w:b/>
          <w:i/>
          <w:lang w:val="es-ES_tradnl"/>
        </w:rPr>
        <w:t>nombre</w:t>
      </w:r>
      <w:r w:rsidR="00245411" w:rsidRPr="004F2D64">
        <w:rPr>
          <w:lang w:val="es-ES_tradnl"/>
        </w:rPr>
        <w:t>)?”)</w:t>
      </w:r>
      <w:r w:rsidR="00B54AA0" w:rsidRPr="004F2D64">
        <w:rPr>
          <w:lang w:val="es-ES_tradnl"/>
        </w:rPr>
        <w:t xml:space="preserve"> </w:t>
      </w:r>
      <w:r w:rsidRPr="004F2D64">
        <w:rPr>
          <w:lang w:val="es-ES_tradnl"/>
        </w:rPr>
        <w:t>y deberán ser leídas al entrevistado.</w:t>
      </w:r>
    </w:p>
    <w:p w14:paraId="78240923" w14:textId="77777777" w:rsidR="005A0D08" w:rsidRPr="004F2D64" w:rsidRDefault="00B54AA0" w:rsidP="005A0D08">
      <w:pPr>
        <w:pStyle w:val="Prrafodelista"/>
        <w:numPr>
          <w:ilvl w:val="0"/>
          <w:numId w:val="1"/>
        </w:numPr>
        <w:spacing w:line="288" w:lineRule="auto"/>
        <w:ind w:left="360" w:hanging="360"/>
        <w:rPr>
          <w:lang w:val="es-ES_tradnl"/>
        </w:rPr>
      </w:pPr>
      <w:r w:rsidRPr="004F2D64">
        <w:rPr>
          <w:lang w:val="es-ES_tradnl"/>
        </w:rPr>
        <w:t>El texto en cursiva entre paréntes</w:t>
      </w:r>
      <w:r w:rsidR="00C02980" w:rsidRPr="004F2D64">
        <w:rPr>
          <w:lang w:val="es-ES_tradnl"/>
        </w:rPr>
        <w:t xml:space="preserve">is en las preguntas indica que debe </w:t>
      </w:r>
      <w:r w:rsidR="005A0D08" w:rsidRPr="004F2D64">
        <w:rPr>
          <w:lang w:val="es-ES_tradnl"/>
        </w:rPr>
        <w:t xml:space="preserve">ser </w:t>
      </w:r>
      <w:r w:rsidR="00C02980" w:rsidRPr="004F2D64">
        <w:rPr>
          <w:lang w:val="es-ES_tradnl"/>
        </w:rPr>
        <w:t>reemplaza</w:t>
      </w:r>
      <w:r w:rsidR="005A0D08" w:rsidRPr="004F2D64">
        <w:rPr>
          <w:lang w:val="es-ES_tradnl"/>
        </w:rPr>
        <w:t>do por la entrevistador</w:t>
      </w:r>
      <w:r w:rsidR="00E4614B" w:rsidRPr="004F2D64">
        <w:rPr>
          <w:lang w:val="es-ES_tradnl"/>
        </w:rPr>
        <w:t xml:space="preserve">a </w:t>
      </w:r>
      <w:r w:rsidR="005A0D08" w:rsidRPr="004F2D64">
        <w:rPr>
          <w:lang w:val="es-ES_tradnl"/>
        </w:rPr>
        <w:t xml:space="preserve">o que lo será automáticamente por la aplicación de CAPI usando la </w:t>
      </w:r>
      <w:r w:rsidRPr="004F2D64">
        <w:rPr>
          <w:lang w:val="es-ES_tradnl"/>
        </w:rPr>
        <w:t>información ya recogida e</w:t>
      </w:r>
      <w:r w:rsidR="00DC4AE4" w:rsidRPr="004F2D64">
        <w:rPr>
          <w:lang w:val="es-ES_tradnl"/>
        </w:rPr>
        <w:t>n la entrevista, por ejemplo, “</w:t>
      </w:r>
      <w:r w:rsidRPr="004F2D64">
        <w:rPr>
          <w:lang w:val="es-ES_tradnl"/>
        </w:rPr>
        <w:t>(</w:t>
      </w:r>
      <w:r w:rsidR="00DC4AE4" w:rsidRPr="004F2D64">
        <w:rPr>
          <w:b/>
          <w:i/>
          <w:lang w:val="es-ES_tradnl"/>
        </w:rPr>
        <w:t>n</w:t>
      </w:r>
      <w:r w:rsidRPr="004F2D64">
        <w:rPr>
          <w:b/>
          <w:i/>
          <w:lang w:val="es-ES_tradnl"/>
        </w:rPr>
        <w:t>ombre</w:t>
      </w:r>
      <w:r w:rsidR="00DC4AE4" w:rsidRPr="004F2D64">
        <w:rPr>
          <w:lang w:val="es-ES_tradnl"/>
        </w:rPr>
        <w:t>)”</w:t>
      </w:r>
      <w:r w:rsidRPr="004F2D64">
        <w:rPr>
          <w:lang w:val="es-ES_tradnl"/>
        </w:rPr>
        <w:t xml:space="preserve"> </w:t>
      </w:r>
      <w:r w:rsidR="005A0D08" w:rsidRPr="004F2D64">
        <w:rPr>
          <w:lang w:val="es-ES_tradnl"/>
        </w:rPr>
        <w:t xml:space="preserve">será automáticamente </w:t>
      </w:r>
      <w:r w:rsidR="00DC4AE4" w:rsidRPr="004F2D64">
        <w:rPr>
          <w:lang w:val="es-ES_tradnl"/>
        </w:rPr>
        <w:t>reemplazado</w:t>
      </w:r>
      <w:r w:rsidRPr="004F2D64">
        <w:rPr>
          <w:lang w:val="es-ES_tradnl"/>
        </w:rPr>
        <w:t xml:space="preserve"> </w:t>
      </w:r>
      <w:r w:rsidR="00DC4AE4" w:rsidRPr="004F2D64">
        <w:rPr>
          <w:lang w:val="es-ES_tradnl"/>
        </w:rPr>
        <w:t>con</w:t>
      </w:r>
      <w:r w:rsidRPr="004F2D64">
        <w:rPr>
          <w:lang w:val="es-ES_tradnl"/>
        </w:rPr>
        <w:t xml:space="preserve"> el nombre del miembro del hogar.</w:t>
      </w:r>
    </w:p>
    <w:p w14:paraId="78240924" w14:textId="77777777" w:rsidR="005A0D08" w:rsidRPr="004F2D64" w:rsidRDefault="00B54AA0" w:rsidP="00E4614B">
      <w:pPr>
        <w:pStyle w:val="Prrafodelista"/>
        <w:numPr>
          <w:ilvl w:val="0"/>
          <w:numId w:val="6"/>
        </w:numPr>
        <w:spacing w:line="288" w:lineRule="auto"/>
        <w:ind w:left="360"/>
        <w:rPr>
          <w:lang w:val="es-ES_tradnl"/>
        </w:rPr>
      </w:pPr>
      <w:r w:rsidRPr="004F2D64">
        <w:rPr>
          <w:lang w:val="es-ES_tradnl"/>
        </w:rPr>
        <w:t xml:space="preserve">Las preguntas que no deben </w:t>
      </w:r>
      <w:r w:rsidR="00DC4AE4" w:rsidRPr="004F2D64">
        <w:rPr>
          <w:lang w:val="es-ES_tradnl"/>
        </w:rPr>
        <w:t>plantearse al entrevistado</w:t>
      </w:r>
      <w:r w:rsidRPr="004F2D64">
        <w:rPr>
          <w:lang w:val="es-ES_tradnl"/>
        </w:rPr>
        <w:t xml:space="preserve"> y </w:t>
      </w:r>
      <w:r w:rsidR="00DC4AE4" w:rsidRPr="004F2D64">
        <w:rPr>
          <w:lang w:val="es-ES_tradnl"/>
        </w:rPr>
        <w:t xml:space="preserve">que </w:t>
      </w:r>
      <w:r w:rsidR="005A0D08" w:rsidRPr="004F2D64">
        <w:rPr>
          <w:lang w:val="es-ES_tradnl"/>
        </w:rPr>
        <w:t xml:space="preserve">deben ser </w:t>
      </w:r>
      <w:r w:rsidR="00DC4AE4" w:rsidRPr="004F2D64">
        <w:rPr>
          <w:lang w:val="es-ES_tradnl"/>
        </w:rPr>
        <w:t>completa</w:t>
      </w:r>
      <w:r w:rsidR="005A0D08" w:rsidRPr="004F2D64">
        <w:rPr>
          <w:lang w:val="es-ES_tradnl"/>
        </w:rPr>
        <w:t>das por</w:t>
      </w:r>
      <w:r w:rsidR="00DC4AE4" w:rsidRPr="004F2D64">
        <w:rPr>
          <w:lang w:val="es-ES_tradnl"/>
        </w:rPr>
        <w:t xml:space="preserve"> la entrevistadora</w:t>
      </w:r>
      <w:r w:rsidRPr="004F2D64">
        <w:rPr>
          <w:lang w:val="es-ES_tradnl"/>
        </w:rPr>
        <w:t xml:space="preserve"> </w:t>
      </w:r>
      <w:r w:rsidR="00DC4AE4" w:rsidRPr="004F2D64">
        <w:rPr>
          <w:lang w:val="es-ES_tradnl"/>
        </w:rPr>
        <w:t>tiene</w:t>
      </w:r>
      <w:r w:rsidR="003F233B" w:rsidRPr="004F2D64">
        <w:rPr>
          <w:lang w:val="es-ES_tradnl"/>
        </w:rPr>
        <w:t>n</w:t>
      </w:r>
      <w:r w:rsidRPr="004F2D64">
        <w:rPr>
          <w:lang w:val="es-ES_tradnl"/>
        </w:rPr>
        <w:t xml:space="preserve"> fondo </w:t>
      </w:r>
      <w:r w:rsidR="00DC4AE4" w:rsidRPr="004F2D64">
        <w:rPr>
          <w:lang w:val="es-ES_tradnl"/>
        </w:rPr>
        <w:t xml:space="preserve">de color agua </w:t>
      </w:r>
      <w:proofErr w:type="spellStart"/>
      <w:r w:rsidR="005A0D08" w:rsidRPr="004F2D64">
        <w:rPr>
          <w:lang w:val="es-ES_tradnl"/>
        </w:rPr>
        <w:t>ó</w:t>
      </w:r>
      <w:proofErr w:type="spellEnd"/>
      <w:r w:rsidR="005A0D08" w:rsidRPr="004F2D64">
        <w:rPr>
          <w:lang w:val="es-ES_tradnl"/>
        </w:rPr>
        <w:t xml:space="preserve"> amarillo </w:t>
      </w:r>
      <w:r w:rsidRPr="004F2D64">
        <w:rPr>
          <w:lang w:val="es-ES_tradnl"/>
        </w:rPr>
        <w:t xml:space="preserve">y el texto de la pregunta no se </w:t>
      </w:r>
      <w:r w:rsidR="00DC4AE4" w:rsidRPr="004F2D64">
        <w:rPr>
          <w:lang w:val="es-ES_tradnl"/>
        </w:rPr>
        <w:t>escribe</w:t>
      </w:r>
      <w:r w:rsidRPr="004F2D64">
        <w:rPr>
          <w:lang w:val="es-ES_tradnl"/>
        </w:rPr>
        <w:t xml:space="preserve"> en letras mayúsculas</w:t>
      </w:r>
      <w:r w:rsidR="00DC4AE4" w:rsidRPr="004F2D64">
        <w:rPr>
          <w:lang w:val="es-ES_tradnl"/>
        </w:rPr>
        <w:t xml:space="preserve"> pequeñas</w:t>
      </w:r>
      <w:r w:rsidRPr="004F2D64">
        <w:rPr>
          <w:lang w:val="es-ES_tradnl"/>
        </w:rPr>
        <w:t xml:space="preserve">. </w:t>
      </w:r>
      <w:r w:rsidR="005A0D08" w:rsidRPr="004F2D64">
        <w:rPr>
          <w:lang w:val="es-ES_tradnl"/>
        </w:rPr>
        <w:t xml:space="preserve">El color amarillo indica las preguntas que son automáticas en CAPI. </w:t>
      </w:r>
      <w:r w:rsidR="00E4614B" w:rsidRPr="004F2D64">
        <w:rPr>
          <w:lang w:val="es-ES_tradnl"/>
        </w:rPr>
        <w:t>Cuando los cuestionarios se aplican en papel (totalmente en papel, o como respaldo para CAPI), las preguntas con fondo amarillo deben ser manejadas como si tuvieran fondo color agua.</w:t>
      </w:r>
    </w:p>
    <w:p w14:paraId="78240925" w14:textId="77777777" w:rsidR="00E4614B" w:rsidRPr="004F2D64" w:rsidRDefault="00DC4AE4" w:rsidP="00E4614B">
      <w:pPr>
        <w:pStyle w:val="Prrafodelista"/>
        <w:numPr>
          <w:ilvl w:val="0"/>
          <w:numId w:val="6"/>
        </w:numPr>
        <w:spacing w:line="288" w:lineRule="auto"/>
        <w:ind w:left="360"/>
        <w:rPr>
          <w:lang w:val="es-ES_tradnl"/>
        </w:rPr>
      </w:pPr>
      <w:r w:rsidRPr="004F2D64">
        <w:rPr>
          <w:lang w:val="es-ES_tradnl"/>
        </w:rPr>
        <w:t>Las i</w:t>
      </w:r>
      <w:r w:rsidR="00B54AA0" w:rsidRPr="004F2D64">
        <w:rPr>
          <w:lang w:val="es-ES_tradnl"/>
        </w:rPr>
        <w:t xml:space="preserve">nstrucciones </w:t>
      </w:r>
      <w:r w:rsidR="003F233B" w:rsidRPr="004F2D64">
        <w:rPr>
          <w:lang w:val="es-ES_tradnl"/>
        </w:rPr>
        <w:t>para</w:t>
      </w:r>
      <w:r w:rsidR="00B54AA0" w:rsidRPr="004F2D64">
        <w:rPr>
          <w:lang w:val="es-ES_tradnl"/>
        </w:rPr>
        <w:t xml:space="preserve"> l</w:t>
      </w:r>
      <w:r w:rsidRPr="004F2D64">
        <w:rPr>
          <w:lang w:val="es-ES_tradnl"/>
        </w:rPr>
        <w:t>a</w:t>
      </w:r>
      <w:r w:rsidR="00B54AA0" w:rsidRPr="004F2D64">
        <w:rPr>
          <w:lang w:val="es-ES_tradnl"/>
        </w:rPr>
        <w:t>s entrevistador</w:t>
      </w:r>
      <w:r w:rsidRPr="004F2D64">
        <w:rPr>
          <w:lang w:val="es-ES_tradnl"/>
        </w:rPr>
        <w:t>a</w:t>
      </w:r>
      <w:r w:rsidR="00B54AA0" w:rsidRPr="004F2D64">
        <w:rPr>
          <w:lang w:val="es-ES_tradnl"/>
        </w:rPr>
        <w:t>s aparecen</w:t>
      </w:r>
      <w:r w:rsidR="004335B5" w:rsidRPr="004F2D64">
        <w:rPr>
          <w:lang w:val="es-ES_tradnl"/>
        </w:rPr>
        <w:t xml:space="preserve"> en</w:t>
      </w:r>
      <w:r w:rsidR="00B54AA0" w:rsidRPr="004F2D64">
        <w:rPr>
          <w:lang w:val="es-ES_tradnl"/>
        </w:rPr>
        <w:t xml:space="preserve"> </w:t>
      </w:r>
      <w:r w:rsidR="004335B5" w:rsidRPr="004F2D64">
        <w:rPr>
          <w:lang w:val="es-ES_tradnl"/>
        </w:rPr>
        <w:t xml:space="preserve">cursiva </w:t>
      </w:r>
      <w:r w:rsidR="00B54AA0" w:rsidRPr="004F2D64">
        <w:rPr>
          <w:lang w:val="es-ES_tradnl"/>
        </w:rPr>
        <w:t>(por ejemplo,</w:t>
      </w:r>
      <w:r w:rsidR="00E4614B" w:rsidRPr="004F2D64">
        <w:rPr>
          <w:lang w:val="es-ES_tradnl"/>
        </w:rPr>
        <w:t xml:space="preserve"> “</w:t>
      </w:r>
      <w:r w:rsidR="008778A0">
        <w:rPr>
          <w:rFonts w:ascii="Times New Roman" w:hAnsi="Times New Roman"/>
          <w:i/>
          <w:iCs/>
          <w:lang w:val="es-ES_tradnl"/>
        </w:rPr>
        <w:t>Llenarse</w:t>
      </w:r>
      <w:r w:rsidR="00E4614B" w:rsidRPr="004F2D64">
        <w:rPr>
          <w:rFonts w:ascii="Times New Roman" w:hAnsi="Times New Roman"/>
          <w:i/>
          <w:iCs/>
          <w:lang w:val="es-ES_tradnl"/>
        </w:rPr>
        <w:t xml:space="preserve"> una vez </w:t>
      </w:r>
      <w:r w:rsidR="008778A0">
        <w:rPr>
          <w:rFonts w:ascii="Times New Roman" w:hAnsi="Times New Roman"/>
          <w:i/>
          <w:iCs/>
          <w:lang w:val="es-ES_tradnl"/>
        </w:rPr>
        <w:t xml:space="preserve">que </w:t>
      </w:r>
      <w:r w:rsidR="00E4614B" w:rsidRPr="004F2D64">
        <w:rPr>
          <w:rFonts w:ascii="Times New Roman" w:hAnsi="Times New Roman"/>
          <w:i/>
          <w:iCs/>
          <w:lang w:val="es-ES_tradnl"/>
        </w:rPr>
        <w:t>se haya completado el Cuestionario de Hogar</w:t>
      </w:r>
      <w:r w:rsidR="00E4614B" w:rsidRPr="004F2D64">
        <w:rPr>
          <w:lang w:val="es-ES_tradnl"/>
        </w:rPr>
        <w:t>”).</w:t>
      </w:r>
    </w:p>
    <w:p w14:paraId="78240926" w14:textId="77777777" w:rsidR="00B54AA0" w:rsidRPr="004F2D64" w:rsidRDefault="004335B5">
      <w:pPr>
        <w:pStyle w:val="Prrafodelista"/>
        <w:numPr>
          <w:ilvl w:val="0"/>
          <w:numId w:val="6"/>
        </w:numPr>
        <w:spacing w:line="288" w:lineRule="auto"/>
        <w:ind w:left="360"/>
        <w:rPr>
          <w:lang w:val="es-ES_tradnl"/>
        </w:rPr>
      </w:pPr>
      <w:r w:rsidRPr="004F2D64">
        <w:rPr>
          <w:lang w:val="es-ES_tradnl"/>
        </w:rPr>
        <w:t>El t</w:t>
      </w:r>
      <w:r w:rsidR="00B54AA0" w:rsidRPr="004F2D64">
        <w:rPr>
          <w:lang w:val="es-ES_tradnl"/>
        </w:rPr>
        <w:t xml:space="preserve">exto en </w:t>
      </w:r>
      <w:r w:rsidR="008778A0">
        <w:rPr>
          <w:b/>
          <w:lang w:val="es-ES_tradnl"/>
        </w:rPr>
        <w:t>mayúscula</w:t>
      </w:r>
      <w:r w:rsidR="00E4614B" w:rsidRPr="004F2D64">
        <w:rPr>
          <w:lang w:val="es-ES_tradnl"/>
        </w:rPr>
        <w:t xml:space="preserve"> </w:t>
      </w:r>
      <w:r w:rsidR="00B54AA0" w:rsidRPr="004F2D64">
        <w:rPr>
          <w:lang w:val="es-ES_tradnl"/>
        </w:rPr>
        <w:t xml:space="preserve">son categorías de respuesta y </w:t>
      </w:r>
      <w:r w:rsidR="00E4614B" w:rsidRPr="004F2D64">
        <w:rPr>
          <w:lang w:val="es-ES_tradnl"/>
        </w:rPr>
        <w:t xml:space="preserve">también se usa cuando una pregunta filtro se refiere a un </w:t>
      </w:r>
      <w:r w:rsidR="00243F82">
        <w:rPr>
          <w:lang w:val="es-ES_tradnl"/>
        </w:rPr>
        <w:t>módulo</w:t>
      </w:r>
      <w:r w:rsidR="00E4614B" w:rsidRPr="004F2D64">
        <w:rPr>
          <w:lang w:val="es-ES_tradnl"/>
        </w:rPr>
        <w:t xml:space="preserve"> </w:t>
      </w:r>
      <w:proofErr w:type="spellStart"/>
      <w:r w:rsidR="00E4614B" w:rsidRPr="004F2D64">
        <w:rPr>
          <w:lang w:val="es-ES_tradnl"/>
        </w:rPr>
        <w:t>ó</w:t>
      </w:r>
      <w:proofErr w:type="spellEnd"/>
      <w:r w:rsidR="00E4614B" w:rsidRPr="004F2D64">
        <w:rPr>
          <w:lang w:val="es-ES_tradnl"/>
        </w:rPr>
        <w:t xml:space="preserve"> cuestionario diferente.  </w:t>
      </w:r>
    </w:p>
    <w:p w14:paraId="78240927" w14:textId="77777777" w:rsidR="00B54AA0" w:rsidRPr="00CF6E9A" w:rsidRDefault="003F233B">
      <w:pPr>
        <w:pStyle w:val="Prrafodelista"/>
        <w:numPr>
          <w:ilvl w:val="0"/>
          <w:numId w:val="6"/>
        </w:numPr>
        <w:spacing w:line="288" w:lineRule="auto"/>
        <w:ind w:left="360"/>
        <w:rPr>
          <w:lang w:val="es-ES_tradnl"/>
        </w:rPr>
      </w:pPr>
      <w:r w:rsidRPr="00CF6E9A">
        <w:rPr>
          <w:lang w:val="es-ES_tradnl"/>
        </w:rPr>
        <w:t xml:space="preserve">Las preguntas no se </w:t>
      </w:r>
      <w:r w:rsidR="003225C3" w:rsidRPr="00CF6E9A">
        <w:rPr>
          <w:lang w:val="es-ES_tradnl"/>
        </w:rPr>
        <w:t>personali</w:t>
      </w:r>
      <w:r w:rsidR="00AA0832" w:rsidRPr="00CF6E9A">
        <w:rPr>
          <w:lang w:val="es-ES_tradnl"/>
        </w:rPr>
        <w:t>zar</w:t>
      </w:r>
      <w:r w:rsidRPr="00CF6E9A">
        <w:rPr>
          <w:lang w:val="es-ES_tradnl"/>
        </w:rPr>
        <w:t>án</w:t>
      </w:r>
      <w:r w:rsidR="003225C3" w:rsidRPr="00CF6E9A">
        <w:rPr>
          <w:lang w:val="es-ES_tradnl"/>
        </w:rPr>
        <w:t>,</w:t>
      </w:r>
      <w:r w:rsidR="00B54AA0" w:rsidRPr="00CF6E9A">
        <w:rPr>
          <w:lang w:val="es-ES_tradnl"/>
        </w:rPr>
        <w:t xml:space="preserve"> a excepción de 1) las partes indicadas en </w:t>
      </w:r>
      <w:r w:rsidR="005F3169" w:rsidRPr="00CF6E9A">
        <w:rPr>
          <w:lang w:val="es-ES_tradnl"/>
        </w:rPr>
        <w:t>rojo o verde</w:t>
      </w:r>
      <w:r w:rsidR="00B54AA0" w:rsidRPr="00CF6E9A">
        <w:rPr>
          <w:lang w:val="es-ES_tradnl"/>
        </w:rPr>
        <w:t>, 2) las mencionadas específicamente en este manual</w:t>
      </w:r>
      <w:r w:rsidR="008778A0">
        <w:rPr>
          <w:lang w:val="es-ES_tradnl"/>
        </w:rPr>
        <w:t xml:space="preserve">, </w:t>
      </w:r>
      <w:proofErr w:type="spellStart"/>
      <w:r w:rsidR="008778A0">
        <w:rPr>
          <w:lang w:val="es-ES_tradnl"/>
        </w:rPr>
        <w:t>ó</w:t>
      </w:r>
      <w:proofErr w:type="spellEnd"/>
      <w:r w:rsidR="00B54AA0" w:rsidRPr="00CF6E9A">
        <w:rPr>
          <w:lang w:val="es-ES_tradnl"/>
        </w:rPr>
        <w:t xml:space="preserve"> 3) con </w:t>
      </w:r>
      <w:r w:rsidR="00B54AA0" w:rsidRPr="00CF6E9A">
        <w:rPr>
          <w:u w:val="single"/>
          <w:lang w:val="es-ES_tradnl"/>
        </w:rPr>
        <w:t xml:space="preserve">conceptos </w:t>
      </w:r>
      <w:r w:rsidR="003225C3" w:rsidRPr="00CF6E9A">
        <w:rPr>
          <w:u w:val="single"/>
          <w:lang w:val="es-ES_tradnl"/>
        </w:rPr>
        <w:t>comparables</w:t>
      </w:r>
      <w:r w:rsidR="00B54AA0" w:rsidRPr="00CF6E9A">
        <w:rPr>
          <w:lang w:val="es-ES_tradnl"/>
        </w:rPr>
        <w:t xml:space="preserve"> que se deben utilizar en lugar de la formulación original para asegurar la adecuada comprensión del concepto en el </w:t>
      </w:r>
      <w:r w:rsidR="003225C3" w:rsidRPr="00CF6E9A">
        <w:rPr>
          <w:lang w:val="es-ES_tradnl"/>
        </w:rPr>
        <w:t>uso diario local</w:t>
      </w:r>
      <w:r w:rsidR="00B54AA0" w:rsidRPr="00CF6E9A">
        <w:rPr>
          <w:lang w:val="es-ES_tradnl"/>
        </w:rPr>
        <w:t xml:space="preserve">. </w:t>
      </w:r>
      <w:r w:rsidR="00AA0832" w:rsidRPr="00CF6E9A">
        <w:rPr>
          <w:lang w:val="es-ES_tradnl"/>
        </w:rPr>
        <w:t xml:space="preserve">La </w:t>
      </w:r>
      <w:r w:rsidR="005F3169" w:rsidRPr="00CF6E9A">
        <w:rPr>
          <w:lang w:val="es-ES_tradnl"/>
        </w:rPr>
        <w:t xml:space="preserve">evidencia </w:t>
      </w:r>
      <w:r w:rsidR="00AA0832" w:rsidRPr="00CF6E9A">
        <w:rPr>
          <w:lang w:val="es-ES_tradnl"/>
        </w:rPr>
        <w:t>de</w:t>
      </w:r>
      <w:r w:rsidR="00B54AA0" w:rsidRPr="00CF6E9A">
        <w:rPr>
          <w:lang w:val="es-ES_tradnl"/>
        </w:rPr>
        <w:t xml:space="preserve"> otros ca</w:t>
      </w:r>
      <w:r w:rsidR="00AA0832" w:rsidRPr="00CF6E9A">
        <w:rPr>
          <w:lang w:val="es-ES_tradnl"/>
        </w:rPr>
        <w:t xml:space="preserve">mbios apropiados específicos </w:t>
      </w:r>
      <w:r w:rsidR="005F3169" w:rsidRPr="00CF6E9A">
        <w:rPr>
          <w:lang w:val="es-ES_tradnl"/>
        </w:rPr>
        <w:t xml:space="preserve">para </w:t>
      </w:r>
      <w:r w:rsidR="00AA0832" w:rsidRPr="00CF6E9A">
        <w:rPr>
          <w:lang w:val="es-ES_tradnl"/>
        </w:rPr>
        <w:t>cada</w:t>
      </w:r>
      <w:r w:rsidR="00B54AA0" w:rsidRPr="00CF6E9A">
        <w:rPr>
          <w:lang w:val="es-ES_tradnl"/>
        </w:rPr>
        <w:t xml:space="preserve"> país </w:t>
      </w:r>
      <w:r w:rsidR="00AA0832" w:rsidRPr="00CF6E9A">
        <w:rPr>
          <w:lang w:val="es-ES_tradnl"/>
        </w:rPr>
        <w:t>está</w:t>
      </w:r>
      <w:r w:rsidR="00B54AA0" w:rsidRPr="00CF6E9A">
        <w:rPr>
          <w:lang w:val="es-ES_tradnl"/>
        </w:rPr>
        <w:t xml:space="preserve">, por supuesto, </w:t>
      </w:r>
      <w:r w:rsidR="005F3169" w:rsidRPr="00CF6E9A">
        <w:rPr>
          <w:lang w:val="es-ES_tradnl"/>
        </w:rPr>
        <w:t>abierta</w:t>
      </w:r>
      <w:r w:rsidR="00AA0832" w:rsidRPr="00CF6E9A">
        <w:rPr>
          <w:lang w:val="es-ES_tradnl"/>
        </w:rPr>
        <w:t xml:space="preserve"> a </w:t>
      </w:r>
      <w:r w:rsidR="005F3169" w:rsidRPr="00CF6E9A">
        <w:rPr>
          <w:lang w:val="es-ES_tradnl"/>
        </w:rPr>
        <w:t>discusión</w:t>
      </w:r>
      <w:r w:rsidR="00B54AA0" w:rsidRPr="00CF6E9A">
        <w:rPr>
          <w:lang w:val="es-ES_tradnl"/>
        </w:rPr>
        <w:t xml:space="preserve">. </w:t>
      </w:r>
    </w:p>
    <w:p w14:paraId="78240928" w14:textId="77777777" w:rsidR="00B54AA0" w:rsidRPr="00CF6E9A" w:rsidRDefault="00AA0832">
      <w:pPr>
        <w:pStyle w:val="Prrafodelista"/>
        <w:numPr>
          <w:ilvl w:val="0"/>
          <w:numId w:val="6"/>
        </w:numPr>
        <w:spacing w:line="288" w:lineRule="auto"/>
        <w:ind w:left="360"/>
        <w:rPr>
          <w:lang w:val="es-ES_tradnl"/>
        </w:rPr>
      </w:pPr>
      <w:r w:rsidRPr="00CF6E9A">
        <w:rPr>
          <w:lang w:val="es-ES_tradnl"/>
        </w:rPr>
        <w:t>Existe</w:t>
      </w:r>
      <w:r w:rsidR="00F8390B" w:rsidRPr="00CF6E9A">
        <w:rPr>
          <w:lang w:val="es-ES_tradnl"/>
        </w:rPr>
        <w:t>n</w:t>
      </w:r>
      <w:r w:rsidR="00B54AA0" w:rsidRPr="00CF6E9A">
        <w:rPr>
          <w:lang w:val="es-ES_tradnl"/>
        </w:rPr>
        <w:t xml:space="preserve"> dos tipos de categorías de respuesta: 1) </w:t>
      </w:r>
      <w:r w:rsidR="00B54AA0" w:rsidRPr="00CF6E9A">
        <w:rPr>
          <w:b/>
          <w:lang w:val="es-ES_tradnl"/>
        </w:rPr>
        <w:t>códigos de respuesta numéricos</w:t>
      </w:r>
      <w:r w:rsidRPr="00CF6E9A">
        <w:rPr>
          <w:lang w:val="es-ES_tradnl"/>
        </w:rPr>
        <w:t>: so</w:t>
      </w:r>
      <w:r w:rsidR="00B54AA0" w:rsidRPr="00CF6E9A">
        <w:rPr>
          <w:lang w:val="es-ES_tradnl"/>
        </w:rPr>
        <w:t xml:space="preserve">lo </w:t>
      </w:r>
      <w:r w:rsidRPr="00CF6E9A">
        <w:rPr>
          <w:lang w:val="es-ES_tradnl"/>
        </w:rPr>
        <w:t xml:space="preserve">se puede marcar </w:t>
      </w:r>
      <w:r w:rsidR="00B54AA0" w:rsidRPr="00CF6E9A">
        <w:rPr>
          <w:lang w:val="es-ES_tradnl"/>
        </w:rPr>
        <w:t xml:space="preserve">una respuesta </w:t>
      </w:r>
      <w:r w:rsidRPr="00CF6E9A">
        <w:rPr>
          <w:lang w:val="es-ES_tradnl"/>
        </w:rPr>
        <w:t xml:space="preserve">con un círculo </w:t>
      </w:r>
      <w:r w:rsidR="00B54AA0" w:rsidRPr="00CF6E9A">
        <w:rPr>
          <w:lang w:val="es-ES_tradnl"/>
        </w:rPr>
        <w:t xml:space="preserve">y 2) </w:t>
      </w:r>
      <w:r w:rsidR="00B54AA0" w:rsidRPr="00CF6E9A">
        <w:rPr>
          <w:b/>
          <w:lang w:val="es-ES_tradnl"/>
        </w:rPr>
        <w:t>códigos de respuesta alfabético</w:t>
      </w:r>
      <w:r w:rsidRPr="00CF6E9A">
        <w:rPr>
          <w:b/>
          <w:lang w:val="es-ES_tradnl"/>
        </w:rPr>
        <w:t>s</w:t>
      </w:r>
      <w:r w:rsidR="00B54AA0" w:rsidRPr="00CF6E9A">
        <w:rPr>
          <w:lang w:val="es-ES_tradnl"/>
        </w:rPr>
        <w:t xml:space="preserve">: </w:t>
      </w:r>
      <w:r w:rsidRPr="00CF6E9A">
        <w:rPr>
          <w:lang w:val="es-ES_tradnl"/>
        </w:rPr>
        <w:t xml:space="preserve">se puede marcar con un círculo </w:t>
      </w:r>
      <w:r w:rsidR="003F233B" w:rsidRPr="00CF6E9A">
        <w:rPr>
          <w:lang w:val="es-ES_tradnl"/>
        </w:rPr>
        <w:t xml:space="preserve">alrededor de </w:t>
      </w:r>
      <w:r w:rsidRPr="00CF6E9A">
        <w:rPr>
          <w:lang w:val="es-ES_tradnl"/>
        </w:rPr>
        <w:t>respuestas múltiples</w:t>
      </w:r>
      <w:r w:rsidR="00B54AA0" w:rsidRPr="00CF6E9A">
        <w:rPr>
          <w:lang w:val="es-ES_tradnl"/>
        </w:rPr>
        <w:t>.</w:t>
      </w:r>
    </w:p>
    <w:p w14:paraId="78240929" w14:textId="77777777" w:rsidR="00231908" w:rsidRPr="00CF6E9A" w:rsidRDefault="003F233B">
      <w:pPr>
        <w:pStyle w:val="Prrafodelista"/>
        <w:numPr>
          <w:ilvl w:val="0"/>
          <w:numId w:val="6"/>
        </w:numPr>
        <w:spacing w:line="288" w:lineRule="auto"/>
        <w:ind w:left="360"/>
        <w:rPr>
          <w:lang w:val="es-ES_tradnl"/>
        </w:rPr>
      </w:pPr>
      <w:r w:rsidRPr="00CF6E9A">
        <w:rPr>
          <w:lang w:val="es-ES_tradnl"/>
        </w:rPr>
        <w:t>La c</w:t>
      </w:r>
      <w:r w:rsidR="0042665C" w:rsidRPr="00CF6E9A">
        <w:rPr>
          <w:lang w:val="es-ES_tradnl"/>
        </w:rPr>
        <w:t>odi</w:t>
      </w:r>
      <w:r w:rsidRPr="00CF6E9A">
        <w:rPr>
          <w:lang w:val="es-ES_tradnl"/>
        </w:rPr>
        <w:t>ficación de “</w:t>
      </w:r>
      <w:r w:rsidR="00AA0832" w:rsidRPr="00CF6E9A">
        <w:rPr>
          <w:lang w:val="es-ES_tradnl"/>
        </w:rPr>
        <w:t>No sabe</w:t>
      </w:r>
      <w:r w:rsidRPr="00CF6E9A">
        <w:rPr>
          <w:lang w:val="es-ES_tradnl"/>
        </w:rPr>
        <w:t>”</w:t>
      </w:r>
      <w:r w:rsidR="0042665C" w:rsidRPr="00CF6E9A">
        <w:rPr>
          <w:lang w:val="es-ES_tradnl"/>
        </w:rPr>
        <w:t xml:space="preserve"> </w:t>
      </w:r>
      <w:r w:rsidRPr="00CF6E9A">
        <w:rPr>
          <w:lang w:val="es-ES_tradnl"/>
        </w:rPr>
        <w:t>y “</w:t>
      </w:r>
      <w:r w:rsidR="0042665C" w:rsidRPr="00CF6E9A">
        <w:rPr>
          <w:lang w:val="es-ES_tradnl"/>
        </w:rPr>
        <w:t>ot</w:t>
      </w:r>
      <w:r w:rsidR="00AA0832" w:rsidRPr="00CF6E9A">
        <w:rPr>
          <w:lang w:val="es-ES_tradnl"/>
        </w:rPr>
        <w:t>ro</w:t>
      </w:r>
      <w:r w:rsidRPr="00CF6E9A">
        <w:rPr>
          <w:lang w:val="es-ES_tradnl"/>
        </w:rPr>
        <w:t>”</w:t>
      </w:r>
      <w:r w:rsidR="0042665C" w:rsidRPr="00CF6E9A">
        <w:rPr>
          <w:lang w:val="es-ES_tradnl"/>
        </w:rPr>
        <w:t xml:space="preserve"> </w:t>
      </w:r>
      <w:r w:rsidR="00AA0832" w:rsidRPr="00CF6E9A">
        <w:rPr>
          <w:lang w:val="es-ES_tradnl"/>
        </w:rPr>
        <w:t>sigue un estándar</w:t>
      </w:r>
      <w:r w:rsidR="0042665C" w:rsidRPr="00CF6E9A">
        <w:rPr>
          <w:lang w:val="es-ES_tradnl"/>
        </w:rPr>
        <w:t>:</w:t>
      </w:r>
      <w:r w:rsidR="00E16D28" w:rsidRPr="00CF6E9A">
        <w:rPr>
          <w:rFonts w:ascii="Arial" w:hAnsi="Arial" w:cs="Arial"/>
          <w:color w:val="222222"/>
          <w:lang w:val="es-ES_tradnl"/>
        </w:rPr>
        <w:t xml:space="preserve"> </w:t>
      </w:r>
    </w:p>
    <w:p w14:paraId="7824092A" w14:textId="77777777" w:rsidR="00231908" w:rsidRPr="00CF6E9A" w:rsidRDefault="00E16D28">
      <w:pPr>
        <w:pStyle w:val="Prrafodelista"/>
        <w:spacing w:line="288" w:lineRule="auto"/>
        <w:ind w:left="360"/>
        <w:rPr>
          <w:lang w:val="es-ES_tradnl"/>
        </w:rPr>
      </w:pPr>
      <w:r w:rsidRPr="00CF6E9A">
        <w:rPr>
          <w:lang w:val="es-ES_tradnl"/>
        </w:rPr>
        <w:t>En los códigos de respuesta numéricos:</w:t>
      </w:r>
    </w:p>
    <w:p w14:paraId="7824092B" w14:textId="77777777" w:rsidR="00231908" w:rsidRPr="004F2D64" w:rsidRDefault="0042665C">
      <w:pPr>
        <w:pStyle w:val="Prrafodelista"/>
        <w:spacing w:line="288" w:lineRule="auto"/>
        <w:ind w:left="360"/>
        <w:rPr>
          <w:lang w:val="pt-BR"/>
        </w:rPr>
      </w:pPr>
      <w:r w:rsidRPr="00CF6E9A">
        <w:rPr>
          <w:lang w:val="es-ES_tradnl"/>
        </w:rPr>
        <w:tab/>
      </w:r>
      <w:r w:rsidRPr="004F2D64">
        <w:rPr>
          <w:lang w:val="pt-BR"/>
        </w:rPr>
        <w:t xml:space="preserve">8, 98, 998, 9998 = </w:t>
      </w:r>
      <w:r w:rsidR="00F8390B" w:rsidRPr="004F2D64">
        <w:rPr>
          <w:lang w:val="pt-BR"/>
        </w:rPr>
        <w:t>NO SABE</w:t>
      </w:r>
      <w:r w:rsidR="00AA0832" w:rsidRPr="004F2D64">
        <w:rPr>
          <w:lang w:val="pt-BR"/>
        </w:rPr>
        <w:t>/</w:t>
      </w:r>
      <w:r w:rsidR="00E16D28" w:rsidRPr="004F2D64">
        <w:rPr>
          <w:lang w:val="pt-BR"/>
        </w:rPr>
        <w:t>NS</w:t>
      </w:r>
    </w:p>
    <w:p w14:paraId="7824092C" w14:textId="77777777" w:rsidR="00231908" w:rsidRPr="004F2D64" w:rsidRDefault="0042665C">
      <w:pPr>
        <w:pStyle w:val="Prrafodelista"/>
        <w:spacing w:line="288" w:lineRule="auto"/>
        <w:ind w:left="360"/>
        <w:rPr>
          <w:lang w:val="pt-BR"/>
        </w:rPr>
      </w:pPr>
      <w:r w:rsidRPr="004F2D64">
        <w:rPr>
          <w:lang w:val="pt-BR"/>
        </w:rPr>
        <w:tab/>
        <w:t xml:space="preserve">6, 96, 996, 9996 = </w:t>
      </w:r>
      <w:r w:rsidR="00CF1318" w:rsidRPr="004F2D64">
        <w:rPr>
          <w:lang w:val="pt-BR"/>
        </w:rPr>
        <w:t xml:space="preserve">OTHER </w:t>
      </w:r>
      <w:r w:rsidRPr="004F2D64">
        <w:rPr>
          <w:lang w:val="pt-BR"/>
        </w:rPr>
        <w:t>(</w:t>
      </w:r>
      <w:r w:rsidR="00E16D28" w:rsidRPr="004F2D64">
        <w:rPr>
          <w:i/>
          <w:iCs/>
          <w:lang w:val="pt-BR"/>
        </w:rPr>
        <w:t>especifique</w:t>
      </w:r>
      <w:r w:rsidRPr="004F2D64">
        <w:rPr>
          <w:lang w:val="pt-BR"/>
        </w:rPr>
        <w:t>)</w:t>
      </w:r>
    </w:p>
    <w:p w14:paraId="7824092D" w14:textId="77777777" w:rsidR="00231908" w:rsidRPr="00CF6E9A" w:rsidRDefault="00E16D28">
      <w:pPr>
        <w:pStyle w:val="Prrafodelista"/>
        <w:spacing w:line="288" w:lineRule="auto"/>
        <w:ind w:left="360"/>
        <w:rPr>
          <w:lang w:val="es-ES_tradnl"/>
        </w:rPr>
      </w:pPr>
      <w:r w:rsidRPr="00CF6E9A">
        <w:rPr>
          <w:lang w:val="es-ES_tradnl"/>
        </w:rPr>
        <w:t xml:space="preserve">En los códigos alfabéticos </w:t>
      </w:r>
      <w:r w:rsidR="003F233B" w:rsidRPr="00CF6E9A">
        <w:rPr>
          <w:lang w:val="es-ES_tradnl"/>
        </w:rPr>
        <w:t>donde se espera</w:t>
      </w:r>
      <w:r w:rsidRPr="00CF6E9A">
        <w:rPr>
          <w:lang w:val="es-ES_tradnl"/>
        </w:rPr>
        <w:t xml:space="preserve"> respuestas múltiples</w:t>
      </w:r>
    </w:p>
    <w:p w14:paraId="7824092E" w14:textId="77777777" w:rsidR="00231908" w:rsidRPr="00CF6E9A" w:rsidRDefault="0042665C">
      <w:pPr>
        <w:pStyle w:val="Prrafodelista"/>
        <w:spacing w:line="288" w:lineRule="auto"/>
        <w:ind w:left="360"/>
        <w:rPr>
          <w:lang w:val="es-ES_tradnl"/>
        </w:rPr>
      </w:pPr>
      <w:r w:rsidRPr="00CF6E9A">
        <w:rPr>
          <w:lang w:val="es-ES_tradnl"/>
        </w:rPr>
        <w:tab/>
        <w:t xml:space="preserve">X = </w:t>
      </w:r>
      <w:r w:rsidR="00AC61EF">
        <w:rPr>
          <w:lang w:val="es-ES_tradnl"/>
        </w:rPr>
        <w:t>OTRO</w:t>
      </w:r>
      <w:r w:rsidR="00CF1318" w:rsidRPr="00CF6E9A">
        <w:rPr>
          <w:lang w:val="es-ES_tradnl"/>
        </w:rPr>
        <w:t xml:space="preserve"> </w:t>
      </w:r>
      <w:r w:rsidRPr="00CF6E9A">
        <w:rPr>
          <w:lang w:val="es-ES_tradnl"/>
        </w:rPr>
        <w:t>(</w:t>
      </w:r>
      <w:r w:rsidR="00AA0832" w:rsidRPr="00CF6E9A">
        <w:rPr>
          <w:i/>
          <w:iCs/>
          <w:lang w:val="es-ES_tradnl"/>
        </w:rPr>
        <w:t>especifique</w:t>
      </w:r>
      <w:r w:rsidRPr="00CF6E9A">
        <w:rPr>
          <w:lang w:val="es-ES_tradnl"/>
        </w:rPr>
        <w:t>)</w:t>
      </w:r>
    </w:p>
    <w:p w14:paraId="7824092F" w14:textId="77777777" w:rsidR="00231908" w:rsidRPr="00CF6E9A" w:rsidRDefault="00AA0832">
      <w:pPr>
        <w:pStyle w:val="Prrafodelista"/>
        <w:spacing w:line="288" w:lineRule="auto"/>
        <w:ind w:left="360"/>
        <w:rPr>
          <w:lang w:val="es-ES_tradnl"/>
        </w:rPr>
      </w:pPr>
      <w:r w:rsidRPr="00CF6E9A">
        <w:rPr>
          <w:lang w:val="es-ES_tradnl"/>
        </w:rPr>
        <w:tab/>
        <w:t xml:space="preserve">Y = </w:t>
      </w:r>
      <w:r w:rsidR="00CF1318" w:rsidRPr="00CF6E9A">
        <w:rPr>
          <w:lang w:val="es-ES_tradnl"/>
        </w:rPr>
        <w:t>NINGUNO</w:t>
      </w:r>
      <w:r w:rsidRPr="00CF6E9A">
        <w:rPr>
          <w:lang w:val="es-ES_tradnl"/>
        </w:rPr>
        <w:t xml:space="preserve">, </w:t>
      </w:r>
      <w:r w:rsidR="00CF1318" w:rsidRPr="00CF6E9A">
        <w:rPr>
          <w:lang w:val="es-ES_tradnl"/>
        </w:rPr>
        <w:t xml:space="preserve">NADIE </w:t>
      </w:r>
      <w:r w:rsidRPr="00CF6E9A">
        <w:rPr>
          <w:lang w:val="es-ES_tradnl"/>
        </w:rPr>
        <w:t>o (adic</w:t>
      </w:r>
      <w:r w:rsidR="0042665C" w:rsidRPr="00CF6E9A">
        <w:rPr>
          <w:lang w:val="es-ES_tradnl"/>
        </w:rPr>
        <w:t xml:space="preserve">ional) </w:t>
      </w:r>
      <w:r w:rsidR="00CF1318" w:rsidRPr="00CF6E9A">
        <w:rPr>
          <w:lang w:val="es-ES_tradnl"/>
        </w:rPr>
        <w:t xml:space="preserve">OTRO </w:t>
      </w:r>
      <w:r w:rsidR="0042665C" w:rsidRPr="00CF6E9A">
        <w:rPr>
          <w:lang w:val="es-ES_tradnl"/>
        </w:rPr>
        <w:t>(</w:t>
      </w:r>
      <w:r w:rsidRPr="00CF6E9A">
        <w:rPr>
          <w:i/>
          <w:iCs/>
          <w:lang w:val="es-ES_tradnl"/>
        </w:rPr>
        <w:t>especifique</w:t>
      </w:r>
      <w:r w:rsidR="0042665C" w:rsidRPr="00CF6E9A">
        <w:rPr>
          <w:lang w:val="es-ES_tradnl"/>
        </w:rPr>
        <w:t>)</w:t>
      </w:r>
    </w:p>
    <w:p w14:paraId="78240930" w14:textId="77777777" w:rsidR="00231908" w:rsidRPr="00CF6E9A" w:rsidRDefault="0042665C">
      <w:pPr>
        <w:pStyle w:val="Prrafodelista"/>
        <w:spacing w:line="288" w:lineRule="auto"/>
        <w:ind w:left="360"/>
        <w:rPr>
          <w:lang w:val="es-ES_tradnl"/>
        </w:rPr>
      </w:pPr>
      <w:r w:rsidRPr="00CF6E9A">
        <w:rPr>
          <w:lang w:val="es-ES_tradnl"/>
        </w:rPr>
        <w:tab/>
        <w:t xml:space="preserve">Z = </w:t>
      </w:r>
      <w:r w:rsidR="00CF1318" w:rsidRPr="00CF6E9A">
        <w:rPr>
          <w:lang w:val="es-ES_tradnl"/>
        </w:rPr>
        <w:t>NO SABE</w:t>
      </w:r>
      <w:r w:rsidRPr="00CF6E9A">
        <w:rPr>
          <w:lang w:val="es-ES_tradnl"/>
        </w:rPr>
        <w:t>/</w:t>
      </w:r>
      <w:r w:rsidR="00AA0832" w:rsidRPr="00CF6E9A">
        <w:rPr>
          <w:lang w:val="es-ES_tradnl"/>
        </w:rPr>
        <w:t>NS</w:t>
      </w:r>
    </w:p>
    <w:p w14:paraId="78240931" w14:textId="77777777" w:rsidR="00273B0B" w:rsidRPr="00CF6E9A" w:rsidRDefault="00273B0B">
      <w:pPr>
        <w:pStyle w:val="Ttulo2"/>
        <w:rPr>
          <w:lang w:val="es-ES_tradnl"/>
        </w:rPr>
      </w:pPr>
    </w:p>
    <w:p w14:paraId="78240932" w14:textId="77777777" w:rsidR="00231908" w:rsidRPr="00CF6E9A" w:rsidRDefault="00B54AA0">
      <w:pPr>
        <w:pStyle w:val="Ttulo2"/>
        <w:rPr>
          <w:lang w:val="es-ES_tradnl"/>
        </w:rPr>
      </w:pPr>
      <w:bookmarkStart w:id="5" w:name="_Toc358216208"/>
      <w:r w:rsidRPr="00CF6E9A">
        <w:rPr>
          <w:lang w:val="es-ES_tradnl"/>
        </w:rPr>
        <w:t>Normas y consejos útiles para la personalización</w:t>
      </w:r>
      <w:bookmarkEnd w:id="5"/>
    </w:p>
    <w:p w14:paraId="78240933" w14:textId="77777777" w:rsidR="00231908" w:rsidRPr="00CF6E9A" w:rsidRDefault="00231908">
      <w:pPr>
        <w:pStyle w:val="Prrafodelista"/>
        <w:spacing w:line="288" w:lineRule="auto"/>
        <w:ind w:left="360"/>
        <w:rPr>
          <w:lang w:val="es-ES_tradnl"/>
        </w:rPr>
      </w:pPr>
    </w:p>
    <w:p w14:paraId="78240934" w14:textId="77777777" w:rsidR="00231908" w:rsidRPr="00CF6E9A" w:rsidRDefault="00050767" w:rsidP="00050767">
      <w:pPr>
        <w:pStyle w:val="Prrafodelista"/>
        <w:spacing w:line="288" w:lineRule="auto"/>
        <w:ind w:left="0"/>
        <w:rPr>
          <w:highlight w:val="yellow"/>
          <w:lang w:val="es-ES_tradnl"/>
        </w:rPr>
      </w:pPr>
      <w:r w:rsidRPr="00CF6E9A">
        <w:rPr>
          <w:lang w:val="es-ES_tradnl"/>
        </w:rPr>
        <w:t>Al personalizar</w:t>
      </w:r>
      <w:r w:rsidR="00B54AA0" w:rsidRPr="00CF6E9A">
        <w:rPr>
          <w:lang w:val="es-ES_tradnl"/>
        </w:rPr>
        <w:t xml:space="preserve"> los cuestionarios de la encuesta</w:t>
      </w:r>
      <w:r w:rsidRPr="00CF6E9A">
        <w:rPr>
          <w:lang w:val="es-ES_tradnl"/>
        </w:rPr>
        <w:t xml:space="preserve"> en los que haya una traducción, se recomienda lo siguiente:</w:t>
      </w:r>
    </w:p>
    <w:p w14:paraId="78240935" w14:textId="77777777" w:rsidR="00B54AA0" w:rsidRPr="00CF6E9A" w:rsidRDefault="00050767" w:rsidP="00050767">
      <w:pPr>
        <w:pStyle w:val="Prrafodelista"/>
        <w:numPr>
          <w:ilvl w:val="1"/>
          <w:numId w:val="6"/>
        </w:numPr>
        <w:spacing w:line="288" w:lineRule="auto"/>
        <w:rPr>
          <w:lang w:val="es-ES_tradnl"/>
        </w:rPr>
      </w:pPr>
      <w:r w:rsidRPr="00CF6E9A">
        <w:rPr>
          <w:lang w:val="es-ES_tradnl"/>
        </w:rPr>
        <w:t>c</w:t>
      </w:r>
      <w:r w:rsidR="00B54AA0" w:rsidRPr="00CF6E9A">
        <w:rPr>
          <w:lang w:val="es-ES_tradnl"/>
        </w:rPr>
        <w:t xml:space="preserve">omprobar los porcentajes de población que habla diferentes idiomas locales y considerar la traducción a los principales idiomas que </w:t>
      </w:r>
      <w:r w:rsidRPr="00CF6E9A">
        <w:rPr>
          <w:lang w:val="es-ES_tradnl"/>
        </w:rPr>
        <w:t xml:space="preserve">se </w:t>
      </w:r>
      <w:r w:rsidR="00B54AA0" w:rsidRPr="00CF6E9A">
        <w:rPr>
          <w:lang w:val="es-ES_tradnl"/>
        </w:rPr>
        <w:t xml:space="preserve">hablan en la población </w:t>
      </w:r>
      <w:r w:rsidRPr="00CF6E9A">
        <w:rPr>
          <w:lang w:val="es-ES_tradnl"/>
        </w:rPr>
        <w:t xml:space="preserve">objeto de la </w:t>
      </w:r>
      <w:r w:rsidR="00B54AA0" w:rsidRPr="00CF6E9A">
        <w:rPr>
          <w:lang w:val="es-ES_tradnl"/>
        </w:rPr>
        <w:t>encuesta</w:t>
      </w:r>
      <w:r w:rsidRPr="00CF6E9A">
        <w:rPr>
          <w:lang w:val="es-ES_tradnl"/>
        </w:rPr>
        <w:t>;</w:t>
      </w:r>
      <w:r w:rsidR="00B54AA0" w:rsidRPr="00CF6E9A">
        <w:rPr>
          <w:lang w:val="es-ES_tradnl"/>
        </w:rPr>
        <w:t xml:space="preserve"> </w:t>
      </w:r>
    </w:p>
    <w:p w14:paraId="78240936" w14:textId="77777777" w:rsidR="00B54AA0" w:rsidRPr="00CF6E9A" w:rsidRDefault="00050767" w:rsidP="00050767">
      <w:pPr>
        <w:pStyle w:val="Prrafodelista"/>
        <w:numPr>
          <w:ilvl w:val="1"/>
          <w:numId w:val="6"/>
        </w:numPr>
        <w:spacing w:line="288" w:lineRule="auto"/>
        <w:rPr>
          <w:lang w:val="es-ES_tradnl"/>
        </w:rPr>
      </w:pPr>
      <w:r w:rsidRPr="00CF6E9A">
        <w:rPr>
          <w:lang w:val="es-ES_tradnl"/>
        </w:rPr>
        <w:t>r</w:t>
      </w:r>
      <w:r w:rsidR="00B54AA0" w:rsidRPr="00CF6E9A">
        <w:rPr>
          <w:lang w:val="es-ES_tradnl"/>
        </w:rPr>
        <w:t>evisar las encues</w:t>
      </w:r>
      <w:r w:rsidRPr="00CF6E9A">
        <w:rPr>
          <w:lang w:val="es-ES_tradnl"/>
        </w:rPr>
        <w:t>tas anteriores para ver cómo se realizó el proceso de</w:t>
      </w:r>
      <w:r w:rsidR="00B54AA0" w:rsidRPr="00CF6E9A">
        <w:rPr>
          <w:lang w:val="es-ES_tradnl"/>
        </w:rPr>
        <w:t xml:space="preserve"> personalización</w:t>
      </w:r>
      <w:r w:rsidRPr="00CF6E9A">
        <w:rPr>
          <w:lang w:val="es-ES_tradnl"/>
        </w:rPr>
        <w:t>;</w:t>
      </w:r>
    </w:p>
    <w:p w14:paraId="78240937" w14:textId="77777777" w:rsidR="00B54AA0" w:rsidRPr="007E33F8" w:rsidRDefault="00050767" w:rsidP="00050767">
      <w:pPr>
        <w:pStyle w:val="Prrafodelista"/>
        <w:numPr>
          <w:ilvl w:val="1"/>
          <w:numId w:val="6"/>
        </w:numPr>
        <w:spacing w:line="288" w:lineRule="auto"/>
        <w:rPr>
          <w:lang w:val="es-ES_tradnl"/>
        </w:rPr>
      </w:pPr>
      <w:r w:rsidRPr="00CF6E9A">
        <w:rPr>
          <w:lang w:val="es-ES_tradnl"/>
        </w:rPr>
        <w:t>c</w:t>
      </w:r>
      <w:r w:rsidR="00B54AA0" w:rsidRPr="00CF6E9A">
        <w:rPr>
          <w:lang w:val="es-ES_tradnl"/>
        </w:rPr>
        <w:t xml:space="preserve">onsiderar </w:t>
      </w:r>
      <w:r w:rsidRPr="00CF6E9A">
        <w:rPr>
          <w:lang w:val="es-ES_tradnl"/>
        </w:rPr>
        <w:t>el empleo</w:t>
      </w:r>
      <w:r w:rsidR="00B54AA0" w:rsidRPr="00CF6E9A">
        <w:rPr>
          <w:lang w:val="es-ES_tradnl"/>
        </w:rPr>
        <w:t xml:space="preserve"> de </w:t>
      </w:r>
      <w:r w:rsidR="00CF1318" w:rsidRPr="00CF6E9A">
        <w:rPr>
          <w:lang w:val="es-ES_tradnl"/>
        </w:rPr>
        <w:t>un idioma</w:t>
      </w:r>
      <w:r w:rsidR="00B54AA0" w:rsidRPr="00CF6E9A">
        <w:rPr>
          <w:lang w:val="es-ES_tradnl"/>
        </w:rPr>
        <w:t xml:space="preserve"> </w:t>
      </w:r>
      <w:r w:rsidR="00B54AA0" w:rsidRPr="007E33F8">
        <w:rPr>
          <w:lang w:val="es-ES"/>
        </w:rPr>
        <w:t xml:space="preserve">que </w:t>
      </w:r>
      <w:r w:rsidR="007E33F8">
        <w:rPr>
          <w:lang w:val="es-ES"/>
        </w:rPr>
        <w:t xml:space="preserve">puedan entender </w:t>
      </w:r>
      <w:r w:rsidR="007E33F8" w:rsidRPr="00CF6E9A">
        <w:rPr>
          <w:lang w:val="es-MX"/>
        </w:rPr>
        <w:t>todos</w:t>
      </w:r>
      <w:r w:rsidRPr="007E33F8">
        <w:rPr>
          <w:lang w:val="es-ES_tradnl"/>
        </w:rPr>
        <w:t>;</w:t>
      </w:r>
    </w:p>
    <w:p w14:paraId="78240938" w14:textId="77777777" w:rsidR="00231908" w:rsidRPr="007E33F8" w:rsidRDefault="00050767" w:rsidP="00050767">
      <w:pPr>
        <w:pStyle w:val="Prrafodelista"/>
        <w:numPr>
          <w:ilvl w:val="1"/>
          <w:numId w:val="6"/>
        </w:numPr>
        <w:spacing w:line="288" w:lineRule="auto"/>
        <w:rPr>
          <w:lang w:val="es-ES_tradnl"/>
        </w:rPr>
      </w:pPr>
      <w:r w:rsidRPr="007E33F8">
        <w:rPr>
          <w:lang w:val="es-ES_tradnl"/>
        </w:rPr>
        <w:t>hacer la prueba piloto de</w:t>
      </w:r>
      <w:r w:rsidR="00B54AA0" w:rsidRPr="007E33F8">
        <w:rPr>
          <w:lang w:val="es-ES_tradnl"/>
        </w:rPr>
        <w:t xml:space="preserve"> la versión traducida para asegurarse de que se entiend</w:t>
      </w:r>
      <w:r w:rsidRPr="007E33F8">
        <w:rPr>
          <w:lang w:val="es-ES_tradnl"/>
        </w:rPr>
        <w:t>a</w:t>
      </w:r>
      <w:r w:rsidR="00B54AA0" w:rsidRPr="007E33F8">
        <w:rPr>
          <w:lang w:val="es-ES_tradnl"/>
        </w:rPr>
        <w:t xml:space="preserve">n las preguntas y </w:t>
      </w:r>
      <w:r w:rsidRPr="007E33F8">
        <w:rPr>
          <w:lang w:val="es-ES_tradnl"/>
        </w:rPr>
        <w:t xml:space="preserve">de que </w:t>
      </w:r>
      <w:r w:rsidR="00B54AA0" w:rsidRPr="007E33F8">
        <w:rPr>
          <w:lang w:val="es-ES_tradnl"/>
        </w:rPr>
        <w:t xml:space="preserve">las categorías de respuesta </w:t>
      </w:r>
      <w:r w:rsidRPr="007E33F8">
        <w:rPr>
          <w:lang w:val="es-ES_tradnl"/>
        </w:rPr>
        <w:t>tengan sentido.</w:t>
      </w:r>
    </w:p>
    <w:p w14:paraId="78240939" w14:textId="77777777" w:rsidR="00231908" w:rsidRPr="007E33F8" w:rsidRDefault="00B54AA0" w:rsidP="00050767">
      <w:pPr>
        <w:rPr>
          <w:lang w:val="es-ES_tradnl"/>
        </w:rPr>
      </w:pPr>
      <w:r w:rsidRPr="007E33F8">
        <w:rPr>
          <w:lang w:val="es-ES_tradnl"/>
        </w:rPr>
        <w:t xml:space="preserve">La personalización de los </w:t>
      </w:r>
      <w:r w:rsidR="00C325DC" w:rsidRPr="007E33F8">
        <w:rPr>
          <w:u w:val="single"/>
          <w:lang w:val="es-ES_tradnl"/>
        </w:rPr>
        <w:t>C</w:t>
      </w:r>
      <w:r w:rsidRPr="007E33F8">
        <w:rPr>
          <w:u w:val="single"/>
          <w:lang w:val="es-ES_tradnl"/>
        </w:rPr>
        <w:t>uestionarios</w:t>
      </w:r>
      <w:r w:rsidRPr="007E33F8">
        <w:rPr>
          <w:lang w:val="es-ES_tradnl"/>
        </w:rPr>
        <w:t xml:space="preserve">, </w:t>
      </w:r>
      <w:r w:rsidR="00C325DC" w:rsidRPr="007E33F8">
        <w:rPr>
          <w:u w:val="single"/>
          <w:lang w:val="es-ES_tradnl"/>
        </w:rPr>
        <w:t>M</w:t>
      </w:r>
      <w:r w:rsidRPr="007E33F8">
        <w:rPr>
          <w:u w:val="single"/>
          <w:lang w:val="es-ES_tradnl"/>
        </w:rPr>
        <w:t>ódulos</w:t>
      </w:r>
      <w:r w:rsidRPr="007E33F8">
        <w:rPr>
          <w:lang w:val="es-ES_tradnl"/>
        </w:rPr>
        <w:t xml:space="preserve">, </w:t>
      </w:r>
      <w:r w:rsidR="00C325DC" w:rsidRPr="007E33F8">
        <w:rPr>
          <w:u w:val="single"/>
          <w:lang w:val="es-ES_tradnl"/>
        </w:rPr>
        <w:t>P</w:t>
      </w:r>
      <w:r w:rsidRPr="007E33F8">
        <w:rPr>
          <w:u w:val="single"/>
          <w:lang w:val="es-ES_tradnl"/>
        </w:rPr>
        <w:t>reguntas</w:t>
      </w:r>
      <w:r w:rsidRPr="007E33F8">
        <w:rPr>
          <w:lang w:val="es-ES_tradnl"/>
        </w:rPr>
        <w:t xml:space="preserve"> y </w:t>
      </w:r>
      <w:r w:rsidR="00C325DC" w:rsidRPr="007E33F8">
        <w:rPr>
          <w:u w:val="single"/>
          <w:lang w:val="es-ES_tradnl"/>
        </w:rPr>
        <w:t>C</w:t>
      </w:r>
      <w:r w:rsidRPr="007E33F8">
        <w:rPr>
          <w:u w:val="single"/>
          <w:lang w:val="es-ES_tradnl"/>
        </w:rPr>
        <w:t xml:space="preserve">ategorías de </w:t>
      </w:r>
      <w:r w:rsidR="00C325DC" w:rsidRPr="007E33F8">
        <w:rPr>
          <w:u w:val="single"/>
          <w:lang w:val="es-ES_tradnl"/>
        </w:rPr>
        <w:t>R</w:t>
      </w:r>
      <w:r w:rsidRPr="007E33F8">
        <w:rPr>
          <w:u w:val="single"/>
          <w:lang w:val="es-ES_tradnl"/>
        </w:rPr>
        <w:t>espuesta</w:t>
      </w:r>
      <w:r w:rsidRPr="007E33F8">
        <w:rPr>
          <w:lang w:val="es-ES_tradnl"/>
        </w:rPr>
        <w:t xml:space="preserve"> es necesari</w:t>
      </w:r>
      <w:r w:rsidR="00050767" w:rsidRPr="007E33F8">
        <w:rPr>
          <w:lang w:val="es-ES_tradnl"/>
        </w:rPr>
        <w:t>a</w:t>
      </w:r>
      <w:r w:rsidRPr="007E33F8">
        <w:rPr>
          <w:lang w:val="es-ES_tradnl"/>
        </w:rPr>
        <w:t xml:space="preserve"> </w:t>
      </w:r>
      <w:r w:rsidR="00050767" w:rsidRPr="007E33F8">
        <w:rPr>
          <w:lang w:val="es-ES_tradnl"/>
        </w:rPr>
        <w:t>por</w:t>
      </w:r>
      <w:r w:rsidR="003F233B" w:rsidRPr="007E33F8">
        <w:rPr>
          <w:lang w:val="es-ES_tradnl"/>
        </w:rPr>
        <w:t>,</w:t>
      </w:r>
      <w:r w:rsidRPr="007E33F8">
        <w:rPr>
          <w:lang w:val="es-ES_tradnl"/>
        </w:rPr>
        <w:t xml:space="preserve"> al menos</w:t>
      </w:r>
      <w:r w:rsidR="003F233B" w:rsidRPr="007E33F8">
        <w:rPr>
          <w:lang w:val="es-ES_tradnl"/>
        </w:rPr>
        <w:t>,</w:t>
      </w:r>
      <w:r w:rsidRPr="007E33F8">
        <w:rPr>
          <w:lang w:val="es-ES_tradnl"/>
        </w:rPr>
        <w:t xml:space="preserve"> dos razones básicas:</w:t>
      </w:r>
    </w:p>
    <w:p w14:paraId="7824093A" w14:textId="77777777" w:rsidR="00B54AA0" w:rsidRPr="007E33F8" w:rsidRDefault="00050767" w:rsidP="00050767">
      <w:pPr>
        <w:pStyle w:val="Prrafodelista"/>
        <w:numPr>
          <w:ilvl w:val="1"/>
          <w:numId w:val="6"/>
        </w:numPr>
        <w:spacing w:line="288" w:lineRule="auto"/>
        <w:rPr>
          <w:lang w:val="es-ES_tradnl"/>
        </w:rPr>
      </w:pPr>
      <w:r w:rsidRPr="007E33F8">
        <w:rPr>
          <w:lang w:val="es-ES_tradnl"/>
        </w:rPr>
        <w:t xml:space="preserve">no </w:t>
      </w:r>
      <w:r w:rsidR="00B54AA0" w:rsidRPr="007E33F8">
        <w:rPr>
          <w:lang w:val="es-ES_tradnl"/>
        </w:rPr>
        <w:t xml:space="preserve">se espera o se recomienda </w:t>
      </w:r>
      <w:r w:rsidRPr="007E33F8">
        <w:rPr>
          <w:lang w:val="es-ES_tradnl"/>
        </w:rPr>
        <w:t>que ningún país o encuesta utilice</w:t>
      </w:r>
      <w:r w:rsidR="00B54AA0" w:rsidRPr="007E33F8">
        <w:rPr>
          <w:lang w:val="es-ES_tradnl"/>
        </w:rPr>
        <w:t xml:space="preserve"> todos los módulos de</w:t>
      </w:r>
      <w:r w:rsidRPr="007E33F8">
        <w:rPr>
          <w:lang w:val="es-ES_tradnl"/>
        </w:rPr>
        <w:t xml:space="preserve"> los</w:t>
      </w:r>
      <w:r w:rsidR="00B54AA0" w:rsidRPr="007E33F8">
        <w:rPr>
          <w:lang w:val="es-ES_tradnl"/>
        </w:rPr>
        <w:t xml:space="preserve"> cuestionarios estándar</w:t>
      </w:r>
      <w:r w:rsidRPr="007E33F8">
        <w:rPr>
          <w:lang w:val="es-ES_tradnl"/>
        </w:rPr>
        <w:t>;</w:t>
      </w:r>
      <w:r w:rsidR="00B54AA0" w:rsidRPr="007E33F8">
        <w:rPr>
          <w:lang w:val="es-ES_tradnl"/>
        </w:rPr>
        <w:t xml:space="preserve"> </w:t>
      </w:r>
    </w:p>
    <w:p w14:paraId="7824093B" w14:textId="77777777" w:rsidR="00231908" w:rsidRPr="007E33F8" w:rsidRDefault="00050767">
      <w:pPr>
        <w:pStyle w:val="Prrafodelista"/>
        <w:numPr>
          <w:ilvl w:val="1"/>
          <w:numId w:val="6"/>
        </w:numPr>
        <w:spacing w:line="288" w:lineRule="auto"/>
        <w:rPr>
          <w:lang w:val="es-ES_tradnl"/>
        </w:rPr>
      </w:pPr>
      <w:r w:rsidRPr="007E33F8">
        <w:rPr>
          <w:lang w:val="es-ES_tradnl"/>
        </w:rPr>
        <w:t>ningún</w:t>
      </w:r>
      <w:r w:rsidR="00B54AA0" w:rsidRPr="007E33F8">
        <w:rPr>
          <w:lang w:val="es-ES_tradnl"/>
        </w:rPr>
        <w:t xml:space="preserve"> cuestionario estándar puede representar con exactitud toda la experiencia humana en todo el mundo</w:t>
      </w:r>
      <w:r w:rsidRPr="007E33F8">
        <w:rPr>
          <w:lang w:val="es-ES_tradnl"/>
        </w:rPr>
        <w:t>.</w:t>
      </w:r>
    </w:p>
    <w:p w14:paraId="7824093C" w14:textId="77777777" w:rsidR="00E16D28" w:rsidRPr="007E33F8" w:rsidRDefault="00C325DC" w:rsidP="00050767">
      <w:pPr>
        <w:rPr>
          <w:lang w:val="es-ES_tradnl"/>
        </w:rPr>
      </w:pPr>
      <w:r w:rsidRPr="007E33F8">
        <w:rPr>
          <w:lang w:val="es-ES_tradnl"/>
        </w:rPr>
        <w:t xml:space="preserve">Personalice </w:t>
      </w:r>
      <w:proofErr w:type="gramStart"/>
      <w:r w:rsidRPr="007E33F8">
        <w:rPr>
          <w:lang w:val="es-ES_tradnl"/>
        </w:rPr>
        <w:t>de acuerdo a</w:t>
      </w:r>
      <w:proofErr w:type="gramEnd"/>
      <w:r w:rsidR="00B54AA0" w:rsidRPr="007E33F8">
        <w:rPr>
          <w:lang w:val="es-ES_tradnl"/>
        </w:rPr>
        <w:t xml:space="preserve"> las necesidades del país </w:t>
      </w:r>
      <w:r w:rsidR="00050767" w:rsidRPr="007E33F8">
        <w:rPr>
          <w:lang w:val="es-ES_tradnl"/>
        </w:rPr>
        <w:t>o</w:t>
      </w:r>
      <w:r w:rsidR="00B54AA0" w:rsidRPr="007E33F8">
        <w:rPr>
          <w:lang w:val="es-ES_tradnl"/>
        </w:rPr>
        <w:t xml:space="preserve"> de la encuesta, pero no </w:t>
      </w:r>
      <w:r w:rsidR="00050767" w:rsidRPr="007E33F8">
        <w:rPr>
          <w:lang w:val="es-ES_tradnl"/>
        </w:rPr>
        <w:t>comprometa</w:t>
      </w:r>
      <w:r w:rsidR="00B54AA0" w:rsidRPr="007E33F8">
        <w:rPr>
          <w:lang w:val="es-ES_tradnl"/>
        </w:rPr>
        <w:t xml:space="preserve"> la comparabilidad global.</w:t>
      </w:r>
      <w:r w:rsidR="00E16D28" w:rsidRPr="007E33F8">
        <w:rPr>
          <w:lang w:val="es-ES_tradnl"/>
        </w:rPr>
        <w:t xml:space="preserve"> </w:t>
      </w:r>
    </w:p>
    <w:p w14:paraId="7824093D" w14:textId="77777777" w:rsidR="00E16D28" w:rsidRPr="007E33F8" w:rsidRDefault="00050767" w:rsidP="00050767">
      <w:pPr>
        <w:rPr>
          <w:lang w:val="es-ES_tradnl"/>
        </w:rPr>
      </w:pPr>
      <w:r w:rsidRPr="007E33F8">
        <w:rPr>
          <w:lang w:val="es-ES_tradnl"/>
        </w:rPr>
        <w:t>Con respecto de la ejecución</w:t>
      </w:r>
      <w:r w:rsidR="00B54AA0" w:rsidRPr="007E33F8">
        <w:rPr>
          <w:lang w:val="es-ES_tradnl"/>
        </w:rPr>
        <w:t xml:space="preserve"> o </w:t>
      </w:r>
      <w:r w:rsidRPr="007E33F8">
        <w:rPr>
          <w:lang w:val="es-ES_tradnl"/>
        </w:rPr>
        <w:t>d</w:t>
      </w:r>
      <w:r w:rsidR="00B54AA0" w:rsidRPr="007E33F8">
        <w:rPr>
          <w:lang w:val="es-ES_tradnl"/>
        </w:rPr>
        <w:t xml:space="preserve">el flujo </w:t>
      </w:r>
      <w:r w:rsidRPr="007E33F8">
        <w:rPr>
          <w:lang w:val="es-ES_tradnl"/>
        </w:rPr>
        <w:t xml:space="preserve">del </w:t>
      </w:r>
      <w:r w:rsidR="00B54AA0" w:rsidRPr="007E33F8">
        <w:rPr>
          <w:lang w:val="es-ES_tradnl"/>
        </w:rPr>
        <w:t>cuestionario</w:t>
      </w:r>
      <w:r w:rsidRPr="007E33F8">
        <w:rPr>
          <w:lang w:val="es-ES_tradnl"/>
        </w:rPr>
        <w:t xml:space="preserve">, </w:t>
      </w:r>
      <w:r w:rsidRPr="007E33F8">
        <w:rPr>
          <w:u w:val="single"/>
          <w:lang w:val="es-ES_tradnl"/>
        </w:rPr>
        <w:t>compruebe todos los pases</w:t>
      </w:r>
      <w:r w:rsidRPr="007E33F8">
        <w:rPr>
          <w:lang w:val="es-ES_tradnl"/>
        </w:rPr>
        <w:t>.</w:t>
      </w:r>
    </w:p>
    <w:p w14:paraId="7824093E" w14:textId="77777777" w:rsidR="003F233B" w:rsidRPr="007E33F8" w:rsidRDefault="00B54AA0" w:rsidP="00544055">
      <w:pPr>
        <w:rPr>
          <w:u w:val="single"/>
          <w:lang w:val="es-ES_tradnl"/>
        </w:rPr>
      </w:pPr>
      <w:r w:rsidRPr="007E33F8">
        <w:rPr>
          <w:lang w:val="es-ES_tradnl"/>
        </w:rPr>
        <w:t xml:space="preserve">Para el análisis de datos, </w:t>
      </w:r>
      <w:r w:rsidR="008524BE" w:rsidRPr="007E33F8">
        <w:rPr>
          <w:u w:val="single"/>
          <w:lang w:val="es-ES_tradnl"/>
        </w:rPr>
        <w:t>verifique</w:t>
      </w:r>
      <w:r w:rsidRPr="007E33F8">
        <w:rPr>
          <w:u w:val="single"/>
          <w:lang w:val="es-ES_tradnl"/>
        </w:rPr>
        <w:t xml:space="preserve"> los indicadores necesarios y aseg</w:t>
      </w:r>
      <w:r w:rsidR="008524BE" w:rsidRPr="007E33F8">
        <w:rPr>
          <w:u w:val="single"/>
          <w:lang w:val="es-ES_tradnl"/>
        </w:rPr>
        <w:t>úrese</w:t>
      </w:r>
      <w:r w:rsidRPr="007E33F8">
        <w:rPr>
          <w:u w:val="single"/>
          <w:lang w:val="es-ES_tradnl"/>
        </w:rPr>
        <w:t xml:space="preserve"> de que se incluy</w:t>
      </w:r>
      <w:r w:rsidR="008524BE" w:rsidRPr="007E33F8">
        <w:rPr>
          <w:u w:val="single"/>
          <w:lang w:val="es-ES_tradnl"/>
        </w:rPr>
        <w:t>a</w:t>
      </w:r>
      <w:r w:rsidRPr="007E33F8">
        <w:rPr>
          <w:u w:val="single"/>
          <w:lang w:val="es-ES_tradnl"/>
        </w:rPr>
        <w:t xml:space="preserve">n todas las preguntas </w:t>
      </w:r>
      <w:r w:rsidR="008524BE" w:rsidRPr="007E33F8">
        <w:rPr>
          <w:u w:val="single"/>
          <w:lang w:val="es-ES_tradnl"/>
        </w:rPr>
        <w:t>que se precisan</w:t>
      </w:r>
      <w:r w:rsidRPr="007E33F8">
        <w:rPr>
          <w:u w:val="single"/>
          <w:lang w:val="es-ES_tradnl"/>
        </w:rPr>
        <w:t xml:space="preserve"> para el cálculo de los indicadores</w:t>
      </w:r>
      <w:r w:rsidR="008524BE" w:rsidRPr="007E33F8">
        <w:rPr>
          <w:lang w:val="es-ES_tradnl"/>
        </w:rPr>
        <w:t>.</w:t>
      </w:r>
      <w:r w:rsidR="003F233B" w:rsidRPr="007E33F8">
        <w:rPr>
          <w:lang w:val="es-ES_tradnl"/>
        </w:rPr>
        <w:t xml:space="preserve"> </w:t>
      </w:r>
    </w:p>
    <w:p w14:paraId="7824093F" w14:textId="77777777" w:rsidR="00E16D28" w:rsidRPr="00CF6E9A" w:rsidRDefault="00B54AA0" w:rsidP="00544055">
      <w:pPr>
        <w:rPr>
          <w:lang w:val="es-ES_tradnl"/>
        </w:rPr>
      </w:pPr>
      <w:r w:rsidRPr="007E33F8">
        <w:rPr>
          <w:u w:val="single"/>
          <w:lang w:val="es-ES_tradnl"/>
        </w:rPr>
        <w:t>Conserve los números de las preguntas estándar</w:t>
      </w:r>
      <w:r w:rsidRPr="007E33F8">
        <w:rPr>
          <w:lang w:val="es-ES_tradnl"/>
        </w:rPr>
        <w:t xml:space="preserve">, incluso si algunas de las </w:t>
      </w:r>
      <w:r w:rsidR="00317983">
        <w:rPr>
          <w:lang w:val="es-ES_tradnl"/>
        </w:rPr>
        <w:t>preguntas</w:t>
      </w:r>
      <w:r w:rsidR="00317983" w:rsidRPr="007E33F8">
        <w:rPr>
          <w:lang w:val="es-ES_tradnl"/>
        </w:rPr>
        <w:t xml:space="preserve"> </w:t>
      </w:r>
      <w:r w:rsidR="00317983">
        <w:rPr>
          <w:lang w:val="es-ES_tradnl"/>
        </w:rPr>
        <w:t>d</w:t>
      </w:r>
      <w:r w:rsidRPr="007E33F8">
        <w:rPr>
          <w:lang w:val="es-ES_tradnl"/>
        </w:rPr>
        <w:t>el módulo han sido excluid</w:t>
      </w:r>
      <w:r w:rsidR="00544055" w:rsidRPr="007E33F8">
        <w:rPr>
          <w:lang w:val="es-ES_tradnl"/>
        </w:rPr>
        <w:t>a</w:t>
      </w:r>
      <w:r w:rsidRPr="007E33F8">
        <w:rPr>
          <w:lang w:val="es-ES_tradnl"/>
        </w:rPr>
        <w:t xml:space="preserve">s. Esto </w:t>
      </w:r>
      <w:r w:rsidR="00544055" w:rsidRPr="007E33F8">
        <w:rPr>
          <w:lang w:val="es-ES_tradnl"/>
        </w:rPr>
        <w:t>se recomienda</w:t>
      </w:r>
      <w:r w:rsidRPr="007E33F8">
        <w:rPr>
          <w:lang w:val="es-ES_tradnl"/>
        </w:rPr>
        <w:t xml:space="preserve"> especialmente para </w:t>
      </w:r>
      <w:r w:rsidR="00317983">
        <w:rPr>
          <w:lang w:val="es-ES_tradnl"/>
        </w:rPr>
        <w:t>facilitar</w:t>
      </w:r>
      <w:r w:rsidRPr="007E33F8">
        <w:rPr>
          <w:lang w:val="es-ES_tradnl"/>
        </w:rPr>
        <w:t xml:space="preserve"> la etapa de procesamiento de datos y p</w:t>
      </w:r>
      <w:r w:rsidR="00544055" w:rsidRPr="007E33F8">
        <w:rPr>
          <w:lang w:val="es-ES_tradnl"/>
        </w:rPr>
        <w:t>ara</w:t>
      </w:r>
      <w:r w:rsidRPr="007E33F8">
        <w:rPr>
          <w:lang w:val="es-ES_tradnl"/>
        </w:rPr>
        <w:t xml:space="preserve"> </w:t>
      </w:r>
      <w:r w:rsidR="00544055" w:rsidRPr="007E33F8">
        <w:rPr>
          <w:lang w:val="es-ES_tradnl"/>
        </w:rPr>
        <w:t>disponer de</w:t>
      </w:r>
      <w:r w:rsidRPr="007E33F8">
        <w:rPr>
          <w:lang w:val="es-ES_tradnl"/>
        </w:rPr>
        <w:t xml:space="preserve"> </w:t>
      </w:r>
      <w:r w:rsidR="00C325DC" w:rsidRPr="007E33F8">
        <w:rPr>
          <w:lang w:val="es-ES_tradnl"/>
        </w:rPr>
        <w:t xml:space="preserve">bases </w:t>
      </w:r>
      <w:r w:rsidRPr="007E33F8">
        <w:rPr>
          <w:lang w:val="es-ES_tradnl"/>
        </w:rPr>
        <w:t>de datos que s</w:t>
      </w:r>
      <w:r w:rsidR="00544055" w:rsidRPr="007E33F8">
        <w:rPr>
          <w:lang w:val="es-ES_tradnl"/>
        </w:rPr>
        <w:t>ea</w:t>
      </w:r>
      <w:r w:rsidRPr="007E33F8">
        <w:rPr>
          <w:lang w:val="es-ES_tradnl"/>
        </w:rPr>
        <w:t xml:space="preserve">n globalmente comparables. También evitará </w:t>
      </w:r>
      <w:r w:rsidRPr="00CF6E9A">
        <w:rPr>
          <w:lang w:val="es-ES_tradnl"/>
        </w:rPr>
        <w:t xml:space="preserve">problemas </w:t>
      </w:r>
      <w:r w:rsidR="00317983">
        <w:rPr>
          <w:lang w:val="es-ES_tradnl"/>
        </w:rPr>
        <w:t>con los</w:t>
      </w:r>
      <w:r w:rsidR="00317983" w:rsidRPr="00CF6E9A">
        <w:rPr>
          <w:lang w:val="es-ES_tradnl"/>
        </w:rPr>
        <w:t xml:space="preserve"> </w:t>
      </w:r>
      <w:r w:rsidRPr="00CF6E9A">
        <w:rPr>
          <w:lang w:val="es-ES_tradnl"/>
        </w:rPr>
        <w:t>patr</w:t>
      </w:r>
      <w:r w:rsidR="00544055" w:rsidRPr="00CF6E9A">
        <w:rPr>
          <w:lang w:val="es-ES_tradnl"/>
        </w:rPr>
        <w:t>ones</w:t>
      </w:r>
      <w:r w:rsidRPr="00CF6E9A">
        <w:rPr>
          <w:lang w:val="es-ES_tradnl"/>
        </w:rPr>
        <w:t xml:space="preserve"> de </w:t>
      </w:r>
      <w:r w:rsidR="004D4178">
        <w:rPr>
          <w:lang w:val="es-ES_tradnl"/>
        </w:rPr>
        <w:t>los pases</w:t>
      </w:r>
      <w:r w:rsidRPr="00CF6E9A">
        <w:rPr>
          <w:lang w:val="es-ES_tradnl"/>
        </w:rPr>
        <w:t xml:space="preserve">. </w:t>
      </w:r>
      <w:r w:rsidR="003F233B" w:rsidRPr="00CF6E9A">
        <w:rPr>
          <w:lang w:val="es-ES_tradnl"/>
        </w:rPr>
        <w:t>Carece de importancia</w:t>
      </w:r>
      <w:r w:rsidRPr="00CF6E9A">
        <w:rPr>
          <w:lang w:val="es-ES_tradnl"/>
        </w:rPr>
        <w:t xml:space="preserve"> (para l</w:t>
      </w:r>
      <w:r w:rsidR="00544055" w:rsidRPr="00CF6E9A">
        <w:rPr>
          <w:lang w:val="es-ES_tradnl"/>
        </w:rPr>
        <w:t>a</w:t>
      </w:r>
      <w:r w:rsidRPr="00CF6E9A">
        <w:rPr>
          <w:lang w:val="es-ES_tradnl"/>
        </w:rPr>
        <w:t>s entrevistador</w:t>
      </w:r>
      <w:r w:rsidR="00544055" w:rsidRPr="00CF6E9A">
        <w:rPr>
          <w:lang w:val="es-ES_tradnl"/>
        </w:rPr>
        <w:t>a</w:t>
      </w:r>
      <w:r w:rsidRPr="00CF6E9A">
        <w:rPr>
          <w:lang w:val="es-ES_tradnl"/>
        </w:rPr>
        <w:t xml:space="preserve">s, así como </w:t>
      </w:r>
      <w:r w:rsidR="00544055" w:rsidRPr="00CF6E9A">
        <w:rPr>
          <w:lang w:val="es-ES_tradnl"/>
        </w:rPr>
        <w:t>para el</w:t>
      </w:r>
      <w:r w:rsidR="00EB152E">
        <w:rPr>
          <w:lang w:val="es-ES_tradnl"/>
        </w:rPr>
        <w:t>/la</w:t>
      </w:r>
      <w:r w:rsidR="00544055" w:rsidRPr="00CF6E9A">
        <w:rPr>
          <w:lang w:val="es-ES_tradnl"/>
        </w:rPr>
        <w:t xml:space="preserve"> encuestado</w:t>
      </w:r>
      <w:r w:rsidR="00EB152E">
        <w:rPr>
          <w:lang w:val="es-ES_tradnl"/>
        </w:rPr>
        <w:t>(a)</w:t>
      </w:r>
      <w:r w:rsidRPr="00CF6E9A">
        <w:rPr>
          <w:lang w:val="es-ES_tradnl"/>
        </w:rPr>
        <w:t xml:space="preserve">) </w:t>
      </w:r>
      <w:r w:rsidR="003F233B" w:rsidRPr="00CF6E9A">
        <w:rPr>
          <w:lang w:val="es-ES_tradnl"/>
        </w:rPr>
        <w:t>que</w:t>
      </w:r>
      <w:r w:rsidRPr="00CF6E9A">
        <w:rPr>
          <w:lang w:val="es-ES_tradnl"/>
        </w:rPr>
        <w:t xml:space="preserve"> la numeración no </w:t>
      </w:r>
      <w:r w:rsidR="003F233B" w:rsidRPr="00CF6E9A">
        <w:rPr>
          <w:lang w:val="es-ES_tradnl"/>
        </w:rPr>
        <w:t>sea</w:t>
      </w:r>
      <w:r w:rsidRPr="00CF6E9A">
        <w:rPr>
          <w:lang w:val="es-ES_tradnl"/>
        </w:rPr>
        <w:t xml:space="preserve"> completamente secuencial. </w:t>
      </w:r>
    </w:p>
    <w:p w14:paraId="78240940" w14:textId="77777777" w:rsidR="00231908" w:rsidRPr="00CF6E9A" w:rsidRDefault="00B54AA0" w:rsidP="00544055">
      <w:pPr>
        <w:rPr>
          <w:lang w:val="es-ES_tradnl"/>
        </w:rPr>
      </w:pPr>
      <w:r w:rsidRPr="00CF6E9A">
        <w:rPr>
          <w:lang w:val="es-ES_tradnl"/>
        </w:rPr>
        <w:t>Si se agregan nuevas preguntas, no asigne números de las preguntas que ya se est</w:t>
      </w:r>
      <w:r w:rsidR="00544055" w:rsidRPr="00CF6E9A">
        <w:rPr>
          <w:lang w:val="es-ES_tradnl"/>
        </w:rPr>
        <w:t>é</w:t>
      </w:r>
      <w:r w:rsidRPr="00CF6E9A">
        <w:rPr>
          <w:lang w:val="es-ES_tradnl"/>
        </w:rPr>
        <w:t xml:space="preserve">n utilizando en el </w:t>
      </w:r>
      <w:r w:rsidR="00544055" w:rsidRPr="00CF6E9A">
        <w:rPr>
          <w:lang w:val="es-ES_tradnl"/>
        </w:rPr>
        <w:t>cuestionario modelo</w:t>
      </w:r>
      <w:r w:rsidRPr="00CF6E9A">
        <w:rPr>
          <w:lang w:val="es-ES_tradnl"/>
        </w:rPr>
        <w:t>.</w:t>
      </w:r>
    </w:p>
    <w:p w14:paraId="78240941" w14:textId="77777777" w:rsidR="00B54AA0" w:rsidRPr="00CF6E9A" w:rsidRDefault="00B54AA0" w:rsidP="00544055">
      <w:pPr>
        <w:pStyle w:val="Prrafodelista"/>
        <w:numPr>
          <w:ilvl w:val="0"/>
          <w:numId w:val="6"/>
        </w:numPr>
        <w:spacing w:line="288" w:lineRule="auto"/>
        <w:rPr>
          <w:lang w:val="es-ES_tradnl"/>
        </w:rPr>
      </w:pPr>
      <w:r w:rsidRPr="00CF6E9A">
        <w:rPr>
          <w:lang w:val="es-ES_tradnl"/>
        </w:rPr>
        <w:t xml:space="preserve">Si </w:t>
      </w:r>
      <w:r w:rsidR="00544055" w:rsidRPr="00CF6E9A">
        <w:rPr>
          <w:lang w:val="es-ES_tradnl"/>
        </w:rPr>
        <w:t>la inserción se realiza entre</w:t>
      </w:r>
      <w:r w:rsidRPr="00CF6E9A">
        <w:rPr>
          <w:lang w:val="es-ES_tradnl"/>
        </w:rPr>
        <w:t xml:space="preserve"> dos preguntas estándar, utilice A, B, C</w:t>
      </w:r>
      <w:r w:rsidR="00544055" w:rsidRPr="00CF6E9A">
        <w:rPr>
          <w:lang w:val="es-ES_tradnl"/>
        </w:rPr>
        <w:t>;</w:t>
      </w:r>
      <w:r w:rsidRPr="00CF6E9A">
        <w:rPr>
          <w:lang w:val="es-ES_tradnl"/>
        </w:rPr>
        <w:t xml:space="preserve"> por ejemplo, </w:t>
      </w:r>
      <w:r w:rsidR="00544055" w:rsidRPr="00CF6E9A">
        <w:rPr>
          <w:lang w:val="es-ES_tradnl"/>
        </w:rPr>
        <w:t xml:space="preserve">inserción de </w:t>
      </w:r>
      <w:r w:rsidRPr="00CF6E9A">
        <w:rPr>
          <w:lang w:val="es-ES_tradnl"/>
        </w:rPr>
        <w:t>HC12A, HC12B entre HC12 y HC13</w:t>
      </w:r>
      <w:r w:rsidR="00544055" w:rsidRPr="00CF6E9A">
        <w:rPr>
          <w:lang w:val="es-ES_tradnl"/>
        </w:rPr>
        <w:t>.</w:t>
      </w:r>
      <w:r w:rsidRPr="00CF6E9A">
        <w:rPr>
          <w:lang w:val="es-ES_tradnl"/>
        </w:rPr>
        <w:t xml:space="preserve"> </w:t>
      </w:r>
    </w:p>
    <w:p w14:paraId="78240942" w14:textId="77777777" w:rsidR="00231908" w:rsidRPr="00CF6E9A" w:rsidRDefault="00544055" w:rsidP="00544055">
      <w:pPr>
        <w:pStyle w:val="Prrafodelista"/>
        <w:numPr>
          <w:ilvl w:val="0"/>
          <w:numId w:val="6"/>
        </w:numPr>
        <w:spacing w:line="288" w:lineRule="auto"/>
        <w:rPr>
          <w:lang w:val="es-ES_tradnl"/>
        </w:rPr>
      </w:pPr>
      <w:r w:rsidRPr="00CF6E9A">
        <w:rPr>
          <w:lang w:val="es-ES_tradnl"/>
        </w:rPr>
        <w:t>Si la inserción se realiza al final</w:t>
      </w:r>
      <w:r w:rsidR="00B54AA0" w:rsidRPr="00CF6E9A">
        <w:rPr>
          <w:lang w:val="es-ES_tradnl"/>
        </w:rPr>
        <w:t xml:space="preserve"> del módulo</w:t>
      </w:r>
      <w:r w:rsidR="001D54F9" w:rsidRPr="00CF6E9A">
        <w:rPr>
          <w:lang w:val="es-ES_tradnl"/>
        </w:rPr>
        <w:t>,</w:t>
      </w:r>
      <w:r w:rsidR="00B54AA0" w:rsidRPr="00CF6E9A">
        <w:rPr>
          <w:lang w:val="es-ES_tradnl"/>
        </w:rPr>
        <w:t xml:space="preserve"> contin</w:t>
      </w:r>
      <w:r w:rsidRPr="00CF6E9A">
        <w:rPr>
          <w:lang w:val="es-ES_tradnl"/>
        </w:rPr>
        <w:t>úe</w:t>
      </w:r>
      <w:r w:rsidR="00B54AA0" w:rsidRPr="00CF6E9A">
        <w:rPr>
          <w:lang w:val="es-ES_tradnl"/>
        </w:rPr>
        <w:t xml:space="preserve"> desde la última pregunta</w:t>
      </w:r>
      <w:r w:rsidRPr="00CF6E9A">
        <w:rPr>
          <w:lang w:val="es-ES_tradnl"/>
        </w:rPr>
        <w:t>;</w:t>
      </w:r>
      <w:r w:rsidR="00B54AA0" w:rsidRPr="00CF6E9A">
        <w:rPr>
          <w:lang w:val="es-ES_tradnl"/>
        </w:rPr>
        <w:t xml:space="preserve"> por ejemplo, </w:t>
      </w:r>
      <w:r w:rsidRPr="00CF6E9A">
        <w:rPr>
          <w:lang w:val="es-ES_tradnl"/>
        </w:rPr>
        <w:t>inserción de CP</w:t>
      </w:r>
      <w:r w:rsidR="00633E91" w:rsidRPr="00CF6E9A">
        <w:rPr>
          <w:lang w:val="es-ES_tradnl"/>
        </w:rPr>
        <w:t>5</w:t>
      </w:r>
      <w:r w:rsidRPr="00CF6E9A">
        <w:rPr>
          <w:lang w:val="es-ES_tradnl"/>
        </w:rPr>
        <w:t>, CP</w:t>
      </w:r>
      <w:r w:rsidR="00633E91" w:rsidRPr="00CF6E9A">
        <w:rPr>
          <w:lang w:val="es-ES_tradnl"/>
        </w:rPr>
        <w:t>6</w:t>
      </w:r>
      <w:r w:rsidRPr="00CF6E9A">
        <w:rPr>
          <w:lang w:val="es-ES_tradnl"/>
        </w:rPr>
        <w:t xml:space="preserve"> después de la</w:t>
      </w:r>
      <w:r w:rsidR="00B54AA0" w:rsidRPr="00CF6E9A">
        <w:rPr>
          <w:lang w:val="es-ES_tradnl"/>
        </w:rPr>
        <w:t xml:space="preserve"> pregunta estándar</w:t>
      </w:r>
      <w:r w:rsidRPr="00CF6E9A">
        <w:rPr>
          <w:lang w:val="es-ES_tradnl"/>
        </w:rPr>
        <w:t xml:space="preserve"> CP</w:t>
      </w:r>
      <w:r w:rsidR="00633E91" w:rsidRPr="00CF6E9A">
        <w:rPr>
          <w:lang w:val="es-ES_tradnl"/>
        </w:rPr>
        <w:t>4</w:t>
      </w:r>
      <w:r w:rsidRPr="00CF6E9A">
        <w:rPr>
          <w:lang w:val="es-ES_tradnl"/>
        </w:rPr>
        <w:t>.</w:t>
      </w:r>
    </w:p>
    <w:p w14:paraId="78240943" w14:textId="77777777" w:rsidR="00231908" w:rsidRPr="00CF6E9A" w:rsidRDefault="00544055" w:rsidP="00C646FA">
      <w:pPr>
        <w:rPr>
          <w:lang w:val="es-ES_tradnl"/>
        </w:rPr>
      </w:pPr>
      <w:r w:rsidRPr="00CF6E9A">
        <w:rPr>
          <w:lang w:val="es-ES_tradnl"/>
        </w:rPr>
        <w:lastRenderedPageBreak/>
        <w:t>Hay que entender</w:t>
      </w:r>
      <w:r w:rsidR="00B54AA0" w:rsidRPr="00CF6E9A">
        <w:rPr>
          <w:lang w:val="es-ES_tradnl"/>
        </w:rPr>
        <w:t xml:space="preserve"> cuáles son las categorías de respuesta </w:t>
      </w:r>
      <w:r w:rsidRPr="00CF6E9A">
        <w:rPr>
          <w:lang w:val="es-ES_tradnl"/>
        </w:rPr>
        <w:t xml:space="preserve">que </w:t>
      </w:r>
      <w:r w:rsidR="00B54AA0" w:rsidRPr="00CF6E9A">
        <w:rPr>
          <w:lang w:val="es-ES_tradnl"/>
        </w:rPr>
        <w:t xml:space="preserve">está tratando de </w:t>
      </w:r>
      <w:r w:rsidR="001D54F9" w:rsidRPr="00CF6E9A">
        <w:rPr>
          <w:lang w:val="es-ES_tradnl"/>
        </w:rPr>
        <w:t>recoger</w:t>
      </w:r>
      <w:r w:rsidR="00B54AA0" w:rsidRPr="00CF6E9A">
        <w:rPr>
          <w:lang w:val="es-ES_tradnl"/>
        </w:rPr>
        <w:t xml:space="preserve">. </w:t>
      </w:r>
      <w:r w:rsidRPr="00CF6E9A">
        <w:rPr>
          <w:lang w:val="es-ES_tradnl"/>
        </w:rPr>
        <w:t>Las c</w:t>
      </w:r>
      <w:r w:rsidR="00B54AA0" w:rsidRPr="00CF6E9A">
        <w:rPr>
          <w:lang w:val="es-ES_tradnl"/>
        </w:rPr>
        <w:t xml:space="preserve">ategorías de respuestas específicas </w:t>
      </w:r>
      <w:r w:rsidR="00633E91" w:rsidRPr="00CF6E9A">
        <w:rPr>
          <w:lang w:val="es-ES_tradnl"/>
        </w:rPr>
        <w:t>para el</w:t>
      </w:r>
      <w:r w:rsidR="00B54AA0" w:rsidRPr="00CF6E9A">
        <w:rPr>
          <w:lang w:val="es-ES_tradnl"/>
        </w:rPr>
        <w:t xml:space="preserve"> país pueden </w:t>
      </w:r>
      <w:r w:rsidRPr="00CF6E9A">
        <w:rPr>
          <w:lang w:val="es-ES_tradnl"/>
        </w:rPr>
        <w:t>encontrarse</w:t>
      </w:r>
      <w:r w:rsidR="00B54AA0" w:rsidRPr="00CF6E9A">
        <w:rPr>
          <w:lang w:val="es-ES_tradnl"/>
        </w:rPr>
        <w:t xml:space="preserve"> ya allí, </w:t>
      </w:r>
      <w:r w:rsidRPr="00CF6E9A">
        <w:rPr>
          <w:lang w:val="es-ES_tradnl"/>
        </w:rPr>
        <w:t>bajo</w:t>
      </w:r>
      <w:r w:rsidR="00B54AA0" w:rsidRPr="00CF6E9A">
        <w:rPr>
          <w:lang w:val="es-ES_tradnl"/>
        </w:rPr>
        <w:t xml:space="preserve"> una terminología diferente. En la misma línea, es posible agregar términos a una categoría de respuesta existente para </w:t>
      </w:r>
      <w:r w:rsidRPr="00CF6E9A">
        <w:rPr>
          <w:lang w:val="es-ES_tradnl"/>
        </w:rPr>
        <w:t>adaptarla mejor al</w:t>
      </w:r>
      <w:r w:rsidR="00B54AA0" w:rsidRPr="00CF6E9A">
        <w:rPr>
          <w:lang w:val="es-ES_tradnl"/>
        </w:rPr>
        <w:t xml:space="preserve"> país. Por ejemplo, en </w:t>
      </w:r>
      <w:r w:rsidR="00C646FA" w:rsidRPr="00CF6E9A">
        <w:rPr>
          <w:lang w:val="es-ES_tradnl"/>
        </w:rPr>
        <w:t xml:space="preserve">la </w:t>
      </w:r>
      <w:r w:rsidR="00B54AA0" w:rsidRPr="00CF6E9A">
        <w:rPr>
          <w:lang w:val="es-ES_tradnl"/>
        </w:rPr>
        <w:t xml:space="preserve">respuesta </w:t>
      </w:r>
      <w:r w:rsidRPr="00CF6E9A">
        <w:rPr>
          <w:lang w:val="es-ES_tradnl"/>
        </w:rPr>
        <w:t>“</w:t>
      </w:r>
      <w:r w:rsidR="00B54AA0" w:rsidRPr="00CF6E9A">
        <w:rPr>
          <w:lang w:val="es-ES_tradnl"/>
        </w:rPr>
        <w:t>B</w:t>
      </w:r>
      <w:r w:rsidRPr="00CF6E9A">
        <w:rPr>
          <w:lang w:val="es-ES_tradnl"/>
        </w:rPr>
        <w:t>”</w:t>
      </w:r>
      <w:r w:rsidR="00B54AA0" w:rsidRPr="00CF6E9A">
        <w:rPr>
          <w:lang w:val="es-ES_tradnl"/>
        </w:rPr>
        <w:t xml:space="preserve"> de WS</w:t>
      </w:r>
      <w:r w:rsidR="00633E91" w:rsidRPr="00CF6E9A">
        <w:rPr>
          <w:lang w:val="es-ES_tradnl"/>
        </w:rPr>
        <w:t xml:space="preserve">10, </w:t>
      </w:r>
      <w:r w:rsidR="00B54AA0" w:rsidRPr="00CF6E9A">
        <w:rPr>
          <w:lang w:val="es-ES_tradnl"/>
        </w:rPr>
        <w:t xml:space="preserve">puede </w:t>
      </w:r>
      <w:r w:rsidR="00C646FA" w:rsidRPr="00CF6E9A">
        <w:rPr>
          <w:lang w:val="es-ES_tradnl"/>
        </w:rPr>
        <w:t>añadir</w:t>
      </w:r>
      <w:r w:rsidR="00B54AA0" w:rsidRPr="00CF6E9A">
        <w:rPr>
          <w:lang w:val="es-ES_tradnl"/>
        </w:rPr>
        <w:t xml:space="preserve"> a </w:t>
      </w:r>
      <w:r w:rsidR="00C646FA" w:rsidRPr="00CF6E9A">
        <w:rPr>
          <w:lang w:val="es-ES_tradnl"/>
        </w:rPr>
        <w:t>“Agregue lejía</w:t>
      </w:r>
      <w:r w:rsidR="00B54AA0" w:rsidRPr="00CF6E9A">
        <w:rPr>
          <w:lang w:val="es-ES_tradnl"/>
        </w:rPr>
        <w:t>/ cloro</w:t>
      </w:r>
      <w:r w:rsidR="00C646FA" w:rsidRPr="00CF6E9A">
        <w:rPr>
          <w:lang w:val="es-ES_tradnl"/>
        </w:rPr>
        <w:t>”</w:t>
      </w:r>
      <w:r w:rsidR="001D54F9" w:rsidRPr="00CF6E9A">
        <w:rPr>
          <w:lang w:val="es-ES_tradnl"/>
        </w:rPr>
        <w:t xml:space="preserve"> </w:t>
      </w:r>
      <w:r w:rsidR="00B54AA0" w:rsidRPr="00CF6E9A">
        <w:rPr>
          <w:lang w:val="es-ES_tradnl"/>
        </w:rPr>
        <w:t xml:space="preserve">el nombre comercial de un producto </w:t>
      </w:r>
      <w:r w:rsidR="00C646FA" w:rsidRPr="00CF6E9A">
        <w:rPr>
          <w:lang w:val="es-ES_tradnl"/>
        </w:rPr>
        <w:t xml:space="preserve">común </w:t>
      </w:r>
      <w:r w:rsidR="00B54AA0" w:rsidRPr="00CF6E9A">
        <w:rPr>
          <w:lang w:val="es-ES_tradnl"/>
        </w:rPr>
        <w:t>de desinfección de agua a base de cloro que se utili</w:t>
      </w:r>
      <w:r w:rsidR="00C646FA" w:rsidRPr="00CF6E9A">
        <w:rPr>
          <w:lang w:val="es-ES_tradnl"/>
        </w:rPr>
        <w:t>ce</w:t>
      </w:r>
      <w:r w:rsidR="00B54AA0" w:rsidRPr="00CF6E9A">
        <w:rPr>
          <w:lang w:val="es-ES_tradnl"/>
        </w:rPr>
        <w:t xml:space="preserve"> en su país.</w:t>
      </w:r>
    </w:p>
    <w:p w14:paraId="78240944" w14:textId="77777777" w:rsidR="00231908" w:rsidRPr="00CF6E9A" w:rsidRDefault="00B54AA0">
      <w:pPr>
        <w:spacing w:line="288" w:lineRule="auto"/>
        <w:rPr>
          <w:lang w:val="es-ES_tradnl"/>
        </w:rPr>
      </w:pPr>
      <w:r w:rsidRPr="00CF6E9A">
        <w:rPr>
          <w:lang w:val="es-ES_tradnl"/>
        </w:rPr>
        <w:t xml:space="preserve">Utilice </w:t>
      </w:r>
      <w:r w:rsidR="00633E91" w:rsidRPr="00CF6E9A">
        <w:rPr>
          <w:lang w:val="es-ES_tradnl"/>
        </w:rPr>
        <w:t xml:space="preserve">el </w:t>
      </w:r>
      <w:proofErr w:type="spellStart"/>
      <w:r w:rsidR="00633E91" w:rsidRPr="00CF6E9A">
        <w:rPr>
          <w:lang w:val="es-ES_tradnl"/>
        </w:rPr>
        <w:t>pre-test</w:t>
      </w:r>
      <w:proofErr w:type="spellEnd"/>
      <w:r w:rsidRPr="00CF6E9A">
        <w:rPr>
          <w:lang w:val="es-ES_tradnl"/>
        </w:rPr>
        <w:t xml:space="preserve"> para ver:</w:t>
      </w:r>
    </w:p>
    <w:p w14:paraId="78240945" w14:textId="77777777" w:rsidR="00B54AA0" w:rsidRPr="00CF6E9A" w:rsidRDefault="00B54AA0">
      <w:pPr>
        <w:pStyle w:val="Prrafodelista"/>
        <w:numPr>
          <w:ilvl w:val="0"/>
          <w:numId w:val="6"/>
        </w:numPr>
        <w:spacing w:line="288" w:lineRule="auto"/>
        <w:rPr>
          <w:lang w:val="es-ES_tradnl"/>
        </w:rPr>
      </w:pPr>
      <w:r w:rsidRPr="00CF6E9A">
        <w:rPr>
          <w:lang w:val="es-ES_tradnl"/>
        </w:rPr>
        <w:t xml:space="preserve">si los cambios han afectado el flujo de los cuestionarios; </w:t>
      </w:r>
    </w:p>
    <w:p w14:paraId="78240946" w14:textId="77777777" w:rsidR="00B54AA0" w:rsidRPr="00CF6E9A" w:rsidRDefault="00B54AA0" w:rsidP="00C646FA">
      <w:pPr>
        <w:pStyle w:val="Prrafodelista"/>
        <w:numPr>
          <w:ilvl w:val="0"/>
          <w:numId w:val="6"/>
        </w:numPr>
        <w:spacing w:line="288" w:lineRule="auto"/>
        <w:rPr>
          <w:lang w:val="es-ES_tradnl"/>
        </w:rPr>
      </w:pPr>
      <w:r w:rsidRPr="00CF6E9A">
        <w:rPr>
          <w:lang w:val="es-ES_tradnl"/>
        </w:rPr>
        <w:t xml:space="preserve">si las categorías de respuesta son </w:t>
      </w:r>
      <w:r w:rsidR="00C646FA" w:rsidRPr="00CF6E9A">
        <w:rPr>
          <w:lang w:val="es-ES_tradnl"/>
        </w:rPr>
        <w:t>exhaustivas</w:t>
      </w:r>
      <w:r w:rsidRPr="00CF6E9A">
        <w:rPr>
          <w:lang w:val="es-ES_tradnl"/>
        </w:rPr>
        <w:t xml:space="preserve">; una respuesta que </w:t>
      </w:r>
      <w:r w:rsidR="001D54F9" w:rsidRPr="00CF6E9A">
        <w:rPr>
          <w:lang w:val="es-ES_tradnl"/>
        </w:rPr>
        <w:t>entre</w:t>
      </w:r>
      <w:r w:rsidRPr="00CF6E9A">
        <w:rPr>
          <w:lang w:val="es-ES_tradnl"/>
        </w:rPr>
        <w:t xml:space="preserve"> en la categoría </w:t>
      </w:r>
      <w:r w:rsidR="00C646FA" w:rsidRPr="00CF6E9A">
        <w:rPr>
          <w:lang w:val="es-ES_tradnl"/>
        </w:rPr>
        <w:t>“</w:t>
      </w:r>
      <w:r w:rsidRPr="00CF6E9A">
        <w:rPr>
          <w:lang w:val="es-ES_tradnl"/>
        </w:rPr>
        <w:t>otros (especifi</w:t>
      </w:r>
      <w:r w:rsidR="00C646FA" w:rsidRPr="00CF6E9A">
        <w:rPr>
          <w:lang w:val="es-ES_tradnl"/>
        </w:rPr>
        <w:t>que</w:t>
      </w:r>
      <w:r w:rsidRPr="00CF6E9A">
        <w:rPr>
          <w:lang w:val="es-ES_tradnl"/>
        </w:rPr>
        <w:t>)</w:t>
      </w:r>
      <w:r w:rsidR="00C646FA" w:rsidRPr="00CF6E9A">
        <w:rPr>
          <w:lang w:val="es-ES_tradnl"/>
        </w:rPr>
        <w:t>”</w:t>
      </w:r>
      <w:r w:rsidRPr="00CF6E9A">
        <w:rPr>
          <w:lang w:val="es-ES_tradnl"/>
        </w:rPr>
        <w:t xml:space="preserve"> de una pregunta de opción múltiple y que constituy</w:t>
      </w:r>
      <w:r w:rsidR="00633E91" w:rsidRPr="00CF6E9A">
        <w:rPr>
          <w:lang w:val="es-ES_tradnl"/>
        </w:rPr>
        <w:t>a</w:t>
      </w:r>
      <w:r w:rsidRPr="00CF6E9A">
        <w:rPr>
          <w:lang w:val="es-ES_tradnl"/>
        </w:rPr>
        <w:t xml:space="preserve"> alrededor del 5 por ciento o m</w:t>
      </w:r>
      <w:r w:rsidR="00C646FA" w:rsidRPr="00CF6E9A">
        <w:rPr>
          <w:lang w:val="es-ES_tradnl"/>
        </w:rPr>
        <w:t>ás de todas las respuestas a es</w:t>
      </w:r>
      <w:r w:rsidRPr="00CF6E9A">
        <w:rPr>
          <w:lang w:val="es-ES_tradnl"/>
        </w:rPr>
        <w:t>a pregunta debe</w:t>
      </w:r>
      <w:r w:rsidR="00C646FA" w:rsidRPr="00CF6E9A">
        <w:rPr>
          <w:lang w:val="es-ES_tradnl"/>
        </w:rPr>
        <w:t>rá</w:t>
      </w:r>
      <w:r w:rsidRPr="00CF6E9A">
        <w:rPr>
          <w:lang w:val="es-ES_tradnl"/>
        </w:rPr>
        <w:t xml:space="preserve"> ser considerad</w:t>
      </w:r>
      <w:r w:rsidR="00C646FA" w:rsidRPr="00CF6E9A">
        <w:rPr>
          <w:lang w:val="es-ES_tradnl"/>
        </w:rPr>
        <w:t>a</w:t>
      </w:r>
      <w:r w:rsidRPr="00CF6E9A">
        <w:rPr>
          <w:lang w:val="es-ES_tradnl"/>
        </w:rPr>
        <w:t xml:space="preserve"> como seri</w:t>
      </w:r>
      <w:r w:rsidR="001D54F9" w:rsidRPr="00CF6E9A">
        <w:rPr>
          <w:lang w:val="es-ES_tradnl"/>
        </w:rPr>
        <w:t>a</w:t>
      </w:r>
      <w:r w:rsidRPr="00CF6E9A">
        <w:rPr>
          <w:lang w:val="es-ES_tradnl"/>
        </w:rPr>
        <w:t xml:space="preserve"> candidat</w:t>
      </w:r>
      <w:r w:rsidR="001D54F9" w:rsidRPr="00CF6E9A">
        <w:rPr>
          <w:lang w:val="es-ES_tradnl"/>
        </w:rPr>
        <w:t>a</w:t>
      </w:r>
      <w:r w:rsidRPr="00CF6E9A">
        <w:rPr>
          <w:lang w:val="es-ES_tradnl"/>
        </w:rPr>
        <w:t xml:space="preserve"> </w:t>
      </w:r>
      <w:r w:rsidR="00C646FA" w:rsidRPr="00CF6E9A">
        <w:rPr>
          <w:lang w:val="es-ES_tradnl"/>
        </w:rPr>
        <w:t>a</w:t>
      </w:r>
      <w:r w:rsidRPr="00CF6E9A">
        <w:rPr>
          <w:lang w:val="es-ES_tradnl"/>
        </w:rPr>
        <w:t xml:space="preserve"> una categoría separada de respuesta</w:t>
      </w:r>
      <w:r w:rsidR="00C646FA" w:rsidRPr="00CF6E9A">
        <w:rPr>
          <w:lang w:val="es-ES_tradnl"/>
        </w:rPr>
        <w:t>;</w:t>
      </w:r>
    </w:p>
    <w:p w14:paraId="78240947" w14:textId="77777777" w:rsidR="00231908" w:rsidRPr="00CF6E9A" w:rsidRDefault="00C646FA" w:rsidP="00C646FA">
      <w:pPr>
        <w:pStyle w:val="Prrafodelista"/>
        <w:numPr>
          <w:ilvl w:val="0"/>
          <w:numId w:val="6"/>
        </w:numPr>
        <w:spacing w:line="288" w:lineRule="auto"/>
        <w:rPr>
          <w:lang w:val="es-ES_tradnl"/>
        </w:rPr>
      </w:pPr>
      <w:r w:rsidRPr="00CF6E9A">
        <w:rPr>
          <w:lang w:val="es-ES_tradnl"/>
        </w:rPr>
        <w:t>s</w:t>
      </w:r>
      <w:r w:rsidR="00B54AA0" w:rsidRPr="00CF6E9A">
        <w:rPr>
          <w:lang w:val="es-ES_tradnl"/>
        </w:rPr>
        <w:t xml:space="preserve">i </w:t>
      </w:r>
      <w:r w:rsidR="00633E91" w:rsidRPr="00CF6E9A">
        <w:rPr>
          <w:lang w:val="es-ES_tradnl"/>
        </w:rPr>
        <w:t xml:space="preserve">los </w:t>
      </w:r>
      <w:r w:rsidR="00B54AA0" w:rsidRPr="00CF6E9A">
        <w:rPr>
          <w:lang w:val="es-ES_tradnl"/>
        </w:rPr>
        <w:t xml:space="preserve">cuestionarios traducidos </w:t>
      </w:r>
      <w:r w:rsidR="00633E91" w:rsidRPr="00CF6E9A">
        <w:rPr>
          <w:lang w:val="es-ES_tradnl"/>
        </w:rPr>
        <w:t>están funcionando</w:t>
      </w:r>
      <w:r w:rsidR="00B54AA0" w:rsidRPr="00CF6E9A">
        <w:rPr>
          <w:lang w:val="es-ES_tradnl"/>
        </w:rPr>
        <w:t>.</w:t>
      </w:r>
    </w:p>
    <w:p w14:paraId="78240948" w14:textId="77777777" w:rsidR="00B54AA0" w:rsidRPr="00CF6E9A" w:rsidRDefault="00B54AA0" w:rsidP="00C646FA">
      <w:pPr>
        <w:spacing w:line="288" w:lineRule="auto"/>
        <w:rPr>
          <w:lang w:val="es-ES_tradnl"/>
        </w:rPr>
      </w:pPr>
      <w:r w:rsidRPr="00CF6E9A">
        <w:rPr>
          <w:lang w:val="es-ES_tradnl"/>
        </w:rPr>
        <w:t xml:space="preserve">Si no es absolutamente necesario, no cambie </w:t>
      </w:r>
      <w:r w:rsidR="00C646FA" w:rsidRPr="00CF6E9A">
        <w:rPr>
          <w:lang w:val="es-ES_tradnl"/>
        </w:rPr>
        <w:t>el orden de los</w:t>
      </w:r>
      <w:r w:rsidRPr="00CF6E9A">
        <w:rPr>
          <w:lang w:val="es-ES_tradnl"/>
        </w:rPr>
        <w:t xml:space="preserve"> módulos o </w:t>
      </w:r>
      <w:r w:rsidR="00C646FA" w:rsidRPr="00CF6E9A">
        <w:rPr>
          <w:lang w:val="es-ES_tradnl"/>
        </w:rPr>
        <w:t xml:space="preserve">de las </w:t>
      </w:r>
      <w:r w:rsidRPr="00CF6E9A">
        <w:rPr>
          <w:lang w:val="es-ES_tradnl"/>
        </w:rPr>
        <w:t xml:space="preserve">preguntas. Consulte </w:t>
      </w:r>
      <w:r w:rsidR="00C646FA" w:rsidRPr="00CF6E9A">
        <w:rPr>
          <w:lang w:val="es-ES_tradnl"/>
        </w:rPr>
        <w:t>al</w:t>
      </w:r>
      <w:r w:rsidRPr="00CF6E9A">
        <w:rPr>
          <w:lang w:val="es-ES_tradnl"/>
        </w:rPr>
        <w:t xml:space="preserve"> </w:t>
      </w:r>
      <w:r w:rsidR="00633E91" w:rsidRPr="00CF6E9A">
        <w:rPr>
          <w:lang w:val="es-ES_tradnl"/>
        </w:rPr>
        <w:t xml:space="preserve">Coordinador Regional </w:t>
      </w:r>
      <w:r w:rsidR="00C646FA" w:rsidRPr="00CF6E9A">
        <w:rPr>
          <w:lang w:val="es-ES_tradnl"/>
        </w:rPr>
        <w:t xml:space="preserve">de </w:t>
      </w:r>
      <w:r w:rsidRPr="00CF6E9A">
        <w:rPr>
          <w:lang w:val="es-ES_tradnl"/>
        </w:rPr>
        <w:t xml:space="preserve">MICS antes de intentar </w:t>
      </w:r>
      <w:r w:rsidR="00C646FA" w:rsidRPr="00CF6E9A">
        <w:rPr>
          <w:lang w:val="es-ES_tradnl"/>
        </w:rPr>
        <w:t xml:space="preserve">introducir </w:t>
      </w:r>
      <w:r w:rsidRPr="00CF6E9A">
        <w:rPr>
          <w:lang w:val="es-ES_tradnl"/>
        </w:rPr>
        <w:t xml:space="preserve">un cambio de este tipo. </w:t>
      </w:r>
    </w:p>
    <w:p w14:paraId="78240949" w14:textId="77777777" w:rsidR="00231908" w:rsidRPr="00CF6E9A" w:rsidRDefault="00B54AA0" w:rsidP="00CF6E9A">
      <w:pPr>
        <w:spacing w:line="288" w:lineRule="auto"/>
        <w:rPr>
          <w:lang w:val="es-ES_tradnl"/>
        </w:rPr>
      </w:pPr>
      <w:r w:rsidRPr="00CF6E9A">
        <w:rPr>
          <w:lang w:val="es-ES_tradnl"/>
        </w:rPr>
        <w:t xml:space="preserve">Es muy importante </w:t>
      </w:r>
      <w:r w:rsidR="00C646FA" w:rsidRPr="00CF6E9A">
        <w:rPr>
          <w:lang w:val="es-ES_tradnl"/>
        </w:rPr>
        <w:t xml:space="preserve">no cambiar </w:t>
      </w:r>
      <w:r w:rsidRPr="00CF6E9A">
        <w:rPr>
          <w:lang w:val="es-ES_tradnl"/>
        </w:rPr>
        <w:t xml:space="preserve">los criterios de elegibilidad, </w:t>
      </w:r>
      <w:r w:rsidR="00C646FA" w:rsidRPr="00CF6E9A">
        <w:rPr>
          <w:lang w:val="es-ES_tradnl"/>
        </w:rPr>
        <w:t>expresados</w:t>
      </w:r>
      <w:r w:rsidR="001D54F9" w:rsidRPr="00CF6E9A">
        <w:rPr>
          <w:lang w:val="es-ES_tradnl"/>
        </w:rPr>
        <w:t>,</w:t>
      </w:r>
      <w:r w:rsidR="00C646FA" w:rsidRPr="00CF6E9A">
        <w:rPr>
          <w:lang w:val="es-ES_tradnl"/>
        </w:rPr>
        <w:t xml:space="preserve"> </w:t>
      </w:r>
      <w:r w:rsidRPr="00CF6E9A">
        <w:rPr>
          <w:lang w:val="es-ES_tradnl"/>
        </w:rPr>
        <w:t>por lo general</w:t>
      </w:r>
      <w:r w:rsidR="001D54F9" w:rsidRPr="00CF6E9A">
        <w:rPr>
          <w:lang w:val="es-ES_tradnl"/>
        </w:rPr>
        <w:t>,</w:t>
      </w:r>
      <w:r w:rsidRPr="00CF6E9A">
        <w:rPr>
          <w:lang w:val="es-ES_tradnl"/>
        </w:rPr>
        <w:t xml:space="preserve"> en rangos</w:t>
      </w:r>
      <w:r w:rsidR="00C646FA" w:rsidRPr="00CF6E9A">
        <w:rPr>
          <w:lang w:val="es-ES_tradnl"/>
        </w:rPr>
        <w:t xml:space="preserve"> de edad</w:t>
      </w:r>
      <w:r w:rsidR="00633E91" w:rsidRPr="00CF6E9A">
        <w:rPr>
          <w:lang w:val="es-ES_tradnl"/>
        </w:rPr>
        <w:t>, ya que l</w:t>
      </w:r>
      <w:r w:rsidRPr="00CF6E9A">
        <w:rPr>
          <w:lang w:val="es-ES_tradnl"/>
        </w:rPr>
        <w:t xml:space="preserve">os cambios pueden </w:t>
      </w:r>
      <w:r w:rsidR="00C646FA" w:rsidRPr="00CF6E9A">
        <w:rPr>
          <w:lang w:val="es-ES_tradnl"/>
        </w:rPr>
        <w:t>imposibilitar la medición</w:t>
      </w:r>
      <w:r w:rsidRPr="00CF6E9A">
        <w:rPr>
          <w:lang w:val="es-ES_tradnl"/>
        </w:rPr>
        <w:t xml:space="preserve"> </w:t>
      </w:r>
      <w:r w:rsidR="00C646FA" w:rsidRPr="00CF6E9A">
        <w:rPr>
          <w:lang w:val="es-ES_tradnl"/>
        </w:rPr>
        <w:t>d</w:t>
      </w:r>
      <w:r w:rsidRPr="00CF6E9A">
        <w:rPr>
          <w:lang w:val="es-ES_tradnl"/>
        </w:rPr>
        <w:t>el indicador</w:t>
      </w:r>
      <w:r w:rsidR="00C646FA" w:rsidRPr="00CF6E9A">
        <w:rPr>
          <w:lang w:val="es-ES_tradnl"/>
        </w:rPr>
        <w:t>.</w:t>
      </w:r>
      <w:r w:rsidRPr="00CF6E9A">
        <w:rPr>
          <w:lang w:val="es-ES_tradnl"/>
        </w:rPr>
        <w:t xml:space="preserve"> El cambio </w:t>
      </w:r>
      <w:r w:rsidR="00C646FA" w:rsidRPr="00317983">
        <w:rPr>
          <w:lang w:val="es-ES"/>
        </w:rPr>
        <w:t>será</w:t>
      </w:r>
      <w:r w:rsidRPr="00317983">
        <w:rPr>
          <w:lang w:val="es-ES"/>
        </w:rPr>
        <w:t xml:space="preserve"> seguro </w:t>
      </w:r>
      <w:r w:rsidR="00C646FA" w:rsidRPr="00317983">
        <w:rPr>
          <w:lang w:val="es-ES"/>
        </w:rPr>
        <w:t xml:space="preserve">únicamente </w:t>
      </w:r>
      <w:r w:rsidRPr="00CF6E9A">
        <w:rPr>
          <w:lang w:val="es-ES_tradnl"/>
        </w:rPr>
        <w:t xml:space="preserve">si se hace para </w:t>
      </w:r>
      <w:r w:rsidR="00633E91" w:rsidRPr="00CF6E9A">
        <w:rPr>
          <w:lang w:val="es-ES_tradnl"/>
        </w:rPr>
        <w:t xml:space="preserve">captar </w:t>
      </w:r>
      <w:r w:rsidRPr="00CF6E9A">
        <w:rPr>
          <w:lang w:val="es-ES_tradnl"/>
        </w:rPr>
        <w:t>un grupo más amplio</w:t>
      </w:r>
      <w:r w:rsidR="00C646FA" w:rsidRPr="00CF6E9A">
        <w:rPr>
          <w:lang w:val="es-ES_tradnl"/>
        </w:rPr>
        <w:t>;</w:t>
      </w:r>
      <w:r w:rsidRPr="00CF6E9A">
        <w:rPr>
          <w:lang w:val="es-ES_tradnl"/>
        </w:rPr>
        <w:t xml:space="preserve"> por ejemplo</w:t>
      </w:r>
      <w:r w:rsidR="00633E91" w:rsidRPr="00CF6E9A">
        <w:rPr>
          <w:lang w:val="es-ES_tradnl"/>
        </w:rPr>
        <w:t xml:space="preserve">; </w:t>
      </w:r>
      <w:r w:rsidR="00C646FA" w:rsidRPr="00CF6E9A">
        <w:rPr>
          <w:lang w:val="es-ES_tradnl"/>
        </w:rPr>
        <w:t>formula</w:t>
      </w:r>
      <w:r w:rsidR="00DC1D56" w:rsidRPr="00CF6E9A">
        <w:rPr>
          <w:lang w:val="es-ES_tradnl"/>
        </w:rPr>
        <w:t>ndo</w:t>
      </w:r>
      <w:r w:rsidR="00C646FA" w:rsidRPr="00CF6E9A">
        <w:rPr>
          <w:lang w:val="es-ES_tradnl"/>
        </w:rPr>
        <w:t xml:space="preserve"> el</w:t>
      </w:r>
      <w:r w:rsidRPr="00CF6E9A">
        <w:rPr>
          <w:lang w:val="es-ES_tradnl"/>
        </w:rPr>
        <w:t xml:space="preserve"> cuestionario</w:t>
      </w:r>
      <w:r w:rsidR="00C646FA" w:rsidRPr="00CF6E9A">
        <w:rPr>
          <w:lang w:val="es-ES_tradnl"/>
        </w:rPr>
        <w:t xml:space="preserve"> de hombres</w:t>
      </w:r>
      <w:r w:rsidRPr="00CF6E9A">
        <w:rPr>
          <w:lang w:val="es-ES_tradnl"/>
        </w:rPr>
        <w:t xml:space="preserve"> a</w:t>
      </w:r>
      <w:r w:rsidR="00C646FA" w:rsidRPr="00CF6E9A">
        <w:rPr>
          <w:lang w:val="es-ES_tradnl"/>
        </w:rPr>
        <w:t xml:space="preserve"> </w:t>
      </w:r>
      <w:r w:rsidRPr="00CF6E9A">
        <w:rPr>
          <w:lang w:val="es-ES_tradnl"/>
        </w:rPr>
        <w:t>grupo</w:t>
      </w:r>
      <w:r w:rsidR="00C646FA" w:rsidRPr="00CF6E9A">
        <w:rPr>
          <w:lang w:val="es-ES_tradnl"/>
        </w:rPr>
        <w:t>s</w:t>
      </w:r>
      <w:r w:rsidRPr="00CF6E9A">
        <w:rPr>
          <w:lang w:val="es-ES_tradnl"/>
        </w:rPr>
        <w:t xml:space="preserve"> de edad</w:t>
      </w:r>
      <w:r w:rsidR="00C646FA" w:rsidRPr="00CF6E9A">
        <w:rPr>
          <w:lang w:val="es-ES_tradnl"/>
        </w:rPr>
        <w:t>es comprendidas entre</w:t>
      </w:r>
      <w:r w:rsidRPr="00CF6E9A">
        <w:rPr>
          <w:lang w:val="es-ES_tradnl"/>
        </w:rPr>
        <w:t xml:space="preserve"> </w:t>
      </w:r>
      <w:r w:rsidR="00C646FA" w:rsidRPr="00CF6E9A">
        <w:rPr>
          <w:lang w:val="es-ES_tradnl"/>
        </w:rPr>
        <w:t>los</w:t>
      </w:r>
      <w:r w:rsidRPr="00CF6E9A">
        <w:rPr>
          <w:lang w:val="es-ES_tradnl"/>
        </w:rPr>
        <w:t xml:space="preserve"> 15 </w:t>
      </w:r>
      <w:r w:rsidR="00C646FA" w:rsidRPr="00CF6E9A">
        <w:rPr>
          <w:lang w:val="es-ES_tradnl"/>
        </w:rPr>
        <w:t>y los</w:t>
      </w:r>
      <w:r w:rsidRPr="00CF6E9A">
        <w:rPr>
          <w:lang w:val="es-ES_tradnl"/>
        </w:rPr>
        <w:t xml:space="preserve"> 59 </w:t>
      </w:r>
      <w:r w:rsidR="00C646FA" w:rsidRPr="00CF6E9A">
        <w:rPr>
          <w:lang w:val="es-ES_tradnl"/>
        </w:rPr>
        <w:t xml:space="preserve">años, en lugar </w:t>
      </w:r>
      <w:r w:rsidRPr="00CF6E9A">
        <w:rPr>
          <w:lang w:val="es-ES_tradnl"/>
        </w:rPr>
        <w:t>de</w:t>
      </w:r>
      <w:r w:rsidR="00C646FA" w:rsidRPr="00CF6E9A">
        <w:rPr>
          <w:lang w:val="es-ES_tradnl"/>
        </w:rPr>
        <w:t xml:space="preserve"> entre</w:t>
      </w:r>
      <w:r w:rsidRPr="00CF6E9A">
        <w:rPr>
          <w:lang w:val="es-ES_tradnl"/>
        </w:rPr>
        <w:t xml:space="preserve"> 15 </w:t>
      </w:r>
      <w:r w:rsidR="00C646FA" w:rsidRPr="00CF6E9A">
        <w:rPr>
          <w:lang w:val="es-ES_tradnl"/>
        </w:rPr>
        <w:t>y</w:t>
      </w:r>
      <w:r w:rsidRPr="00CF6E9A">
        <w:rPr>
          <w:lang w:val="es-ES_tradnl"/>
        </w:rPr>
        <w:t xml:space="preserve"> 49</w:t>
      </w:r>
      <w:r w:rsidR="00633E91" w:rsidRPr="00CF6E9A">
        <w:rPr>
          <w:lang w:val="es-ES_tradnl"/>
        </w:rPr>
        <w:t xml:space="preserve">, </w:t>
      </w:r>
      <w:proofErr w:type="spellStart"/>
      <w:r w:rsidR="00633E91" w:rsidRPr="00CF6E9A">
        <w:rPr>
          <w:lang w:val="es-ES_tradnl"/>
        </w:rPr>
        <w:t>ó</w:t>
      </w:r>
      <w:proofErr w:type="spellEnd"/>
      <w:r w:rsidR="00633E91" w:rsidRPr="00CF6E9A">
        <w:rPr>
          <w:lang w:val="es-ES_tradnl"/>
        </w:rPr>
        <w:t xml:space="preserve"> </w:t>
      </w:r>
      <w:r w:rsidR="00DC1D56" w:rsidRPr="00CF6E9A">
        <w:rPr>
          <w:lang w:val="es-ES_tradnl"/>
        </w:rPr>
        <w:t>planteando</w:t>
      </w:r>
      <w:r w:rsidRPr="00CF6E9A">
        <w:rPr>
          <w:lang w:val="es-ES_tradnl"/>
        </w:rPr>
        <w:t xml:space="preserve"> </w:t>
      </w:r>
      <w:r w:rsidR="00DC1D56" w:rsidRPr="00CF6E9A">
        <w:rPr>
          <w:lang w:val="es-ES_tradnl"/>
        </w:rPr>
        <w:t xml:space="preserve">las </w:t>
      </w:r>
      <w:r w:rsidRPr="00CF6E9A">
        <w:rPr>
          <w:lang w:val="es-ES_tradnl"/>
        </w:rPr>
        <w:t xml:space="preserve">preguntas </w:t>
      </w:r>
      <w:r w:rsidR="00DC1D56" w:rsidRPr="00CF6E9A">
        <w:rPr>
          <w:lang w:val="es-ES_tradnl"/>
        </w:rPr>
        <w:t>E</w:t>
      </w:r>
      <w:r w:rsidR="00633E91" w:rsidRPr="00CF6E9A">
        <w:rPr>
          <w:lang w:val="es-ES_tradnl"/>
        </w:rPr>
        <w:t>D9</w:t>
      </w:r>
      <w:r w:rsidR="00DC1D56" w:rsidRPr="00CF6E9A">
        <w:rPr>
          <w:lang w:val="es-ES_tradnl"/>
        </w:rPr>
        <w:t>-ED</w:t>
      </w:r>
      <w:r w:rsidR="00633E91" w:rsidRPr="00CF6E9A">
        <w:rPr>
          <w:lang w:val="es-ES_tradnl"/>
        </w:rPr>
        <w:t>16</w:t>
      </w:r>
      <w:r w:rsidR="00DC1D56" w:rsidRPr="00CF6E9A">
        <w:rPr>
          <w:lang w:val="es-ES_tradnl"/>
        </w:rPr>
        <w:t xml:space="preserve"> </w:t>
      </w:r>
      <w:r w:rsidRPr="00CF6E9A">
        <w:rPr>
          <w:lang w:val="es-ES_tradnl"/>
        </w:rPr>
        <w:t xml:space="preserve">del módulo de </w:t>
      </w:r>
      <w:r w:rsidR="00DC1D56" w:rsidRPr="00CF6E9A">
        <w:rPr>
          <w:lang w:val="es-ES_tradnl"/>
        </w:rPr>
        <w:t>E</w:t>
      </w:r>
      <w:r w:rsidRPr="00CF6E9A">
        <w:rPr>
          <w:lang w:val="es-ES_tradnl"/>
        </w:rPr>
        <w:t xml:space="preserve">ducación </w:t>
      </w:r>
      <w:r w:rsidR="00DC1D56" w:rsidRPr="00CF6E9A">
        <w:rPr>
          <w:lang w:val="es-ES_tradnl"/>
        </w:rPr>
        <w:t>a grupos de edades comprendid</w:t>
      </w:r>
      <w:r w:rsidR="00633E91" w:rsidRPr="00CF6E9A">
        <w:rPr>
          <w:lang w:val="es-ES_tradnl"/>
        </w:rPr>
        <w:t>o</w:t>
      </w:r>
      <w:r w:rsidR="00DC1D56" w:rsidRPr="00CF6E9A">
        <w:rPr>
          <w:lang w:val="es-ES_tradnl"/>
        </w:rPr>
        <w:t xml:space="preserve">s entre los </w:t>
      </w:r>
      <w:r w:rsidR="00633E91" w:rsidRPr="00CF6E9A">
        <w:rPr>
          <w:lang w:val="es-ES_tradnl"/>
        </w:rPr>
        <w:t>3</w:t>
      </w:r>
      <w:r w:rsidR="00DC1D56" w:rsidRPr="00CF6E9A">
        <w:rPr>
          <w:lang w:val="es-ES_tradnl"/>
        </w:rPr>
        <w:t xml:space="preserve"> y los </w:t>
      </w:r>
      <w:r w:rsidRPr="00CF6E9A">
        <w:rPr>
          <w:lang w:val="es-ES_tradnl"/>
        </w:rPr>
        <w:t>2</w:t>
      </w:r>
      <w:r w:rsidR="00633E91" w:rsidRPr="00CF6E9A">
        <w:rPr>
          <w:lang w:val="es-ES_tradnl"/>
        </w:rPr>
        <w:t>5</w:t>
      </w:r>
      <w:r w:rsidRPr="00CF6E9A">
        <w:rPr>
          <w:lang w:val="es-ES_tradnl"/>
        </w:rPr>
        <w:t xml:space="preserve"> </w:t>
      </w:r>
      <w:r w:rsidR="00DC1D56" w:rsidRPr="00CF6E9A">
        <w:rPr>
          <w:lang w:val="es-ES_tradnl"/>
        </w:rPr>
        <w:t xml:space="preserve">años, </w:t>
      </w:r>
      <w:r w:rsidRPr="00CF6E9A">
        <w:rPr>
          <w:lang w:val="es-ES_tradnl"/>
        </w:rPr>
        <w:t xml:space="preserve">en lugar de </w:t>
      </w:r>
      <w:r w:rsidR="00DC1D56" w:rsidRPr="00CF6E9A">
        <w:rPr>
          <w:lang w:val="es-ES_tradnl"/>
        </w:rPr>
        <w:t xml:space="preserve">entre </w:t>
      </w:r>
      <w:r w:rsidR="00633E91" w:rsidRPr="00CF6E9A">
        <w:rPr>
          <w:lang w:val="es-ES_tradnl"/>
        </w:rPr>
        <w:t>3</w:t>
      </w:r>
      <w:r w:rsidR="00DC1D56" w:rsidRPr="00CF6E9A">
        <w:rPr>
          <w:lang w:val="es-ES_tradnl"/>
        </w:rPr>
        <w:t xml:space="preserve"> y </w:t>
      </w:r>
      <w:r w:rsidRPr="00CF6E9A">
        <w:rPr>
          <w:lang w:val="es-ES_tradnl"/>
        </w:rPr>
        <w:t>24</w:t>
      </w:r>
      <w:r w:rsidR="00C646FA" w:rsidRPr="00CF6E9A">
        <w:rPr>
          <w:lang w:val="es-ES_tradnl"/>
        </w:rPr>
        <w:t>.</w:t>
      </w:r>
    </w:p>
    <w:p w14:paraId="7824094A" w14:textId="77777777" w:rsidR="007A4E5F" w:rsidRPr="00CF6E9A" w:rsidRDefault="007A4E5F">
      <w:pPr>
        <w:rPr>
          <w:rFonts w:asciiTheme="majorHAnsi" w:eastAsia="Times New Roman" w:hAnsiTheme="majorHAnsi" w:cs="Andalus"/>
          <w:b/>
          <w:smallCaps/>
          <w:sz w:val="28"/>
          <w:szCs w:val="28"/>
          <w:lang w:val="es-ES_tradnl"/>
        </w:rPr>
      </w:pPr>
      <w:r w:rsidRPr="00CF6E9A">
        <w:rPr>
          <w:rFonts w:eastAsia="Times New Roman" w:cs="Andalus"/>
          <w:bCs/>
          <w:smallCaps/>
          <w:lang w:val="es-ES_tradnl"/>
        </w:rPr>
        <w:br w:type="page"/>
      </w:r>
    </w:p>
    <w:p w14:paraId="7824094B" w14:textId="77777777" w:rsidR="00231908" w:rsidRPr="00CF6E9A" w:rsidRDefault="00B54AA0" w:rsidP="00DC1D56">
      <w:pPr>
        <w:pStyle w:val="Ttulo1"/>
        <w:keepNext/>
        <w:spacing w:before="0" w:line="264" w:lineRule="auto"/>
        <w:contextualSpacing w:val="0"/>
        <w:rPr>
          <w:rFonts w:eastAsia="Times New Roman" w:cs="Andalus"/>
          <w:bCs w:val="0"/>
          <w:smallCaps/>
          <w:lang w:val="es-ES_tradnl"/>
        </w:rPr>
      </w:pPr>
      <w:bookmarkStart w:id="6" w:name="_Toc358216209"/>
      <w:r w:rsidRPr="00CF6E9A">
        <w:rPr>
          <w:rFonts w:eastAsia="Times New Roman" w:cs="Andalus"/>
          <w:bCs w:val="0"/>
          <w:smallCaps/>
          <w:lang w:val="es-ES_tradnl"/>
        </w:rPr>
        <w:lastRenderedPageBreak/>
        <w:t xml:space="preserve">CAMBIOS Y </w:t>
      </w:r>
      <w:proofErr w:type="gramStart"/>
      <w:r w:rsidRPr="00CF6E9A">
        <w:rPr>
          <w:rFonts w:eastAsia="Times New Roman" w:cs="Andalus"/>
          <w:bCs w:val="0"/>
          <w:smallCaps/>
          <w:lang w:val="es-ES_tradnl"/>
        </w:rPr>
        <w:t>MODIFICACIONES  EN</w:t>
      </w:r>
      <w:proofErr w:type="gramEnd"/>
      <w:r w:rsidRPr="00CF6E9A">
        <w:rPr>
          <w:rFonts w:eastAsia="Times New Roman" w:cs="Andalus"/>
          <w:bCs w:val="0"/>
          <w:smallCaps/>
          <w:lang w:val="es-ES_tradnl"/>
        </w:rPr>
        <w:t xml:space="preserve"> LOS CUESTIONARIOS ESTÁNDAR</w:t>
      </w:r>
      <w:r w:rsidR="00DC1D56" w:rsidRPr="00CF6E9A">
        <w:rPr>
          <w:rFonts w:eastAsia="Times New Roman" w:cs="Andalus"/>
          <w:bCs w:val="0"/>
          <w:smallCaps/>
          <w:lang w:val="es-ES_tradnl"/>
        </w:rPr>
        <w:t xml:space="preserve"> DE MICS</w:t>
      </w:r>
      <w:bookmarkEnd w:id="6"/>
    </w:p>
    <w:p w14:paraId="7824094C" w14:textId="77777777" w:rsidR="00231908" w:rsidRPr="00CF6E9A" w:rsidRDefault="00231908">
      <w:pPr>
        <w:spacing w:after="0" w:line="288" w:lineRule="auto"/>
        <w:rPr>
          <w:lang w:val="es-ES_tradnl"/>
        </w:rPr>
      </w:pPr>
    </w:p>
    <w:p w14:paraId="7824094D" w14:textId="77777777" w:rsidR="00231908" w:rsidRPr="00CF6E9A" w:rsidRDefault="00B54AA0" w:rsidP="00DC1D56">
      <w:pPr>
        <w:spacing w:after="0" w:line="288" w:lineRule="auto"/>
        <w:rPr>
          <w:lang w:val="es-ES_tradnl"/>
        </w:rPr>
      </w:pPr>
      <w:r w:rsidRPr="00CF6E9A">
        <w:rPr>
          <w:lang w:val="es-ES_tradnl"/>
        </w:rPr>
        <w:t xml:space="preserve">Esta sección tiene </w:t>
      </w:r>
      <w:r w:rsidR="001D54F9" w:rsidRPr="00CF6E9A">
        <w:rPr>
          <w:lang w:val="es-ES_tradnl"/>
        </w:rPr>
        <w:t>como objetivo</w:t>
      </w:r>
      <w:r w:rsidRPr="00CF6E9A">
        <w:rPr>
          <w:lang w:val="es-ES_tradnl"/>
        </w:rPr>
        <w:t xml:space="preserve"> describir los principales cambios y modificaciones que </w:t>
      </w:r>
      <w:r w:rsidR="00DC1D56" w:rsidRPr="00CF6E9A">
        <w:rPr>
          <w:lang w:val="es-ES_tradnl"/>
        </w:rPr>
        <w:t xml:space="preserve">podría ser necesario introducir en </w:t>
      </w:r>
      <w:r w:rsidRPr="00CF6E9A">
        <w:rPr>
          <w:lang w:val="es-ES_tradnl"/>
        </w:rPr>
        <w:t>los cuestionarios estándar</w:t>
      </w:r>
      <w:r w:rsidR="00DC1D56" w:rsidRPr="00CF6E9A">
        <w:rPr>
          <w:lang w:val="es-ES_tradnl"/>
        </w:rPr>
        <w:t xml:space="preserve"> de MICS</w:t>
      </w:r>
      <w:r w:rsidRPr="00CF6E9A">
        <w:rPr>
          <w:lang w:val="es-ES_tradnl"/>
        </w:rPr>
        <w:t xml:space="preserve">. </w:t>
      </w:r>
      <w:r w:rsidRPr="00CF6E9A">
        <w:rPr>
          <w:lang w:val="es-ES_tradnl"/>
        </w:rPr>
        <w:br/>
      </w:r>
      <w:r w:rsidRPr="00CF6E9A">
        <w:rPr>
          <w:lang w:val="es-ES_tradnl"/>
        </w:rPr>
        <w:br/>
        <w:t>Las siguientes reglas generales debe</w:t>
      </w:r>
      <w:r w:rsidR="00DC1D56" w:rsidRPr="00CF6E9A">
        <w:rPr>
          <w:lang w:val="es-ES_tradnl"/>
        </w:rPr>
        <w:t>rá</w:t>
      </w:r>
      <w:r w:rsidRPr="00CF6E9A">
        <w:rPr>
          <w:lang w:val="es-ES_tradnl"/>
        </w:rPr>
        <w:t xml:space="preserve">n </w:t>
      </w:r>
      <w:r w:rsidR="003A2623" w:rsidRPr="00CF6E9A">
        <w:rPr>
          <w:lang w:val="es-ES_tradnl"/>
        </w:rPr>
        <w:t>considerarse</w:t>
      </w:r>
      <w:r w:rsidRPr="00CF6E9A">
        <w:rPr>
          <w:lang w:val="es-ES_tradnl"/>
        </w:rPr>
        <w:t xml:space="preserve"> a la hora de tomar decisiones </w:t>
      </w:r>
      <w:r w:rsidR="00DC1D56" w:rsidRPr="00CF6E9A">
        <w:rPr>
          <w:lang w:val="es-ES_tradnl"/>
        </w:rPr>
        <w:t>relativas a</w:t>
      </w:r>
      <w:r w:rsidRPr="00CF6E9A">
        <w:rPr>
          <w:lang w:val="es-ES_tradnl"/>
        </w:rPr>
        <w:t xml:space="preserve"> cambios o modificaciones en los cuestionarios estándar</w:t>
      </w:r>
      <w:r w:rsidR="00DC1D56" w:rsidRPr="00CF6E9A">
        <w:rPr>
          <w:lang w:val="es-ES_tradnl"/>
        </w:rPr>
        <w:t xml:space="preserve"> de MICS</w:t>
      </w:r>
      <w:r w:rsidRPr="00CF6E9A">
        <w:rPr>
          <w:lang w:val="es-ES_tradnl"/>
        </w:rPr>
        <w:t>:</w:t>
      </w:r>
    </w:p>
    <w:p w14:paraId="7824094E" w14:textId="77777777" w:rsidR="00B54AA0" w:rsidRPr="00925FA3" w:rsidRDefault="00DC1D56" w:rsidP="00DC1D56">
      <w:pPr>
        <w:pStyle w:val="Prrafodelista"/>
        <w:numPr>
          <w:ilvl w:val="0"/>
          <w:numId w:val="5"/>
        </w:numPr>
        <w:spacing w:after="0" w:line="288" w:lineRule="auto"/>
        <w:rPr>
          <w:lang w:val="es-ES_tradnl"/>
        </w:rPr>
      </w:pPr>
      <w:proofErr w:type="spellStart"/>
      <w:r w:rsidRPr="00CF6E9A">
        <w:rPr>
          <w:lang w:val="es-ES_tradnl"/>
        </w:rPr>
        <w:t>s</w:t>
      </w:r>
      <w:r w:rsidR="00B54AA0" w:rsidRPr="00CF6E9A">
        <w:rPr>
          <w:lang w:val="es-ES_tradnl"/>
        </w:rPr>
        <w:t>i</w:t>
      </w:r>
      <w:proofErr w:type="spellEnd"/>
      <w:r w:rsidR="00B54AA0" w:rsidRPr="00CF6E9A">
        <w:rPr>
          <w:lang w:val="es-ES_tradnl"/>
        </w:rPr>
        <w:t xml:space="preserve"> </w:t>
      </w:r>
      <w:r w:rsidRPr="00CF6E9A">
        <w:rPr>
          <w:lang w:val="es-ES_tradnl"/>
        </w:rPr>
        <w:t>están disponibles</w:t>
      </w:r>
      <w:r w:rsidR="00B54AA0" w:rsidRPr="00CF6E9A">
        <w:rPr>
          <w:lang w:val="es-ES_tradnl"/>
        </w:rPr>
        <w:t xml:space="preserve">, utilice las encuestas anteriores </w:t>
      </w:r>
      <w:r w:rsidRPr="00CF6E9A">
        <w:rPr>
          <w:lang w:val="es-ES_tradnl"/>
        </w:rPr>
        <w:t>ejecutadas</w:t>
      </w:r>
      <w:r w:rsidR="00B54AA0" w:rsidRPr="00CF6E9A">
        <w:rPr>
          <w:lang w:val="es-ES_tradnl"/>
        </w:rPr>
        <w:t xml:space="preserve"> en el marco de programas de encuestas globales</w:t>
      </w:r>
      <w:r w:rsidRPr="00CF6E9A">
        <w:rPr>
          <w:lang w:val="es-ES_tradnl"/>
        </w:rPr>
        <w:t>, como MICS y/</w:t>
      </w:r>
      <w:r w:rsidR="00B54AA0" w:rsidRPr="00CF6E9A">
        <w:rPr>
          <w:lang w:val="es-ES_tradnl"/>
        </w:rPr>
        <w:t>o DHS</w:t>
      </w:r>
      <w:r w:rsidR="001D54F9" w:rsidRPr="00CF6E9A">
        <w:rPr>
          <w:lang w:val="es-ES_tradnl"/>
        </w:rPr>
        <w:t>,</w:t>
      </w:r>
      <w:r w:rsidR="00B54AA0" w:rsidRPr="00CF6E9A">
        <w:rPr>
          <w:lang w:val="es-ES_tradnl"/>
        </w:rPr>
        <w:t xml:space="preserve"> para </w:t>
      </w:r>
      <w:r w:rsidR="003A2623" w:rsidRPr="00CF6E9A">
        <w:rPr>
          <w:lang w:val="es-ES_tradnl"/>
        </w:rPr>
        <w:t xml:space="preserve">ayudar a </w:t>
      </w:r>
      <w:r w:rsidR="00B54AA0" w:rsidRPr="00CF6E9A">
        <w:rPr>
          <w:lang w:val="es-ES_tradnl"/>
        </w:rPr>
        <w:t xml:space="preserve">la personalización de los cuestionarios, </w:t>
      </w:r>
      <w:r w:rsidRPr="00CF6E9A">
        <w:rPr>
          <w:lang w:val="es-ES_tradnl"/>
        </w:rPr>
        <w:t>especialmente de</w:t>
      </w:r>
      <w:r w:rsidR="00B54AA0" w:rsidRPr="00CF6E9A">
        <w:rPr>
          <w:lang w:val="es-ES_tradnl"/>
        </w:rPr>
        <w:t xml:space="preserve"> las categorías de respuesta. No </w:t>
      </w:r>
      <w:r w:rsidRPr="00CF6E9A">
        <w:rPr>
          <w:lang w:val="es-ES_tradnl"/>
        </w:rPr>
        <w:t>introduzca</w:t>
      </w:r>
      <w:r w:rsidR="00B54AA0" w:rsidRPr="00CF6E9A">
        <w:rPr>
          <w:lang w:val="es-ES_tradnl"/>
        </w:rPr>
        <w:t xml:space="preserve"> cambios </w:t>
      </w:r>
      <w:r w:rsidRPr="00CF6E9A">
        <w:rPr>
          <w:lang w:val="es-ES_tradnl"/>
        </w:rPr>
        <w:t>a ciegas en</w:t>
      </w:r>
      <w:r w:rsidR="00B54AA0" w:rsidRPr="00CF6E9A">
        <w:rPr>
          <w:lang w:val="es-ES_tradnl"/>
        </w:rPr>
        <w:t xml:space="preserve"> las preguntas o categorías de respuesta </w:t>
      </w:r>
      <w:r w:rsidR="00B54AA0" w:rsidRPr="00CE1EF3">
        <w:rPr>
          <w:lang w:val="es-ES_tradnl"/>
        </w:rPr>
        <w:t>de encuestas anteriores</w:t>
      </w:r>
      <w:r w:rsidR="00B54AA0" w:rsidRPr="00925FA3">
        <w:rPr>
          <w:lang w:val="es-ES_tradnl"/>
        </w:rPr>
        <w:t>; investig</w:t>
      </w:r>
      <w:r w:rsidRPr="00925FA3">
        <w:rPr>
          <w:lang w:val="es-ES_tradnl"/>
        </w:rPr>
        <w:t>ue</w:t>
      </w:r>
      <w:r w:rsidR="00B54AA0" w:rsidRPr="00925FA3">
        <w:rPr>
          <w:lang w:val="es-ES_tradnl"/>
        </w:rPr>
        <w:t xml:space="preserve"> los resultados y </w:t>
      </w:r>
      <w:r w:rsidR="00E90D18">
        <w:rPr>
          <w:lang w:val="es-ES_tradnl"/>
        </w:rPr>
        <w:t>utilícelos</w:t>
      </w:r>
      <w:r w:rsidR="00E90D18" w:rsidRPr="00925FA3">
        <w:rPr>
          <w:lang w:val="es-ES_tradnl"/>
        </w:rPr>
        <w:t xml:space="preserve"> </w:t>
      </w:r>
      <w:r w:rsidRPr="00925FA3">
        <w:rPr>
          <w:lang w:val="es-ES_tradnl"/>
        </w:rPr>
        <w:t>con</w:t>
      </w:r>
      <w:r w:rsidR="00B54AA0" w:rsidRPr="00925FA3">
        <w:rPr>
          <w:lang w:val="es-ES_tradnl"/>
        </w:rPr>
        <w:t xml:space="preserve"> diligencia</w:t>
      </w:r>
      <w:r w:rsidRPr="00925FA3">
        <w:rPr>
          <w:lang w:val="es-ES_tradnl"/>
        </w:rPr>
        <w:t>;</w:t>
      </w:r>
      <w:r w:rsidR="00B54AA0" w:rsidRPr="00925FA3">
        <w:rPr>
          <w:lang w:val="es-ES_tradnl"/>
        </w:rPr>
        <w:t xml:space="preserve"> </w:t>
      </w:r>
    </w:p>
    <w:p w14:paraId="7824094F" w14:textId="77777777" w:rsidR="00231908" w:rsidRPr="00925FA3" w:rsidRDefault="00DC1D56" w:rsidP="00DC1D56">
      <w:pPr>
        <w:pStyle w:val="Prrafodelista"/>
        <w:numPr>
          <w:ilvl w:val="0"/>
          <w:numId w:val="5"/>
        </w:numPr>
        <w:spacing w:after="0" w:line="288" w:lineRule="auto"/>
        <w:rPr>
          <w:lang w:val="es-ES_tradnl"/>
        </w:rPr>
      </w:pPr>
      <w:r w:rsidRPr="00925FA3">
        <w:rPr>
          <w:lang w:val="es-ES_tradnl"/>
        </w:rPr>
        <w:t>evalúe</w:t>
      </w:r>
      <w:r w:rsidR="00B54AA0" w:rsidRPr="00925FA3">
        <w:rPr>
          <w:lang w:val="es-ES_tradnl"/>
        </w:rPr>
        <w:t xml:space="preserve"> </w:t>
      </w:r>
      <w:r w:rsidRPr="00925FA3">
        <w:rPr>
          <w:lang w:val="es-ES_tradnl"/>
        </w:rPr>
        <w:t xml:space="preserve">en todo momento </w:t>
      </w:r>
      <w:r w:rsidR="00B54AA0" w:rsidRPr="00925FA3">
        <w:rPr>
          <w:lang w:val="es-ES_tradnl"/>
        </w:rPr>
        <w:t xml:space="preserve">las implicaciones de los cambios, en términos de (a) todas las demás herramientas de </w:t>
      </w:r>
      <w:r w:rsidRPr="00925FA3">
        <w:rPr>
          <w:lang w:val="es-ES_tradnl"/>
        </w:rPr>
        <w:t>la encuesta y (b) los aspectos técnicos/</w:t>
      </w:r>
      <w:r w:rsidR="00B54AA0" w:rsidRPr="00925FA3">
        <w:rPr>
          <w:lang w:val="es-ES_tradnl"/>
        </w:rPr>
        <w:t xml:space="preserve">validez; </w:t>
      </w:r>
      <w:r w:rsidRPr="00925FA3">
        <w:rPr>
          <w:lang w:val="es-ES_tradnl"/>
        </w:rPr>
        <w:t xml:space="preserve">ponga a </w:t>
      </w:r>
      <w:r w:rsidR="00B54AA0" w:rsidRPr="00925FA3">
        <w:rPr>
          <w:lang w:val="es-ES_tradnl"/>
        </w:rPr>
        <w:t>prueba rigurosamente, document</w:t>
      </w:r>
      <w:r w:rsidRPr="00925FA3">
        <w:rPr>
          <w:lang w:val="es-ES_tradnl"/>
        </w:rPr>
        <w:t>e</w:t>
      </w:r>
      <w:r w:rsidR="00B54AA0" w:rsidRPr="00925FA3">
        <w:rPr>
          <w:lang w:val="es-ES_tradnl"/>
        </w:rPr>
        <w:t xml:space="preserve"> y modifi</w:t>
      </w:r>
      <w:r w:rsidRPr="00925FA3">
        <w:rPr>
          <w:lang w:val="es-ES_tradnl"/>
        </w:rPr>
        <w:t>que</w:t>
      </w:r>
      <w:r w:rsidR="00B54AA0" w:rsidRPr="00925FA3">
        <w:rPr>
          <w:lang w:val="es-ES_tradnl"/>
        </w:rPr>
        <w:t xml:space="preserve"> todas las otras herramientas de </w:t>
      </w:r>
      <w:r w:rsidRPr="00925FA3">
        <w:rPr>
          <w:lang w:val="es-ES_tradnl"/>
        </w:rPr>
        <w:t>la encuesta</w:t>
      </w:r>
      <w:r w:rsidR="00B54AA0" w:rsidRPr="00925FA3">
        <w:rPr>
          <w:lang w:val="es-ES_tradnl"/>
        </w:rPr>
        <w:t xml:space="preserve"> </w:t>
      </w:r>
      <w:r w:rsidRPr="00925FA3">
        <w:rPr>
          <w:lang w:val="es-ES_tradnl"/>
        </w:rPr>
        <w:t xml:space="preserve">que sean </w:t>
      </w:r>
      <w:r w:rsidR="00B54AA0" w:rsidRPr="00925FA3">
        <w:rPr>
          <w:lang w:val="es-ES_tradnl"/>
        </w:rPr>
        <w:t>pertinentes</w:t>
      </w:r>
      <w:r w:rsidRPr="00925FA3">
        <w:rPr>
          <w:lang w:val="es-ES_tradnl"/>
        </w:rPr>
        <w:t xml:space="preserve"> </w:t>
      </w:r>
      <w:r w:rsidR="003A2623" w:rsidRPr="00925FA3">
        <w:rPr>
          <w:lang w:val="es-ES_tradnl"/>
        </w:rPr>
        <w:t>como corresponda.</w:t>
      </w:r>
    </w:p>
    <w:p w14:paraId="78240950" w14:textId="77777777" w:rsidR="00231908" w:rsidRPr="00925FA3" w:rsidRDefault="00B54AA0">
      <w:pPr>
        <w:pStyle w:val="Ttulo2"/>
        <w:rPr>
          <w:lang w:val="es-ES_tradnl"/>
        </w:rPr>
      </w:pPr>
      <w:bookmarkStart w:id="7" w:name="_Toc358216210"/>
      <w:r w:rsidRPr="00925FA3">
        <w:rPr>
          <w:lang w:val="es-ES_tradnl"/>
        </w:rPr>
        <w:t>Cuestionario del hogar</w:t>
      </w:r>
      <w:bookmarkEnd w:id="7"/>
    </w:p>
    <w:p w14:paraId="78240951" w14:textId="77777777" w:rsidR="00231908" w:rsidRPr="00925FA3" w:rsidRDefault="00231908">
      <w:pPr>
        <w:rPr>
          <w:b/>
          <w:lang w:val="es-ES_tradnl"/>
        </w:rPr>
      </w:pPr>
    </w:p>
    <w:p w14:paraId="78240952" w14:textId="77777777" w:rsidR="00231908" w:rsidRPr="00925FA3" w:rsidRDefault="0042665C">
      <w:pPr>
        <w:rPr>
          <w:b/>
          <w:lang w:val="es-ES_tradnl"/>
        </w:rPr>
      </w:pPr>
      <w:r w:rsidRPr="00925FA3">
        <w:rPr>
          <w:b/>
          <w:lang w:val="es-ES_tradnl"/>
        </w:rPr>
        <w:t>Panel</w:t>
      </w:r>
      <w:r w:rsidR="00B54AA0" w:rsidRPr="00925FA3">
        <w:rPr>
          <w:b/>
          <w:lang w:val="es-ES_tradnl"/>
        </w:rPr>
        <w:t xml:space="preserve"> de información del hogar</w:t>
      </w:r>
      <w:r w:rsidR="003A2623" w:rsidRPr="00925FA3">
        <w:rPr>
          <w:b/>
          <w:lang w:val="es-ES_tradnl"/>
        </w:rPr>
        <w:t xml:space="preserve"> (p</w:t>
      </w:r>
      <w:r w:rsidR="002D4942">
        <w:rPr>
          <w:b/>
          <w:lang w:val="es-ES_tradnl"/>
        </w:rPr>
        <w:t>á</w:t>
      </w:r>
      <w:r w:rsidR="003A2623" w:rsidRPr="00925FA3">
        <w:rPr>
          <w:b/>
          <w:lang w:val="es-ES_tradnl"/>
        </w:rPr>
        <w:t>gina 1)</w:t>
      </w:r>
    </w:p>
    <w:p w14:paraId="78240953" w14:textId="77777777" w:rsidR="00862613" w:rsidRPr="00CE1EF3" w:rsidRDefault="00862613" w:rsidP="00862613">
      <w:pPr>
        <w:spacing w:after="0" w:line="240" w:lineRule="auto"/>
        <w:rPr>
          <w:rFonts w:eastAsia="Times New Roman" w:cs="Times New Roman"/>
          <w:sz w:val="20"/>
          <w:szCs w:val="20"/>
          <w:lang w:val="es-MX" w:eastAsia="es-ES"/>
        </w:rPr>
      </w:pPr>
      <w:r w:rsidRPr="00655858">
        <w:rPr>
          <w:rFonts w:eastAsia="Times New Roman" w:cs="Arial"/>
          <w:color w:val="222222"/>
          <w:shd w:val="clear" w:color="auto" w:fill="FFFFFF"/>
          <w:lang w:val="es-ES_tradnl" w:eastAsia="es-ES"/>
        </w:rPr>
        <w:t>Reemplace “</w:t>
      </w:r>
      <w:r w:rsidRPr="00655858">
        <w:rPr>
          <w:rFonts w:eastAsia="Times New Roman" w:cs="Arial"/>
          <w:color w:val="C00000"/>
          <w:sz w:val="20"/>
          <w:szCs w:val="20"/>
          <w:shd w:val="clear" w:color="auto" w:fill="FFFFFF"/>
          <w:lang w:val="es-ES_tradnl" w:eastAsia="es-ES"/>
        </w:rPr>
        <w:t>Nombre y año de la encuesta</w:t>
      </w:r>
      <w:r w:rsidRPr="00655858">
        <w:rPr>
          <w:rFonts w:eastAsia="Times New Roman" w:cs="Arial"/>
          <w:color w:val="222222"/>
          <w:shd w:val="clear" w:color="auto" w:fill="FFFFFF"/>
          <w:lang w:val="es-ES_tradnl" w:eastAsia="es-ES"/>
        </w:rPr>
        <w:t xml:space="preserve">” con el nombre y el(los) año(s) del trabajo de campo </w:t>
      </w:r>
      <w:r w:rsidR="00655858">
        <w:rPr>
          <w:rFonts w:eastAsia="Times New Roman" w:cs="Arial"/>
          <w:color w:val="222222"/>
          <w:shd w:val="clear" w:color="auto" w:fill="FFFFFF"/>
          <w:lang w:val="es-ES_tradnl" w:eastAsia="es-ES"/>
        </w:rPr>
        <w:t>de su</w:t>
      </w:r>
      <w:r w:rsidRPr="00655858">
        <w:rPr>
          <w:rFonts w:eastAsia="Times New Roman" w:cs="Arial"/>
          <w:color w:val="222222"/>
          <w:shd w:val="clear" w:color="auto" w:fill="FFFFFF"/>
          <w:lang w:val="es-ES_tradnl" w:eastAsia="es-ES"/>
        </w:rPr>
        <w:t xml:space="preserve"> encuesta. </w:t>
      </w:r>
    </w:p>
    <w:p w14:paraId="78240954" w14:textId="77777777" w:rsidR="00862613" w:rsidRPr="00925FA3" w:rsidRDefault="00862613">
      <w:pPr>
        <w:rPr>
          <w:b/>
          <w:lang w:val="es-ES_tradnl"/>
        </w:rPr>
      </w:pPr>
    </w:p>
    <w:p w14:paraId="78240955" w14:textId="77777777" w:rsidR="00231908" w:rsidRPr="00925FA3" w:rsidRDefault="0042665C">
      <w:pPr>
        <w:spacing w:after="0" w:line="288" w:lineRule="auto"/>
        <w:rPr>
          <w:b/>
          <w:lang w:val="es-ES_tradnl"/>
        </w:rPr>
      </w:pPr>
      <w:r w:rsidRPr="00925FA3">
        <w:rPr>
          <w:b/>
          <w:lang w:val="es-ES_tradnl"/>
        </w:rPr>
        <w:t>HH1</w:t>
      </w:r>
    </w:p>
    <w:p w14:paraId="78240956" w14:textId="77777777" w:rsidR="00231908" w:rsidRPr="00925FA3" w:rsidRDefault="00EF13DA" w:rsidP="006810FC">
      <w:pPr>
        <w:spacing w:after="0" w:line="288" w:lineRule="auto"/>
        <w:ind w:left="720"/>
        <w:rPr>
          <w:rFonts w:ascii="Arial" w:hAnsi="Arial" w:cs="Arial"/>
          <w:color w:val="222222"/>
          <w:lang w:val="es-ES_tradnl"/>
        </w:rPr>
      </w:pPr>
      <w:r w:rsidRPr="00925FA3">
        <w:rPr>
          <w:lang w:val="es-ES_tradnl"/>
        </w:rPr>
        <w:t xml:space="preserve">MICS utiliza números de </w:t>
      </w:r>
      <w:r w:rsidR="00DC1D56" w:rsidRPr="00925FA3">
        <w:rPr>
          <w:lang w:val="es-ES_tradnl"/>
        </w:rPr>
        <w:t>conglomerados</w:t>
      </w:r>
      <w:r w:rsidRPr="00925FA3">
        <w:rPr>
          <w:lang w:val="es-ES_tradnl"/>
        </w:rPr>
        <w:t xml:space="preserve"> anónimos. El uso de los códigos de área de enumeración reales del marco de la muestra </w:t>
      </w:r>
      <w:r w:rsidR="003A2623" w:rsidRPr="00925FA3">
        <w:rPr>
          <w:lang w:val="es-ES_tradnl"/>
        </w:rPr>
        <w:t>compromete</w:t>
      </w:r>
      <w:r w:rsidRPr="00925FA3">
        <w:rPr>
          <w:lang w:val="es-ES_tradnl"/>
        </w:rPr>
        <w:t xml:space="preserve"> la confidencialidad</w:t>
      </w:r>
      <w:r w:rsidR="006810FC" w:rsidRPr="00925FA3">
        <w:rPr>
          <w:lang w:val="es-ES_tradnl"/>
        </w:rPr>
        <w:t xml:space="preserve"> de los datos</w:t>
      </w:r>
      <w:r w:rsidRPr="00925FA3">
        <w:rPr>
          <w:lang w:val="es-ES_tradnl"/>
        </w:rPr>
        <w:t xml:space="preserve">. Por lo tanto, </w:t>
      </w:r>
      <w:r w:rsidR="003A2623" w:rsidRPr="00925FA3">
        <w:rPr>
          <w:lang w:val="es-ES_tradnl"/>
        </w:rPr>
        <w:t xml:space="preserve">se asignan </w:t>
      </w:r>
      <w:r w:rsidR="006810FC" w:rsidRPr="00925FA3">
        <w:rPr>
          <w:lang w:val="es-ES_tradnl"/>
        </w:rPr>
        <w:t xml:space="preserve">números de conglomerados anónimos </w:t>
      </w:r>
      <w:r w:rsidRPr="00925FA3">
        <w:rPr>
          <w:lang w:val="es-ES_tradnl"/>
        </w:rPr>
        <w:t xml:space="preserve">(de 001 a </w:t>
      </w:r>
      <w:proofErr w:type="spellStart"/>
      <w:r w:rsidRPr="00925FA3">
        <w:rPr>
          <w:lang w:val="es-ES_tradnl"/>
        </w:rPr>
        <w:t>xxx</w:t>
      </w:r>
      <w:proofErr w:type="spellEnd"/>
      <w:r w:rsidRPr="00925FA3">
        <w:rPr>
          <w:lang w:val="es-ES_tradnl"/>
        </w:rPr>
        <w:t xml:space="preserve">, dependiendo del número total de </w:t>
      </w:r>
      <w:r w:rsidR="006810FC" w:rsidRPr="00925FA3">
        <w:rPr>
          <w:lang w:val="es-ES_tradnl"/>
        </w:rPr>
        <w:t>conglomerados</w:t>
      </w:r>
      <w:r w:rsidRPr="00925FA3">
        <w:rPr>
          <w:lang w:val="es-ES_tradnl"/>
        </w:rPr>
        <w:t xml:space="preserve">) a cada área de enumeración seleccionada. </w:t>
      </w:r>
      <w:r w:rsidR="006810FC" w:rsidRPr="00925FA3">
        <w:rPr>
          <w:lang w:val="es-ES_tradnl"/>
        </w:rPr>
        <w:t>En consecuencia</w:t>
      </w:r>
      <w:r w:rsidRPr="00925FA3">
        <w:rPr>
          <w:lang w:val="es-ES_tradnl"/>
        </w:rPr>
        <w:t xml:space="preserve">, la codificación secuencial del número de </w:t>
      </w:r>
      <w:r w:rsidR="006810FC" w:rsidRPr="00925FA3">
        <w:rPr>
          <w:lang w:val="es-ES_tradnl"/>
        </w:rPr>
        <w:t>conglomerado</w:t>
      </w:r>
      <w:r w:rsidRPr="00925FA3">
        <w:rPr>
          <w:lang w:val="es-ES_tradnl"/>
        </w:rPr>
        <w:t xml:space="preserve"> debe</w:t>
      </w:r>
      <w:r w:rsidR="006810FC" w:rsidRPr="00925FA3">
        <w:rPr>
          <w:lang w:val="es-ES_tradnl"/>
        </w:rPr>
        <w:t>rá</w:t>
      </w:r>
      <w:r w:rsidRPr="00925FA3">
        <w:rPr>
          <w:lang w:val="es-ES_tradnl"/>
        </w:rPr>
        <w:t xml:space="preserve"> mantenerse en todas las encuestas.</w:t>
      </w:r>
    </w:p>
    <w:p w14:paraId="78240957" w14:textId="77777777" w:rsidR="00231908" w:rsidRPr="00925FA3" w:rsidRDefault="0042665C">
      <w:pPr>
        <w:spacing w:after="0" w:line="288" w:lineRule="auto"/>
        <w:rPr>
          <w:b/>
          <w:lang w:val="es-ES_tradnl"/>
        </w:rPr>
      </w:pPr>
      <w:r w:rsidRPr="00925FA3">
        <w:rPr>
          <w:b/>
          <w:lang w:val="es-ES_tradnl"/>
        </w:rPr>
        <w:t>HH2</w:t>
      </w:r>
    </w:p>
    <w:p w14:paraId="78240958" w14:textId="77777777" w:rsidR="00231908" w:rsidRPr="00925FA3" w:rsidRDefault="006810FC" w:rsidP="006810FC">
      <w:pPr>
        <w:spacing w:after="0" w:line="288" w:lineRule="auto"/>
        <w:ind w:left="720"/>
        <w:rPr>
          <w:lang w:val="es-ES_tradnl"/>
        </w:rPr>
      </w:pPr>
      <w:r w:rsidRPr="00925FA3">
        <w:rPr>
          <w:lang w:val="es-ES_tradnl"/>
        </w:rPr>
        <w:t>De la misma forma</w:t>
      </w:r>
      <w:r w:rsidR="00EF13DA" w:rsidRPr="00925FA3">
        <w:rPr>
          <w:lang w:val="es-ES_tradnl"/>
        </w:rPr>
        <w:t xml:space="preserve"> </w:t>
      </w:r>
      <w:r w:rsidRPr="00925FA3">
        <w:rPr>
          <w:lang w:val="es-ES_tradnl"/>
        </w:rPr>
        <w:t>que se expuso en</w:t>
      </w:r>
      <w:r w:rsidR="00EF13DA" w:rsidRPr="00925FA3">
        <w:rPr>
          <w:lang w:val="es-ES_tradnl"/>
        </w:rPr>
        <w:t xml:space="preserve"> HH1, </w:t>
      </w:r>
      <w:r w:rsidRPr="00925FA3">
        <w:rPr>
          <w:lang w:val="es-ES_tradnl"/>
        </w:rPr>
        <w:t xml:space="preserve">en las encuestas MICS se utilizará </w:t>
      </w:r>
      <w:r w:rsidR="00EF13DA" w:rsidRPr="00925FA3">
        <w:rPr>
          <w:lang w:val="es-ES_tradnl"/>
        </w:rPr>
        <w:t xml:space="preserve">números </w:t>
      </w:r>
      <w:r w:rsidRPr="00925FA3">
        <w:rPr>
          <w:lang w:val="es-ES_tradnl"/>
        </w:rPr>
        <w:t>de hogares</w:t>
      </w:r>
      <w:r w:rsidR="00EF13DA" w:rsidRPr="00925FA3">
        <w:rPr>
          <w:lang w:val="es-ES_tradnl"/>
        </w:rPr>
        <w:t xml:space="preserve"> anónimos. </w:t>
      </w:r>
      <w:r w:rsidRPr="00925FA3">
        <w:rPr>
          <w:lang w:val="es-ES_tradnl"/>
        </w:rPr>
        <w:t>No se utilizarán tampoco los n</w:t>
      </w:r>
      <w:r w:rsidR="00EF13DA" w:rsidRPr="00925FA3">
        <w:rPr>
          <w:lang w:val="es-ES_tradnl"/>
        </w:rPr>
        <w:t>úmero</w:t>
      </w:r>
      <w:r w:rsidR="00BD667E" w:rsidRPr="00925FA3">
        <w:rPr>
          <w:lang w:val="es-ES_tradnl"/>
        </w:rPr>
        <w:t>s</w:t>
      </w:r>
      <w:r w:rsidR="00EF13DA" w:rsidRPr="00925FA3">
        <w:rPr>
          <w:lang w:val="es-ES_tradnl"/>
        </w:rPr>
        <w:t xml:space="preserve"> de hogares de las zonas de </w:t>
      </w:r>
      <w:r w:rsidRPr="00925FA3">
        <w:rPr>
          <w:lang w:val="es-ES_tradnl"/>
        </w:rPr>
        <w:t>enumeración</w:t>
      </w:r>
      <w:r w:rsidR="00EF13DA" w:rsidRPr="00925FA3">
        <w:rPr>
          <w:lang w:val="es-ES_tradnl"/>
        </w:rPr>
        <w:t xml:space="preserve">, </w:t>
      </w:r>
      <w:r w:rsidRPr="00925FA3">
        <w:rPr>
          <w:lang w:val="es-ES_tradnl"/>
        </w:rPr>
        <w:t>números de edificios con el sistema habitual de direcciones, etc</w:t>
      </w:r>
      <w:r w:rsidR="00EF13DA" w:rsidRPr="00925FA3">
        <w:rPr>
          <w:lang w:val="es-ES_tradnl"/>
        </w:rPr>
        <w:t xml:space="preserve">. Los hogares seleccionados </w:t>
      </w:r>
      <w:r w:rsidRPr="00925FA3">
        <w:rPr>
          <w:lang w:val="es-ES_tradnl"/>
        </w:rPr>
        <w:t>de</w:t>
      </w:r>
      <w:r w:rsidR="00EF13DA" w:rsidRPr="00925FA3">
        <w:rPr>
          <w:lang w:val="es-ES_tradnl"/>
        </w:rPr>
        <w:t xml:space="preserve"> cada </w:t>
      </w:r>
      <w:r w:rsidRPr="00925FA3">
        <w:rPr>
          <w:lang w:val="es-ES_tradnl"/>
        </w:rPr>
        <w:t>conglomerado</w:t>
      </w:r>
      <w:r w:rsidR="00EF13DA" w:rsidRPr="00925FA3">
        <w:rPr>
          <w:lang w:val="es-ES_tradnl"/>
        </w:rPr>
        <w:t xml:space="preserve"> debe</w:t>
      </w:r>
      <w:r w:rsidRPr="00925FA3">
        <w:rPr>
          <w:lang w:val="es-ES_tradnl"/>
        </w:rPr>
        <w:t>rá</w:t>
      </w:r>
      <w:r w:rsidR="00EF13DA" w:rsidRPr="00925FA3">
        <w:rPr>
          <w:lang w:val="es-ES_tradnl"/>
        </w:rPr>
        <w:t>n ser numerad</w:t>
      </w:r>
      <w:r w:rsidRPr="00925FA3">
        <w:rPr>
          <w:lang w:val="es-ES_tradnl"/>
        </w:rPr>
        <w:t>o</w:t>
      </w:r>
      <w:r w:rsidR="00EF13DA" w:rsidRPr="00925FA3">
        <w:rPr>
          <w:lang w:val="es-ES_tradnl"/>
        </w:rPr>
        <w:t xml:space="preserve">s de 01 a </w:t>
      </w:r>
      <w:proofErr w:type="spellStart"/>
      <w:r w:rsidR="00EF13DA" w:rsidRPr="00925FA3">
        <w:rPr>
          <w:lang w:val="es-ES_tradnl"/>
        </w:rPr>
        <w:t>xx</w:t>
      </w:r>
      <w:proofErr w:type="spellEnd"/>
      <w:r w:rsidR="00EF13DA" w:rsidRPr="00925FA3">
        <w:rPr>
          <w:lang w:val="es-ES_tradnl"/>
        </w:rPr>
        <w:t xml:space="preserve"> (dependiendo del tamaño del </w:t>
      </w:r>
      <w:r w:rsidRPr="00925FA3">
        <w:rPr>
          <w:lang w:val="es-ES_tradnl"/>
        </w:rPr>
        <w:t>conglomerado</w:t>
      </w:r>
      <w:r w:rsidR="00EF13DA" w:rsidRPr="00925FA3">
        <w:rPr>
          <w:lang w:val="es-ES_tradnl"/>
        </w:rPr>
        <w:t xml:space="preserve">) antes </w:t>
      </w:r>
      <w:r w:rsidRPr="00925FA3">
        <w:rPr>
          <w:lang w:val="es-ES_tradnl"/>
        </w:rPr>
        <w:t>de</w:t>
      </w:r>
      <w:r w:rsidR="001D54F9" w:rsidRPr="00925FA3">
        <w:rPr>
          <w:lang w:val="es-ES_tradnl"/>
        </w:rPr>
        <w:t>l inicio de</w:t>
      </w:r>
      <w:r w:rsidRPr="00925FA3">
        <w:rPr>
          <w:lang w:val="es-ES_tradnl"/>
        </w:rPr>
        <w:t xml:space="preserve"> las actividades de</w:t>
      </w:r>
      <w:r w:rsidR="00EF13DA" w:rsidRPr="00925FA3">
        <w:rPr>
          <w:lang w:val="es-ES_tradnl"/>
        </w:rPr>
        <w:t xml:space="preserve"> trabajo de campo</w:t>
      </w:r>
      <w:r w:rsidRPr="00925FA3">
        <w:rPr>
          <w:lang w:val="es-ES_tradnl"/>
        </w:rPr>
        <w:t xml:space="preserve">. Además, </w:t>
      </w:r>
      <w:r w:rsidR="00EF13DA" w:rsidRPr="00925FA3">
        <w:rPr>
          <w:lang w:val="es-ES_tradnl"/>
        </w:rPr>
        <w:t xml:space="preserve">los equipos de trabajo de campo </w:t>
      </w:r>
      <w:r w:rsidRPr="00925FA3">
        <w:rPr>
          <w:lang w:val="es-ES_tradnl"/>
        </w:rPr>
        <w:t xml:space="preserve">utilizarán estos números </w:t>
      </w:r>
      <w:r w:rsidR="00EF13DA" w:rsidRPr="00925FA3">
        <w:rPr>
          <w:lang w:val="es-ES_tradnl"/>
        </w:rPr>
        <w:t>para completar los cuestionarios.</w:t>
      </w:r>
    </w:p>
    <w:p w14:paraId="78240959" w14:textId="77777777" w:rsidR="00231908" w:rsidRPr="00925FA3" w:rsidRDefault="00231908">
      <w:pPr>
        <w:spacing w:after="0" w:line="288" w:lineRule="auto"/>
        <w:ind w:left="720"/>
        <w:rPr>
          <w:lang w:val="es-ES_tradnl"/>
        </w:rPr>
      </w:pPr>
    </w:p>
    <w:p w14:paraId="7824095A" w14:textId="77777777" w:rsidR="00231908" w:rsidRPr="00925FA3" w:rsidRDefault="0042665C">
      <w:pPr>
        <w:spacing w:after="0" w:line="288" w:lineRule="auto"/>
        <w:rPr>
          <w:b/>
          <w:lang w:val="es-ES_tradnl"/>
        </w:rPr>
      </w:pPr>
      <w:r w:rsidRPr="00925FA3">
        <w:rPr>
          <w:b/>
          <w:lang w:val="es-ES_tradnl"/>
        </w:rPr>
        <w:t>HH3</w:t>
      </w:r>
      <w:r w:rsidR="003A2623" w:rsidRPr="00925FA3">
        <w:rPr>
          <w:b/>
          <w:lang w:val="es-ES_tradnl"/>
        </w:rPr>
        <w:t xml:space="preserve"> </w:t>
      </w:r>
      <w:r w:rsidR="002D4942">
        <w:rPr>
          <w:b/>
          <w:lang w:val="es-ES_tradnl"/>
        </w:rPr>
        <w:t>y</w:t>
      </w:r>
      <w:r w:rsidRPr="00925FA3">
        <w:rPr>
          <w:b/>
          <w:lang w:val="es-ES_tradnl"/>
        </w:rPr>
        <w:t xml:space="preserve"> HH4</w:t>
      </w:r>
    </w:p>
    <w:p w14:paraId="7824095B" w14:textId="77777777" w:rsidR="00231908" w:rsidRPr="00925FA3" w:rsidRDefault="006810FC" w:rsidP="00153981">
      <w:pPr>
        <w:spacing w:after="0" w:line="288" w:lineRule="auto"/>
        <w:ind w:left="720"/>
        <w:rPr>
          <w:lang w:val="es-ES_tradnl"/>
        </w:rPr>
      </w:pPr>
      <w:r w:rsidRPr="00925FA3">
        <w:rPr>
          <w:lang w:val="es-ES_tradnl"/>
        </w:rPr>
        <w:lastRenderedPageBreak/>
        <w:t>A c</w:t>
      </w:r>
      <w:r w:rsidR="00EF13DA" w:rsidRPr="00925FA3">
        <w:rPr>
          <w:lang w:val="es-ES_tradnl"/>
        </w:rPr>
        <w:t xml:space="preserve">ada </w:t>
      </w:r>
      <w:r w:rsidR="003A2623" w:rsidRPr="00925FA3">
        <w:rPr>
          <w:lang w:val="es-ES_tradnl"/>
        </w:rPr>
        <w:t>miembro del equipo de campo (</w:t>
      </w:r>
      <w:r w:rsidR="00EF13DA" w:rsidRPr="00925FA3">
        <w:rPr>
          <w:lang w:val="es-ES_tradnl"/>
        </w:rPr>
        <w:t>entrevistador</w:t>
      </w:r>
      <w:r w:rsidRPr="00925FA3">
        <w:rPr>
          <w:lang w:val="es-ES_tradnl"/>
        </w:rPr>
        <w:t>a</w:t>
      </w:r>
      <w:r w:rsidR="00EF13DA" w:rsidRPr="00925FA3">
        <w:rPr>
          <w:lang w:val="es-ES_tradnl"/>
        </w:rPr>
        <w:t xml:space="preserve">, supervisor, </w:t>
      </w:r>
      <w:r w:rsidR="003A2623" w:rsidRPr="00925FA3">
        <w:rPr>
          <w:lang w:val="es-ES_tradnl"/>
        </w:rPr>
        <w:t xml:space="preserve">medidor) </w:t>
      </w:r>
      <w:r w:rsidRPr="00925FA3">
        <w:rPr>
          <w:lang w:val="es-ES_tradnl"/>
        </w:rPr>
        <w:t>se le</w:t>
      </w:r>
      <w:r w:rsidR="00EF13DA" w:rsidRPr="00925FA3">
        <w:rPr>
          <w:lang w:val="es-ES_tradnl"/>
        </w:rPr>
        <w:t xml:space="preserve"> asignar</w:t>
      </w:r>
      <w:r w:rsidR="001D54F9" w:rsidRPr="00925FA3">
        <w:rPr>
          <w:lang w:val="es-ES_tradnl"/>
        </w:rPr>
        <w:t>á</w:t>
      </w:r>
      <w:r w:rsidR="00EF13DA" w:rsidRPr="00925FA3">
        <w:rPr>
          <w:lang w:val="es-ES_tradnl"/>
        </w:rPr>
        <w:t xml:space="preserve"> </w:t>
      </w:r>
      <w:r w:rsidR="001D54F9" w:rsidRPr="00925FA3">
        <w:rPr>
          <w:lang w:val="es-ES_tradnl"/>
        </w:rPr>
        <w:t>códigos de</w:t>
      </w:r>
      <w:r w:rsidR="00EF13DA" w:rsidRPr="00925FA3">
        <w:rPr>
          <w:lang w:val="es-ES_tradnl"/>
        </w:rPr>
        <w:t xml:space="preserve"> </w:t>
      </w:r>
      <w:r w:rsidR="00D8694D" w:rsidRPr="00925FA3">
        <w:rPr>
          <w:lang w:val="es-ES_tradnl"/>
        </w:rPr>
        <w:t xml:space="preserve">tres </w:t>
      </w:r>
      <w:r w:rsidR="00EF13DA" w:rsidRPr="00925FA3">
        <w:rPr>
          <w:lang w:val="es-ES_tradnl"/>
        </w:rPr>
        <w:t>dígito</w:t>
      </w:r>
      <w:r w:rsidR="001D54F9" w:rsidRPr="00925FA3">
        <w:rPr>
          <w:lang w:val="es-ES_tradnl"/>
        </w:rPr>
        <w:t>s</w:t>
      </w:r>
      <w:r w:rsidR="00EF13DA" w:rsidRPr="00925FA3">
        <w:rPr>
          <w:lang w:val="es-ES_tradnl"/>
        </w:rPr>
        <w:t xml:space="preserve"> </w:t>
      </w:r>
      <w:r w:rsidRPr="00925FA3">
        <w:rPr>
          <w:lang w:val="es-ES_tradnl"/>
        </w:rPr>
        <w:t>con anterioridad al</w:t>
      </w:r>
      <w:r w:rsidR="00EF13DA" w:rsidRPr="00925FA3">
        <w:rPr>
          <w:lang w:val="es-ES_tradnl"/>
        </w:rPr>
        <w:t xml:space="preserve"> inicio de la encuesta. </w:t>
      </w:r>
      <w:r w:rsidR="001D54F9" w:rsidRPr="00925FA3">
        <w:rPr>
          <w:lang w:val="es-ES_tradnl"/>
        </w:rPr>
        <w:t xml:space="preserve">La experiencia demuestra </w:t>
      </w:r>
      <w:r w:rsidR="00816260">
        <w:rPr>
          <w:lang w:val="es-ES_tradnl"/>
        </w:rPr>
        <w:t xml:space="preserve">que </w:t>
      </w:r>
      <w:r w:rsidR="00D8694D" w:rsidRPr="00925FA3">
        <w:rPr>
          <w:lang w:val="es-ES_tradnl"/>
        </w:rPr>
        <w:t>esos</w:t>
      </w:r>
      <w:r w:rsidR="001D54F9" w:rsidRPr="00925FA3">
        <w:rPr>
          <w:lang w:val="es-ES_tradnl"/>
        </w:rPr>
        <w:t xml:space="preserve"> números se puede</w:t>
      </w:r>
      <w:r w:rsidR="00D8694D" w:rsidRPr="00925FA3">
        <w:rPr>
          <w:lang w:val="es-ES_tradnl"/>
        </w:rPr>
        <w:t>n</w:t>
      </w:r>
      <w:r w:rsidR="00EF13DA" w:rsidRPr="00925FA3">
        <w:rPr>
          <w:lang w:val="es-ES_tradnl"/>
        </w:rPr>
        <w:t xml:space="preserve"> asignar </w:t>
      </w:r>
      <w:r w:rsidRPr="00925FA3">
        <w:rPr>
          <w:lang w:val="es-ES_tradnl"/>
        </w:rPr>
        <w:t xml:space="preserve">incluso </w:t>
      </w:r>
      <w:r w:rsidR="00EF13DA" w:rsidRPr="00925FA3">
        <w:rPr>
          <w:lang w:val="es-ES_tradnl"/>
        </w:rPr>
        <w:t xml:space="preserve">al inicio de la </w:t>
      </w:r>
      <w:r w:rsidR="00816260">
        <w:rPr>
          <w:lang w:val="es-ES_tradnl"/>
        </w:rPr>
        <w:t>capacitación</w:t>
      </w:r>
      <w:r w:rsidR="00816260" w:rsidRPr="00925FA3">
        <w:rPr>
          <w:lang w:val="es-ES_tradnl"/>
        </w:rPr>
        <w:t xml:space="preserve"> </w:t>
      </w:r>
      <w:r w:rsidRPr="00925FA3">
        <w:rPr>
          <w:lang w:val="es-ES_tradnl"/>
        </w:rPr>
        <w:t>para el</w:t>
      </w:r>
      <w:r w:rsidR="00EF13DA" w:rsidRPr="00925FA3">
        <w:rPr>
          <w:lang w:val="es-ES_tradnl"/>
        </w:rPr>
        <w:t xml:space="preserve"> trabajo de campo </w:t>
      </w:r>
      <w:r w:rsidRPr="00925FA3">
        <w:rPr>
          <w:lang w:val="es-ES_tradnl"/>
        </w:rPr>
        <w:t xml:space="preserve">sin que sea necesario </w:t>
      </w:r>
      <w:r w:rsidR="00EF13DA" w:rsidRPr="00925FA3">
        <w:rPr>
          <w:lang w:val="es-ES_tradnl"/>
        </w:rPr>
        <w:t>ningún patrón particular</w:t>
      </w:r>
      <w:r w:rsidRPr="00925FA3">
        <w:rPr>
          <w:lang w:val="es-ES_tradnl"/>
        </w:rPr>
        <w:t>;</w:t>
      </w:r>
      <w:r w:rsidR="00EF13DA" w:rsidRPr="00925FA3">
        <w:rPr>
          <w:lang w:val="es-ES_tradnl"/>
        </w:rPr>
        <w:t xml:space="preserve"> es decir, no existe un valor añadido, por ejemplo,</w:t>
      </w:r>
      <w:r w:rsidRPr="00925FA3">
        <w:rPr>
          <w:lang w:val="es-ES_tradnl"/>
        </w:rPr>
        <w:t xml:space="preserve"> en</w:t>
      </w:r>
      <w:r w:rsidR="00EF13DA" w:rsidRPr="00925FA3">
        <w:rPr>
          <w:lang w:val="es-ES_tradnl"/>
        </w:rPr>
        <w:t xml:space="preserve"> la asignación </w:t>
      </w:r>
      <w:r w:rsidR="001D54F9" w:rsidRPr="00925FA3">
        <w:rPr>
          <w:lang w:val="es-ES_tradnl"/>
        </w:rPr>
        <w:t>d</w:t>
      </w:r>
      <w:r w:rsidRPr="00925FA3">
        <w:rPr>
          <w:lang w:val="es-ES_tradnl"/>
        </w:rPr>
        <w:t>el número</w:t>
      </w:r>
      <w:r w:rsidR="00D8694D" w:rsidRPr="00925FA3">
        <w:rPr>
          <w:lang w:val="es-ES_tradnl"/>
        </w:rPr>
        <w:t xml:space="preserve"> 00</w:t>
      </w:r>
      <w:r w:rsidRPr="00925FA3">
        <w:rPr>
          <w:lang w:val="es-ES_tradnl"/>
        </w:rPr>
        <w:t>1-</w:t>
      </w:r>
      <w:r w:rsidR="00D8694D" w:rsidRPr="00925FA3">
        <w:rPr>
          <w:lang w:val="es-ES_tradnl"/>
        </w:rPr>
        <w:t>099</w:t>
      </w:r>
      <w:r w:rsidRPr="00925FA3">
        <w:rPr>
          <w:lang w:val="es-ES_tradnl"/>
        </w:rPr>
        <w:t xml:space="preserve"> a los</w:t>
      </w:r>
      <w:r w:rsidR="00EF13DA" w:rsidRPr="00925FA3">
        <w:rPr>
          <w:lang w:val="es-ES_tradnl"/>
        </w:rPr>
        <w:t xml:space="preserve"> supervisores, </w:t>
      </w:r>
      <w:r w:rsidR="001D54F9" w:rsidRPr="00925FA3">
        <w:rPr>
          <w:lang w:val="es-ES_tradnl"/>
        </w:rPr>
        <w:t>d</w:t>
      </w:r>
      <w:r w:rsidR="00153981" w:rsidRPr="00925FA3">
        <w:rPr>
          <w:lang w:val="es-ES_tradnl"/>
        </w:rPr>
        <w:t>el 1</w:t>
      </w:r>
      <w:r w:rsidR="00D8694D" w:rsidRPr="00925FA3">
        <w:rPr>
          <w:lang w:val="es-ES_tradnl"/>
        </w:rPr>
        <w:t>00</w:t>
      </w:r>
      <w:r w:rsidR="00153981" w:rsidRPr="00925FA3">
        <w:rPr>
          <w:lang w:val="es-ES_tradnl"/>
        </w:rPr>
        <w:t>-</w:t>
      </w:r>
      <w:r w:rsidR="00D8694D" w:rsidRPr="00925FA3">
        <w:rPr>
          <w:lang w:val="es-ES_tradnl"/>
        </w:rPr>
        <w:t>199</w:t>
      </w:r>
      <w:r w:rsidR="00153981" w:rsidRPr="00925FA3">
        <w:rPr>
          <w:lang w:val="es-ES_tradnl"/>
        </w:rPr>
        <w:t xml:space="preserve"> a los </w:t>
      </w:r>
      <w:r w:rsidR="00D8694D" w:rsidRPr="00925FA3">
        <w:rPr>
          <w:lang w:val="es-ES_tradnl"/>
        </w:rPr>
        <w:t>medidores</w:t>
      </w:r>
      <w:r w:rsidR="00EF13DA" w:rsidRPr="00925FA3">
        <w:rPr>
          <w:lang w:val="es-ES_tradnl"/>
        </w:rPr>
        <w:t>, etc</w:t>
      </w:r>
      <w:r w:rsidR="00153981" w:rsidRPr="00925FA3">
        <w:rPr>
          <w:lang w:val="es-ES_tradnl"/>
        </w:rPr>
        <w:t>.</w:t>
      </w:r>
      <w:r w:rsidR="00EF13DA" w:rsidRPr="00925FA3">
        <w:rPr>
          <w:lang w:val="es-ES_tradnl"/>
        </w:rPr>
        <w:t xml:space="preserve"> Si </w:t>
      </w:r>
      <w:r w:rsidR="00D8694D" w:rsidRPr="00925FA3">
        <w:rPr>
          <w:lang w:val="es-ES_tradnl"/>
        </w:rPr>
        <w:t xml:space="preserve">algunas </w:t>
      </w:r>
      <w:r w:rsidR="00153981" w:rsidRPr="00925FA3">
        <w:rPr>
          <w:lang w:val="es-ES_tradnl"/>
        </w:rPr>
        <w:t>personas</w:t>
      </w:r>
      <w:r w:rsidR="00EF13DA" w:rsidRPr="00925FA3">
        <w:rPr>
          <w:lang w:val="es-ES_tradnl"/>
        </w:rPr>
        <w:t xml:space="preserve"> </w:t>
      </w:r>
      <w:r w:rsidR="001D54F9" w:rsidRPr="00925FA3">
        <w:rPr>
          <w:lang w:val="es-ES_tradnl"/>
        </w:rPr>
        <w:t>inter</w:t>
      </w:r>
      <w:r w:rsidR="00153981" w:rsidRPr="00925FA3">
        <w:rPr>
          <w:lang w:val="es-ES_tradnl"/>
        </w:rPr>
        <w:t>cambian</w:t>
      </w:r>
      <w:r w:rsidR="00EF13DA" w:rsidRPr="00925FA3">
        <w:rPr>
          <w:lang w:val="es-ES_tradnl"/>
        </w:rPr>
        <w:t xml:space="preserve"> sus p</w:t>
      </w:r>
      <w:r w:rsidR="00153981" w:rsidRPr="00925FA3">
        <w:rPr>
          <w:lang w:val="es-ES_tradnl"/>
        </w:rPr>
        <w:t>uestos</w:t>
      </w:r>
      <w:r w:rsidR="00EF13DA" w:rsidRPr="00925FA3">
        <w:rPr>
          <w:lang w:val="es-ES_tradnl"/>
        </w:rPr>
        <w:t xml:space="preserve"> durante el trabajo de campo, </w:t>
      </w:r>
      <w:r w:rsidR="00153981" w:rsidRPr="00925FA3">
        <w:rPr>
          <w:lang w:val="es-ES_tradnl"/>
        </w:rPr>
        <w:t>será</w:t>
      </w:r>
      <w:r w:rsidR="00EF13DA" w:rsidRPr="00925FA3">
        <w:rPr>
          <w:lang w:val="es-ES_tradnl"/>
        </w:rPr>
        <w:t xml:space="preserve"> necesario que conserven el mismo código </w:t>
      </w:r>
      <w:r w:rsidR="00153981" w:rsidRPr="00925FA3">
        <w:rPr>
          <w:lang w:val="es-ES_tradnl"/>
        </w:rPr>
        <w:t>a lo largo de</w:t>
      </w:r>
      <w:r w:rsidR="00EF13DA" w:rsidRPr="00925FA3">
        <w:rPr>
          <w:lang w:val="es-ES_tradnl"/>
        </w:rPr>
        <w:t xml:space="preserve"> toda la encuesta. </w:t>
      </w:r>
      <w:r w:rsidR="00EF13DA" w:rsidRPr="00925FA3">
        <w:rPr>
          <w:lang w:val="es-ES_tradnl"/>
        </w:rPr>
        <w:br/>
      </w:r>
      <w:r w:rsidR="00EF13DA" w:rsidRPr="00925FA3">
        <w:rPr>
          <w:lang w:val="es-ES_tradnl"/>
        </w:rPr>
        <w:br/>
      </w:r>
    </w:p>
    <w:p w14:paraId="7824095C" w14:textId="77777777" w:rsidR="00231908" w:rsidRPr="00925FA3" w:rsidRDefault="0042665C">
      <w:pPr>
        <w:keepNext/>
        <w:keepLines/>
        <w:spacing w:after="0" w:line="288" w:lineRule="auto"/>
        <w:rPr>
          <w:b/>
          <w:lang w:val="es-ES_tradnl"/>
        </w:rPr>
      </w:pPr>
      <w:r w:rsidRPr="00925FA3">
        <w:rPr>
          <w:b/>
          <w:lang w:val="es-ES_tradnl"/>
        </w:rPr>
        <w:t>HH6</w:t>
      </w:r>
    </w:p>
    <w:p w14:paraId="7824095D" w14:textId="77777777" w:rsidR="00231908" w:rsidRPr="00925FA3" w:rsidRDefault="00D92985" w:rsidP="006317E4">
      <w:pPr>
        <w:keepNext/>
        <w:keepLines/>
        <w:spacing w:after="0" w:line="288" w:lineRule="auto"/>
        <w:ind w:left="720"/>
        <w:rPr>
          <w:lang w:val="es-ES_tradnl"/>
        </w:rPr>
      </w:pPr>
      <w:r w:rsidRPr="00925FA3">
        <w:rPr>
          <w:lang w:val="es-ES_tradnl"/>
        </w:rPr>
        <w:t>Normalmente, s</w:t>
      </w:r>
      <w:r w:rsidR="00650A11" w:rsidRPr="00925FA3">
        <w:rPr>
          <w:lang w:val="es-ES_tradnl"/>
        </w:rPr>
        <w:t>e espera que</w:t>
      </w:r>
      <w:r w:rsidR="00EF13DA" w:rsidRPr="00925FA3">
        <w:rPr>
          <w:lang w:val="es-ES_tradnl"/>
        </w:rPr>
        <w:t xml:space="preserve"> </w:t>
      </w:r>
      <w:r w:rsidRPr="00925FA3">
        <w:rPr>
          <w:lang w:val="es-ES_tradnl"/>
        </w:rPr>
        <w:t xml:space="preserve">esta sección </w:t>
      </w:r>
      <w:r w:rsidR="00EF13DA" w:rsidRPr="00925FA3">
        <w:rPr>
          <w:lang w:val="es-ES_tradnl"/>
        </w:rPr>
        <w:t xml:space="preserve">se mantenga </w:t>
      </w:r>
      <w:r w:rsidR="002D7DC6" w:rsidRPr="00925FA3">
        <w:rPr>
          <w:lang w:val="es-ES_tradnl"/>
        </w:rPr>
        <w:t xml:space="preserve">tal </w:t>
      </w:r>
      <w:r w:rsidR="00EF13DA" w:rsidRPr="00925FA3">
        <w:rPr>
          <w:lang w:val="es-ES_tradnl"/>
        </w:rPr>
        <w:t xml:space="preserve">como </w:t>
      </w:r>
      <w:r w:rsidR="002D7DC6" w:rsidRPr="00925FA3">
        <w:rPr>
          <w:lang w:val="es-ES_tradnl"/>
        </w:rPr>
        <w:t>consta</w:t>
      </w:r>
      <w:r w:rsidR="00EF13DA" w:rsidRPr="00925FA3">
        <w:rPr>
          <w:lang w:val="es-ES_tradnl"/>
        </w:rPr>
        <w:t xml:space="preserve"> en los cuestionarios estándar. En algunas encuestas, </w:t>
      </w:r>
      <w:r w:rsidR="006317E4" w:rsidRPr="00925FA3">
        <w:rPr>
          <w:lang w:val="es-ES_tradnl"/>
        </w:rPr>
        <w:t>no obstante</w:t>
      </w:r>
      <w:r w:rsidR="00EF13DA" w:rsidRPr="00925FA3">
        <w:rPr>
          <w:lang w:val="es-ES_tradnl"/>
        </w:rPr>
        <w:t xml:space="preserve">, los </w:t>
      </w:r>
      <w:r w:rsidR="00C3157C">
        <w:rPr>
          <w:lang w:val="es-ES_tradnl"/>
        </w:rPr>
        <w:t>responsables</w:t>
      </w:r>
      <w:r w:rsidRPr="00925FA3">
        <w:rPr>
          <w:lang w:val="es-ES_tradnl"/>
        </w:rPr>
        <w:t xml:space="preserve"> de la encuesta </w:t>
      </w:r>
      <w:r w:rsidR="00EF13DA" w:rsidRPr="00925FA3">
        <w:rPr>
          <w:lang w:val="es-ES_tradnl"/>
        </w:rPr>
        <w:t>prefieren incorporar más detalle</w:t>
      </w:r>
      <w:r w:rsidR="006317E4" w:rsidRPr="00925FA3">
        <w:rPr>
          <w:lang w:val="es-ES_tradnl"/>
        </w:rPr>
        <w:t>s</w:t>
      </w:r>
      <w:r w:rsidR="00EF13DA" w:rsidRPr="00925FA3">
        <w:rPr>
          <w:lang w:val="es-ES_tradnl"/>
        </w:rPr>
        <w:t xml:space="preserve"> en la clasificación del lugar de residencia. En tales casos, se recomienda que HH6 </w:t>
      </w:r>
      <w:r w:rsidR="006317E4" w:rsidRPr="00925FA3">
        <w:rPr>
          <w:lang w:val="es-ES_tradnl"/>
        </w:rPr>
        <w:t>quede</w:t>
      </w:r>
      <w:r w:rsidR="00EF13DA" w:rsidRPr="00925FA3">
        <w:rPr>
          <w:lang w:val="es-ES_tradnl"/>
        </w:rPr>
        <w:t xml:space="preserve"> intacta, </w:t>
      </w:r>
      <w:r w:rsidR="006317E4" w:rsidRPr="00925FA3">
        <w:rPr>
          <w:lang w:val="es-ES_tradnl"/>
        </w:rPr>
        <w:t>si bien</w:t>
      </w:r>
      <w:r w:rsidR="00EF13DA" w:rsidRPr="00925FA3">
        <w:rPr>
          <w:lang w:val="es-ES_tradnl"/>
        </w:rPr>
        <w:t xml:space="preserve"> se añade una pregunta adicional para </w:t>
      </w:r>
      <w:r w:rsidR="00650A11" w:rsidRPr="00925FA3">
        <w:rPr>
          <w:lang w:val="es-ES_tradnl"/>
        </w:rPr>
        <w:t>recoger</w:t>
      </w:r>
      <w:r w:rsidR="00EF13DA" w:rsidRPr="00925FA3">
        <w:rPr>
          <w:lang w:val="es-ES_tradnl"/>
        </w:rPr>
        <w:t xml:space="preserve"> la información </w:t>
      </w:r>
      <w:r w:rsidR="006317E4" w:rsidRPr="00925FA3">
        <w:rPr>
          <w:lang w:val="es-ES_tradnl"/>
        </w:rPr>
        <w:t>complementaria</w:t>
      </w:r>
      <w:r w:rsidR="00EF13DA" w:rsidRPr="00925FA3">
        <w:rPr>
          <w:lang w:val="es-ES_tradnl"/>
        </w:rPr>
        <w:t xml:space="preserve">. De acuerdo con la regla general </w:t>
      </w:r>
      <w:r w:rsidR="006317E4" w:rsidRPr="00925FA3">
        <w:rPr>
          <w:lang w:val="es-ES_tradnl"/>
        </w:rPr>
        <w:t>para</w:t>
      </w:r>
      <w:r w:rsidR="00EF13DA" w:rsidRPr="00925FA3">
        <w:rPr>
          <w:lang w:val="es-ES_tradnl"/>
        </w:rPr>
        <w:t xml:space="preserve"> la personalización </w:t>
      </w:r>
      <w:r w:rsidR="006317E4" w:rsidRPr="00925FA3">
        <w:rPr>
          <w:lang w:val="es-ES_tradnl"/>
        </w:rPr>
        <w:t>descrita</w:t>
      </w:r>
      <w:r w:rsidR="00EF13DA" w:rsidRPr="00925FA3">
        <w:rPr>
          <w:lang w:val="es-ES_tradnl"/>
        </w:rPr>
        <w:t xml:space="preserve"> anteriormente, la nueva pregunta </w:t>
      </w:r>
      <w:r w:rsidR="006317E4" w:rsidRPr="00925FA3">
        <w:rPr>
          <w:lang w:val="es-ES_tradnl"/>
        </w:rPr>
        <w:t xml:space="preserve">se numeraría como </w:t>
      </w:r>
      <w:r w:rsidR="00EF13DA" w:rsidRPr="00925FA3">
        <w:rPr>
          <w:lang w:val="es-ES_tradnl"/>
        </w:rPr>
        <w:t xml:space="preserve">HH6A. Por ejemplo, </w:t>
      </w:r>
      <w:r w:rsidR="006317E4" w:rsidRPr="00925FA3">
        <w:rPr>
          <w:lang w:val="es-ES_tradnl"/>
        </w:rPr>
        <w:t xml:space="preserve">se </w:t>
      </w:r>
      <w:r w:rsidR="00EF13DA" w:rsidRPr="00925FA3">
        <w:rPr>
          <w:lang w:val="es-ES_tradnl"/>
        </w:rPr>
        <w:t>puede leer HH6A así: Capital (1), Otr</w:t>
      </w:r>
      <w:r w:rsidRPr="00925FA3">
        <w:rPr>
          <w:lang w:val="es-ES_tradnl"/>
        </w:rPr>
        <w:t xml:space="preserve">a zona </w:t>
      </w:r>
      <w:r w:rsidR="006317E4" w:rsidRPr="00925FA3">
        <w:rPr>
          <w:lang w:val="es-ES_tradnl"/>
        </w:rPr>
        <w:t>urban</w:t>
      </w:r>
      <w:r w:rsidRPr="00925FA3">
        <w:rPr>
          <w:lang w:val="es-ES_tradnl"/>
        </w:rPr>
        <w:t>a</w:t>
      </w:r>
      <w:r w:rsidR="00EF13DA" w:rsidRPr="00925FA3">
        <w:rPr>
          <w:lang w:val="es-ES_tradnl"/>
        </w:rPr>
        <w:t xml:space="preserve"> (2), Rural (3). En tal caso, es aconsejable eliminar HH6 del cuestionario, pero permitir que </w:t>
      </w:r>
      <w:r w:rsidR="006317E4" w:rsidRPr="00925FA3">
        <w:rPr>
          <w:lang w:val="es-ES_tradnl"/>
        </w:rPr>
        <w:t xml:space="preserve">se genere </w:t>
      </w:r>
      <w:r w:rsidR="00EF13DA" w:rsidRPr="00925FA3">
        <w:rPr>
          <w:lang w:val="es-ES_tradnl"/>
        </w:rPr>
        <w:t xml:space="preserve">la variable </w:t>
      </w:r>
      <w:proofErr w:type="gramStart"/>
      <w:r w:rsidR="00EF13DA" w:rsidRPr="00925FA3">
        <w:rPr>
          <w:lang w:val="es-ES_tradnl"/>
        </w:rPr>
        <w:t xml:space="preserve">de acuerdo </w:t>
      </w:r>
      <w:r w:rsidRPr="00925FA3">
        <w:rPr>
          <w:lang w:val="es-ES_tradnl"/>
        </w:rPr>
        <w:t>al</w:t>
      </w:r>
      <w:proofErr w:type="gramEnd"/>
      <w:r w:rsidRPr="00925FA3">
        <w:rPr>
          <w:lang w:val="es-ES_tradnl"/>
        </w:rPr>
        <w:t xml:space="preserve"> estándar en</w:t>
      </w:r>
      <w:r w:rsidR="00EF13DA" w:rsidRPr="00925FA3">
        <w:rPr>
          <w:lang w:val="es-ES_tradnl"/>
        </w:rPr>
        <w:t xml:space="preserve"> </w:t>
      </w:r>
      <w:r w:rsidR="00E252AF" w:rsidRPr="00925FA3">
        <w:rPr>
          <w:lang w:val="es-ES_tradnl"/>
        </w:rPr>
        <w:t xml:space="preserve">el </w:t>
      </w:r>
      <w:r w:rsidR="00EF13DA" w:rsidRPr="00925FA3">
        <w:rPr>
          <w:lang w:val="es-ES_tradnl"/>
        </w:rPr>
        <w:t>procesamiento de datos, utilizando la información recogida en HH6A</w:t>
      </w:r>
      <w:r w:rsidR="006317E4" w:rsidRPr="00925FA3">
        <w:rPr>
          <w:lang w:val="es-ES_tradnl"/>
        </w:rPr>
        <w:t xml:space="preserve">; </w:t>
      </w:r>
      <w:r w:rsidR="00EF13DA" w:rsidRPr="00925FA3">
        <w:rPr>
          <w:lang w:val="es-ES_tradnl"/>
        </w:rPr>
        <w:t>es decir, recodifi</w:t>
      </w:r>
      <w:r w:rsidRPr="00925FA3">
        <w:rPr>
          <w:lang w:val="es-ES_tradnl"/>
        </w:rPr>
        <w:t>cando</w:t>
      </w:r>
      <w:r w:rsidR="00EF13DA" w:rsidRPr="00925FA3">
        <w:rPr>
          <w:lang w:val="es-ES_tradnl"/>
        </w:rPr>
        <w:t xml:space="preserve"> </w:t>
      </w:r>
      <w:r w:rsidR="006317E4" w:rsidRPr="00925FA3">
        <w:rPr>
          <w:lang w:val="es-ES_tradnl"/>
        </w:rPr>
        <w:t>HH6A = 1,2 en HH6</w:t>
      </w:r>
      <w:r w:rsidR="00167491" w:rsidRPr="00925FA3">
        <w:rPr>
          <w:lang w:val="es-ES_tradnl"/>
        </w:rPr>
        <w:t>=</w:t>
      </w:r>
      <w:r w:rsidR="00EF13DA" w:rsidRPr="00925FA3">
        <w:rPr>
          <w:lang w:val="es-ES_tradnl"/>
        </w:rPr>
        <w:t xml:space="preserve">1 y </w:t>
      </w:r>
      <w:r w:rsidR="00167491" w:rsidRPr="00925FA3">
        <w:rPr>
          <w:lang w:val="es-ES_tradnl"/>
        </w:rPr>
        <w:t>HH6A=3 en HH6=</w:t>
      </w:r>
      <w:r w:rsidR="00EF13DA" w:rsidRPr="00925FA3">
        <w:rPr>
          <w:lang w:val="es-ES_tradnl"/>
        </w:rPr>
        <w:t>2.</w:t>
      </w:r>
    </w:p>
    <w:p w14:paraId="7824095E" w14:textId="77777777" w:rsidR="00231908" w:rsidRPr="00925FA3" w:rsidRDefault="0042665C">
      <w:pPr>
        <w:spacing w:after="0" w:line="288" w:lineRule="auto"/>
        <w:rPr>
          <w:b/>
          <w:lang w:val="es-ES_tradnl"/>
        </w:rPr>
      </w:pPr>
      <w:r w:rsidRPr="00925FA3">
        <w:rPr>
          <w:b/>
          <w:lang w:val="es-ES_tradnl"/>
        </w:rPr>
        <w:t>HH7</w:t>
      </w:r>
    </w:p>
    <w:p w14:paraId="7824095F" w14:textId="77777777" w:rsidR="00231908" w:rsidRPr="00ED1FD2" w:rsidRDefault="00650A11">
      <w:pPr>
        <w:spacing w:after="0" w:line="288" w:lineRule="auto"/>
        <w:ind w:left="720"/>
        <w:rPr>
          <w:lang w:val="es-ES_tradnl"/>
        </w:rPr>
      </w:pPr>
      <w:r w:rsidRPr="00925FA3">
        <w:rPr>
          <w:lang w:val="es-ES_tradnl"/>
        </w:rPr>
        <w:t>Los c</w:t>
      </w:r>
      <w:r w:rsidR="001912FF" w:rsidRPr="00925FA3">
        <w:rPr>
          <w:lang w:val="es-ES_tradnl"/>
        </w:rPr>
        <w:t xml:space="preserve">uestionarios estándar </w:t>
      </w:r>
      <w:r w:rsidR="00F5402B" w:rsidRPr="00925FA3">
        <w:rPr>
          <w:lang w:val="es-ES_tradnl"/>
        </w:rPr>
        <w:t xml:space="preserve">de MICS </w:t>
      </w:r>
      <w:r w:rsidR="001912FF" w:rsidRPr="00925FA3">
        <w:rPr>
          <w:lang w:val="es-ES_tradnl"/>
        </w:rPr>
        <w:t xml:space="preserve">asumen que las regiones se utilizan como principales divisiones geográficas o administrativas. Incluso cuando se utiliza las regiones, las categorías de respuesta </w:t>
      </w:r>
      <w:r w:rsidR="00F5402B" w:rsidRPr="00925FA3">
        <w:rPr>
          <w:lang w:val="es-ES_tradnl"/>
        </w:rPr>
        <w:t>deberán reemplazarse</w:t>
      </w:r>
      <w:r w:rsidR="001912FF" w:rsidRPr="00925FA3">
        <w:rPr>
          <w:lang w:val="es-ES_tradnl"/>
        </w:rPr>
        <w:t xml:space="preserve"> por los nombres de las regiones u</w:t>
      </w:r>
      <w:r w:rsidR="00F5402B" w:rsidRPr="00925FA3">
        <w:rPr>
          <w:lang w:val="es-ES_tradnl"/>
        </w:rPr>
        <w:t>sadas en la encuesta. Si se utiliza</w:t>
      </w:r>
      <w:r w:rsidRPr="00925FA3">
        <w:rPr>
          <w:lang w:val="es-ES_tradnl"/>
        </w:rPr>
        <w:t xml:space="preserve"> otro tipo</w:t>
      </w:r>
      <w:r w:rsidR="001912FF" w:rsidRPr="00925FA3">
        <w:rPr>
          <w:lang w:val="es-ES_tradnl"/>
        </w:rPr>
        <w:t xml:space="preserve"> de divisiones, tales como estados, provincias, distritos</w:t>
      </w:r>
      <w:r w:rsidRPr="00925FA3">
        <w:rPr>
          <w:lang w:val="es-ES_tradnl"/>
        </w:rPr>
        <w:t xml:space="preserve"> o</w:t>
      </w:r>
      <w:r w:rsidR="001912FF" w:rsidRPr="00925FA3">
        <w:rPr>
          <w:lang w:val="es-ES_tradnl"/>
        </w:rPr>
        <w:t xml:space="preserve"> </w:t>
      </w:r>
      <w:r w:rsidR="00F5402B" w:rsidRPr="00925FA3">
        <w:rPr>
          <w:lang w:val="es-ES_tradnl"/>
        </w:rPr>
        <w:t>gobernaciones</w:t>
      </w:r>
      <w:r w:rsidR="001912FF" w:rsidRPr="00925FA3">
        <w:rPr>
          <w:lang w:val="es-ES_tradnl"/>
        </w:rPr>
        <w:t xml:space="preserve">, </w:t>
      </w:r>
      <w:r w:rsidR="00E252AF" w:rsidRPr="00925FA3">
        <w:rPr>
          <w:lang w:val="es-ES_tradnl"/>
        </w:rPr>
        <w:t>entonces</w:t>
      </w:r>
      <w:r w:rsidR="00F5402B" w:rsidRPr="00925FA3">
        <w:rPr>
          <w:lang w:val="es-ES_tradnl"/>
        </w:rPr>
        <w:t xml:space="preserve"> </w:t>
      </w:r>
      <w:r w:rsidR="001912FF" w:rsidRPr="00925FA3">
        <w:rPr>
          <w:lang w:val="es-ES_tradnl"/>
        </w:rPr>
        <w:t xml:space="preserve">HH7 </w:t>
      </w:r>
      <w:r w:rsidR="00E252AF" w:rsidRPr="00925FA3">
        <w:rPr>
          <w:lang w:val="es-ES_tradnl"/>
        </w:rPr>
        <w:t xml:space="preserve">debe ser modificada </w:t>
      </w:r>
      <w:r w:rsidR="00986290" w:rsidRPr="00986290">
        <w:rPr>
          <w:lang w:val="es-ES_tradnl"/>
        </w:rPr>
        <w:t>de manera q</w:t>
      </w:r>
      <w:r w:rsidR="00986290">
        <w:rPr>
          <w:lang w:val="es-ES_tradnl"/>
        </w:rPr>
        <w:t xml:space="preserve">ue </w:t>
      </w:r>
      <w:r w:rsidR="00986290" w:rsidRPr="00986290">
        <w:rPr>
          <w:lang w:val="es-ES_tradnl"/>
        </w:rPr>
        <w:t>se reflejen</w:t>
      </w:r>
      <w:r w:rsidR="00E252AF" w:rsidRPr="00ED1FD2">
        <w:rPr>
          <w:lang w:val="es-ES_tradnl"/>
        </w:rPr>
        <w:t xml:space="preserve"> estas divisiones</w:t>
      </w:r>
      <w:r w:rsidR="001912FF" w:rsidRPr="00ED1FD2">
        <w:rPr>
          <w:lang w:val="es-ES_tradnl"/>
        </w:rPr>
        <w:t xml:space="preserve">. En algunos casos, los </w:t>
      </w:r>
      <w:r w:rsidR="00C3157C">
        <w:rPr>
          <w:lang w:val="es-ES_tradnl"/>
        </w:rPr>
        <w:t>responsable</w:t>
      </w:r>
      <w:r w:rsidR="00986290">
        <w:rPr>
          <w:lang w:val="es-ES_tradnl"/>
        </w:rPr>
        <w:t>s</w:t>
      </w:r>
      <w:r w:rsidR="00E252AF" w:rsidRPr="00ED1FD2">
        <w:rPr>
          <w:lang w:val="es-ES_tradnl"/>
        </w:rPr>
        <w:t xml:space="preserve"> </w:t>
      </w:r>
      <w:r w:rsidR="001912FF" w:rsidRPr="00ED1FD2">
        <w:rPr>
          <w:lang w:val="es-ES_tradnl"/>
        </w:rPr>
        <w:t xml:space="preserve">de </w:t>
      </w:r>
      <w:r w:rsidR="00986290">
        <w:rPr>
          <w:lang w:val="es-ES_tradnl"/>
        </w:rPr>
        <w:t xml:space="preserve">la </w:t>
      </w:r>
      <w:r w:rsidR="001912FF" w:rsidRPr="00ED1FD2">
        <w:rPr>
          <w:lang w:val="es-ES_tradnl"/>
        </w:rPr>
        <w:t>encuesta prefieren una identificación de división adicional a los cuestionarios. Si</w:t>
      </w:r>
      <w:r w:rsidR="00F5402B" w:rsidRPr="00ED1FD2">
        <w:rPr>
          <w:lang w:val="es-ES_tradnl"/>
        </w:rPr>
        <w:t>,</w:t>
      </w:r>
      <w:r w:rsidR="001912FF" w:rsidRPr="00ED1FD2">
        <w:rPr>
          <w:lang w:val="es-ES_tradnl"/>
        </w:rPr>
        <w:t xml:space="preserve"> por ejemplo, además de las regiones, </w:t>
      </w:r>
      <w:r w:rsidR="00F5402B" w:rsidRPr="00ED1FD2">
        <w:rPr>
          <w:lang w:val="es-ES_tradnl"/>
        </w:rPr>
        <w:t>se presenta</w:t>
      </w:r>
      <w:r w:rsidR="001912FF" w:rsidRPr="00ED1FD2">
        <w:rPr>
          <w:lang w:val="es-ES_tradnl"/>
        </w:rPr>
        <w:t xml:space="preserve"> una solicitud para codificar también el siguiente nivel de </w:t>
      </w:r>
      <w:r w:rsidR="00F5402B" w:rsidRPr="00ED1FD2">
        <w:rPr>
          <w:lang w:val="es-ES_tradnl"/>
        </w:rPr>
        <w:t xml:space="preserve">la </w:t>
      </w:r>
      <w:r w:rsidR="001912FF" w:rsidRPr="00ED1FD2">
        <w:rPr>
          <w:lang w:val="es-ES_tradnl"/>
        </w:rPr>
        <w:t xml:space="preserve">división administrativa, por </w:t>
      </w:r>
      <w:proofErr w:type="gramStart"/>
      <w:r w:rsidR="001912FF" w:rsidRPr="00ED1FD2">
        <w:rPr>
          <w:lang w:val="es-ES_tradnl"/>
        </w:rPr>
        <w:t>ejemplo</w:t>
      </w:r>
      <w:proofErr w:type="gramEnd"/>
      <w:r w:rsidR="001912FF" w:rsidRPr="00ED1FD2">
        <w:rPr>
          <w:lang w:val="es-ES_tradnl"/>
        </w:rPr>
        <w:t xml:space="preserve"> </w:t>
      </w:r>
      <w:r w:rsidR="00F5402B" w:rsidRPr="00ED1FD2">
        <w:rPr>
          <w:lang w:val="es-ES_tradnl"/>
        </w:rPr>
        <w:t xml:space="preserve">un </w:t>
      </w:r>
      <w:r w:rsidR="001912FF" w:rsidRPr="00ED1FD2">
        <w:rPr>
          <w:lang w:val="es-ES_tradnl"/>
        </w:rPr>
        <w:t xml:space="preserve">distrito, entonces </w:t>
      </w:r>
      <w:r w:rsidR="00E252AF" w:rsidRPr="00ED1FD2">
        <w:rPr>
          <w:lang w:val="es-ES_tradnl"/>
        </w:rPr>
        <w:t xml:space="preserve">esto </w:t>
      </w:r>
      <w:r w:rsidR="001912FF" w:rsidRPr="00ED1FD2">
        <w:rPr>
          <w:lang w:val="es-ES_tradnl"/>
        </w:rPr>
        <w:t>podría insertarse como HH7A.</w:t>
      </w:r>
    </w:p>
    <w:p w14:paraId="78240960" w14:textId="77777777" w:rsidR="00231908" w:rsidRPr="00ED1FD2" w:rsidRDefault="0042665C">
      <w:pPr>
        <w:spacing w:after="0" w:line="288" w:lineRule="auto"/>
        <w:rPr>
          <w:b/>
          <w:lang w:val="es-ES_tradnl"/>
        </w:rPr>
      </w:pPr>
      <w:r w:rsidRPr="00ED1FD2">
        <w:rPr>
          <w:b/>
          <w:lang w:val="es-ES_tradnl"/>
        </w:rPr>
        <w:t>HH8</w:t>
      </w:r>
    </w:p>
    <w:p w14:paraId="78240961" w14:textId="77777777" w:rsidR="00E16D28" w:rsidRPr="00ED1FD2" w:rsidRDefault="001912FF" w:rsidP="00F5402B">
      <w:pPr>
        <w:spacing w:after="0" w:line="288" w:lineRule="auto"/>
        <w:ind w:left="720"/>
        <w:rPr>
          <w:lang w:val="es-ES_tradnl"/>
        </w:rPr>
      </w:pPr>
      <w:r w:rsidRPr="00ED1FD2">
        <w:rPr>
          <w:lang w:val="es-ES_tradnl"/>
        </w:rPr>
        <w:t xml:space="preserve">Esta pregunta debe </w:t>
      </w:r>
      <w:r w:rsidR="00F5402B" w:rsidRPr="00ED1FD2">
        <w:rPr>
          <w:lang w:val="es-ES_tradnl"/>
        </w:rPr>
        <w:t>conservarse</w:t>
      </w:r>
      <w:r w:rsidRPr="00ED1FD2">
        <w:rPr>
          <w:lang w:val="es-ES_tradnl"/>
        </w:rPr>
        <w:t xml:space="preserve"> s</w:t>
      </w:r>
      <w:r w:rsidR="00650A11" w:rsidRPr="00ED1FD2">
        <w:rPr>
          <w:lang w:val="es-ES_tradnl"/>
        </w:rPr>
        <w:t>o</w:t>
      </w:r>
      <w:r w:rsidRPr="00ED1FD2">
        <w:rPr>
          <w:lang w:val="es-ES_tradnl"/>
        </w:rPr>
        <w:t xml:space="preserve">lo si la encuesta </w:t>
      </w:r>
      <w:r w:rsidR="00F5402B" w:rsidRPr="00ED1FD2">
        <w:rPr>
          <w:lang w:val="es-ES_tradnl"/>
        </w:rPr>
        <w:t>incluye</w:t>
      </w:r>
      <w:r w:rsidRPr="00ED1FD2">
        <w:rPr>
          <w:lang w:val="es-ES_tradnl"/>
        </w:rPr>
        <w:t xml:space="preserve"> un Cuestionario </w:t>
      </w:r>
      <w:r w:rsidR="00F5402B" w:rsidRPr="00ED1FD2">
        <w:rPr>
          <w:lang w:val="es-ES_tradnl"/>
        </w:rPr>
        <w:t>de</w:t>
      </w:r>
      <w:r w:rsidRPr="00ED1FD2">
        <w:rPr>
          <w:lang w:val="es-ES_tradnl"/>
        </w:rPr>
        <w:t xml:space="preserve"> </w:t>
      </w:r>
      <w:r w:rsidR="00E252AF" w:rsidRPr="00ED1FD2">
        <w:rPr>
          <w:lang w:val="es-ES_tradnl"/>
        </w:rPr>
        <w:t>H</w:t>
      </w:r>
      <w:r w:rsidRPr="00ED1FD2">
        <w:rPr>
          <w:lang w:val="es-ES_tradnl"/>
        </w:rPr>
        <w:t xml:space="preserve">ombres </w:t>
      </w:r>
      <w:r w:rsidR="00E252AF" w:rsidRPr="00ED1FD2">
        <w:rPr>
          <w:lang w:val="es-ES_tradnl"/>
        </w:rPr>
        <w:t>I</w:t>
      </w:r>
      <w:r w:rsidRPr="00ED1FD2">
        <w:rPr>
          <w:lang w:val="es-ES_tradnl"/>
        </w:rPr>
        <w:t>ndividuales que se administr</w:t>
      </w:r>
      <w:r w:rsidR="00E252AF" w:rsidRPr="00ED1FD2">
        <w:rPr>
          <w:lang w:val="es-ES_tradnl"/>
        </w:rPr>
        <w:t>ará</w:t>
      </w:r>
      <w:r w:rsidRPr="00ED1FD2">
        <w:rPr>
          <w:lang w:val="es-ES_tradnl"/>
        </w:rPr>
        <w:t xml:space="preserve"> en una </w:t>
      </w:r>
      <w:proofErr w:type="spellStart"/>
      <w:r w:rsidRPr="00ED1FD2">
        <w:rPr>
          <w:lang w:val="es-ES_tradnl"/>
        </w:rPr>
        <w:t>sub</w:t>
      </w:r>
      <w:r w:rsidR="00650A11" w:rsidRPr="00ED1FD2">
        <w:rPr>
          <w:lang w:val="es-ES_tradnl"/>
        </w:rPr>
        <w:t>-</w:t>
      </w:r>
      <w:r w:rsidRPr="00ED1FD2">
        <w:rPr>
          <w:lang w:val="es-ES_tradnl"/>
        </w:rPr>
        <w:t>muestra</w:t>
      </w:r>
      <w:proofErr w:type="spellEnd"/>
      <w:r w:rsidRPr="00ED1FD2">
        <w:rPr>
          <w:lang w:val="es-ES_tradnl"/>
        </w:rPr>
        <w:t xml:space="preserve"> de hogares. Esta pregunta </w:t>
      </w:r>
      <w:r w:rsidR="00F5402B" w:rsidRPr="00ED1FD2">
        <w:rPr>
          <w:lang w:val="es-ES_tradnl"/>
        </w:rPr>
        <w:t xml:space="preserve">será eliminada </w:t>
      </w:r>
      <w:r w:rsidRPr="00ED1FD2">
        <w:rPr>
          <w:lang w:val="es-ES_tradnl"/>
        </w:rPr>
        <w:t xml:space="preserve">si </w:t>
      </w:r>
      <w:r w:rsidR="00F5402B" w:rsidRPr="00ED1FD2">
        <w:rPr>
          <w:lang w:val="es-ES_tradnl"/>
        </w:rPr>
        <w:t xml:space="preserve">no se incluye </w:t>
      </w:r>
      <w:r w:rsidRPr="00ED1FD2">
        <w:rPr>
          <w:lang w:val="es-ES_tradnl"/>
        </w:rPr>
        <w:t xml:space="preserve">el Cuestionario </w:t>
      </w:r>
      <w:r w:rsidR="00F5402B" w:rsidRPr="00ED1FD2">
        <w:rPr>
          <w:lang w:val="es-ES_tradnl"/>
        </w:rPr>
        <w:t xml:space="preserve">de </w:t>
      </w:r>
      <w:r w:rsidR="00E252AF" w:rsidRPr="00ED1FD2">
        <w:rPr>
          <w:lang w:val="es-ES_tradnl"/>
        </w:rPr>
        <w:t>H</w:t>
      </w:r>
      <w:r w:rsidR="00F5402B" w:rsidRPr="00ED1FD2">
        <w:rPr>
          <w:lang w:val="es-ES_tradnl"/>
        </w:rPr>
        <w:t xml:space="preserve">ombres </w:t>
      </w:r>
      <w:r w:rsidR="00E252AF" w:rsidRPr="00ED1FD2">
        <w:rPr>
          <w:lang w:val="es-ES_tradnl"/>
        </w:rPr>
        <w:t>I</w:t>
      </w:r>
      <w:r w:rsidR="00F5402B" w:rsidRPr="00ED1FD2">
        <w:rPr>
          <w:lang w:val="es-ES_tradnl"/>
        </w:rPr>
        <w:t>ndividuales</w:t>
      </w:r>
      <w:r w:rsidRPr="00ED1FD2">
        <w:rPr>
          <w:lang w:val="es-ES_tradnl"/>
        </w:rPr>
        <w:t xml:space="preserve"> o si </w:t>
      </w:r>
      <w:r w:rsidR="00F5402B" w:rsidRPr="00ED1FD2">
        <w:rPr>
          <w:lang w:val="es-ES_tradnl"/>
        </w:rPr>
        <w:t xml:space="preserve">este se incluye </w:t>
      </w:r>
      <w:r w:rsidRPr="00ED1FD2">
        <w:rPr>
          <w:lang w:val="es-ES_tradnl"/>
        </w:rPr>
        <w:t>y se ad</w:t>
      </w:r>
      <w:r w:rsidR="00F5402B" w:rsidRPr="00ED1FD2">
        <w:rPr>
          <w:lang w:val="es-ES_tradnl"/>
        </w:rPr>
        <w:t>ministra en todos los hogares.</w:t>
      </w:r>
    </w:p>
    <w:p w14:paraId="78240962" w14:textId="77777777" w:rsidR="00E252AF" w:rsidRPr="00ED1FD2" w:rsidRDefault="00E252AF" w:rsidP="00F5402B">
      <w:pPr>
        <w:spacing w:after="0" w:line="288" w:lineRule="auto"/>
        <w:ind w:left="720"/>
        <w:rPr>
          <w:lang w:val="es-ES_tradnl"/>
        </w:rPr>
      </w:pPr>
    </w:p>
    <w:p w14:paraId="78240963" w14:textId="77777777" w:rsidR="00231908" w:rsidRPr="00ED1FD2" w:rsidRDefault="001912FF">
      <w:pPr>
        <w:spacing w:after="0" w:line="288" w:lineRule="auto"/>
        <w:ind w:left="720"/>
        <w:rPr>
          <w:lang w:val="es-ES_tradnl"/>
        </w:rPr>
      </w:pPr>
      <w:r w:rsidRPr="00ED1FD2">
        <w:rPr>
          <w:lang w:val="es-ES_tradnl"/>
        </w:rPr>
        <w:t xml:space="preserve">Como se ha señalado anteriormente, </w:t>
      </w:r>
      <w:r w:rsidR="00E252AF" w:rsidRPr="00ED1FD2">
        <w:rPr>
          <w:lang w:val="es-ES_tradnl"/>
        </w:rPr>
        <w:t>si</w:t>
      </w:r>
      <w:r w:rsidRPr="00ED1FD2">
        <w:rPr>
          <w:lang w:val="es-ES_tradnl"/>
        </w:rPr>
        <w:t xml:space="preserve"> se elimin</w:t>
      </w:r>
      <w:r w:rsidR="00427E3F" w:rsidRPr="00ED1FD2">
        <w:rPr>
          <w:lang w:val="es-ES_tradnl"/>
        </w:rPr>
        <w:t>a</w:t>
      </w:r>
      <w:r w:rsidRPr="00ED1FD2">
        <w:rPr>
          <w:lang w:val="es-ES_tradnl"/>
        </w:rPr>
        <w:t xml:space="preserve"> esta pregunta, </w:t>
      </w:r>
      <w:r w:rsidR="00F5402B" w:rsidRPr="00ED1FD2">
        <w:rPr>
          <w:lang w:val="es-ES_tradnl"/>
        </w:rPr>
        <w:t xml:space="preserve">los </w:t>
      </w:r>
      <w:r w:rsidRPr="00ED1FD2">
        <w:rPr>
          <w:lang w:val="es-ES_tradnl"/>
        </w:rPr>
        <w:t xml:space="preserve">números de las preguntas para el resto de las preguntas de esta sección </w:t>
      </w:r>
      <w:r w:rsidR="00F5402B" w:rsidRPr="00ED1FD2">
        <w:rPr>
          <w:lang w:val="es-ES_tradnl"/>
        </w:rPr>
        <w:t>quedarán como estaban</w:t>
      </w:r>
      <w:r w:rsidRPr="00ED1FD2">
        <w:rPr>
          <w:lang w:val="es-ES_tradnl"/>
        </w:rPr>
        <w:t xml:space="preserve">, </w:t>
      </w:r>
      <w:r w:rsidR="00F5402B" w:rsidRPr="00ED1FD2">
        <w:rPr>
          <w:lang w:val="es-ES_tradnl"/>
        </w:rPr>
        <w:t xml:space="preserve">por lo que habrá que obviar cualquier intento de </w:t>
      </w:r>
      <w:proofErr w:type="spellStart"/>
      <w:r w:rsidR="00F5402B" w:rsidRPr="00ED1FD2">
        <w:rPr>
          <w:lang w:val="es-ES_tradnl"/>
        </w:rPr>
        <w:t>re</w:t>
      </w:r>
      <w:r w:rsidR="00650A11" w:rsidRPr="00ED1FD2">
        <w:rPr>
          <w:lang w:val="es-ES_tradnl"/>
        </w:rPr>
        <w:t>-e</w:t>
      </w:r>
      <w:r w:rsidRPr="00ED1FD2">
        <w:rPr>
          <w:lang w:val="es-ES_tradnl"/>
        </w:rPr>
        <w:t>numeración</w:t>
      </w:r>
      <w:proofErr w:type="spellEnd"/>
      <w:r w:rsidRPr="00ED1FD2">
        <w:rPr>
          <w:lang w:val="es-ES_tradnl"/>
        </w:rPr>
        <w:t xml:space="preserve"> de las preguntas.</w:t>
      </w:r>
    </w:p>
    <w:p w14:paraId="78240964" w14:textId="77777777" w:rsidR="00E252AF" w:rsidRPr="00ED1FD2" w:rsidRDefault="00E252AF" w:rsidP="00A47F4F">
      <w:pPr>
        <w:spacing w:after="0" w:line="288" w:lineRule="auto"/>
        <w:rPr>
          <w:b/>
          <w:lang w:val="es-ES_tradnl"/>
        </w:rPr>
      </w:pPr>
    </w:p>
    <w:p w14:paraId="78240965" w14:textId="77777777" w:rsidR="00A47F4F" w:rsidRPr="00ED1FD2" w:rsidRDefault="00A47F4F" w:rsidP="00A47F4F">
      <w:pPr>
        <w:spacing w:after="0" w:line="288" w:lineRule="auto"/>
        <w:rPr>
          <w:b/>
          <w:lang w:val="es-ES_tradnl"/>
        </w:rPr>
      </w:pPr>
      <w:r w:rsidRPr="00ED1FD2">
        <w:rPr>
          <w:b/>
          <w:lang w:val="es-ES_tradnl"/>
        </w:rPr>
        <w:t>HH9</w:t>
      </w:r>
      <w:r w:rsidR="00E252AF" w:rsidRPr="00ED1FD2">
        <w:rPr>
          <w:b/>
          <w:lang w:val="es-ES_tradnl"/>
        </w:rPr>
        <w:t xml:space="preserve"> y HH10</w:t>
      </w:r>
    </w:p>
    <w:p w14:paraId="78240966" w14:textId="77777777" w:rsidR="00E252AF" w:rsidRPr="00ED1FD2" w:rsidRDefault="00E252AF" w:rsidP="00DA355B">
      <w:pPr>
        <w:spacing w:after="0" w:line="288" w:lineRule="auto"/>
        <w:ind w:left="709"/>
        <w:rPr>
          <w:lang w:val="es-ES_tradnl"/>
        </w:rPr>
      </w:pPr>
      <w:r w:rsidRPr="00ED1FD2">
        <w:rPr>
          <w:lang w:val="es-ES_tradnl"/>
        </w:rPr>
        <w:lastRenderedPageBreak/>
        <w:tab/>
        <w:t xml:space="preserve">De manera similar, </w:t>
      </w:r>
      <w:proofErr w:type="gramStart"/>
      <w:r w:rsidR="00427E3F" w:rsidRPr="00ED1FD2">
        <w:rPr>
          <w:lang w:val="es-ES_tradnl"/>
        </w:rPr>
        <w:t>estas preguntas solo debe</w:t>
      </w:r>
      <w:proofErr w:type="gramEnd"/>
      <w:r w:rsidR="00427E3F" w:rsidRPr="00ED1FD2">
        <w:rPr>
          <w:lang w:val="es-ES_tradnl"/>
        </w:rPr>
        <w:t xml:space="preserve"> conservarse si la encuesta incluye la Prueba de Calidad de Agua que se realizará en una </w:t>
      </w:r>
      <w:proofErr w:type="spellStart"/>
      <w:r w:rsidR="00427E3F" w:rsidRPr="00ED1FD2">
        <w:rPr>
          <w:lang w:val="es-ES_tradnl"/>
        </w:rPr>
        <w:t>sub-muestra</w:t>
      </w:r>
      <w:proofErr w:type="spellEnd"/>
      <w:r w:rsidR="00427E3F" w:rsidRPr="00ED1FD2">
        <w:rPr>
          <w:lang w:val="es-ES_tradnl"/>
        </w:rPr>
        <w:t xml:space="preserve"> de hogares.</w:t>
      </w:r>
    </w:p>
    <w:p w14:paraId="78240967" w14:textId="77777777" w:rsidR="00E252AF" w:rsidRPr="00ED1FD2" w:rsidRDefault="00E252AF" w:rsidP="00A47F4F">
      <w:pPr>
        <w:spacing w:after="0" w:line="288" w:lineRule="auto"/>
        <w:rPr>
          <w:b/>
          <w:lang w:val="es-ES_tradnl"/>
        </w:rPr>
      </w:pPr>
    </w:p>
    <w:p w14:paraId="78240968" w14:textId="77777777" w:rsidR="00E252AF" w:rsidRPr="00ED1FD2" w:rsidRDefault="00427E3F" w:rsidP="00ED1FD2">
      <w:pPr>
        <w:spacing w:after="0" w:line="288" w:lineRule="auto"/>
        <w:rPr>
          <w:lang w:val="es-ES_tradnl"/>
        </w:rPr>
      </w:pPr>
      <w:r w:rsidRPr="00ED1FD2">
        <w:rPr>
          <w:lang w:val="es-ES_tradnl"/>
        </w:rPr>
        <w:t>HH11</w:t>
      </w:r>
    </w:p>
    <w:p w14:paraId="78240969" w14:textId="77777777" w:rsidR="00427E3F" w:rsidRPr="00ED1FD2" w:rsidRDefault="00427E3F" w:rsidP="00ED1FD2">
      <w:pPr>
        <w:spacing w:after="0" w:line="288" w:lineRule="auto"/>
        <w:ind w:left="709"/>
        <w:rPr>
          <w:lang w:val="es-ES_tradnl"/>
        </w:rPr>
      </w:pPr>
      <w:r w:rsidRPr="00ED1FD2">
        <w:rPr>
          <w:lang w:val="es-ES_tradnl"/>
        </w:rPr>
        <w:tab/>
        <w:t xml:space="preserve">Las horas y los minutos se registran en formato de 24 horas. Como esto es automáticamente registrado por la aplicación de CAPI, no existe la necesidad de cambiar si el formato AM/PM es el </w:t>
      </w:r>
      <w:proofErr w:type="spellStart"/>
      <w:r w:rsidRPr="00ED1FD2">
        <w:rPr>
          <w:lang w:val="es-ES_tradnl"/>
        </w:rPr>
        <w:t>mas</w:t>
      </w:r>
      <w:proofErr w:type="spellEnd"/>
      <w:r w:rsidRPr="00ED1FD2">
        <w:rPr>
          <w:lang w:val="es-ES_tradnl"/>
        </w:rPr>
        <w:t xml:space="preserve"> común en el país. No obstante, durante la capacitación se debe subrayar </w:t>
      </w:r>
      <w:r w:rsidR="00DA355B" w:rsidRPr="00ED1FD2">
        <w:rPr>
          <w:lang w:val="es-ES_tradnl"/>
        </w:rPr>
        <w:t xml:space="preserve">que el formato de 24 horas se debe utilizar en la eventualidad de que se usen cuestionarios en papel, por ejemplo, cuando una tableta falla. </w:t>
      </w:r>
    </w:p>
    <w:p w14:paraId="7824096A" w14:textId="77777777" w:rsidR="00E252AF" w:rsidRPr="00ED1FD2" w:rsidRDefault="00E252AF" w:rsidP="00ED1FD2">
      <w:pPr>
        <w:spacing w:after="0" w:line="288" w:lineRule="auto"/>
        <w:rPr>
          <w:lang w:val="es-ES_tradnl"/>
        </w:rPr>
      </w:pPr>
    </w:p>
    <w:p w14:paraId="7824096B" w14:textId="77777777" w:rsidR="00DA355B" w:rsidRPr="00ED1FD2" w:rsidRDefault="00DA355B" w:rsidP="00ED1FD2">
      <w:pPr>
        <w:spacing w:after="0" w:line="288" w:lineRule="auto"/>
        <w:ind w:left="709"/>
        <w:rPr>
          <w:lang w:val="es-ES_tradnl"/>
        </w:rPr>
      </w:pPr>
      <w:r w:rsidRPr="00ED1FD2">
        <w:rPr>
          <w:lang w:val="es-ES_tradnl"/>
        </w:rPr>
        <w:tab/>
        <w:t xml:space="preserve">Las horas y los minutos </w:t>
      </w:r>
      <w:r w:rsidR="00986290" w:rsidRPr="00ED1FD2">
        <w:rPr>
          <w:lang w:val="es-ES_tradnl"/>
        </w:rPr>
        <w:t>se registran</w:t>
      </w:r>
      <w:r w:rsidRPr="00ED1FD2">
        <w:rPr>
          <w:lang w:val="es-ES_tradnl"/>
        </w:rPr>
        <w:t xml:space="preserve"> al inicio y al final de cada cuestionario y cualquier personalización deberá </w:t>
      </w:r>
      <w:r w:rsidR="00986290" w:rsidRPr="00ED1FD2">
        <w:rPr>
          <w:lang w:val="es-ES_tradnl"/>
        </w:rPr>
        <w:t>replicarse</w:t>
      </w:r>
      <w:r w:rsidRPr="00ED1FD2">
        <w:rPr>
          <w:lang w:val="es-ES_tradnl"/>
        </w:rPr>
        <w:t xml:space="preserve"> también</w:t>
      </w:r>
      <w:r w:rsidR="00986290" w:rsidRPr="00ED1FD2">
        <w:rPr>
          <w:lang w:val="es-ES_tradnl"/>
        </w:rPr>
        <w:t xml:space="preserve"> para estas preguntas</w:t>
      </w:r>
      <w:r w:rsidRPr="00ED1FD2">
        <w:rPr>
          <w:lang w:val="es-ES_tradnl"/>
        </w:rPr>
        <w:t xml:space="preserve">.  </w:t>
      </w:r>
    </w:p>
    <w:p w14:paraId="7824096C" w14:textId="77777777" w:rsidR="00E252AF" w:rsidRPr="00ED1FD2" w:rsidRDefault="00E252AF" w:rsidP="00A47F4F">
      <w:pPr>
        <w:spacing w:after="0" w:line="288" w:lineRule="auto"/>
        <w:ind w:left="720"/>
        <w:rPr>
          <w:lang w:val="es-ES_tradnl"/>
        </w:rPr>
      </w:pPr>
    </w:p>
    <w:p w14:paraId="7824096D" w14:textId="77777777" w:rsidR="00F5402B" w:rsidRPr="00ED1FD2" w:rsidRDefault="00F5402B">
      <w:pPr>
        <w:spacing w:after="0" w:line="288" w:lineRule="auto"/>
        <w:rPr>
          <w:b/>
          <w:lang w:val="es-ES_tradnl"/>
        </w:rPr>
      </w:pPr>
    </w:p>
    <w:p w14:paraId="7824096E" w14:textId="77777777" w:rsidR="00DA355B" w:rsidRPr="00ED1FD2" w:rsidRDefault="00DA355B">
      <w:pPr>
        <w:spacing w:after="0" w:line="288" w:lineRule="auto"/>
        <w:rPr>
          <w:b/>
          <w:lang w:val="es-ES_tradnl"/>
        </w:rPr>
      </w:pPr>
      <w:r w:rsidRPr="00ED1FD2">
        <w:rPr>
          <w:b/>
          <w:lang w:val="es-ES_tradnl"/>
        </w:rPr>
        <w:t>HH12</w:t>
      </w:r>
    </w:p>
    <w:p w14:paraId="7824096F" w14:textId="77777777" w:rsidR="00DA355B" w:rsidRPr="00ED1FD2" w:rsidRDefault="00DA355B" w:rsidP="00DA355B">
      <w:pPr>
        <w:spacing w:after="0" w:line="288" w:lineRule="auto"/>
        <w:ind w:left="709"/>
        <w:rPr>
          <w:lang w:val="es-ES_tradnl"/>
        </w:rPr>
      </w:pPr>
      <w:r w:rsidRPr="00ED1FD2">
        <w:rPr>
          <w:lang w:val="es-ES_tradnl"/>
        </w:rPr>
        <w:tab/>
      </w:r>
      <w:r w:rsidR="00DD2AFD" w:rsidRPr="00ED1FD2">
        <w:rPr>
          <w:lang w:val="es-ES_tradnl"/>
        </w:rPr>
        <w:t>Reemplace</w:t>
      </w:r>
      <w:r w:rsidRPr="00ED1FD2">
        <w:rPr>
          <w:lang w:val="es-ES_tradnl"/>
        </w:rPr>
        <w:t xml:space="preserve"> “Oficina Nacional de Estadísticas” con el nombre de la </w:t>
      </w:r>
      <w:r w:rsidR="00DD2AFD" w:rsidRPr="00ED1FD2">
        <w:rPr>
          <w:lang w:val="es-ES_tradnl"/>
        </w:rPr>
        <w:t>agencia</w:t>
      </w:r>
      <w:r w:rsidRPr="00ED1FD2">
        <w:rPr>
          <w:lang w:val="es-ES_tradnl"/>
        </w:rPr>
        <w:t xml:space="preserve"> que llevará a cabo el trabajo de campo en el país. Estime la duración aproximada de una entrevista a partir del </w:t>
      </w:r>
      <w:proofErr w:type="spellStart"/>
      <w:r w:rsidRPr="00ED1FD2">
        <w:rPr>
          <w:lang w:val="es-ES_tradnl"/>
        </w:rPr>
        <w:t>pre-test</w:t>
      </w:r>
      <w:proofErr w:type="spellEnd"/>
      <w:r w:rsidRPr="00ED1FD2">
        <w:rPr>
          <w:lang w:val="es-ES_tradnl"/>
        </w:rPr>
        <w:t xml:space="preserve"> y </w:t>
      </w:r>
      <w:r w:rsidR="00DD2AFD" w:rsidRPr="00ED1FD2">
        <w:rPr>
          <w:lang w:val="es-ES_tradnl"/>
        </w:rPr>
        <w:t>reemplace</w:t>
      </w:r>
      <w:r w:rsidR="00BF5DA9" w:rsidRPr="00BF5DA9">
        <w:rPr>
          <w:lang w:val="es-ES_tradnl"/>
        </w:rPr>
        <w:t xml:space="preserve"> “n</w:t>
      </w:r>
      <w:r w:rsidR="00BF5DA9">
        <w:rPr>
          <w:lang w:val="es-ES_tradnl"/>
        </w:rPr>
        <w:t>ú</w:t>
      </w:r>
      <w:r w:rsidRPr="00ED1FD2">
        <w:rPr>
          <w:lang w:val="es-ES_tradnl"/>
        </w:rPr>
        <w:t xml:space="preserve">mero” </w:t>
      </w:r>
      <w:r w:rsidR="00DD2AFD" w:rsidRPr="00ED1FD2">
        <w:rPr>
          <w:lang w:val="es-ES_tradnl"/>
        </w:rPr>
        <w:t xml:space="preserve">con esta estimación. </w:t>
      </w:r>
    </w:p>
    <w:p w14:paraId="78240970" w14:textId="77777777" w:rsidR="00DA355B" w:rsidRPr="00925FA3" w:rsidRDefault="00DA355B">
      <w:pPr>
        <w:spacing w:after="0" w:line="288" w:lineRule="auto"/>
        <w:rPr>
          <w:b/>
          <w:lang w:val="es-ES_tradnl"/>
        </w:rPr>
      </w:pPr>
    </w:p>
    <w:p w14:paraId="78240971" w14:textId="77777777" w:rsidR="00DD2AFD" w:rsidRPr="00ED1FD2" w:rsidRDefault="00BF5DA9" w:rsidP="00DD2AFD">
      <w:pPr>
        <w:spacing w:after="0" w:line="288" w:lineRule="auto"/>
        <w:ind w:left="720"/>
        <w:rPr>
          <w:lang w:val="es-ES_tradnl"/>
        </w:rPr>
      </w:pPr>
      <w:r>
        <w:rPr>
          <w:lang w:val="es-ES_tradnl"/>
        </w:rPr>
        <w:t>Habitualmente n</w:t>
      </w:r>
      <w:r w:rsidR="00DD2AFD" w:rsidRPr="00ED1FD2">
        <w:rPr>
          <w:lang w:val="es-ES_tradnl"/>
        </w:rPr>
        <w:t>o se requiere</w:t>
      </w:r>
      <w:r>
        <w:rPr>
          <w:lang w:val="es-ES_tradnl"/>
        </w:rPr>
        <w:t>n</w:t>
      </w:r>
      <w:r w:rsidR="00DD2AFD" w:rsidRPr="00ED1FD2">
        <w:rPr>
          <w:lang w:val="es-ES_tradnl"/>
        </w:rPr>
        <w:t xml:space="preserve"> </w:t>
      </w:r>
      <w:r w:rsidRPr="00BF5DA9">
        <w:rPr>
          <w:lang w:val="es-ES_tradnl"/>
        </w:rPr>
        <w:t>más cambios en la redacción, adem</w:t>
      </w:r>
      <w:r>
        <w:rPr>
          <w:lang w:val="es-ES_tradnl"/>
        </w:rPr>
        <w:t xml:space="preserve">ás de </w:t>
      </w:r>
      <w:r w:rsidR="00DD2AFD" w:rsidRPr="00ED1FD2">
        <w:rPr>
          <w:lang w:val="es-ES_tradnl"/>
        </w:rPr>
        <w:t>estas frases. No obstante, si se considera necesario, el significado de las frases deberá quedar intacto.</w:t>
      </w:r>
    </w:p>
    <w:p w14:paraId="78240972" w14:textId="77777777" w:rsidR="00DD2AFD" w:rsidRPr="00ED1FD2" w:rsidRDefault="00DD2AFD">
      <w:pPr>
        <w:spacing w:after="0" w:line="288" w:lineRule="auto"/>
        <w:rPr>
          <w:b/>
          <w:lang w:val="es-ES_tradnl"/>
        </w:rPr>
      </w:pPr>
    </w:p>
    <w:p w14:paraId="78240973" w14:textId="77777777" w:rsidR="00DD2AFD" w:rsidRPr="00ED1FD2" w:rsidRDefault="00DD2AFD" w:rsidP="00ED1FD2">
      <w:pPr>
        <w:keepNext/>
        <w:spacing w:after="120"/>
        <w:rPr>
          <w:b/>
          <w:lang w:val="es-ES_tradnl"/>
        </w:rPr>
      </w:pPr>
      <w:r w:rsidRPr="00ED1FD2">
        <w:rPr>
          <w:b/>
          <w:lang w:val="es-ES_tradnl"/>
        </w:rPr>
        <w:t>HH46</w:t>
      </w:r>
    </w:p>
    <w:p w14:paraId="78240974" w14:textId="77777777" w:rsidR="00DD2AFD" w:rsidRPr="00ED1FD2" w:rsidRDefault="00DD2AFD" w:rsidP="00DD2AFD">
      <w:pPr>
        <w:spacing w:after="0" w:line="288" w:lineRule="auto"/>
        <w:ind w:left="720"/>
        <w:rPr>
          <w:lang w:val="es-ES_tradnl"/>
        </w:rPr>
      </w:pPr>
      <w:r w:rsidRPr="00925FA3">
        <w:rPr>
          <w:lang w:val="es-ES_tradnl"/>
        </w:rPr>
        <w:t xml:space="preserve">Las categorías de “Resultado de la entrevista del hogar” no se cambiarán, incluso si otras </w:t>
      </w:r>
      <w:r w:rsidR="00BF5DA9">
        <w:rPr>
          <w:lang w:val="es-ES_tradnl"/>
        </w:rPr>
        <w:t>encuestas de hogares estuvieran utilizando otras categorías</w:t>
      </w:r>
      <w:r w:rsidRPr="00ED1FD2">
        <w:rPr>
          <w:lang w:val="es-ES_tradnl"/>
        </w:rPr>
        <w:t xml:space="preserve">. Los códigos existentes se utilizan para calcular las tasas de respuesta y de </w:t>
      </w:r>
      <w:r w:rsidR="001A5822">
        <w:rPr>
          <w:lang w:val="es-ES_tradnl"/>
        </w:rPr>
        <w:t>llenado o completitud</w:t>
      </w:r>
      <w:r w:rsidRPr="00ED1FD2">
        <w:rPr>
          <w:lang w:val="es-ES_tradnl"/>
        </w:rPr>
        <w:t>.</w:t>
      </w:r>
    </w:p>
    <w:p w14:paraId="78240975" w14:textId="77777777" w:rsidR="00DD2AFD" w:rsidRPr="00ED1FD2" w:rsidRDefault="00DD2AFD">
      <w:pPr>
        <w:spacing w:after="0" w:line="288" w:lineRule="auto"/>
        <w:rPr>
          <w:b/>
          <w:lang w:val="es-ES_tradnl"/>
        </w:rPr>
      </w:pPr>
    </w:p>
    <w:p w14:paraId="78240976" w14:textId="77777777" w:rsidR="00DD2AFD" w:rsidRPr="00ED1FD2" w:rsidRDefault="00DD2AFD">
      <w:pPr>
        <w:spacing w:after="0" w:line="288" w:lineRule="auto"/>
        <w:rPr>
          <w:b/>
          <w:lang w:val="es-ES_tradnl"/>
        </w:rPr>
      </w:pPr>
    </w:p>
    <w:p w14:paraId="78240977" w14:textId="77777777" w:rsidR="00DD2AFD" w:rsidRPr="00ED1FD2" w:rsidRDefault="00DD2AFD" w:rsidP="00DD2AFD">
      <w:pPr>
        <w:keepNext/>
        <w:keepLines/>
        <w:spacing w:after="120"/>
        <w:rPr>
          <w:lang w:val="es-ES_tradnl"/>
        </w:rPr>
      </w:pPr>
      <w:r w:rsidRPr="00ED1FD2">
        <w:rPr>
          <w:b/>
          <w:lang w:val="es-ES_tradnl"/>
        </w:rPr>
        <w:t xml:space="preserve">HH50 </w:t>
      </w:r>
      <w:r w:rsidRPr="00ED1FD2">
        <w:rPr>
          <w:lang w:val="es-ES_tradnl"/>
        </w:rPr>
        <w:t>and</w:t>
      </w:r>
      <w:r w:rsidRPr="00ED1FD2">
        <w:rPr>
          <w:b/>
          <w:lang w:val="es-ES_tradnl"/>
        </w:rPr>
        <w:t xml:space="preserve"> HH54</w:t>
      </w:r>
    </w:p>
    <w:p w14:paraId="78240978" w14:textId="77777777" w:rsidR="00231908" w:rsidRPr="00ED1FD2" w:rsidRDefault="001912FF">
      <w:pPr>
        <w:spacing w:after="0" w:line="288" w:lineRule="auto"/>
        <w:ind w:left="720"/>
        <w:rPr>
          <w:lang w:val="es-ES_tradnl"/>
        </w:rPr>
      </w:pPr>
      <w:r w:rsidRPr="00ED1FD2">
        <w:rPr>
          <w:lang w:val="es-ES_tradnl"/>
        </w:rPr>
        <w:t>Elimin</w:t>
      </w:r>
      <w:r w:rsidR="00752637" w:rsidRPr="00ED1FD2">
        <w:rPr>
          <w:lang w:val="es-ES_tradnl"/>
        </w:rPr>
        <w:t>e</w:t>
      </w:r>
      <w:r w:rsidRPr="00ED1FD2">
        <w:rPr>
          <w:lang w:val="es-ES_tradnl"/>
        </w:rPr>
        <w:t xml:space="preserve"> estas preguntas</w:t>
      </w:r>
      <w:r w:rsidR="00DD2AFD" w:rsidRPr="00ED1FD2">
        <w:rPr>
          <w:lang w:val="es-ES_tradnl"/>
        </w:rPr>
        <w:t xml:space="preserve"> (la línea completa)</w:t>
      </w:r>
      <w:r w:rsidRPr="00ED1FD2">
        <w:rPr>
          <w:lang w:val="es-ES_tradnl"/>
        </w:rPr>
        <w:t xml:space="preserve"> si la encuesta no incluye el Cuestionario </w:t>
      </w:r>
      <w:r w:rsidR="00752637" w:rsidRPr="00ED1FD2">
        <w:rPr>
          <w:lang w:val="es-ES_tradnl"/>
        </w:rPr>
        <w:t>de</w:t>
      </w:r>
      <w:r w:rsidRPr="00ED1FD2">
        <w:rPr>
          <w:lang w:val="es-ES_tradnl"/>
        </w:rPr>
        <w:t xml:space="preserve"> </w:t>
      </w:r>
      <w:r w:rsidR="00DD2AFD" w:rsidRPr="00ED1FD2">
        <w:rPr>
          <w:lang w:val="es-ES_tradnl"/>
        </w:rPr>
        <w:t>H</w:t>
      </w:r>
      <w:r w:rsidRPr="00ED1FD2">
        <w:rPr>
          <w:lang w:val="es-ES_tradnl"/>
        </w:rPr>
        <w:t xml:space="preserve">ombres </w:t>
      </w:r>
      <w:r w:rsidR="00DD2AFD" w:rsidRPr="00ED1FD2">
        <w:rPr>
          <w:lang w:val="es-ES_tradnl"/>
        </w:rPr>
        <w:t>I</w:t>
      </w:r>
      <w:r w:rsidRPr="00ED1FD2">
        <w:rPr>
          <w:lang w:val="es-ES_tradnl"/>
        </w:rPr>
        <w:t xml:space="preserve">ndividuales. </w:t>
      </w:r>
      <w:r w:rsidRPr="00ED1FD2">
        <w:rPr>
          <w:lang w:val="es-ES_tradnl"/>
        </w:rPr>
        <w:br/>
        <w:t>Elimin</w:t>
      </w:r>
      <w:r w:rsidR="00752637" w:rsidRPr="00ED1FD2">
        <w:rPr>
          <w:lang w:val="es-ES_tradnl"/>
        </w:rPr>
        <w:t>e</w:t>
      </w:r>
      <w:r w:rsidRPr="00ED1FD2">
        <w:rPr>
          <w:lang w:val="es-ES_tradnl"/>
        </w:rPr>
        <w:t xml:space="preserve"> la instrucción </w:t>
      </w:r>
      <w:r w:rsidR="00DD2AFD" w:rsidRPr="00ED1FD2">
        <w:rPr>
          <w:lang w:val="es-ES_tradnl"/>
        </w:rPr>
        <w:t xml:space="preserve">a </w:t>
      </w:r>
      <w:r w:rsidR="00752637" w:rsidRPr="00ED1FD2">
        <w:rPr>
          <w:lang w:val="es-ES_tradnl"/>
        </w:rPr>
        <w:t>la</w:t>
      </w:r>
      <w:r w:rsidRPr="00ED1FD2">
        <w:rPr>
          <w:lang w:val="es-ES_tradnl"/>
        </w:rPr>
        <w:t xml:space="preserve"> entrevistador</w:t>
      </w:r>
      <w:r w:rsidR="00752637" w:rsidRPr="00ED1FD2">
        <w:rPr>
          <w:lang w:val="es-ES_tradnl"/>
        </w:rPr>
        <w:t>a</w:t>
      </w:r>
      <w:r w:rsidRPr="00ED1FD2">
        <w:rPr>
          <w:lang w:val="es-ES_tradnl"/>
        </w:rPr>
        <w:t xml:space="preserve"> </w:t>
      </w:r>
      <w:r w:rsidR="00752637" w:rsidRPr="00ED1FD2">
        <w:rPr>
          <w:lang w:val="es-ES_tradnl"/>
        </w:rPr>
        <w:t>“</w:t>
      </w:r>
      <w:r w:rsidRPr="00ED1FD2">
        <w:rPr>
          <w:lang w:val="es-ES_tradnl"/>
        </w:rPr>
        <w:t xml:space="preserve">si se selecciona el hogar para </w:t>
      </w:r>
      <w:r w:rsidR="00752637" w:rsidRPr="00ED1FD2">
        <w:rPr>
          <w:lang w:val="es-ES_tradnl"/>
        </w:rPr>
        <w:t xml:space="preserve">el </w:t>
      </w:r>
      <w:r w:rsidRPr="00ED1FD2">
        <w:rPr>
          <w:lang w:val="es-ES_tradnl"/>
        </w:rPr>
        <w:t xml:space="preserve">Cuestionario </w:t>
      </w:r>
      <w:r w:rsidR="00752637" w:rsidRPr="00ED1FD2">
        <w:rPr>
          <w:lang w:val="es-ES_tradnl"/>
        </w:rPr>
        <w:t xml:space="preserve">de </w:t>
      </w:r>
      <w:r w:rsidR="00DD2AFD" w:rsidRPr="00ED1FD2">
        <w:rPr>
          <w:lang w:val="es-ES_tradnl"/>
        </w:rPr>
        <w:t>H</w:t>
      </w:r>
      <w:r w:rsidR="00752637" w:rsidRPr="00ED1FD2">
        <w:rPr>
          <w:lang w:val="es-ES_tradnl"/>
        </w:rPr>
        <w:t xml:space="preserve">ombres </w:t>
      </w:r>
      <w:r w:rsidR="00DD2AFD" w:rsidRPr="00ED1FD2">
        <w:rPr>
          <w:lang w:val="es-ES_tradnl"/>
        </w:rPr>
        <w:t>I</w:t>
      </w:r>
      <w:r w:rsidR="00752637" w:rsidRPr="00ED1FD2">
        <w:rPr>
          <w:lang w:val="es-ES_tradnl"/>
        </w:rPr>
        <w:t xml:space="preserve">ndividuales” </w:t>
      </w:r>
      <w:r w:rsidRPr="00ED1FD2">
        <w:rPr>
          <w:lang w:val="es-ES_tradnl"/>
        </w:rPr>
        <w:t xml:space="preserve">si la encuesta incluye </w:t>
      </w:r>
      <w:r w:rsidR="00752637" w:rsidRPr="00ED1FD2">
        <w:rPr>
          <w:lang w:val="es-ES_tradnl"/>
        </w:rPr>
        <w:t xml:space="preserve">a </w:t>
      </w:r>
      <w:r w:rsidRPr="00ED1FD2">
        <w:rPr>
          <w:lang w:val="es-ES_tradnl"/>
        </w:rPr>
        <w:t>todos los hombres.</w:t>
      </w:r>
    </w:p>
    <w:p w14:paraId="78240979" w14:textId="77777777" w:rsidR="00231908" w:rsidRPr="00ED1FD2" w:rsidRDefault="00231908">
      <w:pPr>
        <w:rPr>
          <w:b/>
          <w:lang w:val="es-ES_tradnl"/>
        </w:rPr>
      </w:pPr>
    </w:p>
    <w:p w14:paraId="7824097A" w14:textId="77777777" w:rsidR="00231908" w:rsidRPr="00925FA3" w:rsidRDefault="00613E8D">
      <w:pPr>
        <w:rPr>
          <w:b/>
          <w:lang w:val="es-ES_tradnl"/>
        </w:rPr>
      </w:pPr>
      <w:r w:rsidRPr="00ED1FD2">
        <w:rPr>
          <w:b/>
          <w:lang w:val="es-ES_tradnl"/>
        </w:rPr>
        <w:t xml:space="preserve"> </w:t>
      </w:r>
      <w:r w:rsidR="001768B5">
        <w:rPr>
          <w:b/>
          <w:lang w:val="es-ES_tradnl"/>
        </w:rPr>
        <w:t xml:space="preserve">Listado de Información del Hogar </w:t>
      </w:r>
      <w:r w:rsidRPr="00925FA3">
        <w:rPr>
          <w:b/>
          <w:lang w:val="es-ES_tradnl"/>
        </w:rPr>
        <w:t>(page 21-23)</w:t>
      </w:r>
    </w:p>
    <w:p w14:paraId="7824097B" w14:textId="77777777" w:rsidR="00613E8D" w:rsidRPr="00925FA3" w:rsidRDefault="00CD0EDD">
      <w:pPr>
        <w:rPr>
          <w:b/>
          <w:lang w:val="es-MX"/>
        </w:rPr>
      </w:pPr>
      <w:r w:rsidRPr="00925FA3">
        <w:rPr>
          <w:b/>
          <w:lang w:val="es-MX"/>
        </w:rPr>
        <w:t>HH13</w:t>
      </w:r>
    </w:p>
    <w:p w14:paraId="7824097C" w14:textId="77777777" w:rsidR="00CD0EDD" w:rsidRPr="00ED1FD2" w:rsidRDefault="00CD0EDD">
      <w:pPr>
        <w:rPr>
          <w:b/>
          <w:lang w:val="es-MX"/>
        </w:rPr>
      </w:pPr>
      <w:r w:rsidRPr="00925FA3">
        <w:rPr>
          <w:b/>
          <w:lang w:val="es-MX"/>
        </w:rPr>
        <w:tab/>
      </w:r>
      <w:r w:rsidR="001A5822" w:rsidRPr="00ED1FD2">
        <w:rPr>
          <w:lang w:val="es-MX"/>
        </w:rPr>
        <w:t>Vea los comentarios de HH1</w:t>
      </w:r>
      <w:r w:rsidRPr="00ED1FD2">
        <w:rPr>
          <w:lang w:val="es-MX"/>
        </w:rPr>
        <w:t>.</w:t>
      </w:r>
    </w:p>
    <w:p w14:paraId="7824097D" w14:textId="77777777" w:rsidR="00613E8D" w:rsidRPr="00925FA3" w:rsidRDefault="00CD0EDD">
      <w:pPr>
        <w:rPr>
          <w:b/>
          <w:lang w:val="es-ES_tradnl"/>
        </w:rPr>
      </w:pPr>
      <w:r w:rsidRPr="00925FA3">
        <w:rPr>
          <w:b/>
          <w:lang w:val="es-ES_tradnl"/>
        </w:rPr>
        <w:t xml:space="preserve">HH14 </w:t>
      </w:r>
    </w:p>
    <w:p w14:paraId="7824097E" w14:textId="77777777" w:rsidR="00CD0EDD" w:rsidRPr="00925FA3" w:rsidRDefault="00CD0EDD" w:rsidP="00925FA3">
      <w:pPr>
        <w:ind w:left="720"/>
        <w:rPr>
          <w:lang w:val="es-ES_tradnl"/>
        </w:rPr>
      </w:pPr>
      <w:r w:rsidRPr="00925FA3">
        <w:rPr>
          <w:lang w:val="es-ES_tradnl"/>
        </w:rPr>
        <w:lastRenderedPageBreak/>
        <w:t xml:space="preserve">Las categorías de respuesta </w:t>
      </w:r>
      <w:r w:rsidR="001A5822" w:rsidRPr="001A5822">
        <w:rPr>
          <w:lang w:val="es-ES_tradnl"/>
        </w:rPr>
        <w:t>deben incluir todo</w:t>
      </w:r>
      <w:r w:rsidRPr="00925FA3">
        <w:rPr>
          <w:lang w:val="es-ES_tradnl"/>
        </w:rPr>
        <w:t xml:space="preserve">s idiomas </w:t>
      </w:r>
      <w:r w:rsidR="001A5822">
        <w:rPr>
          <w:lang w:val="es-ES_tradnl"/>
        </w:rPr>
        <w:t>de las versiones en que se presenten</w:t>
      </w:r>
      <w:r w:rsidRPr="00925FA3">
        <w:rPr>
          <w:lang w:val="es-ES_tradnl"/>
        </w:rPr>
        <w:t xml:space="preserve"> los cuestionarios. </w:t>
      </w:r>
    </w:p>
    <w:p w14:paraId="7824097F" w14:textId="77777777" w:rsidR="00CD0EDD" w:rsidRPr="00925FA3" w:rsidRDefault="00CD0EDD">
      <w:pPr>
        <w:rPr>
          <w:b/>
          <w:lang w:val="es-ES_tradnl"/>
        </w:rPr>
      </w:pPr>
      <w:r w:rsidRPr="00925FA3">
        <w:rPr>
          <w:b/>
          <w:lang w:val="es-ES_tradnl"/>
        </w:rPr>
        <w:t>HH15</w:t>
      </w:r>
    </w:p>
    <w:p w14:paraId="78240980" w14:textId="77777777" w:rsidR="00CD0EDD" w:rsidRPr="00925FA3" w:rsidRDefault="00CD0EDD">
      <w:pPr>
        <w:rPr>
          <w:lang w:val="es-ES_tradnl"/>
        </w:rPr>
      </w:pPr>
      <w:r w:rsidRPr="00925FA3">
        <w:rPr>
          <w:b/>
          <w:lang w:val="es-ES_tradnl"/>
        </w:rPr>
        <w:tab/>
      </w:r>
      <w:r w:rsidRPr="00925FA3">
        <w:rPr>
          <w:lang w:val="es-ES_tradnl"/>
        </w:rPr>
        <w:t xml:space="preserve">Todos los idiomas utilizados por las entrevistadoras deben ser incluidos aquí. </w:t>
      </w:r>
    </w:p>
    <w:p w14:paraId="78240981" w14:textId="77777777" w:rsidR="001768B5" w:rsidRPr="00EA770B" w:rsidRDefault="001768B5" w:rsidP="001768B5">
      <w:pPr>
        <w:rPr>
          <w:b/>
          <w:lang w:val="es-ES_tradnl"/>
        </w:rPr>
      </w:pPr>
      <w:r>
        <w:rPr>
          <w:b/>
          <w:lang w:val="es-ES_tradnl"/>
        </w:rPr>
        <w:t>HH16</w:t>
      </w:r>
    </w:p>
    <w:p w14:paraId="78240982" w14:textId="77777777" w:rsidR="001768B5" w:rsidRPr="00925FA3" w:rsidRDefault="001768B5">
      <w:pPr>
        <w:rPr>
          <w:lang w:val="es-ES_tradnl"/>
        </w:rPr>
      </w:pPr>
      <w:r w:rsidRPr="00EA770B">
        <w:rPr>
          <w:b/>
          <w:lang w:val="es-ES_tradnl"/>
        </w:rPr>
        <w:tab/>
      </w:r>
      <w:r w:rsidRPr="00925FA3">
        <w:rPr>
          <w:lang w:val="es-ES_tradnl"/>
        </w:rPr>
        <w:t>Todos los idiomas nativos hablados por los</w:t>
      </w:r>
      <w:r w:rsidR="00EB152E">
        <w:rPr>
          <w:lang w:val="es-ES_tradnl"/>
        </w:rPr>
        <w:t>/as</w:t>
      </w:r>
      <w:r w:rsidRPr="00925FA3">
        <w:rPr>
          <w:lang w:val="es-ES_tradnl"/>
        </w:rPr>
        <w:t xml:space="preserve"> encuestados</w:t>
      </w:r>
      <w:r w:rsidR="00EB152E">
        <w:rPr>
          <w:lang w:val="es-ES_tradnl"/>
        </w:rPr>
        <w:t>/as</w:t>
      </w:r>
      <w:r w:rsidRPr="00925FA3">
        <w:rPr>
          <w:lang w:val="es-ES_tradnl"/>
        </w:rPr>
        <w:t xml:space="preserve"> deben ser incluidos aquí. </w:t>
      </w:r>
    </w:p>
    <w:p w14:paraId="78240983" w14:textId="77777777" w:rsidR="00CD0EDD" w:rsidRPr="00925FA3" w:rsidRDefault="00CD0EDD">
      <w:pPr>
        <w:rPr>
          <w:b/>
          <w:lang w:val="es-ES_tradnl"/>
        </w:rPr>
      </w:pPr>
      <w:r w:rsidRPr="00925FA3">
        <w:rPr>
          <w:b/>
          <w:lang w:val="es-ES_tradnl"/>
        </w:rPr>
        <w:t>HH34-HH39</w:t>
      </w:r>
    </w:p>
    <w:p w14:paraId="78240984" w14:textId="77777777" w:rsidR="0066241A" w:rsidRPr="00925FA3" w:rsidRDefault="0066241A" w:rsidP="0066241A">
      <w:pPr>
        <w:spacing w:after="120"/>
        <w:ind w:left="720"/>
        <w:rPr>
          <w:lang w:val="es-ES_tradnl"/>
        </w:rPr>
      </w:pPr>
      <w:r w:rsidRPr="00925FA3">
        <w:rPr>
          <w:lang w:val="es-ES_tradnl"/>
        </w:rPr>
        <w:t>Esta pregunta será eliminada si la encuesta no incluye el Cuestionario de Hombres Individuales. Todos los pases a HH34 serán cambiados a HH40 (en HH29, HH31, HH32 y HH33).</w:t>
      </w:r>
    </w:p>
    <w:p w14:paraId="78240985" w14:textId="77777777" w:rsidR="001768B5" w:rsidRPr="00925FA3" w:rsidRDefault="001768B5" w:rsidP="001768B5">
      <w:pPr>
        <w:spacing w:after="120"/>
        <w:ind w:left="720"/>
        <w:rPr>
          <w:lang w:val="es-ES_tradnl"/>
        </w:rPr>
      </w:pPr>
      <w:r w:rsidRPr="00925FA3">
        <w:rPr>
          <w:lang w:val="es-ES_tradnl"/>
        </w:rPr>
        <w:t>Si se incluye el Cuestionario de Hombres Individuales</w:t>
      </w:r>
      <w:r>
        <w:rPr>
          <w:lang w:val="es-ES_tradnl"/>
        </w:rPr>
        <w:t xml:space="preserve"> y si este se aplica a todos los hogares, solo se eliminará la pregunta HH34. </w:t>
      </w:r>
      <w:r w:rsidRPr="00EA770B">
        <w:rPr>
          <w:lang w:val="es-ES_tradnl"/>
        </w:rPr>
        <w:t>Todos los pas</w:t>
      </w:r>
      <w:r>
        <w:rPr>
          <w:lang w:val="es-ES_tradnl"/>
        </w:rPr>
        <w:t>es a HH34 serán cambiados a HH35</w:t>
      </w:r>
      <w:r w:rsidRPr="00EA770B">
        <w:rPr>
          <w:lang w:val="es-ES_tradnl"/>
        </w:rPr>
        <w:t xml:space="preserve"> (en HH29, HH31, HH32 y HH33).</w:t>
      </w:r>
    </w:p>
    <w:p w14:paraId="78240986" w14:textId="77777777" w:rsidR="001768B5" w:rsidRPr="00925FA3" w:rsidRDefault="001768B5" w:rsidP="00925FA3">
      <w:pPr>
        <w:spacing w:after="120"/>
        <w:rPr>
          <w:lang w:val="es-ES_tradnl"/>
        </w:rPr>
      </w:pPr>
    </w:p>
    <w:p w14:paraId="78240987" w14:textId="77777777" w:rsidR="00CD0EDD" w:rsidRPr="00925FA3" w:rsidRDefault="0066241A">
      <w:pPr>
        <w:rPr>
          <w:b/>
          <w:lang w:val="es-ES_tradnl"/>
        </w:rPr>
      </w:pPr>
      <w:r w:rsidRPr="00925FA3">
        <w:rPr>
          <w:b/>
          <w:lang w:val="es-ES_tradnl"/>
        </w:rPr>
        <w:t>HH42-HH45</w:t>
      </w:r>
    </w:p>
    <w:p w14:paraId="78240988" w14:textId="77777777" w:rsidR="001768B5" w:rsidRPr="00925FA3" w:rsidRDefault="001768B5" w:rsidP="00925FA3">
      <w:pPr>
        <w:ind w:left="720"/>
        <w:rPr>
          <w:lang w:val="es-ES_tradnl"/>
        </w:rPr>
      </w:pPr>
      <w:r w:rsidRPr="00925FA3">
        <w:rPr>
          <w:lang w:val="es-ES_tradnl"/>
        </w:rPr>
        <w:t xml:space="preserve">Estas preguntas deben ser eliminadas si la encuesta no incluye la Prueba de Calidad de Agua. Adicionalmente, se cambiará la instrucción de </w:t>
      </w:r>
      <w:r w:rsidR="004D4178">
        <w:rPr>
          <w:lang w:val="es-ES_tradnl"/>
        </w:rPr>
        <w:t>pase</w:t>
      </w:r>
      <w:r w:rsidRPr="00925FA3">
        <w:rPr>
          <w:lang w:val="es-ES_tradnl"/>
        </w:rPr>
        <w:t xml:space="preserve"> en HH40 a HH45 y se eliminará la instrucción de </w:t>
      </w:r>
      <w:r w:rsidR="004D4178">
        <w:rPr>
          <w:lang w:val="es-ES_tradnl"/>
        </w:rPr>
        <w:t>pase</w:t>
      </w:r>
      <w:r w:rsidRPr="00925FA3">
        <w:rPr>
          <w:lang w:val="es-ES_tradnl"/>
        </w:rPr>
        <w:t xml:space="preserve"> en HH42. La referencia a la Prueba de Calidad de Agua en la última instrucción en HH45 también deberá ser eliminada. </w:t>
      </w:r>
    </w:p>
    <w:p w14:paraId="78240989" w14:textId="77777777" w:rsidR="001768B5" w:rsidRPr="00925FA3" w:rsidRDefault="001768B5" w:rsidP="00925FA3">
      <w:pPr>
        <w:ind w:left="720"/>
        <w:rPr>
          <w:lang w:val="es-ES_tradnl"/>
        </w:rPr>
      </w:pPr>
      <w:r w:rsidRPr="00925FA3">
        <w:rPr>
          <w:lang w:val="es-ES_tradnl"/>
        </w:rPr>
        <w:t xml:space="preserve">HH44 incluye una instrucción a los entrevistadores que puede requerir personalización si el </w:t>
      </w:r>
      <w:r w:rsidR="00C3157C">
        <w:rPr>
          <w:lang w:val="es-ES_tradnl"/>
        </w:rPr>
        <w:t>responsable</w:t>
      </w:r>
      <w:r w:rsidRPr="00925FA3">
        <w:rPr>
          <w:lang w:val="es-ES_tradnl"/>
        </w:rPr>
        <w:t xml:space="preserve"> de </w:t>
      </w:r>
      <w:r w:rsidR="001A5822">
        <w:rPr>
          <w:lang w:val="es-ES_tradnl"/>
        </w:rPr>
        <w:t xml:space="preserve">la </w:t>
      </w:r>
      <w:r w:rsidRPr="00925FA3">
        <w:rPr>
          <w:lang w:val="es-ES_tradnl"/>
        </w:rPr>
        <w:t xml:space="preserve">encuesta no logra garantizar la retroalimentación sobre los resultados de la prueba a las autoridades locales. </w:t>
      </w:r>
    </w:p>
    <w:p w14:paraId="7824098A" w14:textId="77777777" w:rsidR="001768B5" w:rsidRDefault="001768B5">
      <w:pPr>
        <w:rPr>
          <w:b/>
          <w:lang w:val="es-ES_tradnl"/>
        </w:rPr>
      </w:pPr>
    </w:p>
    <w:p w14:paraId="7824098B" w14:textId="77777777" w:rsidR="0066241A" w:rsidRPr="00925FA3" w:rsidRDefault="001768B5">
      <w:pPr>
        <w:rPr>
          <w:b/>
          <w:lang w:val="es-ES_tradnl"/>
        </w:rPr>
      </w:pPr>
      <w:r w:rsidRPr="00EA770B">
        <w:rPr>
          <w:b/>
          <w:lang w:val="es-ES_tradnl"/>
        </w:rPr>
        <w:t>Listado de Miembros del Hogar</w:t>
      </w:r>
      <w:r w:rsidR="0066241A" w:rsidRPr="00925FA3">
        <w:rPr>
          <w:b/>
          <w:lang w:val="es-ES_tradnl"/>
        </w:rPr>
        <w:tab/>
      </w:r>
    </w:p>
    <w:p w14:paraId="7824098C" w14:textId="77777777" w:rsidR="00231908" w:rsidRPr="00925FA3" w:rsidRDefault="001912FF">
      <w:pPr>
        <w:keepNext/>
        <w:keepLines/>
        <w:spacing w:after="0" w:line="288" w:lineRule="auto"/>
        <w:rPr>
          <w:lang w:val="es-ES_tradnl"/>
        </w:rPr>
      </w:pPr>
      <w:r w:rsidRPr="00925FA3">
        <w:rPr>
          <w:lang w:val="es-ES_tradnl"/>
        </w:rPr>
        <w:t xml:space="preserve">Compruebe la definición de </w:t>
      </w:r>
      <w:r w:rsidR="00752637" w:rsidRPr="00925FA3">
        <w:rPr>
          <w:lang w:val="es-ES_tradnl"/>
        </w:rPr>
        <w:t>“</w:t>
      </w:r>
      <w:r w:rsidRPr="00925FA3">
        <w:rPr>
          <w:lang w:val="es-ES_tradnl"/>
        </w:rPr>
        <w:t>hogar</w:t>
      </w:r>
      <w:r w:rsidR="00752637" w:rsidRPr="00925FA3">
        <w:rPr>
          <w:lang w:val="es-ES_tradnl"/>
        </w:rPr>
        <w:t>”</w:t>
      </w:r>
      <w:r w:rsidRPr="00925FA3">
        <w:rPr>
          <w:lang w:val="es-ES_tradnl"/>
        </w:rPr>
        <w:t xml:space="preserve"> en su país. Esta </w:t>
      </w:r>
      <w:r w:rsidR="00752637" w:rsidRPr="00925FA3">
        <w:rPr>
          <w:lang w:val="es-ES_tradnl"/>
        </w:rPr>
        <w:t xml:space="preserve">definición </w:t>
      </w:r>
      <w:r w:rsidRPr="00925FA3">
        <w:rPr>
          <w:lang w:val="es-ES_tradnl"/>
        </w:rPr>
        <w:t xml:space="preserve">será normalmente la utilizada en </w:t>
      </w:r>
      <w:r w:rsidR="00752637" w:rsidRPr="00925FA3">
        <w:rPr>
          <w:lang w:val="es-ES_tradnl"/>
        </w:rPr>
        <w:t xml:space="preserve">su </w:t>
      </w:r>
      <w:r w:rsidRPr="00925FA3">
        <w:rPr>
          <w:lang w:val="es-ES_tradnl"/>
        </w:rPr>
        <w:t xml:space="preserve">censo. Utilice esta definición en la encuesta para </w:t>
      </w:r>
      <w:r w:rsidR="00650A11" w:rsidRPr="00925FA3">
        <w:rPr>
          <w:lang w:val="es-ES_tradnl"/>
        </w:rPr>
        <w:t>verificar</w:t>
      </w:r>
      <w:r w:rsidRPr="00925FA3">
        <w:rPr>
          <w:lang w:val="es-ES_tradnl"/>
        </w:rPr>
        <w:t xml:space="preserve"> los miembros de los hogares. Consulte otros documentos </w:t>
      </w:r>
      <w:r w:rsidR="00752637" w:rsidRPr="00925FA3">
        <w:rPr>
          <w:lang w:val="es-ES_tradnl"/>
        </w:rPr>
        <w:t xml:space="preserve">de </w:t>
      </w:r>
      <w:r w:rsidRPr="00925FA3">
        <w:rPr>
          <w:lang w:val="es-ES_tradnl"/>
        </w:rPr>
        <w:t>MICS para las definiciones de hogares, como el Manual de</w:t>
      </w:r>
      <w:r w:rsidR="00752637" w:rsidRPr="00925FA3">
        <w:rPr>
          <w:lang w:val="es-ES_tradnl"/>
        </w:rPr>
        <w:t xml:space="preserve"> </w:t>
      </w:r>
      <w:r w:rsidR="00FF33CC">
        <w:rPr>
          <w:lang w:val="es-ES_tradnl"/>
        </w:rPr>
        <w:t>M</w:t>
      </w:r>
      <w:r w:rsidR="00752637" w:rsidRPr="00925FA3">
        <w:rPr>
          <w:lang w:val="es-ES_tradnl"/>
        </w:rPr>
        <w:t>apeo</w:t>
      </w:r>
      <w:r w:rsidRPr="00925FA3">
        <w:rPr>
          <w:lang w:val="es-ES_tradnl"/>
        </w:rPr>
        <w:t xml:space="preserve"> y </w:t>
      </w:r>
      <w:r w:rsidR="00FF33CC">
        <w:rPr>
          <w:lang w:val="es-ES_tradnl"/>
        </w:rPr>
        <w:t>L</w:t>
      </w:r>
      <w:r w:rsidRPr="00925FA3">
        <w:rPr>
          <w:lang w:val="es-ES_tradnl"/>
        </w:rPr>
        <w:t>istado</w:t>
      </w:r>
      <w:r w:rsidR="00752637" w:rsidRPr="00925FA3">
        <w:rPr>
          <w:lang w:val="es-ES_tradnl"/>
        </w:rPr>
        <w:t xml:space="preserve"> del </w:t>
      </w:r>
      <w:r w:rsidR="00FF33CC">
        <w:rPr>
          <w:lang w:val="es-ES_tradnl"/>
        </w:rPr>
        <w:t>H</w:t>
      </w:r>
      <w:r w:rsidR="00752637" w:rsidRPr="00925FA3">
        <w:rPr>
          <w:lang w:val="es-ES_tradnl"/>
        </w:rPr>
        <w:t>ogar</w:t>
      </w:r>
      <w:r w:rsidRPr="00925FA3">
        <w:rPr>
          <w:lang w:val="es-ES_tradnl"/>
        </w:rPr>
        <w:t xml:space="preserve"> y las Instrucciones para </w:t>
      </w:r>
      <w:r w:rsidR="00FF33CC">
        <w:rPr>
          <w:lang w:val="es-ES_tradnl"/>
        </w:rPr>
        <w:t>S</w:t>
      </w:r>
      <w:r w:rsidRPr="00925FA3">
        <w:rPr>
          <w:lang w:val="es-ES_tradnl"/>
        </w:rPr>
        <w:t>upervisores.</w:t>
      </w:r>
    </w:p>
    <w:p w14:paraId="7824098D" w14:textId="77777777" w:rsidR="00231908" w:rsidRPr="00925FA3" w:rsidRDefault="00231908">
      <w:pPr>
        <w:spacing w:after="0" w:line="288" w:lineRule="auto"/>
        <w:rPr>
          <w:b/>
          <w:lang w:val="es-ES_tradnl"/>
        </w:rPr>
      </w:pPr>
    </w:p>
    <w:p w14:paraId="7824098E" w14:textId="77777777" w:rsidR="00231908" w:rsidRPr="00925FA3" w:rsidRDefault="0042665C">
      <w:pPr>
        <w:spacing w:after="0" w:line="288" w:lineRule="auto"/>
        <w:rPr>
          <w:b/>
          <w:lang w:val="es-ES_tradnl"/>
        </w:rPr>
      </w:pPr>
      <w:r w:rsidRPr="00925FA3">
        <w:rPr>
          <w:b/>
          <w:lang w:val="es-ES_tradnl"/>
        </w:rPr>
        <w:t>HL5</w:t>
      </w:r>
    </w:p>
    <w:p w14:paraId="7824098F" w14:textId="77777777" w:rsidR="00231908" w:rsidRPr="00925FA3" w:rsidRDefault="001912FF">
      <w:pPr>
        <w:spacing w:after="0" w:line="288" w:lineRule="auto"/>
        <w:ind w:left="720"/>
        <w:rPr>
          <w:lang w:val="es-ES_tradnl"/>
        </w:rPr>
      </w:pPr>
      <w:r w:rsidRPr="00925FA3">
        <w:rPr>
          <w:lang w:val="es-ES_tradnl"/>
        </w:rPr>
        <w:t xml:space="preserve">Compruebe los datos </w:t>
      </w:r>
      <w:r w:rsidR="00CC49B4" w:rsidRPr="00925FA3">
        <w:rPr>
          <w:lang w:val="es-ES_tradnl"/>
        </w:rPr>
        <w:t xml:space="preserve">anteriores </w:t>
      </w:r>
      <w:r w:rsidRPr="00925FA3">
        <w:rPr>
          <w:lang w:val="es-ES_tradnl"/>
        </w:rPr>
        <w:t xml:space="preserve">de hogares, los datos del censo y </w:t>
      </w:r>
      <w:r w:rsidR="006F40E6" w:rsidRPr="00925FA3">
        <w:rPr>
          <w:lang w:val="es-ES_tradnl"/>
        </w:rPr>
        <w:t xml:space="preserve">plantee consultas </w:t>
      </w:r>
      <w:r w:rsidRPr="00925FA3">
        <w:rPr>
          <w:lang w:val="es-ES_tradnl"/>
        </w:rPr>
        <w:t>a los expertos</w:t>
      </w:r>
      <w:r w:rsidR="006F40E6" w:rsidRPr="00925FA3">
        <w:rPr>
          <w:lang w:val="es-ES_tradnl"/>
        </w:rPr>
        <w:t>.</w:t>
      </w:r>
      <w:r w:rsidRPr="00925FA3">
        <w:rPr>
          <w:lang w:val="es-ES_tradnl"/>
        </w:rPr>
        <w:t xml:space="preserve"> Si es poco probable </w:t>
      </w:r>
      <w:r w:rsidR="006F40E6" w:rsidRPr="00925FA3">
        <w:rPr>
          <w:lang w:val="es-ES_tradnl"/>
        </w:rPr>
        <w:t>que la</w:t>
      </w:r>
      <w:r w:rsidRPr="00925FA3">
        <w:rPr>
          <w:lang w:val="es-ES_tradnl"/>
        </w:rPr>
        <w:t xml:space="preserve"> población en general </w:t>
      </w:r>
      <w:r w:rsidR="006F40E6" w:rsidRPr="00925FA3">
        <w:rPr>
          <w:lang w:val="es-ES_tradnl"/>
        </w:rPr>
        <w:t xml:space="preserve">conozca </w:t>
      </w:r>
      <w:r w:rsidRPr="00925FA3">
        <w:rPr>
          <w:lang w:val="es-ES_tradnl"/>
        </w:rPr>
        <w:t xml:space="preserve">las fechas de nacimiento, </w:t>
      </w:r>
      <w:r w:rsidR="006F40E6" w:rsidRPr="00925FA3">
        <w:rPr>
          <w:lang w:val="es-ES_tradnl"/>
        </w:rPr>
        <w:t>puede</w:t>
      </w:r>
      <w:r w:rsidRPr="00925FA3">
        <w:rPr>
          <w:lang w:val="es-ES_tradnl"/>
        </w:rPr>
        <w:t xml:space="preserve"> eliminar esta pregunta. </w:t>
      </w:r>
      <w:r w:rsidR="006F40E6" w:rsidRPr="00925FA3">
        <w:rPr>
          <w:lang w:val="es-ES_tradnl"/>
        </w:rPr>
        <w:t>No obstante</w:t>
      </w:r>
      <w:r w:rsidRPr="00925FA3">
        <w:rPr>
          <w:lang w:val="es-ES_tradnl"/>
        </w:rPr>
        <w:t xml:space="preserve">, </w:t>
      </w:r>
      <w:r w:rsidR="00CC49B4" w:rsidRPr="00925FA3">
        <w:rPr>
          <w:lang w:val="es-ES_tradnl"/>
        </w:rPr>
        <w:t>la</w:t>
      </w:r>
      <w:r w:rsidRPr="00925FA3">
        <w:rPr>
          <w:lang w:val="es-ES_tradnl"/>
        </w:rPr>
        <w:t xml:space="preserve"> información </w:t>
      </w:r>
      <w:r w:rsidR="00CC49B4" w:rsidRPr="00925FA3">
        <w:rPr>
          <w:lang w:val="es-ES_tradnl"/>
        </w:rPr>
        <w:t xml:space="preserve">de la fecha de nacimiento </w:t>
      </w:r>
      <w:r w:rsidRPr="00925FA3">
        <w:rPr>
          <w:lang w:val="es-ES_tradnl"/>
        </w:rPr>
        <w:t>debe ser reco</w:t>
      </w:r>
      <w:r w:rsidR="00CC49B4" w:rsidRPr="00925FA3">
        <w:rPr>
          <w:lang w:val="es-ES_tradnl"/>
        </w:rPr>
        <w:t xml:space="preserve">pilada </w:t>
      </w:r>
      <w:r w:rsidRPr="00925FA3">
        <w:rPr>
          <w:lang w:val="es-ES_tradnl"/>
        </w:rPr>
        <w:t xml:space="preserve">en los cuestionarios individuales. Si </w:t>
      </w:r>
      <w:r w:rsidR="00CC49B4" w:rsidRPr="00925FA3">
        <w:rPr>
          <w:lang w:val="es-ES_tradnl"/>
        </w:rPr>
        <w:t>elimina</w:t>
      </w:r>
      <w:r w:rsidRPr="00925FA3">
        <w:rPr>
          <w:lang w:val="es-ES_tradnl"/>
        </w:rPr>
        <w:t xml:space="preserve"> HL5, tendrá que cambiar </w:t>
      </w:r>
      <w:r w:rsidR="00CC49B4" w:rsidRPr="00925FA3">
        <w:rPr>
          <w:lang w:val="es-ES_tradnl"/>
        </w:rPr>
        <w:t xml:space="preserve">también </w:t>
      </w:r>
      <w:r w:rsidRPr="00925FA3">
        <w:rPr>
          <w:lang w:val="es-ES_tradnl"/>
        </w:rPr>
        <w:t xml:space="preserve">la referencia a esta </w:t>
      </w:r>
      <w:r w:rsidR="00650A11" w:rsidRPr="00925FA3">
        <w:rPr>
          <w:lang w:val="es-ES_tradnl"/>
        </w:rPr>
        <w:t>pregunta</w:t>
      </w:r>
      <w:r w:rsidRPr="00925FA3">
        <w:rPr>
          <w:lang w:val="es-ES_tradnl"/>
        </w:rPr>
        <w:t xml:space="preserve"> en la par</w:t>
      </w:r>
      <w:r w:rsidR="00CC49B4" w:rsidRPr="00925FA3">
        <w:rPr>
          <w:lang w:val="es-ES_tradnl"/>
        </w:rPr>
        <w:t>te de instrucciones de este módulo.</w:t>
      </w:r>
    </w:p>
    <w:p w14:paraId="78240990" w14:textId="77777777" w:rsidR="00231908" w:rsidRPr="00925FA3" w:rsidRDefault="0042665C">
      <w:pPr>
        <w:spacing w:after="0" w:line="288" w:lineRule="auto"/>
        <w:rPr>
          <w:lang w:val="es-ES_tradnl"/>
        </w:rPr>
      </w:pPr>
      <w:r w:rsidRPr="00925FA3">
        <w:rPr>
          <w:b/>
          <w:lang w:val="es-ES_tradnl"/>
        </w:rPr>
        <w:lastRenderedPageBreak/>
        <w:t>HL</w:t>
      </w:r>
      <w:r w:rsidR="00FF33CC">
        <w:rPr>
          <w:lang w:val="es-ES_tradnl"/>
        </w:rPr>
        <w:t>7</w:t>
      </w:r>
    </w:p>
    <w:p w14:paraId="78240991" w14:textId="77777777" w:rsidR="00231908" w:rsidRPr="00925FA3" w:rsidRDefault="001912FF">
      <w:pPr>
        <w:spacing w:after="0" w:line="288" w:lineRule="auto"/>
        <w:ind w:left="720"/>
        <w:rPr>
          <w:lang w:val="es-ES_tradnl"/>
        </w:rPr>
      </w:pPr>
      <w:r w:rsidRPr="00925FA3">
        <w:rPr>
          <w:lang w:val="es-ES_tradnl"/>
        </w:rPr>
        <w:t xml:space="preserve">Esta información es necesaria </w:t>
      </w:r>
      <w:r w:rsidR="00FF33CC">
        <w:rPr>
          <w:lang w:val="es-ES_tradnl"/>
        </w:rPr>
        <w:t>únicamente</w:t>
      </w:r>
      <w:r w:rsidR="00FF33CC" w:rsidRPr="00925FA3">
        <w:rPr>
          <w:lang w:val="es-ES_tradnl"/>
        </w:rPr>
        <w:t xml:space="preserve"> </w:t>
      </w:r>
      <w:r w:rsidRPr="00925FA3">
        <w:rPr>
          <w:lang w:val="es-ES_tradnl"/>
        </w:rPr>
        <w:t xml:space="preserve">para la construcción de indicadores sobre la malaria, junto con el módulo de </w:t>
      </w:r>
      <w:r w:rsidR="00FF33CC">
        <w:rPr>
          <w:lang w:val="es-ES_tradnl"/>
        </w:rPr>
        <w:t>M</w:t>
      </w:r>
      <w:r w:rsidRPr="00925FA3">
        <w:rPr>
          <w:lang w:val="es-ES_tradnl"/>
        </w:rPr>
        <w:t xml:space="preserve">osquiteros </w:t>
      </w:r>
      <w:r w:rsidR="00FF33CC">
        <w:rPr>
          <w:lang w:val="es-ES_tradnl"/>
        </w:rPr>
        <w:t>T</w:t>
      </w:r>
      <w:r w:rsidRPr="00925FA3">
        <w:rPr>
          <w:lang w:val="es-ES_tradnl"/>
        </w:rPr>
        <w:t xml:space="preserve">ratados con </w:t>
      </w:r>
      <w:r w:rsidR="00FF33CC">
        <w:rPr>
          <w:lang w:val="es-ES_tradnl"/>
        </w:rPr>
        <w:t>I</w:t>
      </w:r>
      <w:r w:rsidRPr="00925FA3">
        <w:rPr>
          <w:lang w:val="es-ES_tradnl"/>
        </w:rPr>
        <w:t>nsecticida</w:t>
      </w:r>
      <w:r w:rsidR="00CC49B4" w:rsidRPr="00925FA3">
        <w:rPr>
          <w:lang w:val="es-ES_tradnl"/>
        </w:rPr>
        <w:t>s</w:t>
      </w:r>
      <w:r w:rsidRPr="00925FA3">
        <w:rPr>
          <w:lang w:val="es-ES_tradnl"/>
        </w:rPr>
        <w:t xml:space="preserve">. </w:t>
      </w:r>
      <w:r w:rsidR="00CC49B4" w:rsidRPr="00925FA3">
        <w:rPr>
          <w:lang w:val="es-ES_tradnl"/>
        </w:rPr>
        <w:t>Conserve</w:t>
      </w:r>
      <w:r w:rsidRPr="00925FA3">
        <w:rPr>
          <w:lang w:val="es-ES_tradnl"/>
        </w:rPr>
        <w:t xml:space="preserve"> esta pregunta si </w:t>
      </w:r>
      <w:r w:rsidR="00650A11" w:rsidRPr="00925FA3">
        <w:rPr>
          <w:lang w:val="es-ES_tradnl"/>
        </w:rPr>
        <w:t xml:space="preserve">usted </w:t>
      </w:r>
      <w:r w:rsidR="00CC49B4" w:rsidRPr="00925FA3">
        <w:rPr>
          <w:lang w:val="es-ES_tradnl"/>
        </w:rPr>
        <w:t>incluye</w:t>
      </w:r>
      <w:r w:rsidRPr="00925FA3">
        <w:rPr>
          <w:lang w:val="es-ES_tradnl"/>
        </w:rPr>
        <w:t xml:space="preserve"> este módulo. </w:t>
      </w:r>
      <w:r w:rsidR="00CC49B4" w:rsidRPr="00925FA3">
        <w:rPr>
          <w:lang w:val="es-ES_tradnl"/>
        </w:rPr>
        <w:t>En caso</w:t>
      </w:r>
      <w:r w:rsidRPr="00925FA3">
        <w:rPr>
          <w:lang w:val="es-ES_tradnl"/>
        </w:rPr>
        <w:t xml:space="preserve"> contrario, </w:t>
      </w:r>
      <w:r w:rsidR="00CC49B4" w:rsidRPr="00925FA3">
        <w:rPr>
          <w:lang w:val="es-ES_tradnl"/>
        </w:rPr>
        <w:t>elimine la</w:t>
      </w:r>
      <w:r w:rsidRPr="00925FA3">
        <w:rPr>
          <w:lang w:val="es-ES_tradnl"/>
        </w:rPr>
        <w:t xml:space="preserve"> pregunta.</w:t>
      </w:r>
    </w:p>
    <w:p w14:paraId="78240992" w14:textId="77777777" w:rsidR="00231908" w:rsidRPr="00925FA3" w:rsidRDefault="0042665C">
      <w:pPr>
        <w:spacing w:after="0" w:line="288" w:lineRule="auto"/>
        <w:rPr>
          <w:lang w:val="es-ES_tradnl"/>
        </w:rPr>
      </w:pPr>
      <w:r w:rsidRPr="00925FA3">
        <w:rPr>
          <w:b/>
          <w:lang w:val="es-ES_tradnl"/>
        </w:rPr>
        <w:t>HL</w:t>
      </w:r>
      <w:r w:rsidR="00FF33CC">
        <w:rPr>
          <w:b/>
          <w:lang w:val="es-ES_tradnl"/>
        </w:rPr>
        <w:t>9</w:t>
      </w:r>
    </w:p>
    <w:p w14:paraId="78240993" w14:textId="77777777" w:rsidR="008666CB" w:rsidRDefault="001912FF" w:rsidP="00925FA3">
      <w:pPr>
        <w:spacing w:after="0" w:line="288" w:lineRule="auto"/>
        <w:ind w:left="720"/>
        <w:rPr>
          <w:b/>
          <w:lang w:val="es-ES_tradnl"/>
        </w:rPr>
      </w:pPr>
      <w:r w:rsidRPr="00925FA3">
        <w:rPr>
          <w:lang w:val="es-ES_tradnl"/>
        </w:rPr>
        <w:t>Elimin</w:t>
      </w:r>
      <w:r w:rsidR="00A1635A" w:rsidRPr="00925FA3">
        <w:rPr>
          <w:lang w:val="es-ES_tradnl"/>
        </w:rPr>
        <w:t>e</w:t>
      </w:r>
      <w:r w:rsidRPr="00925FA3">
        <w:rPr>
          <w:lang w:val="es-ES_tradnl"/>
        </w:rPr>
        <w:t xml:space="preserve"> esta pregunta si la encuesta no incluye el Cuestionario </w:t>
      </w:r>
      <w:r w:rsidR="00A1635A" w:rsidRPr="00925FA3">
        <w:rPr>
          <w:lang w:val="es-ES_tradnl"/>
        </w:rPr>
        <w:t>de</w:t>
      </w:r>
      <w:r w:rsidRPr="00925FA3">
        <w:rPr>
          <w:lang w:val="es-ES_tradnl"/>
        </w:rPr>
        <w:t xml:space="preserve"> </w:t>
      </w:r>
      <w:r w:rsidR="00FF33CC">
        <w:rPr>
          <w:lang w:val="es-ES_tradnl"/>
        </w:rPr>
        <w:t>H</w:t>
      </w:r>
      <w:r w:rsidRPr="00925FA3">
        <w:rPr>
          <w:lang w:val="es-ES_tradnl"/>
        </w:rPr>
        <w:t xml:space="preserve">ombres </w:t>
      </w:r>
      <w:r w:rsidR="00FF33CC">
        <w:rPr>
          <w:lang w:val="es-ES_tradnl"/>
        </w:rPr>
        <w:t>I</w:t>
      </w:r>
      <w:r w:rsidRPr="00925FA3">
        <w:rPr>
          <w:lang w:val="es-ES_tradnl"/>
        </w:rPr>
        <w:t xml:space="preserve">ndividuales. </w:t>
      </w:r>
      <w:r w:rsidRPr="00925FA3">
        <w:rPr>
          <w:lang w:val="es-ES_tradnl"/>
        </w:rPr>
        <w:br/>
      </w:r>
      <w:r w:rsidR="008666CB">
        <w:rPr>
          <w:lang w:val="es-ES_tradnl"/>
        </w:rPr>
        <w:t>S</w:t>
      </w:r>
      <w:r w:rsidR="008666CB" w:rsidRPr="00EA770B">
        <w:rPr>
          <w:lang w:val="es-ES_tradnl"/>
        </w:rPr>
        <w:t>i la encuesta incluye a</w:t>
      </w:r>
      <w:r w:rsidR="008666CB">
        <w:rPr>
          <w:lang w:val="es-ES_tradnl"/>
        </w:rPr>
        <w:t xml:space="preserve"> todos los hombres, e</w:t>
      </w:r>
      <w:r w:rsidRPr="00925FA3">
        <w:rPr>
          <w:lang w:val="es-ES_tradnl"/>
        </w:rPr>
        <w:t>limin</w:t>
      </w:r>
      <w:r w:rsidR="00A1635A" w:rsidRPr="00925FA3">
        <w:rPr>
          <w:lang w:val="es-ES_tradnl"/>
        </w:rPr>
        <w:t>e</w:t>
      </w:r>
      <w:r w:rsidRPr="00925FA3">
        <w:rPr>
          <w:lang w:val="es-ES_tradnl"/>
        </w:rPr>
        <w:t xml:space="preserve"> la parte del texto de instrucciones que </w:t>
      </w:r>
      <w:r w:rsidR="00FF33CC">
        <w:rPr>
          <w:lang w:val="es-ES_tradnl"/>
        </w:rPr>
        <w:t>menciona</w:t>
      </w:r>
      <w:r w:rsidR="00FF33CC" w:rsidRPr="00925FA3">
        <w:rPr>
          <w:lang w:val="es-ES_tradnl"/>
        </w:rPr>
        <w:t xml:space="preserve"> </w:t>
      </w:r>
      <w:r w:rsidR="00A1635A" w:rsidRPr="00925FA3">
        <w:rPr>
          <w:lang w:val="es-ES_tradnl"/>
        </w:rPr>
        <w:t>“</w:t>
      </w:r>
      <w:r w:rsidRPr="00925FA3">
        <w:rPr>
          <w:lang w:val="es-ES_tradnl"/>
        </w:rPr>
        <w:t>... y</w:t>
      </w:r>
      <w:r w:rsidR="00FF33CC">
        <w:rPr>
          <w:lang w:val="es-ES_tradnl"/>
        </w:rPr>
        <w:t xml:space="preserve"> si </w:t>
      </w:r>
      <w:r w:rsidR="00E35D51">
        <w:rPr>
          <w:lang w:val="es-ES_tradnl"/>
        </w:rPr>
        <w:t>HH8 es sí</w:t>
      </w:r>
      <w:r w:rsidR="006458CF">
        <w:rPr>
          <w:lang w:val="es-ES_tradnl"/>
        </w:rPr>
        <w:t>.</w:t>
      </w:r>
      <w:r w:rsidR="00A1635A" w:rsidRPr="00B221A8">
        <w:rPr>
          <w:lang w:val="es-ES_tradnl"/>
        </w:rPr>
        <w:t>”</w:t>
      </w:r>
    </w:p>
    <w:p w14:paraId="78240994" w14:textId="77777777" w:rsidR="008666CB" w:rsidRPr="00925FA3" w:rsidRDefault="008666CB" w:rsidP="008666CB">
      <w:pPr>
        <w:spacing w:after="120"/>
        <w:rPr>
          <w:b/>
          <w:lang w:val="es-MX"/>
        </w:rPr>
      </w:pPr>
    </w:p>
    <w:p w14:paraId="78240995" w14:textId="77777777" w:rsidR="008666CB" w:rsidRPr="00925FA3" w:rsidRDefault="008666CB" w:rsidP="008666CB">
      <w:pPr>
        <w:spacing w:after="120"/>
        <w:rPr>
          <w:b/>
          <w:lang w:val="es-MX"/>
        </w:rPr>
      </w:pPr>
      <w:r w:rsidRPr="00925FA3">
        <w:rPr>
          <w:b/>
          <w:lang w:val="es-MX"/>
        </w:rPr>
        <w:t xml:space="preserve">HL15 </w:t>
      </w:r>
      <w:r w:rsidRPr="00925FA3">
        <w:rPr>
          <w:lang w:val="es-MX"/>
        </w:rPr>
        <w:t>y</w:t>
      </w:r>
      <w:r w:rsidRPr="00925FA3">
        <w:rPr>
          <w:b/>
          <w:lang w:val="es-MX"/>
        </w:rPr>
        <w:t xml:space="preserve"> HL19</w:t>
      </w:r>
    </w:p>
    <w:p w14:paraId="78240996" w14:textId="77777777" w:rsidR="008666CB" w:rsidRPr="00925FA3" w:rsidRDefault="008666CB" w:rsidP="00B221A8">
      <w:pPr>
        <w:spacing w:after="120"/>
        <w:ind w:left="720"/>
        <w:rPr>
          <w:lang w:val="es-ES_tradnl"/>
        </w:rPr>
      </w:pPr>
      <w:r w:rsidRPr="00B221A8">
        <w:rPr>
          <w:lang w:val="es-ES_tradnl"/>
        </w:rPr>
        <w:t xml:space="preserve">La palabra ‘REGION’ en las </w:t>
      </w:r>
      <w:r w:rsidRPr="008666CB">
        <w:rPr>
          <w:lang w:val="es-ES_tradnl"/>
        </w:rPr>
        <w:t>categorías</w:t>
      </w:r>
      <w:r w:rsidRPr="00B221A8">
        <w:rPr>
          <w:lang w:val="es-ES_tradnl"/>
        </w:rPr>
        <w:t xml:space="preserve"> de respuesta 2 y 3 puede necesitar ser personalizada </w:t>
      </w:r>
      <w:r>
        <w:rPr>
          <w:lang w:val="es-ES_tradnl"/>
        </w:rPr>
        <w:t>de manera a</w:t>
      </w:r>
      <w:r w:rsidRPr="00B221A8">
        <w:rPr>
          <w:lang w:val="es-ES_tradnl"/>
        </w:rPr>
        <w:t xml:space="preserve"> </w:t>
      </w:r>
      <w:r w:rsidRPr="008666CB">
        <w:rPr>
          <w:lang w:val="es-ES_tradnl"/>
        </w:rPr>
        <w:t>coincidir</w:t>
      </w:r>
      <w:r w:rsidRPr="00B221A8">
        <w:rPr>
          <w:lang w:val="es-ES_tradnl"/>
        </w:rPr>
        <w:t xml:space="preserve"> con el término utilizado en HH7. </w:t>
      </w:r>
    </w:p>
    <w:p w14:paraId="78240997" w14:textId="77777777" w:rsidR="00231908" w:rsidRPr="00925FA3" w:rsidRDefault="00231908">
      <w:pPr>
        <w:rPr>
          <w:b/>
          <w:lang w:val="es-ES_tradnl"/>
        </w:rPr>
      </w:pPr>
    </w:p>
    <w:p w14:paraId="78240998" w14:textId="77777777" w:rsidR="00231908" w:rsidRPr="00B221A8" w:rsidRDefault="001912FF">
      <w:pPr>
        <w:rPr>
          <w:b/>
          <w:lang w:val="es-ES_tradnl"/>
        </w:rPr>
      </w:pPr>
      <w:r w:rsidRPr="00925FA3">
        <w:rPr>
          <w:b/>
          <w:lang w:val="es-ES_tradnl"/>
        </w:rPr>
        <w:t xml:space="preserve">Módulo de </w:t>
      </w:r>
      <w:r w:rsidR="008666CB">
        <w:rPr>
          <w:b/>
          <w:lang w:val="es-ES_tradnl"/>
        </w:rPr>
        <w:t>E</w:t>
      </w:r>
      <w:r w:rsidRPr="00B221A8">
        <w:rPr>
          <w:b/>
          <w:lang w:val="es-ES_tradnl"/>
        </w:rPr>
        <w:t>ducación</w:t>
      </w:r>
    </w:p>
    <w:p w14:paraId="78240999" w14:textId="77777777" w:rsidR="008666CB" w:rsidRPr="00B221A8" w:rsidRDefault="009272E0" w:rsidP="00EA6341">
      <w:pPr>
        <w:spacing w:after="0" w:line="288" w:lineRule="auto"/>
        <w:ind w:left="709"/>
        <w:rPr>
          <w:lang w:val="es-ES_tradnl"/>
        </w:rPr>
      </w:pPr>
      <w:r w:rsidRPr="00B221A8">
        <w:rPr>
          <w:lang w:val="es-ES_tradnl"/>
        </w:rPr>
        <w:tab/>
        <w:t xml:space="preserve">La personalización debe </w:t>
      </w:r>
      <w:r w:rsidR="00E35D51">
        <w:rPr>
          <w:lang w:val="es-ES_tradnl"/>
        </w:rPr>
        <w:t>basarse</w:t>
      </w:r>
      <w:r w:rsidRPr="00B221A8">
        <w:rPr>
          <w:lang w:val="es-ES_tradnl"/>
        </w:rPr>
        <w:t xml:space="preserve"> en una descripción del sistema de educación del país incluyendo la </w:t>
      </w:r>
      <w:r w:rsidR="00E35D51" w:rsidRPr="00E35D51">
        <w:rPr>
          <w:lang w:val="es-ES"/>
        </w:rPr>
        <w:t>educación temprana o</w:t>
      </w:r>
      <w:r w:rsidR="00D00BAA" w:rsidRPr="00E35D51">
        <w:rPr>
          <w:lang w:val="es-ES"/>
        </w:rPr>
        <w:t xml:space="preserve"> preescolar</w:t>
      </w:r>
      <w:r w:rsidRPr="00B221A8">
        <w:rPr>
          <w:lang w:val="es-ES_tradnl"/>
        </w:rPr>
        <w:t>, detallando la edad de inicio, los diferentes niveles, número de grados en cada nivel, comparación con el ISCED, etc. Esta información</w:t>
      </w:r>
      <w:r w:rsidR="00EA6341" w:rsidRPr="00B221A8">
        <w:rPr>
          <w:lang w:val="es-ES_tradnl"/>
        </w:rPr>
        <w:t xml:space="preserve"> es un </w:t>
      </w:r>
      <w:r w:rsidR="00E00096">
        <w:rPr>
          <w:lang w:val="es-ES_tradnl"/>
        </w:rPr>
        <w:t>apéndice</w:t>
      </w:r>
      <w:r w:rsidR="00EA6341" w:rsidRPr="00B221A8">
        <w:rPr>
          <w:lang w:val="es-ES_tradnl"/>
        </w:rPr>
        <w:t xml:space="preserve"> obligatorio (C.2 y C.3) al Plan de Encuesta y Presupuesto. </w:t>
      </w:r>
      <w:r w:rsidRPr="00B221A8">
        <w:rPr>
          <w:lang w:val="es-ES_tradnl"/>
        </w:rPr>
        <w:t xml:space="preserve"> </w:t>
      </w:r>
    </w:p>
    <w:p w14:paraId="7824099A" w14:textId="77777777" w:rsidR="009272E0" w:rsidRPr="00B221A8" w:rsidRDefault="009272E0" w:rsidP="00EA6341">
      <w:pPr>
        <w:spacing w:after="0" w:line="288" w:lineRule="auto"/>
        <w:ind w:left="709"/>
        <w:rPr>
          <w:lang w:val="es-ES_tradnl"/>
        </w:rPr>
      </w:pPr>
    </w:p>
    <w:p w14:paraId="7824099B" w14:textId="77777777" w:rsidR="00EA6341" w:rsidRPr="00B221A8" w:rsidRDefault="00EA6341" w:rsidP="00EA6341">
      <w:pPr>
        <w:spacing w:after="0" w:line="288" w:lineRule="auto"/>
        <w:ind w:left="709"/>
        <w:rPr>
          <w:lang w:val="es-ES_tradnl"/>
        </w:rPr>
      </w:pPr>
      <w:r w:rsidRPr="00B221A8">
        <w:rPr>
          <w:lang w:val="es-ES_tradnl"/>
        </w:rPr>
        <w:t xml:space="preserve">Todos los integrantes del hogar de 3 </w:t>
      </w:r>
      <w:proofErr w:type="spellStart"/>
      <w:r w:rsidRPr="00B221A8">
        <w:rPr>
          <w:lang w:val="es-ES_tradnl"/>
        </w:rPr>
        <w:t>ó</w:t>
      </w:r>
      <w:proofErr w:type="spellEnd"/>
      <w:r w:rsidRPr="00B221A8">
        <w:rPr>
          <w:lang w:val="es-ES_tradnl"/>
        </w:rPr>
        <w:t xml:space="preserve"> </w:t>
      </w:r>
      <w:r w:rsidR="006458CF" w:rsidRPr="00B221A8">
        <w:rPr>
          <w:lang w:val="es-ES_tradnl"/>
        </w:rPr>
        <w:t>más</w:t>
      </w:r>
      <w:r w:rsidRPr="00B221A8">
        <w:rPr>
          <w:lang w:val="es-ES_tradnl"/>
        </w:rPr>
        <w:t xml:space="preserve"> años son elegibles para el </w:t>
      </w:r>
      <w:r w:rsidR="00243F82">
        <w:rPr>
          <w:lang w:val="es-ES_tradnl"/>
        </w:rPr>
        <w:t>módulo</w:t>
      </w:r>
      <w:r w:rsidRPr="00B221A8">
        <w:rPr>
          <w:lang w:val="es-ES_tradnl"/>
        </w:rPr>
        <w:t xml:space="preserve">. Algunos países deberán cambiar el criterio de edad mínima </w:t>
      </w:r>
      <w:proofErr w:type="gramStart"/>
      <w:r w:rsidRPr="00B221A8">
        <w:rPr>
          <w:lang w:val="es-ES_tradnl"/>
        </w:rPr>
        <w:t>de acuerdo a</w:t>
      </w:r>
      <w:proofErr w:type="gramEnd"/>
      <w:r w:rsidRPr="00B221A8">
        <w:rPr>
          <w:lang w:val="es-ES_tradnl"/>
        </w:rPr>
        <w:t xml:space="preserve"> la disponibilidad de programas de </w:t>
      </w:r>
      <w:r w:rsidR="00E35D51" w:rsidRPr="00E35D51">
        <w:rPr>
          <w:lang w:val="es-ES"/>
        </w:rPr>
        <w:t>educación temprana</w:t>
      </w:r>
      <w:r w:rsidR="00D00BAA" w:rsidRPr="00E35D51">
        <w:rPr>
          <w:lang w:val="es-ES"/>
        </w:rPr>
        <w:t xml:space="preserve"> preescolar</w:t>
      </w:r>
      <w:r w:rsidR="00D00BAA" w:rsidRPr="00B221A8">
        <w:rPr>
          <w:lang w:val="es-ES_tradnl"/>
        </w:rPr>
        <w:t xml:space="preserve"> </w:t>
      </w:r>
      <w:r w:rsidRPr="00B221A8">
        <w:rPr>
          <w:lang w:val="es-ES_tradnl"/>
        </w:rPr>
        <w:t xml:space="preserve">en </w:t>
      </w:r>
      <w:proofErr w:type="spellStart"/>
      <w:r w:rsidRPr="00B221A8">
        <w:rPr>
          <w:lang w:val="es-ES_tradnl"/>
        </w:rPr>
        <w:t>pre-primaria</w:t>
      </w:r>
      <w:proofErr w:type="spellEnd"/>
      <w:r w:rsidRPr="00B221A8">
        <w:rPr>
          <w:lang w:val="es-ES_tradnl"/>
        </w:rPr>
        <w:t xml:space="preserve"> (ver a continuación). Algunos países no ofrecen programas que incluyen aprendizaje organizado a los 3 años. Este cambio, esto es, cambiar la elegibilidad de 3+ años para 4+ años, </w:t>
      </w:r>
      <w:r w:rsidR="00D00BAA" w:rsidRPr="00B221A8">
        <w:rPr>
          <w:lang w:val="es-ES_tradnl"/>
        </w:rPr>
        <w:t xml:space="preserve">debe ser acompañado por un cambio similar en el </w:t>
      </w:r>
      <w:r w:rsidR="00243F82">
        <w:rPr>
          <w:lang w:val="es-ES_tradnl"/>
        </w:rPr>
        <w:t>módulo</w:t>
      </w:r>
      <w:r w:rsidR="00D00BAA" w:rsidRPr="00B221A8">
        <w:rPr>
          <w:lang w:val="es-ES_tradnl"/>
        </w:rPr>
        <w:t xml:space="preserve"> Antecedentes de los Menores de Cinco Años. </w:t>
      </w:r>
    </w:p>
    <w:p w14:paraId="7824099C" w14:textId="77777777" w:rsidR="00EA6341" w:rsidRDefault="00EA6341" w:rsidP="00EA6341">
      <w:pPr>
        <w:spacing w:after="0" w:line="288" w:lineRule="auto"/>
        <w:ind w:left="709"/>
        <w:rPr>
          <w:b/>
          <w:lang w:val="es-ES_tradnl"/>
        </w:rPr>
      </w:pPr>
    </w:p>
    <w:p w14:paraId="7824099D" w14:textId="77777777" w:rsidR="009272E0" w:rsidRDefault="009272E0">
      <w:pPr>
        <w:spacing w:after="0" w:line="288" w:lineRule="auto"/>
        <w:rPr>
          <w:b/>
          <w:lang w:val="es-ES_tradnl"/>
        </w:rPr>
      </w:pPr>
    </w:p>
    <w:p w14:paraId="7824099E" w14:textId="77777777" w:rsidR="00D00BAA" w:rsidRPr="00925FA3" w:rsidRDefault="00D00BAA" w:rsidP="00D00BAA">
      <w:pPr>
        <w:keepNext/>
        <w:keepLines/>
        <w:spacing w:after="120"/>
        <w:rPr>
          <w:lang w:val="es-MX"/>
        </w:rPr>
      </w:pPr>
      <w:r w:rsidRPr="00925FA3">
        <w:rPr>
          <w:b/>
          <w:lang w:val="es-MX"/>
        </w:rPr>
        <w:t>ED4</w:t>
      </w:r>
    </w:p>
    <w:p w14:paraId="7824099F" w14:textId="77777777" w:rsidR="00907AC6" w:rsidRDefault="00907AC6" w:rsidP="00D00BAA">
      <w:pPr>
        <w:keepNext/>
        <w:keepLines/>
        <w:spacing w:after="120"/>
        <w:ind w:left="720"/>
        <w:rPr>
          <w:lang w:val="es-ES"/>
        </w:rPr>
      </w:pPr>
      <w:r w:rsidRPr="000B4DBA">
        <w:rPr>
          <w:lang w:val="es-ES"/>
        </w:rPr>
        <w:t xml:space="preserve">Educación </w:t>
      </w:r>
      <w:r w:rsidR="00E35D51" w:rsidRPr="000B4DBA">
        <w:rPr>
          <w:lang w:val="es-ES"/>
        </w:rPr>
        <w:t>temprana o</w:t>
      </w:r>
      <w:r w:rsidRPr="000B4DBA">
        <w:rPr>
          <w:lang w:val="es-ES"/>
        </w:rPr>
        <w:t xml:space="preserve"> preescolar,</w:t>
      </w:r>
      <w:r w:rsidRPr="00B221A8">
        <w:rPr>
          <w:lang w:val="es-ES"/>
        </w:rPr>
        <w:t xml:space="preserve"> tal como se usa en las categorías </w:t>
      </w:r>
      <w:r w:rsidR="000B4DBA">
        <w:rPr>
          <w:lang w:val="es-ES"/>
        </w:rPr>
        <w:t>de respuesta al largo del mó</w:t>
      </w:r>
      <w:r w:rsidRPr="00B221A8">
        <w:rPr>
          <w:lang w:val="es-ES"/>
        </w:rPr>
        <w:t xml:space="preserve">dulo, </w:t>
      </w:r>
      <w:r>
        <w:rPr>
          <w:lang w:val="es-ES"/>
        </w:rPr>
        <w:t xml:space="preserve">puede requerir personalización para representar mejor una gama más amplia de modalidades de educación que incluyan cualquier aprendizaje organizado a nivel </w:t>
      </w:r>
      <w:proofErr w:type="spellStart"/>
      <w:r>
        <w:rPr>
          <w:lang w:val="es-ES"/>
        </w:rPr>
        <w:t>pre-primario</w:t>
      </w:r>
      <w:proofErr w:type="spellEnd"/>
      <w:r>
        <w:rPr>
          <w:lang w:val="es-ES"/>
        </w:rPr>
        <w:t>. Esto dependerá de la terminología utilizada en el país. Las entrevistadoras deberán ser capacitadas para poder distinguir</w:t>
      </w:r>
      <w:r w:rsidR="000B4DBA">
        <w:rPr>
          <w:lang w:val="es-ES"/>
        </w:rPr>
        <w:t>la</w:t>
      </w:r>
      <w:r>
        <w:rPr>
          <w:lang w:val="es-ES"/>
        </w:rPr>
        <w:t xml:space="preserve">. En la pregunta UB6 del Cuestionario de Niños/as Menores de Cinco Años, que se describe </w:t>
      </w:r>
      <w:r w:rsidR="006458CF">
        <w:rPr>
          <w:lang w:val="es-ES"/>
        </w:rPr>
        <w:t>más</w:t>
      </w:r>
      <w:r>
        <w:rPr>
          <w:lang w:val="es-ES"/>
        </w:rPr>
        <w:t xml:space="preserve"> adelante, se deberán incluir ejemplos. </w:t>
      </w:r>
    </w:p>
    <w:p w14:paraId="782409A0" w14:textId="77777777" w:rsidR="00907AC6" w:rsidRPr="00B221A8" w:rsidRDefault="00907AC6" w:rsidP="00B221A8">
      <w:pPr>
        <w:keepNext/>
        <w:keepLines/>
        <w:spacing w:after="120"/>
        <w:rPr>
          <w:lang w:val="es-ES"/>
        </w:rPr>
      </w:pPr>
    </w:p>
    <w:p w14:paraId="782409A1" w14:textId="77777777" w:rsidR="00D00BAA" w:rsidRDefault="00D00BAA">
      <w:pPr>
        <w:spacing w:after="0" w:line="288" w:lineRule="auto"/>
        <w:rPr>
          <w:b/>
          <w:lang w:val="es-ES_tradnl"/>
        </w:rPr>
      </w:pPr>
    </w:p>
    <w:p w14:paraId="782409A2" w14:textId="77777777" w:rsidR="008666CB" w:rsidRDefault="008666CB">
      <w:pPr>
        <w:spacing w:after="0" w:line="288" w:lineRule="auto"/>
        <w:rPr>
          <w:b/>
          <w:lang w:val="es-ES_tradnl"/>
        </w:rPr>
      </w:pPr>
    </w:p>
    <w:p w14:paraId="782409A3" w14:textId="77777777" w:rsidR="008666CB" w:rsidRPr="004F2D64" w:rsidRDefault="0067056A" w:rsidP="0051078E">
      <w:pPr>
        <w:keepNext/>
        <w:spacing w:after="120"/>
        <w:rPr>
          <w:lang w:val="es-ES"/>
        </w:rPr>
      </w:pPr>
      <w:r w:rsidRPr="004F2D64">
        <w:rPr>
          <w:b/>
          <w:lang w:val="es-ES"/>
        </w:rPr>
        <w:lastRenderedPageBreak/>
        <w:t>ED5</w:t>
      </w:r>
    </w:p>
    <w:p w14:paraId="782409A4" w14:textId="77777777" w:rsidR="0067056A" w:rsidRDefault="001912FF">
      <w:pPr>
        <w:spacing w:after="0" w:line="288" w:lineRule="auto"/>
        <w:ind w:left="720"/>
        <w:rPr>
          <w:lang w:val="es-ES_tradnl"/>
        </w:rPr>
      </w:pPr>
      <w:r w:rsidRPr="00B221A8">
        <w:rPr>
          <w:lang w:val="es-ES_tradnl"/>
        </w:rPr>
        <w:t xml:space="preserve">Es importante </w:t>
      </w:r>
      <w:r w:rsidR="00371A2A" w:rsidRPr="00B221A8">
        <w:rPr>
          <w:lang w:val="es-ES_tradnl"/>
        </w:rPr>
        <w:t xml:space="preserve">conservar </w:t>
      </w:r>
      <w:r w:rsidR="000B4DBA">
        <w:rPr>
          <w:lang w:val="es-ES_tradnl"/>
        </w:rPr>
        <w:t xml:space="preserve">los </w:t>
      </w:r>
      <w:r w:rsidR="00371A2A" w:rsidRPr="00B221A8">
        <w:rPr>
          <w:lang w:val="es-ES_tradnl"/>
        </w:rPr>
        <w:t>“niveles”</w:t>
      </w:r>
      <w:r w:rsidRPr="00B221A8">
        <w:rPr>
          <w:lang w:val="es-ES_tradnl"/>
        </w:rPr>
        <w:t xml:space="preserve"> de la </w:t>
      </w:r>
      <w:r w:rsidR="00371A2A" w:rsidRPr="00B221A8">
        <w:rPr>
          <w:lang w:val="es-ES_tradnl"/>
        </w:rPr>
        <w:t>educación</w:t>
      </w:r>
      <w:r w:rsidRPr="00B221A8">
        <w:rPr>
          <w:lang w:val="es-ES_tradnl"/>
        </w:rPr>
        <w:t xml:space="preserve"> formal y no personalizar para, por ejemplo, incluir varios tipos de escuelas o grados. </w:t>
      </w:r>
      <w:r w:rsidR="00371A2A" w:rsidRPr="00B221A8">
        <w:rPr>
          <w:lang w:val="es-ES_tradnl"/>
        </w:rPr>
        <w:t xml:space="preserve">De la misma manera que sucede </w:t>
      </w:r>
      <w:r w:rsidRPr="00B221A8">
        <w:rPr>
          <w:lang w:val="es-ES_tradnl"/>
        </w:rPr>
        <w:t xml:space="preserve">con </w:t>
      </w:r>
      <w:r w:rsidR="00371A2A" w:rsidRPr="00B221A8">
        <w:rPr>
          <w:lang w:val="es-ES_tradnl"/>
        </w:rPr>
        <w:t xml:space="preserve">toda personalización, evalúe </w:t>
      </w:r>
      <w:r w:rsidR="0023081D" w:rsidRPr="00B221A8">
        <w:rPr>
          <w:lang w:val="es-ES_tradnl"/>
        </w:rPr>
        <w:t>los efectos</w:t>
      </w:r>
      <w:r w:rsidRPr="00B221A8">
        <w:rPr>
          <w:lang w:val="es-ES_tradnl"/>
        </w:rPr>
        <w:t xml:space="preserve"> </w:t>
      </w:r>
      <w:r w:rsidR="00371A2A" w:rsidRPr="00B221A8">
        <w:rPr>
          <w:lang w:val="es-ES_tradnl"/>
        </w:rPr>
        <w:t xml:space="preserve">teniendo en mente </w:t>
      </w:r>
      <w:r w:rsidRPr="00B221A8">
        <w:rPr>
          <w:lang w:val="es-ES_tradnl"/>
        </w:rPr>
        <w:t xml:space="preserve">implicaciones más amplias. Esta pregunta sirve para desglosar los resultados con las características de </w:t>
      </w:r>
      <w:r w:rsidR="0067056A">
        <w:rPr>
          <w:lang w:val="es-ES_tradnl"/>
        </w:rPr>
        <w:t>antecedentes</w:t>
      </w:r>
      <w:r w:rsidR="0067056A" w:rsidRPr="00B221A8">
        <w:rPr>
          <w:lang w:val="es-ES_tradnl"/>
        </w:rPr>
        <w:t xml:space="preserve"> </w:t>
      </w:r>
      <w:r w:rsidRPr="00B221A8">
        <w:rPr>
          <w:lang w:val="es-ES_tradnl"/>
        </w:rPr>
        <w:t>de</w:t>
      </w:r>
      <w:r w:rsidR="0093346E" w:rsidRPr="00B221A8">
        <w:rPr>
          <w:lang w:val="es-ES_tradnl"/>
        </w:rPr>
        <w:t>l</w:t>
      </w:r>
      <w:r w:rsidRPr="00B221A8">
        <w:rPr>
          <w:lang w:val="es-ES_tradnl"/>
        </w:rPr>
        <w:t xml:space="preserve"> nivel de educación. </w:t>
      </w:r>
      <w:r w:rsidRPr="00B221A8">
        <w:rPr>
          <w:lang w:val="es-ES_tradnl"/>
        </w:rPr>
        <w:br/>
        <w:t xml:space="preserve">Cualquier personalización </w:t>
      </w:r>
      <w:r w:rsidR="0067056A">
        <w:rPr>
          <w:lang w:val="es-ES_tradnl"/>
        </w:rPr>
        <w:t xml:space="preserve">de los niveles en ED5 </w:t>
      </w:r>
      <w:r w:rsidRPr="00B221A8">
        <w:rPr>
          <w:lang w:val="es-ES_tradnl"/>
        </w:rPr>
        <w:t>deber</w:t>
      </w:r>
      <w:r w:rsidR="0093346E" w:rsidRPr="00B221A8">
        <w:rPr>
          <w:lang w:val="es-ES_tradnl"/>
        </w:rPr>
        <w:t>á</w:t>
      </w:r>
      <w:r w:rsidRPr="00B221A8">
        <w:rPr>
          <w:lang w:val="es-ES_tradnl"/>
        </w:rPr>
        <w:t xml:space="preserve"> </w:t>
      </w:r>
      <w:r w:rsidR="0093346E" w:rsidRPr="00B221A8">
        <w:rPr>
          <w:lang w:val="es-ES_tradnl"/>
        </w:rPr>
        <w:t>replicarse en ED</w:t>
      </w:r>
      <w:r w:rsidR="0067056A">
        <w:rPr>
          <w:lang w:val="es-ES_tradnl"/>
        </w:rPr>
        <w:t>10</w:t>
      </w:r>
      <w:r w:rsidR="0093346E" w:rsidRPr="00B221A8">
        <w:rPr>
          <w:lang w:val="es-ES_tradnl"/>
        </w:rPr>
        <w:t xml:space="preserve"> y ED</w:t>
      </w:r>
      <w:r w:rsidR="0067056A">
        <w:rPr>
          <w:lang w:val="es-ES_tradnl"/>
        </w:rPr>
        <w:t>15</w:t>
      </w:r>
      <w:r w:rsidR="0093346E" w:rsidRPr="00B221A8">
        <w:rPr>
          <w:lang w:val="es-ES_tradnl"/>
        </w:rPr>
        <w:t xml:space="preserve"> </w:t>
      </w:r>
      <w:r w:rsidRPr="00B221A8">
        <w:rPr>
          <w:lang w:val="es-ES_tradnl"/>
        </w:rPr>
        <w:t>en el módulo de Educación, así como en</w:t>
      </w:r>
      <w:r w:rsidR="0067056A">
        <w:rPr>
          <w:lang w:val="es-ES_tradnl"/>
        </w:rPr>
        <w:t>:</w:t>
      </w:r>
    </w:p>
    <w:p w14:paraId="782409A5" w14:textId="77777777" w:rsidR="0064408F" w:rsidRPr="00925FA3" w:rsidRDefault="0064408F" w:rsidP="0064408F">
      <w:pPr>
        <w:pStyle w:val="Prrafodelista"/>
        <w:numPr>
          <w:ilvl w:val="0"/>
          <w:numId w:val="45"/>
        </w:numPr>
        <w:spacing w:after="120"/>
        <w:contextualSpacing w:val="0"/>
        <w:rPr>
          <w:lang w:val="es-MX"/>
        </w:rPr>
      </w:pPr>
      <w:r w:rsidRPr="00925FA3">
        <w:rPr>
          <w:lang w:val="es-MX"/>
        </w:rPr>
        <w:t xml:space="preserve">WB6, WB10 y WB12 en el </w:t>
      </w:r>
      <w:r w:rsidRPr="0067056A">
        <w:rPr>
          <w:lang w:val="es-ES_tradnl"/>
        </w:rPr>
        <w:t>C</w:t>
      </w:r>
      <w:r>
        <w:rPr>
          <w:lang w:val="es-ES_tradnl"/>
        </w:rPr>
        <w:t>uestionario</w:t>
      </w:r>
      <w:r w:rsidRPr="0067056A">
        <w:rPr>
          <w:lang w:val="es-ES_tradnl"/>
        </w:rPr>
        <w:t xml:space="preserve"> </w:t>
      </w:r>
      <w:r>
        <w:rPr>
          <w:lang w:val="es-ES_tradnl"/>
        </w:rPr>
        <w:t>de M</w:t>
      </w:r>
      <w:r w:rsidRPr="0067056A">
        <w:rPr>
          <w:lang w:val="es-ES_tradnl"/>
        </w:rPr>
        <w:t xml:space="preserve">ujeres </w:t>
      </w:r>
      <w:r>
        <w:rPr>
          <w:lang w:val="es-ES_tradnl"/>
        </w:rPr>
        <w:t>I</w:t>
      </w:r>
      <w:r w:rsidRPr="0067056A">
        <w:rPr>
          <w:lang w:val="es-ES_tradnl"/>
        </w:rPr>
        <w:t>ndividuales</w:t>
      </w:r>
      <w:r w:rsidRPr="00925FA3">
        <w:rPr>
          <w:lang w:val="es-MX"/>
        </w:rPr>
        <w:t xml:space="preserve">, </w:t>
      </w:r>
    </w:p>
    <w:p w14:paraId="782409A6" w14:textId="77777777" w:rsidR="0064408F" w:rsidRPr="00925FA3" w:rsidRDefault="0064408F" w:rsidP="0064408F">
      <w:pPr>
        <w:pStyle w:val="Prrafodelista"/>
        <w:numPr>
          <w:ilvl w:val="0"/>
          <w:numId w:val="45"/>
        </w:numPr>
        <w:spacing w:after="120"/>
        <w:contextualSpacing w:val="0"/>
        <w:rPr>
          <w:lang w:val="es-MX"/>
        </w:rPr>
      </w:pPr>
      <w:r w:rsidRPr="00925FA3">
        <w:rPr>
          <w:lang w:val="es-MX"/>
        </w:rPr>
        <w:t xml:space="preserve">MWB6, MWB10 en el </w:t>
      </w:r>
      <w:r w:rsidRPr="0067056A">
        <w:rPr>
          <w:lang w:val="es-ES_tradnl"/>
        </w:rPr>
        <w:t>C</w:t>
      </w:r>
      <w:r>
        <w:rPr>
          <w:lang w:val="es-ES_tradnl"/>
        </w:rPr>
        <w:t>uestionario</w:t>
      </w:r>
      <w:r w:rsidRPr="0067056A">
        <w:rPr>
          <w:lang w:val="es-ES_tradnl"/>
        </w:rPr>
        <w:t xml:space="preserve"> </w:t>
      </w:r>
      <w:r>
        <w:rPr>
          <w:lang w:val="es-ES_tradnl"/>
        </w:rPr>
        <w:t>de Hombres</w:t>
      </w:r>
      <w:r w:rsidRPr="0067056A">
        <w:rPr>
          <w:lang w:val="es-ES_tradnl"/>
        </w:rPr>
        <w:t xml:space="preserve"> </w:t>
      </w:r>
      <w:r>
        <w:rPr>
          <w:lang w:val="es-ES_tradnl"/>
        </w:rPr>
        <w:t>I</w:t>
      </w:r>
      <w:r w:rsidRPr="0067056A">
        <w:rPr>
          <w:lang w:val="es-ES_tradnl"/>
        </w:rPr>
        <w:t>ndividuales</w:t>
      </w:r>
      <w:r w:rsidRPr="00925FA3">
        <w:rPr>
          <w:lang w:val="es-MX"/>
        </w:rPr>
        <w:t xml:space="preserve">, </w:t>
      </w:r>
    </w:p>
    <w:p w14:paraId="782409A7" w14:textId="77777777" w:rsidR="0064408F" w:rsidRDefault="0064408F" w:rsidP="0064408F">
      <w:pPr>
        <w:pStyle w:val="Prrafodelista"/>
        <w:numPr>
          <w:ilvl w:val="0"/>
          <w:numId w:val="45"/>
        </w:numPr>
        <w:spacing w:after="120"/>
        <w:contextualSpacing w:val="0"/>
        <w:rPr>
          <w:lang w:val="es-ES_tradnl"/>
        </w:rPr>
      </w:pPr>
      <w:r w:rsidRPr="00925FA3">
        <w:rPr>
          <w:lang w:val="es-MX"/>
        </w:rPr>
        <w:t xml:space="preserve">CB5, CB8 and CB10 en el </w:t>
      </w:r>
      <w:r w:rsidRPr="0067056A">
        <w:rPr>
          <w:lang w:val="es-ES_tradnl"/>
        </w:rPr>
        <w:t>C</w:t>
      </w:r>
      <w:r>
        <w:rPr>
          <w:lang w:val="es-ES_tradnl"/>
        </w:rPr>
        <w:t>uestionario</w:t>
      </w:r>
      <w:r w:rsidRPr="0067056A">
        <w:rPr>
          <w:lang w:val="es-ES_tradnl"/>
        </w:rPr>
        <w:t xml:space="preserve"> </w:t>
      </w:r>
      <w:r>
        <w:rPr>
          <w:lang w:val="es-ES_tradnl"/>
        </w:rPr>
        <w:t>de Niños/as de 5-17 años</w:t>
      </w:r>
    </w:p>
    <w:p w14:paraId="782409A8" w14:textId="77777777" w:rsidR="0064408F" w:rsidRDefault="0064408F">
      <w:pPr>
        <w:spacing w:after="0" w:line="288" w:lineRule="auto"/>
        <w:ind w:left="720"/>
        <w:rPr>
          <w:lang w:val="es-ES_tradnl"/>
        </w:rPr>
      </w:pPr>
    </w:p>
    <w:p w14:paraId="782409A9" w14:textId="77777777" w:rsidR="0064408F" w:rsidRDefault="001912FF">
      <w:pPr>
        <w:spacing w:after="0" w:line="288" w:lineRule="auto"/>
        <w:ind w:left="720"/>
        <w:rPr>
          <w:lang w:val="es-ES_tradnl"/>
        </w:rPr>
      </w:pPr>
      <w:r w:rsidRPr="00B221A8">
        <w:rPr>
          <w:lang w:val="es-ES_tradnl"/>
        </w:rPr>
        <w:t xml:space="preserve">Si es necesario, cambie el término </w:t>
      </w:r>
      <w:r w:rsidR="00267AA7" w:rsidRPr="00B221A8">
        <w:rPr>
          <w:lang w:val="es-ES_tradnl"/>
        </w:rPr>
        <w:t>“</w:t>
      </w:r>
      <w:r w:rsidRPr="00B221A8">
        <w:rPr>
          <w:lang w:val="es-ES_tradnl"/>
        </w:rPr>
        <w:t>grado</w:t>
      </w:r>
      <w:r w:rsidR="00267AA7" w:rsidRPr="00B221A8">
        <w:rPr>
          <w:lang w:val="es-ES_tradnl"/>
        </w:rPr>
        <w:t>”</w:t>
      </w:r>
      <w:r w:rsidRPr="00B221A8">
        <w:rPr>
          <w:lang w:val="es-ES_tradnl"/>
        </w:rPr>
        <w:t xml:space="preserve"> </w:t>
      </w:r>
      <w:r w:rsidR="00267AA7" w:rsidRPr="00B221A8">
        <w:rPr>
          <w:lang w:val="es-ES_tradnl"/>
        </w:rPr>
        <w:t>por</w:t>
      </w:r>
      <w:r w:rsidRPr="00B221A8">
        <w:rPr>
          <w:lang w:val="es-ES_tradnl"/>
        </w:rPr>
        <w:t xml:space="preserve"> el término utilizado a nivel local, como </w:t>
      </w:r>
      <w:r w:rsidR="00267AA7" w:rsidRPr="00B221A8">
        <w:rPr>
          <w:lang w:val="es-ES_tradnl"/>
        </w:rPr>
        <w:t>“</w:t>
      </w:r>
      <w:r w:rsidRPr="00B221A8">
        <w:rPr>
          <w:lang w:val="es-ES_tradnl"/>
        </w:rPr>
        <w:t>clase</w:t>
      </w:r>
      <w:r w:rsidR="00267AA7" w:rsidRPr="00B221A8">
        <w:rPr>
          <w:lang w:val="es-ES_tradnl"/>
        </w:rPr>
        <w:t>”</w:t>
      </w:r>
      <w:r w:rsidRPr="00B221A8">
        <w:rPr>
          <w:lang w:val="es-ES_tradnl"/>
        </w:rPr>
        <w:t xml:space="preserve"> o </w:t>
      </w:r>
      <w:r w:rsidR="00267AA7" w:rsidRPr="00B221A8">
        <w:rPr>
          <w:lang w:val="es-ES_tradnl"/>
        </w:rPr>
        <w:t>“</w:t>
      </w:r>
      <w:r w:rsidRPr="00B221A8">
        <w:rPr>
          <w:lang w:val="es-ES_tradnl"/>
        </w:rPr>
        <w:t>año</w:t>
      </w:r>
      <w:r w:rsidR="00267AA7" w:rsidRPr="00B221A8">
        <w:rPr>
          <w:lang w:val="es-ES_tradnl"/>
        </w:rPr>
        <w:t>”</w:t>
      </w:r>
      <w:r w:rsidRPr="00B221A8">
        <w:rPr>
          <w:lang w:val="es-ES_tradnl"/>
        </w:rPr>
        <w:t xml:space="preserve">. </w:t>
      </w:r>
      <w:r w:rsidR="0064408F">
        <w:rPr>
          <w:lang w:val="es-ES_tradnl"/>
        </w:rPr>
        <w:t xml:space="preserve">Si el término “grado” es personalizado, esto deberá reflejarse en el texto y en las categorías de respuesta y deberá replicarse en las preguntas de los otros cuestionarios </w:t>
      </w:r>
      <w:r w:rsidR="00F34430">
        <w:rPr>
          <w:lang w:val="es-ES_tradnl"/>
        </w:rPr>
        <w:t>referidas</w:t>
      </w:r>
      <w:r w:rsidR="0064408F">
        <w:rPr>
          <w:lang w:val="es-ES_tradnl"/>
        </w:rPr>
        <w:t xml:space="preserve"> arriba. </w:t>
      </w:r>
    </w:p>
    <w:p w14:paraId="782409AA" w14:textId="77777777" w:rsidR="0064408F" w:rsidRDefault="0064408F" w:rsidP="0064408F">
      <w:pPr>
        <w:spacing w:after="0" w:line="288" w:lineRule="auto"/>
        <w:ind w:left="720"/>
        <w:rPr>
          <w:lang w:val="es-ES_tradnl"/>
        </w:rPr>
      </w:pPr>
    </w:p>
    <w:p w14:paraId="782409AB" w14:textId="77777777" w:rsidR="0064408F" w:rsidRPr="00B221A8" w:rsidRDefault="0064408F">
      <w:pPr>
        <w:spacing w:after="0" w:line="288" w:lineRule="auto"/>
        <w:ind w:left="720"/>
        <w:rPr>
          <w:lang w:val="es-ES_tradnl"/>
        </w:rPr>
      </w:pPr>
    </w:p>
    <w:p w14:paraId="782409AC" w14:textId="77777777" w:rsidR="0051078E" w:rsidRDefault="0051078E">
      <w:pPr>
        <w:spacing w:after="0" w:line="288" w:lineRule="auto"/>
        <w:ind w:left="720"/>
        <w:rPr>
          <w:b/>
          <w:lang w:val="es-ES_tradnl"/>
        </w:rPr>
      </w:pPr>
    </w:p>
    <w:p w14:paraId="782409AD" w14:textId="77777777" w:rsidR="0051078E" w:rsidRDefault="0051078E" w:rsidP="002456E6">
      <w:pPr>
        <w:spacing w:after="0" w:line="288" w:lineRule="auto"/>
        <w:rPr>
          <w:b/>
          <w:lang w:val="es-ES_tradnl"/>
        </w:rPr>
      </w:pPr>
      <w:r>
        <w:rPr>
          <w:b/>
          <w:lang w:val="es-ES_tradnl"/>
        </w:rPr>
        <w:t>ED9</w:t>
      </w:r>
    </w:p>
    <w:p w14:paraId="782409AE" w14:textId="77777777" w:rsidR="0051078E" w:rsidRPr="0051078E" w:rsidRDefault="0051078E" w:rsidP="002456E6">
      <w:pPr>
        <w:spacing w:after="0" w:line="288" w:lineRule="auto"/>
        <w:ind w:left="709"/>
        <w:rPr>
          <w:lang w:val="es-ES_tradnl"/>
        </w:rPr>
      </w:pPr>
      <w:r>
        <w:rPr>
          <w:lang w:val="es-ES_tradnl"/>
        </w:rPr>
        <w:tab/>
        <w:t xml:space="preserve">Esta pregunta utiliza el término año escolar “en curso”. “En curso” se refiere al año escolar actualmente en marcha y la definición es que un año escolar termina en el día anterior al primer día del nuevo año escolar. Por ejemplo, si un año escolar empieza el 1 de </w:t>
      </w:r>
      <w:proofErr w:type="gramStart"/>
      <w:r>
        <w:rPr>
          <w:lang w:val="es-ES_tradnl"/>
        </w:rPr>
        <w:t>Septiembre</w:t>
      </w:r>
      <w:proofErr w:type="gramEnd"/>
      <w:r w:rsidR="00C54A24">
        <w:rPr>
          <w:lang w:val="es-ES_tradnl"/>
        </w:rPr>
        <w:t xml:space="preserve"> de 2016</w:t>
      </w:r>
      <w:r>
        <w:rPr>
          <w:lang w:val="es-ES_tradnl"/>
        </w:rPr>
        <w:t xml:space="preserve"> y termina el 20 de Junio</w:t>
      </w:r>
      <w:r w:rsidR="00C54A24">
        <w:rPr>
          <w:lang w:val="es-ES_tradnl"/>
        </w:rPr>
        <w:t xml:space="preserve"> de 2017</w:t>
      </w:r>
      <w:r>
        <w:rPr>
          <w:lang w:val="es-ES_tradnl"/>
        </w:rPr>
        <w:t xml:space="preserve">, todavía consideraríamos todo el mes de Julio y de Agosto como parte de ese año escolar cuando nos referimos a “en curso”. </w:t>
      </w:r>
    </w:p>
    <w:p w14:paraId="782409AF" w14:textId="77777777" w:rsidR="0051078E" w:rsidRPr="00925FA3" w:rsidRDefault="0051078E" w:rsidP="002456E6">
      <w:pPr>
        <w:spacing w:after="120"/>
        <w:ind w:left="709"/>
        <w:rPr>
          <w:lang w:val="es-MX"/>
        </w:rPr>
      </w:pPr>
    </w:p>
    <w:p w14:paraId="782409B0" w14:textId="77777777" w:rsidR="0051078E" w:rsidRDefault="0051078E" w:rsidP="002456E6">
      <w:pPr>
        <w:spacing w:after="120"/>
        <w:ind w:left="709"/>
        <w:rPr>
          <w:lang w:val="es-ES_tradnl"/>
        </w:rPr>
      </w:pPr>
      <w:r w:rsidRPr="0051078E">
        <w:rPr>
          <w:lang w:val="es-ES_tradnl"/>
        </w:rPr>
        <w:t xml:space="preserve">Sin embargo, </w:t>
      </w:r>
      <w:r w:rsidR="00C54A24">
        <w:rPr>
          <w:lang w:val="es-ES_tradnl"/>
        </w:rPr>
        <w:t xml:space="preserve">la pregunta se puede mejorar refiriéndose específicamente al año escolar actual si todo el trabajo de campo tuviera lugar durante el periodo de clases, esto es, </w:t>
      </w:r>
      <w:proofErr w:type="gramStart"/>
      <w:r w:rsidR="00C54A24">
        <w:rPr>
          <w:lang w:val="es-ES_tradnl"/>
        </w:rPr>
        <w:t>Febrero</w:t>
      </w:r>
      <w:proofErr w:type="gramEnd"/>
      <w:r w:rsidR="00C54A24">
        <w:rPr>
          <w:lang w:val="es-ES_tradnl"/>
        </w:rPr>
        <w:t xml:space="preserve"> a Abril en el ejemplo mencionado. En ese caso, “en curso” se podría cambiar a “2016/2017”. </w:t>
      </w:r>
    </w:p>
    <w:p w14:paraId="782409B1" w14:textId="77777777" w:rsidR="00C54A24" w:rsidRDefault="00C54A24" w:rsidP="002456E6">
      <w:pPr>
        <w:spacing w:after="120"/>
        <w:ind w:left="709"/>
        <w:rPr>
          <w:lang w:val="es-ES_tradnl"/>
        </w:rPr>
      </w:pPr>
      <w:r>
        <w:rPr>
          <w:lang w:val="es-ES_tradnl"/>
        </w:rPr>
        <w:t xml:space="preserve">Si se personaliza esta pregunta, esto deberá replicarse en ED10 (y ED12 y ED14 en el caso que se incluyan) en este </w:t>
      </w:r>
      <w:r w:rsidR="00243F82">
        <w:rPr>
          <w:lang w:val="es-ES_tradnl"/>
        </w:rPr>
        <w:t>módulo</w:t>
      </w:r>
      <w:r>
        <w:rPr>
          <w:lang w:val="es-ES_tradnl"/>
        </w:rPr>
        <w:t xml:space="preserve"> y en todos los módulos de antecedentes de todos los cuestionarios individuales, tal como se mencionó anteriormente con relación a la personalización de ED5. Asimismo, una personalización similar deberá hacerse para las menciones al año escolar “anterior” en ED15 y ED16, bien como en los </w:t>
      </w:r>
      <w:r w:rsidR="002456E6">
        <w:rPr>
          <w:lang w:val="es-ES_tradnl"/>
        </w:rPr>
        <w:t xml:space="preserve">módulos de antecedentes de los cuestionarios individuales. </w:t>
      </w:r>
    </w:p>
    <w:p w14:paraId="782409B2" w14:textId="77777777" w:rsidR="00C54A24" w:rsidRPr="0051078E" w:rsidRDefault="00C54A24" w:rsidP="0051078E">
      <w:pPr>
        <w:spacing w:after="120"/>
        <w:ind w:left="720"/>
        <w:rPr>
          <w:lang w:val="es-ES_tradnl"/>
        </w:rPr>
      </w:pPr>
    </w:p>
    <w:p w14:paraId="782409B3" w14:textId="77777777" w:rsidR="0051078E" w:rsidRDefault="0051078E">
      <w:pPr>
        <w:spacing w:after="0" w:line="288" w:lineRule="auto"/>
        <w:ind w:left="720"/>
        <w:rPr>
          <w:b/>
          <w:lang w:val="es-ES_tradnl"/>
        </w:rPr>
      </w:pPr>
    </w:p>
    <w:p w14:paraId="782409B4" w14:textId="77777777" w:rsidR="0051078E" w:rsidRDefault="0051078E">
      <w:pPr>
        <w:spacing w:after="0" w:line="288" w:lineRule="auto"/>
        <w:ind w:left="720"/>
        <w:rPr>
          <w:b/>
          <w:lang w:val="es-ES_tradnl"/>
        </w:rPr>
      </w:pPr>
    </w:p>
    <w:p w14:paraId="782409B5" w14:textId="77777777" w:rsidR="00643DED" w:rsidRPr="00B221A8" w:rsidRDefault="00643DED">
      <w:pPr>
        <w:rPr>
          <w:b/>
          <w:lang w:val="es-ES_tradnl"/>
        </w:rPr>
      </w:pPr>
    </w:p>
    <w:p w14:paraId="782409B6" w14:textId="77777777" w:rsidR="002456E6" w:rsidRDefault="002456E6">
      <w:pPr>
        <w:rPr>
          <w:b/>
          <w:lang w:val="es-ES_tradnl"/>
        </w:rPr>
      </w:pPr>
      <w:r>
        <w:rPr>
          <w:b/>
          <w:lang w:val="es-ES_tradnl"/>
        </w:rPr>
        <w:lastRenderedPageBreak/>
        <w:t>ED11 - ED14</w:t>
      </w:r>
    </w:p>
    <w:p w14:paraId="782409B7" w14:textId="77777777" w:rsidR="002456E6" w:rsidRPr="002456E6" w:rsidRDefault="002456E6" w:rsidP="002456E6">
      <w:pPr>
        <w:ind w:left="709"/>
        <w:rPr>
          <w:lang w:val="es-ES_tradnl"/>
        </w:rPr>
      </w:pPr>
      <w:r>
        <w:rPr>
          <w:lang w:val="es-ES_tradnl"/>
        </w:rPr>
        <w:tab/>
        <w:t>Estas cuatro preguntas pertenecen al tema de Transfere</w:t>
      </w:r>
      <w:r w:rsidR="005679C6">
        <w:rPr>
          <w:lang w:val="es-ES_tradnl"/>
        </w:rPr>
        <w:t>ncias Sociales. Si este tema (y mó</w:t>
      </w:r>
      <w:r>
        <w:rPr>
          <w:lang w:val="es-ES_tradnl"/>
        </w:rPr>
        <w:t>dulo) no se incluye en la encuesta, las preguntas s</w:t>
      </w:r>
      <w:r w:rsidR="005679C6">
        <w:rPr>
          <w:lang w:val="es-ES_tradnl"/>
        </w:rPr>
        <w:t>e</w:t>
      </w:r>
      <w:r>
        <w:rPr>
          <w:lang w:val="es-ES_tradnl"/>
        </w:rPr>
        <w:t xml:space="preserve"> pueden eliminar. </w:t>
      </w:r>
    </w:p>
    <w:p w14:paraId="782409B8" w14:textId="77777777" w:rsidR="00231908" w:rsidRPr="00B221A8" w:rsidRDefault="00B3443F" w:rsidP="00E9362F">
      <w:pPr>
        <w:keepNext/>
        <w:keepLines/>
        <w:rPr>
          <w:b/>
          <w:lang w:val="es-ES_tradnl"/>
        </w:rPr>
      </w:pPr>
      <w:r w:rsidRPr="00B221A8">
        <w:rPr>
          <w:b/>
          <w:lang w:val="es-ES_tradnl"/>
        </w:rPr>
        <w:t xml:space="preserve">Módulo de </w:t>
      </w:r>
      <w:r w:rsidR="00FB6AF2" w:rsidRPr="00B221A8">
        <w:rPr>
          <w:b/>
          <w:lang w:val="es-ES_tradnl"/>
        </w:rPr>
        <w:t>C</w:t>
      </w:r>
      <w:r w:rsidRPr="00B221A8">
        <w:rPr>
          <w:b/>
          <w:lang w:val="es-ES_tradnl"/>
        </w:rPr>
        <w:t>aracterísticas del hogar</w:t>
      </w:r>
    </w:p>
    <w:p w14:paraId="782409B9" w14:textId="77777777" w:rsidR="00231908" w:rsidRPr="00B221A8" w:rsidRDefault="0042665C" w:rsidP="00E9362F">
      <w:pPr>
        <w:keepNext/>
        <w:keepLines/>
        <w:spacing w:after="0" w:line="288" w:lineRule="auto"/>
        <w:rPr>
          <w:b/>
          <w:lang w:val="es-ES_tradnl"/>
        </w:rPr>
      </w:pPr>
      <w:r w:rsidRPr="00B221A8">
        <w:rPr>
          <w:b/>
          <w:lang w:val="es-ES_tradnl"/>
        </w:rPr>
        <w:t>HC1A</w:t>
      </w:r>
      <w:r w:rsidR="002456E6">
        <w:rPr>
          <w:lang w:val="es-ES_tradnl"/>
        </w:rPr>
        <w:t xml:space="preserve">, </w:t>
      </w:r>
      <w:r w:rsidRPr="00B221A8">
        <w:rPr>
          <w:b/>
          <w:lang w:val="es-ES_tradnl"/>
        </w:rPr>
        <w:t>HC1B</w:t>
      </w:r>
      <w:r w:rsidR="002456E6">
        <w:rPr>
          <w:lang w:val="es-ES_tradnl"/>
        </w:rPr>
        <w:t xml:space="preserve"> y HC2</w:t>
      </w:r>
    </w:p>
    <w:p w14:paraId="782409BA" w14:textId="77777777" w:rsidR="00231908" w:rsidRDefault="00D32355" w:rsidP="00E9362F">
      <w:pPr>
        <w:keepNext/>
        <w:keepLines/>
        <w:spacing w:after="0" w:line="288" w:lineRule="auto"/>
        <w:ind w:left="720"/>
        <w:rPr>
          <w:lang w:val="es-ES_tradnl"/>
        </w:rPr>
      </w:pPr>
      <w:r w:rsidRPr="00B221A8">
        <w:rPr>
          <w:lang w:val="es-ES_tradnl"/>
        </w:rPr>
        <w:t>Las preguntas sobre la religión, la lengua y el origen étnico debe</w:t>
      </w:r>
      <w:r w:rsidR="00FB6AF2" w:rsidRPr="00B221A8">
        <w:rPr>
          <w:lang w:val="es-ES_tradnl"/>
        </w:rPr>
        <w:t>rá</w:t>
      </w:r>
      <w:r w:rsidRPr="00B221A8">
        <w:rPr>
          <w:lang w:val="es-ES_tradnl"/>
        </w:rPr>
        <w:t xml:space="preserve">n adaptarse a la configuración específica de cada país. Estas preguntas tienen como fin identificar </w:t>
      </w:r>
      <w:r w:rsidR="00FB6AF2" w:rsidRPr="00B221A8">
        <w:rPr>
          <w:lang w:val="es-ES_tradnl"/>
        </w:rPr>
        <w:t>los antecedentes</w:t>
      </w:r>
      <w:r w:rsidRPr="00B221A8">
        <w:rPr>
          <w:lang w:val="es-ES_tradnl"/>
        </w:rPr>
        <w:t xml:space="preserve"> sociocultural</w:t>
      </w:r>
      <w:r w:rsidR="00FB6AF2" w:rsidRPr="00B221A8">
        <w:rPr>
          <w:lang w:val="es-ES_tradnl"/>
        </w:rPr>
        <w:t>es</w:t>
      </w:r>
      <w:r w:rsidRPr="00B221A8">
        <w:rPr>
          <w:lang w:val="es-ES_tradnl"/>
        </w:rPr>
        <w:t xml:space="preserve"> de los hogares. Algunos grupos socioculturales tienden a ser más vulnerables o </w:t>
      </w:r>
      <w:r w:rsidR="00FB6AF2" w:rsidRPr="00B221A8">
        <w:rPr>
          <w:lang w:val="es-ES_tradnl"/>
        </w:rPr>
        <w:t xml:space="preserve">a estar más </w:t>
      </w:r>
      <w:r w:rsidRPr="00B221A8">
        <w:rPr>
          <w:lang w:val="es-ES_tradnl"/>
        </w:rPr>
        <w:t xml:space="preserve">desfavorecidos que otros. Dependiendo de los criterios utilizados en su país para </w:t>
      </w:r>
      <w:r w:rsidR="00FB6AF2" w:rsidRPr="00B221A8">
        <w:rPr>
          <w:lang w:val="es-ES_tradnl"/>
        </w:rPr>
        <w:t>establecer diferencias</w:t>
      </w:r>
      <w:r w:rsidRPr="00B221A8">
        <w:rPr>
          <w:lang w:val="es-ES_tradnl"/>
        </w:rPr>
        <w:t xml:space="preserve"> entre estos grupos, </w:t>
      </w:r>
      <w:r w:rsidR="00FB6AF2" w:rsidRPr="00B221A8">
        <w:rPr>
          <w:lang w:val="es-ES_tradnl"/>
        </w:rPr>
        <w:t>podrá</w:t>
      </w:r>
      <w:r w:rsidRPr="00B221A8">
        <w:rPr>
          <w:lang w:val="es-ES_tradnl"/>
        </w:rPr>
        <w:t xml:space="preserve"> eliminar una o </w:t>
      </w:r>
      <w:r w:rsidR="002456E6">
        <w:rPr>
          <w:lang w:val="es-ES_tradnl"/>
        </w:rPr>
        <w:t>ambas</w:t>
      </w:r>
      <w:r w:rsidR="002456E6" w:rsidRPr="00B221A8">
        <w:rPr>
          <w:lang w:val="es-ES_tradnl"/>
        </w:rPr>
        <w:t xml:space="preserve"> </w:t>
      </w:r>
      <w:r w:rsidRPr="00B221A8">
        <w:rPr>
          <w:lang w:val="es-ES_tradnl"/>
        </w:rPr>
        <w:t>preguntas</w:t>
      </w:r>
      <w:r w:rsidR="002456E6">
        <w:rPr>
          <w:lang w:val="es-ES_tradnl"/>
        </w:rPr>
        <w:t xml:space="preserve"> HC1A y HC1</w:t>
      </w:r>
      <w:proofErr w:type="gramStart"/>
      <w:r w:rsidR="002456E6">
        <w:rPr>
          <w:lang w:val="es-ES_tradnl"/>
        </w:rPr>
        <w:t>B</w:t>
      </w:r>
      <w:r w:rsidRPr="00B221A8">
        <w:rPr>
          <w:lang w:val="es-ES_tradnl"/>
        </w:rPr>
        <w:t xml:space="preserve"> </w:t>
      </w:r>
      <w:r w:rsidR="002456E6">
        <w:rPr>
          <w:lang w:val="es-ES_tradnl"/>
        </w:rPr>
        <w:t xml:space="preserve"> </w:t>
      </w:r>
      <w:r w:rsidR="00FB6AF2" w:rsidRPr="00B221A8">
        <w:rPr>
          <w:lang w:val="es-ES_tradnl"/>
        </w:rPr>
        <w:t>en</w:t>
      </w:r>
      <w:proofErr w:type="gramEnd"/>
      <w:r w:rsidR="00FB6AF2" w:rsidRPr="00B221A8">
        <w:rPr>
          <w:lang w:val="es-ES_tradnl"/>
        </w:rPr>
        <w:t xml:space="preserve"> caso de que sea suficiente con solo una</w:t>
      </w:r>
      <w:r w:rsidRPr="00B221A8">
        <w:rPr>
          <w:lang w:val="es-ES_tradnl"/>
        </w:rPr>
        <w:t xml:space="preserve">, o </w:t>
      </w:r>
      <w:r w:rsidR="00FB6AF2" w:rsidRPr="00B221A8">
        <w:rPr>
          <w:lang w:val="es-ES_tradnl"/>
        </w:rPr>
        <w:t xml:space="preserve">bien </w:t>
      </w:r>
      <w:r w:rsidRPr="00B221A8">
        <w:rPr>
          <w:lang w:val="es-ES_tradnl"/>
        </w:rPr>
        <w:t xml:space="preserve">añadir una </w:t>
      </w:r>
      <w:r w:rsidR="00FB6AF2" w:rsidRPr="00B221A8">
        <w:rPr>
          <w:lang w:val="es-ES_tradnl"/>
        </w:rPr>
        <w:t>pregunta</w:t>
      </w:r>
      <w:r w:rsidRPr="00B221A8">
        <w:rPr>
          <w:lang w:val="es-ES_tradnl"/>
        </w:rPr>
        <w:t xml:space="preserve"> similar que utili</w:t>
      </w:r>
      <w:r w:rsidR="00FB6AF2" w:rsidRPr="00B221A8">
        <w:rPr>
          <w:lang w:val="es-ES_tradnl"/>
        </w:rPr>
        <w:t>ce</w:t>
      </w:r>
      <w:r w:rsidRPr="00B221A8">
        <w:rPr>
          <w:lang w:val="es-ES_tradnl"/>
        </w:rPr>
        <w:t xml:space="preserve"> un criterio que no sea la religión, el grupo étnico o la </w:t>
      </w:r>
      <w:r w:rsidR="00FB6AF2" w:rsidRPr="00B221A8">
        <w:rPr>
          <w:lang w:val="es-ES_tradnl"/>
        </w:rPr>
        <w:t>lengua materna</w:t>
      </w:r>
      <w:r w:rsidRPr="00B221A8">
        <w:rPr>
          <w:lang w:val="es-ES_tradnl"/>
        </w:rPr>
        <w:t xml:space="preserve">. Por ejemplo, en algunos países, </w:t>
      </w:r>
      <w:r w:rsidR="00FB6AF2" w:rsidRPr="00B221A8">
        <w:rPr>
          <w:lang w:val="es-ES_tradnl"/>
        </w:rPr>
        <w:t>puede ser necesario</w:t>
      </w:r>
      <w:r w:rsidR="002456E6">
        <w:rPr>
          <w:lang w:val="es-ES_tradnl"/>
        </w:rPr>
        <w:t xml:space="preserve"> </w:t>
      </w:r>
      <w:r w:rsidR="002456E6" w:rsidRPr="00B221A8">
        <w:rPr>
          <w:lang w:val="es-ES_tradnl"/>
        </w:rPr>
        <w:t>pregunta</w:t>
      </w:r>
      <w:r w:rsidR="002456E6">
        <w:rPr>
          <w:lang w:val="es-ES_tradnl"/>
        </w:rPr>
        <w:t>r</w:t>
      </w:r>
      <w:r w:rsidR="002456E6" w:rsidRPr="00B221A8">
        <w:rPr>
          <w:lang w:val="es-ES_tradnl"/>
        </w:rPr>
        <w:t xml:space="preserve"> acerca de la nacionalidad</w:t>
      </w:r>
      <w:r w:rsidR="002456E6">
        <w:rPr>
          <w:lang w:val="es-ES_tradnl"/>
        </w:rPr>
        <w:t xml:space="preserve"> para</w:t>
      </w:r>
      <w:r w:rsidR="00FB6AF2" w:rsidRPr="00B221A8">
        <w:rPr>
          <w:lang w:val="es-ES_tradnl"/>
        </w:rPr>
        <w:t xml:space="preserve"> establecer</w:t>
      </w:r>
      <w:r w:rsidRPr="00B221A8">
        <w:rPr>
          <w:lang w:val="es-ES_tradnl"/>
        </w:rPr>
        <w:t xml:space="preserve"> diferencia</w:t>
      </w:r>
      <w:r w:rsidR="00FB6AF2" w:rsidRPr="00B221A8">
        <w:rPr>
          <w:lang w:val="es-ES_tradnl"/>
        </w:rPr>
        <w:t>s</w:t>
      </w:r>
      <w:r w:rsidRPr="00B221A8">
        <w:rPr>
          <w:lang w:val="es-ES_tradnl"/>
        </w:rPr>
        <w:t xml:space="preserve"> entre distintos grupos.</w:t>
      </w:r>
    </w:p>
    <w:p w14:paraId="782409BB" w14:textId="77777777" w:rsidR="002456E6" w:rsidRDefault="002456E6" w:rsidP="00E9362F">
      <w:pPr>
        <w:keepNext/>
        <w:keepLines/>
        <w:spacing w:after="0" w:line="288" w:lineRule="auto"/>
        <w:ind w:left="720"/>
        <w:rPr>
          <w:lang w:val="es-ES_tradnl"/>
        </w:rPr>
      </w:pPr>
    </w:p>
    <w:p w14:paraId="782409BC" w14:textId="77777777" w:rsidR="002456E6" w:rsidRPr="00884364" w:rsidRDefault="002456E6" w:rsidP="002456E6">
      <w:pPr>
        <w:keepNext/>
        <w:keepLines/>
        <w:spacing w:after="120"/>
        <w:ind w:left="720"/>
        <w:rPr>
          <w:lang w:val="es-ES_tradnl"/>
        </w:rPr>
      </w:pPr>
      <w:r w:rsidRPr="00884364">
        <w:rPr>
          <w:lang w:val="es-ES_tradnl"/>
        </w:rPr>
        <w:t>Se recom</w:t>
      </w:r>
      <w:r>
        <w:rPr>
          <w:lang w:val="es-ES_tradnl"/>
        </w:rPr>
        <w:t>i</w:t>
      </w:r>
      <w:r w:rsidRPr="002B3761">
        <w:rPr>
          <w:lang w:val="es-ES_tradnl"/>
        </w:rPr>
        <w:t xml:space="preserve">enda mantener la pregunta HC2, </w:t>
      </w:r>
      <w:r w:rsidR="002B3761">
        <w:rPr>
          <w:lang w:val="es-ES_tradnl"/>
        </w:rPr>
        <w:t>ya que la etnicidad es parte del principio general de desagregación de los indicadores de los ODS. En países en que la etnicidad sea un tema altamente sensible o donde tal pregunta pueda perjudicar</w:t>
      </w:r>
      <w:r w:rsidR="00FE6A56">
        <w:rPr>
          <w:lang w:val="es-ES_tradnl"/>
        </w:rPr>
        <w:t xml:space="preserve"> la relación </w:t>
      </w:r>
      <w:r w:rsidR="002B3761">
        <w:rPr>
          <w:lang w:val="es-ES_tradnl"/>
        </w:rPr>
        <w:t>entre la entrevistadora y el/la encuestado/a</w:t>
      </w:r>
      <w:r w:rsidR="00540068">
        <w:rPr>
          <w:lang w:val="es-ES_tradnl"/>
        </w:rPr>
        <w:t xml:space="preserve"> (</w:t>
      </w:r>
      <w:proofErr w:type="spellStart"/>
      <w:r w:rsidR="00540068" w:rsidRPr="004F2D64">
        <w:rPr>
          <w:i/>
          <w:lang w:val="es-ES_tradnl"/>
        </w:rPr>
        <w:t>rapport</w:t>
      </w:r>
      <w:proofErr w:type="spellEnd"/>
      <w:r w:rsidR="00540068">
        <w:rPr>
          <w:lang w:val="es-ES_tradnl"/>
        </w:rPr>
        <w:t>)</w:t>
      </w:r>
      <w:r w:rsidR="002B3761">
        <w:rPr>
          <w:lang w:val="es-ES_tradnl"/>
        </w:rPr>
        <w:t xml:space="preserve">, se puede considerar excluir esta pregunta. </w:t>
      </w:r>
    </w:p>
    <w:p w14:paraId="782409BD" w14:textId="77777777" w:rsidR="002B3761" w:rsidRPr="00884364" w:rsidRDefault="002B3761" w:rsidP="002456E6">
      <w:pPr>
        <w:keepNext/>
        <w:keepLines/>
        <w:spacing w:after="120"/>
        <w:ind w:left="720"/>
        <w:rPr>
          <w:lang w:val="es-ES_tradnl"/>
        </w:rPr>
      </w:pPr>
      <w:r>
        <w:rPr>
          <w:lang w:val="es-ES_tradnl"/>
        </w:rPr>
        <w:t xml:space="preserve">Además, la pregunta puede no funcionar bien en ciertos contextos por lo que un cambio de redacción puede ser útil para </w:t>
      </w:r>
      <w:r w:rsidR="00884364">
        <w:rPr>
          <w:lang w:val="es-ES_tradnl"/>
        </w:rPr>
        <w:t xml:space="preserve">armonizarla con otros métodos previamente utilizados en otras encuestas del país. </w:t>
      </w:r>
      <w:proofErr w:type="gramStart"/>
      <w:r w:rsidR="00884364">
        <w:rPr>
          <w:lang w:val="es-ES_tradnl"/>
        </w:rPr>
        <w:t>Por ejemplo, una pregunta como “</w:t>
      </w:r>
      <w:r w:rsidR="00884364" w:rsidRPr="00884364">
        <w:rPr>
          <w:lang w:val="es-ES_tradnl"/>
        </w:rPr>
        <w:t xml:space="preserve">A qué grupo étnico </w:t>
      </w:r>
      <w:r w:rsidR="00884364" w:rsidRPr="00884364">
        <w:rPr>
          <w:b/>
          <w:i/>
          <w:lang w:val="es-ES_tradnl"/>
        </w:rPr>
        <w:t>(nombre del jefe del hogar de HL2)</w:t>
      </w:r>
      <w:r w:rsidR="00884364" w:rsidRPr="00884364">
        <w:rPr>
          <w:lang w:val="es-ES_tradnl"/>
        </w:rPr>
        <w:t xml:space="preserve"> se identifica?</w:t>
      </w:r>
      <w:proofErr w:type="gramEnd"/>
      <w:r w:rsidR="00884364" w:rsidRPr="00884364">
        <w:rPr>
          <w:lang w:val="es-ES_tradnl"/>
        </w:rPr>
        <w:t xml:space="preserve">” es aceptable </w:t>
      </w:r>
      <w:r w:rsidR="00884364">
        <w:rPr>
          <w:lang w:val="es-ES_tradnl"/>
        </w:rPr>
        <w:t xml:space="preserve">si ya se demostró que funciona mejor. </w:t>
      </w:r>
    </w:p>
    <w:p w14:paraId="782409BE" w14:textId="77777777" w:rsidR="002456E6" w:rsidRPr="00B221A8" w:rsidRDefault="002456E6" w:rsidP="00E9362F">
      <w:pPr>
        <w:keepNext/>
        <w:keepLines/>
        <w:spacing w:after="0" w:line="288" w:lineRule="auto"/>
        <w:ind w:left="720"/>
        <w:rPr>
          <w:lang w:val="es-ES_tradnl"/>
        </w:rPr>
      </w:pPr>
    </w:p>
    <w:p w14:paraId="782409BF" w14:textId="77777777" w:rsidR="00231908" w:rsidRPr="00B221A8" w:rsidRDefault="0042665C">
      <w:pPr>
        <w:spacing w:after="0" w:line="288" w:lineRule="auto"/>
        <w:rPr>
          <w:b/>
          <w:lang w:val="es-ES_tradnl"/>
        </w:rPr>
      </w:pPr>
      <w:r w:rsidRPr="00B221A8">
        <w:rPr>
          <w:b/>
          <w:lang w:val="es-ES_tradnl"/>
        </w:rPr>
        <w:t>HC</w:t>
      </w:r>
      <w:r w:rsidR="00884364">
        <w:rPr>
          <w:b/>
          <w:lang w:val="es-ES_tradnl"/>
        </w:rPr>
        <w:t>4</w:t>
      </w:r>
    </w:p>
    <w:p w14:paraId="782409C0" w14:textId="77777777" w:rsidR="00231908" w:rsidRPr="00B221A8" w:rsidRDefault="00D32355">
      <w:pPr>
        <w:spacing w:after="0" w:line="288" w:lineRule="auto"/>
        <w:ind w:left="720"/>
        <w:rPr>
          <w:lang w:val="es-ES_tradnl"/>
        </w:rPr>
      </w:pPr>
      <w:r w:rsidRPr="00B221A8">
        <w:rPr>
          <w:lang w:val="es-ES_tradnl"/>
        </w:rPr>
        <w:t>Adapt</w:t>
      </w:r>
      <w:r w:rsidR="00FB6AF2" w:rsidRPr="00B221A8">
        <w:rPr>
          <w:lang w:val="es-ES_tradnl"/>
        </w:rPr>
        <w:t>e</w:t>
      </w:r>
      <w:r w:rsidRPr="00B221A8">
        <w:rPr>
          <w:lang w:val="es-ES_tradnl"/>
        </w:rPr>
        <w:t xml:space="preserve"> las categorías de respuesta para incluir materiales de piso </w:t>
      </w:r>
      <w:r w:rsidR="00FB6AF2" w:rsidRPr="00B221A8">
        <w:rPr>
          <w:lang w:val="es-ES_tradnl"/>
        </w:rPr>
        <w:t>que sean pertinentes a nivel</w:t>
      </w:r>
      <w:r w:rsidRPr="00B221A8">
        <w:rPr>
          <w:lang w:val="es-ES_tradnl"/>
        </w:rPr>
        <w:t xml:space="preserve"> local y exclu</w:t>
      </w:r>
      <w:r w:rsidR="00FB6AF2" w:rsidRPr="00B221A8">
        <w:rPr>
          <w:lang w:val="es-ES_tradnl"/>
        </w:rPr>
        <w:t>ya</w:t>
      </w:r>
      <w:r w:rsidRPr="00B221A8">
        <w:rPr>
          <w:lang w:val="es-ES_tradnl"/>
        </w:rPr>
        <w:t xml:space="preserve"> aqu</w:t>
      </w:r>
      <w:r w:rsidR="00FE6A56">
        <w:rPr>
          <w:lang w:val="es-ES_tradnl"/>
        </w:rPr>
        <w:t>é</w:t>
      </w:r>
      <w:r w:rsidRPr="00B221A8">
        <w:rPr>
          <w:lang w:val="es-ES_tradnl"/>
        </w:rPr>
        <w:t>llos que no proceda</w:t>
      </w:r>
      <w:r w:rsidR="00FB6AF2" w:rsidRPr="00B221A8">
        <w:rPr>
          <w:lang w:val="es-ES_tradnl"/>
        </w:rPr>
        <w:t>n</w:t>
      </w:r>
      <w:r w:rsidRPr="00B221A8">
        <w:rPr>
          <w:lang w:val="es-ES_tradnl"/>
        </w:rPr>
        <w:t xml:space="preserve">. Si algún material de uso común en el país es similar a otro ya incluido en una de las categorías de respuesta, </w:t>
      </w:r>
      <w:r w:rsidR="00760442" w:rsidRPr="00B221A8">
        <w:rPr>
          <w:lang w:val="es-ES_tradnl"/>
        </w:rPr>
        <w:t xml:space="preserve">simplemente </w:t>
      </w:r>
      <w:r w:rsidR="00FB6AF2" w:rsidRPr="00B221A8">
        <w:rPr>
          <w:lang w:val="es-ES_tradnl"/>
        </w:rPr>
        <w:t>añada ese</w:t>
      </w:r>
      <w:r w:rsidRPr="00B221A8">
        <w:rPr>
          <w:lang w:val="es-ES_tradnl"/>
        </w:rPr>
        <w:t xml:space="preserve"> material </w:t>
      </w:r>
      <w:r w:rsidR="00FB6AF2" w:rsidRPr="00B221A8">
        <w:rPr>
          <w:lang w:val="es-ES_tradnl"/>
        </w:rPr>
        <w:t>en</w:t>
      </w:r>
      <w:r w:rsidRPr="00B221A8">
        <w:rPr>
          <w:lang w:val="es-ES_tradnl"/>
        </w:rPr>
        <w:t xml:space="preserve"> la línea.</w:t>
      </w:r>
    </w:p>
    <w:p w14:paraId="782409C1" w14:textId="77777777" w:rsidR="00231908" w:rsidRPr="00B221A8" w:rsidRDefault="0042665C">
      <w:pPr>
        <w:spacing w:after="0" w:line="288" w:lineRule="auto"/>
        <w:rPr>
          <w:b/>
          <w:lang w:val="es-ES_tradnl"/>
        </w:rPr>
      </w:pPr>
      <w:r w:rsidRPr="00B221A8">
        <w:rPr>
          <w:b/>
          <w:lang w:val="es-ES_tradnl"/>
        </w:rPr>
        <w:t>HC</w:t>
      </w:r>
      <w:r w:rsidR="00F92E8B">
        <w:rPr>
          <w:b/>
          <w:lang w:val="es-ES_tradnl"/>
        </w:rPr>
        <w:t>5</w:t>
      </w:r>
    </w:p>
    <w:p w14:paraId="782409C2" w14:textId="77777777" w:rsidR="00231908" w:rsidRPr="00B221A8" w:rsidRDefault="00D32355">
      <w:pPr>
        <w:spacing w:after="0" w:line="288" w:lineRule="auto"/>
        <w:ind w:left="720"/>
        <w:rPr>
          <w:lang w:val="es-ES_tradnl"/>
        </w:rPr>
      </w:pPr>
      <w:r w:rsidRPr="00B221A8">
        <w:rPr>
          <w:lang w:val="es-ES_tradnl"/>
        </w:rPr>
        <w:t>Adapt</w:t>
      </w:r>
      <w:r w:rsidR="00FB6AF2" w:rsidRPr="00B221A8">
        <w:rPr>
          <w:lang w:val="es-ES_tradnl"/>
        </w:rPr>
        <w:t>e</w:t>
      </w:r>
      <w:r w:rsidRPr="00B221A8">
        <w:rPr>
          <w:lang w:val="es-ES_tradnl"/>
        </w:rPr>
        <w:t xml:space="preserve"> las categorías de respuesta para incluir materia</w:t>
      </w:r>
      <w:r w:rsidR="00FB6AF2" w:rsidRPr="00B221A8">
        <w:rPr>
          <w:lang w:val="es-ES_tradnl"/>
        </w:rPr>
        <w:t>les</w:t>
      </w:r>
      <w:r w:rsidRPr="00B221A8">
        <w:rPr>
          <w:lang w:val="es-ES_tradnl"/>
        </w:rPr>
        <w:t xml:space="preserve"> </w:t>
      </w:r>
      <w:r w:rsidR="00FB6AF2" w:rsidRPr="00B221A8">
        <w:rPr>
          <w:lang w:val="es-ES_tradnl"/>
        </w:rPr>
        <w:t>para el</w:t>
      </w:r>
      <w:r w:rsidRPr="00B221A8">
        <w:rPr>
          <w:lang w:val="es-ES_tradnl"/>
        </w:rPr>
        <w:t xml:space="preserve"> techo </w:t>
      </w:r>
      <w:r w:rsidR="00760442" w:rsidRPr="00B221A8">
        <w:rPr>
          <w:lang w:val="es-ES_tradnl"/>
        </w:rPr>
        <w:t>que sean pertinentes a nivel local y excluya aquellos que no procedan</w:t>
      </w:r>
      <w:r w:rsidRPr="00B221A8">
        <w:rPr>
          <w:lang w:val="es-ES_tradnl"/>
        </w:rPr>
        <w:t xml:space="preserve">. </w:t>
      </w:r>
      <w:r w:rsidR="00760442" w:rsidRPr="00B221A8">
        <w:rPr>
          <w:lang w:val="es-ES_tradnl"/>
        </w:rPr>
        <w:t>Si algún material de uso común en el país es similar a otro ya incluido en una de las categorías de respuesta, simplemente añada ese material en la línea.</w:t>
      </w:r>
    </w:p>
    <w:p w14:paraId="782409C3" w14:textId="77777777" w:rsidR="00231908" w:rsidRPr="00B221A8" w:rsidRDefault="0042665C">
      <w:pPr>
        <w:spacing w:after="0" w:line="288" w:lineRule="auto"/>
        <w:rPr>
          <w:b/>
          <w:lang w:val="es-ES_tradnl"/>
        </w:rPr>
      </w:pPr>
      <w:r w:rsidRPr="00B221A8">
        <w:rPr>
          <w:b/>
          <w:lang w:val="es-ES_tradnl"/>
        </w:rPr>
        <w:t>HC</w:t>
      </w:r>
      <w:r w:rsidR="00F92E8B">
        <w:rPr>
          <w:b/>
          <w:lang w:val="es-ES_tradnl"/>
        </w:rPr>
        <w:t>6</w:t>
      </w:r>
    </w:p>
    <w:p w14:paraId="782409C4" w14:textId="77777777" w:rsidR="00760442" w:rsidRPr="00B221A8" w:rsidRDefault="00760442" w:rsidP="00760442">
      <w:pPr>
        <w:spacing w:after="0" w:line="288" w:lineRule="auto"/>
        <w:ind w:left="720"/>
        <w:rPr>
          <w:lang w:val="es-ES_tradnl"/>
        </w:rPr>
      </w:pPr>
      <w:r w:rsidRPr="00B221A8">
        <w:rPr>
          <w:lang w:val="es-ES_tradnl"/>
        </w:rPr>
        <w:t>Adapte las categorías de respuesta para incluir materiales para las paredes que sean pertinentes a nivel local y excluya aquellos que no procedan. Si algún material de uso común en el país es similar a otro ya incluido en una de las categorías de respuesta, simplemente añada ese material en la línea.</w:t>
      </w:r>
    </w:p>
    <w:p w14:paraId="782409C5" w14:textId="77777777" w:rsidR="00231908" w:rsidRPr="00B221A8" w:rsidRDefault="00231908">
      <w:pPr>
        <w:spacing w:after="0" w:line="288" w:lineRule="auto"/>
        <w:ind w:left="720"/>
        <w:rPr>
          <w:lang w:val="es-ES_tradnl"/>
        </w:rPr>
      </w:pPr>
    </w:p>
    <w:p w14:paraId="782409C6" w14:textId="77777777" w:rsidR="00231908" w:rsidRPr="00B221A8" w:rsidRDefault="0042665C">
      <w:pPr>
        <w:spacing w:after="0" w:line="288" w:lineRule="auto"/>
        <w:rPr>
          <w:b/>
          <w:lang w:val="es-ES_tradnl"/>
        </w:rPr>
      </w:pPr>
      <w:r w:rsidRPr="00B221A8">
        <w:rPr>
          <w:b/>
          <w:lang w:val="es-ES_tradnl"/>
        </w:rPr>
        <w:lastRenderedPageBreak/>
        <w:t>HC</w:t>
      </w:r>
      <w:r w:rsidR="005D7363">
        <w:rPr>
          <w:b/>
          <w:lang w:val="es-ES_tradnl"/>
        </w:rPr>
        <w:t>7 y HC9</w:t>
      </w:r>
    </w:p>
    <w:p w14:paraId="782409C7" w14:textId="77777777" w:rsidR="00231908" w:rsidRPr="00B221A8" w:rsidRDefault="00760442">
      <w:pPr>
        <w:spacing w:after="0" w:line="288" w:lineRule="auto"/>
        <w:ind w:left="720"/>
        <w:rPr>
          <w:lang w:val="es-ES_tradnl"/>
        </w:rPr>
      </w:pPr>
      <w:r w:rsidRPr="00B221A8">
        <w:rPr>
          <w:lang w:val="es-ES_tradnl"/>
        </w:rPr>
        <w:t>En caso de que estén</w:t>
      </w:r>
      <w:r w:rsidR="00D32355" w:rsidRPr="00B221A8">
        <w:rPr>
          <w:lang w:val="es-ES_tradnl"/>
        </w:rPr>
        <w:t xml:space="preserve"> disponible</w:t>
      </w:r>
      <w:r w:rsidRPr="00B221A8">
        <w:rPr>
          <w:lang w:val="es-ES_tradnl"/>
        </w:rPr>
        <w:t>s</w:t>
      </w:r>
      <w:r w:rsidR="00D32355" w:rsidRPr="00B221A8">
        <w:rPr>
          <w:lang w:val="es-ES_tradnl"/>
        </w:rPr>
        <w:t xml:space="preserve">, utilice las encuestas anteriores </w:t>
      </w:r>
      <w:r w:rsidR="00FE6A56">
        <w:rPr>
          <w:lang w:val="es-ES_tradnl"/>
        </w:rPr>
        <w:t>implementadas</w:t>
      </w:r>
      <w:r w:rsidR="00FE6A56" w:rsidRPr="00B221A8">
        <w:rPr>
          <w:lang w:val="es-ES_tradnl"/>
        </w:rPr>
        <w:t xml:space="preserve"> </w:t>
      </w:r>
      <w:r w:rsidR="00D32355" w:rsidRPr="00B221A8">
        <w:rPr>
          <w:lang w:val="es-ES_tradnl"/>
        </w:rPr>
        <w:t>en el marco de programas de</w:t>
      </w:r>
      <w:r w:rsidRPr="00B221A8">
        <w:rPr>
          <w:lang w:val="es-ES_tradnl"/>
        </w:rPr>
        <w:t xml:space="preserve"> encuestas globales</w:t>
      </w:r>
      <w:r w:rsidR="00706EA7" w:rsidRPr="00B221A8">
        <w:rPr>
          <w:lang w:val="es-ES_tradnl"/>
        </w:rPr>
        <w:t>,</w:t>
      </w:r>
      <w:r w:rsidRPr="00B221A8">
        <w:rPr>
          <w:lang w:val="es-ES_tradnl"/>
        </w:rPr>
        <w:t xml:space="preserve"> como MICS </w:t>
      </w:r>
      <w:r w:rsidR="00D32355" w:rsidRPr="00B221A8">
        <w:rPr>
          <w:lang w:val="es-ES_tradnl"/>
        </w:rPr>
        <w:t>o el DHS</w:t>
      </w:r>
      <w:r w:rsidR="00706EA7" w:rsidRPr="00B221A8">
        <w:rPr>
          <w:lang w:val="es-ES_tradnl"/>
        </w:rPr>
        <w:t>,</w:t>
      </w:r>
      <w:r w:rsidR="00D32355" w:rsidRPr="00B221A8">
        <w:rPr>
          <w:lang w:val="es-ES_tradnl"/>
        </w:rPr>
        <w:t xml:space="preserve"> </w:t>
      </w:r>
      <w:r w:rsidR="00706EA7" w:rsidRPr="00B221A8">
        <w:rPr>
          <w:lang w:val="es-ES_tradnl"/>
        </w:rPr>
        <w:t>de</w:t>
      </w:r>
      <w:r w:rsidRPr="00B221A8">
        <w:rPr>
          <w:lang w:val="es-ES_tradnl"/>
        </w:rPr>
        <w:t xml:space="preserve"> apoyo</w:t>
      </w:r>
      <w:r w:rsidR="00D32355" w:rsidRPr="00B221A8">
        <w:rPr>
          <w:lang w:val="es-ES_tradnl"/>
        </w:rPr>
        <w:t xml:space="preserve"> a la personalización de esta pregunta. No reali</w:t>
      </w:r>
      <w:r w:rsidRPr="00B221A8">
        <w:rPr>
          <w:lang w:val="es-ES_tradnl"/>
        </w:rPr>
        <w:t>ce</w:t>
      </w:r>
      <w:r w:rsidR="00D32355" w:rsidRPr="00B221A8">
        <w:rPr>
          <w:lang w:val="es-ES_tradnl"/>
        </w:rPr>
        <w:t xml:space="preserve"> cambios </w:t>
      </w:r>
      <w:r w:rsidRPr="00B221A8">
        <w:rPr>
          <w:lang w:val="es-ES_tradnl"/>
        </w:rPr>
        <w:t xml:space="preserve">a ciegas </w:t>
      </w:r>
      <w:r w:rsidR="00D32355" w:rsidRPr="00B221A8">
        <w:rPr>
          <w:lang w:val="es-ES_tradnl"/>
        </w:rPr>
        <w:t xml:space="preserve">en las categorías de respuesta </w:t>
      </w:r>
      <w:r w:rsidRPr="00B221A8">
        <w:rPr>
          <w:lang w:val="es-ES_tradnl"/>
        </w:rPr>
        <w:t>a partir de</w:t>
      </w:r>
      <w:r w:rsidR="00D32355" w:rsidRPr="00B221A8">
        <w:rPr>
          <w:lang w:val="es-ES_tradnl"/>
        </w:rPr>
        <w:t xml:space="preserve"> s encuestas anteriores; investig</w:t>
      </w:r>
      <w:r w:rsidRPr="00B221A8">
        <w:rPr>
          <w:lang w:val="es-ES_tradnl"/>
        </w:rPr>
        <w:t>ue</w:t>
      </w:r>
      <w:r w:rsidR="00D32355" w:rsidRPr="00B221A8">
        <w:rPr>
          <w:lang w:val="es-ES_tradnl"/>
        </w:rPr>
        <w:t xml:space="preserve"> los resultados y </w:t>
      </w:r>
      <w:r w:rsidRPr="00B221A8">
        <w:rPr>
          <w:lang w:val="es-ES_tradnl"/>
        </w:rPr>
        <w:t>proceda con</w:t>
      </w:r>
      <w:r w:rsidR="00D32355" w:rsidRPr="00B221A8">
        <w:rPr>
          <w:lang w:val="es-ES_tradnl"/>
        </w:rPr>
        <w:t xml:space="preserve"> </w:t>
      </w:r>
      <w:r w:rsidRPr="00B221A8">
        <w:rPr>
          <w:lang w:val="es-ES_tradnl"/>
        </w:rPr>
        <w:t xml:space="preserve">la debida </w:t>
      </w:r>
      <w:r w:rsidR="00D32355" w:rsidRPr="00B221A8">
        <w:rPr>
          <w:lang w:val="es-ES_tradnl"/>
        </w:rPr>
        <w:t>diligencia.</w:t>
      </w:r>
    </w:p>
    <w:p w14:paraId="782409C8" w14:textId="77777777" w:rsidR="005D7363" w:rsidRDefault="005D7363">
      <w:pPr>
        <w:spacing w:after="0" w:line="288" w:lineRule="auto"/>
        <w:rPr>
          <w:b/>
          <w:lang w:val="es-ES_tradnl"/>
        </w:rPr>
      </w:pPr>
    </w:p>
    <w:p w14:paraId="782409C9" w14:textId="77777777" w:rsidR="00191858" w:rsidRDefault="00191858" w:rsidP="00191858">
      <w:pPr>
        <w:spacing w:after="0" w:line="288" w:lineRule="auto"/>
        <w:ind w:left="709"/>
        <w:rPr>
          <w:b/>
          <w:lang w:val="es-ES_tradnl"/>
        </w:rPr>
      </w:pPr>
      <w:r w:rsidRPr="00B221A8">
        <w:rPr>
          <w:lang w:val="es-ES_tradnl"/>
        </w:rPr>
        <w:t xml:space="preserve">Cada encuesta deberá añadir a la lista </w:t>
      </w:r>
      <w:r>
        <w:rPr>
          <w:lang w:val="es-ES_tradnl"/>
        </w:rPr>
        <w:t xml:space="preserve">en HC7 por lo menos </w:t>
      </w:r>
      <w:r w:rsidRPr="00B221A8">
        <w:rPr>
          <w:lang w:val="es-ES_tradnl"/>
        </w:rPr>
        <w:t>cinco elementos de mobiliario</w:t>
      </w:r>
      <w:r>
        <w:rPr>
          <w:lang w:val="es-ES_tradnl"/>
        </w:rPr>
        <w:t xml:space="preserve">, </w:t>
      </w:r>
      <w:proofErr w:type="gramStart"/>
      <w:r w:rsidRPr="00B221A8">
        <w:rPr>
          <w:lang w:val="es-ES_tradnl"/>
        </w:rPr>
        <w:t>como</w:t>
      </w:r>
      <w:proofErr w:type="gramEnd"/>
      <w:r w:rsidRPr="00B221A8">
        <w:rPr>
          <w:lang w:val="es-ES_tradnl"/>
        </w:rPr>
        <w:t xml:space="preserve"> por ejemplo, una mesa, una silla, un sofá, una cama, un armario</w:t>
      </w:r>
      <w:r w:rsidR="006B15C4">
        <w:rPr>
          <w:lang w:val="es-ES_tradnl"/>
        </w:rPr>
        <w:t>,</w:t>
      </w:r>
      <w:r w:rsidRPr="00B221A8">
        <w:rPr>
          <w:lang w:val="es-ES_tradnl"/>
        </w:rPr>
        <w:t xml:space="preserve"> una despensa o vitrina</w:t>
      </w:r>
      <w:r w:rsidR="00FE6A56">
        <w:rPr>
          <w:lang w:val="es-ES_tradnl"/>
        </w:rPr>
        <w:t xml:space="preserve">, </w:t>
      </w:r>
      <w:r w:rsidR="006B15C4">
        <w:rPr>
          <w:lang w:val="es-ES_tradnl"/>
        </w:rPr>
        <w:t xml:space="preserve">tanque de almacenamiento de agua </w:t>
      </w:r>
      <w:r w:rsidR="00FE6A56">
        <w:rPr>
          <w:lang w:val="es-ES_tradnl"/>
        </w:rPr>
        <w:t>u</w:t>
      </w:r>
      <w:r>
        <w:rPr>
          <w:lang w:val="es-ES_tradnl"/>
        </w:rPr>
        <w:t xml:space="preserve"> otros elementos que no funcionen con electricidad. </w:t>
      </w:r>
    </w:p>
    <w:p w14:paraId="782409CA" w14:textId="77777777" w:rsidR="00191858" w:rsidRDefault="00D32355">
      <w:pPr>
        <w:spacing w:after="0" w:line="288" w:lineRule="auto"/>
        <w:ind w:left="720"/>
        <w:rPr>
          <w:lang w:val="es-ES_tradnl"/>
        </w:rPr>
      </w:pPr>
      <w:r w:rsidRPr="00B221A8">
        <w:rPr>
          <w:lang w:val="es-ES_tradnl"/>
        </w:rPr>
        <w:br/>
        <w:t xml:space="preserve">Además, </w:t>
      </w:r>
      <w:r w:rsidR="00065252" w:rsidRPr="00B221A8">
        <w:rPr>
          <w:lang w:val="es-ES_tradnl"/>
        </w:rPr>
        <w:t xml:space="preserve">en </w:t>
      </w:r>
      <w:r w:rsidRPr="00B221A8">
        <w:rPr>
          <w:lang w:val="es-ES_tradnl"/>
        </w:rPr>
        <w:t xml:space="preserve">cada </w:t>
      </w:r>
      <w:r w:rsidR="00065252" w:rsidRPr="00B221A8">
        <w:rPr>
          <w:lang w:val="es-ES_tradnl"/>
        </w:rPr>
        <w:t xml:space="preserve">encuesta se deberá </w:t>
      </w:r>
      <w:r w:rsidRPr="00B221A8">
        <w:rPr>
          <w:lang w:val="es-ES_tradnl"/>
        </w:rPr>
        <w:t xml:space="preserve">agregar cuatro electrodomésticos adicionales </w:t>
      </w:r>
      <w:r w:rsidR="00065252" w:rsidRPr="00B221A8">
        <w:rPr>
          <w:lang w:val="es-ES_tradnl"/>
        </w:rPr>
        <w:t xml:space="preserve">como mínimo </w:t>
      </w:r>
      <w:r w:rsidRPr="00B221A8">
        <w:rPr>
          <w:lang w:val="es-ES_tradnl"/>
        </w:rPr>
        <w:t xml:space="preserve">para que la lista </w:t>
      </w:r>
      <w:r w:rsidR="00191858">
        <w:rPr>
          <w:lang w:val="es-ES_tradnl"/>
        </w:rPr>
        <w:t xml:space="preserve">en HC9 </w:t>
      </w:r>
      <w:r w:rsidRPr="00B221A8">
        <w:rPr>
          <w:lang w:val="es-ES_tradnl"/>
        </w:rPr>
        <w:t>incluy</w:t>
      </w:r>
      <w:r w:rsidR="00065252" w:rsidRPr="00B221A8">
        <w:rPr>
          <w:lang w:val="es-ES_tradnl"/>
        </w:rPr>
        <w:t>a</w:t>
      </w:r>
      <w:r w:rsidRPr="00B221A8">
        <w:rPr>
          <w:lang w:val="es-ES_tradnl"/>
        </w:rPr>
        <w:t xml:space="preserve"> al menos </w:t>
      </w:r>
      <w:r w:rsidR="00191858">
        <w:rPr>
          <w:lang w:val="es-ES_tradnl"/>
        </w:rPr>
        <w:t>dos</w:t>
      </w:r>
      <w:r w:rsidR="00191858" w:rsidRPr="00B221A8">
        <w:rPr>
          <w:lang w:val="es-ES_tradnl"/>
        </w:rPr>
        <w:t xml:space="preserve"> </w:t>
      </w:r>
      <w:r w:rsidR="00555856">
        <w:rPr>
          <w:lang w:val="es-ES_tradnl"/>
        </w:rPr>
        <w:t>artículos</w:t>
      </w:r>
      <w:r w:rsidR="00555856" w:rsidRPr="00B221A8">
        <w:rPr>
          <w:lang w:val="es-ES_tradnl"/>
        </w:rPr>
        <w:t xml:space="preserve"> </w:t>
      </w:r>
      <w:r w:rsidR="00191858">
        <w:rPr>
          <w:lang w:val="es-ES_tradnl"/>
        </w:rPr>
        <w:t>que se puedan encontrar</w:t>
      </w:r>
      <w:r w:rsidR="00191858" w:rsidRPr="00B221A8">
        <w:rPr>
          <w:lang w:val="es-ES_tradnl"/>
        </w:rPr>
        <w:t xml:space="preserve"> </w:t>
      </w:r>
      <w:r w:rsidR="00191858">
        <w:rPr>
          <w:lang w:val="es-ES_tradnl"/>
        </w:rPr>
        <w:t>incluso en un</w:t>
      </w:r>
      <w:r w:rsidRPr="00B221A8">
        <w:rPr>
          <w:lang w:val="es-ES_tradnl"/>
        </w:rPr>
        <w:t xml:space="preserve"> hogar</w:t>
      </w:r>
      <w:r w:rsidR="00065252" w:rsidRPr="00B221A8">
        <w:rPr>
          <w:lang w:val="es-ES_tradnl"/>
        </w:rPr>
        <w:t xml:space="preserve"> pobre, </w:t>
      </w:r>
      <w:r w:rsidRPr="00B221A8">
        <w:rPr>
          <w:lang w:val="es-ES_tradnl"/>
        </w:rPr>
        <w:t xml:space="preserve">por lo menos </w:t>
      </w:r>
      <w:r w:rsidR="00191858">
        <w:rPr>
          <w:lang w:val="es-ES_tradnl"/>
        </w:rPr>
        <w:t>dos</w:t>
      </w:r>
      <w:r w:rsidR="00191858" w:rsidRPr="00B221A8">
        <w:rPr>
          <w:lang w:val="es-ES_tradnl"/>
        </w:rPr>
        <w:t xml:space="preserve"> </w:t>
      </w:r>
      <w:r w:rsidRPr="00B221A8">
        <w:rPr>
          <w:lang w:val="es-ES_tradnl"/>
        </w:rPr>
        <w:t xml:space="preserve">elementos que </w:t>
      </w:r>
      <w:r w:rsidR="00065252" w:rsidRPr="00B221A8">
        <w:rPr>
          <w:lang w:val="es-ES_tradnl"/>
        </w:rPr>
        <w:t xml:space="preserve">pueda tener </w:t>
      </w:r>
      <w:r w:rsidRPr="00B221A8">
        <w:rPr>
          <w:lang w:val="es-ES_tradnl"/>
        </w:rPr>
        <w:t>un hogar de ingresos medios, y</w:t>
      </w:r>
      <w:r w:rsidR="00065252" w:rsidRPr="00B221A8">
        <w:rPr>
          <w:lang w:val="es-ES_tradnl"/>
        </w:rPr>
        <w:t xml:space="preserve"> un mínimo</w:t>
      </w:r>
      <w:r w:rsidRPr="00B221A8">
        <w:rPr>
          <w:lang w:val="es-ES_tradnl"/>
        </w:rPr>
        <w:t xml:space="preserve"> </w:t>
      </w:r>
      <w:r w:rsidR="00065252" w:rsidRPr="00B221A8">
        <w:rPr>
          <w:lang w:val="es-ES_tradnl"/>
        </w:rPr>
        <w:t>de</w:t>
      </w:r>
      <w:r w:rsidRPr="00B221A8">
        <w:rPr>
          <w:lang w:val="es-ES_tradnl"/>
        </w:rPr>
        <w:t xml:space="preserve"> </w:t>
      </w:r>
      <w:r w:rsidR="00191858">
        <w:rPr>
          <w:lang w:val="es-ES_tradnl"/>
        </w:rPr>
        <w:t>dos</w:t>
      </w:r>
      <w:r w:rsidR="00191858" w:rsidRPr="00B221A8">
        <w:rPr>
          <w:lang w:val="es-ES_tradnl"/>
        </w:rPr>
        <w:t xml:space="preserve"> </w:t>
      </w:r>
      <w:r w:rsidRPr="00B221A8">
        <w:rPr>
          <w:lang w:val="es-ES_tradnl"/>
        </w:rPr>
        <w:t xml:space="preserve">elementos </w:t>
      </w:r>
      <w:r w:rsidR="00065252" w:rsidRPr="00B221A8">
        <w:rPr>
          <w:lang w:val="es-ES_tradnl"/>
        </w:rPr>
        <w:t>para</w:t>
      </w:r>
      <w:r w:rsidRPr="00B221A8">
        <w:rPr>
          <w:lang w:val="es-ES_tradnl"/>
        </w:rPr>
        <w:t xml:space="preserve"> un</w:t>
      </w:r>
      <w:r w:rsidR="00065252" w:rsidRPr="00B221A8">
        <w:rPr>
          <w:lang w:val="es-ES_tradnl"/>
        </w:rPr>
        <w:t xml:space="preserve"> hogar con ingresos</w:t>
      </w:r>
      <w:r w:rsidR="00706EA7" w:rsidRPr="00B221A8">
        <w:rPr>
          <w:lang w:val="es-ES_tradnl"/>
        </w:rPr>
        <w:t xml:space="preserve"> elevados</w:t>
      </w:r>
      <w:r w:rsidRPr="00B221A8">
        <w:rPr>
          <w:lang w:val="es-ES_tradnl"/>
        </w:rPr>
        <w:t xml:space="preserve">. Algunas de las posibles </w:t>
      </w:r>
      <w:r w:rsidR="00065252" w:rsidRPr="00B221A8">
        <w:rPr>
          <w:lang w:val="es-ES_tradnl"/>
        </w:rPr>
        <w:t>adiciones serían</w:t>
      </w:r>
      <w:r w:rsidRPr="00B221A8">
        <w:rPr>
          <w:lang w:val="es-ES_tradnl"/>
        </w:rPr>
        <w:t xml:space="preserve"> </w:t>
      </w:r>
      <w:r w:rsidR="00065252" w:rsidRPr="00B221A8">
        <w:rPr>
          <w:lang w:val="es-ES_tradnl"/>
        </w:rPr>
        <w:t xml:space="preserve">un </w:t>
      </w:r>
      <w:r w:rsidRPr="00B221A8">
        <w:rPr>
          <w:lang w:val="es-ES_tradnl"/>
        </w:rPr>
        <w:t xml:space="preserve">reloj, bomba de agua, molino de </w:t>
      </w:r>
      <w:r w:rsidR="00DF3869">
        <w:rPr>
          <w:lang w:val="es-ES_tradnl"/>
        </w:rPr>
        <w:t>cereales</w:t>
      </w:r>
      <w:r w:rsidRPr="00B221A8">
        <w:rPr>
          <w:lang w:val="es-ES_tradnl"/>
        </w:rPr>
        <w:t xml:space="preserve">, ventilador, licuadora, calentador de agua, generador eléctrico, lavadora, horno microondas, computadora, reproductor de DVD, </w:t>
      </w:r>
      <w:r w:rsidR="00065252" w:rsidRPr="00B221A8">
        <w:rPr>
          <w:lang w:val="es-ES_tradnl"/>
        </w:rPr>
        <w:t xml:space="preserve">reproductor de </w:t>
      </w:r>
      <w:r w:rsidRPr="00B221A8">
        <w:rPr>
          <w:lang w:val="es-ES_tradnl"/>
        </w:rPr>
        <w:t>CD, cámara, aire acondicionado</w:t>
      </w:r>
      <w:r w:rsidR="00191858">
        <w:rPr>
          <w:lang w:val="es-ES_tradnl"/>
        </w:rPr>
        <w:t xml:space="preserve">, enfriador de </w:t>
      </w:r>
      <w:proofErr w:type="gramStart"/>
      <w:r w:rsidR="00191858">
        <w:rPr>
          <w:lang w:val="es-ES_tradnl"/>
        </w:rPr>
        <w:t>agua</w:t>
      </w:r>
      <w:r w:rsidRPr="00B221A8">
        <w:rPr>
          <w:lang w:val="es-ES_tradnl"/>
        </w:rPr>
        <w:t xml:space="preserve"> </w:t>
      </w:r>
      <w:r w:rsidR="00191858">
        <w:rPr>
          <w:lang w:val="es-ES_tradnl"/>
        </w:rPr>
        <w:t xml:space="preserve"> </w:t>
      </w:r>
      <w:r w:rsidR="00CE775F" w:rsidRPr="00B221A8">
        <w:rPr>
          <w:lang w:val="es-ES_tradnl"/>
        </w:rPr>
        <w:t>máquina</w:t>
      </w:r>
      <w:proofErr w:type="gramEnd"/>
      <w:r w:rsidR="00CE775F" w:rsidRPr="00B221A8">
        <w:rPr>
          <w:lang w:val="es-ES_tradnl"/>
        </w:rPr>
        <w:t xml:space="preserve"> de coser</w:t>
      </w:r>
      <w:r w:rsidR="00191858">
        <w:rPr>
          <w:lang w:val="es-ES_tradnl"/>
        </w:rPr>
        <w:t xml:space="preserve">, entre otros. </w:t>
      </w:r>
    </w:p>
    <w:p w14:paraId="782409CB" w14:textId="77777777" w:rsidR="00231908" w:rsidRPr="00B221A8" w:rsidRDefault="00231908">
      <w:pPr>
        <w:spacing w:after="0" w:line="288" w:lineRule="auto"/>
        <w:ind w:left="720"/>
        <w:rPr>
          <w:lang w:val="es-ES_tradnl"/>
        </w:rPr>
      </w:pPr>
    </w:p>
    <w:p w14:paraId="782409CC" w14:textId="77777777" w:rsidR="00231908" w:rsidRPr="00B221A8" w:rsidRDefault="0042665C">
      <w:pPr>
        <w:spacing w:after="0" w:line="288" w:lineRule="auto"/>
        <w:rPr>
          <w:b/>
          <w:lang w:val="es-ES_tradnl"/>
        </w:rPr>
      </w:pPr>
      <w:r w:rsidRPr="00B221A8">
        <w:rPr>
          <w:b/>
          <w:lang w:val="es-ES_tradnl"/>
        </w:rPr>
        <w:t>HC</w:t>
      </w:r>
      <w:r w:rsidR="00191858">
        <w:rPr>
          <w:b/>
          <w:lang w:val="es-ES_tradnl"/>
        </w:rPr>
        <w:t>10</w:t>
      </w:r>
    </w:p>
    <w:p w14:paraId="782409CD" w14:textId="77777777" w:rsidR="00231908" w:rsidRDefault="00B53F9E">
      <w:pPr>
        <w:spacing w:after="0" w:line="288" w:lineRule="auto"/>
        <w:ind w:left="720"/>
        <w:rPr>
          <w:lang w:val="es-ES_tradnl"/>
        </w:rPr>
      </w:pPr>
      <w:r w:rsidRPr="00B221A8">
        <w:rPr>
          <w:lang w:val="es-ES_tradnl"/>
        </w:rPr>
        <w:t xml:space="preserve">Puede agregar otros </w:t>
      </w:r>
      <w:r w:rsidR="00555856">
        <w:rPr>
          <w:lang w:val="es-ES_tradnl"/>
        </w:rPr>
        <w:t>artículos</w:t>
      </w:r>
      <w:r w:rsidR="00555856" w:rsidRPr="00B221A8">
        <w:rPr>
          <w:lang w:val="es-ES_tradnl"/>
        </w:rPr>
        <w:t xml:space="preserve"> </w:t>
      </w:r>
      <w:r w:rsidRPr="00B221A8">
        <w:rPr>
          <w:lang w:val="es-ES_tradnl"/>
        </w:rPr>
        <w:t>personales a la lista.</w:t>
      </w:r>
    </w:p>
    <w:p w14:paraId="782409CE" w14:textId="77777777" w:rsidR="00191858" w:rsidRDefault="00191858">
      <w:pPr>
        <w:spacing w:after="0" w:line="288" w:lineRule="auto"/>
        <w:ind w:left="720"/>
        <w:rPr>
          <w:lang w:val="es-ES_tradnl"/>
        </w:rPr>
      </w:pPr>
    </w:p>
    <w:p w14:paraId="782409CF" w14:textId="77777777" w:rsidR="00191858" w:rsidRPr="00925FA3" w:rsidRDefault="00191858" w:rsidP="00191858">
      <w:pPr>
        <w:spacing w:after="120"/>
        <w:rPr>
          <w:b/>
          <w:lang w:val="es-MX"/>
        </w:rPr>
      </w:pPr>
      <w:r w:rsidRPr="00925FA3">
        <w:rPr>
          <w:b/>
          <w:lang w:val="es-MX"/>
        </w:rPr>
        <w:t>HC11</w:t>
      </w:r>
    </w:p>
    <w:p w14:paraId="782409D0" w14:textId="77777777" w:rsidR="00191858" w:rsidRDefault="00ED7254" w:rsidP="00191858">
      <w:pPr>
        <w:spacing w:after="120"/>
        <w:ind w:left="720"/>
        <w:rPr>
          <w:lang w:val="es-ES_tradnl"/>
        </w:rPr>
      </w:pPr>
      <w:r>
        <w:rPr>
          <w:lang w:val="es-ES_tradnl"/>
        </w:rPr>
        <w:t xml:space="preserve">Es posible agregar </w:t>
      </w:r>
      <w:proofErr w:type="gramStart"/>
      <w:r>
        <w:rPr>
          <w:lang w:val="es-ES_tradnl"/>
        </w:rPr>
        <w:t>un pregunta adicional</w:t>
      </w:r>
      <w:proofErr w:type="gramEnd"/>
      <w:r>
        <w:rPr>
          <w:lang w:val="es-ES_tradnl"/>
        </w:rPr>
        <w:t xml:space="preserve"> (HC11A) con respuestas múltiples que permitan </w:t>
      </w:r>
      <w:r w:rsidR="00555856">
        <w:rPr>
          <w:lang w:val="es-ES_tradnl"/>
        </w:rPr>
        <w:t>determinar que</w:t>
      </w:r>
      <w:r>
        <w:rPr>
          <w:lang w:val="es-ES_tradnl"/>
        </w:rPr>
        <w:t xml:space="preserve"> aparatos (computadora de escritorio, computadora portátil, tableta (o </w:t>
      </w:r>
      <w:r w:rsidR="00BD1726">
        <w:rPr>
          <w:lang w:val="es-ES_tradnl"/>
        </w:rPr>
        <w:t>un</w:t>
      </w:r>
      <w:r>
        <w:rPr>
          <w:lang w:val="es-ES_tradnl"/>
        </w:rPr>
        <w:t xml:space="preserve"> aparato portátil similar). </w:t>
      </w:r>
      <w:r w:rsidR="00BD1726">
        <w:rPr>
          <w:lang w:val="es-ES_tradnl"/>
        </w:rPr>
        <w:t xml:space="preserve">En caso de incluirse, un “no” en HC11 debería tener una instrucción de pase a HC12. </w:t>
      </w:r>
    </w:p>
    <w:p w14:paraId="782409D1" w14:textId="77777777" w:rsidR="00BD1726" w:rsidRDefault="00BD1726" w:rsidP="00191858">
      <w:pPr>
        <w:spacing w:after="120"/>
        <w:ind w:left="720"/>
        <w:rPr>
          <w:lang w:val="es-ES_tradnl"/>
        </w:rPr>
      </w:pPr>
      <w:r>
        <w:rPr>
          <w:lang w:val="es-ES_tradnl"/>
        </w:rPr>
        <w:t xml:space="preserve">No incluya aparatos que integren capacidades de computación, como aparatos de Smart TV ni aparatos cuya principal función sea la telefonía, como teléfonos celulares inteligentes (smartphones). </w:t>
      </w:r>
    </w:p>
    <w:p w14:paraId="782409D2" w14:textId="77777777" w:rsidR="00BD1726" w:rsidRPr="00BD1726" w:rsidRDefault="00BD1726" w:rsidP="00BD1726">
      <w:pPr>
        <w:spacing w:after="120"/>
        <w:rPr>
          <w:lang w:val="es-ES_tradnl"/>
        </w:rPr>
      </w:pPr>
      <w:r w:rsidRPr="00BD1726">
        <w:rPr>
          <w:b/>
          <w:lang w:val="es-ES_tradnl"/>
        </w:rPr>
        <w:t>HC12</w:t>
      </w:r>
    </w:p>
    <w:p w14:paraId="782409D3" w14:textId="77777777" w:rsidR="00BD1726" w:rsidRDefault="00BD1726" w:rsidP="00BD1726">
      <w:pPr>
        <w:spacing w:after="120"/>
        <w:ind w:left="720"/>
        <w:rPr>
          <w:lang w:val="es-ES_tradnl"/>
        </w:rPr>
      </w:pPr>
      <w:r>
        <w:rPr>
          <w:lang w:val="es-ES_tradnl"/>
        </w:rPr>
        <w:t xml:space="preserve">De manera similar a HC11, una pregunta adicional puede ser añadida para </w:t>
      </w:r>
      <w:r w:rsidR="00555856">
        <w:rPr>
          <w:lang w:val="es-ES_tradnl"/>
        </w:rPr>
        <w:t>determinar</w:t>
      </w:r>
      <w:r>
        <w:rPr>
          <w:lang w:val="es-ES_tradnl"/>
        </w:rPr>
        <w:t xml:space="preserve"> si los miembros del hogar posen teléfono celular inteligente (capacidad de computación, acceso a internet y pantalla táctil) o un teléfono celular básico (también llamados no-inteligentes – un teléfono celular que no puede hacer mucho </w:t>
      </w:r>
      <w:proofErr w:type="spellStart"/>
      <w:r>
        <w:rPr>
          <w:lang w:val="es-ES_tradnl"/>
        </w:rPr>
        <w:t>mas</w:t>
      </w:r>
      <w:proofErr w:type="spellEnd"/>
      <w:r>
        <w:rPr>
          <w:lang w:val="es-ES_tradnl"/>
        </w:rPr>
        <w:t xml:space="preserve"> que hacer y recibir llamadas). </w:t>
      </w:r>
    </w:p>
    <w:p w14:paraId="782409D4" w14:textId="77777777" w:rsidR="00191858" w:rsidRPr="00B221A8" w:rsidRDefault="00191858" w:rsidP="00BD1726">
      <w:pPr>
        <w:spacing w:after="0" w:line="288" w:lineRule="auto"/>
        <w:rPr>
          <w:lang w:val="es-ES_tradnl"/>
        </w:rPr>
      </w:pPr>
    </w:p>
    <w:p w14:paraId="782409D5" w14:textId="77777777" w:rsidR="00231908" w:rsidRPr="00B221A8" w:rsidRDefault="0042665C">
      <w:pPr>
        <w:spacing w:after="0" w:line="288" w:lineRule="auto"/>
        <w:rPr>
          <w:b/>
          <w:lang w:val="es-ES_tradnl"/>
        </w:rPr>
      </w:pPr>
      <w:r w:rsidRPr="00B221A8">
        <w:rPr>
          <w:b/>
          <w:lang w:val="es-ES_tradnl"/>
        </w:rPr>
        <w:t>HC1</w:t>
      </w:r>
      <w:r w:rsidR="00BD1726">
        <w:rPr>
          <w:b/>
          <w:lang w:val="es-ES_tradnl"/>
        </w:rPr>
        <w:t>6</w:t>
      </w:r>
    </w:p>
    <w:p w14:paraId="782409D6" w14:textId="77777777" w:rsidR="00231908" w:rsidRPr="00B221A8" w:rsidRDefault="00B53F9E">
      <w:pPr>
        <w:spacing w:after="0" w:line="288" w:lineRule="auto"/>
        <w:ind w:left="720"/>
        <w:rPr>
          <w:lang w:val="es-ES_tradnl"/>
        </w:rPr>
      </w:pPr>
      <w:r w:rsidRPr="00B221A8">
        <w:rPr>
          <w:lang w:val="es-ES_tradnl"/>
        </w:rPr>
        <w:t>Si se utiliza</w:t>
      </w:r>
      <w:r w:rsidR="00706EA7" w:rsidRPr="00B221A8">
        <w:rPr>
          <w:lang w:val="es-ES_tradnl"/>
        </w:rPr>
        <w:t xml:space="preserve"> habitualmente</w:t>
      </w:r>
      <w:r w:rsidRPr="00B221A8">
        <w:rPr>
          <w:lang w:val="es-ES_tradnl"/>
        </w:rPr>
        <w:t xml:space="preserve"> unidades de medida </w:t>
      </w:r>
      <w:r w:rsidR="00CC4879" w:rsidRPr="00B221A8">
        <w:rPr>
          <w:lang w:val="es-ES_tradnl"/>
        </w:rPr>
        <w:t>que no sean</w:t>
      </w:r>
      <w:r w:rsidRPr="00B221A8">
        <w:rPr>
          <w:lang w:val="es-ES_tradnl"/>
        </w:rPr>
        <w:t xml:space="preserve"> hectáreas, adapt</w:t>
      </w:r>
      <w:r w:rsidR="00CC4879" w:rsidRPr="00B221A8">
        <w:rPr>
          <w:lang w:val="es-ES_tradnl"/>
        </w:rPr>
        <w:t>e</w:t>
      </w:r>
      <w:r w:rsidRPr="00B221A8">
        <w:rPr>
          <w:lang w:val="es-ES_tradnl"/>
        </w:rPr>
        <w:t xml:space="preserve"> la </w:t>
      </w:r>
      <w:r w:rsidR="00CC4879" w:rsidRPr="00B221A8">
        <w:rPr>
          <w:lang w:val="es-ES_tradnl"/>
        </w:rPr>
        <w:t>pregunta</w:t>
      </w:r>
      <w:r w:rsidRPr="00B221A8">
        <w:rPr>
          <w:lang w:val="es-ES_tradnl"/>
        </w:rPr>
        <w:t xml:space="preserve"> para permitir </w:t>
      </w:r>
      <w:r w:rsidR="00881F2A">
        <w:rPr>
          <w:lang w:val="es-ES_tradnl"/>
        </w:rPr>
        <w:t xml:space="preserve">el registro </w:t>
      </w:r>
      <w:r w:rsidRPr="00B221A8">
        <w:rPr>
          <w:lang w:val="es-ES_tradnl"/>
        </w:rPr>
        <w:t>de las unidades de uso común</w:t>
      </w:r>
      <w:r w:rsidR="00CC4879" w:rsidRPr="00B221A8">
        <w:rPr>
          <w:lang w:val="es-ES_tradnl"/>
        </w:rPr>
        <w:t>;</w:t>
      </w:r>
      <w:r w:rsidRPr="00B221A8">
        <w:rPr>
          <w:lang w:val="es-ES_tradnl"/>
        </w:rPr>
        <w:t xml:space="preserve"> por ejemplo, </w:t>
      </w:r>
      <w:r w:rsidR="00CC4879" w:rsidRPr="00B221A8">
        <w:rPr>
          <w:lang w:val="es-ES_tradnl"/>
        </w:rPr>
        <w:t>acres</w:t>
      </w:r>
      <w:r w:rsidRPr="00B221A8">
        <w:rPr>
          <w:lang w:val="es-ES_tradnl"/>
        </w:rPr>
        <w:t xml:space="preserve"> o m</w:t>
      </w:r>
      <w:r w:rsidRPr="00925FA3">
        <w:rPr>
          <w:vertAlign w:val="superscript"/>
          <w:lang w:val="es-ES_tradnl"/>
        </w:rPr>
        <w:t>2</w:t>
      </w:r>
      <w:r w:rsidRPr="00B221A8">
        <w:rPr>
          <w:lang w:val="es-ES_tradnl"/>
        </w:rPr>
        <w:t xml:space="preserve">. </w:t>
      </w:r>
      <w:r w:rsidR="00CC4879" w:rsidRPr="00B221A8">
        <w:rPr>
          <w:lang w:val="es-ES_tradnl"/>
        </w:rPr>
        <w:t>A modo de</w:t>
      </w:r>
      <w:r w:rsidRPr="00B221A8">
        <w:rPr>
          <w:lang w:val="es-ES_tradnl"/>
        </w:rPr>
        <w:t xml:space="preserve"> </w:t>
      </w:r>
      <w:r w:rsidRPr="00B221A8">
        <w:rPr>
          <w:lang w:val="es-ES_tradnl"/>
        </w:rPr>
        <w:lastRenderedPageBreak/>
        <w:t>ejemplo, si se espera que los</w:t>
      </w:r>
      <w:r w:rsidR="00EB152E">
        <w:rPr>
          <w:lang w:val="es-ES_tradnl"/>
        </w:rPr>
        <w:t>/as</w:t>
      </w:r>
      <w:r w:rsidRPr="00B221A8">
        <w:rPr>
          <w:lang w:val="es-ES_tradnl"/>
        </w:rPr>
        <w:t xml:space="preserve"> encuestados</w:t>
      </w:r>
      <w:r w:rsidR="00EB152E">
        <w:rPr>
          <w:lang w:val="es-ES_tradnl"/>
        </w:rPr>
        <w:t>/as</w:t>
      </w:r>
      <w:r w:rsidRPr="00B221A8">
        <w:rPr>
          <w:lang w:val="es-ES_tradnl"/>
        </w:rPr>
        <w:t xml:space="preserve"> </w:t>
      </w:r>
      <w:r w:rsidR="00CC4879" w:rsidRPr="00B221A8">
        <w:rPr>
          <w:lang w:val="es-ES_tradnl"/>
        </w:rPr>
        <w:t>den la respuesta</w:t>
      </w:r>
      <w:r w:rsidRPr="00B221A8">
        <w:rPr>
          <w:lang w:val="es-ES_tradnl"/>
        </w:rPr>
        <w:t xml:space="preserve"> a veces en hectáreas y </w:t>
      </w:r>
      <w:r w:rsidR="00CC4879" w:rsidRPr="00B221A8">
        <w:rPr>
          <w:lang w:val="es-ES_tradnl"/>
        </w:rPr>
        <w:t>en</w:t>
      </w:r>
      <w:r w:rsidRPr="00B221A8">
        <w:rPr>
          <w:lang w:val="es-ES_tradnl"/>
        </w:rPr>
        <w:t xml:space="preserve"> ocasiones en acres, </w:t>
      </w:r>
      <w:r w:rsidR="00CC4879" w:rsidRPr="00B221A8">
        <w:rPr>
          <w:lang w:val="es-ES_tradnl"/>
        </w:rPr>
        <w:t>puede</w:t>
      </w:r>
      <w:r w:rsidRPr="00B221A8">
        <w:rPr>
          <w:lang w:val="es-ES_tradnl"/>
        </w:rPr>
        <w:t xml:space="preserve"> cambiar la pregunta y la</w:t>
      </w:r>
      <w:r w:rsidR="00CC4879" w:rsidRPr="00B221A8">
        <w:rPr>
          <w:lang w:val="es-ES_tradnl"/>
        </w:rPr>
        <w:t>s</w:t>
      </w:r>
      <w:r w:rsidRPr="00B221A8">
        <w:rPr>
          <w:lang w:val="es-ES_tradnl"/>
        </w:rPr>
        <w:t xml:space="preserve"> </w:t>
      </w:r>
      <w:r w:rsidR="00CC4879" w:rsidRPr="00B221A8">
        <w:rPr>
          <w:lang w:val="es-ES_tradnl"/>
        </w:rPr>
        <w:t xml:space="preserve">categorías de </w:t>
      </w:r>
      <w:r w:rsidRPr="00B221A8">
        <w:rPr>
          <w:lang w:val="es-ES_tradnl"/>
        </w:rPr>
        <w:t xml:space="preserve">respuesta de </w:t>
      </w:r>
      <w:r w:rsidR="00881F2A">
        <w:rPr>
          <w:lang w:val="es-ES_tradnl"/>
        </w:rPr>
        <w:t>manera similar al siguiente ejemplo</w:t>
      </w:r>
      <w:r w:rsidRPr="00B221A8">
        <w:rPr>
          <w:lang w:val="es-ES_tradnl"/>
        </w:rPr>
        <w:t>:</w:t>
      </w:r>
    </w:p>
    <w:p w14:paraId="782409D7" w14:textId="77777777" w:rsidR="00231908" w:rsidRPr="00B221A8" w:rsidRDefault="00231908">
      <w:pPr>
        <w:spacing w:after="0" w:line="288" w:lineRule="auto"/>
        <w:ind w:left="720"/>
        <w:rPr>
          <w:lang w:val="es-ES_tradnl"/>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B221A8" w14:paraId="782409E3"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782409D8" w14:textId="77777777" w:rsidR="00231908" w:rsidRPr="00B221A8" w:rsidRDefault="0042665C" w:rsidP="00881F2A">
            <w:pPr>
              <w:pStyle w:val="1Intvwqst"/>
              <w:rPr>
                <w:lang w:val="es-ES_tradnl"/>
              </w:rPr>
            </w:pPr>
            <w:r w:rsidRPr="00B221A8">
              <w:rPr>
                <w:b/>
                <w:lang w:val="es-ES_tradnl"/>
              </w:rPr>
              <w:t>HC1</w:t>
            </w:r>
            <w:r w:rsidR="00881F2A">
              <w:rPr>
                <w:b/>
                <w:lang w:val="es-ES_tradnl"/>
              </w:rPr>
              <w:t>6</w:t>
            </w:r>
            <w:r w:rsidRPr="00B221A8">
              <w:rPr>
                <w:lang w:val="es-ES_tradnl"/>
              </w:rPr>
              <w:t>.</w:t>
            </w:r>
            <w:r w:rsidR="00CC4879" w:rsidRPr="00B221A8">
              <w:rPr>
                <w:lang w:val="es-ES_tradnl"/>
              </w:rPr>
              <w:t xml:space="preserve"> </w:t>
            </w:r>
            <w:r w:rsidR="00B53F9E" w:rsidRPr="00925FA3">
              <w:rPr>
                <w:smallCaps w:val="0"/>
                <w:lang w:val="es-ES_tradnl"/>
              </w:rPr>
              <w:t>¿Cuántas hectáreas o acres de tierra agrícola poseen los miembros de este hogar?</w:t>
            </w:r>
          </w:p>
          <w:p w14:paraId="782409D9" w14:textId="77777777" w:rsidR="00231908" w:rsidRPr="00B221A8" w:rsidRDefault="00231908">
            <w:pPr>
              <w:pStyle w:val="1Intvwqst"/>
              <w:rPr>
                <w:lang w:val="es-ES_tradnl"/>
              </w:rPr>
            </w:pPr>
          </w:p>
          <w:p w14:paraId="782409DA" w14:textId="77777777" w:rsidR="00231908" w:rsidRPr="00B221A8" w:rsidRDefault="0042665C" w:rsidP="00881F2A">
            <w:pPr>
              <w:pStyle w:val="1Intvwqst"/>
              <w:rPr>
                <w:lang w:val="es-ES_tradnl"/>
              </w:rPr>
            </w:pPr>
            <w:r w:rsidRPr="00B221A8">
              <w:rPr>
                <w:smallCaps w:val="0"/>
                <w:lang w:val="es-ES_tradnl"/>
              </w:rPr>
              <w:tab/>
            </w:r>
            <w:r w:rsidR="00CC4879" w:rsidRPr="00B221A8">
              <w:rPr>
                <w:rFonts w:ascii="Times New Roman" w:hAnsi="Times New Roman"/>
                <w:i/>
                <w:smallCaps w:val="0"/>
                <w:lang w:val="es-ES_tradnl"/>
              </w:rPr>
              <w:t>R</w:t>
            </w:r>
            <w:r w:rsidR="00B53F9E" w:rsidRPr="00B221A8">
              <w:rPr>
                <w:rFonts w:ascii="Times New Roman" w:hAnsi="Times New Roman"/>
                <w:i/>
                <w:smallCaps w:val="0"/>
                <w:lang w:val="es-ES_tradnl"/>
              </w:rPr>
              <w:t>egistr</w:t>
            </w:r>
            <w:r w:rsidR="00CC4879" w:rsidRPr="00B221A8">
              <w:rPr>
                <w:rFonts w:ascii="Times New Roman" w:hAnsi="Times New Roman"/>
                <w:i/>
                <w:smallCaps w:val="0"/>
                <w:lang w:val="es-ES_tradnl"/>
              </w:rPr>
              <w:t>e</w:t>
            </w:r>
            <w:r w:rsidR="00881F2A">
              <w:rPr>
                <w:rFonts w:ascii="Times New Roman" w:hAnsi="Times New Roman"/>
                <w:i/>
                <w:smallCaps w:val="0"/>
                <w:lang w:val="es-ES_tradnl"/>
              </w:rPr>
              <w:t xml:space="preserve"> primero</w:t>
            </w:r>
            <w:r w:rsidR="00B53F9E" w:rsidRPr="00B221A8">
              <w:rPr>
                <w:rFonts w:ascii="Times New Roman" w:hAnsi="Times New Roman"/>
                <w:i/>
                <w:smallCaps w:val="0"/>
                <w:lang w:val="es-ES_tradnl"/>
              </w:rPr>
              <w:t xml:space="preserve"> la </w:t>
            </w:r>
            <w:r w:rsidR="00881F2A">
              <w:rPr>
                <w:rFonts w:ascii="Times New Roman" w:hAnsi="Times New Roman"/>
                <w:i/>
                <w:smallCaps w:val="0"/>
                <w:lang w:val="es-ES_tradnl"/>
              </w:rPr>
              <w:t xml:space="preserve">unidad de </w:t>
            </w:r>
            <w:proofErr w:type="gramStart"/>
            <w:r w:rsidR="00881F2A">
              <w:rPr>
                <w:rFonts w:ascii="Times New Roman" w:hAnsi="Times New Roman"/>
                <w:i/>
                <w:smallCaps w:val="0"/>
                <w:lang w:val="es-ES_tradnl"/>
              </w:rPr>
              <w:t>medida.</w:t>
            </w:r>
            <w:r w:rsidR="00CC4879" w:rsidRPr="00B221A8">
              <w:rPr>
                <w:rFonts w:ascii="Times New Roman" w:hAnsi="Times New Roman"/>
                <w:i/>
                <w:smallCaps w:val="0"/>
                <w:lang w:val="es-ES_tradnl"/>
              </w:rPr>
              <w:t>.</w:t>
            </w:r>
            <w:proofErr w:type="gramEnd"/>
            <w:r w:rsidR="00CC4879" w:rsidRPr="00B221A8">
              <w:rPr>
                <w:rFonts w:ascii="Times New Roman" w:hAnsi="Times New Roman"/>
                <w:i/>
                <w:smallCaps w:val="0"/>
                <w:lang w:val="es-ES_tradnl"/>
              </w:rPr>
              <w:t xml:space="preserve"> S</w:t>
            </w:r>
            <w:r w:rsidR="00B53F9E" w:rsidRPr="00B221A8">
              <w:rPr>
                <w:rFonts w:ascii="Times New Roman" w:hAnsi="Times New Roman"/>
                <w:i/>
                <w:smallCaps w:val="0"/>
                <w:lang w:val="es-ES_tradnl"/>
              </w:rPr>
              <w:t xml:space="preserve">i </w:t>
            </w:r>
            <w:r w:rsidR="00CC4879" w:rsidRPr="00B221A8">
              <w:rPr>
                <w:rFonts w:ascii="Times New Roman" w:hAnsi="Times New Roman"/>
                <w:i/>
                <w:smallCaps w:val="0"/>
                <w:lang w:val="es-ES_tradnl"/>
              </w:rPr>
              <w:t>es menor</w:t>
            </w:r>
            <w:r w:rsidR="00B53F9E" w:rsidRPr="00B221A8">
              <w:rPr>
                <w:rFonts w:ascii="Times New Roman" w:hAnsi="Times New Roman"/>
                <w:i/>
                <w:smallCaps w:val="0"/>
                <w:lang w:val="es-ES_tradnl"/>
              </w:rPr>
              <w:t xml:space="preserve"> de 1, </w:t>
            </w:r>
            <w:r w:rsidR="00CC4879" w:rsidRPr="00B221A8">
              <w:rPr>
                <w:rFonts w:ascii="Times New Roman" w:hAnsi="Times New Roman"/>
                <w:i/>
                <w:smallCaps w:val="0"/>
                <w:lang w:val="es-ES_tradnl"/>
              </w:rPr>
              <w:t>registre “00”</w:t>
            </w:r>
            <w:r w:rsidR="00B53F9E" w:rsidRPr="00B221A8">
              <w:rPr>
                <w:rFonts w:ascii="Times New Roman" w:hAnsi="Times New Roman"/>
                <w:i/>
                <w:smallCaps w:val="0"/>
                <w:lang w:val="es-ES_tradnl"/>
              </w:rPr>
              <w:t xml:space="preserve">. </w:t>
            </w:r>
            <w:r w:rsidR="00CC4879" w:rsidRPr="00B221A8">
              <w:rPr>
                <w:rFonts w:ascii="Times New Roman" w:hAnsi="Times New Roman"/>
                <w:i/>
                <w:smallCaps w:val="0"/>
                <w:lang w:val="es-ES_tradnl"/>
              </w:rPr>
              <w:t>S</w:t>
            </w:r>
            <w:r w:rsidR="00B53F9E" w:rsidRPr="00B221A8">
              <w:rPr>
                <w:rFonts w:ascii="Times New Roman" w:hAnsi="Times New Roman"/>
                <w:i/>
                <w:smallCaps w:val="0"/>
                <w:lang w:val="es-ES_tradnl"/>
              </w:rPr>
              <w:t xml:space="preserve">i </w:t>
            </w:r>
            <w:r w:rsidR="00CC4879" w:rsidRPr="00B221A8">
              <w:rPr>
                <w:rFonts w:ascii="Times New Roman" w:hAnsi="Times New Roman"/>
                <w:i/>
                <w:smallCaps w:val="0"/>
                <w:lang w:val="es-ES_tradnl"/>
              </w:rPr>
              <w:t xml:space="preserve">es de </w:t>
            </w:r>
            <w:r w:rsidR="00B53F9E" w:rsidRPr="00B221A8">
              <w:rPr>
                <w:rFonts w:ascii="Times New Roman" w:hAnsi="Times New Roman"/>
                <w:i/>
                <w:smallCaps w:val="0"/>
                <w:lang w:val="es-ES_tradnl"/>
              </w:rPr>
              <w:t xml:space="preserve">95 o más, </w:t>
            </w:r>
            <w:r w:rsidR="00CC4879" w:rsidRPr="00B221A8">
              <w:rPr>
                <w:rFonts w:ascii="Times New Roman" w:hAnsi="Times New Roman"/>
                <w:i/>
                <w:smallCaps w:val="0"/>
                <w:lang w:val="es-ES_tradnl"/>
              </w:rPr>
              <w:t>registre “95”. S</w:t>
            </w:r>
            <w:r w:rsidR="00B53F9E" w:rsidRPr="00B221A8">
              <w:rPr>
                <w:rFonts w:ascii="Times New Roman" w:hAnsi="Times New Roman"/>
                <w:i/>
                <w:smallCaps w:val="0"/>
                <w:lang w:val="es-ES_tradnl"/>
              </w:rPr>
              <w:t xml:space="preserve">i no sabe, </w:t>
            </w:r>
            <w:r w:rsidR="00CC4879" w:rsidRPr="00B221A8">
              <w:rPr>
                <w:rFonts w:ascii="Times New Roman" w:hAnsi="Times New Roman"/>
                <w:i/>
                <w:smallCaps w:val="0"/>
                <w:lang w:val="es-ES_tradnl"/>
              </w:rPr>
              <w:t>marque con un círculo alrededor de</w:t>
            </w:r>
            <w:r w:rsidR="00B53F9E" w:rsidRPr="00B221A8">
              <w:rPr>
                <w:rFonts w:ascii="Times New Roman" w:hAnsi="Times New Roman"/>
                <w:i/>
                <w:smallCaps w:val="0"/>
                <w:lang w:val="es-ES_tradnl"/>
              </w:rPr>
              <w:t xml:space="preserve"> </w:t>
            </w:r>
            <w:r w:rsidR="00CC4879" w:rsidRPr="00B221A8">
              <w:rPr>
                <w:rFonts w:ascii="Times New Roman" w:hAnsi="Times New Roman"/>
                <w:i/>
                <w:smallCaps w:val="0"/>
                <w:lang w:val="es-ES_tradnl"/>
              </w:rPr>
              <w:t>“998”</w:t>
            </w:r>
            <w:r w:rsidR="00B53F9E" w:rsidRPr="00B221A8">
              <w:rPr>
                <w:rFonts w:ascii="Times New Roman" w:hAnsi="Times New Roman"/>
                <w:i/>
                <w:smallCaps w:val="0"/>
                <w:lang w:val="es-ES_tradnl"/>
              </w:rPr>
              <w:t>.</w:t>
            </w:r>
          </w:p>
        </w:tc>
        <w:tc>
          <w:tcPr>
            <w:tcW w:w="4378" w:type="dxa"/>
            <w:tcBorders>
              <w:bottom w:val="single" w:sz="4" w:space="0" w:color="auto"/>
            </w:tcBorders>
            <w:tcMar>
              <w:top w:w="43" w:type="dxa"/>
              <w:left w:w="115" w:type="dxa"/>
              <w:bottom w:w="43" w:type="dxa"/>
              <w:right w:w="115" w:type="dxa"/>
            </w:tcMar>
          </w:tcPr>
          <w:p w14:paraId="782409DB" w14:textId="77777777" w:rsidR="00231908" w:rsidRPr="00B221A8" w:rsidRDefault="00881F2A">
            <w:pPr>
              <w:pStyle w:val="Responsecategs"/>
              <w:spacing w:before="60"/>
              <w:ind w:left="215" w:hanging="215"/>
              <w:rPr>
                <w:lang w:val="es-ES_tradnl"/>
              </w:rPr>
            </w:pPr>
            <w:r>
              <w:rPr>
                <w:lang w:val="es-ES_tradnl"/>
              </w:rPr>
              <w:t>HECTÁREAS</w:t>
            </w:r>
            <w:r w:rsidR="0042665C" w:rsidRPr="00B221A8">
              <w:rPr>
                <w:lang w:val="es-ES_tradnl"/>
              </w:rPr>
              <w:tab/>
              <w:t>1 ___ ___</w:t>
            </w:r>
          </w:p>
          <w:p w14:paraId="782409DC" w14:textId="77777777" w:rsidR="00231908" w:rsidRPr="00B221A8" w:rsidRDefault="00231908">
            <w:pPr>
              <w:pStyle w:val="Responsecategs"/>
              <w:rPr>
                <w:lang w:val="es-ES_tradnl"/>
              </w:rPr>
            </w:pPr>
          </w:p>
          <w:p w14:paraId="782409DD" w14:textId="77777777" w:rsidR="00231908" w:rsidRPr="00B221A8" w:rsidRDefault="00881F2A">
            <w:pPr>
              <w:pStyle w:val="Responsecategs"/>
              <w:rPr>
                <w:lang w:val="es-ES_tradnl"/>
              </w:rPr>
            </w:pPr>
            <w:r>
              <w:rPr>
                <w:lang w:val="es-ES_tradnl"/>
              </w:rPr>
              <w:t>ACRES</w:t>
            </w:r>
            <w:r w:rsidR="0042665C" w:rsidRPr="00B221A8">
              <w:rPr>
                <w:lang w:val="es-ES_tradnl"/>
              </w:rPr>
              <w:tab/>
              <w:t>2 ___ ___</w:t>
            </w:r>
          </w:p>
          <w:p w14:paraId="782409DE" w14:textId="77777777" w:rsidR="00231908" w:rsidRPr="00B221A8" w:rsidRDefault="00231908">
            <w:pPr>
              <w:pStyle w:val="Responsecategs"/>
              <w:rPr>
                <w:lang w:val="es-ES_tradnl"/>
              </w:rPr>
            </w:pPr>
          </w:p>
          <w:p w14:paraId="782409DF" w14:textId="77777777" w:rsidR="00231908" w:rsidRPr="00B221A8" w:rsidRDefault="00231908">
            <w:pPr>
              <w:pStyle w:val="Responsecategs"/>
              <w:rPr>
                <w:lang w:val="es-ES_tradnl"/>
              </w:rPr>
            </w:pPr>
          </w:p>
          <w:p w14:paraId="782409E0" w14:textId="77777777" w:rsidR="00231908" w:rsidRPr="00B221A8" w:rsidRDefault="00231908">
            <w:pPr>
              <w:pStyle w:val="Responsecategs"/>
              <w:rPr>
                <w:lang w:val="es-ES_tradnl"/>
              </w:rPr>
            </w:pPr>
          </w:p>
          <w:p w14:paraId="782409E1" w14:textId="77777777" w:rsidR="00231908" w:rsidRPr="00B221A8" w:rsidRDefault="00B53F9E">
            <w:pPr>
              <w:pStyle w:val="Responsecategs"/>
              <w:spacing w:after="60"/>
              <w:ind w:left="215" w:hanging="215"/>
              <w:rPr>
                <w:lang w:val="es-ES_tradnl"/>
              </w:rPr>
            </w:pPr>
            <w:r w:rsidRPr="00925FA3">
              <w:rPr>
                <w:lang w:val="es-ES_tradnl"/>
              </w:rPr>
              <w:t>NS</w:t>
            </w:r>
            <w:r w:rsidR="0042665C" w:rsidRPr="00B221A8">
              <w:rPr>
                <w:lang w:val="es-ES_tradnl"/>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782409E2" w14:textId="77777777" w:rsidR="00231908" w:rsidRPr="00B221A8" w:rsidRDefault="00231908">
            <w:pPr>
              <w:pStyle w:val="skipcolumn"/>
              <w:jc w:val="right"/>
              <w:rPr>
                <w:smallCaps w:val="0"/>
                <w:highlight w:val="cyan"/>
                <w:lang w:val="es-ES_tradnl"/>
              </w:rPr>
            </w:pPr>
          </w:p>
        </w:tc>
      </w:tr>
    </w:tbl>
    <w:p w14:paraId="782409E4" w14:textId="77777777" w:rsidR="00231908" w:rsidRPr="00B221A8" w:rsidRDefault="00231908">
      <w:pPr>
        <w:spacing w:after="0" w:line="288" w:lineRule="auto"/>
        <w:ind w:left="720"/>
        <w:rPr>
          <w:lang w:val="es-ES_tradnl"/>
        </w:rPr>
      </w:pPr>
    </w:p>
    <w:p w14:paraId="782409E5" w14:textId="77777777" w:rsidR="00881F2A" w:rsidRDefault="0042665C" w:rsidP="00925FA3">
      <w:pPr>
        <w:spacing w:after="0" w:line="288" w:lineRule="auto"/>
        <w:rPr>
          <w:b/>
          <w:lang w:val="es-ES_tradnl"/>
        </w:rPr>
      </w:pPr>
      <w:r w:rsidRPr="00B221A8">
        <w:rPr>
          <w:b/>
          <w:lang w:val="es-ES_tradnl"/>
        </w:rPr>
        <w:t>HC1</w:t>
      </w:r>
      <w:r w:rsidR="00881F2A">
        <w:rPr>
          <w:b/>
          <w:lang w:val="es-ES_tradnl"/>
        </w:rPr>
        <w:t>8</w:t>
      </w:r>
    </w:p>
    <w:p w14:paraId="782409E6" w14:textId="77777777" w:rsidR="00881F2A" w:rsidRDefault="00881F2A" w:rsidP="00925FA3">
      <w:pPr>
        <w:spacing w:after="0" w:line="288" w:lineRule="auto"/>
        <w:rPr>
          <w:b/>
          <w:lang w:val="es-ES_tradnl"/>
        </w:rPr>
      </w:pPr>
    </w:p>
    <w:p w14:paraId="782409E7" w14:textId="77777777" w:rsidR="00231908" w:rsidRPr="00B221A8" w:rsidRDefault="00B53F9E" w:rsidP="00925FA3">
      <w:pPr>
        <w:spacing w:after="0" w:line="288" w:lineRule="auto"/>
        <w:ind w:left="709"/>
        <w:rPr>
          <w:lang w:val="es-ES_tradnl"/>
        </w:rPr>
      </w:pPr>
      <w:r w:rsidRPr="00B221A8">
        <w:rPr>
          <w:lang w:val="es-ES_tradnl"/>
        </w:rPr>
        <w:t>Agreg</w:t>
      </w:r>
      <w:r w:rsidR="00CC4879" w:rsidRPr="00B221A8">
        <w:rPr>
          <w:lang w:val="es-ES_tradnl"/>
        </w:rPr>
        <w:t>ue</w:t>
      </w:r>
      <w:r w:rsidRPr="00B221A8">
        <w:rPr>
          <w:lang w:val="es-ES_tradnl"/>
        </w:rPr>
        <w:t xml:space="preserve"> </w:t>
      </w:r>
      <w:r w:rsidR="00CC4879" w:rsidRPr="00B221A8">
        <w:rPr>
          <w:lang w:val="es-ES_tradnl"/>
        </w:rPr>
        <w:t xml:space="preserve">a la lista los </w:t>
      </w:r>
      <w:r w:rsidRPr="00B221A8">
        <w:rPr>
          <w:lang w:val="es-ES_tradnl"/>
        </w:rPr>
        <w:t>animales específicos de cada país, según el caso, como</w:t>
      </w:r>
      <w:r w:rsidR="00CC4879" w:rsidRPr="00B221A8">
        <w:rPr>
          <w:lang w:val="es-ES_tradnl"/>
        </w:rPr>
        <w:t>, por ejemplo,</w:t>
      </w:r>
      <w:r w:rsidRPr="00B221A8">
        <w:rPr>
          <w:lang w:val="es-ES_tradnl"/>
        </w:rPr>
        <w:t xml:space="preserve"> bueyes, búfalos, camellos, llamas, alpacas, patos</w:t>
      </w:r>
      <w:r w:rsidR="00CC4879" w:rsidRPr="00B221A8">
        <w:rPr>
          <w:lang w:val="es-ES_tradnl"/>
        </w:rPr>
        <w:t xml:space="preserve"> o gansos</w:t>
      </w:r>
      <w:r w:rsidRPr="00B221A8">
        <w:rPr>
          <w:lang w:val="es-ES_tradnl"/>
        </w:rPr>
        <w:t xml:space="preserve">. </w:t>
      </w:r>
      <w:r w:rsidRPr="00B221A8">
        <w:rPr>
          <w:u w:val="single"/>
          <w:lang w:val="es-ES_tradnl"/>
        </w:rPr>
        <w:t>No</w:t>
      </w:r>
      <w:r w:rsidRPr="00B221A8">
        <w:rPr>
          <w:lang w:val="es-ES_tradnl"/>
        </w:rPr>
        <w:t xml:space="preserve"> </w:t>
      </w:r>
      <w:r w:rsidR="00F94046" w:rsidRPr="00B221A8">
        <w:rPr>
          <w:lang w:val="es-ES_tradnl"/>
        </w:rPr>
        <w:t>añada</w:t>
      </w:r>
      <w:r w:rsidRPr="00B221A8">
        <w:rPr>
          <w:lang w:val="es-ES_tradnl"/>
        </w:rPr>
        <w:t xml:space="preserve"> una categoría no específica tal como </w:t>
      </w:r>
      <w:r w:rsidR="00F94046" w:rsidRPr="00B221A8">
        <w:rPr>
          <w:lang w:val="es-ES_tradnl"/>
        </w:rPr>
        <w:t>“Otro (especifique)”</w:t>
      </w:r>
      <w:r w:rsidR="00D42109">
        <w:rPr>
          <w:lang w:val="es-ES_tradnl"/>
        </w:rPr>
        <w:t>, u</w:t>
      </w:r>
      <w:r w:rsidR="00881F2A">
        <w:rPr>
          <w:lang w:val="es-ES_tradnl"/>
        </w:rPr>
        <w:t xml:space="preserve"> “Otro ganado” </w:t>
      </w:r>
      <w:r w:rsidRPr="00B221A8">
        <w:rPr>
          <w:lang w:val="es-ES_tradnl"/>
        </w:rPr>
        <w:t>a menos que sea s</w:t>
      </w:r>
      <w:r w:rsidR="00F94046" w:rsidRPr="00B221A8">
        <w:rPr>
          <w:lang w:val="es-ES_tradnl"/>
        </w:rPr>
        <w:t>o</w:t>
      </w:r>
      <w:r w:rsidRPr="00B221A8">
        <w:rPr>
          <w:lang w:val="es-ES_tradnl"/>
        </w:rPr>
        <w:t>lo para fines de</w:t>
      </w:r>
      <w:r w:rsidR="00D42109">
        <w:rPr>
          <w:lang w:val="es-ES_tradnl"/>
        </w:rPr>
        <w:t xml:space="preserve"> </w:t>
      </w:r>
      <w:proofErr w:type="spellStart"/>
      <w:r w:rsidR="00D42109">
        <w:rPr>
          <w:lang w:val="es-ES_tradnl"/>
        </w:rPr>
        <w:t>pre-test</w:t>
      </w:r>
      <w:proofErr w:type="spellEnd"/>
      <w:r w:rsidR="00881F2A">
        <w:rPr>
          <w:lang w:val="es-ES_tradnl"/>
        </w:rPr>
        <w:t xml:space="preserve">. </w:t>
      </w:r>
      <w:r w:rsidR="00D42109">
        <w:rPr>
          <w:lang w:val="es-ES_tradnl"/>
        </w:rPr>
        <w:t>Estas categorías</w:t>
      </w:r>
      <w:r w:rsidR="00881F2A">
        <w:rPr>
          <w:lang w:val="es-ES_tradnl"/>
        </w:rPr>
        <w:t xml:space="preserve"> generalment</w:t>
      </w:r>
      <w:r w:rsidR="00D42109">
        <w:rPr>
          <w:lang w:val="es-ES_tradnl"/>
        </w:rPr>
        <w:t xml:space="preserve">e no se pueden utilizar para el cálculo </w:t>
      </w:r>
      <w:r w:rsidR="00881F2A">
        <w:rPr>
          <w:lang w:val="es-ES_tradnl"/>
        </w:rPr>
        <w:t xml:space="preserve">del índice de riqueza.  </w:t>
      </w:r>
    </w:p>
    <w:p w14:paraId="782409E8" w14:textId="77777777" w:rsidR="00881F2A" w:rsidRPr="00925FA3" w:rsidRDefault="00881F2A" w:rsidP="00881F2A">
      <w:pPr>
        <w:keepNext/>
        <w:keepLines/>
        <w:spacing w:after="120"/>
        <w:rPr>
          <w:lang w:val="es-MX"/>
        </w:rPr>
      </w:pPr>
    </w:p>
    <w:p w14:paraId="782409E9" w14:textId="77777777" w:rsidR="00881F2A" w:rsidRPr="00925FA3" w:rsidRDefault="00881F2A" w:rsidP="00881F2A">
      <w:pPr>
        <w:keepNext/>
        <w:keepLines/>
        <w:spacing w:after="120"/>
        <w:rPr>
          <w:lang w:val="es-MX"/>
        </w:rPr>
      </w:pPr>
      <w:r w:rsidRPr="00925FA3">
        <w:rPr>
          <w:b/>
          <w:lang w:val="es-MX"/>
        </w:rPr>
        <w:t>HC19</w:t>
      </w:r>
    </w:p>
    <w:p w14:paraId="782409EA" w14:textId="77777777" w:rsidR="00881F2A" w:rsidRDefault="00881F2A" w:rsidP="00C75620">
      <w:pPr>
        <w:ind w:left="709"/>
        <w:rPr>
          <w:lang w:val="es-ES_tradnl"/>
        </w:rPr>
      </w:pPr>
      <w:r>
        <w:rPr>
          <w:b/>
          <w:lang w:val="es-ES_tradnl"/>
        </w:rPr>
        <w:tab/>
      </w:r>
      <w:r>
        <w:rPr>
          <w:lang w:val="es-ES_tradnl"/>
        </w:rPr>
        <w:t xml:space="preserve">En países donde los servicios de dinero móvil </w:t>
      </w:r>
      <w:r w:rsidR="002860FE">
        <w:rPr>
          <w:lang w:val="es-ES_tradnl"/>
        </w:rPr>
        <w:t>son muy p</w:t>
      </w:r>
      <w:r>
        <w:rPr>
          <w:lang w:val="es-ES_tradnl"/>
        </w:rPr>
        <w:t xml:space="preserve">revalentes puede ser útil agregar una pregunta adicional antes de HC19 para garantizar que el/la encuestado/a </w:t>
      </w:r>
      <w:r w:rsidR="002860FE">
        <w:rPr>
          <w:lang w:val="es-ES_tradnl"/>
        </w:rPr>
        <w:t>distingue</w:t>
      </w:r>
      <w:r>
        <w:rPr>
          <w:lang w:val="es-ES_tradnl"/>
        </w:rPr>
        <w:t xml:space="preserve"> entre una cuenta bancaria tradicional y </w:t>
      </w:r>
      <w:r w:rsidR="00CA49D7">
        <w:rPr>
          <w:lang w:val="es-ES_tradnl"/>
        </w:rPr>
        <w:t xml:space="preserve">servicios bancarios móviles. </w:t>
      </w:r>
    </w:p>
    <w:p w14:paraId="782409EB" w14:textId="77777777" w:rsidR="00C75620" w:rsidRPr="00C75620" w:rsidRDefault="00C75620" w:rsidP="00C75620">
      <w:pPr>
        <w:ind w:left="709"/>
        <w:rPr>
          <w:lang w:val="es-ES_tradnl"/>
        </w:rPr>
      </w:pPr>
    </w:p>
    <w:p w14:paraId="782409EC" w14:textId="77777777" w:rsidR="00CA49D7" w:rsidRDefault="00243F82" w:rsidP="00CA49D7">
      <w:pPr>
        <w:spacing w:after="120"/>
        <w:rPr>
          <w:b/>
          <w:lang w:val="es-ES_tradnl"/>
        </w:rPr>
      </w:pPr>
      <w:r>
        <w:rPr>
          <w:b/>
          <w:lang w:val="es-ES_tradnl"/>
        </w:rPr>
        <w:t>Módulo</w:t>
      </w:r>
      <w:r w:rsidR="00CA49D7" w:rsidRPr="00925FA3">
        <w:rPr>
          <w:b/>
          <w:lang w:val="es-ES_tradnl"/>
        </w:rPr>
        <w:t xml:space="preserve"> de Tra</w:t>
      </w:r>
      <w:r w:rsidR="00923D1D">
        <w:rPr>
          <w:b/>
          <w:lang w:val="es-ES_tradnl"/>
        </w:rPr>
        <w:t>n</w:t>
      </w:r>
      <w:r w:rsidR="00CA49D7" w:rsidRPr="00925FA3">
        <w:rPr>
          <w:b/>
          <w:lang w:val="es-ES_tradnl"/>
        </w:rPr>
        <w:t>sferencias Sociales</w:t>
      </w:r>
    </w:p>
    <w:p w14:paraId="782409ED" w14:textId="77777777" w:rsidR="00CA49D7" w:rsidRDefault="00CA49D7" w:rsidP="00C75620">
      <w:pPr>
        <w:spacing w:after="120"/>
        <w:rPr>
          <w:lang w:val="es-ES_tradnl"/>
        </w:rPr>
      </w:pPr>
      <w:r>
        <w:rPr>
          <w:lang w:val="es-ES_tradnl"/>
        </w:rPr>
        <w:t xml:space="preserve">Si se considera incluir este </w:t>
      </w:r>
      <w:r w:rsidR="00243F82">
        <w:rPr>
          <w:lang w:val="es-ES_tradnl"/>
        </w:rPr>
        <w:t>módulo</w:t>
      </w:r>
      <w:r>
        <w:rPr>
          <w:lang w:val="es-ES_tradnl"/>
        </w:rPr>
        <w:t xml:space="preserve">, consulte el </w:t>
      </w:r>
      <w:r w:rsidR="00E00096">
        <w:rPr>
          <w:lang w:val="es-ES_tradnl"/>
        </w:rPr>
        <w:t>Apéndice</w:t>
      </w:r>
      <w:r>
        <w:rPr>
          <w:lang w:val="es-ES_tradnl"/>
        </w:rPr>
        <w:t xml:space="preserve"> C, el cual da orientación detallada sobre las consideraciones clave </w:t>
      </w:r>
      <w:r w:rsidR="00EB5910">
        <w:rPr>
          <w:lang w:val="es-ES_tradnl"/>
        </w:rPr>
        <w:t>necesarias</w:t>
      </w:r>
      <w:r>
        <w:rPr>
          <w:lang w:val="es-ES_tradnl"/>
        </w:rPr>
        <w:t xml:space="preserve"> para empezarlo y describe </w:t>
      </w:r>
      <w:proofErr w:type="gramStart"/>
      <w:r>
        <w:rPr>
          <w:lang w:val="es-ES_tradnl"/>
        </w:rPr>
        <w:t xml:space="preserve">bajo </w:t>
      </w:r>
      <w:r w:rsidR="00EB5910">
        <w:rPr>
          <w:lang w:val="es-ES_tradnl"/>
        </w:rPr>
        <w:t>qué condiciones</w:t>
      </w:r>
      <w:proofErr w:type="gramEnd"/>
      <w:r w:rsidR="00EB5910">
        <w:rPr>
          <w:lang w:val="es-ES_tradnl"/>
        </w:rPr>
        <w:t xml:space="preserve"> es más probable obtener información útil de este</w:t>
      </w:r>
      <w:r w:rsidR="002860FE">
        <w:rPr>
          <w:lang w:val="es-ES_tradnl"/>
        </w:rPr>
        <w:t xml:space="preserve"> mó</w:t>
      </w:r>
      <w:r>
        <w:rPr>
          <w:lang w:val="es-ES_tradnl"/>
        </w:rPr>
        <w:t xml:space="preserve">dulo. </w:t>
      </w:r>
    </w:p>
    <w:p w14:paraId="782409EE" w14:textId="77777777" w:rsidR="00CA49D7" w:rsidRDefault="00CA49D7" w:rsidP="00C75620">
      <w:pPr>
        <w:spacing w:after="120"/>
        <w:rPr>
          <w:lang w:val="es-ES_tradnl"/>
        </w:rPr>
      </w:pPr>
      <w:r>
        <w:rPr>
          <w:lang w:val="es-ES_tradnl"/>
        </w:rPr>
        <w:t>No se esp</w:t>
      </w:r>
      <w:r w:rsidR="002860FE">
        <w:rPr>
          <w:lang w:val="es-ES_tradnl"/>
        </w:rPr>
        <w:t>era que las preguntas de este mó</w:t>
      </w:r>
      <w:r>
        <w:rPr>
          <w:lang w:val="es-ES_tradnl"/>
        </w:rPr>
        <w:t xml:space="preserve">dulo cambien. </w:t>
      </w:r>
      <w:r w:rsidR="00F730C3">
        <w:rPr>
          <w:lang w:val="es-ES_tradnl"/>
        </w:rPr>
        <w:t>S</w:t>
      </w:r>
      <w:r>
        <w:rPr>
          <w:lang w:val="es-ES_tradnl"/>
        </w:rPr>
        <w:t>in embargo</w:t>
      </w:r>
      <w:r w:rsidR="00F730C3">
        <w:rPr>
          <w:lang w:val="es-ES_tradnl"/>
        </w:rPr>
        <w:t>, existe</w:t>
      </w:r>
      <w:r>
        <w:rPr>
          <w:lang w:val="es-ES_tradnl"/>
        </w:rPr>
        <w:t xml:space="preserve"> un</w:t>
      </w:r>
      <w:r w:rsidR="00F730C3">
        <w:rPr>
          <w:lang w:val="es-ES_tradnl"/>
        </w:rPr>
        <w:t xml:space="preserve"> significativo y </w:t>
      </w:r>
      <w:r w:rsidR="00EB5910">
        <w:rPr>
          <w:lang w:val="es-ES_tradnl"/>
        </w:rPr>
        <w:t>extenso</w:t>
      </w:r>
      <w:r>
        <w:rPr>
          <w:lang w:val="es-ES_tradnl"/>
        </w:rPr>
        <w:t xml:space="preserve"> trabajo </w:t>
      </w:r>
      <w:r w:rsidR="00F730C3">
        <w:rPr>
          <w:lang w:val="es-ES_tradnl"/>
        </w:rPr>
        <w:t xml:space="preserve">de personalización involucrado en la selección de los tipos de trasferencias </w:t>
      </w:r>
      <w:r w:rsidR="00EB5910">
        <w:rPr>
          <w:lang w:val="es-ES_tradnl"/>
        </w:rPr>
        <w:t xml:space="preserve">individuales </w:t>
      </w:r>
      <w:r w:rsidR="00F730C3">
        <w:rPr>
          <w:lang w:val="es-ES_tradnl"/>
        </w:rPr>
        <w:t xml:space="preserve">que deben ser incluidos en los </w:t>
      </w:r>
      <w:r w:rsidR="002860FE">
        <w:rPr>
          <w:lang w:val="es-ES_tradnl"/>
        </w:rPr>
        <w:t>tí</w:t>
      </w:r>
      <w:r w:rsidR="00BC50A6">
        <w:rPr>
          <w:lang w:val="es-ES_tradnl"/>
        </w:rPr>
        <w:t>tulo</w:t>
      </w:r>
      <w:r w:rsidR="00F730C3">
        <w:rPr>
          <w:lang w:val="es-ES_tradnl"/>
        </w:rPr>
        <w:t>s de las columnas de</w:t>
      </w:r>
      <w:r w:rsidR="002860FE">
        <w:rPr>
          <w:lang w:val="es-ES_tradnl"/>
        </w:rPr>
        <w:t xml:space="preserve">l </w:t>
      </w:r>
      <w:r w:rsidR="00F730C3">
        <w:rPr>
          <w:lang w:val="es-ES_tradnl"/>
        </w:rPr>
        <w:t xml:space="preserve">listado. </w:t>
      </w:r>
    </w:p>
    <w:p w14:paraId="782409EF" w14:textId="77777777" w:rsidR="00F730C3" w:rsidRPr="00925FA3" w:rsidRDefault="00F730C3" w:rsidP="00C75620">
      <w:pPr>
        <w:spacing w:after="120"/>
        <w:rPr>
          <w:lang w:val="es-ES_tradnl"/>
        </w:rPr>
      </w:pPr>
      <w:r>
        <w:rPr>
          <w:lang w:val="es-ES_tradnl"/>
        </w:rPr>
        <w:t xml:space="preserve">Por favor note que las preguntas ED11-ED14, como se ha mencionado </w:t>
      </w:r>
      <w:r w:rsidR="00EB5910">
        <w:rPr>
          <w:lang w:val="es-ES_tradnl"/>
        </w:rPr>
        <w:t>anteriormente</w:t>
      </w:r>
      <w:r w:rsidR="00D500E3">
        <w:rPr>
          <w:lang w:val="es-ES_tradnl"/>
        </w:rPr>
        <w:t>, deben ser excluidas</w:t>
      </w:r>
      <w:r w:rsidR="00EB5910">
        <w:rPr>
          <w:lang w:val="es-ES_tradnl"/>
        </w:rPr>
        <w:t>,</w:t>
      </w:r>
      <w:r w:rsidR="00D500E3">
        <w:rPr>
          <w:lang w:val="es-ES_tradnl"/>
        </w:rPr>
        <w:t xml:space="preserve"> si el mó</w:t>
      </w:r>
      <w:r>
        <w:rPr>
          <w:lang w:val="es-ES_tradnl"/>
        </w:rPr>
        <w:t>dulo de Tra</w:t>
      </w:r>
      <w:r w:rsidR="00923D1D">
        <w:rPr>
          <w:lang w:val="es-ES_tradnl"/>
        </w:rPr>
        <w:t>n</w:t>
      </w:r>
      <w:r>
        <w:rPr>
          <w:lang w:val="es-ES_tradnl"/>
        </w:rPr>
        <w:t xml:space="preserve">sferencias Sociales no se incluye en la encuesta. </w:t>
      </w:r>
    </w:p>
    <w:p w14:paraId="782409F0" w14:textId="77777777" w:rsidR="00CA49D7" w:rsidRPr="00925FA3" w:rsidRDefault="00CA49D7" w:rsidP="00CA49D7">
      <w:pPr>
        <w:spacing w:after="120"/>
        <w:rPr>
          <w:lang w:val="es-MX"/>
        </w:rPr>
      </w:pPr>
    </w:p>
    <w:p w14:paraId="782409F1" w14:textId="77777777" w:rsidR="00923D1D" w:rsidRPr="00C75620" w:rsidRDefault="00D500E3" w:rsidP="00CA49D7">
      <w:pPr>
        <w:spacing w:after="120"/>
        <w:rPr>
          <w:b/>
          <w:lang w:val="es-ES_tradnl"/>
        </w:rPr>
      </w:pPr>
      <w:r w:rsidRPr="00D500E3">
        <w:rPr>
          <w:b/>
          <w:lang w:val="es-ES_tradnl"/>
        </w:rPr>
        <w:t>Módulo</w:t>
      </w:r>
      <w:r w:rsidR="00923D1D" w:rsidRPr="00925FA3">
        <w:rPr>
          <w:b/>
          <w:lang w:val="es-ES_tradnl"/>
        </w:rPr>
        <w:t xml:space="preserve"> de Uso de </w:t>
      </w:r>
      <w:r w:rsidR="00923D1D" w:rsidRPr="00923D1D">
        <w:rPr>
          <w:b/>
          <w:lang w:val="es-ES_tradnl"/>
        </w:rPr>
        <w:t>Energía</w:t>
      </w:r>
      <w:r w:rsidR="00923D1D" w:rsidRPr="00925FA3">
        <w:rPr>
          <w:b/>
          <w:lang w:val="es-ES_tradnl"/>
        </w:rPr>
        <w:t xml:space="preserve"> en el Hogar</w:t>
      </w:r>
    </w:p>
    <w:p w14:paraId="782409F2" w14:textId="77777777" w:rsidR="00923D1D" w:rsidRDefault="00D500E3" w:rsidP="00925FA3">
      <w:pPr>
        <w:spacing w:after="120"/>
        <w:rPr>
          <w:lang w:val="es-ES_tradnl"/>
        </w:rPr>
      </w:pPr>
      <w:r w:rsidRPr="00D500E3">
        <w:rPr>
          <w:lang w:val="es-ES_tradnl"/>
        </w:rPr>
        <w:t>El objetivo de este m</w:t>
      </w:r>
      <w:r>
        <w:rPr>
          <w:lang w:val="es-ES_tradnl"/>
        </w:rPr>
        <w:t>ó</w:t>
      </w:r>
      <w:r w:rsidR="003D300D" w:rsidRPr="00925FA3">
        <w:rPr>
          <w:lang w:val="es-ES_tradnl"/>
        </w:rPr>
        <w:t>dulo</w:t>
      </w:r>
      <w:r w:rsidR="003D300D" w:rsidRPr="00341880">
        <w:rPr>
          <w:lang w:val="es-ES_tradnl"/>
        </w:rPr>
        <w:t xml:space="preserve"> es </w:t>
      </w:r>
      <w:r w:rsidR="007C1A36">
        <w:rPr>
          <w:lang w:val="es-ES_tradnl"/>
        </w:rPr>
        <w:t>obtener</w:t>
      </w:r>
      <w:r w:rsidR="003D300D" w:rsidRPr="00341880">
        <w:rPr>
          <w:lang w:val="es-ES_tradnl"/>
        </w:rPr>
        <w:t xml:space="preserve"> información sobre combustibles y tecnologías utilizadas </w:t>
      </w:r>
      <w:r w:rsidR="007C1A36">
        <w:rPr>
          <w:lang w:val="es-ES_tradnl"/>
        </w:rPr>
        <w:t>mayoritariamente</w:t>
      </w:r>
      <w:r w:rsidR="00130610" w:rsidRPr="00341880">
        <w:rPr>
          <w:lang w:val="es-ES_tradnl"/>
        </w:rPr>
        <w:t xml:space="preserve"> para cocinar, calen</w:t>
      </w:r>
      <w:r w:rsidR="00D75CFD">
        <w:rPr>
          <w:lang w:val="es-ES_tradnl"/>
        </w:rPr>
        <w:t>tar y alumbrar el hogar (</w:t>
      </w:r>
      <w:r w:rsidR="00130610" w:rsidRPr="00925FA3">
        <w:rPr>
          <w:lang w:val="es-ES_tradnl"/>
        </w:rPr>
        <w:t xml:space="preserve">i.e., </w:t>
      </w:r>
      <w:r w:rsidR="00D75CFD">
        <w:rPr>
          <w:lang w:val="es-ES_tradnl"/>
        </w:rPr>
        <w:t>dependencia primaria</w:t>
      </w:r>
      <w:r w:rsidR="00130610" w:rsidRPr="00925FA3">
        <w:rPr>
          <w:lang w:val="es-ES_tradnl"/>
        </w:rPr>
        <w:t xml:space="preserve">). </w:t>
      </w:r>
      <w:r w:rsidR="00D75CFD" w:rsidRPr="00D75CFD">
        <w:rPr>
          <w:lang w:val="es-ES_tradnl"/>
        </w:rPr>
        <w:t>El Cat</w:t>
      </w:r>
      <w:r w:rsidR="00D75CFD">
        <w:rPr>
          <w:lang w:val="es-ES_tradnl"/>
        </w:rPr>
        <w:t>á</w:t>
      </w:r>
      <w:r w:rsidR="00130610" w:rsidRPr="00925FA3">
        <w:rPr>
          <w:lang w:val="es-ES_tradnl"/>
        </w:rPr>
        <w:t>logo</w:t>
      </w:r>
      <w:r w:rsidR="00341880" w:rsidRPr="00925FA3">
        <w:rPr>
          <w:lang w:val="es-ES_tradnl"/>
        </w:rPr>
        <w:t xml:space="preserve"> </w:t>
      </w:r>
      <w:r w:rsidR="00A41882">
        <w:rPr>
          <w:lang w:val="es-ES_tradnl"/>
        </w:rPr>
        <w:lastRenderedPageBreak/>
        <w:t xml:space="preserve">de Uso de Energía en el </w:t>
      </w:r>
      <w:proofErr w:type="gramStart"/>
      <w:r w:rsidR="00A41882">
        <w:rPr>
          <w:lang w:val="es-ES_tradnl"/>
        </w:rPr>
        <w:t>Hogar</w:t>
      </w:r>
      <w:r w:rsidR="00175497">
        <w:rPr>
          <w:lang w:val="es-ES_tradnl"/>
        </w:rPr>
        <w:t xml:space="preserve"> </w:t>
      </w:r>
      <w:r w:rsidR="00A41882">
        <w:rPr>
          <w:lang w:val="es-ES_tradnl"/>
        </w:rPr>
        <w:t xml:space="preserve"> preparado</w:t>
      </w:r>
      <w:proofErr w:type="gramEnd"/>
      <w:r w:rsidR="00A41882">
        <w:rPr>
          <w:lang w:val="es-ES_tradnl"/>
        </w:rPr>
        <w:t xml:space="preserve"> por la OMS debe ser usado durante la capacitación del personal de campo y, posteriormente, el personal de cam</w:t>
      </w:r>
      <w:r w:rsidR="00D75CFD">
        <w:rPr>
          <w:lang w:val="es-ES_tradnl"/>
        </w:rPr>
        <w:t>po debe tener acceso a este catá</w:t>
      </w:r>
      <w:r w:rsidR="00A41882">
        <w:rPr>
          <w:lang w:val="es-ES_tradnl"/>
        </w:rPr>
        <w:t xml:space="preserve">logo durante la recolección de datos. </w:t>
      </w:r>
    </w:p>
    <w:p w14:paraId="782409F3" w14:textId="77777777" w:rsidR="00A41882" w:rsidRPr="00925FA3" w:rsidRDefault="00A41882" w:rsidP="00925FA3">
      <w:pPr>
        <w:spacing w:after="120"/>
        <w:rPr>
          <w:lang w:val="es-ES_tradnl"/>
        </w:rPr>
      </w:pPr>
      <w:r>
        <w:rPr>
          <w:lang w:val="es-ES_tradnl"/>
        </w:rPr>
        <w:t xml:space="preserve">Las categorías de las preguntas EU1 y EU4 (cocinar), EU6 y EU8 (calefacción) y EU9 (iluminación) se personalizan eliminando las categorías que no apliquen en ningún lugar </w:t>
      </w:r>
      <w:r w:rsidR="00D75CFD">
        <w:rPr>
          <w:lang w:val="es-ES_tradnl"/>
        </w:rPr>
        <w:t xml:space="preserve">donde se implementa </w:t>
      </w:r>
      <w:r w:rsidR="00EF27BB">
        <w:rPr>
          <w:lang w:val="es-ES_tradnl"/>
        </w:rPr>
        <w:t xml:space="preserve">la encuesta y/o adicionando términos locales que sean totalmente correspondientes a las etiquetas usadas en las categorías existentes. </w:t>
      </w:r>
    </w:p>
    <w:p w14:paraId="782409F4" w14:textId="77777777" w:rsidR="00EF27BB" w:rsidRPr="00925FA3" w:rsidRDefault="00EF27BB" w:rsidP="00CA49D7">
      <w:pPr>
        <w:spacing w:after="120"/>
        <w:rPr>
          <w:lang w:val="es-MX"/>
        </w:rPr>
      </w:pPr>
    </w:p>
    <w:p w14:paraId="782409F5" w14:textId="77777777" w:rsidR="00CA49D7" w:rsidRPr="00925FA3" w:rsidRDefault="00CA49D7" w:rsidP="00CA49D7">
      <w:pPr>
        <w:spacing w:after="120"/>
        <w:rPr>
          <w:b/>
          <w:lang w:val="es-MX"/>
        </w:rPr>
      </w:pPr>
      <w:r w:rsidRPr="00925FA3">
        <w:rPr>
          <w:b/>
          <w:lang w:val="es-MX"/>
        </w:rPr>
        <w:t>EU6</w:t>
      </w:r>
      <w:r w:rsidRPr="00925FA3">
        <w:rPr>
          <w:lang w:val="es-MX"/>
        </w:rPr>
        <w:t xml:space="preserve"> – </w:t>
      </w:r>
      <w:r w:rsidRPr="00925FA3">
        <w:rPr>
          <w:b/>
          <w:lang w:val="es-MX"/>
        </w:rPr>
        <w:t xml:space="preserve">EU8 </w:t>
      </w:r>
    </w:p>
    <w:p w14:paraId="782409F6" w14:textId="77777777" w:rsidR="00CA49D7" w:rsidRPr="00925FA3" w:rsidRDefault="00EF27BB" w:rsidP="00925FA3">
      <w:pPr>
        <w:spacing w:after="120"/>
        <w:ind w:left="720"/>
        <w:rPr>
          <w:lang w:val="es-ES_tradnl"/>
        </w:rPr>
      </w:pPr>
      <w:r>
        <w:rPr>
          <w:lang w:val="es-ES_tradnl"/>
        </w:rPr>
        <w:t xml:space="preserve">Algunos países pueden elegir omitir estas preguntas sobre calefacción si no fueran aplicables en ningún lugar del país. Sin embargo, si se usa calefacción solo </w:t>
      </w:r>
      <w:r w:rsidR="007C1A36">
        <w:rPr>
          <w:lang w:val="es-ES_tradnl"/>
        </w:rPr>
        <w:t xml:space="preserve">en </w:t>
      </w:r>
      <w:r>
        <w:rPr>
          <w:lang w:val="es-ES_tradnl"/>
        </w:rPr>
        <w:t xml:space="preserve">algunas partes del país (por ejemplo, en zonas montañosas), las preguntas se deben mantener. Se espera que en las zonas en que no se usa calefacción, se elija la última categoría y que se siga la instrucción de pase. </w:t>
      </w:r>
    </w:p>
    <w:p w14:paraId="782409F7" w14:textId="77777777" w:rsidR="00CA49D7" w:rsidRPr="00B221A8" w:rsidRDefault="00CA49D7">
      <w:pPr>
        <w:rPr>
          <w:b/>
          <w:lang w:val="es-ES_tradnl"/>
        </w:rPr>
      </w:pPr>
    </w:p>
    <w:p w14:paraId="782409F8" w14:textId="77777777" w:rsidR="00231908" w:rsidRPr="00B221A8" w:rsidRDefault="00B53F9E">
      <w:pPr>
        <w:rPr>
          <w:b/>
          <w:lang w:val="es-ES_tradnl"/>
        </w:rPr>
      </w:pPr>
      <w:r w:rsidRPr="00B221A8">
        <w:rPr>
          <w:b/>
          <w:lang w:val="es-ES_tradnl"/>
        </w:rPr>
        <w:t xml:space="preserve">Módulo de </w:t>
      </w:r>
      <w:r w:rsidR="00F94046" w:rsidRPr="00B221A8">
        <w:rPr>
          <w:b/>
          <w:lang w:val="es-ES_tradnl"/>
        </w:rPr>
        <w:t>M</w:t>
      </w:r>
      <w:r w:rsidRPr="00B221A8">
        <w:rPr>
          <w:b/>
          <w:lang w:val="es-ES_tradnl"/>
        </w:rPr>
        <w:t xml:space="preserve">osquiteros </w:t>
      </w:r>
      <w:r w:rsidR="00EF27BB">
        <w:rPr>
          <w:b/>
          <w:lang w:val="es-ES_tradnl"/>
        </w:rPr>
        <w:t>T</w:t>
      </w:r>
      <w:r w:rsidRPr="00B221A8">
        <w:rPr>
          <w:b/>
          <w:lang w:val="es-ES_tradnl"/>
        </w:rPr>
        <w:t xml:space="preserve">ratados con </w:t>
      </w:r>
      <w:r w:rsidR="00EF27BB">
        <w:rPr>
          <w:b/>
          <w:lang w:val="es-ES_tradnl"/>
        </w:rPr>
        <w:t>I</w:t>
      </w:r>
      <w:r w:rsidRPr="00B221A8">
        <w:rPr>
          <w:b/>
          <w:lang w:val="es-ES_tradnl"/>
        </w:rPr>
        <w:t>nsecticidas</w:t>
      </w:r>
    </w:p>
    <w:p w14:paraId="782409F9" w14:textId="77777777" w:rsidR="00231908" w:rsidRPr="00B221A8" w:rsidRDefault="00B53F9E">
      <w:pPr>
        <w:spacing w:after="0" w:line="288" w:lineRule="auto"/>
        <w:rPr>
          <w:lang w:val="es-ES_tradnl"/>
        </w:rPr>
      </w:pPr>
      <w:r w:rsidRPr="00B221A8">
        <w:rPr>
          <w:lang w:val="es-ES_tradnl"/>
        </w:rPr>
        <w:t>Este módulo debe</w:t>
      </w:r>
      <w:r w:rsidR="00F94046" w:rsidRPr="00B221A8">
        <w:rPr>
          <w:lang w:val="es-ES_tradnl"/>
        </w:rPr>
        <w:t>rá</w:t>
      </w:r>
      <w:r w:rsidRPr="00B221A8">
        <w:rPr>
          <w:lang w:val="es-ES_tradnl"/>
        </w:rPr>
        <w:t xml:space="preserve"> suprimirse en las encuestas que no cubr</w:t>
      </w:r>
      <w:r w:rsidR="00F94046" w:rsidRPr="00B221A8">
        <w:rPr>
          <w:lang w:val="es-ES_tradnl"/>
        </w:rPr>
        <w:t>a</w:t>
      </w:r>
      <w:r w:rsidRPr="00B221A8">
        <w:rPr>
          <w:lang w:val="es-ES_tradnl"/>
        </w:rPr>
        <w:t>n las zonas afectadas por el paludismo.</w:t>
      </w:r>
    </w:p>
    <w:p w14:paraId="782409FA" w14:textId="77777777" w:rsidR="00231908" w:rsidRPr="00B221A8" w:rsidRDefault="00231908">
      <w:pPr>
        <w:spacing w:after="0" w:line="288" w:lineRule="auto"/>
        <w:rPr>
          <w:b/>
          <w:lang w:val="es-ES_tradnl"/>
        </w:rPr>
      </w:pPr>
    </w:p>
    <w:p w14:paraId="782409FB" w14:textId="77777777" w:rsidR="00231908" w:rsidRPr="00B221A8" w:rsidRDefault="0042665C">
      <w:pPr>
        <w:spacing w:after="0" w:line="288" w:lineRule="auto"/>
        <w:rPr>
          <w:b/>
          <w:lang w:val="es-ES_tradnl"/>
        </w:rPr>
      </w:pPr>
      <w:r w:rsidRPr="00B221A8">
        <w:rPr>
          <w:b/>
          <w:lang w:val="es-ES_tradnl"/>
        </w:rPr>
        <w:t>TN5</w:t>
      </w:r>
    </w:p>
    <w:p w14:paraId="782409FC" w14:textId="77777777" w:rsidR="00231908" w:rsidRDefault="00B53F9E" w:rsidP="00925FA3">
      <w:pPr>
        <w:spacing w:after="0" w:line="288" w:lineRule="auto"/>
        <w:ind w:left="720"/>
        <w:rPr>
          <w:b/>
          <w:lang w:val="es-ES_tradnl"/>
        </w:rPr>
      </w:pPr>
      <w:r w:rsidRPr="00B221A8">
        <w:rPr>
          <w:lang w:val="es-ES_tradnl"/>
        </w:rPr>
        <w:t>Las categorías de respuesta</w:t>
      </w:r>
      <w:r w:rsidR="00F94046" w:rsidRPr="00B221A8">
        <w:rPr>
          <w:lang w:val="es-ES_tradnl"/>
        </w:rPr>
        <w:t xml:space="preserve"> requerirán ajustes. C</w:t>
      </w:r>
      <w:r w:rsidRPr="00B221A8">
        <w:rPr>
          <w:lang w:val="es-ES_tradnl"/>
        </w:rPr>
        <w:t xml:space="preserve">onsulte con el programa nacional de control de la malaria para </w:t>
      </w:r>
      <w:r w:rsidR="00F94046" w:rsidRPr="00B221A8">
        <w:rPr>
          <w:lang w:val="es-ES_tradnl"/>
        </w:rPr>
        <w:t xml:space="preserve">obtener </w:t>
      </w:r>
      <w:r w:rsidRPr="00B221A8">
        <w:rPr>
          <w:lang w:val="es-ES_tradnl"/>
        </w:rPr>
        <w:t xml:space="preserve">ayuda en la identificación de las marcas de mosquiteros y </w:t>
      </w:r>
      <w:r w:rsidR="00F94046" w:rsidRPr="00B221A8">
        <w:rPr>
          <w:lang w:val="es-ES_tradnl"/>
        </w:rPr>
        <w:t>para disponer</w:t>
      </w:r>
      <w:r w:rsidRPr="00B221A8">
        <w:rPr>
          <w:lang w:val="es-ES_tradnl"/>
        </w:rPr>
        <w:t xml:space="preserve"> </w:t>
      </w:r>
      <w:r w:rsidR="00F94046" w:rsidRPr="00B221A8">
        <w:rPr>
          <w:lang w:val="es-ES_tradnl"/>
        </w:rPr>
        <w:t>de fotografías y/</w:t>
      </w:r>
      <w:r w:rsidRPr="00B221A8">
        <w:rPr>
          <w:lang w:val="es-ES_tradnl"/>
        </w:rPr>
        <w:t xml:space="preserve">o descripciones de logotipos de marcas </w:t>
      </w:r>
      <w:r w:rsidR="00F94046" w:rsidRPr="00B221A8">
        <w:rPr>
          <w:lang w:val="es-ES_tradnl"/>
        </w:rPr>
        <w:t>que sirv</w:t>
      </w:r>
      <w:r w:rsidR="00EF27BB">
        <w:rPr>
          <w:lang w:val="es-ES_tradnl"/>
        </w:rPr>
        <w:t>a</w:t>
      </w:r>
      <w:r w:rsidR="00F94046" w:rsidRPr="00B221A8">
        <w:rPr>
          <w:lang w:val="es-ES_tradnl"/>
        </w:rPr>
        <w:t>n de</w:t>
      </w:r>
      <w:r w:rsidRPr="00B221A8">
        <w:rPr>
          <w:lang w:val="es-ES_tradnl"/>
        </w:rPr>
        <w:t xml:space="preserve"> ayuda </w:t>
      </w:r>
      <w:r w:rsidR="00895572">
        <w:rPr>
          <w:lang w:val="es-ES_tradnl"/>
        </w:rPr>
        <w:t>durante el trabajo de campo</w:t>
      </w:r>
      <w:r w:rsidRPr="00B221A8">
        <w:rPr>
          <w:lang w:val="es-ES_tradnl"/>
        </w:rPr>
        <w:t xml:space="preserve">. </w:t>
      </w:r>
      <w:r w:rsidR="00F94046" w:rsidRPr="00B221A8">
        <w:rPr>
          <w:lang w:val="es-ES_tradnl"/>
        </w:rPr>
        <w:t xml:space="preserve">Deberá insertar </w:t>
      </w:r>
      <w:r w:rsidRPr="00B221A8">
        <w:rPr>
          <w:lang w:val="es-ES_tradnl"/>
        </w:rPr>
        <w:t xml:space="preserve">los nombres de marca de </w:t>
      </w:r>
      <w:proofErr w:type="spellStart"/>
      <w:r w:rsidR="00EF27BB" w:rsidRPr="00925FA3">
        <w:rPr>
          <w:lang w:val="es-ES_tradnl"/>
        </w:rPr>
        <w:t>LLINs</w:t>
      </w:r>
      <w:proofErr w:type="spellEnd"/>
      <w:r w:rsidR="008A52BC" w:rsidRPr="00925FA3">
        <w:rPr>
          <w:lang w:val="es-ES_tradnl"/>
        </w:rPr>
        <w:t xml:space="preserve"> (mosquiteros tratados con insecticida de larga duración)</w:t>
      </w:r>
      <w:r w:rsidR="00EF27BB">
        <w:rPr>
          <w:lang w:val="es-ES_tradnl"/>
        </w:rPr>
        <w:t xml:space="preserve">. </w:t>
      </w:r>
      <w:r w:rsidR="00F94046" w:rsidRPr="00B221A8">
        <w:rPr>
          <w:lang w:val="es-ES_tradnl"/>
        </w:rPr>
        <w:t>Puede</w:t>
      </w:r>
      <w:r w:rsidRPr="00B221A8">
        <w:rPr>
          <w:lang w:val="es-ES_tradnl"/>
        </w:rPr>
        <w:t xml:space="preserve"> insertar</w:t>
      </w:r>
      <w:r w:rsidR="00F94046" w:rsidRPr="00B221A8">
        <w:rPr>
          <w:lang w:val="es-ES_tradnl"/>
        </w:rPr>
        <w:t xml:space="preserve">, </w:t>
      </w:r>
      <w:proofErr w:type="gramStart"/>
      <w:r w:rsidR="00F94046" w:rsidRPr="00B221A8">
        <w:rPr>
          <w:lang w:val="es-ES_tradnl"/>
        </w:rPr>
        <w:t xml:space="preserve">asimismo, </w:t>
      </w:r>
      <w:r w:rsidRPr="00B221A8">
        <w:rPr>
          <w:lang w:val="es-ES_tradnl"/>
        </w:rPr>
        <w:t xml:space="preserve"> </w:t>
      </w:r>
      <w:r w:rsidR="00EF27BB">
        <w:rPr>
          <w:lang w:val="es-ES_tradnl"/>
        </w:rPr>
        <w:t>nombres</w:t>
      </w:r>
      <w:proofErr w:type="gramEnd"/>
      <w:r w:rsidR="00EF27BB">
        <w:rPr>
          <w:lang w:val="es-ES_tradnl"/>
        </w:rPr>
        <w:t xml:space="preserve"> de </w:t>
      </w:r>
      <w:r w:rsidRPr="00B221A8">
        <w:rPr>
          <w:lang w:val="es-ES_tradnl"/>
        </w:rPr>
        <w:t xml:space="preserve">marcas </w:t>
      </w:r>
      <w:r w:rsidR="00E91584">
        <w:rPr>
          <w:lang w:val="es-ES_tradnl"/>
        </w:rPr>
        <w:t xml:space="preserve">de mosquiteros que no sean </w:t>
      </w:r>
      <w:proofErr w:type="spellStart"/>
      <w:r w:rsidR="00E91584">
        <w:rPr>
          <w:lang w:val="es-ES_tradnl"/>
        </w:rPr>
        <w:t>LLINs</w:t>
      </w:r>
      <w:proofErr w:type="spellEnd"/>
      <w:r w:rsidRPr="00B221A8">
        <w:rPr>
          <w:lang w:val="es-ES_tradnl"/>
        </w:rPr>
        <w:t xml:space="preserve">, si </w:t>
      </w:r>
      <w:r w:rsidR="008A52BC">
        <w:rPr>
          <w:lang w:val="es-ES_tradnl"/>
        </w:rPr>
        <w:t>esta</w:t>
      </w:r>
      <w:r w:rsidR="00EF27BB">
        <w:rPr>
          <w:lang w:val="es-ES_tradnl"/>
        </w:rPr>
        <w:t>s fueran</w:t>
      </w:r>
      <w:r w:rsidR="008A52BC">
        <w:rPr>
          <w:lang w:val="es-ES_tradnl"/>
        </w:rPr>
        <w:t xml:space="preserve"> suficientemente prevalentes</w:t>
      </w:r>
      <w:r w:rsidR="00F94046" w:rsidRPr="00B221A8">
        <w:rPr>
          <w:lang w:val="es-ES_tradnl"/>
        </w:rPr>
        <w:t>,</w:t>
      </w:r>
      <w:r w:rsidRPr="00B221A8">
        <w:rPr>
          <w:lang w:val="es-ES_tradnl"/>
        </w:rPr>
        <w:t xml:space="preserve"> comúnmente conocid</w:t>
      </w:r>
      <w:r w:rsidR="00706EA7" w:rsidRPr="00B221A8">
        <w:rPr>
          <w:lang w:val="es-ES_tradnl"/>
        </w:rPr>
        <w:t>a</w:t>
      </w:r>
      <w:r w:rsidR="00F94046" w:rsidRPr="00B221A8">
        <w:rPr>
          <w:lang w:val="es-ES_tradnl"/>
        </w:rPr>
        <w:t>s e</w:t>
      </w:r>
      <w:r w:rsidRPr="00B221A8">
        <w:rPr>
          <w:lang w:val="es-ES_tradnl"/>
        </w:rPr>
        <w:t xml:space="preserve"> identificable</w:t>
      </w:r>
      <w:r w:rsidR="00F94046" w:rsidRPr="00B221A8">
        <w:rPr>
          <w:lang w:val="es-ES_tradnl"/>
        </w:rPr>
        <w:t>s</w:t>
      </w:r>
      <w:r w:rsidRPr="00B221A8">
        <w:rPr>
          <w:lang w:val="es-ES_tradnl"/>
        </w:rPr>
        <w:t>.</w:t>
      </w:r>
    </w:p>
    <w:p w14:paraId="782409FD" w14:textId="77777777" w:rsidR="008A52BC" w:rsidRPr="00925FA3" w:rsidRDefault="008A52BC" w:rsidP="008A52BC">
      <w:pPr>
        <w:spacing w:after="120"/>
        <w:rPr>
          <w:lang w:val="es-MX"/>
        </w:rPr>
      </w:pPr>
      <w:r w:rsidRPr="00925FA3">
        <w:rPr>
          <w:b/>
          <w:lang w:val="es-MX"/>
        </w:rPr>
        <w:t>TN10</w:t>
      </w:r>
    </w:p>
    <w:p w14:paraId="782409FE" w14:textId="77777777" w:rsidR="008A52BC" w:rsidRPr="00925FA3" w:rsidRDefault="00E91584" w:rsidP="008A52BC">
      <w:pPr>
        <w:spacing w:after="120"/>
        <w:ind w:left="720"/>
        <w:rPr>
          <w:lang w:val="es-ES_tradnl"/>
        </w:rPr>
      </w:pPr>
      <w:r>
        <w:rPr>
          <w:lang w:val="es-ES_tradnl"/>
        </w:rPr>
        <w:t xml:space="preserve">El texto en </w:t>
      </w:r>
      <w:r w:rsidR="008A52BC">
        <w:rPr>
          <w:lang w:val="es-ES_tradnl"/>
        </w:rPr>
        <w:t>rojo, “</w:t>
      </w:r>
      <w:r w:rsidR="008A52BC" w:rsidRPr="00925FA3">
        <w:rPr>
          <w:lang w:val="es-ES_tradnl"/>
        </w:rPr>
        <w:t xml:space="preserve">nombre local de la campaña de distribución masiva” deberá ser personalizado. El mismo nombre debe usarse en la personalización de la categoría de respuesta 1. </w:t>
      </w:r>
    </w:p>
    <w:p w14:paraId="782409FF" w14:textId="77777777" w:rsidR="008A52BC" w:rsidRPr="00C75620" w:rsidRDefault="008A52BC" w:rsidP="00C75620">
      <w:pPr>
        <w:spacing w:after="120"/>
        <w:ind w:left="720"/>
        <w:rPr>
          <w:lang w:val="es-ES_tradnl"/>
        </w:rPr>
      </w:pPr>
      <w:r w:rsidRPr="00925FA3">
        <w:rPr>
          <w:lang w:val="es-ES_tradnl"/>
        </w:rPr>
        <w:t xml:space="preserve">Si más </w:t>
      </w:r>
      <w:r w:rsidR="00E91584">
        <w:rPr>
          <w:lang w:val="es-ES_tradnl"/>
        </w:rPr>
        <w:t>de</w:t>
      </w:r>
      <w:r w:rsidRPr="00925FA3">
        <w:rPr>
          <w:lang w:val="es-ES_tradnl"/>
        </w:rPr>
        <w:t xml:space="preserve"> una </w:t>
      </w:r>
      <w:r>
        <w:rPr>
          <w:lang w:val="es-ES_tradnl"/>
        </w:rPr>
        <w:t xml:space="preserve">campaña fuera de interés, se podría agregar una categoría de respuesta adicional. </w:t>
      </w:r>
    </w:p>
    <w:p w14:paraId="78240A00" w14:textId="77777777" w:rsidR="008A52BC" w:rsidRPr="00925FA3" w:rsidRDefault="008A52BC" w:rsidP="008A52BC">
      <w:pPr>
        <w:spacing w:after="120"/>
        <w:rPr>
          <w:lang w:val="es-MX"/>
        </w:rPr>
      </w:pPr>
      <w:r w:rsidRPr="00925FA3">
        <w:rPr>
          <w:b/>
          <w:lang w:val="es-MX"/>
        </w:rPr>
        <w:t>TN12</w:t>
      </w:r>
    </w:p>
    <w:p w14:paraId="78240A01" w14:textId="77777777" w:rsidR="008A52BC" w:rsidRPr="00925FA3" w:rsidRDefault="008A52BC" w:rsidP="008A52BC">
      <w:pPr>
        <w:spacing w:after="120"/>
        <w:ind w:left="720"/>
        <w:rPr>
          <w:lang w:val="es-ES_tradnl"/>
        </w:rPr>
      </w:pPr>
      <w:r>
        <w:rPr>
          <w:lang w:val="es-ES_tradnl"/>
        </w:rPr>
        <w:t xml:space="preserve">Las categorías de respuesta pueden </w:t>
      </w:r>
      <w:r w:rsidR="00DC57D2">
        <w:rPr>
          <w:lang w:val="es-ES_tradnl"/>
        </w:rPr>
        <w:t xml:space="preserve">requerir personalización, en particular </w:t>
      </w:r>
      <w:r w:rsidR="00DC57D2" w:rsidRPr="00BC50A6">
        <w:rPr>
          <w:lang w:val="es-ES_tradnl"/>
        </w:rPr>
        <w:t>“</w:t>
      </w:r>
      <w:r w:rsidR="00DC57D2" w:rsidRPr="00925FA3">
        <w:rPr>
          <w:caps/>
          <w:lang w:val="es-ES"/>
        </w:rPr>
        <w:t>trabajador de salud comunitario”,</w:t>
      </w:r>
      <w:r w:rsidR="00DC57D2">
        <w:rPr>
          <w:rFonts w:ascii="Times New Roman" w:hAnsi="Times New Roman"/>
          <w:caps/>
          <w:lang w:val="es-ES"/>
        </w:rPr>
        <w:t xml:space="preserve"> </w:t>
      </w:r>
      <w:r w:rsidR="00DC57D2" w:rsidRPr="00925FA3">
        <w:rPr>
          <w:lang w:val="es-ES"/>
        </w:rPr>
        <w:t>para coincidir con la terminología especifica utilizada en el país.</w:t>
      </w:r>
      <w:r w:rsidR="00DC57D2">
        <w:rPr>
          <w:rFonts w:ascii="Times New Roman" w:hAnsi="Times New Roman"/>
          <w:lang w:val="es-ES"/>
        </w:rPr>
        <w:t xml:space="preserve"> </w:t>
      </w:r>
    </w:p>
    <w:p w14:paraId="78240A02" w14:textId="77777777" w:rsidR="008A52BC" w:rsidRPr="004F2D64" w:rsidRDefault="000B68B9" w:rsidP="004F2D64">
      <w:pPr>
        <w:spacing w:after="120"/>
        <w:ind w:left="720"/>
        <w:rPr>
          <w:lang w:val="es-ES_tradnl"/>
        </w:rPr>
      </w:pPr>
      <w:r>
        <w:rPr>
          <w:lang w:val="es-ES_tradnl"/>
        </w:rPr>
        <w:t>Muchas categorías se usan repetidamente al largo del cuestionario en preguntas relacionadas con prov</w:t>
      </w:r>
      <w:r w:rsidR="001D04F6">
        <w:rPr>
          <w:lang w:val="es-ES_tradnl"/>
        </w:rPr>
        <w:t>e</w:t>
      </w:r>
      <w:r>
        <w:rPr>
          <w:lang w:val="es-ES_tradnl"/>
        </w:rPr>
        <w:t xml:space="preserve">edores de salud, por lo tanto, señale esta pregunta para volver a </w:t>
      </w:r>
      <w:r>
        <w:rPr>
          <w:lang w:val="es-ES_tradnl"/>
        </w:rPr>
        <w:lastRenderedPageBreak/>
        <w:t xml:space="preserve">consultarla durante la personalización y </w:t>
      </w:r>
      <w:proofErr w:type="spellStart"/>
      <w:r>
        <w:rPr>
          <w:lang w:val="es-ES_tradnl"/>
        </w:rPr>
        <w:t>pre-test</w:t>
      </w:r>
      <w:proofErr w:type="spellEnd"/>
      <w:r>
        <w:rPr>
          <w:lang w:val="es-ES_tradnl"/>
        </w:rPr>
        <w:t xml:space="preserve"> para garantizar la </w:t>
      </w:r>
      <w:r w:rsidR="001D04F6">
        <w:rPr>
          <w:lang w:val="es-ES_tradnl"/>
        </w:rPr>
        <w:t xml:space="preserve">correspondencia con las categorías de respuesta en otros sitios. </w:t>
      </w:r>
    </w:p>
    <w:p w14:paraId="78240A03" w14:textId="77777777" w:rsidR="00231908" w:rsidRPr="00B221A8" w:rsidRDefault="00B53F9E">
      <w:pPr>
        <w:rPr>
          <w:b/>
          <w:lang w:val="es-ES_tradnl"/>
        </w:rPr>
      </w:pPr>
      <w:r w:rsidRPr="00B221A8">
        <w:rPr>
          <w:b/>
          <w:lang w:val="es-ES_tradnl"/>
        </w:rPr>
        <w:t xml:space="preserve">Módulo de </w:t>
      </w:r>
      <w:r w:rsidR="004D0BCD" w:rsidRPr="00B221A8">
        <w:rPr>
          <w:b/>
          <w:lang w:val="es-ES_tradnl"/>
        </w:rPr>
        <w:t>A</w:t>
      </w:r>
      <w:r w:rsidRPr="00B221A8">
        <w:rPr>
          <w:b/>
          <w:lang w:val="es-ES_tradnl"/>
        </w:rPr>
        <w:t xml:space="preserve">gua y </w:t>
      </w:r>
      <w:r w:rsidR="00BC50A6">
        <w:rPr>
          <w:b/>
          <w:lang w:val="es-ES_tradnl"/>
        </w:rPr>
        <w:t>S</w:t>
      </w:r>
      <w:r w:rsidRPr="00B221A8">
        <w:rPr>
          <w:b/>
          <w:lang w:val="es-ES_tradnl"/>
        </w:rPr>
        <w:t>aneamiento</w:t>
      </w:r>
    </w:p>
    <w:p w14:paraId="78240A04" w14:textId="77777777" w:rsidR="00231908" w:rsidRPr="00B221A8" w:rsidRDefault="0042665C">
      <w:pPr>
        <w:spacing w:after="0" w:line="288" w:lineRule="auto"/>
        <w:rPr>
          <w:b/>
          <w:lang w:val="es-ES_tradnl"/>
        </w:rPr>
      </w:pPr>
      <w:r w:rsidRPr="00B221A8">
        <w:rPr>
          <w:b/>
          <w:lang w:val="es-ES_tradnl"/>
        </w:rPr>
        <w:t>WS1</w:t>
      </w:r>
      <w:r w:rsidR="00BC50A6">
        <w:rPr>
          <w:b/>
          <w:lang w:val="es-ES_tradnl"/>
        </w:rPr>
        <w:t xml:space="preserve"> </w:t>
      </w:r>
      <w:r w:rsidRPr="00B221A8">
        <w:rPr>
          <w:lang w:val="es-ES_tradnl"/>
        </w:rPr>
        <w:t>-</w:t>
      </w:r>
      <w:r w:rsidR="00BC50A6">
        <w:rPr>
          <w:lang w:val="es-ES_tradnl"/>
        </w:rPr>
        <w:t xml:space="preserve"> </w:t>
      </w:r>
      <w:r w:rsidRPr="00B221A8">
        <w:rPr>
          <w:b/>
          <w:lang w:val="es-ES_tradnl"/>
        </w:rPr>
        <w:t>WS2</w:t>
      </w:r>
    </w:p>
    <w:p w14:paraId="78240A05" w14:textId="77777777" w:rsidR="00BC50A6" w:rsidRDefault="004D0BCD" w:rsidP="00BC50A6">
      <w:pPr>
        <w:spacing w:after="0" w:line="288" w:lineRule="auto"/>
        <w:ind w:left="720"/>
        <w:rPr>
          <w:lang w:val="es-ES_tradnl"/>
        </w:rPr>
      </w:pPr>
      <w:r w:rsidRPr="00B221A8">
        <w:rPr>
          <w:lang w:val="es-ES_tradnl"/>
        </w:rPr>
        <w:t>A partir de</w:t>
      </w:r>
      <w:r w:rsidR="00B53F9E" w:rsidRPr="00B221A8">
        <w:rPr>
          <w:lang w:val="es-ES_tradnl"/>
        </w:rPr>
        <w:t xml:space="preserve"> encuestas anteriores y con el asesoramiento de expertos, determin</w:t>
      </w:r>
      <w:r w:rsidRPr="00B221A8">
        <w:rPr>
          <w:lang w:val="es-ES_tradnl"/>
        </w:rPr>
        <w:t>e</w:t>
      </w:r>
      <w:r w:rsidR="00B53F9E" w:rsidRPr="00B221A8">
        <w:rPr>
          <w:lang w:val="es-ES_tradnl"/>
        </w:rPr>
        <w:t xml:space="preserve"> si </w:t>
      </w:r>
      <w:r w:rsidRPr="00B221A8">
        <w:rPr>
          <w:lang w:val="es-ES_tradnl"/>
        </w:rPr>
        <w:t>existen</w:t>
      </w:r>
      <w:r w:rsidR="00B53F9E" w:rsidRPr="00B221A8">
        <w:rPr>
          <w:lang w:val="es-ES_tradnl"/>
        </w:rPr>
        <w:t xml:space="preserve"> fuentes de agua adicionales </w:t>
      </w:r>
      <w:r w:rsidRPr="00B221A8">
        <w:rPr>
          <w:lang w:val="es-ES_tradnl"/>
        </w:rPr>
        <w:t xml:space="preserve">que </w:t>
      </w:r>
      <w:r w:rsidR="00706EA7" w:rsidRPr="00B221A8">
        <w:rPr>
          <w:lang w:val="es-ES_tradnl"/>
        </w:rPr>
        <w:t>se utilicen habitu</w:t>
      </w:r>
      <w:r w:rsidR="00B53F9E" w:rsidRPr="00B221A8">
        <w:rPr>
          <w:lang w:val="es-ES_tradnl"/>
        </w:rPr>
        <w:t>almente en su localidad y añ</w:t>
      </w:r>
      <w:r w:rsidRPr="00B221A8">
        <w:rPr>
          <w:lang w:val="es-ES_tradnl"/>
        </w:rPr>
        <w:t xml:space="preserve">ádalas </w:t>
      </w:r>
      <w:r w:rsidR="00B53F9E" w:rsidRPr="00B221A8">
        <w:rPr>
          <w:lang w:val="es-ES_tradnl"/>
        </w:rPr>
        <w:t xml:space="preserve">a las categorías de respuesta en WS1 y WS2. Asegúrese de </w:t>
      </w:r>
      <w:r w:rsidRPr="00B221A8">
        <w:rPr>
          <w:lang w:val="es-ES_tradnl"/>
        </w:rPr>
        <w:t xml:space="preserve">conservar </w:t>
      </w:r>
      <w:r w:rsidR="00B53F9E" w:rsidRPr="00B221A8">
        <w:rPr>
          <w:lang w:val="es-ES_tradnl"/>
        </w:rPr>
        <w:t xml:space="preserve">las categorías (y </w:t>
      </w:r>
      <w:r w:rsidRPr="00B221A8">
        <w:rPr>
          <w:lang w:val="es-ES_tradnl"/>
        </w:rPr>
        <w:t>elimínelas</w:t>
      </w:r>
      <w:r w:rsidR="00B53F9E" w:rsidRPr="00B221A8">
        <w:rPr>
          <w:lang w:val="es-ES_tradnl"/>
        </w:rPr>
        <w:t xml:space="preserve"> s</w:t>
      </w:r>
      <w:r w:rsidRPr="00B221A8">
        <w:rPr>
          <w:lang w:val="es-ES_tradnl"/>
        </w:rPr>
        <w:t>o</w:t>
      </w:r>
      <w:r w:rsidR="00B53F9E" w:rsidRPr="00B221A8">
        <w:rPr>
          <w:lang w:val="es-ES_tradnl"/>
        </w:rPr>
        <w:t xml:space="preserve">lo si está seguro de que una categoría no es aplicable en </w:t>
      </w:r>
      <w:r w:rsidRPr="00B221A8">
        <w:rPr>
          <w:lang w:val="es-ES_tradnl"/>
        </w:rPr>
        <w:t xml:space="preserve">su </w:t>
      </w:r>
      <w:r w:rsidR="00B53F9E" w:rsidRPr="00B221A8">
        <w:rPr>
          <w:lang w:val="es-ES_tradnl"/>
        </w:rPr>
        <w:t xml:space="preserve">encuesta), así como los títulos de las categorías que figuran en el cuestionario. </w:t>
      </w:r>
    </w:p>
    <w:p w14:paraId="78240A06" w14:textId="77777777" w:rsidR="00BC50A6" w:rsidRDefault="00BC50A6" w:rsidP="00BC50A6">
      <w:pPr>
        <w:spacing w:after="0" w:line="288" w:lineRule="auto"/>
        <w:ind w:left="720"/>
        <w:rPr>
          <w:lang w:val="es-ES_tradnl"/>
        </w:rPr>
      </w:pPr>
    </w:p>
    <w:p w14:paraId="78240A07" w14:textId="77777777" w:rsidR="00BC50A6" w:rsidRDefault="00BC50A6" w:rsidP="00BC50A6">
      <w:pPr>
        <w:spacing w:after="0" w:line="288" w:lineRule="auto"/>
        <w:ind w:left="720"/>
        <w:rPr>
          <w:lang w:val="es-ES_tradnl"/>
        </w:rPr>
      </w:pPr>
      <w:r>
        <w:rPr>
          <w:lang w:val="es-ES_tradnl"/>
        </w:rPr>
        <w:t xml:space="preserve">La categoría ‘72’, Puesto de Agua, deberá ser eliminada si no fuera aplicable en su contexto. </w:t>
      </w:r>
    </w:p>
    <w:p w14:paraId="78240A08" w14:textId="77777777" w:rsidR="00231908" w:rsidRPr="00B221A8" w:rsidRDefault="00231908" w:rsidP="00925FA3">
      <w:pPr>
        <w:spacing w:after="0" w:line="288" w:lineRule="auto"/>
        <w:rPr>
          <w:lang w:val="es-ES_tradnl"/>
        </w:rPr>
      </w:pPr>
    </w:p>
    <w:p w14:paraId="78240A09" w14:textId="77777777" w:rsidR="00297BE6" w:rsidRPr="004F2D64" w:rsidRDefault="00297BE6" w:rsidP="004F2D64">
      <w:pPr>
        <w:spacing w:after="0" w:line="288" w:lineRule="auto"/>
        <w:rPr>
          <w:b/>
          <w:lang w:val="es-MX"/>
        </w:rPr>
      </w:pPr>
      <w:r w:rsidRPr="00E02AC2">
        <w:rPr>
          <w:b/>
          <w:lang w:val="es-MX"/>
        </w:rPr>
        <w:t>WS8</w:t>
      </w:r>
    </w:p>
    <w:p w14:paraId="78240A0A" w14:textId="77777777" w:rsidR="00297BE6" w:rsidRPr="00E02AC2" w:rsidRDefault="00297BE6" w:rsidP="00297BE6">
      <w:pPr>
        <w:spacing w:after="120"/>
        <w:ind w:left="720"/>
        <w:rPr>
          <w:lang w:val="es-ES_tradnl"/>
        </w:rPr>
      </w:pPr>
      <w:r>
        <w:rPr>
          <w:lang w:val="es-ES_tradnl"/>
        </w:rPr>
        <w:t>Esta pregunta es opcional. Si se elimina, los pases de las categorías ‘2’ y ‘8’ en la pregunta anterior deben ser eliminados. La intención es recoger información sobre la principal razón de la impos</w:t>
      </w:r>
      <w:r w:rsidR="00E91584">
        <w:rPr>
          <w:lang w:val="es-ES_tradnl"/>
        </w:rPr>
        <w:t>ibilidad de acceder a agua en c</w:t>
      </w:r>
      <w:r>
        <w:rPr>
          <w:lang w:val="es-ES_tradnl"/>
        </w:rPr>
        <w:t xml:space="preserve">antidades suficientes, sin embargo, el Programa MICS todavía </w:t>
      </w:r>
      <w:r w:rsidR="006B15C4">
        <w:rPr>
          <w:lang w:val="es-ES_tradnl"/>
        </w:rPr>
        <w:t>está</w:t>
      </w:r>
      <w:r>
        <w:rPr>
          <w:lang w:val="es-ES_tradnl"/>
        </w:rPr>
        <w:t xml:space="preserve"> revisando evidencia sobre </w:t>
      </w:r>
      <w:r w:rsidR="00895572">
        <w:rPr>
          <w:lang w:val="es-ES_tradnl"/>
        </w:rPr>
        <w:t>si la</w:t>
      </w:r>
      <w:r w:rsidR="00E91584">
        <w:rPr>
          <w:lang w:val="es-ES_tradnl"/>
        </w:rPr>
        <w:t xml:space="preserve"> </w:t>
      </w:r>
      <w:r>
        <w:rPr>
          <w:lang w:val="es-ES_tradnl"/>
        </w:rPr>
        <w:t>forma actual</w:t>
      </w:r>
      <w:r w:rsidR="00E91584">
        <w:rPr>
          <w:lang w:val="es-ES_tradnl"/>
        </w:rPr>
        <w:t xml:space="preserve"> </w:t>
      </w:r>
      <w:r w:rsidR="00895572">
        <w:rPr>
          <w:lang w:val="es-ES_tradnl"/>
        </w:rPr>
        <w:t>en que se hace</w:t>
      </w:r>
      <w:r w:rsidR="00E91584">
        <w:rPr>
          <w:lang w:val="es-ES_tradnl"/>
        </w:rPr>
        <w:t xml:space="preserve"> esta pregunta</w:t>
      </w:r>
      <w:r>
        <w:rPr>
          <w:lang w:val="es-ES_tradnl"/>
        </w:rPr>
        <w:t xml:space="preserve"> proporciona información útil. </w:t>
      </w:r>
    </w:p>
    <w:p w14:paraId="78240A0B" w14:textId="77777777" w:rsidR="00297BE6" w:rsidRPr="00E02AC2" w:rsidRDefault="00297BE6" w:rsidP="00297BE6">
      <w:pPr>
        <w:spacing w:after="120"/>
        <w:rPr>
          <w:lang w:val="es-MX"/>
        </w:rPr>
      </w:pPr>
    </w:p>
    <w:p w14:paraId="78240A0C" w14:textId="77777777" w:rsidR="00297BE6" w:rsidRPr="00E02AC2" w:rsidRDefault="00297BE6" w:rsidP="00297BE6">
      <w:pPr>
        <w:spacing w:after="120"/>
        <w:rPr>
          <w:b/>
          <w:lang w:val="es-MX"/>
        </w:rPr>
      </w:pPr>
      <w:r w:rsidRPr="00E02AC2">
        <w:rPr>
          <w:b/>
          <w:lang w:val="es-MX"/>
        </w:rPr>
        <w:t>WS9 – WS10</w:t>
      </w:r>
    </w:p>
    <w:p w14:paraId="78240A0D" w14:textId="77777777" w:rsidR="00006F2B" w:rsidRDefault="00297BE6" w:rsidP="000E005C">
      <w:pPr>
        <w:spacing w:after="120"/>
        <w:ind w:left="709"/>
        <w:rPr>
          <w:lang w:val="es-ES_tradnl"/>
        </w:rPr>
      </w:pPr>
      <w:r w:rsidRPr="00E02AC2">
        <w:rPr>
          <w:b/>
          <w:lang w:val="es-MX"/>
        </w:rPr>
        <w:tab/>
      </w:r>
      <w:r>
        <w:rPr>
          <w:lang w:val="es-ES_tradnl"/>
        </w:rPr>
        <w:t xml:space="preserve">Las preguntas WS9-WS10 son </w:t>
      </w:r>
      <w:r w:rsidR="00E91584">
        <w:rPr>
          <w:lang w:val="es-ES_tradnl"/>
        </w:rPr>
        <w:t>opcionales y solo se recomienda</w:t>
      </w:r>
      <w:r>
        <w:rPr>
          <w:lang w:val="es-ES_tradnl"/>
        </w:rPr>
        <w:t xml:space="preserve"> incluirse para calcular el indicador “Tratamiento de Agua” </w:t>
      </w:r>
      <w:r w:rsidR="00006F2B">
        <w:rPr>
          <w:lang w:val="es-ES_tradnl"/>
        </w:rPr>
        <w:t>que es el “Porcentaje</w:t>
      </w:r>
      <w:r w:rsidR="00006F2B" w:rsidRPr="00E02AC2">
        <w:rPr>
          <w:lang w:val="es-ES_tradnl"/>
        </w:rPr>
        <w:t xml:space="preserve"> de integrantes del hogar que usan agua no mejorada para beber que utilizan un método de tratamiento apropiado”</w:t>
      </w:r>
      <w:r w:rsidR="00006F2B">
        <w:rPr>
          <w:lang w:val="es-ES_tradnl"/>
        </w:rPr>
        <w:t xml:space="preserve">. </w:t>
      </w:r>
      <w:r w:rsidR="00006F2B" w:rsidRPr="00006F2B">
        <w:rPr>
          <w:lang w:val="es-ES_tradnl"/>
        </w:rPr>
        <w:t xml:space="preserve">Este indicador era parte </w:t>
      </w:r>
      <w:r w:rsidR="00006F2B">
        <w:rPr>
          <w:lang w:val="es-ES_tradnl"/>
        </w:rPr>
        <w:t xml:space="preserve">del listado de indicadores de MICS5 (#5.2) pero ha sido removido de la lista de MICS6. Si se desea </w:t>
      </w:r>
      <w:r w:rsidR="00006F2B" w:rsidRPr="00E91584">
        <w:rPr>
          <w:lang w:val="es-ES_tradnl"/>
        </w:rPr>
        <w:t>calcular es</w:t>
      </w:r>
      <w:r w:rsidR="00E91584">
        <w:rPr>
          <w:lang w:val="es-ES_tradnl"/>
        </w:rPr>
        <w:t>t</w:t>
      </w:r>
      <w:r w:rsidR="00006F2B" w:rsidRPr="00E91584">
        <w:rPr>
          <w:lang w:val="es-ES_tradnl"/>
        </w:rPr>
        <w:t>e indicador,</w:t>
      </w:r>
      <w:r w:rsidR="00006F2B">
        <w:rPr>
          <w:lang w:val="es-ES_tradnl"/>
        </w:rPr>
        <w:t xml:space="preserve"> se requiere incluir estas tres preguntas. </w:t>
      </w:r>
    </w:p>
    <w:p w14:paraId="78240A0E" w14:textId="77777777" w:rsidR="000E005C" w:rsidRDefault="00995B4A" w:rsidP="000E005C">
      <w:pPr>
        <w:spacing w:after="120"/>
        <w:ind w:left="709"/>
        <w:rPr>
          <w:lang w:val="es-ES_tradnl"/>
        </w:rPr>
      </w:pPr>
      <w:r>
        <w:rPr>
          <w:lang w:val="es-ES_tradnl"/>
        </w:rPr>
        <w:t xml:space="preserve">No obstante, </w:t>
      </w:r>
      <w:r w:rsidR="003C5A47">
        <w:rPr>
          <w:lang w:val="es-ES_tradnl"/>
        </w:rPr>
        <w:t>tenga en cuenta</w:t>
      </w:r>
      <w:r>
        <w:rPr>
          <w:lang w:val="es-ES_tradnl"/>
        </w:rPr>
        <w:t xml:space="preserve"> que preguntas similares se incluyen en el Cuestionario de Prueba de Calidad de Agua ya que </w:t>
      </w:r>
      <w:r w:rsidR="000E005C">
        <w:rPr>
          <w:lang w:val="es-ES_tradnl"/>
        </w:rPr>
        <w:t xml:space="preserve">es esencial obtener esta información y usarla para interpretar los resultados de la prueba de calidad de agua.  </w:t>
      </w:r>
    </w:p>
    <w:p w14:paraId="78240A0F" w14:textId="77777777" w:rsidR="000E005C" w:rsidRPr="00B221A8" w:rsidRDefault="000E005C" w:rsidP="000E005C">
      <w:pPr>
        <w:spacing w:after="0" w:line="288" w:lineRule="auto"/>
        <w:ind w:left="720"/>
        <w:rPr>
          <w:lang w:val="es-ES_tradnl"/>
        </w:rPr>
      </w:pPr>
      <w:r w:rsidRPr="00B221A8">
        <w:rPr>
          <w:lang w:val="es-ES_tradnl"/>
        </w:rPr>
        <w:t xml:space="preserve">(B): Se puede usar cloro libre en forma de hipoclorito de sodio líquido, hipoclorito de calcio sólido y de cloro en polvo (cloruro de cal). </w:t>
      </w:r>
      <w:r w:rsidRPr="00B221A8">
        <w:rPr>
          <w:lang w:val="es-ES_tradnl"/>
        </w:rPr>
        <w:br/>
        <w:t>(D): La cerámica puede incluir arcillas, tierra de diatomeas, vidrio y otras partículas finas.</w:t>
      </w:r>
    </w:p>
    <w:p w14:paraId="78240A10" w14:textId="77777777" w:rsidR="00297BE6" w:rsidRPr="00B221A8" w:rsidRDefault="00297BE6">
      <w:pPr>
        <w:rPr>
          <w:b/>
          <w:lang w:val="es-ES_tradnl"/>
        </w:rPr>
      </w:pPr>
    </w:p>
    <w:p w14:paraId="78240A11" w14:textId="77777777" w:rsidR="000E005C" w:rsidRPr="00E02AC2" w:rsidRDefault="000E005C" w:rsidP="000E005C">
      <w:pPr>
        <w:spacing w:after="120"/>
        <w:rPr>
          <w:b/>
          <w:lang w:val="es-MX"/>
        </w:rPr>
      </w:pPr>
      <w:r w:rsidRPr="00E02AC2">
        <w:rPr>
          <w:b/>
          <w:lang w:val="es-MX"/>
        </w:rPr>
        <w:t>WS11</w:t>
      </w:r>
    </w:p>
    <w:p w14:paraId="78240A12" w14:textId="77777777" w:rsidR="00B01F84" w:rsidRDefault="00B01F84" w:rsidP="006F5D76">
      <w:pPr>
        <w:spacing w:after="120"/>
        <w:ind w:left="720"/>
        <w:rPr>
          <w:lang w:val="es-ES_tradnl"/>
        </w:rPr>
      </w:pPr>
      <w:r w:rsidRPr="00E02AC2">
        <w:rPr>
          <w:lang w:val="es-ES_tradnl"/>
        </w:rPr>
        <w:t>Cualquier otro tipo</w:t>
      </w:r>
      <w:r>
        <w:rPr>
          <w:lang w:val="es-ES_tradnl"/>
        </w:rPr>
        <w:t xml:space="preserve"> de instalaciones que no encajen en estas categorías deberán también ser enumeradas aquí. Sin embargo, asegúrese de conservar las categorías (y solo eliminar si usted </w:t>
      </w:r>
      <w:proofErr w:type="spellStart"/>
      <w:r>
        <w:rPr>
          <w:lang w:val="es-ES_tradnl"/>
        </w:rPr>
        <w:t>esta</w:t>
      </w:r>
      <w:proofErr w:type="spellEnd"/>
      <w:r>
        <w:rPr>
          <w:lang w:val="es-ES_tradnl"/>
        </w:rPr>
        <w:t xml:space="preserve"> seguro de que una categoría no aplica en su encuesta) </w:t>
      </w:r>
      <w:r w:rsidR="00700B1D" w:rsidRPr="00EA770B">
        <w:rPr>
          <w:lang w:val="es-ES_tradnl"/>
        </w:rPr>
        <w:t xml:space="preserve">presentes en el cuestionario </w:t>
      </w:r>
      <w:r w:rsidR="00700B1D" w:rsidRPr="00B01F84">
        <w:rPr>
          <w:lang w:val="es-ES_tradnl"/>
        </w:rPr>
        <w:t>estándar</w:t>
      </w:r>
      <w:r w:rsidR="00700B1D" w:rsidRPr="00EA770B">
        <w:rPr>
          <w:lang w:val="es-ES_tradnl"/>
        </w:rPr>
        <w:t xml:space="preserve"> MICS</w:t>
      </w:r>
      <w:r w:rsidR="00700B1D">
        <w:rPr>
          <w:lang w:val="es-ES_tradnl"/>
        </w:rPr>
        <w:t>.</w:t>
      </w:r>
    </w:p>
    <w:p w14:paraId="78240A13" w14:textId="77777777" w:rsidR="00700B1D" w:rsidRPr="00E02AC2" w:rsidRDefault="00700B1D" w:rsidP="006F5D76">
      <w:pPr>
        <w:spacing w:after="120"/>
        <w:ind w:left="720"/>
        <w:rPr>
          <w:lang w:val="es-ES_tradnl"/>
        </w:rPr>
      </w:pPr>
      <w:r>
        <w:rPr>
          <w:lang w:val="es-ES_tradnl"/>
        </w:rPr>
        <w:t xml:space="preserve">La categoría ‘21’, Letrina de Fosa Mejorada con Ventilación, debe eliminarse si no fuera aplicable en su contexto. </w:t>
      </w:r>
    </w:p>
    <w:p w14:paraId="78240A14" w14:textId="77777777" w:rsidR="000E005C" w:rsidRDefault="000E005C">
      <w:pPr>
        <w:rPr>
          <w:b/>
          <w:lang w:val="es-ES_tradnl"/>
        </w:rPr>
      </w:pPr>
    </w:p>
    <w:p w14:paraId="78240A15" w14:textId="77777777" w:rsidR="00231908" w:rsidRPr="00B221A8" w:rsidRDefault="00A4183E">
      <w:pPr>
        <w:rPr>
          <w:b/>
          <w:lang w:val="es-ES_tradnl"/>
        </w:rPr>
      </w:pPr>
      <w:r w:rsidRPr="00B221A8">
        <w:rPr>
          <w:b/>
          <w:lang w:val="es-ES_tradnl"/>
        </w:rPr>
        <w:t>Módulo de L</w:t>
      </w:r>
      <w:r w:rsidR="00B53F9E" w:rsidRPr="00B221A8">
        <w:rPr>
          <w:b/>
          <w:lang w:val="es-ES_tradnl"/>
        </w:rPr>
        <w:t>avado de manos</w:t>
      </w:r>
    </w:p>
    <w:p w14:paraId="78240A16" w14:textId="77777777" w:rsidR="00231908" w:rsidRPr="00B221A8" w:rsidRDefault="0042665C">
      <w:pPr>
        <w:spacing w:after="0"/>
        <w:rPr>
          <w:b/>
          <w:lang w:val="es-ES_tradnl"/>
        </w:rPr>
      </w:pPr>
      <w:r w:rsidRPr="00B221A8">
        <w:rPr>
          <w:b/>
          <w:lang w:val="es-ES_tradnl"/>
        </w:rPr>
        <w:t>HW1</w:t>
      </w:r>
    </w:p>
    <w:p w14:paraId="78240A17" w14:textId="77777777" w:rsidR="00231908" w:rsidRDefault="00B53F9E">
      <w:pPr>
        <w:ind w:left="720"/>
        <w:rPr>
          <w:lang w:val="es-ES_tradnl"/>
        </w:rPr>
      </w:pPr>
      <w:r w:rsidRPr="00B221A8">
        <w:rPr>
          <w:lang w:val="es-ES_tradnl"/>
        </w:rPr>
        <w:t xml:space="preserve">Si un objeto </w:t>
      </w:r>
      <w:r w:rsidR="00700B1D">
        <w:rPr>
          <w:lang w:val="es-ES_tradnl"/>
        </w:rPr>
        <w:t xml:space="preserve">móvil, tal </w:t>
      </w:r>
      <w:r w:rsidRPr="00B221A8">
        <w:rPr>
          <w:lang w:val="es-ES_tradnl"/>
        </w:rPr>
        <w:t>como un</w:t>
      </w:r>
      <w:r w:rsidR="00700B1D">
        <w:rPr>
          <w:lang w:val="es-ES_tradnl"/>
        </w:rPr>
        <w:t xml:space="preserve"> balde, jarro o tetera</w:t>
      </w:r>
      <w:r w:rsidRPr="00B221A8">
        <w:rPr>
          <w:lang w:val="es-ES_tradnl"/>
        </w:rPr>
        <w:t xml:space="preserve"> </w:t>
      </w:r>
      <w:r w:rsidR="00700B1D" w:rsidRPr="00E02AC2">
        <w:rPr>
          <w:lang w:val="es-ES_tradnl"/>
        </w:rPr>
        <w:t xml:space="preserve">no es </w:t>
      </w:r>
      <w:r w:rsidRPr="00B221A8">
        <w:rPr>
          <w:lang w:val="es-ES_tradnl"/>
        </w:rPr>
        <w:t xml:space="preserve">utilizado por las personas </w:t>
      </w:r>
      <w:r w:rsidR="00A4183E" w:rsidRPr="00B221A8">
        <w:rPr>
          <w:lang w:val="es-ES_tradnl"/>
        </w:rPr>
        <w:t>para lavarse o</w:t>
      </w:r>
      <w:r w:rsidRPr="00B221A8">
        <w:rPr>
          <w:lang w:val="es-ES_tradnl"/>
        </w:rPr>
        <w:t xml:space="preserve"> enjuag</w:t>
      </w:r>
      <w:r w:rsidR="00A4183E" w:rsidRPr="00B221A8">
        <w:rPr>
          <w:lang w:val="es-ES_tradnl"/>
        </w:rPr>
        <w:t>arse</w:t>
      </w:r>
      <w:r w:rsidRPr="00B221A8">
        <w:rPr>
          <w:lang w:val="es-ES_tradnl"/>
        </w:rPr>
        <w:t xml:space="preserve"> </w:t>
      </w:r>
      <w:r w:rsidR="00A4183E" w:rsidRPr="00B221A8">
        <w:rPr>
          <w:lang w:val="es-ES_tradnl"/>
        </w:rPr>
        <w:t>las</w:t>
      </w:r>
      <w:r w:rsidRPr="00B221A8">
        <w:rPr>
          <w:lang w:val="es-ES_tradnl"/>
        </w:rPr>
        <w:t xml:space="preserve"> manos, </w:t>
      </w:r>
      <w:r w:rsidR="00700B1D">
        <w:rPr>
          <w:lang w:val="es-ES_tradnl"/>
        </w:rPr>
        <w:t xml:space="preserve">se puede eliminar la categoría de respuesta 3. Esta debe de eliminarse también en la pregunta HW4. </w:t>
      </w:r>
    </w:p>
    <w:p w14:paraId="78240A18" w14:textId="77777777" w:rsidR="00700B1D" w:rsidRPr="00B221A8" w:rsidRDefault="00700B1D">
      <w:pPr>
        <w:ind w:left="720"/>
        <w:rPr>
          <w:lang w:val="es-ES_tradnl"/>
        </w:rPr>
      </w:pPr>
    </w:p>
    <w:p w14:paraId="78240A19" w14:textId="77777777" w:rsidR="00700B1D" w:rsidRPr="00E02AC2" w:rsidRDefault="00700B1D" w:rsidP="00700B1D">
      <w:pPr>
        <w:spacing w:after="120"/>
        <w:rPr>
          <w:b/>
          <w:lang w:val="es-MX"/>
        </w:rPr>
      </w:pPr>
      <w:r w:rsidRPr="00E02AC2">
        <w:rPr>
          <w:b/>
          <w:lang w:val="es-MX"/>
        </w:rPr>
        <w:t>HW3</w:t>
      </w:r>
      <w:r w:rsidRPr="00E02AC2">
        <w:rPr>
          <w:lang w:val="es-MX"/>
        </w:rPr>
        <w:t xml:space="preserve">, </w:t>
      </w:r>
      <w:r w:rsidRPr="00E02AC2">
        <w:rPr>
          <w:b/>
          <w:lang w:val="es-MX"/>
        </w:rPr>
        <w:t xml:space="preserve">HW5 </w:t>
      </w:r>
      <w:r w:rsidRPr="00E02AC2">
        <w:rPr>
          <w:lang w:val="es-MX"/>
        </w:rPr>
        <w:t xml:space="preserve">y </w:t>
      </w:r>
      <w:r w:rsidRPr="00E02AC2">
        <w:rPr>
          <w:b/>
          <w:lang w:val="es-MX"/>
        </w:rPr>
        <w:t>HW7</w:t>
      </w:r>
    </w:p>
    <w:p w14:paraId="78240A1A" w14:textId="77777777" w:rsidR="00231908" w:rsidRPr="00B221A8" w:rsidRDefault="00B53F9E">
      <w:pPr>
        <w:spacing w:after="0" w:line="288" w:lineRule="auto"/>
        <w:ind w:left="720"/>
        <w:rPr>
          <w:lang w:val="es-ES_tradnl"/>
        </w:rPr>
      </w:pPr>
      <w:r w:rsidRPr="00B221A8">
        <w:rPr>
          <w:lang w:val="es-ES_tradnl"/>
        </w:rPr>
        <w:t xml:space="preserve">Adapte </w:t>
      </w:r>
      <w:r w:rsidR="00E91584">
        <w:rPr>
          <w:lang w:val="es-ES_tradnl"/>
        </w:rPr>
        <w:t xml:space="preserve">de manera </w:t>
      </w:r>
      <w:r w:rsidRPr="00B221A8">
        <w:rPr>
          <w:lang w:val="es-ES_tradnl"/>
        </w:rPr>
        <w:t xml:space="preserve">que los </w:t>
      </w:r>
      <w:r w:rsidR="00A4183E" w:rsidRPr="00B221A8">
        <w:rPr>
          <w:lang w:val="es-ES_tradnl"/>
        </w:rPr>
        <w:t>productos</w:t>
      </w:r>
      <w:r w:rsidRPr="00B221A8">
        <w:rPr>
          <w:lang w:val="es-ES_tradnl"/>
        </w:rPr>
        <w:t xml:space="preserve"> de limpi</w:t>
      </w:r>
      <w:r w:rsidR="00A4183E" w:rsidRPr="00B221A8">
        <w:rPr>
          <w:lang w:val="es-ES_tradnl"/>
        </w:rPr>
        <w:t>eza usados localmente (ceniza/barro</w:t>
      </w:r>
      <w:r w:rsidRPr="00B221A8">
        <w:rPr>
          <w:lang w:val="es-ES_tradnl"/>
        </w:rPr>
        <w:t xml:space="preserve">/ arena) </w:t>
      </w:r>
      <w:r w:rsidR="00700B1D">
        <w:rPr>
          <w:lang w:val="es-ES_tradnl"/>
        </w:rPr>
        <w:t>solo s</w:t>
      </w:r>
      <w:r w:rsidR="00E91584">
        <w:rPr>
          <w:lang w:val="es-ES_tradnl"/>
        </w:rPr>
        <w:t>e</w:t>
      </w:r>
      <w:r w:rsidR="00700B1D">
        <w:rPr>
          <w:lang w:val="es-ES_tradnl"/>
        </w:rPr>
        <w:t xml:space="preserve"> incluyan si estos </w:t>
      </w:r>
      <w:r w:rsidR="00E91584">
        <w:rPr>
          <w:lang w:val="es-ES_tradnl"/>
        </w:rPr>
        <w:t xml:space="preserve">en verdad </w:t>
      </w:r>
      <w:r w:rsidR="00700B1D">
        <w:rPr>
          <w:lang w:val="es-ES_tradnl"/>
        </w:rPr>
        <w:t xml:space="preserve">se usan. </w:t>
      </w:r>
    </w:p>
    <w:p w14:paraId="78240A1B" w14:textId="77777777" w:rsidR="0061660C" w:rsidRPr="00B221A8" w:rsidRDefault="0061660C">
      <w:pPr>
        <w:rPr>
          <w:b/>
          <w:lang w:val="es-ES_tradnl"/>
        </w:rPr>
      </w:pPr>
    </w:p>
    <w:p w14:paraId="78240A1C" w14:textId="77777777" w:rsidR="00231908" w:rsidRPr="00B221A8" w:rsidRDefault="00A4183E">
      <w:pPr>
        <w:rPr>
          <w:b/>
          <w:lang w:val="es-ES_tradnl"/>
        </w:rPr>
      </w:pPr>
      <w:r w:rsidRPr="00B221A8">
        <w:rPr>
          <w:b/>
          <w:lang w:val="es-ES_tradnl"/>
        </w:rPr>
        <w:t>Módulo de Y</w:t>
      </w:r>
      <w:r w:rsidR="00A0422E" w:rsidRPr="00B221A8">
        <w:rPr>
          <w:b/>
          <w:lang w:val="es-ES_tradnl"/>
        </w:rPr>
        <w:t xml:space="preserve">odación de la </w:t>
      </w:r>
      <w:r w:rsidR="00524EA6">
        <w:rPr>
          <w:b/>
          <w:lang w:val="es-ES_tradnl"/>
        </w:rPr>
        <w:t>S</w:t>
      </w:r>
      <w:r w:rsidR="00A0422E" w:rsidRPr="00B221A8">
        <w:rPr>
          <w:b/>
          <w:lang w:val="es-ES_tradnl"/>
        </w:rPr>
        <w:t>al</w:t>
      </w:r>
    </w:p>
    <w:p w14:paraId="78240A1E" w14:textId="5BC908CD" w:rsidR="009D320E" w:rsidRDefault="00A4183E">
      <w:pPr>
        <w:spacing w:after="0" w:line="288" w:lineRule="auto"/>
        <w:rPr>
          <w:lang w:val="es-ES_tradnl"/>
        </w:rPr>
      </w:pPr>
      <w:r w:rsidRPr="00B221A8">
        <w:rPr>
          <w:lang w:val="es-ES_tradnl"/>
        </w:rPr>
        <w:t xml:space="preserve">La sal que contiene 15 partes por millón (ppm) o más de yodato/yoduro </w:t>
      </w:r>
      <w:r w:rsidR="006B15C4">
        <w:rPr>
          <w:lang w:val="es-ES_tradnl"/>
        </w:rPr>
        <w:t>fue</w:t>
      </w:r>
      <w:r w:rsidR="00BD30A7">
        <w:rPr>
          <w:lang w:val="es-ES_tradnl"/>
        </w:rPr>
        <w:t xml:space="preserve"> hasta recientemente </w:t>
      </w:r>
      <w:r w:rsidR="006B15C4">
        <w:rPr>
          <w:lang w:val="es-ES_tradnl"/>
        </w:rPr>
        <w:t xml:space="preserve">considerada </w:t>
      </w:r>
      <w:r w:rsidR="00BD30A7">
        <w:rPr>
          <w:lang w:val="es-ES_tradnl"/>
        </w:rPr>
        <w:t>como</w:t>
      </w:r>
      <w:r w:rsidRPr="00B221A8">
        <w:rPr>
          <w:lang w:val="es-ES_tradnl"/>
        </w:rPr>
        <w:t xml:space="preserve"> adecuadamente yodada</w:t>
      </w:r>
      <w:r w:rsidR="009D320E" w:rsidRPr="00B221A8">
        <w:rPr>
          <w:lang w:val="es-ES_tradnl"/>
        </w:rPr>
        <w:t>,</w:t>
      </w:r>
      <w:r w:rsidRPr="00B221A8">
        <w:rPr>
          <w:lang w:val="es-ES_tradnl"/>
        </w:rPr>
        <w:t xml:space="preserve"> en línea con </w:t>
      </w:r>
      <w:r w:rsidR="00BD30A7">
        <w:rPr>
          <w:lang w:val="es-ES_tradnl"/>
        </w:rPr>
        <w:t>un</w:t>
      </w:r>
      <w:r w:rsidRPr="00B221A8">
        <w:rPr>
          <w:lang w:val="es-ES_tradnl"/>
        </w:rPr>
        <w:t xml:space="preserve"> indicador acordado internacionalmente para el consumo de sal yodada. </w:t>
      </w:r>
      <w:r w:rsidR="00DD27F3" w:rsidRPr="00DD27F3">
        <w:rPr>
          <w:lang w:val="es-ES_tradnl"/>
        </w:rPr>
        <w:t>Sin embargo, debido a la falta de disponibilidad de un kit de pr</w:t>
      </w:r>
      <w:r w:rsidR="00DD27F3">
        <w:rPr>
          <w:lang w:val="es-ES_tradnl"/>
        </w:rPr>
        <w:t>ueba que mida solo la presencia</w:t>
      </w:r>
      <w:r w:rsidR="00DD27F3" w:rsidRPr="00DD27F3">
        <w:rPr>
          <w:lang w:val="es-ES_tradnl"/>
        </w:rPr>
        <w:t>/</w:t>
      </w:r>
      <w:r w:rsidR="00DD27F3">
        <w:rPr>
          <w:lang w:val="es-ES_tradnl"/>
        </w:rPr>
        <w:t>ausencia de yodato/</w:t>
      </w:r>
      <w:r w:rsidR="00DD27F3" w:rsidRPr="00DD27F3">
        <w:rPr>
          <w:lang w:val="es-ES_tradnl"/>
        </w:rPr>
        <w:t xml:space="preserve">yoduro, MICS recomendó previamente el uso continuo del kit existente, indicando 0, 0-15 y 15+ ppm. Sin embargo, a mediados de 2019, se puso a disposición un kit mejorado y MICS ahora recomienda su uso. El kit mejorado tiene solo dos categorías: "Sin reacción" y "Reacción" (para </w:t>
      </w:r>
      <w:r w:rsidR="00DD27F3">
        <w:rPr>
          <w:lang w:val="es-ES_tradnl"/>
        </w:rPr>
        <w:t>la prueba</w:t>
      </w:r>
      <w:r w:rsidR="00DD27F3" w:rsidRPr="00DD27F3">
        <w:rPr>
          <w:lang w:val="es-ES_tradnl"/>
        </w:rPr>
        <w:t>).</w:t>
      </w:r>
    </w:p>
    <w:p w14:paraId="78240A1F" w14:textId="77777777" w:rsidR="00DD27F3" w:rsidRDefault="00DD27F3">
      <w:pPr>
        <w:spacing w:after="0" w:line="288" w:lineRule="auto"/>
        <w:rPr>
          <w:lang w:val="es-ES_tradnl"/>
        </w:rPr>
      </w:pPr>
      <w:r w:rsidRPr="00DD27F3">
        <w:rPr>
          <w:lang w:val="es-ES_tradnl"/>
        </w:rPr>
        <w:t xml:space="preserve">El kit anterior se eliminará gradualmente antes de 2020 y, mientras tanto, el cuestionario estándar se adapta tanto a lo </w:t>
      </w:r>
      <w:r>
        <w:rPr>
          <w:lang w:val="es-ES_tradnl"/>
        </w:rPr>
        <w:t>“</w:t>
      </w:r>
      <w:r w:rsidRPr="00DD27F3">
        <w:rPr>
          <w:lang w:val="es-ES_tradnl"/>
        </w:rPr>
        <w:t>antiguo</w:t>
      </w:r>
      <w:r>
        <w:rPr>
          <w:lang w:val="es-ES_tradnl"/>
        </w:rPr>
        <w:t>”</w:t>
      </w:r>
      <w:r w:rsidRPr="00DD27F3">
        <w:rPr>
          <w:lang w:val="es-ES_tradnl"/>
        </w:rPr>
        <w:t xml:space="preserve"> como a lo </w:t>
      </w:r>
      <w:r>
        <w:rPr>
          <w:lang w:val="es-ES_tradnl"/>
        </w:rPr>
        <w:t>“</w:t>
      </w:r>
      <w:r w:rsidRPr="00DD27F3">
        <w:rPr>
          <w:lang w:val="es-ES_tradnl"/>
        </w:rPr>
        <w:t>nuevo</w:t>
      </w:r>
      <w:r>
        <w:rPr>
          <w:lang w:val="es-ES_tradnl"/>
        </w:rPr>
        <w:t>”</w:t>
      </w:r>
      <w:r w:rsidRPr="00DD27F3">
        <w:rPr>
          <w:lang w:val="es-ES_tradnl"/>
        </w:rPr>
        <w:t xml:space="preserve">: las preguntas SA1 y SA2 ahora tienen texto indicado en rojo donde se requiere personalización. Si se emplea el kit mejorado, las categorías de respuesta (y las instrucciones de omisión) 2 y 3 pueden eliminarse. Si se utiliza el kit anterior, se puede eliminar la categoría de respuesta 5 (y </w:t>
      </w:r>
      <w:r>
        <w:rPr>
          <w:lang w:val="es-ES_tradnl"/>
        </w:rPr>
        <w:t>el salto</w:t>
      </w:r>
      <w:r w:rsidRPr="00DD27F3">
        <w:rPr>
          <w:lang w:val="es-ES_tradnl"/>
        </w:rPr>
        <w:t xml:space="preserve">). Una personalización similar </w:t>
      </w:r>
      <w:r>
        <w:rPr>
          <w:lang w:val="es-ES_tradnl"/>
        </w:rPr>
        <w:t xml:space="preserve">y </w:t>
      </w:r>
      <w:r w:rsidRPr="00DD27F3">
        <w:rPr>
          <w:lang w:val="es-ES_tradnl"/>
        </w:rPr>
        <w:t>necesaria</w:t>
      </w:r>
      <w:r>
        <w:rPr>
          <w:lang w:val="es-ES_tradnl"/>
        </w:rPr>
        <w:t xml:space="preserve"> </w:t>
      </w:r>
      <w:r w:rsidRPr="00DD27F3">
        <w:rPr>
          <w:lang w:val="es-ES_tradnl"/>
        </w:rPr>
        <w:t>se indica en rojo en las instrucciones de las preguntas.</w:t>
      </w:r>
    </w:p>
    <w:p w14:paraId="78240A20" w14:textId="77777777" w:rsidR="00DD27F3" w:rsidRDefault="00DD27F3">
      <w:pPr>
        <w:spacing w:after="0" w:line="288" w:lineRule="auto"/>
        <w:rPr>
          <w:lang w:val="es-ES_tradnl"/>
        </w:rPr>
      </w:pPr>
    </w:p>
    <w:p w14:paraId="78240A21" w14:textId="4A6394B0" w:rsidR="00AA43D0" w:rsidRPr="00B221A8" w:rsidRDefault="00AA43D0" w:rsidP="00AA43D0">
      <w:pPr>
        <w:spacing w:after="0" w:line="288" w:lineRule="auto"/>
        <w:rPr>
          <w:lang w:val="es-ES_tradnl"/>
        </w:rPr>
      </w:pPr>
      <w:r>
        <w:rPr>
          <w:lang w:val="es-ES_tradnl"/>
        </w:rPr>
        <w:t>Independientemente de esto, a</w:t>
      </w:r>
      <w:r w:rsidRPr="00B221A8">
        <w:rPr>
          <w:lang w:val="es-ES_tradnl"/>
        </w:rPr>
        <w:t>segúrese de que dispone del equipo(s) de prueba apropiado para el tipo de fortificante(s) empleado en su país.</w:t>
      </w:r>
    </w:p>
    <w:p w14:paraId="78240A22" w14:textId="77777777" w:rsidR="00AA43D0" w:rsidRDefault="00AA43D0">
      <w:pPr>
        <w:spacing w:after="0" w:line="288" w:lineRule="auto"/>
        <w:rPr>
          <w:lang w:val="es-ES_tradnl"/>
        </w:rPr>
      </w:pPr>
    </w:p>
    <w:p w14:paraId="78240A23" w14:textId="77777777" w:rsidR="00AA43D0" w:rsidRPr="00B221A8" w:rsidRDefault="00AA43D0">
      <w:pPr>
        <w:spacing w:after="0" w:line="288" w:lineRule="auto"/>
        <w:rPr>
          <w:lang w:val="es-ES_tradnl"/>
        </w:rPr>
      </w:pPr>
    </w:p>
    <w:p w14:paraId="78240A24" w14:textId="77777777" w:rsidR="00EA5114" w:rsidRPr="00B221A8" w:rsidRDefault="009D320E">
      <w:pPr>
        <w:spacing w:after="0" w:line="288" w:lineRule="auto"/>
        <w:rPr>
          <w:lang w:val="es-ES_tradnl"/>
        </w:rPr>
      </w:pPr>
      <w:r w:rsidRPr="00B221A8">
        <w:rPr>
          <w:lang w:val="es-ES_tradnl"/>
        </w:rPr>
        <w:t xml:space="preserve">Normalmente, </w:t>
      </w:r>
      <w:r w:rsidR="00524EA6">
        <w:rPr>
          <w:lang w:val="es-ES_tradnl"/>
        </w:rPr>
        <w:t xml:space="preserve">es adecuado realizar </w:t>
      </w:r>
      <w:r w:rsidRPr="00B221A8">
        <w:rPr>
          <w:lang w:val="es-ES_tradnl"/>
        </w:rPr>
        <w:t>pruebas</w:t>
      </w:r>
      <w:r w:rsidR="00A0422E" w:rsidRPr="00B221A8">
        <w:rPr>
          <w:lang w:val="es-ES_tradnl"/>
        </w:rPr>
        <w:t xml:space="preserve"> </w:t>
      </w:r>
      <w:r w:rsidR="00524EA6">
        <w:rPr>
          <w:lang w:val="es-ES_tradnl"/>
        </w:rPr>
        <w:t>ya sea para</w:t>
      </w:r>
      <w:r w:rsidR="00524EA6" w:rsidRPr="00B221A8">
        <w:rPr>
          <w:lang w:val="es-ES_tradnl"/>
        </w:rPr>
        <w:t xml:space="preserve"> </w:t>
      </w:r>
      <w:r w:rsidR="00A0422E" w:rsidRPr="00B221A8">
        <w:rPr>
          <w:lang w:val="es-ES_tradnl"/>
        </w:rPr>
        <w:t xml:space="preserve">yodato </w:t>
      </w:r>
      <w:proofErr w:type="gramStart"/>
      <w:r w:rsidR="00A0422E" w:rsidRPr="00B221A8">
        <w:rPr>
          <w:lang w:val="es-ES_tradnl"/>
        </w:rPr>
        <w:t xml:space="preserve">o </w:t>
      </w:r>
      <w:r w:rsidR="00524EA6">
        <w:rPr>
          <w:lang w:val="es-ES_tradnl"/>
        </w:rPr>
        <w:t xml:space="preserve"> para</w:t>
      </w:r>
      <w:proofErr w:type="gramEnd"/>
      <w:r w:rsidR="00524EA6">
        <w:rPr>
          <w:lang w:val="es-ES_tradnl"/>
        </w:rPr>
        <w:t xml:space="preserve"> </w:t>
      </w:r>
      <w:r w:rsidR="00A0422E" w:rsidRPr="00B221A8">
        <w:rPr>
          <w:lang w:val="es-ES_tradnl"/>
        </w:rPr>
        <w:t>yoduro</w:t>
      </w:r>
      <w:r w:rsidR="00524EA6">
        <w:rPr>
          <w:lang w:val="es-ES_tradnl"/>
        </w:rPr>
        <w:t>,</w:t>
      </w:r>
      <w:r w:rsidR="00A0422E" w:rsidRPr="00B221A8">
        <w:rPr>
          <w:lang w:val="es-ES_tradnl"/>
        </w:rPr>
        <w:t xml:space="preserve"> sin embargo, </w:t>
      </w:r>
      <w:r w:rsidR="00524EA6">
        <w:rPr>
          <w:lang w:val="es-ES_tradnl"/>
        </w:rPr>
        <w:t>en</w:t>
      </w:r>
      <w:r w:rsidR="00524EA6" w:rsidRPr="00B221A8">
        <w:rPr>
          <w:lang w:val="es-ES_tradnl"/>
        </w:rPr>
        <w:t xml:space="preserve"> </w:t>
      </w:r>
      <w:r w:rsidR="00524EA6">
        <w:rPr>
          <w:lang w:val="es-ES_tradnl"/>
        </w:rPr>
        <w:t>algunos</w:t>
      </w:r>
      <w:r w:rsidR="004C18EA" w:rsidRPr="00B221A8">
        <w:rPr>
          <w:lang w:val="es-ES_tradnl"/>
        </w:rPr>
        <w:t xml:space="preserve"> </w:t>
      </w:r>
      <w:r w:rsidR="00A0422E" w:rsidRPr="00B221A8">
        <w:rPr>
          <w:lang w:val="es-ES_tradnl"/>
        </w:rPr>
        <w:t xml:space="preserve">países </w:t>
      </w:r>
      <w:r w:rsidR="004C18EA" w:rsidRPr="00B221A8">
        <w:rPr>
          <w:lang w:val="es-ES_tradnl"/>
        </w:rPr>
        <w:t>ambos tipos de sal yodada</w:t>
      </w:r>
      <w:r w:rsidR="00524EA6">
        <w:rPr>
          <w:lang w:val="es-ES_tradnl"/>
        </w:rPr>
        <w:t xml:space="preserve"> están</w:t>
      </w:r>
      <w:r w:rsidR="00524EA6" w:rsidRPr="00B221A8">
        <w:rPr>
          <w:lang w:val="es-ES_tradnl"/>
        </w:rPr>
        <w:t xml:space="preserve"> disponibles</w:t>
      </w:r>
      <w:r w:rsidR="00E91584">
        <w:rPr>
          <w:lang w:val="es-ES_tradnl"/>
        </w:rPr>
        <w:t xml:space="preserve"> habitualmente</w:t>
      </w:r>
      <w:r w:rsidR="00A0422E" w:rsidRPr="00B221A8">
        <w:rPr>
          <w:lang w:val="es-ES_tradnl"/>
        </w:rPr>
        <w:t xml:space="preserve">. Este es el caso típico de las naciones o zonas en las que </w:t>
      </w:r>
      <w:r w:rsidR="00EB01D4" w:rsidRPr="00B221A8">
        <w:rPr>
          <w:lang w:val="es-ES_tradnl"/>
        </w:rPr>
        <w:t xml:space="preserve">se importa </w:t>
      </w:r>
      <w:r w:rsidR="00A0422E" w:rsidRPr="00B221A8">
        <w:rPr>
          <w:lang w:val="es-ES_tradnl"/>
        </w:rPr>
        <w:t xml:space="preserve">la totalidad o una parte significativa de </w:t>
      </w:r>
      <w:r w:rsidR="004C18EA" w:rsidRPr="00B221A8">
        <w:rPr>
          <w:lang w:val="es-ES_tradnl"/>
        </w:rPr>
        <w:t xml:space="preserve">la </w:t>
      </w:r>
      <w:r w:rsidR="00A0422E" w:rsidRPr="00B221A8">
        <w:rPr>
          <w:lang w:val="es-ES_tradnl"/>
        </w:rPr>
        <w:t xml:space="preserve">sal. Es necesario </w:t>
      </w:r>
      <w:r w:rsidR="00524EA6">
        <w:rPr>
          <w:lang w:val="es-ES_tradnl"/>
        </w:rPr>
        <w:t xml:space="preserve">discutir </w:t>
      </w:r>
      <w:r w:rsidR="004C18EA" w:rsidRPr="00B221A8">
        <w:rPr>
          <w:lang w:val="es-ES_tradnl"/>
        </w:rPr>
        <w:t>esta circunstancia</w:t>
      </w:r>
      <w:r w:rsidR="00A0422E" w:rsidRPr="00B221A8">
        <w:rPr>
          <w:lang w:val="es-ES_tradnl"/>
        </w:rPr>
        <w:t xml:space="preserve"> con los expertos adecuados, ya sea </w:t>
      </w:r>
      <w:r w:rsidR="004C18EA" w:rsidRPr="00B221A8">
        <w:rPr>
          <w:lang w:val="es-ES_tradnl"/>
        </w:rPr>
        <w:t xml:space="preserve">con miembros del </w:t>
      </w:r>
      <w:r w:rsidR="00A0422E" w:rsidRPr="00B221A8">
        <w:rPr>
          <w:lang w:val="es-ES_tradnl"/>
        </w:rPr>
        <w:t xml:space="preserve">personal de nutrición </w:t>
      </w:r>
      <w:r w:rsidR="004C18EA" w:rsidRPr="00B221A8">
        <w:rPr>
          <w:lang w:val="es-ES_tradnl"/>
        </w:rPr>
        <w:t>de</w:t>
      </w:r>
      <w:r w:rsidR="00524EA6">
        <w:rPr>
          <w:lang w:val="es-ES_tradnl"/>
        </w:rPr>
        <w:t xml:space="preserve"> la Oficina de</w:t>
      </w:r>
      <w:r w:rsidR="004C18EA" w:rsidRPr="00B221A8">
        <w:rPr>
          <w:lang w:val="es-ES_tradnl"/>
        </w:rPr>
        <w:t xml:space="preserve"> </w:t>
      </w:r>
      <w:r w:rsidR="00EB01D4" w:rsidRPr="00B221A8">
        <w:rPr>
          <w:lang w:val="es-ES_tradnl"/>
        </w:rPr>
        <w:t>p</w:t>
      </w:r>
      <w:r w:rsidR="004C18EA" w:rsidRPr="00B221A8">
        <w:rPr>
          <w:lang w:val="es-ES_tradnl"/>
        </w:rPr>
        <w:t>aís</w:t>
      </w:r>
      <w:r w:rsidR="00AF1ACC">
        <w:rPr>
          <w:lang w:val="es-ES_tradnl"/>
        </w:rPr>
        <w:t xml:space="preserve"> o </w:t>
      </w:r>
      <w:r w:rsidR="004C18EA" w:rsidRPr="00B221A8">
        <w:rPr>
          <w:lang w:val="es-ES_tradnl"/>
        </w:rPr>
        <w:t>de</w:t>
      </w:r>
      <w:r w:rsidR="00A0422E" w:rsidRPr="00B221A8">
        <w:rPr>
          <w:lang w:val="es-ES_tradnl"/>
        </w:rPr>
        <w:t xml:space="preserve"> la Oficina Regional </w:t>
      </w:r>
      <w:r w:rsidR="004C18EA" w:rsidRPr="00B221A8">
        <w:rPr>
          <w:lang w:val="es-ES_tradnl"/>
        </w:rPr>
        <w:t>de UNICEF, con el M</w:t>
      </w:r>
      <w:r w:rsidR="00A0422E" w:rsidRPr="00B221A8">
        <w:rPr>
          <w:lang w:val="es-ES_tradnl"/>
        </w:rPr>
        <w:t xml:space="preserve">inisterio de </w:t>
      </w:r>
      <w:r w:rsidR="004C18EA" w:rsidRPr="00B221A8">
        <w:rPr>
          <w:lang w:val="es-ES_tradnl"/>
        </w:rPr>
        <w:t>S</w:t>
      </w:r>
      <w:r w:rsidR="00A0422E" w:rsidRPr="00B221A8">
        <w:rPr>
          <w:lang w:val="es-ES_tradnl"/>
        </w:rPr>
        <w:t xml:space="preserve">alud o </w:t>
      </w:r>
      <w:r w:rsidR="004C18EA" w:rsidRPr="00B221A8">
        <w:rPr>
          <w:lang w:val="es-ES_tradnl"/>
        </w:rPr>
        <w:t xml:space="preserve">con </w:t>
      </w:r>
      <w:r w:rsidR="00A0422E" w:rsidRPr="00B221A8">
        <w:rPr>
          <w:lang w:val="es-ES_tradnl"/>
        </w:rPr>
        <w:t xml:space="preserve">el grupo de expertos </w:t>
      </w:r>
      <w:r w:rsidR="004C18EA" w:rsidRPr="00B221A8">
        <w:rPr>
          <w:lang w:val="es-ES_tradnl"/>
        </w:rPr>
        <w:t xml:space="preserve">que se ocupa de personalizar el módulo de Lactancia e </w:t>
      </w:r>
      <w:r w:rsidR="00AF1ACC">
        <w:rPr>
          <w:lang w:val="es-ES_tradnl"/>
        </w:rPr>
        <w:t>I</w:t>
      </w:r>
      <w:r w:rsidR="00A0422E" w:rsidRPr="00B221A8">
        <w:rPr>
          <w:lang w:val="es-ES_tradnl"/>
        </w:rPr>
        <w:t xml:space="preserve">ngesta </w:t>
      </w:r>
      <w:r w:rsidR="004C18EA" w:rsidRPr="00B221A8">
        <w:rPr>
          <w:lang w:val="es-ES_tradnl"/>
        </w:rPr>
        <w:t xml:space="preserve">de </w:t>
      </w:r>
      <w:r w:rsidR="00AF1ACC">
        <w:rPr>
          <w:lang w:val="es-ES_tradnl"/>
        </w:rPr>
        <w:t>A</w:t>
      </w:r>
      <w:r w:rsidR="004C18EA" w:rsidRPr="00B221A8">
        <w:rPr>
          <w:lang w:val="es-ES_tradnl"/>
        </w:rPr>
        <w:t>limentos d</w:t>
      </w:r>
      <w:r w:rsidR="00A0422E" w:rsidRPr="00B221A8">
        <w:rPr>
          <w:lang w:val="es-ES_tradnl"/>
        </w:rPr>
        <w:t xml:space="preserve">el Cuestionario para </w:t>
      </w:r>
      <w:r w:rsidR="00AF1ACC">
        <w:rPr>
          <w:lang w:val="es-ES_tradnl"/>
        </w:rPr>
        <w:t>N</w:t>
      </w:r>
      <w:r w:rsidR="00A0422E" w:rsidRPr="00B221A8">
        <w:rPr>
          <w:lang w:val="es-ES_tradnl"/>
        </w:rPr>
        <w:t>iños</w:t>
      </w:r>
      <w:r w:rsidR="004C18EA" w:rsidRPr="00B221A8">
        <w:rPr>
          <w:lang w:val="es-ES_tradnl"/>
        </w:rPr>
        <w:t>/as</w:t>
      </w:r>
      <w:r w:rsidR="00A0422E" w:rsidRPr="00B221A8">
        <w:rPr>
          <w:lang w:val="es-ES_tradnl"/>
        </w:rPr>
        <w:t xml:space="preserve"> </w:t>
      </w:r>
      <w:r w:rsidR="00AF1ACC">
        <w:rPr>
          <w:lang w:val="es-ES_tradnl"/>
        </w:rPr>
        <w:t>M</w:t>
      </w:r>
      <w:r w:rsidR="00A0422E" w:rsidRPr="00B221A8">
        <w:rPr>
          <w:lang w:val="es-ES_tradnl"/>
        </w:rPr>
        <w:t xml:space="preserve">enores de </w:t>
      </w:r>
      <w:r w:rsidR="00AF1ACC">
        <w:rPr>
          <w:lang w:val="es-ES_tradnl"/>
        </w:rPr>
        <w:t>C</w:t>
      </w:r>
      <w:r w:rsidR="004C18EA" w:rsidRPr="00B221A8">
        <w:rPr>
          <w:lang w:val="es-ES_tradnl"/>
        </w:rPr>
        <w:t>inco años</w:t>
      </w:r>
      <w:r w:rsidR="00A0422E" w:rsidRPr="00B221A8">
        <w:rPr>
          <w:lang w:val="es-ES_tradnl"/>
        </w:rPr>
        <w:t>.</w:t>
      </w:r>
    </w:p>
    <w:p w14:paraId="78240A25" w14:textId="77777777" w:rsidR="00524EA6" w:rsidRPr="00B221A8" w:rsidRDefault="00524EA6">
      <w:pPr>
        <w:spacing w:after="0" w:line="288" w:lineRule="auto"/>
        <w:rPr>
          <w:lang w:val="es-ES_tradnl"/>
        </w:rPr>
      </w:pPr>
    </w:p>
    <w:p w14:paraId="78240A26" w14:textId="77777777" w:rsidR="006F7DB4" w:rsidRPr="00B221A8" w:rsidRDefault="00A0422E">
      <w:pPr>
        <w:spacing w:after="0" w:line="288" w:lineRule="auto"/>
        <w:rPr>
          <w:lang w:val="es-ES_tradnl"/>
        </w:rPr>
      </w:pPr>
      <w:r w:rsidRPr="00B221A8">
        <w:rPr>
          <w:lang w:val="es-ES_tradnl"/>
        </w:rPr>
        <w:lastRenderedPageBreak/>
        <w:t xml:space="preserve">Si ambos tipos de sal son </w:t>
      </w:r>
      <w:r w:rsidR="0070442F" w:rsidRPr="00B221A8">
        <w:rPr>
          <w:lang w:val="es-ES_tradnl"/>
        </w:rPr>
        <w:t>prevalentes</w:t>
      </w:r>
      <w:r w:rsidRPr="00B221A8">
        <w:rPr>
          <w:lang w:val="es-ES_tradnl"/>
        </w:rPr>
        <w:t xml:space="preserve"> en el país, </w:t>
      </w:r>
      <w:r w:rsidR="0070442F" w:rsidRPr="00B221A8">
        <w:rPr>
          <w:lang w:val="es-ES_tradnl"/>
        </w:rPr>
        <w:t>deberá</w:t>
      </w:r>
      <w:r w:rsidRPr="00B221A8">
        <w:rPr>
          <w:lang w:val="es-ES_tradnl"/>
        </w:rPr>
        <w:t xml:space="preserve"> </w:t>
      </w:r>
      <w:r w:rsidR="0070442F" w:rsidRPr="00B221A8">
        <w:rPr>
          <w:lang w:val="es-ES_tradnl"/>
        </w:rPr>
        <w:t>hacer pruebas</w:t>
      </w:r>
      <w:r w:rsidRPr="00B221A8">
        <w:rPr>
          <w:lang w:val="es-ES_tradnl"/>
        </w:rPr>
        <w:t xml:space="preserve"> para </w:t>
      </w:r>
      <w:r w:rsidR="00AF1ACC">
        <w:rPr>
          <w:lang w:val="es-ES_tradnl"/>
        </w:rPr>
        <w:t>ambos</w:t>
      </w:r>
      <w:r w:rsidR="00AF1ACC" w:rsidRPr="00B221A8">
        <w:rPr>
          <w:lang w:val="es-ES_tradnl"/>
        </w:rPr>
        <w:t xml:space="preserve"> </w:t>
      </w:r>
      <w:r w:rsidRPr="00B221A8">
        <w:rPr>
          <w:lang w:val="es-ES_tradnl"/>
        </w:rPr>
        <w:t xml:space="preserve">métodos de yodación. Esto requerirá </w:t>
      </w:r>
      <w:r w:rsidR="0070442F" w:rsidRPr="00B221A8">
        <w:rPr>
          <w:lang w:val="es-ES_tradnl"/>
        </w:rPr>
        <w:t>la utilización</w:t>
      </w:r>
      <w:r w:rsidRPr="00B221A8">
        <w:rPr>
          <w:lang w:val="es-ES_tradnl"/>
        </w:rPr>
        <w:t xml:space="preserve"> de </w:t>
      </w:r>
      <w:r w:rsidR="00AF1ACC">
        <w:rPr>
          <w:lang w:val="es-ES_tradnl"/>
        </w:rPr>
        <w:t>ambos</w:t>
      </w:r>
      <w:r w:rsidR="00AF1ACC" w:rsidRPr="00B221A8">
        <w:rPr>
          <w:lang w:val="es-ES_tradnl"/>
        </w:rPr>
        <w:t xml:space="preserve"> </w:t>
      </w:r>
      <w:r w:rsidRPr="00B221A8">
        <w:rPr>
          <w:lang w:val="es-ES_tradnl"/>
        </w:rPr>
        <w:t xml:space="preserve">tipos de kits de prueba. </w:t>
      </w:r>
      <w:r w:rsidR="0070442F" w:rsidRPr="00B221A8">
        <w:rPr>
          <w:lang w:val="es-ES_tradnl"/>
        </w:rPr>
        <w:t>Tendrá que personalizar e</w:t>
      </w:r>
      <w:r w:rsidRPr="00B221A8">
        <w:rPr>
          <w:lang w:val="es-ES_tradnl"/>
        </w:rPr>
        <w:t xml:space="preserve">l módulo de </w:t>
      </w:r>
      <w:r w:rsidR="0070442F" w:rsidRPr="00B221A8">
        <w:rPr>
          <w:lang w:val="es-ES_tradnl"/>
        </w:rPr>
        <w:t>Y</w:t>
      </w:r>
      <w:r w:rsidRPr="00B221A8">
        <w:rPr>
          <w:lang w:val="es-ES_tradnl"/>
        </w:rPr>
        <w:t xml:space="preserve">odación de la </w:t>
      </w:r>
      <w:r w:rsidR="00AF1ACC">
        <w:rPr>
          <w:lang w:val="es-ES_tradnl"/>
        </w:rPr>
        <w:t>S</w:t>
      </w:r>
      <w:r w:rsidRPr="00B221A8">
        <w:rPr>
          <w:lang w:val="es-ES_tradnl"/>
        </w:rPr>
        <w:t>al para incluir los resultados de las dos pruebas</w:t>
      </w:r>
      <w:r w:rsidR="00EB01D4" w:rsidRPr="00B221A8">
        <w:rPr>
          <w:lang w:val="es-ES_tradnl"/>
        </w:rPr>
        <w:t xml:space="preserve">. </w:t>
      </w:r>
      <w:r w:rsidR="00AF1ACC">
        <w:rPr>
          <w:lang w:val="es-ES_tradnl"/>
        </w:rPr>
        <w:t>La</w:t>
      </w:r>
      <w:r w:rsidRPr="00B221A8">
        <w:rPr>
          <w:lang w:val="es-ES_tradnl"/>
        </w:rPr>
        <w:t xml:space="preserve"> primera prueba </w:t>
      </w:r>
      <w:r w:rsidR="0070442F" w:rsidRPr="00B221A8">
        <w:rPr>
          <w:lang w:val="es-ES_tradnl"/>
        </w:rPr>
        <w:t>se realizará sobre el</w:t>
      </w:r>
      <w:r w:rsidRPr="00B221A8">
        <w:rPr>
          <w:lang w:val="es-ES_tradnl"/>
        </w:rPr>
        <w:t xml:space="preserve"> método más frecuente de yodación, ya que esto ahorrará mucho tiempo </w:t>
      </w:r>
      <w:r w:rsidR="00EB01D4" w:rsidRPr="00B221A8">
        <w:rPr>
          <w:lang w:val="es-ES_tradnl"/>
        </w:rPr>
        <w:t>durante</w:t>
      </w:r>
      <w:r w:rsidR="0070442F" w:rsidRPr="00B221A8">
        <w:rPr>
          <w:lang w:val="es-ES_tradnl"/>
        </w:rPr>
        <w:t xml:space="preserve"> el trabajo </w:t>
      </w:r>
      <w:r w:rsidR="00301339">
        <w:rPr>
          <w:lang w:val="es-ES_tradnl"/>
        </w:rPr>
        <w:t>de campo</w:t>
      </w:r>
      <w:r w:rsidRPr="00B221A8">
        <w:rPr>
          <w:lang w:val="es-ES_tradnl"/>
        </w:rPr>
        <w:t>.</w:t>
      </w:r>
    </w:p>
    <w:p w14:paraId="78240A27" w14:textId="77777777" w:rsidR="00AF1ACC" w:rsidRPr="00B221A8" w:rsidRDefault="00AF1ACC">
      <w:pPr>
        <w:spacing w:after="0" w:line="288" w:lineRule="auto"/>
        <w:rPr>
          <w:lang w:val="es-ES_tradnl"/>
        </w:rPr>
      </w:pPr>
    </w:p>
    <w:p w14:paraId="78240A28" w14:textId="77777777" w:rsidR="0061660C" w:rsidRPr="00B221A8" w:rsidRDefault="00A0422E">
      <w:pPr>
        <w:spacing w:after="0" w:line="288" w:lineRule="auto"/>
        <w:rPr>
          <w:lang w:val="es-ES_tradnl"/>
        </w:rPr>
      </w:pPr>
      <w:r w:rsidRPr="00B221A8">
        <w:rPr>
          <w:lang w:val="es-ES_tradnl"/>
        </w:rPr>
        <w:t xml:space="preserve">En el </w:t>
      </w:r>
      <w:r w:rsidR="0070442F" w:rsidRPr="00B221A8">
        <w:rPr>
          <w:lang w:val="es-ES_tradnl"/>
        </w:rPr>
        <w:t xml:space="preserve">siguiente </w:t>
      </w:r>
      <w:r w:rsidRPr="00B221A8">
        <w:rPr>
          <w:lang w:val="es-ES_tradnl"/>
        </w:rPr>
        <w:t>ejemplo de personalización</w:t>
      </w:r>
      <w:r w:rsidR="00EB01D4" w:rsidRPr="00B221A8">
        <w:rPr>
          <w:lang w:val="es-ES_tradnl"/>
        </w:rPr>
        <w:t>,</w:t>
      </w:r>
      <w:r w:rsidRPr="00B221A8">
        <w:rPr>
          <w:lang w:val="es-ES_tradnl"/>
        </w:rPr>
        <w:t xml:space="preserve"> se </w:t>
      </w:r>
      <w:r w:rsidR="007F1BD4">
        <w:rPr>
          <w:lang w:val="es-ES_tradnl"/>
        </w:rPr>
        <w:t>supone</w:t>
      </w:r>
      <w:r w:rsidR="007F1BD4" w:rsidRPr="00B221A8">
        <w:rPr>
          <w:lang w:val="es-ES_tradnl"/>
        </w:rPr>
        <w:t xml:space="preserve"> </w:t>
      </w:r>
      <w:r w:rsidRPr="00B221A8">
        <w:rPr>
          <w:lang w:val="es-ES_tradnl"/>
        </w:rPr>
        <w:t xml:space="preserve">que el yodato es el método más común de yodación, </w:t>
      </w:r>
      <w:r w:rsidR="0070442F" w:rsidRPr="00B221A8">
        <w:rPr>
          <w:lang w:val="es-ES_tradnl"/>
        </w:rPr>
        <w:t>como sucede</w:t>
      </w:r>
      <w:r w:rsidRPr="00B221A8">
        <w:rPr>
          <w:lang w:val="es-ES_tradnl"/>
        </w:rPr>
        <w:t xml:space="preserve"> en la mayoría de los países. </w:t>
      </w:r>
      <w:r w:rsidR="00AA43D0" w:rsidRPr="00AA43D0">
        <w:rPr>
          <w:lang w:val="es-ES_tradnl"/>
        </w:rPr>
        <w:t>El ejemplo también asume que los kits nuevos y mejorados se están utilizando en la encuesta. Además de agregar las preguntas SA3 y SA4, el ejemplo indica en rojo los cambios necesarios.</w:t>
      </w:r>
    </w:p>
    <w:p w14:paraId="78240A29" w14:textId="77777777" w:rsidR="00EA5114" w:rsidRPr="00B221A8" w:rsidRDefault="00EA5114">
      <w:pPr>
        <w:spacing w:after="0" w:line="288" w:lineRule="auto"/>
        <w:rPr>
          <w:lang w:val="es-ES_tradnl"/>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2"/>
        <w:gridCol w:w="4395"/>
        <w:gridCol w:w="1005"/>
      </w:tblGrid>
      <w:tr w:rsidR="00E62906" w:rsidRPr="00982273" w14:paraId="78240A2B" w14:textId="77777777" w:rsidTr="004F2D64">
        <w:trPr>
          <w:jc w:val="center"/>
        </w:trPr>
        <w:tc>
          <w:tcPr>
            <w:tcW w:w="9712" w:type="dxa"/>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78240A2A" w14:textId="77777777" w:rsidR="00E62906" w:rsidRPr="001C5AE1" w:rsidRDefault="00A0422E" w:rsidP="00E62906">
            <w:pPr>
              <w:tabs>
                <w:tab w:val="right" w:pos="9504"/>
              </w:tabs>
              <w:spacing w:after="0" w:line="240" w:lineRule="auto"/>
              <w:ind w:left="216" w:hanging="216"/>
              <w:rPr>
                <w:rFonts w:ascii="Times New Roman" w:eastAsia="Times New Roman" w:hAnsi="Times New Roman" w:cs="Times New Roman"/>
                <w:b/>
                <w:caps/>
                <w:color w:val="FFFFFF"/>
                <w:sz w:val="24"/>
                <w:szCs w:val="20"/>
                <w:lang w:val="es-ES_tradnl"/>
              </w:rPr>
            </w:pPr>
            <w:r w:rsidRPr="001C5AE1">
              <w:rPr>
                <w:rFonts w:ascii="Times New Roman" w:eastAsia="Times New Roman" w:hAnsi="Times New Roman" w:cs="Times New Roman"/>
                <w:b/>
                <w:caps/>
                <w:color w:val="FFFFFF"/>
                <w:sz w:val="20"/>
                <w:szCs w:val="20"/>
                <w:lang w:val="es-ES_tradnl"/>
              </w:rPr>
              <w:t>YODACIÓN DE LA SAL</w:t>
            </w:r>
            <w:r w:rsidR="00E62906" w:rsidRPr="001C5AE1">
              <w:rPr>
                <w:rFonts w:ascii="Times New Roman" w:eastAsia="Times New Roman" w:hAnsi="Times New Roman" w:cs="Times New Roman"/>
                <w:b/>
                <w:caps/>
                <w:color w:val="FFFFFF"/>
                <w:sz w:val="20"/>
                <w:szCs w:val="20"/>
                <w:lang w:val="es-ES_tradnl"/>
              </w:rPr>
              <w:tab/>
              <w:t>S</w:t>
            </w:r>
            <w:r w:rsidR="00AF1ACC" w:rsidRPr="001C5AE1">
              <w:rPr>
                <w:rFonts w:ascii="Times New Roman" w:eastAsia="Times New Roman" w:hAnsi="Times New Roman" w:cs="Times New Roman"/>
                <w:b/>
                <w:caps/>
                <w:color w:val="FFFFFF"/>
                <w:sz w:val="20"/>
                <w:szCs w:val="20"/>
                <w:lang w:val="es-ES_tradnl"/>
              </w:rPr>
              <w:t>A</w:t>
            </w:r>
          </w:p>
        </w:tc>
      </w:tr>
      <w:tr w:rsidR="00AF1ACC" w:rsidRPr="00B221A8" w14:paraId="78240A44" w14:textId="77777777" w:rsidTr="004F2D64">
        <w:trPr>
          <w:jc w:val="center"/>
        </w:trPr>
        <w:tc>
          <w:tcPr>
            <w:tcW w:w="4312" w:type="dxa"/>
            <w:tcBorders>
              <w:left w:val="double" w:sz="4" w:space="0" w:color="auto"/>
            </w:tcBorders>
            <w:tcMar>
              <w:top w:w="43" w:type="dxa"/>
              <w:left w:w="115" w:type="dxa"/>
              <w:bottom w:w="43" w:type="dxa"/>
              <w:right w:w="115" w:type="dxa"/>
            </w:tcMar>
          </w:tcPr>
          <w:p w14:paraId="78240A2C" w14:textId="77777777" w:rsidR="00AF1ACC" w:rsidRPr="001C5AE1" w:rsidRDefault="00AF1ACC" w:rsidP="00AF1ACC">
            <w:pPr>
              <w:pStyle w:val="1IntvwqstChar1Char"/>
              <w:spacing w:line="276" w:lineRule="auto"/>
              <w:ind w:left="144" w:hanging="144"/>
              <w:contextualSpacing/>
              <w:jc w:val="both"/>
              <w:rPr>
                <w:rFonts w:ascii="Times New Roman" w:hAnsi="Times New Roman"/>
                <w:smallCaps w:val="0"/>
                <w:lang w:val="es-ES"/>
              </w:rPr>
            </w:pPr>
            <w:r w:rsidRPr="001C5AE1">
              <w:rPr>
                <w:rFonts w:ascii="Times New Roman" w:hAnsi="Times New Roman"/>
                <w:b/>
                <w:smallCaps w:val="0"/>
                <w:lang w:val="es-ES_tradnl"/>
              </w:rPr>
              <w:t>SA1</w:t>
            </w:r>
            <w:r w:rsidRPr="001C5AE1">
              <w:rPr>
                <w:rFonts w:ascii="Times New Roman" w:hAnsi="Times New Roman"/>
                <w:smallCaps w:val="0"/>
                <w:lang w:val="es-ES_tradnl"/>
              </w:rPr>
              <w:t xml:space="preserve">. Nos gustaría verificar si la sal que utiliza en este hogar está yodada. </w:t>
            </w:r>
            <w:r w:rsidRPr="003509DD">
              <w:rPr>
                <w:rFonts w:ascii="Times New Roman" w:hAnsi="Times New Roman"/>
                <w:smallCaps w:val="0"/>
                <w:lang w:val="es-ES"/>
              </w:rPr>
              <w:t xml:space="preserve">¿Puedo tomar una muestra de la sal que utilizan en este hogar </w:t>
            </w:r>
            <w:r w:rsidRPr="001C5AE1">
              <w:rPr>
                <w:rFonts w:ascii="Times New Roman" w:hAnsi="Times New Roman"/>
                <w:smallCaps w:val="0"/>
                <w:u w:val="single"/>
                <w:lang w:val="es-ES"/>
              </w:rPr>
              <w:t>para preparar comidas</w:t>
            </w:r>
            <w:r w:rsidRPr="001C5AE1">
              <w:rPr>
                <w:rFonts w:ascii="Times New Roman" w:hAnsi="Times New Roman"/>
                <w:smallCaps w:val="0"/>
                <w:lang w:val="es-ES"/>
              </w:rPr>
              <w:t>?</w:t>
            </w:r>
          </w:p>
          <w:p w14:paraId="78240A2D" w14:textId="77777777" w:rsidR="00AF1ACC" w:rsidRPr="00B221A8" w:rsidRDefault="00AF1ACC" w:rsidP="004F2D64">
            <w:pPr>
              <w:spacing w:after="0" w:line="240" w:lineRule="auto"/>
              <w:rPr>
                <w:rFonts w:ascii="Arial" w:eastAsia="Times New Roman" w:hAnsi="Arial" w:cs="Times New Roman"/>
                <w:smallCaps/>
                <w:sz w:val="20"/>
                <w:szCs w:val="20"/>
                <w:lang w:val="es-ES_tradnl"/>
              </w:rPr>
            </w:pPr>
          </w:p>
          <w:p w14:paraId="78240A2E" w14:textId="77777777" w:rsidR="00AF1ACC" w:rsidRPr="00B221A8" w:rsidRDefault="00AF1ACC" w:rsidP="00E62906">
            <w:pPr>
              <w:spacing w:after="0" w:line="240" w:lineRule="auto"/>
              <w:rPr>
                <w:rFonts w:ascii="Arial" w:eastAsia="Times New Roman" w:hAnsi="Arial" w:cs="Times New Roman"/>
                <w:smallCaps/>
                <w:sz w:val="20"/>
                <w:szCs w:val="20"/>
                <w:lang w:val="es-ES_tradnl"/>
              </w:rPr>
            </w:pPr>
          </w:p>
          <w:p w14:paraId="78240A2F" w14:textId="546B6AA4" w:rsidR="00AF1ACC" w:rsidRPr="000D5491" w:rsidRDefault="00AF1ACC" w:rsidP="00AA43D0">
            <w:pPr>
              <w:spacing w:after="0" w:line="240" w:lineRule="auto"/>
              <w:ind w:left="330" w:hanging="216"/>
              <w:rPr>
                <w:rFonts w:ascii="Times New Roman" w:eastAsia="Times New Roman" w:hAnsi="Times New Roman" w:cs="Times New Roman"/>
                <w:i/>
                <w:sz w:val="20"/>
                <w:szCs w:val="20"/>
                <w:lang w:val="es-ES_tradnl"/>
              </w:rPr>
            </w:pPr>
            <w:r w:rsidRPr="00B221A8">
              <w:rPr>
                <w:rFonts w:ascii="Times New Roman" w:eastAsia="Times New Roman" w:hAnsi="Times New Roman" w:cs="Times New Roman"/>
                <w:i/>
                <w:sz w:val="20"/>
                <w:szCs w:val="20"/>
                <w:lang w:val="es-ES_tradnl"/>
              </w:rPr>
              <w:tab/>
            </w:r>
            <w:r w:rsidR="00AA43D0" w:rsidRPr="001C5AE1">
              <w:rPr>
                <w:rFonts w:ascii="Times New Roman" w:eastAsia="Times New Roman" w:hAnsi="Times New Roman" w:cs="Times New Roman"/>
                <w:i/>
                <w:color w:val="FF0000"/>
                <w:sz w:val="20"/>
                <w:szCs w:val="20"/>
                <w:lang w:val="es-ES_tradnl"/>
              </w:rPr>
              <w:t xml:space="preserve">Utilice un kit de prueba </w:t>
            </w:r>
            <w:r w:rsidR="00AA43D0" w:rsidRPr="001C5AE1">
              <w:rPr>
                <w:rFonts w:ascii="Times New Roman" w:eastAsia="Times New Roman" w:hAnsi="Times New Roman" w:cs="Times New Roman"/>
                <w:i/>
                <w:color w:val="FF0000"/>
                <w:sz w:val="20"/>
                <w:szCs w:val="20"/>
                <w:u w:val="single"/>
                <w:lang w:val="es-ES_tradnl"/>
              </w:rPr>
              <w:t>con etiqueta azul</w:t>
            </w:r>
            <w:r w:rsidR="00AA43D0" w:rsidRPr="001C5AE1">
              <w:rPr>
                <w:rFonts w:ascii="Times New Roman" w:eastAsia="Times New Roman" w:hAnsi="Times New Roman" w:cs="Times New Roman"/>
                <w:i/>
                <w:color w:val="FF0000"/>
                <w:sz w:val="20"/>
                <w:szCs w:val="20"/>
                <w:lang w:val="es-ES_tradnl"/>
              </w:rPr>
              <w:t xml:space="preserve"> (yodato): </w:t>
            </w:r>
            <w:r w:rsidRPr="00842FE9">
              <w:rPr>
                <w:rFonts w:ascii="Times New Roman" w:hAnsi="Times New Roman" w:cs="Times New Roman"/>
                <w:i/>
                <w:sz w:val="20"/>
                <w:lang w:val="es-ES"/>
              </w:rPr>
              <w:t>Aplique 2 gotas de solución de prueba</w:t>
            </w:r>
            <w:r w:rsidR="00520085" w:rsidRPr="00842FE9">
              <w:rPr>
                <w:rFonts w:ascii="Times New Roman" w:hAnsi="Times New Roman" w:cs="Times New Roman"/>
                <w:i/>
                <w:sz w:val="20"/>
                <w:lang w:val="es-ES"/>
              </w:rPr>
              <w:t xml:space="preserve"> </w:t>
            </w:r>
            <w:r w:rsidR="008947BE" w:rsidRPr="00842FE9">
              <w:rPr>
                <w:rFonts w:ascii="Times New Roman" w:hAnsi="Times New Roman" w:cs="Times New Roman"/>
                <w:i/>
                <w:sz w:val="20"/>
                <w:lang w:val="es-ES"/>
              </w:rPr>
              <w:t>del kit</w:t>
            </w:r>
            <w:r w:rsidRPr="00842FE9">
              <w:rPr>
                <w:rFonts w:ascii="Times New Roman" w:hAnsi="Times New Roman" w:cs="Times New Roman"/>
                <w:i/>
                <w:sz w:val="20"/>
                <w:lang w:val="es-ES"/>
              </w:rPr>
              <w:t xml:space="preserve">, observe la reacción más oscura en los siguientes 30 segundos, compárelo con la tabla de colores y registre luego </w:t>
            </w:r>
            <w:r w:rsidR="006458CF" w:rsidRPr="00842FE9">
              <w:rPr>
                <w:rFonts w:ascii="Times New Roman" w:hAnsi="Times New Roman" w:cs="Times New Roman"/>
                <w:i/>
                <w:sz w:val="20"/>
                <w:lang w:val="es-ES"/>
              </w:rPr>
              <w:t xml:space="preserve">el resultado </w:t>
            </w:r>
            <w:r w:rsidRPr="001C5AE1">
              <w:rPr>
                <w:rFonts w:ascii="Times New Roman" w:hAnsi="Times New Roman" w:cs="Times New Roman"/>
                <w:i/>
                <w:color w:val="FF0000"/>
                <w:sz w:val="20"/>
                <w:lang w:val="es-ES"/>
              </w:rPr>
              <w:t xml:space="preserve">(1 o </w:t>
            </w:r>
            <w:r w:rsidR="00AA43D0" w:rsidRPr="001C5AE1">
              <w:rPr>
                <w:rFonts w:ascii="Times New Roman" w:hAnsi="Times New Roman" w:cs="Times New Roman"/>
                <w:i/>
                <w:color w:val="FF0000"/>
                <w:sz w:val="20"/>
                <w:lang w:val="es-ES"/>
              </w:rPr>
              <w:t>5</w:t>
            </w:r>
            <w:r w:rsidRPr="001C5AE1">
              <w:rPr>
                <w:rFonts w:ascii="Times New Roman" w:hAnsi="Times New Roman" w:cs="Times New Roman"/>
                <w:i/>
                <w:color w:val="FF0000"/>
                <w:sz w:val="20"/>
                <w:lang w:val="es-ES"/>
              </w:rPr>
              <w:t>)</w:t>
            </w:r>
            <w:r w:rsidRPr="00842FE9">
              <w:rPr>
                <w:rFonts w:ascii="Times New Roman" w:hAnsi="Times New Roman" w:cs="Times New Roman"/>
                <w:i/>
                <w:sz w:val="20"/>
                <w:lang w:val="es-ES"/>
              </w:rPr>
              <w:t xml:space="preserve"> que corresponde con el resultado de la prueba.</w:t>
            </w:r>
          </w:p>
        </w:tc>
        <w:tc>
          <w:tcPr>
            <w:tcW w:w="4395" w:type="dxa"/>
            <w:tcMar>
              <w:top w:w="43" w:type="dxa"/>
              <w:left w:w="115" w:type="dxa"/>
              <w:bottom w:w="43" w:type="dxa"/>
              <w:right w:w="115" w:type="dxa"/>
            </w:tcMar>
          </w:tcPr>
          <w:p w14:paraId="78240A30" w14:textId="77777777" w:rsidR="00AF1ACC" w:rsidRPr="009C54BC" w:rsidRDefault="00AF1ACC" w:rsidP="00AF1ACC">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w:t>
            </w:r>
            <w:r>
              <w:rPr>
                <w:rFonts w:ascii="Times New Roman" w:hAnsi="Times New Roman"/>
                <w:b/>
                <w:caps/>
                <w:lang w:val="es-ES"/>
              </w:rPr>
              <w:t xml:space="preserve"> testeada</w:t>
            </w:r>
          </w:p>
          <w:p w14:paraId="78240A31" w14:textId="77777777" w:rsidR="00AF1ACC" w:rsidRPr="009C54BC" w:rsidRDefault="00AF1ACC" w:rsidP="00AF1ACC">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0 PPM (</w:t>
            </w:r>
            <w:r w:rsidR="00A411F3">
              <w:rPr>
                <w:rFonts w:ascii="Times New Roman" w:hAnsi="Times New Roman"/>
                <w:caps/>
                <w:lang w:val="es-ES"/>
              </w:rPr>
              <w:t>sin reacción</w:t>
            </w:r>
            <w:r w:rsidR="00AA43D0">
              <w:rPr>
                <w:rFonts w:ascii="Times New Roman" w:hAnsi="Times New Roman"/>
                <w:caps/>
                <w:lang w:val="es-ES"/>
              </w:rPr>
              <w:t>)</w:t>
            </w:r>
            <w:r w:rsidRPr="009C54BC">
              <w:rPr>
                <w:rFonts w:ascii="Times New Roman" w:hAnsi="Times New Roman"/>
                <w:caps/>
                <w:lang w:val="es-ES"/>
              </w:rPr>
              <w:tab/>
              <w:t>1</w:t>
            </w:r>
          </w:p>
          <w:p w14:paraId="78240A33" w14:textId="5791F66C" w:rsidR="00AF1ACC" w:rsidRPr="009C54BC" w:rsidRDefault="00AF1ACC" w:rsidP="001C5AE1">
            <w:pPr>
              <w:tabs>
                <w:tab w:val="left" w:pos="264"/>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r>
            <w:r w:rsidR="00AA43D0" w:rsidRPr="001C5AE1">
              <w:rPr>
                <w:rFonts w:ascii="Times New Roman" w:hAnsi="Times New Roman"/>
                <w:caps/>
                <w:color w:val="FF0000"/>
                <w:lang w:val="es-ES"/>
              </w:rPr>
              <w:t>REacción</w:t>
            </w:r>
            <w:r w:rsidRPr="001C5AE1">
              <w:rPr>
                <w:rFonts w:ascii="Times New Roman" w:hAnsi="Times New Roman"/>
                <w:caps/>
                <w:color w:val="FF0000"/>
                <w:lang w:val="es-ES"/>
              </w:rPr>
              <w:tab/>
            </w:r>
            <w:r w:rsidR="00AA43D0" w:rsidRPr="001C5AE1">
              <w:rPr>
                <w:rFonts w:ascii="Times New Roman" w:hAnsi="Times New Roman"/>
                <w:caps/>
                <w:color w:val="FF0000"/>
                <w:lang w:val="es-ES"/>
              </w:rPr>
              <w:t>5</w:t>
            </w:r>
          </w:p>
          <w:p w14:paraId="78240A34" w14:textId="77777777" w:rsidR="00AF1ACC" w:rsidRPr="009C54BC" w:rsidRDefault="00AF1ACC" w:rsidP="00AF1ACC">
            <w:pPr>
              <w:tabs>
                <w:tab w:val="right" w:leader="dot" w:pos="4305"/>
              </w:tabs>
              <w:ind w:left="144" w:hanging="144"/>
              <w:contextualSpacing/>
              <w:rPr>
                <w:rFonts w:ascii="Times New Roman" w:hAnsi="Times New Roman"/>
                <w:caps/>
                <w:lang w:val="es-ES"/>
              </w:rPr>
            </w:pPr>
          </w:p>
          <w:p w14:paraId="78240A35" w14:textId="77777777" w:rsidR="00AF1ACC" w:rsidRPr="009C54BC" w:rsidRDefault="00AF1ACC" w:rsidP="00AF1ACC">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sin testear</w:t>
            </w:r>
          </w:p>
          <w:p w14:paraId="78240A36" w14:textId="77777777" w:rsidR="00AF1ACC" w:rsidRPr="009C54BC" w:rsidRDefault="00AF1ACC" w:rsidP="00AF1ACC">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No hay sal en la casa</w:t>
            </w:r>
            <w:r w:rsidRPr="009C54BC">
              <w:rPr>
                <w:rFonts w:ascii="Times New Roman" w:hAnsi="Times New Roman"/>
                <w:caps/>
                <w:lang w:val="es-ES"/>
              </w:rPr>
              <w:tab/>
              <w:t>4</w:t>
            </w:r>
          </w:p>
          <w:p w14:paraId="78240A37" w14:textId="77777777" w:rsidR="00AF1ACC" w:rsidRPr="00472ACF" w:rsidRDefault="00AF1ACC" w:rsidP="00AF1ACC">
            <w:pPr>
              <w:tabs>
                <w:tab w:val="right" w:leader="dot" w:pos="4305"/>
              </w:tabs>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Pr>
                <w:rFonts w:ascii="Times New Roman" w:hAnsi="Times New Roman"/>
                <w:caps/>
                <w:lang w:val="en-GB"/>
              </w:rPr>
              <w:t>ro motivo</w:t>
            </w:r>
          </w:p>
          <w:p w14:paraId="78240A38" w14:textId="77777777" w:rsidR="00AF1ACC" w:rsidRPr="00B221A8" w:rsidRDefault="00AF1ACC" w:rsidP="00A0422E">
            <w:pPr>
              <w:tabs>
                <w:tab w:val="right" w:leader="dot" w:pos="3942"/>
              </w:tabs>
              <w:spacing w:after="0" w:line="240" w:lineRule="auto"/>
              <w:ind w:left="216" w:hanging="216"/>
              <w:rPr>
                <w:rFonts w:ascii="Arial" w:eastAsia="Times New Roman" w:hAnsi="Arial" w:cs="Times New Roman"/>
                <w:i/>
                <w:sz w:val="20"/>
                <w:szCs w:val="20"/>
                <w:lang w:val="es-ES_tradnl"/>
              </w:rPr>
            </w:pPr>
            <w:r w:rsidRPr="00472ACF">
              <w:rPr>
                <w:rFonts w:ascii="Times New Roman" w:hAnsi="Times New Roman"/>
                <w:caps/>
                <w:lang w:val="en-GB"/>
              </w:rPr>
              <w:tab/>
            </w:r>
            <w:r w:rsidR="00A411F3" w:rsidRPr="00472ACF">
              <w:rPr>
                <w:rFonts w:ascii="Times New Roman" w:hAnsi="Times New Roman"/>
                <w:caps/>
                <w:lang w:val="en-GB"/>
              </w:rPr>
              <w:t xml:space="preserve"> </w:t>
            </w:r>
            <w:r w:rsidRPr="00472ACF">
              <w:rPr>
                <w:rFonts w:ascii="Times New Roman" w:hAnsi="Times New Roman"/>
                <w:caps/>
                <w:lang w:val="en-GB"/>
              </w:rPr>
              <w:t>(</w:t>
            </w:r>
            <w:proofErr w:type="spellStart"/>
            <w:r>
              <w:rPr>
                <w:rStyle w:val="Instructionsinparens"/>
              </w:rPr>
              <w:t>especifique</w:t>
            </w:r>
            <w:proofErr w:type="spellEnd"/>
            <w:r w:rsidRPr="00472ACF">
              <w:rPr>
                <w:rFonts w:ascii="Times New Roman" w:hAnsi="Times New Roman"/>
                <w:caps/>
                <w:lang w:val="en-GB"/>
              </w:rPr>
              <w:t>)</w:t>
            </w:r>
            <w:r w:rsidRPr="00472ACF">
              <w:rPr>
                <w:rFonts w:ascii="Times New Roman" w:hAnsi="Times New Roman"/>
                <w:caps/>
                <w:lang w:val="en-GB"/>
              </w:rPr>
              <w:tab/>
              <w:t>6</w:t>
            </w:r>
          </w:p>
        </w:tc>
        <w:tc>
          <w:tcPr>
            <w:tcW w:w="1005" w:type="dxa"/>
            <w:tcBorders>
              <w:right w:val="double" w:sz="4" w:space="0" w:color="auto"/>
            </w:tcBorders>
            <w:tcMar>
              <w:top w:w="43" w:type="dxa"/>
              <w:left w:w="115" w:type="dxa"/>
              <w:bottom w:w="43" w:type="dxa"/>
              <w:right w:w="115" w:type="dxa"/>
            </w:tcMar>
          </w:tcPr>
          <w:p w14:paraId="78240A39" w14:textId="77777777" w:rsidR="00AF1ACC" w:rsidRPr="00B221A8" w:rsidRDefault="00AF1ACC" w:rsidP="00E62906">
            <w:pPr>
              <w:spacing w:after="0" w:line="240" w:lineRule="auto"/>
              <w:ind w:left="216" w:hanging="216"/>
              <w:rPr>
                <w:rFonts w:ascii="Arial" w:eastAsia="Times New Roman" w:hAnsi="Arial" w:cs="Arial"/>
                <w:smallCaps/>
                <w:sz w:val="20"/>
                <w:szCs w:val="20"/>
                <w:lang w:val="es-ES_tradnl"/>
              </w:rPr>
            </w:pPr>
          </w:p>
          <w:p w14:paraId="78240A3A" w14:textId="77777777" w:rsidR="00AF1ACC" w:rsidRPr="00B221A8" w:rsidRDefault="00AF1ACC" w:rsidP="00E62906">
            <w:pPr>
              <w:spacing w:after="0" w:line="240" w:lineRule="auto"/>
              <w:ind w:left="216" w:hanging="216"/>
              <w:rPr>
                <w:rFonts w:ascii="Arial" w:eastAsia="Times New Roman" w:hAnsi="Arial" w:cs="Arial"/>
                <w:smallCaps/>
                <w:sz w:val="20"/>
                <w:szCs w:val="20"/>
                <w:lang w:val="es-ES_tradnl"/>
              </w:rPr>
            </w:pPr>
          </w:p>
          <w:p w14:paraId="78240A3C" w14:textId="77777777" w:rsidR="00AF1ACC" w:rsidRDefault="00AF1ACC" w:rsidP="00AF1ACC">
            <w:pPr>
              <w:pStyle w:val="skipcolumn"/>
              <w:spacing w:line="276" w:lineRule="auto"/>
              <w:ind w:left="144" w:hanging="144"/>
              <w:contextualSpacing/>
              <w:rPr>
                <w:rFonts w:ascii="Times New Roman" w:hAnsi="Times New Roman"/>
                <w:caps/>
                <w:smallCaps w:val="0"/>
              </w:rPr>
            </w:pPr>
          </w:p>
          <w:p w14:paraId="78240A3D" w14:textId="5C0B43D3" w:rsidR="00AF1ACC" w:rsidRPr="001C5AE1" w:rsidRDefault="00AA43D0" w:rsidP="00AF1ACC">
            <w:pPr>
              <w:pStyle w:val="skipcolumn"/>
              <w:spacing w:line="276" w:lineRule="auto"/>
              <w:ind w:left="144" w:hanging="144"/>
              <w:contextualSpacing/>
              <w:rPr>
                <w:rFonts w:ascii="Times New Roman" w:hAnsi="Times New Roman"/>
                <w:caps/>
                <w:smallCaps w:val="0"/>
                <w:color w:val="FF0000"/>
              </w:rPr>
            </w:pPr>
            <w:r w:rsidRPr="001C5AE1">
              <w:rPr>
                <w:rFonts w:ascii="Times New Roman" w:hAnsi="Times New Roman"/>
                <w:caps/>
                <w:smallCaps w:val="0"/>
                <w:color w:val="FF0000"/>
              </w:rPr>
              <w:t>5</w:t>
            </w:r>
            <w:r w:rsidR="00AF1ACC" w:rsidRPr="001C5AE1">
              <w:rPr>
                <w:rFonts w:ascii="Times New Roman" w:hAnsi="Times New Roman"/>
                <w:i/>
                <w:caps/>
                <w:smallCaps w:val="0"/>
                <w:color w:val="FF0000"/>
              </w:rPr>
              <w:sym w:font="Wingdings" w:char="F0F0"/>
            </w:r>
            <w:r w:rsidR="00AF1ACC" w:rsidRPr="001C5AE1">
              <w:rPr>
                <w:rFonts w:ascii="Times New Roman" w:hAnsi="Times New Roman"/>
                <w:i/>
                <w:caps/>
                <w:smallCaps w:val="0"/>
                <w:color w:val="FF0000"/>
              </w:rPr>
              <w:t>HH13</w:t>
            </w:r>
          </w:p>
          <w:p w14:paraId="78240A3E" w14:textId="77777777" w:rsidR="00AF1ACC" w:rsidRPr="00472ACF" w:rsidRDefault="00AF1ACC" w:rsidP="00AF1ACC">
            <w:pPr>
              <w:pStyle w:val="skipcolumn"/>
              <w:spacing w:line="276" w:lineRule="auto"/>
              <w:ind w:left="144" w:hanging="144"/>
              <w:contextualSpacing/>
              <w:rPr>
                <w:rFonts w:ascii="Times New Roman" w:hAnsi="Times New Roman"/>
                <w:caps/>
                <w:smallCaps w:val="0"/>
              </w:rPr>
            </w:pPr>
          </w:p>
          <w:p w14:paraId="78240A3F" w14:textId="77777777" w:rsidR="00AF1ACC" w:rsidRPr="00472ACF" w:rsidRDefault="00AF1ACC" w:rsidP="00AF1ACC">
            <w:pPr>
              <w:pStyle w:val="skipcolumn"/>
              <w:spacing w:line="276" w:lineRule="auto"/>
              <w:ind w:left="144" w:hanging="144"/>
              <w:contextualSpacing/>
              <w:rPr>
                <w:rFonts w:ascii="Times New Roman" w:hAnsi="Times New Roman"/>
                <w:caps/>
                <w:smallCaps w:val="0"/>
              </w:rPr>
            </w:pPr>
          </w:p>
          <w:p w14:paraId="78240A40" w14:textId="77777777" w:rsidR="00AF1ACC" w:rsidRDefault="00AF1ACC" w:rsidP="00AF1ACC">
            <w:pPr>
              <w:pStyle w:val="skipcolumn"/>
              <w:spacing w:line="276" w:lineRule="auto"/>
              <w:ind w:left="144" w:hanging="144"/>
              <w:contextualSpacing/>
              <w:rPr>
                <w:rFonts w:ascii="Times New Roman" w:hAnsi="Times New Roman"/>
                <w:caps/>
                <w:smallCaps w:val="0"/>
              </w:rPr>
            </w:pPr>
          </w:p>
          <w:p w14:paraId="78240A41" w14:textId="77777777" w:rsidR="00AF1ACC" w:rsidRPr="00472ACF" w:rsidRDefault="00AF1ACC" w:rsidP="00AF1ACC">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78240A42" w14:textId="77777777" w:rsidR="00AF1ACC" w:rsidRPr="00472ACF" w:rsidRDefault="00AF1ACC" w:rsidP="00AF1ACC">
            <w:pPr>
              <w:pStyle w:val="skipcolumn"/>
              <w:spacing w:line="276" w:lineRule="auto"/>
              <w:ind w:left="144" w:hanging="144"/>
              <w:contextualSpacing/>
              <w:rPr>
                <w:rFonts w:ascii="Times New Roman" w:hAnsi="Times New Roman"/>
                <w:caps/>
                <w:smallCaps w:val="0"/>
              </w:rPr>
            </w:pPr>
          </w:p>
          <w:p w14:paraId="78240A43" w14:textId="77777777" w:rsidR="00AF1ACC" w:rsidRPr="00B221A8" w:rsidRDefault="00AF1ACC" w:rsidP="00357F4D">
            <w:pPr>
              <w:spacing w:after="0" w:line="240" w:lineRule="auto"/>
              <w:rPr>
                <w:rFonts w:ascii="Arial" w:eastAsia="Times New Roman" w:hAnsi="Arial" w:cs="Arial"/>
                <w:smallCaps/>
                <w:sz w:val="20"/>
                <w:szCs w:val="20"/>
                <w:lang w:val="es-ES_tradnl"/>
              </w:rPr>
            </w:pPr>
            <w:r w:rsidRPr="00472ACF">
              <w:rPr>
                <w:rFonts w:ascii="Times New Roman" w:hAnsi="Times New Roman"/>
                <w:caps/>
              </w:rPr>
              <w:t>6</w:t>
            </w:r>
            <w:r w:rsidRPr="00472ACF">
              <w:rPr>
                <w:rFonts w:ascii="Times New Roman" w:hAnsi="Times New Roman"/>
                <w:i/>
                <w:caps/>
              </w:rPr>
              <w:sym w:font="Wingdings" w:char="F0F0"/>
            </w:r>
            <w:r w:rsidRPr="00472ACF">
              <w:rPr>
                <w:rFonts w:ascii="Times New Roman" w:hAnsi="Times New Roman"/>
                <w:i/>
                <w:caps/>
              </w:rPr>
              <w:t>HH1</w:t>
            </w:r>
            <w:r>
              <w:rPr>
                <w:rFonts w:ascii="Times New Roman" w:hAnsi="Times New Roman"/>
                <w:i/>
                <w:caps/>
              </w:rPr>
              <w:t>3</w:t>
            </w:r>
          </w:p>
        </w:tc>
      </w:tr>
      <w:tr w:rsidR="00357F4D" w:rsidRPr="00496E65" w14:paraId="78240A59" w14:textId="77777777" w:rsidTr="004F2D64">
        <w:trPr>
          <w:jc w:val="center"/>
        </w:trPr>
        <w:tc>
          <w:tcPr>
            <w:tcW w:w="4312" w:type="dxa"/>
            <w:tcBorders>
              <w:left w:val="double" w:sz="4" w:space="0" w:color="auto"/>
            </w:tcBorders>
            <w:tcMar>
              <w:top w:w="43" w:type="dxa"/>
              <w:left w:w="115" w:type="dxa"/>
              <w:bottom w:w="43" w:type="dxa"/>
              <w:right w:w="115" w:type="dxa"/>
            </w:tcMar>
          </w:tcPr>
          <w:p w14:paraId="78240A45" w14:textId="77777777" w:rsidR="00A411F3" w:rsidRPr="00751302" w:rsidRDefault="00357F4D" w:rsidP="00A411F3">
            <w:pPr>
              <w:pStyle w:val="1IntvwqstChar1Char"/>
              <w:spacing w:line="276" w:lineRule="auto"/>
              <w:ind w:left="144" w:hanging="144"/>
              <w:contextualSpacing/>
              <w:rPr>
                <w:rFonts w:ascii="Times New Roman" w:hAnsi="Times New Roman"/>
                <w:smallCaps w:val="0"/>
                <w:lang w:val="es-ES"/>
              </w:rPr>
            </w:pPr>
            <w:r w:rsidRPr="001C5AE1">
              <w:rPr>
                <w:rFonts w:ascii="Times New Roman" w:hAnsi="Times New Roman"/>
                <w:b/>
                <w:lang w:val="es-ES_tradnl"/>
              </w:rPr>
              <w:t>S</w:t>
            </w:r>
            <w:r w:rsidR="00AF1ACC" w:rsidRPr="001C5AE1">
              <w:rPr>
                <w:rFonts w:ascii="Times New Roman" w:hAnsi="Times New Roman"/>
                <w:b/>
                <w:smallCaps w:val="0"/>
                <w:lang w:val="es-ES_tradnl"/>
              </w:rPr>
              <w:t>A</w:t>
            </w:r>
            <w:r w:rsidRPr="001C5AE1">
              <w:rPr>
                <w:rFonts w:ascii="Times New Roman" w:hAnsi="Times New Roman"/>
                <w:b/>
                <w:lang w:val="es-ES_tradnl"/>
              </w:rPr>
              <w:t>2</w:t>
            </w:r>
            <w:r w:rsidR="00540781" w:rsidRPr="001C5AE1">
              <w:rPr>
                <w:rFonts w:ascii="Times New Roman" w:hAnsi="Times New Roman"/>
                <w:lang w:val="es-ES_tradnl"/>
              </w:rPr>
              <w:t>.</w:t>
            </w:r>
            <w:r w:rsidR="00540781" w:rsidRPr="00E02AC2">
              <w:rPr>
                <w:lang w:val="es-ES_tradnl"/>
              </w:rPr>
              <w:t xml:space="preserve"> </w:t>
            </w:r>
            <w:r w:rsidR="00A411F3" w:rsidRPr="009C54BC">
              <w:rPr>
                <w:rFonts w:ascii="Times New Roman" w:hAnsi="Times New Roman"/>
                <w:smallCaps w:val="0"/>
                <w:lang w:val="es-ES"/>
              </w:rPr>
              <w:t xml:space="preserve">Me gustaría realizar una prueba más. </w:t>
            </w:r>
            <w:r w:rsidR="00A411F3" w:rsidRPr="00751302">
              <w:rPr>
                <w:rFonts w:ascii="Times New Roman" w:hAnsi="Times New Roman"/>
                <w:smallCaps w:val="0"/>
                <w:lang w:val="es-ES"/>
              </w:rPr>
              <w:t>¿Puedo tener otra muestra de la misma sal?</w:t>
            </w:r>
          </w:p>
          <w:p w14:paraId="78240A46" w14:textId="77777777" w:rsidR="00357F4D" w:rsidRPr="004F2D64" w:rsidRDefault="00357F4D" w:rsidP="00357F4D">
            <w:pPr>
              <w:tabs>
                <w:tab w:val="center" w:pos="4680"/>
                <w:tab w:val="right" w:pos="9360"/>
              </w:tabs>
              <w:spacing w:after="0" w:line="240" w:lineRule="auto"/>
              <w:ind w:left="360" w:hanging="360"/>
              <w:contextualSpacing/>
              <w:rPr>
                <w:rFonts w:ascii="Arial" w:eastAsia="Times New Roman" w:hAnsi="Arial" w:cs="Times New Roman"/>
                <w:b/>
                <w:smallCaps/>
                <w:sz w:val="20"/>
                <w:szCs w:val="20"/>
                <w:lang w:val="es-ES_tradnl"/>
              </w:rPr>
            </w:pPr>
          </w:p>
          <w:p w14:paraId="78240A47" w14:textId="2B22EFDF" w:rsidR="00357F4D" w:rsidRPr="00496E65" w:rsidRDefault="00357F4D" w:rsidP="003509DD">
            <w:pPr>
              <w:spacing w:after="0" w:line="240" w:lineRule="auto"/>
              <w:ind w:left="360" w:hanging="360"/>
              <w:rPr>
                <w:rFonts w:ascii="Times New Roman" w:eastAsia="Times New Roman" w:hAnsi="Times New Roman" w:cs="Times New Roman"/>
                <w:i/>
                <w:sz w:val="20"/>
                <w:szCs w:val="20"/>
                <w:lang w:val="es-ES_tradnl"/>
              </w:rPr>
            </w:pPr>
            <w:r w:rsidRPr="004F2D64">
              <w:rPr>
                <w:rFonts w:ascii="Arial" w:eastAsia="Times New Roman" w:hAnsi="Arial" w:cs="Times New Roman"/>
                <w:b/>
                <w:smallCaps/>
                <w:sz w:val="20"/>
                <w:szCs w:val="20"/>
                <w:lang w:val="es-ES_tradnl"/>
              </w:rPr>
              <w:tab/>
            </w:r>
            <w:r w:rsidR="003509DD" w:rsidRPr="00422838">
              <w:rPr>
                <w:rFonts w:ascii="Times New Roman" w:eastAsia="Times New Roman" w:hAnsi="Times New Roman" w:cs="Times New Roman"/>
                <w:i/>
                <w:color w:val="FF0000"/>
                <w:sz w:val="20"/>
                <w:szCs w:val="20"/>
                <w:lang w:val="es-ES_tradnl"/>
              </w:rPr>
              <w:t xml:space="preserve">Utilice un kit de prueba </w:t>
            </w:r>
            <w:r w:rsidR="003509DD" w:rsidRPr="00422838">
              <w:rPr>
                <w:rFonts w:ascii="Times New Roman" w:eastAsia="Times New Roman" w:hAnsi="Times New Roman" w:cs="Times New Roman"/>
                <w:i/>
                <w:color w:val="FF0000"/>
                <w:sz w:val="20"/>
                <w:szCs w:val="20"/>
                <w:u w:val="single"/>
                <w:lang w:val="es-ES_tradnl"/>
              </w:rPr>
              <w:t>con etiqueta azul</w:t>
            </w:r>
            <w:r w:rsidR="003509DD" w:rsidRPr="00422838">
              <w:rPr>
                <w:rFonts w:ascii="Times New Roman" w:eastAsia="Times New Roman" w:hAnsi="Times New Roman" w:cs="Times New Roman"/>
                <w:i/>
                <w:color w:val="FF0000"/>
                <w:sz w:val="20"/>
                <w:szCs w:val="20"/>
                <w:lang w:val="es-ES_tradnl"/>
              </w:rPr>
              <w:t xml:space="preserve"> (yodato): </w:t>
            </w:r>
            <w:r w:rsidR="00A411F3" w:rsidRPr="00842FE9">
              <w:rPr>
                <w:rFonts w:ascii="Times New Roman" w:hAnsi="Times New Roman"/>
                <w:i/>
                <w:sz w:val="20"/>
                <w:lang w:val="es-ES"/>
              </w:rPr>
              <w:t>Aplique 5 gotas de solución de revisión</w:t>
            </w:r>
            <w:r w:rsidR="008947BE" w:rsidRPr="00842FE9">
              <w:rPr>
                <w:rFonts w:ascii="Times New Roman" w:hAnsi="Times New Roman"/>
                <w:i/>
                <w:sz w:val="20"/>
                <w:lang w:val="es-ES"/>
              </w:rPr>
              <w:t xml:space="preserve"> del kit con tapa azul</w:t>
            </w:r>
            <w:r w:rsidR="00A411F3" w:rsidRPr="00842FE9">
              <w:rPr>
                <w:rFonts w:ascii="Times New Roman" w:hAnsi="Times New Roman"/>
                <w:i/>
                <w:sz w:val="20"/>
                <w:lang w:val="es-ES"/>
              </w:rPr>
              <w:t xml:space="preserve">. A continuación, aplique 2 gotas de solución de prueba en el mismo lugar. Observe la reacción más oscura en los siguientes 30 segundos, compárelo con la tabla de colores y registre luego </w:t>
            </w:r>
            <w:r w:rsidR="006458CF">
              <w:rPr>
                <w:rFonts w:ascii="Times New Roman" w:hAnsi="Times New Roman"/>
                <w:i/>
                <w:sz w:val="20"/>
                <w:lang w:val="es-ES"/>
              </w:rPr>
              <w:t>el resultado</w:t>
            </w:r>
            <w:r w:rsidR="00A411F3" w:rsidRPr="00842FE9">
              <w:rPr>
                <w:rFonts w:ascii="Times New Roman" w:hAnsi="Times New Roman"/>
                <w:i/>
                <w:sz w:val="20"/>
                <w:lang w:val="es-ES"/>
              </w:rPr>
              <w:t xml:space="preserve"> </w:t>
            </w:r>
            <w:r w:rsidR="00A411F3" w:rsidRPr="001C5AE1">
              <w:rPr>
                <w:rFonts w:ascii="Times New Roman" w:hAnsi="Times New Roman"/>
                <w:i/>
                <w:color w:val="FF0000"/>
                <w:sz w:val="20"/>
                <w:lang w:val="es-ES"/>
              </w:rPr>
              <w:t xml:space="preserve">(1 o </w:t>
            </w:r>
            <w:r w:rsidR="003509DD" w:rsidRPr="001C5AE1">
              <w:rPr>
                <w:rFonts w:ascii="Times New Roman" w:hAnsi="Times New Roman"/>
                <w:i/>
                <w:color w:val="FF0000"/>
                <w:sz w:val="20"/>
                <w:lang w:val="es-ES"/>
              </w:rPr>
              <w:t>5</w:t>
            </w:r>
            <w:r w:rsidR="00A411F3" w:rsidRPr="001C5AE1">
              <w:rPr>
                <w:rFonts w:ascii="Times New Roman" w:hAnsi="Times New Roman"/>
                <w:i/>
                <w:color w:val="FF0000"/>
                <w:sz w:val="20"/>
                <w:lang w:val="es-ES"/>
              </w:rPr>
              <w:t>)</w:t>
            </w:r>
            <w:r w:rsidR="00A411F3" w:rsidRPr="00842FE9">
              <w:rPr>
                <w:rFonts w:ascii="Times New Roman" w:hAnsi="Times New Roman"/>
                <w:i/>
                <w:sz w:val="20"/>
                <w:lang w:val="es-ES"/>
              </w:rPr>
              <w:t xml:space="preserve"> que se corresponde con el resultado de la prueba</w:t>
            </w:r>
          </w:p>
        </w:tc>
        <w:tc>
          <w:tcPr>
            <w:tcW w:w="4395" w:type="dxa"/>
            <w:tcMar>
              <w:top w:w="43" w:type="dxa"/>
              <w:left w:w="115" w:type="dxa"/>
              <w:bottom w:w="43" w:type="dxa"/>
              <w:right w:w="115" w:type="dxa"/>
            </w:tcMar>
          </w:tcPr>
          <w:p w14:paraId="78240A48" w14:textId="77777777" w:rsidR="00357F4D" w:rsidRPr="00496E65" w:rsidRDefault="00357F4D" w:rsidP="00357F4D">
            <w:pPr>
              <w:tabs>
                <w:tab w:val="right" w:leader="dot" w:pos="3942"/>
              </w:tabs>
              <w:spacing w:after="0" w:line="240" w:lineRule="auto"/>
              <w:ind w:left="216" w:hanging="216"/>
              <w:rPr>
                <w:rFonts w:ascii="Arial" w:eastAsia="Times New Roman" w:hAnsi="Arial" w:cs="Times New Roman"/>
                <w:sz w:val="20"/>
                <w:szCs w:val="20"/>
                <w:lang w:val="es-ES_tradnl"/>
              </w:rPr>
            </w:pPr>
          </w:p>
          <w:p w14:paraId="78240A49" w14:textId="77777777" w:rsidR="00A411F3" w:rsidRPr="009C54BC" w:rsidRDefault="00A411F3" w:rsidP="00A411F3">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testeada</w:t>
            </w:r>
          </w:p>
          <w:p w14:paraId="78240A4A" w14:textId="77777777" w:rsidR="00A411F3" w:rsidRPr="001A09A7" w:rsidRDefault="00A411F3" w:rsidP="00A411F3">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r>
            <w:r w:rsidRPr="001A09A7">
              <w:rPr>
                <w:rFonts w:ascii="Times New Roman" w:hAnsi="Times New Roman"/>
                <w:caps/>
                <w:lang w:val="es-ES"/>
              </w:rPr>
              <w:t>0 PPM (sin reacción)</w:t>
            </w:r>
            <w:r w:rsidRPr="001A09A7">
              <w:rPr>
                <w:rFonts w:ascii="Times New Roman" w:hAnsi="Times New Roman"/>
                <w:caps/>
                <w:lang w:val="es-ES"/>
              </w:rPr>
              <w:tab/>
              <w:t>1</w:t>
            </w:r>
          </w:p>
          <w:p w14:paraId="78240A4C" w14:textId="40A9304C" w:rsidR="00A411F3" w:rsidRPr="001A09A7" w:rsidRDefault="00A411F3" w:rsidP="001C5AE1">
            <w:pPr>
              <w:tabs>
                <w:tab w:val="left" w:pos="264"/>
                <w:tab w:val="right" w:leader="dot" w:pos="4305"/>
              </w:tabs>
              <w:ind w:left="144" w:hanging="144"/>
              <w:contextualSpacing/>
              <w:rPr>
                <w:rFonts w:ascii="Times New Roman" w:hAnsi="Times New Roman"/>
                <w:caps/>
                <w:lang w:val="es-ES"/>
              </w:rPr>
            </w:pPr>
            <w:r w:rsidRPr="001A09A7">
              <w:rPr>
                <w:rFonts w:ascii="Times New Roman" w:hAnsi="Times New Roman"/>
                <w:caps/>
                <w:lang w:val="es-ES"/>
              </w:rPr>
              <w:tab/>
            </w:r>
            <w:r w:rsidR="003509DD" w:rsidRPr="001C5AE1">
              <w:rPr>
                <w:rFonts w:ascii="Times New Roman" w:hAnsi="Times New Roman"/>
                <w:caps/>
                <w:color w:val="FF0000"/>
                <w:lang w:val="es-ES"/>
              </w:rPr>
              <w:t>REACCIÓN</w:t>
            </w:r>
            <w:r w:rsidRPr="001C5AE1">
              <w:rPr>
                <w:rFonts w:ascii="Times New Roman" w:hAnsi="Times New Roman"/>
                <w:caps/>
                <w:color w:val="FF0000"/>
                <w:lang w:val="es-ES"/>
              </w:rPr>
              <w:tab/>
            </w:r>
            <w:r w:rsidR="003509DD" w:rsidRPr="001C5AE1">
              <w:rPr>
                <w:rFonts w:ascii="Times New Roman" w:hAnsi="Times New Roman"/>
                <w:caps/>
                <w:color w:val="FF0000"/>
                <w:lang w:val="es-ES"/>
              </w:rPr>
              <w:t>5</w:t>
            </w:r>
          </w:p>
          <w:p w14:paraId="78240A4D" w14:textId="77777777" w:rsidR="00A411F3" w:rsidRPr="001A09A7" w:rsidRDefault="00A411F3" w:rsidP="00A411F3">
            <w:pPr>
              <w:tabs>
                <w:tab w:val="right" w:leader="dot" w:pos="4305"/>
              </w:tabs>
              <w:ind w:left="144" w:hanging="144"/>
              <w:contextualSpacing/>
              <w:rPr>
                <w:rFonts w:ascii="Times New Roman" w:hAnsi="Times New Roman"/>
                <w:caps/>
                <w:lang w:val="es-ES"/>
              </w:rPr>
            </w:pPr>
          </w:p>
          <w:p w14:paraId="78240A4E" w14:textId="77777777" w:rsidR="00A411F3" w:rsidRPr="00751302" w:rsidRDefault="00A411F3" w:rsidP="00A411F3">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w:t>
            </w:r>
            <w:r w:rsidRPr="00751302">
              <w:rPr>
                <w:rFonts w:ascii="Times New Roman" w:hAnsi="Times New Roman"/>
                <w:b/>
                <w:caps/>
                <w:lang w:val="es-ES"/>
              </w:rPr>
              <w:t>al sin testear</w:t>
            </w:r>
          </w:p>
          <w:p w14:paraId="78240A4F" w14:textId="77777777" w:rsidR="00A411F3" w:rsidRPr="00751302" w:rsidRDefault="00A411F3" w:rsidP="00A411F3">
            <w:pPr>
              <w:tabs>
                <w:tab w:val="right" w:leader="dot" w:pos="4305"/>
              </w:tabs>
              <w:ind w:left="144" w:hanging="144"/>
              <w:contextualSpacing/>
              <w:rPr>
                <w:rFonts w:ascii="Times New Roman" w:hAnsi="Times New Roman"/>
                <w:caps/>
                <w:lang w:val="es-ES"/>
              </w:rPr>
            </w:pPr>
            <w:r w:rsidRPr="00751302">
              <w:rPr>
                <w:rFonts w:ascii="Times New Roman" w:hAnsi="Times New Roman"/>
                <w:caps/>
                <w:lang w:val="es-ES"/>
              </w:rPr>
              <w:tab/>
              <w:t>Otro motivo</w:t>
            </w:r>
          </w:p>
          <w:p w14:paraId="78240A50" w14:textId="77777777" w:rsidR="00357F4D" w:rsidRPr="00496E65" w:rsidRDefault="00A411F3" w:rsidP="00357F4D">
            <w:pPr>
              <w:tabs>
                <w:tab w:val="right" w:leader="dot" w:pos="3942"/>
              </w:tabs>
              <w:spacing w:after="0" w:line="240" w:lineRule="auto"/>
              <w:ind w:left="216" w:hanging="216"/>
              <w:rPr>
                <w:rFonts w:ascii="Arial" w:eastAsia="Times New Roman" w:hAnsi="Arial" w:cs="Times New Roman"/>
                <w:sz w:val="20"/>
                <w:szCs w:val="20"/>
                <w:lang w:val="es-ES_tradnl"/>
              </w:rPr>
            </w:pPr>
            <w:r w:rsidRPr="00751302">
              <w:rPr>
                <w:rFonts w:ascii="Times New Roman" w:hAnsi="Times New Roman"/>
                <w:caps/>
                <w:lang w:val="es-ES"/>
              </w:rPr>
              <w:tab/>
              <w:t xml:space="preserve"> (</w:t>
            </w:r>
            <w:r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6</w:t>
            </w:r>
          </w:p>
        </w:tc>
        <w:tc>
          <w:tcPr>
            <w:tcW w:w="1005" w:type="dxa"/>
            <w:tcBorders>
              <w:right w:val="double" w:sz="4" w:space="0" w:color="auto"/>
            </w:tcBorders>
            <w:tcMar>
              <w:top w:w="43" w:type="dxa"/>
              <w:left w:w="115" w:type="dxa"/>
              <w:bottom w:w="43" w:type="dxa"/>
              <w:right w:w="115" w:type="dxa"/>
            </w:tcMar>
          </w:tcPr>
          <w:p w14:paraId="78240A51" w14:textId="77777777" w:rsidR="00357F4D" w:rsidRPr="00496E65" w:rsidRDefault="00357F4D" w:rsidP="00357F4D">
            <w:pPr>
              <w:spacing w:after="0" w:line="240" w:lineRule="auto"/>
              <w:ind w:left="216" w:hanging="216"/>
              <w:rPr>
                <w:rFonts w:ascii="Arial" w:eastAsia="Times New Roman" w:hAnsi="Arial" w:cs="Arial"/>
                <w:smallCaps/>
                <w:sz w:val="20"/>
                <w:szCs w:val="20"/>
                <w:lang w:val="es-ES_tradnl"/>
              </w:rPr>
            </w:pPr>
          </w:p>
          <w:p w14:paraId="78240A52" w14:textId="77777777" w:rsidR="00357F4D" w:rsidRPr="00496E65" w:rsidRDefault="00357F4D" w:rsidP="00357F4D">
            <w:pPr>
              <w:spacing w:after="0" w:line="240" w:lineRule="auto"/>
              <w:ind w:left="216" w:hanging="216"/>
              <w:rPr>
                <w:rFonts w:ascii="Arial" w:eastAsia="Times New Roman" w:hAnsi="Arial" w:cs="Arial"/>
                <w:smallCaps/>
                <w:sz w:val="20"/>
                <w:szCs w:val="20"/>
                <w:lang w:val="es-ES_tradnl"/>
              </w:rPr>
            </w:pPr>
          </w:p>
          <w:p w14:paraId="78240A54" w14:textId="77777777" w:rsidR="00A411F3" w:rsidRPr="003E280C" w:rsidRDefault="00A411F3" w:rsidP="00A411F3">
            <w:pPr>
              <w:pStyle w:val="skipcolumn"/>
              <w:spacing w:after="120" w:line="276" w:lineRule="auto"/>
              <w:ind w:left="144" w:hanging="144"/>
              <w:rPr>
                <w:rFonts w:ascii="Times New Roman" w:hAnsi="Times New Roman"/>
                <w:caps/>
                <w:smallCaps w:val="0"/>
                <w:lang w:val="en-GB"/>
              </w:rPr>
            </w:pPr>
          </w:p>
          <w:p w14:paraId="78240A55" w14:textId="298786FF" w:rsidR="00A411F3" w:rsidRPr="001C5AE1" w:rsidRDefault="003509DD" w:rsidP="00496E65">
            <w:pPr>
              <w:pStyle w:val="skipcolumn"/>
              <w:spacing w:after="120" w:line="276" w:lineRule="auto"/>
              <w:ind w:left="144" w:hanging="144"/>
              <w:rPr>
                <w:rFonts w:ascii="Times New Roman" w:hAnsi="Times New Roman"/>
                <w:caps/>
                <w:color w:val="FF0000"/>
                <w:lang w:val="en-GB"/>
              </w:rPr>
            </w:pPr>
            <w:r w:rsidRPr="001C5AE1">
              <w:rPr>
                <w:rFonts w:ascii="Times New Roman" w:hAnsi="Times New Roman"/>
                <w:caps/>
                <w:smallCaps w:val="0"/>
                <w:color w:val="FF0000"/>
                <w:lang w:val="en-GB"/>
              </w:rPr>
              <w:t>5</w:t>
            </w:r>
            <w:r w:rsidR="00A411F3" w:rsidRPr="001C5AE1">
              <w:rPr>
                <w:rFonts w:ascii="Times New Roman" w:hAnsi="Times New Roman"/>
                <w:i/>
                <w:caps/>
                <w:smallCaps w:val="0"/>
                <w:color w:val="FF0000"/>
                <w:lang w:val="en-GB"/>
              </w:rPr>
              <w:sym w:font="Wingdings" w:char="F0F0"/>
            </w:r>
            <w:r w:rsidR="00A411F3" w:rsidRPr="001C5AE1">
              <w:rPr>
                <w:rFonts w:ascii="Times New Roman" w:hAnsi="Times New Roman"/>
                <w:i/>
                <w:caps/>
                <w:smallCaps w:val="0"/>
                <w:color w:val="FF0000"/>
                <w:lang w:val="en-GB"/>
              </w:rPr>
              <w:t>HH13</w:t>
            </w:r>
          </w:p>
          <w:p w14:paraId="78240A56" w14:textId="77777777" w:rsidR="00A411F3" w:rsidRPr="00496E65" w:rsidRDefault="00A411F3" w:rsidP="00496E65">
            <w:pPr>
              <w:pStyle w:val="skipcolumn"/>
              <w:spacing w:after="120" w:line="276" w:lineRule="auto"/>
              <w:ind w:left="144" w:hanging="144"/>
              <w:rPr>
                <w:rFonts w:ascii="Times New Roman" w:hAnsi="Times New Roman"/>
                <w:caps/>
                <w:smallCaps w:val="0"/>
                <w:lang w:val="en-GB"/>
              </w:rPr>
            </w:pPr>
          </w:p>
          <w:p w14:paraId="78240A57" w14:textId="77777777" w:rsidR="00A411F3" w:rsidRPr="00496E65" w:rsidRDefault="00A411F3" w:rsidP="00496E65">
            <w:pPr>
              <w:pStyle w:val="skipcolumn"/>
              <w:spacing w:after="120" w:line="276" w:lineRule="auto"/>
              <w:ind w:left="144" w:hanging="144"/>
              <w:rPr>
                <w:rFonts w:ascii="Times New Roman" w:hAnsi="Times New Roman"/>
                <w:caps/>
                <w:smallCaps w:val="0"/>
                <w:lang w:val="en-GB"/>
              </w:rPr>
            </w:pPr>
          </w:p>
          <w:p w14:paraId="78240A58" w14:textId="77777777" w:rsidR="00357F4D" w:rsidRPr="00496E65" w:rsidRDefault="00A411F3" w:rsidP="00357F4D">
            <w:pPr>
              <w:spacing w:after="0" w:line="240" w:lineRule="auto"/>
              <w:ind w:left="216" w:hanging="216"/>
              <w:rPr>
                <w:rFonts w:ascii="Arial" w:eastAsia="Times New Roman" w:hAnsi="Arial" w:cs="Times New Roman"/>
                <w:smallCaps/>
                <w:sz w:val="20"/>
                <w:szCs w:val="20"/>
                <w:lang w:val="es-ES_tradnl"/>
              </w:rPr>
            </w:pPr>
            <w:r w:rsidRPr="003E280C">
              <w:rPr>
                <w:rFonts w:ascii="Times New Roman" w:hAnsi="Times New Roman"/>
                <w:caps/>
                <w:lang w:val="en-GB"/>
              </w:rPr>
              <w:t>6</w:t>
            </w:r>
            <w:r w:rsidRPr="003E280C">
              <w:rPr>
                <w:rFonts w:ascii="Times New Roman" w:hAnsi="Times New Roman"/>
                <w:i/>
                <w:caps/>
                <w:lang w:val="en-GB"/>
              </w:rPr>
              <w:sym w:font="Wingdings" w:char="F0F0"/>
            </w:r>
            <w:r w:rsidRPr="003E280C">
              <w:rPr>
                <w:rFonts w:ascii="Times New Roman" w:hAnsi="Times New Roman"/>
                <w:i/>
                <w:caps/>
                <w:lang w:val="en-GB"/>
              </w:rPr>
              <w:t>HH13</w:t>
            </w:r>
          </w:p>
        </w:tc>
      </w:tr>
      <w:tr w:rsidR="00357F4D" w:rsidRPr="00CD05F2" w14:paraId="78240A6F" w14:textId="77777777" w:rsidTr="004F2D64">
        <w:trPr>
          <w:jc w:val="center"/>
        </w:trPr>
        <w:tc>
          <w:tcPr>
            <w:tcW w:w="4312" w:type="dxa"/>
            <w:tcBorders>
              <w:left w:val="double" w:sz="4" w:space="0" w:color="auto"/>
              <w:bottom w:val="double" w:sz="4" w:space="0" w:color="auto"/>
            </w:tcBorders>
            <w:tcMar>
              <w:top w:w="43" w:type="dxa"/>
              <w:left w:w="115" w:type="dxa"/>
              <w:bottom w:w="43" w:type="dxa"/>
              <w:right w:w="115" w:type="dxa"/>
            </w:tcMar>
          </w:tcPr>
          <w:p w14:paraId="78240A5A" w14:textId="77777777" w:rsidR="008947BE" w:rsidRDefault="00357F4D" w:rsidP="008947BE">
            <w:pPr>
              <w:spacing w:after="0" w:line="240" w:lineRule="auto"/>
              <w:ind w:left="360" w:hanging="360"/>
              <w:rPr>
                <w:rFonts w:ascii="Times New Roman" w:eastAsia="Times New Roman" w:hAnsi="Times New Roman" w:cs="Times New Roman"/>
                <w:i/>
                <w:sz w:val="20"/>
                <w:szCs w:val="20"/>
                <w:lang w:val="es-ES_tradnl"/>
              </w:rPr>
            </w:pPr>
            <w:r w:rsidRPr="001C5AE1">
              <w:rPr>
                <w:rFonts w:ascii="Times New Roman" w:eastAsia="Times New Roman" w:hAnsi="Times New Roman" w:cs="Times New Roman"/>
                <w:b/>
                <w:smallCaps/>
                <w:sz w:val="20"/>
                <w:szCs w:val="20"/>
                <w:lang w:val="es-ES_tradnl"/>
              </w:rPr>
              <w:t>S</w:t>
            </w:r>
            <w:r w:rsidR="00AF1ACC" w:rsidRPr="001C5AE1">
              <w:rPr>
                <w:rFonts w:ascii="Times New Roman" w:eastAsia="Times New Roman" w:hAnsi="Times New Roman" w:cs="Times New Roman"/>
                <w:b/>
                <w:smallCaps/>
                <w:sz w:val="20"/>
                <w:szCs w:val="20"/>
                <w:lang w:val="es-ES_tradnl"/>
              </w:rPr>
              <w:t>A</w:t>
            </w:r>
            <w:r w:rsidRPr="001C5AE1">
              <w:rPr>
                <w:rFonts w:ascii="Times New Roman" w:eastAsia="Times New Roman" w:hAnsi="Times New Roman" w:cs="Times New Roman"/>
                <w:b/>
                <w:smallCaps/>
                <w:sz w:val="20"/>
                <w:szCs w:val="20"/>
                <w:lang w:val="es-ES_tradnl"/>
              </w:rPr>
              <w:t>3</w:t>
            </w:r>
            <w:r w:rsidRPr="001C5AE1">
              <w:rPr>
                <w:rFonts w:ascii="Times New Roman" w:eastAsia="Times New Roman" w:hAnsi="Times New Roman" w:cs="Times New Roman"/>
                <w:smallCaps/>
                <w:sz w:val="20"/>
                <w:szCs w:val="20"/>
                <w:lang w:val="es-ES_tradnl"/>
              </w:rPr>
              <w:t xml:space="preserve">. </w:t>
            </w:r>
            <w:r w:rsidR="006458CF" w:rsidRPr="003509DD">
              <w:rPr>
                <w:rFonts w:ascii="Times New Roman" w:eastAsia="Times New Roman" w:hAnsi="Times New Roman" w:cs="Times New Roman"/>
                <w:i/>
                <w:sz w:val="20"/>
                <w:szCs w:val="20"/>
                <w:lang w:val="es-ES_tradnl"/>
              </w:rPr>
              <w:t>Solicite</w:t>
            </w:r>
            <w:r w:rsidR="006458CF">
              <w:rPr>
                <w:rFonts w:ascii="Times New Roman" w:eastAsia="Times New Roman" w:hAnsi="Times New Roman" w:cs="Times New Roman"/>
                <w:i/>
                <w:sz w:val="20"/>
                <w:szCs w:val="20"/>
                <w:lang w:val="es-ES_tradnl"/>
              </w:rPr>
              <w:t xml:space="preserve"> una</w:t>
            </w:r>
            <w:r w:rsidR="00A0422E" w:rsidRPr="00496E65">
              <w:rPr>
                <w:rFonts w:ascii="Times New Roman" w:eastAsia="Times New Roman" w:hAnsi="Times New Roman" w:cs="Times New Roman"/>
                <w:i/>
                <w:sz w:val="20"/>
                <w:szCs w:val="20"/>
                <w:lang w:val="es-ES_tradnl"/>
              </w:rPr>
              <w:t xml:space="preserve"> </w:t>
            </w:r>
            <w:r w:rsidR="008947BE">
              <w:rPr>
                <w:rFonts w:ascii="Times New Roman" w:eastAsia="Times New Roman" w:hAnsi="Times New Roman" w:cs="Times New Roman"/>
                <w:i/>
                <w:sz w:val="20"/>
                <w:szCs w:val="20"/>
                <w:lang w:val="es-ES_tradnl"/>
              </w:rPr>
              <w:t>nueva</w:t>
            </w:r>
            <w:r w:rsidR="008947BE" w:rsidRPr="00496E65">
              <w:rPr>
                <w:rFonts w:ascii="Times New Roman" w:eastAsia="Times New Roman" w:hAnsi="Times New Roman" w:cs="Times New Roman"/>
                <w:i/>
                <w:sz w:val="20"/>
                <w:szCs w:val="20"/>
                <w:lang w:val="es-ES_tradnl"/>
              </w:rPr>
              <w:t xml:space="preserve"> </w:t>
            </w:r>
            <w:r w:rsidR="008947BE">
              <w:rPr>
                <w:rFonts w:ascii="Times New Roman" w:eastAsia="Times New Roman" w:hAnsi="Times New Roman" w:cs="Times New Roman"/>
                <w:i/>
                <w:sz w:val="20"/>
                <w:szCs w:val="20"/>
                <w:lang w:val="es-ES_tradnl"/>
              </w:rPr>
              <w:t>muestra</w:t>
            </w:r>
            <w:r w:rsidR="008947BE" w:rsidRPr="00496E65">
              <w:rPr>
                <w:rFonts w:ascii="Times New Roman" w:eastAsia="Times New Roman" w:hAnsi="Times New Roman" w:cs="Times New Roman"/>
                <w:i/>
                <w:sz w:val="20"/>
                <w:szCs w:val="20"/>
                <w:lang w:val="es-ES_tradnl"/>
              </w:rPr>
              <w:t xml:space="preserve"> </w:t>
            </w:r>
            <w:r w:rsidR="006458CF">
              <w:rPr>
                <w:rFonts w:ascii="Times New Roman" w:eastAsia="Times New Roman" w:hAnsi="Times New Roman" w:cs="Times New Roman"/>
                <w:i/>
                <w:sz w:val="20"/>
                <w:szCs w:val="20"/>
                <w:lang w:val="es-ES_tradnl"/>
              </w:rPr>
              <w:t>de sal</w:t>
            </w:r>
          </w:p>
          <w:p w14:paraId="78240A5B" w14:textId="77777777" w:rsidR="008947BE" w:rsidRDefault="008947BE" w:rsidP="008947BE">
            <w:pPr>
              <w:spacing w:after="0" w:line="240" w:lineRule="auto"/>
              <w:ind w:left="360" w:hanging="360"/>
              <w:rPr>
                <w:rFonts w:ascii="Times New Roman" w:eastAsia="Times New Roman" w:hAnsi="Times New Roman" w:cs="Times New Roman"/>
                <w:i/>
                <w:sz w:val="20"/>
                <w:szCs w:val="20"/>
                <w:lang w:val="es-ES_tradnl"/>
              </w:rPr>
            </w:pPr>
          </w:p>
          <w:p w14:paraId="78240A5C" w14:textId="30574E8D" w:rsidR="00357F4D" w:rsidRPr="00496E65" w:rsidRDefault="003509DD" w:rsidP="003509DD">
            <w:pPr>
              <w:spacing w:after="0" w:line="240" w:lineRule="auto"/>
              <w:ind w:left="360" w:firstLine="10"/>
              <w:rPr>
                <w:rFonts w:ascii="Arial" w:eastAsia="Times New Roman" w:hAnsi="Arial" w:cs="Times New Roman"/>
                <w:b/>
                <w:smallCaps/>
                <w:sz w:val="20"/>
                <w:szCs w:val="20"/>
                <w:lang w:val="es-ES_tradnl"/>
              </w:rPr>
            </w:pPr>
            <w:r w:rsidRPr="001C5AE1">
              <w:rPr>
                <w:rFonts w:ascii="Times New Roman" w:hAnsi="Times New Roman"/>
                <w:i/>
                <w:color w:val="FF0000"/>
                <w:sz w:val="20"/>
                <w:lang w:val="es-ES"/>
              </w:rPr>
              <w:t>Utilice un kit de prueba con etiqueta violeta (yoduro):</w:t>
            </w:r>
            <w:r>
              <w:rPr>
                <w:rFonts w:ascii="Times New Roman" w:hAnsi="Times New Roman"/>
                <w:i/>
                <w:sz w:val="20"/>
                <w:lang w:val="es-ES"/>
              </w:rPr>
              <w:t xml:space="preserve"> </w:t>
            </w:r>
            <w:r w:rsidR="008947BE" w:rsidRPr="00842FE9">
              <w:rPr>
                <w:rFonts w:ascii="Times New Roman" w:hAnsi="Times New Roman"/>
                <w:i/>
                <w:sz w:val="20"/>
                <w:lang w:val="es-ES"/>
              </w:rPr>
              <w:t>Aplique 2 gotas de solución de prueba</w:t>
            </w:r>
            <w:r w:rsidR="006458CF">
              <w:rPr>
                <w:rFonts w:ascii="Times New Roman" w:hAnsi="Times New Roman"/>
                <w:i/>
                <w:sz w:val="20"/>
                <w:lang w:val="es-ES"/>
              </w:rPr>
              <w:t xml:space="preserve"> </w:t>
            </w:r>
            <w:r w:rsidR="006458CF" w:rsidRPr="00621D35">
              <w:rPr>
                <w:rFonts w:ascii="Times New Roman" w:hAnsi="Times New Roman"/>
                <w:i/>
                <w:sz w:val="20"/>
                <w:lang w:val="es-ES"/>
              </w:rPr>
              <w:t xml:space="preserve">del kit con tapa </w:t>
            </w:r>
            <w:r w:rsidR="006458CF">
              <w:rPr>
                <w:rFonts w:ascii="Times New Roman" w:hAnsi="Times New Roman"/>
                <w:i/>
                <w:sz w:val="20"/>
                <w:lang w:val="es-ES"/>
              </w:rPr>
              <w:t>roja,</w:t>
            </w:r>
            <w:r w:rsidR="008947BE" w:rsidRPr="00842FE9">
              <w:rPr>
                <w:rFonts w:ascii="Times New Roman" w:hAnsi="Times New Roman"/>
                <w:i/>
                <w:sz w:val="20"/>
                <w:lang w:val="es-ES"/>
              </w:rPr>
              <w:t xml:space="preserve"> observe la reacción más oscura en los siguientes 30 segundos, compárelo con la tabla de colores y registre luego </w:t>
            </w:r>
            <w:r w:rsidR="006458CF">
              <w:rPr>
                <w:rFonts w:ascii="Times New Roman" w:hAnsi="Times New Roman"/>
                <w:i/>
                <w:sz w:val="20"/>
                <w:lang w:val="es-ES"/>
              </w:rPr>
              <w:t xml:space="preserve">el resultado </w:t>
            </w:r>
            <w:r w:rsidR="008947BE" w:rsidRPr="001C5AE1">
              <w:rPr>
                <w:rFonts w:ascii="Times New Roman" w:hAnsi="Times New Roman"/>
                <w:i/>
                <w:color w:val="FF0000"/>
                <w:sz w:val="20"/>
                <w:lang w:val="es-ES"/>
              </w:rPr>
              <w:t>(1</w:t>
            </w:r>
            <w:r w:rsidRPr="001C5AE1">
              <w:rPr>
                <w:rFonts w:ascii="Times New Roman" w:hAnsi="Times New Roman"/>
                <w:i/>
                <w:color w:val="FF0000"/>
                <w:sz w:val="20"/>
                <w:lang w:val="es-ES"/>
              </w:rPr>
              <w:t xml:space="preserve"> </w:t>
            </w:r>
            <w:r w:rsidR="008947BE" w:rsidRPr="001C5AE1">
              <w:rPr>
                <w:rFonts w:ascii="Times New Roman" w:hAnsi="Times New Roman"/>
                <w:i/>
                <w:color w:val="FF0000"/>
                <w:sz w:val="20"/>
                <w:lang w:val="es-ES"/>
              </w:rPr>
              <w:t xml:space="preserve">o </w:t>
            </w:r>
            <w:r w:rsidRPr="001C5AE1">
              <w:rPr>
                <w:rFonts w:ascii="Times New Roman" w:hAnsi="Times New Roman"/>
                <w:i/>
                <w:color w:val="FF0000"/>
                <w:sz w:val="20"/>
                <w:lang w:val="es-ES"/>
              </w:rPr>
              <w:t>5</w:t>
            </w:r>
            <w:r w:rsidR="008947BE" w:rsidRPr="001C5AE1">
              <w:rPr>
                <w:rFonts w:ascii="Times New Roman" w:hAnsi="Times New Roman"/>
                <w:i/>
                <w:color w:val="FF0000"/>
                <w:sz w:val="20"/>
                <w:lang w:val="es-ES"/>
              </w:rPr>
              <w:t xml:space="preserve">) </w:t>
            </w:r>
            <w:r w:rsidR="008947BE" w:rsidRPr="00842FE9">
              <w:rPr>
                <w:rFonts w:ascii="Times New Roman" w:hAnsi="Times New Roman"/>
                <w:i/>
                <w:sz w:val="20"/>
                <w:lang w:val="es-ES"/>
              </w:rPr>
              <w:t>que se corresponde con el resultado de la prueba.</w:t>
            </w:r>
          </w:p>
        </w:tc>
        <w:tc>
          <w:tcPr>
            <w:tcW w:w="4395" w:type="dxa"/>
            <w:tcBorders>
              <w:bottom w:val="double" w:sz="4" w:space="0" w:color="auto"/>
            </w:tcBorders>
            <w:tcMar>
              <w:top w:w="43" w:type="dxa"/>
              <w:left w:w="115" w:type="dxa"/>
              <w:bottom w:w="43" w:type="dxa"/>
              <w:right w:w="115" w:type="dxa"/>
            </w:tcMar>
          </w:tcPr>
          <w:p w14:paraId="78240A5D" w14:textId="77777777"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w:t>
            </w:r>
            <w:r>
              <w:rPr>
                <w:rFonts w:ascii="Times New Roman" w:hAnsi="Times New Roman"/>
                <w:b/>
                <w:caps/>
                <w:lang w:val="es-ES"/>
              </w:rPr>
              <w:t xml:space="preserve"> testeada</w:t>
            </w:r>
          </w:p>
          <w:p w14:paraId="78240A5E" w14:textId="77777777"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0 PPM (</w:t>
            </w:r>
            <w:r>
              <w:rPr>
                <w:rFonts w:ascii="Times New Roman" w:hAnsi="Times New Roman"/>
                <w:caps/>
                <w:lang w:val="es-ES"/>
              </w:rPr>
              <w:t>sin reacción</w:t>
            </w:r>
            <w:r w:rsidRPr="009C54BC">
              <w:rPr>
                <w:rFonts w:ascii="Times New Roman" w:hAnsi="Times New Roman"/>
                <w:caps/>
                <w:lang w:val="es-ES"/>
              </w:rPr>
              <w:tab/>
              <w:t>1</w:t>
            </w:r>
          </w:p>
          <w:p w14:paraId="78240A60" w14:textId="3DDE8A8E" w:rsidR="002A2C40" w:rsidRPr="009C54BC" w:rsidRDefault="002A2C40" w:rsidP="001C5AE1">
            <w:pPr>
              <w:tabs>
                <w:tab w:val="left" w:pos="264"/>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r>
            <w:r w:rsidR="003509DD" w:rsidRPr="001C5AE1">
              <w:rPr>
                <w:rFonts w:ascii="Times New Roman" w:hAnsi="Times New Roman"/>
                <w:caps/>
                <w:color w:val="FF0000"/>
                <w:lang w:val="es-ES"/>
              </w:rPr>
              <w:t>REACCIÓN</w:t>
            </w:r>
            <w:r w:rsidRPr="001C5AE1">
              <w:rPr>
                <w:rFonts w:ascii="Times New Roman" w:hAnsi="Times New Roman"/>
                <w:caps/>
                <w:color w:val="FF0000"/>
                <w:lang w:val="es-ES"/>
              </w:rPr>
              <w:tab/>
            </w:r>
            <w:r w:rsidR="003509DD" w:rsidRPr="001C5AE1">
              <w:rPr>
                <w:rFonts w:ascii="Times New Roman" w:hAnsi="Times New Roman"/>
                <w:caps/>
                <w:color w:val="FF0000"/>
                <w:lang w:val="es-ES"/>
              </w:rPr>
              <w:t>5</w:t>
            </w:r>
          </w:p>
          <w:p w14:paraId="78240A61" w14:textId="77777777" w:rsidR="002A2C40" w:rsidRPr="009C54BC" w:rsidRDefault="002A2C40" w:rsidP="002A2C40">
            <w:pPr>
              <w:tabs>
                <w:tab w:val="right" w:leader="dot" w:pos="4305"/>
              </w:tabs>
              <w:ind w:left="144" w:hanging="144"/>
              <w:contextualSpacing/>
              <w:rPr>
                <w:rFonts w:ascii="Times New Roman" w:hAnsi="Times New Roman"/>
                <w:caps/>
                <w:lang w:val="es-ES"/>
              </w:rPr>
            </w:pPr>
          </w:p>
          <w:p w14:paraId="78240A62" w14:textId="77777777"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sin testear</w:t>
            </w:r>
          </w:p>
          <w:p w14:paraId="78240A64" w14:textId="5D9257EE" w:rsidR="002A2C40" w:rsidRPr="00C03C94" w:rsidRDefault="002A2C40" w:rsidP="002A2C40">
            <w:pPr>
              <w:tabs>
                <w:tab w:val="right" w:leader="dot" w:pos="4305"/>
              </w:tabs>
              <w:ind w:left="144" w:hanging="144"/>
              <w:contextualSpacing/>
              <w:rPr>
                <w:rFonts w:ascii="Times New Roman" w:hAnsi="Times New Roman"/>
                <w:caps/>
                <w:lang w:val="es-MX"/>
              </w:rPr>
            </w:pPr>
            <w:r w:rsidRPr="009C54BC">
              <w:rPr>
                <w:rFonts w:ascii="Times New Roman" w:hAnsi="Times New Roman"/>
                <w:caps/>
                <w:lang w:val="es-ES"/>
              </w:rPr>
              <w:tab/>
            </w:r>
            <w:r w:rsidRPr="009C54BC">
              <w:rPr>
                <w:rFonts w:ascii="Times New Roman" w:hAnsi="Times New Roman"/>
                <w:caps/>
                <w:lang w:val="es-ES"/>
              </w:rPr>
              <w:tab/>
            </w:r>
            <w:r w:rsidRPr="00C03C94">
              <w:rPr>
                <w:rFonts w:ascii="Times New Roman" w:hAnsi="Times New Roman"/>
                <w:caps/>
                <w:lang w:val="es-MX"/>
              </w:rPr>
              <w:t>Otro motivo</w:t>
            </w:r>
          </w:p>
          <w:p w14:paraId="78240A65" w14:textId="77777777" w:rsidR="00357F4D" w:rsidRPr="00496E65" w:rsidRDefault="002A2C40" w:rsidP="00357F4D">
            <w:pPr>
              <w:tabs>
                <w:tab w:val="right" w:leader="dot" w:pos="3942"/>
              </w:tabs>
              <w:spacing w:after="0" w:line="240" w:lineRule="auto"/>
              <w:ind w:left="216" w:hanging="216"/>
              <w:rPr>
                <w:rFonts w:ascii="Arial" w:eastAsia="Times New Roman" w:hAnsi="Arial" w:cs="Times New Roman"/>
                <w:sz w:val="20"/>
                <w:szCs w:val="20"/>
                <w:lang w:val="es-ES_tradnl"/>
              </w:rPr>
            </w:pPr>
            <w:r w:rsidRPr="00C03C94">
              <w:rPr>
                <w:rFonts w:ascii="Times New Roman" w:hAnsi="Times New Roman"/>
                <w:caps/>
                <w:lang w:val="es-MX"/>
              </w:rPr>
              <w:tab/>
              <w:t xml:space="preserve"> </w:t>
            </w:r>
            <w:r w:rsidRPr="00472ACF">
              <w:rPr>
                <w:rFonts w:ascii="Times New Roman" w:hAnsi="Times New Roman"/>
                <w:caps/>
                <w:lang w:val="en-GB"/>
              </w:rPr>
              <w:t>(</w:t>
            </w:r>
            <w:proofErr w:type="spellStart"/>
            <w:r>
              <w:rPr>
                <w:rStyle w:val="Instructionsinparens"/>
              </w:rPr>
              <w:t>especifique</w:t>
            </w:r>
            <w:proofErr w:type="spellEnd"/>
            <w:r w:rsidRPr="00472ACF">
              <w:rPr>
                <w:rFonts w:ascii="Times New Roman" w:hAnsi="Times New Roman"/>
                <w:caps/>
                <w:lang w:val="en-GB"/>
              </w:rPr>
              <w:t>)</w:t>
            </w:r>
            <w:r w:rsidRPr="00472ACF">
              <w:rPr>
                <w:rFonts w:ascii="Times New Roman" w:hAnsi="Times New Roman"/>
                <w:caps/>
                <w:lang w:val="en-GB"/>
              </w:rPr>
              <w:tab/>
              <w:t>6</w:t>
            </w:r>
          </w:p>
        </w:tc>
        <w:tc>
          <w:tcPr>
            <w:tcW w:w="1005" w:type="dxa"/>
            <w:tcBorders>
              <w:bottom w:val="double" w:sz="4" w:space="0" w:color="auto"/>
              <w:right w:val="double" w:sz="4" w:space="0" w:color="auto"/>
            </w:tcBorders>
            <w:tcMar>
              <w:top w:w="43" w:type="dxa"/>
              <w:left w:w="115" w:type="dxa"/>
              <w:bottom w:w="43" w:type="dxa"/>
              <w:right w:w="115" w:type="dxa"/>
            </w:tcMar>
          </w:tcPr>
          <w:p w14:paraId="78240A66" w14:textId="77777777" w:rsidR="00357F4D" w:rsidRPr="00496E65" w:rsidRDefault="00357F4D" w:rsidP="00357F4D">
            <w:pPr>
              <w:spacing w:after="0" w:line="240" w:lineRule="auto"/>
              <w:ind w:left="216" w:hanging="216"/>
              <w:rPr>
                <w:rFonts w:ascii="Arial" w:eastAsia="Times New Roman" w:hAnsi="Arial" w:cs="Arial"/>
                <w:smallCaps/>
                <w:sz w:val="20"/>
                <w:szCs w:val="20"/>
                <w:lang w:val="es-ES_tradnl"/>
              </w:rPr>
            </w:pPr>
          </w:p>
          <w:p w14:paraId="78240A68" w14:textId="77777777" w:rsidR="00A411F3" w:rsidRPr="003E280C" w:rsidRDefault="00A411F3" w:rsidP="00A411F3">
            <w:pPr>
              <w:pStyle w:val="skipcolumn"/>
              <w:spacing w:after="120" w:line="276" w:lineRule="auto"/>
              <w:ind w:left="144" w:hanging="144"/>
              <w:rPr>
                <w:rFonts w:ascii="Times New Roman" w:hAnsi="Times New Roman"/>
                <w:caps/>
                <w:smallCaps w:val="0"/>
                <w:lang w:val="en-GB"/>
              </w:rPr>
            </w:pPr>
          </w:p>
          <w:p w14:paraId="78240A69" w14:textId="5A053B54" w:rsidR="00A411F3" w:rsidRPr="001C5AE1" w:rsidRDefault="003509DD" w:rsidP="00496E65">
            <w:pPr>
              <w:pStyle w:val="skipcolumn"/>
              <w:spacing w:after="120" w:line="276" w:lineRule="auto"/>
              <w:ind w:left="144" w:hanging="144"/>
              <w:rPr>
                <w:rFonts w:ascii="Times New Roman" w:hAnsi="Times New Roman"/>
                <w:caps/>
                <w:color w:val="FF0000"/>
                <w:lang w:val="en-GB"/>
              </w:rPr>
            </w:pPr>
            <w:r w:rsidRPr="001C5AE1">
              <w:rPr>
                <w:rFonts w:ascii="Times New Roman" w:hAnsi="Times New Roman"/>
                <w:caps/>
                <w:smallCaps w:val="0"/>
                <w:color w:val="FF0000"/>
                <w:lang w:val="en-GB"/>
              </w:rPr>
              <w:t>5</w:t>
            </w:r>
            <w:r w:rsidR="00A411F3" w:rsidRPr="001C5AE1">
              <w:rPr>
                <w:rFonts w:ascii="Times New Roman" w:hAnsi="Times New Roman"/>
                <w:i/>
                <w:caps/>
                <w:smallCaps w:val="0"/>
                <w:color w:val="FF0000"/>
                <w:lang w:val="en-GB"/>
              </w:rPr>
              <w:sym w:font="Wingdings" w:char="F0F0"/>
            </w:r>
            <w:r w:rsidR="00A411F3" w:rsidRPr="001C5AE1">
              <w:rPr>
                <w:rFonts w:ascii="Times New Roman" w:hAnsi="Times New Roman"/>
                <w:i/>
                <w:caps/>
                <w:smallCaps w:val="0"/>
                <w:color w:val="FF0000"/>
                <w:lang w:val="en-GB"/>
              </w:rPr>
              <w:t>HH13</w:t>
            </w:r>
          </w:p>
          <w:p w14:paraId="78240A6A" w14:textId="77777777" w:rsidR="00A411F3" w:rsidRPr="00496E65" w:rsidRDefault="00A411F3" w:rsidP="00496E65">
            <w:pPr>
              <w:pStyle w:val="skipcolumn"/>
              <w:spacing w:after="120" w:line="276" w:lineRule="auto"/>
              <w:ind w:left="144" w:hanging="144"/>
              <w:rPr>
                <w:rFonts w:ascii="Times New Roman" w:hAnsi="Times New Roman"/>
                <w:caps/>
                <w:smallCaps w:val="0"/>
                <w:lang w:val="en-GB"/>
              </w:rPr>
            </w:pPr>
          </w:p>
          <w:p w14:paraId="78240A6B" w14:textId="77777777" w:rsidR="00A411F3" w:rsidRPr="00496E65" w:rsidRDefault="00A411F3" w:rsidP="00496E65">
            <w:pPr>
              <w:pStyle w:val="skipcolumn"/>
              <w:spacing w:after="120" w:line="276" w:lineRule="auto"/>
              <w:ind w:left="144" w:hanging="144"/>
              <w:rPr>
                <w:rFonts w:ascii="Times New Roman" w:hAnsi="Times New Roman"/>
                <w:caps/>
                <w:smallCaps w:val="0"/>
                <w:lang w:val="en-GB"/>
              </w:rPr>
            </w:pPr>
          </w:p>
          <w:p w14:paraId="78240A6D" w14:textId="77777777" w:rsidR="00A411F3" w:rsidRPr="003E280C" w:rsidRDefault="00A411F3" w:rsidP="00A411F3">
            <w:pPr>
              <w:pStyle w:val="skipcolumn"/>
              <w:spacing w:after="120" w:line="276" w:lineRule="auto"/>
              <w:ind w:left="144" w:hanging="144"/>
              <w:rPr>
                <w:rFonts w:ascii="Times New Roman" w:hAnsi="Times New Roman"/>
                <w:caps/>
                <w:smallCaps w:val="0"/>
                <w:lang w:val="en-GB"/>
              </w:rPr>
            </w:pPr>
          </w:p>
          <w:p w14:paraId="78240A6E" w14:textId="77777777" w:rsidR="00357F4D" w:rsidRPr="00CD05F2" w:rsidRDefault="00A411F3" w:rsidP="00A411F3">
            <w:pPr>
              <w:spacing w:after="0" w:line="240" w:lineRule="auto"/>
              <w:ind w:left="216" w:hanging="216"/>
              <w:rPr>
                <w:rFonts w:ascii="Arial" w:eastAsia="Times New Roman" w:hAnsi="Arial" w:cs="Arial"/>
                <w:smallCaps/>
                <w:sz w:val="20"/>
                <w:szCs w:val="20"/>
                <w:lang w:val="es-ES_tradnl"/>
              </w:rPr>
            </w:pPr>
            <w:r w:rsidRPr="003619F6">
              <w:rPr>
                <w:rFonts w:ascii="Times New Roman" w:hAnsi="Times New Roman"/>
                <w:caps/>
                <w:sz w:val="20"/>
                <w:lang w:val="en-GB"/>
              </w:rPr>
              <w:t>6</w:t>
            </w:r>
            <w:r w:rsidRPr="003619F6">
              <w:rPr>
                <w:rFonts w:ascii="Times New Roman" w:hAnsi="Times New Roman"/>
                <w:i/>
                <w:caps/>
                <w:sz w:val="20"/>
                <w:lang w:val="en-GB"/>
              </w:rPr>
              <w:sym w:font="Wingdings" w:char="F0F0"/>
            </w:r>
            <w:r w:rsidRPr="003619F6">
              <w:rPr>
                <w:rFonts w:ascii="Times New Roman" w:hAnsi="Times New Roman"/>
                <w:i/>
                <w:caps/>
                <w:sz w:val="20"/>
                <w:lang w:val="en-GB"/>
              </w:rPr>
              <w:t>HH13</w:t>
            </w:r>
          </w:p>
        </w:tc>
      </w:tr>
      <w:tr w:rsidR="00AF1ACC" w:rsidRPr="003E280C" w14:paraId="78240A7E" w14:textId="77777777" w:rsidTr="004F2D64">
        <w:trPr>
          <w:jc w:val="center"/>
        </w:trPr>
        <w:tc>
          <w:tcPr>
            <w:tcW w:w="4312" w:type="dxa"/>
            <w:tcBorders>
              <w:left w:val="double" w:sz="4" w:space="0" w:color="auto"/>
              <w:bottom w:val="double" w:sz="4" w:space="0" w:color="auto"/>
            </w:tcBorders>
            <w:tcMar>
              <w:top w:w="43" w:type="dxa"/>
              <w:left w:w="115" w:type="dxa"/>
              <w:bottom w:w="43" w:type="dxa"/>
              <w:right w:w="115" w:type="dxa"/>
            </w:tcMar>
          </w:tcPr>
          <w:p w14:paraId="78240A70" w14:textId="77777777" w:rsidR="008947BE" w:rsidRPr="003509DD" w:rsidRDefault="00AF1ACC" w:rsidP="00AF1ACC">
            <w:pPr>
              <w:pStyle w:val="1IntvwqstCharCharChar"/>
              <w:spacing w:before="200" w:after="120" w:line="276" w:lineRule="auto"/>
              <w:ind w:left="144" w:hanging="144"/>
              <w:outlineLvl w:val="6"/>
              <w:rPr>
                <w:rFonts w:ascii="Times New Roman" w:hAnsi="Times New Roman"/>
                <w:smallCaps w:val="0"/>
                <w:lang w:val="es-MX"/>
              </w:rPr>
            </w:pPr>
            <w:r w:rsidRPr="003509DD">
              <w:rPr>
                <w:rFonts w:ascii="Times New Roman" w:hAnsi="Times New Roman"/>
                <w:b/>
                <w:smallCaps w:val="0"/>
                <w:lang w:val="es-MX"/>
              </w:rPr>
              <w:t>SA4</w:t>
            </w:r>
            <w:r w:rsidRPr="003509DD">
              <w:rPr>
                <w:rFonts w:ascii="Times New Roman" w:hAnsi="Times New Roman"/>
                <w:smallCaps w:val="0"/>
                <w:lang w:val="es-MX"/>
              </w:rPr>
              <w:t xml:space="preserve">. </w:t>
            </w:r>
            <w:r w:rsidR="006458CF" w:rsidRPr="003509DD">
              <w:rPr>
                <w:rFonts w:ascii="Times New Roman" w:hAnsi="Times New Roman"/>
                <w:i/>
                <w:smallCaps w:val="0"/>
                <w:lang w:val="es-ES_tradnl"/>
              </w:rPr>
              <w:t>Solicite una nueva muestra de sal</w:t>
            </w:r>
            <w:r w:rsidR="00640380" w:rsidRPr="003509DD">
              <w:rPr>
                <w:rFonts w:ascii="Times New Roman" w:hAnsi="Times New Roman"/>
                <w:smallCaps w:val="0"/>
                <w:lang w:val="es-ES"/>
              </w:rPr>
              <w:t xml:space="preserve">. </w:t>
            </w:r>
          </w:p>
          <w:p w14:paraId="78240A71" w14:textId="77777777" w:rsidR="008947BE" w:rsidRPr="003509DD" w:rsidRDefault="008947BE" w:rsidP="00AF1ACC">
            <w:pPr>
              <w:pStyle w:val="1IntvwqstCharCharChar"/>
              <w:tabs>
                <w:tab w:val="center" w:pos="4680"/>
                <w:tab w:val="right" w:pos="9360"/>
              </w:tabs>
              <w:spacing w:after="120" w:line="276" w:lineRule="auto"/>
              <w:ind w:left="144" w:hanging="144"/>
              <w:rPr>
                <w:rFonts w:ascii="Times New Roman" w:hAnsi="Times New Roman"/>
                <w:i/>
                <w:smallCaps w:val="0"/>
                <w:lang w:val="es-MX"/>
              </w:rPr>
            </w:pPr>
          </w:p>
          <w:p w14:paraId="78240A72" w14:textId="28B172D9" w:rsidR="008947BE" w:rsidRPr="001C5AE1" w:rsidRDefault="003509DD" w:rsidP="00AF1ACC">
            <w:pPr>
              <w:pStyle w:val="1IntvwqstCharCharChar"/>
              <w:spacing w:before="200" w:after="120" w:line="276" w:lineRule="auto"/>
              <w:ind w:left="144" w:hanging="144"/>
              <w:outlineLvl w:val="6"/>
              <w:rPr>
                <w:rFonts w:ascii="Times New Roman" w:hAnsi="Times New Roman"/>
                <w:i/>
                <w:iCs/>
                <w:smallCaps w:val="0"/>
                <w:lang w:val="es-MX"/>
              </w:rPr>
            </w:pPr>
            <w:r w:rsidRPr="001C5AE1">
              <w:rPr>
                <w:rFonts w:ascii="Times New Roman" w:hAnsi="Times New Roman"/>
                <w:i/>
                <w:smallCaps w:val="0"/>
                <w:color w:val="FF0000"/>
                <w:lang w:val="es-ES"/>
              </w:rPr>
              <w:lastRenderedPageBreak/>
              <w:t>Utilice un kit de prueba con etiqueta violeta (yoduro):</w:t>
            </w:r>
            <w:r w:rsidRPr="001C5AE1">
              <w:rPr>
                <w:rFonts w:ascii="Times New Roman" w:hAnsi="Times New Roman"/>
                <w:i/>
                <w:color w:val="FF0000"/>
                <w:lang w:val="es-ES"/>
              </w:rPr>
              <w:t xml:space="preserve"> </w:t>
            </w:r>
            <w:r w:rsidR="008947BE" w:rsidRPr="003509DD">
              <w:rPr>
                <w:rFonts w:ascii="Times New Roman" w:hAnsi="Times New Roman"/>
                <w:i/>
                <w:iCs/>
                <w:smallCaps w:val="0"/>
                <w:lang w:val="es-ES"/>
              </w:rPr>
              <w:t xml:space="preserve">Aplique 5 gotas de </w:t>
            </w:r>
            <w:r w:rsidR="00640380" w:rsidRPr="003509DD">
              <w:rPr>
                <w:rFonts w:ascii="Times New Roman" w:hAnsi="Times New Roman"/>
                <w:i/>
                <w:iCs/>
                <w:smallCaps w:val="0"/>
                <w:lang w:val="es-ES"/>
              </w:rPr>
              <w:t>solución</w:t>
            </w:r>
            <w:r w:rsidR="006458CF" w:rsidRPr="003509DD">
              <w:rPr>
                <w:rFonts w:ascii="Times New Roman" w:hAnsi="Times New Roman"/>
                <w:i/>
                <w:iCs/>
                <w:smallCaps w:val="0"/>
                <w:lang w:val="es-ES"/>
              </w:rPr>
              <w:t xml:space="preserve"> </w:t>
            </w:r>
            <w:r w:rsidR="006458CF" w:rsidRPr="003509DD">
              <w:rPr>
                <w:rFonts w:ascii="Times New Roman" w:hAnsi="Times New Roman"/>
                <w:i/>
                <w:smallCaps w:val="0"/>
                <w:lang w:val="es-ES"/>
              </w:rPr>
              <w:t>de prueba del kit con tapa roja</w:t>
            </w:r>
            <w:r w:rsidR="00640380" w:rsidRPr="003509DD">
              <w:rPr>
                <w:rFonts w:ascii="Times New Roman" w:hAnsi="Times New Roman"/>
                <w:i/>
                <w:iCs/>
                <w:smallCaps w:val="0"/>
                <w:lang w:val="es-ES"/>
              </w:rPr>
              <w:t xml:space="preserve">. </w:t>
            </w:r>
            <w:r w:rsidR="008947BE" w:rsidRPr="001C5AE1">
              <w:rPr>
                <w:rFonts w:ascii="Times New Roman" w:hAnsi="Times New Roman"/>
                <w:i/>
                <w:iCs/>
                <w:smallCaps w:val="0"/>
                <w:lang w:val="es-ES"/>
              </w:rPr>
              <w:t xml:space="preserve">A continuación, aplique 2 gotas de solución de prueba en el mismo lugar. Observe la reacción más oscura en los siguientes 30 segundos, compárelo con la tabla de colores y registre luego </w:t>
            </w:r>
            <w:r w:rsidR="006458CF" w:rsidRPr="001C5AE1">
              <w:rPr>
                <w:rFonts w:ascii="Times New Roman" w:hAnsi="Times New Roman"/>
                <w:i/>
                <w:iCs/>
                <w:smallCaps w:val="0"/>
                <w:lang w:val="es-ES"/>
              </w:rPr>
              <w:t xml:space="preserve">el resultado </w:t>
            </w:r>
            <w:r w:rsidR="008947BE" w:rsidRPr="001C5AE1">
              <w:rPr>
                <w:rFonts w:ascii="Times New Roman" w:hAnsi="Times New Roman"/>
                <w:i/>
                <w:iCs/>
                <w:smallCaps w:val="0"/>
                <w:color w:val="FF0000"/>
                <w:lang w:val="es-ES"/>
              </w:rPr>
              <w:t xml:space="preserve">(1 o </w:t>
            </w:r>
            <w:r w:rsidR="001C5AE1" w:rsidRPr="001C5AE1">
              <w:rPr>
                <w:rFonts w:ascii="Times New Roman" w:hAnsi="Times New Roman"/>
                <w:i/>
                <w:iCs/>
                <w:smallCaps w:val="0"/>
                <w:color w:val="FF0000"/>
                <w:lang w:val="es-ES"/>
              </w:rPr>
              <w:t>5</w:t>
            </w:r>
            <w:r w:rsidR="008947BE" w:rsidRPr="001C5AE1">
              <w:rPr>
                <w:rFonts w:ascii="Times New Roman" w:hAnsi="Times New Roman"/>
                <w:i/>
                <w:iCs/>
                <w:smallCaps w:val="0"/>
                <w:color w:val="FF0000"/>
                <w:lang w:val="es-ES"/>
              </w:rPr>
              <w:t xml:space="preserve">) </w:t>
            </w:r>
            <w:r w:rsidR="008947BE" w:rsidRPr="001C5AE1">
              <w:rPr>
                <w:rFonts w:ascii="Times New Roman" w:hAnsi="Times New Roman"/>
                <w:i/>
                <w:iCs/>
                <w:smallCaps w:val="0"/>
                <w:lang w:val="es-ES"/>
              </w:rPr>
              <w:t>que se corresponde con el resultado de la prueba</w:t>
            </w:r>
          </w:p>
          <w:p w14:paraId="78240A73" w14:textId="77777777" w:rsidR="00AF1ACC" w:rsidRPr="00155D4F" w:rsidRDefault="00AF1ACC" w:rsidP="00520085">
            <w:pPr>
              <w:pStyle w:val="1IntvwqstCharCharChar"/>
              <w:tabs>
                <w:tab w:val="center" w:pos="4680"/>
                <w:tab w:val="right" w:pos="9360"/>
              </w:tabs>
              <w:spacing w:after="120" w:line="276" w:lineRule="auto"/>
              <w:ind w:left="144" w:hanging="144"/>
              <w:contextualSpacing/>
              <w:rPr>
                <w:rFonts w:ascii="Times New Roman" w:hAnsi="Times New Roman"/>
                <w:b/>
                <w:caps/>
                <w:smallCaps w:val="0"/>
                <w:lang w:val="es-MX"/>
              </w:rPr>
            </w:pPr>
          </w:p>
        </w:tc>
        <w:tc>
          <w:tcPr>
            <w:tcW w:w="4395" w:type="dxa"/>
            <w:tcBorders>
              <w:bottom w:val="double" w:sz="4" w:space="0" w:color="auto"/>
            </w:tcBorders>
            <w:tcMar>
              <w:top w:w="43" w:type="dxa"/>
              <w:left w:w="115" w:type="dxa"/>
              <w:bottom w:w="43" w:type="dxa"/>
              <w:right w:w="115" w:type="dxa"/>
            </w:tcMar>
          </w:tcPr>
          <w:p w14:paraId="78240A74" w14:textId="77777777"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lastRenderedPageBreak/>
              <w:t>Sal</w:t>
            </w:r>
            <w:r>
              <w:rPr>
                <w:rFonts w:ascii="Times New Roman" w:hAnsi="Times New Roman"/>
                <w:b/>
                <w:caps/>
                <w:lang w:val="es-ES"/>
              </w:rPr>
              <w:t xml:space="preserve"> testeada</w:t>
            </w:r>
          </w:p>
          <w:p w14:paraId="78240A75" w14:textId="77777777"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0 PPM (</w:t>
            </w:r>
            <w:r>
              <w:rPr>
                <w:rFonts w:ascii="Times New Roman" w:hAnsi="Times New Roman"/>
                <w:caps/>
                <w:lang w:val="es-ES"/>
              </w:rPr>
              <w:t>sin reacción</w:t>
            </w:r>
            <w:r w:rsidRPr="009C54BC">
              <w:rPr>
                <w:rFonts w:ascii="Times New Roman" w:hAnsi="Times New Roman"/>
                <w:caps/>
                <w:lang w:val="es-ES"/>
              </w:rPr>
              <w:tab/>
              <w:t>1</w:t>
            </w:r>
          </w:p>
          <w:p w14:paraId="78240A77" w14:textId="701CD303" w:rsidR="002A2C40" w:rsidRPr="001C5AE1" w:rsidRDefault="002A2C40" w:rsidP="001C5AE1">
            <w:pPr>
              <w:tabs>
                <w:tab w:val="left" w:pos="264"/>
                <w:tab w:val="right" w:leader="dot" w:pos="4305"/>
              </w:tabs>
              <w:ind w:left="144" w:hanging="144"/>
              <w:contextualSpacing/>
              <w:rPr>
                <w:rFonts w:ascii="Times New Roman" w:hAnsi="Times New Roman"/>
                <w:caps/>
                <w:color w:val="FF0000"/>
                <w:lang w:val="es-ES"/>
              </w:rPr>
            </w:pPr>
            <w:r w:rsidRPr="009C54BC">
              <w:rPr>
                <w:rFonts w:ascii="Times New Roman" w:hAnsi="Times New Roman"/>
                <w:caps/>
                <w:lang w:val="es-ES"/>
              </w:rPr>
              <w:tab/>
            </w:r>
            <w:r w:rsidR="001C5AE1" w:rsidRPr="001C5AE1">
              <w:rPr>
                <w:rFonts w:ascii="Times New Roman" w:hAnsi="Times New Roman"/>
                <w:caps/>
                <w:color w:val="FF0000"/>
                <w:lang w:val="es-ES"/>
              </w:rPr>
              <w:t>REACCIÓN</w:t>
            </w:r>
            <w:r w:rsidRPr="001C5AE1">
              <w:rPr>
                <w:rFonts w:ascii="Times New Roman" w:hAnsi="Times New Roman"/>
                <w:caps/>
                <w:color w:val="FF0000"/>
                <w:lang w:val="es-ES"/>
              </w:rPr>
              <w:tab/>
            </w:r>
            <w:r w:rsidR="001C5AE1" w:rsidRPr="001C5AE1">
              <w:rPr>
                <w:rFonts w:ascii="Times New Roman" w:hAnsi="Times New Roman"/>
                <w:caps/>
                <w:color w:val="FF0000"/>
                <w:lang w:val="es-ES"/>
              </w:rPr>
              <w:t>5</w:t>
            </w:r>
          </w:p>
          <w:p w14:paraId="78240A78" w14:textId="77777777" w:rsidR="002A2C40" w:rsidRPr="009C54BC" w:rsidRDefault="002A2C40" w:rsidP="002A2C40">
            <w:pPr>
              <w:tabs>
                <w:tab w:val="right" w:leader="dot" w:pos="4305"/>
              </w:tabs>
              <w:ind w:left="144" w:hanging="144"/>
              <w:contextualSpacing/>
              <w:rPr>
                <w:rFonts w:ascii="Times New Roman" w:hAnsi="Times New Roman"/>
                <w:caps/>
                <w:lang w:val="es-ES"/>
              </w:rPr>
            </w:pPr>
          </w:p>
          <w:p w14:paraId="78240A79" w14:textId="77777777"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sin testear</w:t>
            </w:r>
          </w:p>
          <w:p w14:paraId="78240A7B" w14:textId="7CB980F7" w:rsidR="002A2C40" w:rsidRPr="00C03C94" w:rsidRDefault="002A2C40" w:rsidP="002A2C40">
            <w:pPr>
              <w:tabs>
                <w:tab w:val="right" w:leader="dot" w:pos="4305"/>
              </w:tabs>
              <w:ind w:left="144" w:hanging="144"/>
              <w:contextualSpacing/>
              <w:rPr>
                <w:rFonts w:ascii="Times New Roman" w:hAnsi="Times New Roman"/>
                <w:caps/>
                <w:lang w:val="es-MX"/>
              </w:rPr>
            </w:pPr>
            <w:r w:rsidRPr="009C54BC">
              <w:rPr>
                <w:rFonts w:ascii="Times New Roman" w:hAnsi="Times New Roman"/>
                <w:caps/>
                <w:lang w:val="es-ES"/>
              </w:rPr>
              <w:tab/>
            </w:r>
            <w:r w:rsidRPr="009C54BC">
              <w:rPr>
                <w:rFonts w:ascii="Times New Roman" w:hAnsi="Times New Roman"/>
                <w:caps/>
                <w:lang w:val="es-ES"/>
              </w:rPr>
              <w:tab/>
            </w:r>
            <w:r w:rsidRPr="00C03C94">
              <w:rPr>
                <w:rFonts w:ascii="Times New Roman" w:hAnsi="Times New Roman"/>
                <w:caps/>
                <w:lang w:val="es-MX"/>
              </w:rPr>
              <w:t>Otro motivo</w:t>
            </w:r>
          </w:p>
          <w:p w14:paraId="78240A7C" w14:textId="77777777" w:rsidR="00AF1ACC" w:rsidRPr="00EA770B" w:rsidRDefault="002A2C40" w:rsidP="002A2C40">
            <w:pPr>
              <w:tabs>
                <w:tab w:val="left" w:pos="234"/>
                <w:tab w:val="right" w:leader="underscore" w:pos="3786"/>
              </w:tabs>
              <w:spacing w:after="120"/>
              <w:ind w:left="144" w:hanging="144"/>
              <w:rPr>
                <w:rFonts w:ascii="Times New Roman" w:hAnsi="Times New Roman"/>
                <w:caps/>
                <w:sz w:val="20"/>
                <w:lang w:val="en-GB"/>
              </w:rPr>
            </w:pPr>
            <w:r w:rsidRPr="00C03C94">
              <w:rPr>
                <w:rFonts w:ascii="Times New Roman" w:hAnsi="Times New Roman"/>
                <w:caps/>
                <w:lang w:val="es-MX"/>
              </w:rPr>
              <w:tab/>
              <w:t xml:space="preserve"> </w:t>
            </w:r>
            <w:r w:rsidRPr="00472ACF">
              <w:rPr>
                <w:rFonts w:ascii="Times New Roman" w:hAnsi="Times New Roman"/>
                <w:caps/>
                <w:lang w:val="en-GB"/>
              </w:rPr>
              <w:t>(</w:t>
            </w:r>
            <w:proofErr w:type="spellStart"/>
            <w:r>
              <w:rPr>
                <w:rStyle w:val="Instructionsinparens"/>
              </w:rPr>
              <w:t>especifique</w:t>
            </w:r>
            <w:proofErr w:type="spellEnd"/>
            <w:r w:rsidRPr="00472ACF">
              <w:rPr>
                <w:rFonts w:ascii="Times New Roman" w:hAnsi="Times New Roman"/>
                <w:caps/>
                <w:lang w:val="en-GB"/>
              </w:rPr>
              <w:t>)</w:t>
            </w:r>
            <w:r w:rsidRPr="00472ACF">
              <w:rPr>
                <w:rFonts w:ascii="Times New Roman" w:hAnsi="Times New Roman"/>
                <w:caps/>
                <w:lang w:val="en-GB"/>
              </w:rPr>
              <w:tab/>
              <w:t>6</w:t>
            </w:r>
          </w:p>
        </w:tc>
        <w:tc>
          <w:tcPr>
            <w:tcW w:w="1005" w:type="dxa"/>
            <w:tcBorders>
              <w:bottom w:val="double" w:sz="4" w:space="0" w:color="auto"/>
              <w:right w:val="double" w:sz="4" w:space="0" w:color="auto"/>
            </w:tcBorders>
            <w:tcMar>
              <w:top w:w="43" w:type="dxa"/>
              <w:left w:w="115" w:type="dxa"/>
              <w:bottom w:w="43" w:type="dxa"/>
              <w:right w:w="115" w:type="dxa"/>
            </w:tcMar>
          </w:tcPr>
          <w:p w14:paraId="78240A7D" w14:textId="77777777" w:rsidR="00AF1ACC" w:rsidRPr="00EA770B" w:rsidRDefault="00AF1ACC" w:rsidP="00AF1ACC">
            <w:pPr>
              <w:pStyle w:val="skipcolumn"/>
              <w:spacing w:after="120" w:line="276" w:lineRule="auto"/>
              <w:ind w:left="144" w:hanging="144"/>
              <w:rPr>
                <w:rFonts w:ascii="Times New Roman" w:hAnsi="Times New Roman"/>
                <w:caps/>
                <w:smallCaps w:val="0"/>
                <w:lang w:val="en-GB"/>
              </w:rPr>
            </w:pPr>
          </w:p>
        </w:tc>
      </w:tr>
    </w:tbl>
    <w:p w14:paraId="78240A7F" w14:textId="77777777" w:rsidR="00E62906" w:rsidRPr="00CD05F2" w:rsidRDefault="00E62906">
      <w:pPr>
        <w:spacing w:after="0" w:line="288" w:lineRule="auto"/>
        <w:rPr>
          <w:lang w:val="es-ES_tradnl"/>
        </w:rPr>
      </w:pPr>
    </w:p>
    <w:p w14:paraId="78240A80" w14:textId="77777777" w:rsidR="00FD7A9E" w:rsidRPr="00F701C3" w:rsidRDefault="00CD05F2" w:rsidP="00FD7A9E">
      <w:pPr>
        <w:spacing w:after="120"/>
        <w:rPr>
          <w:b/>
          <w:sz w:val="26"/>
          <w:szCs w:val="26"/>
          <w:lang w:val="es-MX"/>
        </w:rPr>
      </w:pPr>
      <w:r w:rsidRPr="00CD05F2">
        <w:rPr>
          <w:b/>
          <w:sz w:val="26"/>
          <w:szCs w:val="26"/>
          <w:lang w:val="es-ES_tradnl"/>
        </w:rPr>
        <w:t>Cuestionario de Prueba del Calidad de Agua</w:t>
      </w:r>
    </w:p>
    <w:p w14:paraId="78240A81" w14:textId="77777777" w:rsidR="00FD7A9E" w:rsidRDefault="00FD7A9E" w:rsidP="00FD7A9E">
      <w:pPr>
        <w:spacing w:after="120"/>
        <w:rPr>
          <w:b/>
          <w:lang w:val="es-ES_tradnl"/>
        </w:rPr>
      </w:pPr>
      <w:r w:rsidRPr="00106F0C">
        <w:rPr>
          <w:b/>
          <w:lang w:val="es-ES_tradnl"/>
        </w:rPr>
        <w:t>WQ1</w:t>
      </w:r>
      <w:r w:rsidRPr="00106F0C">
        <w:rPr>
          <w:lang w:val="es-ES_tradnl"/>
        </w:rPr>
        <w:t xml:space="preserve"> – </w:t>
      </w:r>
      <w:r w:rsidRPr="00106F0C">
        <w:rPr>
          <w:b/>
          <w:lang w:val="es-ES_tradnl"/>
        </w:rPr>
        <w:t>WQ4</w:t>
      </w:r>
    </w:p>
    <w:p w14:paraId="78240A82" w14:textId="77777777" w:rsidR="00981B27" w:rsidRPr="00106F0C" w:rsidRDefault="00981B27" w:rsidP="00C75620">
      <w:pPr>
        <w:spacing w:after="120"/>
        <w:ind w:left="720"/>
        <w:rPr>
          <w:lang w:val="es-ES_tradnl"/>
        </w:rPr>
      </w:pPr>
      <w:r>
        <w:rPr>
          <w:lang w:val="es-ES_tradnl"/>
        </w:rPr>
        <w:t>Personalice de manera similar a la personalización hecha para HH1-HH</w:t>
      </w:r>
      <w:r w:rsidR="00B5702D">
        <w:rPr>
          <w:lang w:val="es-ES_tradnl"/>
        </w:rPr>
        <w:t>4</w:t>
      </w:r>
      <w:r>
        <w:rPr>
          <w:lang w:val="es-ES_tradnl"/>
        </w:rPr>
        <w:t xml:space="preserve"> en el Cuestionario de Hogar. </w:t>
      </w:r>
    </w:p>
    <w:p w14:paraId="78240A83" w14:textId="77777777" w:rsidR="00981B27" w:rsidRPr="00F701C3" w:rsidRDefault="00981B27" w:rsidP="00FD7A9E">
      <w:pPr>
        <w:spacing w:after="120"/>
        <w:rPr>
          <w:lang w:val="es-MX"/>
        </w:rPr>
      </w:pPr>
    </w:p>
    <w:p w14:paraId="78240A84" w14:textId="77777777" w:rsidR="00FD7A9E" w:rsidRDefault="00FD7A9E" w:rsidP="00FD7A9E">
      <w:pPr>
        <w:spacing w:after="120"/>
        <w:rPr>
          <w:b/>
          <w:lang w:val="es-ES_tradnl"/>
        </w:rPr>
      </w:pPr>
      <w:r w:rsidRPr="00106F0C">
        <w:rPr>
          <w:b/>
          <w:lang w:val="es-ES_tradnl"/>
        </w:rPr>
        <w:t>WQ14</w:t>
      </w:r>
      <w:r w:rsidRPr="00106F0C">
        <w:rPr>
          <w:lang w:val="es-ES_tradnl"/>
        </w:rPr>
        <w:t xml:space="preserve"> </w:t>
      </w:r>
      <w:r w:rsidR="00981B27" w:rsidRPr="00106F0C">
        <w:rPr>
          <w:lang w:val="es-ES_tradnl"/>
        </w:rPr>
        <w:t>y</w:t>
      </w:r>
      <w:r w:rsidRPr="00106F0C">
        <w:rPr>
          <w:lang w:val="es-ES_tradnl"/>
        </w:rPr>
        <w:t xml:space="preserve"> </w:t>
      </w:r>
      <w:r w:rsidRPr="00106F0C">
        <w:rPr>
          <w:b/>
          <w:lang w:val="es-ES_tradnl"/>
        </w:rPr>
        <w:t>WQ15</w:t>
      </w:r>
    </w:p>
    <w:p w14:paraId="78240A85" w14:textId="77777777" w:rsidR="00981B27" w:rsidRDefault="00981B27" w:rsidP="00106F0C">
      <w:pPr>
        <w:spacing w:after="120"/>
        <w:ind w:left="720"/>
        <w:rPr>
          <w:lang w:val="es-ES_tradnl"/>
        </w:rPr>
      </w:pPr>
      <w:r>
        <w:rPr>
          <w:lang w:val="es-ES_tradnl"/>
        </w:rPr>
        <w:t xml:space="preserve">Preguntas similares a estas son opcionales en el Cuestionario de Hogar (y se pueden usar para calcular el indicador “Tratamiento de Agua”). Sin embargo, la inclusión de estas preguntas en este cuestionario es para su uso potencial en la interpretación de los resultados de la prueba de calidad de agua. La información sobre si el hogar trata el agua </w:t>
      </w:r>
      <w:r w:rsidR="003622F1">
        <w:rPr>
          <w:lang w:val="es-ES_tradnl"/>
        </w:rPr>
        <w:t>para</w:t>
      </w:r>
      <w:r>
        <w:rPr>
          <w:lang w:val="es-ES_tradnl"/>
        </w:rPr>
        <w:t xml:space="preserve"> beber podría ser muy útil, especialmente cuando se compara con los resultados de la prueba de agua de la fuente de consumo y del punto de consumo</w:t>
      </w:r>
      <w:r w:rsidR="003622F1">
        <w:rPr>
          <w:lang w:val="es-ES_tradnl"/>
        </w:rPr>
        <w:t xml:space="preserve">. Estas preguntas no deben eliminarse. </w:t>
      </w:r>
    </w:p>
    <w:p w14:paraId="78240A86" w14:textId="77777777" w:rsidR="003622F1" w:rsidRPr="00B221A8" w:rsidRDefault="003622F1" w:rsidP="003622F1">
      <w:pPr>
        <w:spacing w:after="0" w:line="288" w:lineRule="auto"/>
        <w:ind w:left="720"/>
        <w:rPr>
          <w:lang w:val="es-ES_tradnl"/>
        </w:rPr>
      </w:pPr>
      <w:r w:rsidRPr="00B221A8">
        <w:rPr>
          <w:lang w:val="es-ES_tradnl"/>
        </w:rPr>
        <w:t xml:space="preserve">(B): Se puede usar cloro libre en forma de hipoclorito de sodio líquido, hipoclorito de calcio sólido y de cloro en polvo (cloruro de cal). </w:t>
      </w:r>
      <w:r w:rsidRPr="00B221A8">
        <w:rPr>
          <w:lang w:val="es-ES_tradnl"/>
        </w:rPr>
        <w:br/>
        <w:t>(D): La cerámica puede incluir arcillas, tierra de diatomeas, vidrio y otras partículas finas.</w:t>
      </w:r>
    </w:p>
    <w:p w14:paraId="78240A87" w14:textId="77777777" w:rsidR="003622F1" w:rsidRPr="00106F0C" w:rsidRDefault="003622F1" w:rsidP="00106F0C">
      <w:pPr>
        <w:spacing w:after="120"/>
        <w:ind w:left="720"/>
        <w:rPr>
          <w:lang w:val="es-ES_tradnl"/>
        </w:rPr>
      </w:pPr>
    </w:p>
    <w:p w14:paraId="78240A88" w14:textId="77777777" w:rsidR="00FD7A9E" w:rsidRDefault="00FD7A9E" w:rsidP="00FD7A9E">
      <w:pPr>
        <w:spacing w:after="120"/>
        <w:rPr>
          <w:b/>
          <w:lang w:val="es-ES_tradnl"/>
        </w:rPr>
      </w:pPr>
      <w:r w:rsidRPr="00106F0C">
        <w:rPr>
          <w:b/>
          <w:lang w:val="es-ES_tradnl"/>
        </w:rPr>
        <w:t>WQ17</w:t>
      </w:r>
    </w:p>
    <w:p w14:paraId="78240A89" w14:textId="77777777" w:rsidR="00106F0C" w:rsidRPr="00106F0C" w:rsidRDefault="00106F0C" w:rsidP="00FD7A9E">
      <w:pPr>
        <w:spacing w:after="120"/>
        <w:rPr>
          <w:lang w:val="es-ES_tradnl"/>
        </w:rPr>
      </w:pPr>
      <w:r w:rsidRPr="00106F0C">
        <w:rPr>
          <w:lang w:val="es-ES_tradnl"/>
        </w:rPr>
        <w:tab/>
        <w:t xml:space="preserve">Copie </w:t>
      </w:r>
      <w:r>
        <w:rPr>
          <w:lang w:val="es-ES_tradnl"/>
        </w:rPr>
        <w:t xml:space="preserve">las categorías de respuesta personalizadas desde WQ1 en el Cuestionario de Hogar. </w:t>
      </w:r>
    </w:p>
    <w:p w14:paraId="78240A8A" w14:textId="77777777" w:rsidR="00106F0C" w:rsidRPr="00C75620" w:rsidRDefault="00106F0C" w:rsidP="00106F0C">
      <w:pPr>
        <w:rPr>
          <w:lang w:val="es-MX"/>
        </w:rPr>
      </w:pPr>
    </w:p>
    <w:p w14:paraId="78240A8B" w14:textId="77777777" w:rsidR="00106F0C" w:rsidRDefault="00106F0C" w:rsidP="00106F0C">
      <w:pPr>
        <w:rPr>
          <w:b/>
          <w:sz w:val="26"/>
          <w:szCs w:val="26"/>
          <w:lang w:val="es-ES_tradnl"/>
        </w:rPr>
      </w:pPr>
      <w:r w:rsidRPr="00C43675">
        <w:rPr>
          <w:b/>
          <w:sz w:val="26"/>
          <w:szCs w:val="26"/>
          <w:lang w:val="es-ES_tradnl"/>
        </w:rPr>
        <w:t>Cuestionario de Recolección de Datos GPS</w:t>
      </w:r>
    </w:p>
    <w:p w14:paraId="78240A8C" w14:textId="77777777" w:rsidR="00106F0C" w:rsidRPr="00A3418F" w:rsidRDefault="00C56AAB" w:rsidP="00106F0C">
      <w:pPr>
        <w:rPr>
          <w:lang w:val="es-ES_tradnl"/>
        </w:rPr>
      </w:pPr>
      <w:r w:rsidRPr="00A3418F">
        <w:rPr>
          <w:lang w:val="es-ES_tradnl"/>
        </w:rPr>
        <w:t>Este cuestionario solo se aplica (durante el trabajo de campo</w:t>
      </w:r>
      <w:r w:rsidR="00A3418F" w:rsidRPr="00A3418F">
        <w:rPr>
          <w:lang w:val="es-ES_tradnl"/>
        </w:rPr>
        <w:t xml:space="preserve"> principal</w:t>
      </w:r>
      <w:r w:rsidRPr="00A3418F">
        <w:rPr>
          <w:lang w:val="es-ES_tradnl"/>
        </w:rPr>
        <w:t>) en muy pocos casos:</w:t>
      </w:r>
    </w:p>
    <w:p w14:paraId="78240A8D" w14:textId="77777777" w:rsidR="00C56AAB" w:rsidRPr="00CA190F" w:rsidRDefault="00C56AAB" w:rsidP="00C43675">
      <w:pPr>
        <w:ind w:left="720"/>
        <w:rPr>
          <w:lang w:val="es-ES_tradnl"/>
        </w:rPr>
      </w:pPr>
      <w:r w:rsidRPr="00C75620">
        <w:rPr>
          <w:lang w:val="es-ES_tradnl"/>
        </w:rPr>
        <w:t xml:space="preserve">- Si </w:t>
      </w:r>
      <w:r w:rsidR="00534882" w:rsidRPr="00B17B83">
        <w:rPr>
          <w:lang w:val="es-ES_tradnl"/>
        </w:rPr>
        <w:t>la información de</w:t>
      </w:r>
      <w:r w:rsidR="00C75620" w:rsidRPr="00ED1FD2">
        <w:rPr>
          <w:lang w:val="es-ES_tradnl"/>
        </w:rPr>
        <w:t xml:space="preserve">l </w:t>
      </w:r>
      <w:r w:rsidR="007F1BD4" w:rsidRPr="00ED1FD2">
        <w:rPr>
          <w:lang w:val="es-ES_tradnl"/>
        </w:rPr>
        <w:t>S</w:t>
      </w:r>
      <w:r w:rsidR="00C75620" w:rsidRPr="00ED1FD2">
        <w:rPr>
          <w:lang w:val="es-ES_tradnl"/>
        </w:rPr>
        <w:t xml:space="preserve">istema de Información </w:t>
      </w:r>
      <w:r w:rsidR="007F1BD4" w:rsidRPr="00ED1FD2">
        <w:rPr>
          <w:lang w:val="es-ES_tradnl"/>
        </w:rPr>
        <w:t>G</w:t>
      </w:r>
      <w:r w:rsidR="00C75620" w:rsidRPr="00ED1FD2">
        <w:rPr>
          <w:lang w:val="es-ES_tradnl"/>
        </w:rPr>
        <w:t>eográfica (SIG)</w:t>
      </w:r>
      <w:r w:rsidR="00A3418F" w:rsidRPr="00C75620">
        <w:rPr>
          <w:lang w:val="es-ES_tradnl"/>
        </w:rPr>
        <w:t xml:space="preserve"> a niv</w:t>
      </w:r>
      <w:r w:rsidR="00A3418F" w:rsidRPr="00B17B83">
        <w:rPr>
          <w:lang w:val="es-ES_tradnl"/>
        </w:rPr>
        <w:t>el de los</w:t>
      </w:r>
      <w:r w:rsidR="00534882" w:rsidRPr="00B17B83">
        <w:rPr>
          <w:lang w:val="es-ES_tradnl"/>
        </w:rPr>
        <w:t xml:space="preserve"> </w:t>
      </w:r>
      <w:r w:rsidR="00A3418F" w:rsidRPr="00C75620">
        <w:rPr>
          <w:lang w:val="es-ES_tradnl"/>
        </w:rPr>
        <w:t>conglomerado</w:t>
      </w:r>
      <w:r w:rsidR="007F1BD4" w:rsidRPr="00C75620">
        <w:rPr>
          <w:lang w:val="es-ES_tradnl"/>
        </w:rPr>
        <w:t>s</w:t>
      </w:r>
      <w:r w:rsidR="00534882" w:rsidRPr="00C75620">
        <w:rPr>
          <w:lang w:val="es-ES_tradnl"/>
        </w:rPr>
        <w:t xml:space="preserve"> </w:t>
      </w:r>
      <w:r w:rsidR="00A3418F" w:rsidRPr="00C75620">
        <w:rPr>
          <w:lang w:val="es-ES_tradnl"/>
        </w:rPr>
        <w:t xml:space="preserve">de la muestra </w:t>
      </w:r>
      <w:r w:rsidR="00534882" w:rsidRPr="00C75620">
        <w:rPr>
          <w:lang w:val="es-ES_tradnl"/>
        </w:rPr>
        <w:t>no estuviera</w:t>
      </w:r>
      <w:r w:rsidR="00534882" w:rsidRPr="00A3418F">
        <w:rPr>
          <w:lang w:val="es-ES_tradnl"/>
        </w:rPr>
        <w:t xml:space="preserve"> disponible (mapas censales de las áreas de </w:t>
      </w:r>
      <w:r w:rsidR="00A3418F" w:rsidRPr="00917127">
        <w:rPr>
          <w:lang w:val="es-ES_tradnl"/>
        </w:rPr>
        <w:t>enumeració</w:t>
      </w:r>
      <w:r w:rsidR="00A3418F" w:rsidRPr="00D8677E">
        <w:rPr>
          <w:lang w:val="es-ES_tradnl"/>
        </w:rPr>
        <w:t>n</w:t>
      </w:r>
      <w:r w:rsidR="00534882" w:rsidRPr="00CA190F">
        <w:rPr>
          <w:lang w:val="es-ES_tradnl"/>
        </w:rPr>
        <w:t xml:space="preserve"> no digitalizados)</w:t>
      </w:r>
    </w:p>
    <w:p w14:paraId="78240A8E" w14:textId="77777777" w:rsidR="00106F0C" w:rsidRPr="00F701C3" w:rsidRDefault="00534882" w:rsidP="00C43675">
      <w:pPr>
        <w:ind w:left="720"/>
        <w:rPr>
          <w:lang w:val="es-ES_tradnl"/>
        </w:rPr>
      </w:pPr>
      <w:r w:rsidRPr="00CA190F">
        <w:rPr>
          <w:lang w:val="es-ES_tradnl"/>
        </w:rPr>
        <w:lastRenderedPageBreak/>
        <w:t>- Si</w:t>
      </w:r>
      <w:r w:rsidR="00A3418F" w:rsidRPr="00CA190F">
        <w:rPr>
          <w:lang w:val="es-ES_tradnl"/>
        </w:rPr>
        <w:t xml:space="preserve"> no se recolectó información </w:t>
      </w:r>
      <w:r w:rsidR="007F1BD4">
        <w:rPr>
          <w:lang w:val="es-ES_tradnl"/>
        </w:rPr>
        <w:t>SIG</w:t>
      </w:r>
      <w:r w:rsidR="00A3418F" w:rsidRPr="00CA190F">
        <w:rPr>
          <w:lang w:val="es-ES_tradnl"/>
        </w:rPr>
        <w:t xml:space="preserve"> a nivel de los conglomerados </w:t>
      </w:r>
      <w:r w:rsidR="00A3418F" w:rsidRPr="00F701C3">
        <w:rPr>
          <w:lang w:val="es-ES_tradnl"/>
        </w:rPr>
        <w:t xml:space="preserve">durante el listado y mapeo (no se llevó a cabo el listado, ya sea porque este se hace durante el trabajo de campo principal o porque ya se cuenta con un listado de hogares reciente). </w:t>
      </w:r>
    </w:p>
    <w:p w14:paraId="78240A8F" w14:textId="77777777" w:rsidR="00106F0C" w:rsidRPr="00F701C3" w:rsidRDefault="00106F0C" w:rsidP="00106F0C">
      <w:pPr>
        <w:spacing w:after="120"/>
        <w:rPr>
          <w:lang w:val="es-ES_tradnl"/>
        </w:rPr>
      </w:pPr>
      <w:r w:rsidRPr="00F701C3">
        <w:rPr>
          <w:b/>
          <w:lang w:val="es-ES_tradnl"/>
        </w:rPr>
        <w:t>GP1</w:t>
      </w:r>
      <w:r w:rsidRPr="00F701C3">
        <w:rPr>
          <w:lang w:val="es-ES_tradnl"/>
        </w:rPr>
        <w:t xml:space="preserve">, </w:t>
      </w:r>
      <w:r w:rsidRPr="00F701C3">
        <w:rPr>
          <w:b/>
          <w:lang w:val="es-ES_tradnl"/>
        </w:rPr>
        <w:t>GP2</w:t>
      </w:r>
      <w:r w:rsidRPr="00F701C3">
        <w:rPr>
          <w:lang w:val="es-ES_tradnl"/>
        </w:rPr>
        <w:t xml:space="preserve">, </w:t>
      </w:r>
      <w:r w:rsidRPr="00F701C3">
        <w:rPr>
          <w:b/>
          <w:lang w:val="es-ES_tradnl"/>
        </w:rPr>
        <w:t>GP3</w:t>
      </w:r>
      <w:r w:rsidRPr="00F701C3">
        <w:rPr>
          <w:lang w:val="es-ES_tradnl"/>
        </w:rPr>
        <w:t xml:space="preserve"> </w:t>
      </w:r>
      <w:r w:rsidR="00A3418F" w:rsidRPr="00F701C3">
        <w:rPr>
          <w:lang w:val="es-ES_tradnl"/>
        </w:rPr>
        <w:t>y</w:t>
      </w:r>
      <w:r w:rsidRPr="00F701C3">
        <w:rPr>
          <w:lang w:val="es-ES_tradnl"/>
        </w:rPr>
        <w:t xml:space="preserve"> </w:t>
      </w:r>
      <w:r w:rsidRPr="00F701C3">
        <w:rPr>
          <w:b/>
          <w:lang w:val="es-ES_tradnl"/>
        </w:rPr>
        <w:t>GP4</w:t>
      </w:r>
    </w:p>
    <w:p w14:paraId="78240A90" w14:textId="77777777" w:rsidR="00A3418F" w:rsidRPr="00C43675" w:rsidRDefault="00A3418F" w:rsidP="00106F0C">
      <w:pPr>
        <w:spacing w:after="120"/>
        <w:ind w:left="720"/>
        <w:rPr>
          <w:lang w:val="es-ES_tradnl"/>
        </w:rPr>
      </w:pPr>
      <w:r w:rsidRPr="00A3418F">
        <w:rPr>
          <w:lang w:val="es-ES_tradnl"/>
        </w:rPr>
        <w:t>A</w:t>
      </w:r>
      <w:r w:rsidR="001C4204">
        <w:rPr>
          <w:lang w:val="es-ES_tradnl"/>
        </w:rPr>
        <w:t>segúrese de que un nú</w:t>
      </w:r>
      <w:r>
        <w:rPr>
          <w:lang w:val="es-ES_tradnl"/>
        </w:rPr>
        <w:t xml:space="preserve">mero correcto de dígitos están disponibles para el registro, usando las mismas reglas de personalización para las mismas preguntas en la portada del Cuestionario de Hogar. </w:t>
      </w:r>
    </w:p>
    <w:p w14:paraId="78240A91" w14:textId="77777777" w:rsidR="00106F0C" w:rsidRPr="00C43675" w:rsidRDefault="00106F0C" w:rsidP="00106F0C">
      <w:pPr>
        <w:spacing w:after="120"/>
        <w:rPr>
          <w:b/>
          <w:lang w:val="es-MX"/>
        </w:rPr>
      </w:pPr>
      <w:r w:rsidRPr="00C43675">
        <w:rPr>
          <w:b/>
          <w:lang w:val="es-MX"/>
        </w:rPr>
        <w:t>GP7</w:t>
      </w:r>
    </w:p>
    <w:p w14:paraId="78240A92" w14:textId="77777777" w:rsidR="00A3418F" w:rsidRPr="00C43675" w:rsidRDefault="00106F0C" w:rsidP="00106F0C">
      <w:pPr>
        <w:spacing w:after="120"/>
        <w:rPr>
          <w:lang w:val="es-ES_tradnl"/>
        </w:rPr>
      </w:pPr>
      <w:r w:rsidRPr="00C43675">
        <w:rPr>
          <w:lang w:val="es-ES_tradnl"/>
        </w:rPr>
        <w:tab/>
      </w:r>
      <w:r w:rsidR="00A3418F" w:rsidRPr="00C43675">
        <w:rPr>
          <w:lang w:val="es-ES_tradnl"/>
        </w:rPr>
        <w:t>Use la misma personalización hecha para HH7.</w:t>
      </w:r>
    </w:p>
    <w:p w14:paraId="78240A93" w14:textId="77777777" w:rsidR="00106F0C" w:rsidRPr="00C43675" w:rsidRDefault="00106F0C" w:rsidP="00106F0C">
      <w:pPr>
        <w:spacing w:after="120"/>
        <w:rPr>
          <w:lang w:val="es-MX"/>
        </w:rPr>
      </w:pPr>
      <w:r w:rsidRPr="00C43675">
        <w:rPr>
          <w:b/>
          <w:lang w:val="es-MX"/>
        </w:rPr>
        <w:t>GP8</w:t>
      </w:r>
    </w:p>
    <w:p w14:paraId="78240A94" w14:textId="77777777" w:rsidR="00A3418F" w:rsidRPr="00C43675" w:rsidRDefault="00A3418F" w:rsidP="00106F0C">
      <w:pPr>
        <w:spacing w:after="120"/>
        <w:ind w:left="720"/>
        <w:rPr>
          <w:lang w:val="es-MX"/>
        </w:rPr>
      </w:pPr>
      <w:r>
        <w:rPr>
          <w:lang w:val="es-ES_tradnl"/>
        </w:rPr>
        <w:t xml:space="preserve">Igual que arriba, asegúrese de que un </w:t>
      </w:r>
      <w:r w:rsidR="001C4204">
        <w:rPr>
          <w:lang w:val="es-ES_tradnl"/>
        </w:rPr>
        <w:t>número</w:t>
      </w:r>
      <w:r>
        <w:rPr>
          <w:lang w:val="es-ES_tradnl"/>
        </w:rPr>
        <w:t xml:space="preserve"> correcto de dígitos están disponibles para el registro. Normalmente, el </w:t>
      </w:r>
      <w:r w:rsidR="001C4204">
        <w:rPr>
          <w:lang w:val="es-ES_tradnl"/>
        </w:rPr>
        <w:t>número</w:t>
      </w:r>
      <w:r>
        <w:rPr>
          <w:lang w:val="es-ES_tradnl"/>
        </w:rPr>
        <w:t xml:space="preserve"> de dígitos debería coincidir con aquellos usados para el </w:t>
      </w:r>
      <w:r w:rsidR="001C4204">
        <w:rPr>
          <w:lang w:val="es-ES_tradnl"/>
        </w:rPr>
        <w:t>número</w:t>
      </w:r>
      <w:r>
        <w:rPr>
          <w:lang w:val="es-ES_tradnl"/>
        </w:rPr>
        <w:t xml:space="preserve"> de conglomerado, a menos que se recopilen datos adicionales. </w:t>
      </w:r>
    </w:p>
    <w:p w14:paraId="78240A95" w14:textId="77777777" w:rsidR="00106F0C" w:rsidRPr="00C43675" w:rsidRDefault="00106F0C" w:rsidP="00C43675">
      <w:pPr>
        <w:spacing w:after="120"/>
        <w:rPr>
          <w:lang w:val="es-MX"/>
        </w:rPr>
      </w:pPr>
    </w:p>
    <w:p w14:paraId="78240A96" w14:textId="77777777" w:rsidR="00106F0C" w:rsidRPr="00C43675" w:rsidRDefault="00106F0C" w:rsidP="00106F0C">
      <w:pPr>
        <w:spacing w:after="120"/>
        <w:rPr>
          <w:b/>
          <w:lang w:val="es-MX"/>
        </w:rPr>
      </w:pPr>
      <w:r w:rsidRPr="00C43675">
        <w:rPr>
          <w:b/>
          <w:lang w:val="es-MX"/>
        </w:rPr>
        <w:t>GP9</w:t>
      </w:r>
      <w:r w:rsidRPr="00C43675">
        <w:rPr>
          <w:lang w:val="es-MX"/>
        </w:rPr>
        <w:t xml:space="preserve">, </w:t>
      </w:r>
      <w:r w:rsidRPr="00C43675">
        <w:rPr>
          <w:b/>
          <w:lang w:val="es-MX"/>
        </w:rPr>
        <w:t>GP10</w:t>
      </w:r>
      <w:r w:rsidRPr="00C43675">
        <w:rPr>
          <w:lang w:val="es-MX"/>
        </w:rPr>
        <w:t xml:space="preserve"> </w:t>
      </w:r>
      <w:r w:rsidR="00A3418F" w:rsidRPr="00C43675">
        <w:rPr>
          <w:lang w:val="es-MX"/>
        </w:rPr>
        <w:t>y</w:t>
      </w:r>
      <w:r w:rsidRPr="00C43675">
        <w:rPr>
          <w:lang w:val="es-MX"/>
        </w:rPr>
        <w:t xml:space="preserve"> </w:t>
      </w:r>
      <w:r w:rsidRPr="00C43675">
        <w:rPr>
          <w:b/>
          <w:lang w:val="es-MX"/>
        </w:rPr>
        <w:t>GP11</w:t>
      </w:r>
    </w:p>
    <w:p w14:paraId="78240A97" w14:textId="77777777" w:rsidR="00A3418F" w:rsidRDefault="00A97ED3" w:rsidP="00C43675">
      <w:pPr>
        <w:spacing w:after="120"/>
        <w:ind w:left="720"/>
        <w:rPr>
          <w:lang w:val="es-ES_tradnl"/>
        </w:rPr>
      </w:pPr>
      <w:r w:rsidRPr="00A97ED3">
        <w:rPr>
          <w:lang w:val="es-ES_tradnl"/>
        </w:rPr>
        <w:t>Asegúrese</w:t>
      </w:r>
      <w:r w:rsidR="00A3418F" w:rsidRPr="00C43675">
        <w:rPr>
          <w:lang w:val="es-ES_tradnl"/>
        </w:rPr>
        <w:t xml:space="preserve"> que GP9, GP10 y GP11 </w:t>
      </w:r>
      <w:r>
        <w:rPr>
          <w:lang w:val="es-ES_tradnl"/>
        </w:rPr>
        <w:t xml:space="preserve">se personalizan para el registro de datos posibles en la encuesta. Por ejemplo, solo algunos países </w:t>
      </w:r>
      <w:r w:rsidR="00B17B83">
        <w:rPr>
          <w:lang w:val="es-ES_tradnl"/>
        </w:rPr>
        <w:t>tienen ambos los</w:t>
      </w:r>
      <w:r>
        <w:rPr>
          <w:lang w:val="es-ES_tradnl"/>
        </w:rPr>
        <w:t xml:space="preserve"> registros </w:t>
      </w:r>
      <w:r w:rsidRPr="00F701C3">
        <w:rPr>
          <w:lang w:val="es-ES_tradnl"/>
        </w:rPr>
        <w:t xml:space="preserve">de </w:t>
      </w:r>
      <w:r w:rsidR="00B17B83">
        <w:rPr>
          <w:lang w:val="es-ES_tradnl"/>
        </w:rPr>
        <w:t>Latitud</w:t>
      </w:r>
      <w:r w:rsidRPr="00F701C3">
        <w:rPr>
          <w:lang w:val="es-ES_tradnl"/>
        </w:rPr>
        <w:t xml:space="preserve"> N y S</w:t>
      </w:r>
      <w:r>
        <w:rPr>
          <w:lang w:val="es-ES_tradnl"/>
        </w:rPr>
        <w:t xml:space="preserve">. Para aquellos que tienen ambos, se pueden incluir instrucciones para que los operadores registren la letra adecuada. </w:t>
      </w:r>
    </w:p>
    <w:p w14:paraId="78240A98" w14:textId="77777777" w:rsidR="00A97ED3" w:rsidRDefault="00A97ED3" w:rsidP="00C43675">
      <w:pPr>
        <w:spacing w:after="120"/>
        <w:ind w:left="720"/>
        <w:rPr>
          <w:lang w:val="es-ES_tradnl"/>
        </w:rPr>
      </w:pPr>
    </w:p>
    <w:p w14:paraId="78240A99" w14:textId="77777777" w:rsidR="00A97ED3" w:rsidRDefault="00A97ED3" w:rsidP="00C43675">
      <w:pPr>
        <w:spacing w:after="120"/>
        <w:ind w:left="720"/>
        <w:rPr>
          <w:lang w:val="es-ES_tradnl"/>
        </w:rPr>
      </w:pPr>
      <w:r>
        <w:rPr>
          <w:lang w:val="es-ES_tradnl"/>
        </w:rPr>
        <w:t>Personalice también</w:t>
      </w:r>
      <w:r w:rsidR="001F16D0">
        <w:rPr>
          <w:lang w:val="es-ES_tradnl"/>
        </w:rPr>
        <w:t xml:space="preserve"> el nú</w:t>
      </w:r>
      <w:r>
        <w:rPr>
          <w:lang w:val="es-ES_tradnl"/>
        </w:rPr>
        <w:t xml:space="preserve">mero de metros y grados adecuados para las lecturas en su muestra. Conserve cinco dígitos para grados decimales. </w:t>
      </w:r>
    </w:p>
    <w:p w14:paraId="78240A9A" w14:textId="77777777" w:rsidR="00106F0C" w:rsidRPr="00C43675" w:rsidRDefault="00106F0C" w:rsidP="00106F0C">
      <w:pPr>
        <w:spacing w:after="120"/>
        <w:rPr>
          <w:lang w:val="es-MX"/>
        </w:rPr>
      </w:pPr>
    </w:p>
    <w:p w14:paraId="78240A9B" w14:textId="77777777" w:rsidR="00106F0C" w:rsidRPr="00C43675" w:rsidRDefault="00106F0C" w:rsidP="00106F0C">
      <w:pPr>
        <w:spacing w:after="120"/>
        <w:rPr>
          <w:rFonts w:asciiTheme="majorHAnsi" w:eastAsiaTheme="majorEastAsia" w:hAnsiTheme="majorHAnsi" w:cstheme="majorBidi"/>
          <w:b/>
          <w:bCs/>
          <w:sz w:val="26"/>
          <w:szCs w:val="26"/>
          <w:lang w:val="es-MX"/>
        </w:rPr>
      </w:pPr>
      <w:r w:rsidRPr="00C43675">
        <w:rPr>
          <w:lang w:val="es-MX"/>
        </w:rPr>
        <w:br w:type="page"/>
      </w:r>
    </w:p>
    <w:p w14:paraId="78240A9C" w14:textId="77777777" w:rsidR="00231908" w:rsidRPr="00106F0C" w:rsidRDefault="00A0422E">
      <w:pPr>
        <w:pStyle w:val="Ttulo2"/>
        <w:rPr>
          <w:lang w:val="es-ES_tradnl"/>
        </w:rPr>
      </w:pPr>
      <w:bookmarkStart w:id="8" w:name="_Toc358216211"/>
      <w:r w:rsidRPr="00106F0C">
        <w:rPr>
          <w:lang w:val="es-ES_tradnl"/>
        </w:rPr>
        <w:lastRenderedPageBreak/>
        <w:t>Cuestionario de mujeres individuales</w:t>
      </w:r>
      <w:bookmarkEnd w:id="8"/>
    </w:p>
    <w:p w14:paraId="78240A9D" w14:textId="77777777" w:rsidR="00231908" w:rsidRPr="00106F0C" w:rsidRDefault="00231908" w:rsidP="00476A8C">
      <w:pPr>
        <w:spacing w:after="0" w:line="288" w:lineRule="auto"/>
        <w:rPr>
          <w:lang w:val="es-ES_tradnl"/>
        </w:rPr>
      </w:pPr>
    </w:p>
    <w:p w14:paraId="78240A9E" w14:textId="77777777" w:rsidR="0075653E" w:rsidRDefault="00A0422E">
      <w:pPr>
        <w:spacing w:after="0" w:line="288" w:lineRule="auto"/>
        <w:rPr>
          <w:lang w:val="es-ES_tradnl"/>
        </w:rPr>
      </w:pPr>
      <w:r w:rsidRPr="00106F0C">
        <w:rPr>
          <w:lang w:val="es-ES_tradnl"/>
        </w:rPr>
        <w:t xml:space="preserve">Este cuestionario </w:t>
      </w:r>
      <w:r w:rsidR="00A15D95" w:rsidRPr="00106F0C">
        <w:rPr>
          <w:lang w:val="es-ES_tradnl"/>
        </w:rPr>
        <w:t>solo será</w:t>
      </w:r>
      <w:r w:rsidRPr="00106F0C">
        <w:rPr>
          <w:lang w:val="es-ES_tradnl"/>
        </w:rPr>
        <w:t xml:space="preserve"> </w:t>
      </w:r>
      <w:r w:rsidR="007352A4">
        <w:rPr>
          <w:lang w:val="es-ES_tradnl"/>
        </w:rPr>
        <w:t>levantado</w:t>
      </w:r>
      <w:r w:rsidR="007352A4" w:rsidRPr="00106F0C">
        <w:rPr>
          <w:lang w:val="es-ES_tradnl"/>
        </w:rPr>
        <w:t xml:space="preserve"> </w:t>
      </w:r>
      <w:r w:rsidRPr="00106F0C">
        <w:rPr>
          <w:lang w:val="es-ES_tradnl"/>
        </w:rPr>
        <w:t>por un</w:t>
      </w:r>
      <w:r w:rsidR="00A15D95" w:rsidRPr="00106F0C">
        <w:rPr>
          <w:lang w:val="es-ES_tradnl"/>
        </w:rPr>
        <w:t>a</w:t>
      </w:r>
      <w:r w:rsidRPr="00106F0C">
        <w:rPr>
          <w:lang w:val="es-ES_tradnl"/>
        </w:rPr>
        <w:t xml:space="preserve"> entrevistador</w:t>
      </w:r>
      <w:r w:rsidR="00A15D95" w:rsidRPr="00106F0C">
        <w:rPr>
          <w:lang w:val="es-ES_tradnl"/>
        </w:rPr>
        <w:t>a</w:t>
      </w:r>
      <w:r w:rsidRPr="00106F0C">
        <w:rPr>
          <w:lang w:val="es-ES_tradnl"/>
        </w:rPr>
        <w:t xml:space="preserve"> </w:t>
      </w:r>
      <w:r w:rsidR="00A15D95" w:rsidRPr="00106F0C">
        <w:rPr>
          <w:lang w:val="es-ES_tradnl"/>
        </w:rPr>
        <w:t xml:space="preserve">de sexo </w:t>
      </w:r>
      <w:r w:rsidR="00A15D95" w:rsidRPr="00106F0C">
        <w:rPr>
          <w:u w:val="single"/>
          <w:lang w:val="es-ES_tradnl"/>
        </w:rPr>
        <w:t>femenino</w:t>
      </w:r>
      <w:r w:rsidR="00A15D95" w:rsidRPr="00106F0C">
        <w:rPr>
          <w:lang w:val="es-ES_tradnl"/>
        </w:rPr>
        <w:t xml:space="preserve"> capacitada para ello</w:t>
      </w:r>
      <w:r w:rsidRPr="00106F0C">
        <w:rPr>
          <w:lang w:val="es-ES_tradnl"/>
        </w:rPr>
        <w:t xml:space="preserve">. </w:t>
      </w:r>
      <w:r w:rsidR="00A15D95" w:rsidRPr="00106F0C">
        <w:rPr>
          <w:lang w:val="es-ES_tradnl"/>
        </w:rPr>
        <w:t>El cuestionario i</w:t>
      </w:r>
      <w:r w:rsidRPr="00106F0C">
        <w:rPr>
          <w:lang w:val="es-ES_tradnl"/>
        </w:rPr>
        <w:t xml:space="preserve">ncluye </w:t>
      </w:r>
      <w:r w:rsidR="00A15D95" w:rsidRPr="00106F0C">
        <w:rPr>
          <w:lang w:val="es-ES_tradnl"/>
        </w:rPr>
        <w:t xml:space="preserve">una serie de </w:t>
      </w:r>
      <w:r w:rsidRPr="00106F0C">
        <w:rPr>
          <w:lang w:val="es-ES_tradnl"/>
        </w:rPr>
        <w:t xml:space="preserve">módulos y preguntas sobre temas delicados y privados, como </w:t>
      </w:r>
      <w:r w:rsidR="00A97ED3">
        <w:rPr>
          <w:lang w:val="es-ES_tradnl"/>
        </w:rPr>
        <w:t xml:space="preserve">la victimización, </w:t>
      </w:r>
      <w:r w:rsidRPr="00106F0C">
        <w:rPr>
          <w:lang w:val="es-ES_tradnl"/>
        </w:rPr>
        <w:t>el comportamiento sex</w:t>
      </w:r>
      <w:r w:rsidR="00A15D95" w:rsidRPr="00106F0C">
        <w:rPr>
          <w:lang w:val="es-ES_tradnl"/>
        </w:rPr>
        <w:t>ual, la anticoncepción y el VIH/</w:t>
      </w:r>
      <w:r w:rsidRPr="00106F0C">
        <w:rPr>
          <w:lang w:val="es-ES_tradnl"/>
        </w:rPr>
        <w:t xml:space="preserve">SIDA. </w:t>
      </w:r>
      <w:r w:rsidR="00A15D95" w:rsidRPr="00106F0C">
        <w:rPr>
          <w:lang w:val="es-ES_tradnl"/>
        </w:rPr>
        <w:t>La participación de un</w:t>
      </w:r>
      <w:r w:rsidRPr="00106F0C">
        <w:rPr>
          <w:lang w:val="es-ES_tradnl"/>
        </w:rPr>
        <w:t xml:space="preserve"> entrevistador masculino </w:t>
      </w:r>
      <w:r w:rsidR="00A15D95" w:rsidRPr="00106F0C">
        <w:rPr>
          <w:lang w:val="es-ES_tradnl"/>
        </w:rPr>
        <w:t>generaría</w:t>
      </w:r>
      <w:r w:rsidRPr="00106F0C">
        <w:rPr>
          <w:lang w:val="es-ES_tradnl"/>
        </w:rPr>
        <w:t xml:space="preserve"> información </w:t>
      </w:r>
      <w:r w:rsidR="00A15D95" w:rsidRPr="00106F0C">
        <w:rPr>
          <w:lang w:val="es-ES_tradnl"/>
        </w:rPr>
        <w:t xml:space="preserve">no </w:t>
      </w:r>
      <w:r w:rsidR="007F1BD4">
        <w:rPr>
          <w:lang w:val="es-ES_tradnl"/>
        </w:rPr>
        <w:t>con</w:t>
      </w:r>
      <w:r w:rsidRPr="00106F0C">
        <w:rPr>
          <w:lang w:val="es-ES_tradnl"/>
        </w:rPr>
        <w:t>fiable</w:t>
      </w:r>
      <w:r w:rsidR="0075653E">
        <w:rPr>
          <w:lang w:val="es-ES_tradnl"/>
        </w:rPr>
        <w:t xml:space="preserve">, pondría en peligro la aplicación de cuestionarios adicionales y </w:t>
      </w:r>
      <w:r w:rsidR="00672061" w:rsidRPr="00106F0C">
        <w:rPr>
          <w:lang w:val="es-ES_tradnl"/>
        </w:rPr>
        <w:t>provocaría rechazos</w:t>
      </w:r>
      <w:r w:rsidR="0075653E">
        <w:rPr>
          <w:lang w:val="es-ES_tradnl"/>
        </w:rPr>
        <w:t>.</w:t>
      </w:r>
    </w:p>
    <w:p w14:paraId="78240A9F" w14:textId="77777777" w:rsidR="0075653E" w:rsidRDefault="0075653E">
      <w:pPr>
        <w:spacing w:after="0" w:line="288" w:lineRule="auto"/>
        <w:rPr>
          <w:lang w:val="es-ES_tradnl"/>
        </w:rPr>
      </w:pPr>
    </w:p>
    <w:p w14:paraId="78240AA0" w14:textId="77777777" w:rsidR="00231908" w:rsidRPr="00106F0C" w:rsidRDefault="00521241">
      <w:pPr>
        <w:spacing w:after="0" w:line="288" w:lineRule="auto"/>
        <w:rPr>
          <w:lang w:val="es-ES_tradnl"/>
        </w:rPr>
      </w:pPr>
      <w:r w:rsidRPr="00106F0C">
        <w:rPr>
          <w:lang w:val="es-ES_tradnl"/>
        </w:rPr>
        <w:t>Se</w:t>
      </w:r>
      <w:r w:rsidR="00A0422E" w:rsidRPr="00106F0C">
        <w:rPr>
          <w:lang w:val="es-ES_tradnl"/>
        </w:rPr>
        <w:t xml:space="preserve"> recomienda encarecidamente que l</w:t>
      </w:r>
      <w:r w:rsidRPr="00106F0C">
        <w:rPr>
          <w:lang w:val="es-ES_tradnl"/>
        </w:rPr>
        <w:t>a</w:t>
      </w:r>
      <w:r w:rsidR="00A0422E" w:rsidRPr="00106F0C">
        <w:rPr>
          <w:lang w:val="es-ES_tradnl"/>
        </w:rPr>
        <w:t>s entrevistador</w:t>
      </w:r>
      <w:r w:rsidRPr="00106F0C">
        <w:rPr>
          <w:lang w:val="es-ES_tradnl"/>
        </w:rPr>
        <w:t>a</w:t>
      </w:r>
      <w:r w:rsidR="00A0422E" w:rsidRPr="00106F0C">
        <w:rPr>
          <w:lang w:val="es-ES_tradnl"/>
        </w:rPr>
        <w:t>s ha</w:t>
      </w:r>
      <w:r w:rsidRPr="00106F0C">
        <w:rPr>
          <w:lang w:val="es-ES_tradnl"/>
        </w:rPr>
        <w:t>ga</w:t>
      </w:r>
      <w:r w:rsidR="00A0422E" w:rsidRPr="00106F0C">
        <w:rPr>
          <w:lang w:val="es-ES_tradnl"/>
        </w:rPr>
        <w:t>n todo lo posible p</w:t>
      </w:r>
      <w:r w:rsidRPr="00106F0C">
        <w:rPr>
          <w:lang w:val="es-ES_tradnl"/>
        </w:rPr>
        <w:t>or</w:t>
      </w:r>
      <w:r w:rsidR="00A0422E" w:rsidRPr="00106F0C">
        <w:rPr>
          <w:lang w:val="es-ES_tradnl"/>
        </w:rPr>
        <w:t xml:space="preserve"> entrevistar a las mujeres </w:t>
      </w:r>
      <w:r w:rsidR="0075653E">
        <w:rPr>
          <w:lang w:val="es-ES_tradnl"/>
        </w:rPr>
        <w:t>en privado</w:t>
      </w:r>
      <w:r w:rsidR="00A0422E" w:rsidRPr="00106F0C">
        <w:rPr>
          <w:lang w:val="es-ES_tradnl"/>
        </w:rPr>
        <w:t>.</w:t>
      </w:r>
    </w:p>
    <w:p w14:paraId="78240AA1" w14:textId="77777777" w:rsidR="00231908" w:rsidRPr="00106F0C" w:rsidRDefault="00231908">
      <w:pPr>
        <w:rPr>
          <w:b/>
          <w:lang w:val="es-ES_tradnl"/>
        </w:rPr>
      </w:pPr>
    </w:p>
    <w:p w14:paraId="78240AA2" w14:textId="77777777" w:rsidR="00231908" w:rsidRPr="00106F0C" w:rsidRDefault="00A0422E">
      <w:pPr>
        <w:rPr>
          <w:b/>
          <w:lang w:val="es-ES_tradnl"/>
        </w:rPr>
      </w:pPr>
      <w:r w:rsidRPr="00106F0C">
        <w:rPr>
          <w:b/>
          <w:lang w:val="es-ES_tradnl"/>
        </w:rPr>
        <w:t xml:space="preserve">Panel de </w:t>
      </w:r>
      <w:r w:rsidR="00917127">
        <w:rPr>
          <w:b/>
          <w:lang w:val="es-ES_tradnl"/>
        </w:rPr>
        <w:t>I</w:t>
      </w:r>
      <w:r w:rsidRPr="00106F0C">
        <w:rPr>
          <w:b/>
          <w:lang w:val="es-ES_tradnl"/>
        </w:rPr>
        <w:t xml:space="preserve">nformación de la </w:t>
      </w:r>
      <w:r w:rsidR="00917127">
        <w:rPr>
          <w:b/>
          <w:lang w:val="es-ES_tradnl"/>
        </w:rPr>
        <w:t>M</w:t>
      </w:r>
      <w:r w:rsidRPr="00106F0C">
        <w:rPr>
          <w:b/>
          <w:lang w:val="es-ES_tradnl"/>
        </w:rPr>
        <w:t>ujer</w:t>
      </w:r>
      <w:r w:rsidR="0075653E">
        <w:rPr>
          <w:b/>
          <w:lang w:val="es-ES_tradnl"/>
        </w:rPr>
        <w:t xml:space="preserve"> (página 1)</w:t>
      </w:r>
    </w:p>
    <w:p w14:paraId="78240AA3" w14:textId="77777777" w:rsidR="00862613" w:rsidRPr="00ED1FD2" w:rsidRDefault="00862613" w:rsidP="00862613">
      <w:pPr>
        <w:spacing w:after="0" w:line="240" w:lineRule="auto"/>
        <w:rPr>
          <w:rFonts w:eastAsia="Times New Roman" w:cs="Times New Roman"/>
          <w:sz w:val="20"/>
          <w:szCs w:val="20"/>
          <w:lang w:val="es-MX" w:eastAsia="es-ES"/>
        </w:rPr>
      </w:pPr>
      <w:r w:rsidRPr="00ED1FD2">
        <w:rPr>
          <w:rFonts w:eastAsia="Times New Roman" w:cs="Arial"/>
          <w:color w:val="222222"/>
          <w:shd w:val="clear" w:color="auto" w:fill="FFFFFF"/>
          <w:lang w:val="es-ES_tradnl" w:eastAsia="es-ES"/>
        </w:rPr>
        <w:t>Reemplace “</w:t>
      </w:r>
      <w:r w:rsidRPr="00ED1FD2">
        <w:rPr>
          <w:rFonts w:eastAsia="Times New Roman" w:cs="Arial"/>
          <w:color w:val="C00000"/>
          <w:sz w:val="20"/>
          <w:szCs w:val="20"/>
          <w:shd w:val="clear" w:color="auto" w:fill="FFFFFF"/>
          <w:lang w:val="es-ES_tradnl" w:eastAsia="es-ES"/>
        </w:rPr>
        <w:t>Nombre y año de la encuesta</w:t>
      </w:r>
      <w:r w:rsidRPr="00ED1FD2">
        <w:rPr>
          <w:rFonts w:eastAsia="Times New Roman" w:cs="Arial"/>
          <w:color w:val="222222"/>
          <w:shd w:val="clear" w:color="auto" w:fill="FFFFFF"/>
          <w:lang w:val="es-ES_tradnl" w:eastAsia="es-ES"/>
        </w:rPr>
        <w:t xml:space="preserve">” con el nombre y el(los) año(s) del trabajo de campo </w:t>
      </w:r>
      <w:r w:rsidR="00655858">
        <w:rPr>
          <w:rFonts w:eastAsia="Times New Roman" w:cs="Arial"/>
          <w:color w:val="222222"/>
          <w:shd w:val="clear" w:color="auto" w:fill="FFFFFF"/>
          <w:lang w:val="es-ES_tradnl" w:eastAsia="es-ES"/>
        </w:rPr>
        <w:t xml:space="preserve">de </w:t>
      </w:r>
      <w:r w:rsidRPr="00ED1FD2">
        <w:rPr>
          <w:rFonts w:eastAsia="Times New Roman" w:cs="Arial"/>
          <w:color w:val="222222"/>
          <w:shd w:val="clear" w:color="auto" w:fill="FFFFFF"/>
          <w:lang w:val="es-ES_tradnl" w:eastAsia="es-ES"/>
        </w:rPr>
        <w:t>su encuesta. </w:t>
      </w:r>
    </w:p>
    <w:p w14:paraId="78240AA4" w14:textId="77777777" w:rsidR="00231908" w:rsidRPr="00106F0C" w:rsidRDefault="00521241" w:rsidP="00521241">
      <w:pPr>
        <w:spacing w:after="0" w:line="288" w:lineRule="auto"/>
        <w:ind w:left="720"/>
        <w:rPr>
          <w:lang w:val="es-ES_tradnl"/>
        </w:rPr>
      </w:pPr>
      <w:r w:rsidRPr="00106F0C">
        <w:rPr>
          <w:lang w:val="es-ES_tradnl"/>
        </w:rPr>
        <w:br/>
      </w:r>
    </w:p>
    <w:p w14:paraId="78240AA5" w14:textId="77777777" w:rsidR="00917127" w:rsidRPr="00ED1FD2" w:rsidRDefault="00917127" w:rsidP="00917127">
      <w:pPr>
        <w:spacing w:after="120"/>
        <w:rPr>
          <w:b/>
          <w:lang w:val="es-ES_tradnl"/>
        </w:rPr>
      </w:pPr>
      <w:r w:rsidRPr="00ED1FD2">
        <w:rPr>
          <w:b/>
          <w:lang w:val="es-ES_tradnl"/>
        </w:rPr>
        <w:t>WM1</w:t>
      </w:r>
      <w:r w:rsidRPr="00ED1FD2">
        <w:rPr>
          <w:lang w:val="es-ES_tradnl"/>
        </w:rPr>
        <w:t xml:space="preserve">, </w:t>
      </w:r>
      <w:r w:rsidRPr="00ED1FD2">
        <w:rPr>
          <w:b/>
          <w:lang w:val="es-ES_tradnl"/>
        </w:rPr>
        <w:t>WM2</w:t>
      </w:r>
      <w:r w:rsidRPr="00ED1FD2">
        <w:rPr>
          <w:lang w:val="es-ES_tradnl"/>
        </w:rPr>
        <w:t xml:space="preserve">, </w:t>
      </w:r>
      <w:r w:rsidRPr="00ED1FD2">
        <w:rPr>
          <w:b/>
          <w:lang w:val="es-ES_tradnl"/>
        </w:rPr>
        <w:t>WM5</w:t>
      </w:r>
      <w:r w:rsidRPr="00ED1FD2">
        <w:rPr>
          <w:lang w:val="es-ES_tradnl"/>
        </w:rPr>
        <w:t xml:space="preserve">, </w:t>
      </w:r>
      <w:r w:rsidRPr="00ED1FD2">
        <w:rPr>
          <w:b/>
          <w:lang w:val="es-ES_tradnl"/>
        </w:rPr>
        <w:t>WM7</w:t>
      </w:r>
      <w:r w:rsidRPr="00ED1FD2">
        <w:rPr>
          <w:lang w:val="es-ES_tradnl"/>
        </w:rPr>
        <w:t xml:space="preserve">, </w:t>
      </w:r>
      <w:r w:rsidRPr="00ED1FD2">
        <w:rPr>
          <w:b/>
          <w:lang w:val="es-ES_tradnl"/>
        </w:rPr>
        <w:t>WM9A/</w:t>
      </w:r>
      <w:proofErr w:type="gramStart"/>
      <w:r w:rsidRPr="00ED1FD2">
        <w:rPr>
          <w:b/>
          <w:lang w:val="es-ES_tradnl"/>
        </w:rPr>
        <w:t>B</w:t>
      </w:r>
      <w:r w:rsidRPr="00ED1FD2">
        <w:rPr>
          <w:lang w:val="es-ES_tradnl"/>
        </w:rPr>
        <w:t xml:space="preserve">  y</w:t>
      </w:r>
      <w:proofErr w:type="gramEnd"/>
      <w:r w:rsidRPr="00ED1FD2">
        <w:rPr>
          <w:lang w:val="es-ES_tradnl"/>
        </w:rPr>
        <w:t xml:space="preserve">  </w:t>
      </w:r>
      <w:r w:rsidRPr="00ED1FD2">
        <w:rPr>
          <w:b/>
          <w:lang w:val="es-ES_tradnl"/>
        </w:rPr>
        <w:t>WM17</w:t>
      </w:r>
    </w:p>
    <w:p w14:paraId="78240AA6" w14:textId="77777777" w:rsidR="00917127" w:rsidRPr="00ED1FD2" w:rsidRDefault="00917127" w:rsidP="00917127">
      <w:pPr>
        <w:spacing w:after="120"/>
        <w:ind w:left="720"/>
        <w:rPr>
          <w:lang w:val="es-ES_tradnl"/>
        </w:rPr>
      </w:pPr>
      <w:r w:rsidRPr="00ED1FD2">
        <w:rPr>
          <w:lang w:val="es-ES_tradnl"/>
        </w:rPr>
        <w:t xml:space="preserve">Favor referirse a las instrucciones de personalización </w:t>
      </w:r>
      <w:r w:rsidR="007F1BD4">
        <w:rPr>
          <w:lang w:val="es-ES_tradnl"/>
        </w:rPr>
        <w:t xml:space="preserve">antes mencionadas </w:t>
      </w:r>
      <w:r w:rsidRPr="00ED1FD2">
        <w:rPr>
          <w:lang w:val="es-ES_tradnl"/>
        </w:rPr>
        <w:t>para HH1, HH2, HH3 and HH4, H</w:t>
      </w:r>
      <w:r w:rsidR="007F1BD4" w:rsidRPr="00457894">
        <w:rPr>
          <w:lang w:val="es-ES_tradnl"/>
        </w:rPr>
        <w:t>H11 and HH12, HH16, HH17 y HH46</w:t>
      </w:r>
      <w:r w:rsidRPr="00ED1FD2">
        <w:rPr>
          <w:lang w:val="es-ES_tradnl"/>
        </w:rPr>
        <w:t>.</w:t>
      </w:r>
    </w:p>
    <w:p w14:paraId="78240AA7" w14:textId="77777777" w:rsidR="00917127" w:rsidRDefault="00917127" w:rsidP="00917127">
      <w:pPr>
        <w:rPr>
          <w:b/>
          <w:lang w:val="es-ES_tradnl"/>
        </w:rPr>
      </w:pPr>
    </w:p>
    <w:p w14:paraId="78240AA8" w14:textId="77777777" w:rsidR="00917127" w:rsidRPr="00106F0C" w:rsidRDefault="00917127" w:rsidP="00917127">
      <w:pPr>
        <w:rPr>
          <w:b/>
          <w:lang w:val="es-ES_tradnl"/>
        </w:rPr>
      </w:pPr>
      <w:r w:rsidRPr="00106F0C">
        <w:rPr>
          <w:b/>
          <w:lang w:val="es-ES_tradnl"/>
        </w:rPr>
        <w:t xml:space="preserve">Panel de </w:t>
      </w:r>
      <w:r>
        <w:rPr>
          <w:b/>
          <w:lang w:val="es-ES_tradnl"/>
        </w:rPr>
        <w:t>I</w:t>
      </w:r>
      <w:r w:rsidRPr="00106F0C">
        <w:rPr>
          <w:b/>
          <w:lang w:val="es-ES_tradnl"/>
        </w:rPr>
        <w:t xml:space="preserve">nformación de la </w:t>
      </w:r>
      <w:r>
        <w:rPr>
          <w:b/>
          <w:lang w:val="es-ES_tradnl"/>
        </w:rPr>
        <w:t>M</w:t>
      </w:r>
      <w:r w:rsidRPr="00106F0C">
        <w:rPr>
          <w:b/>
          <w:lang w:val="es-ES_tradnl"/>
        </w:rPr>
        <w:t>ujer</w:t>
      </w:r>
      <w:r>
        <w:rPr>
          <w:b/>
          <w:lang w:val="es-ES_tradnl"/>
        </w:rPr>
        <w:t xml:space="preserve"> (página 48)</w:t>
      </w:r>
    </w:p>
    <w:p w14:paraId="78240AA9" w14:textId="77777777" w:rsidR="00917127" w:rsidRPr="00F701C3" w:rsidRDefault="00917127" w:rsidP="00917127">
      <w:pPr>
        <w:spacing w:after="120"/>
        <w:rPr>
          <w:lang w:val="es-MX"/>
        </w:rPr>
      </w:pPr>
      <w:r w:rsidRPr="00F701C3">
        <w:rPr>
          <w:b/>
          <w:lang w:val="es-MX"/>
        </w:rPr>
        <w:t>WM10</w:t>
      </w:r>
      <w:r w:rsidRPr="00F701C3">
        <w:rPr>
          <w:lang w:val="es-MX"/>
        </w:rPr>
        <w:t xml:space="preserve">, </w:t>
      </w:r>
      <w:r w:rsidRPr="00F701C3">
        <w:rPr>
          <w:b/>
          <w:lang w:val="es-MX"/>
        </w:rPr>
        <w:t>WM12</w:t>
      </w:r>
      <w:r w:rsidRPr="00F701C3">
        <w:rPr>
          <w:lang w:val="es-MX"/>
        </w:rPr>
        <w:t xml:space="preserve">, </w:t>
      </w:r>
      <w:r w:rsidRPr="00F701C3">
        <w:rPr>
          <w:b/>
          <w:lang w:val="es-MX"/>
        </w:rPr>
        <w:t>WM13</w:t>
      </w:r>
      <w:r w:rsidRPr="00F701C3">
        <w:rPr>
          <w:lang w:val="es-MX"/>
        </w:rPr>
        <w:t xml:space="preserve"> y </w:t>
      </w:r>
      <w:r w:rsidRPr="00F701C3">
        <w:rPr>
          <w:b/>
          <w:lang w:val="es-MX"/>
        </w:rPr>
        <w:t>WM14</w:t>
      </w:r>
    </w:p>
    <w:p w14:paraId="78240AAA" w14:textId="77777777" w:rsidR="00917127" w:rsidRPr="006F2383" w:rsidRDefault="00917127" w:rsidP="00917127">
      <w:pPr>
        <w:spacing w:after="120"/>
        <w:ind w:left="720"/>
        <w:rPr>
          <w:lang w:val="es-ES_tradnl"/>
        </w:rPr>
      </w:pPr>
      <w:r w:rsidRPr="006F2383">
        <w:rPr>
          <w:lang w:val="es-ES_tradnl"/>
        </w:rPr>
        <w:t xml:space="preserve">Favor referirse a las instrucciones de personalización </w:t>
      </w:r>
      <w:r w:rsidR="007F1BD4">
        <w:rPr>
          <w:lang w:val="es-ES_tradnl"/>
        </w:rPr>
        <w:t xml:space="preserve">antes mencionadas </w:t>
      </w:r>
      <w:r w:rsidRPr="006F2383">
        <w:rPr>
          <w:lang w:val="es-ES_tradnl"/>
        </w:rPr>
        <w:t>para HH1</w:t>
      </w:r>
      <w:r>
        <w:rPr>
          <w:lang w:val="es-ES_tradnl"/>
        </w:rPr>
        <w:t>3</w:t>
      </w:r>
      <w:r w:rsidRPr="006F2383">
        <w:rPr>
          <w:lang w:val="es-ES_tradnl"/>
        </w:rPr>
        <w:t>, HH</w:t>
      </w:r>
      <w:r>
        <w:rPr>
          <w:lang w:val="es-ES_tradnl"/>
        </w:rPr>
        <w:t>14</w:t>
      </w:r>
      <w:r w:rsidRPr="006F2383">
        <w:rPr>
          <w:lang w:val="es-ES_tradnl"/>
        </w:rPr>
        <w:t xml:space="preserve">, </w:t>
      </w:r>
      <w:r>
        <w:rPr>
          <w:lang w:val="es-ES_tradnl"/>
        </w:rPr>
        <w:t>HH15</w:t>
      </w:r>
      <w:r w:rsidRPr="006F2383">
        <w:rPr>
          <w:lang w:val="es-ES_tradnl"/>
        </w:rPr>
        <w:t xml:space="preserve"> </w:t>
      </w:r>
      <w:r>
        <w:rPr>
          <w:lang w:val="es-ES_tradnl"/>
        </w:rPr>
        <w:t>y HH16</w:t>
      </w:r>
      <w:r w:rsidRPr="006F2383">
        <w:rPr>
          <w:lang w:val="es-ES_tradnl"/>
        </w:rPr>
        <w:t>.</w:t>
      </w:r>
    </w:p>
    <w:p w14:paraId="78240AAB" w14:textId="77777777" w:rsidR="009E4F06" w:rsidRPr="00106F0C" w:rsidRDefault="009E4F06">
      <w:pPr>
        <w:rPr>
          <w:b/>
          <w:lang w:val="es-ES_tradnl"/>
        </w:rPr>
      </w:pPr>
    </w:p>
    <w:p w14:paraId="78240AAC" w14:textId="77777777" w:rsidR="00231908" w:rsidRPr="00106F0C" w:rsidRDefault="00A0422E">
      <w:pPr>
        <w:rPr>
          <w:b/>
          <w:lang w:val="es-ES_tradnl"/>
        </w:rPr>
      </w:pPr>
      <w:r w:rsidRPr="00106F0C">
        <w:rPr>
          <w:b/>
          <w:lang w:val="es-ES_tradnl"/>
        </w:rPr>
        <w:t xml:space="preserve">Módulo de </w:t>
      </w:r>
      <w:r w:rsidR="00521241" w:rsidRPr="00106F0C">
        <w:rPr>
          <w:b/>
          <w:lang w:val="es-ES_tradnl"/>
        </w:rPr>
        <w:t>A</w:t>
      </w:r>
      <w:r w:rsidRPr="00106F0C">
        <w:rPr>
          <w:b/>
          <w:lang w:val="es-ES_tradnl"/>
        </w:rPr>
        <w:t xml:space="preserve">ntecedentes de la </w:t>
      </w:r>
      <w:r w:rsidR="00917127">
        <w:rPr>
          <w:b/>
          <w:lang w:val="es-ES_tradnl"/>
        </w:rPr>
        <w:t>M</w:t>
      </w:r>
      <w:r w:rsidRPr="00106F0C">
        <w:rPr>
          <w:b/>
          <w:lang w:val="es-ES_tradnl"/>
        </w:rPr>
        <w:t>ujer</w:t>
      </w:r>
      <w:r w:rsidR="00917127">
        <w:rPr>
          <w:b/>
          <w:lang w:val="es-ES_tradnl"/>
        </w:rPr>
        <w:t xml:space="preserve"> </w:t>
      </w:r>
    </w:p>
    <w:p w14:paraId="78240AAD" w14:textId="77777777" w:rsidR="00C114DD" w:rsidRDefault="00AB1A83" w:rsidP="00C114DD">
      <w:pPr>
        <w:spacing w:after="0" w:line="288" w:lineRule="auto"/>
        <w:ind w:left="720"/>
        <w:rPr>
          <w:lang w:val="es-ES_tradnl"/>
        </w:rPr>
      </w:pPr>
      <w:r w:rsidRPr="00106F0C">
        <w:rPr>
          <w:lang w:val="es-ES_tradnl"/>
        </w:rPr>
        <w:t xml:space="preserve">Si existe </w:t>
      </w:r>
      <w:r w:rsidR="00917127">
        <w:rPr>
          <w:lang w:val="es-ES_tradnl"/>
        </w:rPr>
        <w:t>evidencia</w:t>
      </w:r>
      <w:r w:rsidR="00917127" w:rsidRPr="00106F0C">
        <w:rPr>
          <w:lang w:val="es-ES_tradnl"/>
        </w:rPr>
        <w:t xml:space="preserve"> </w:t>
      </w:r>
      <w:r w:rsidRPr="00106F0C">
        <w:rPr>
          <w:lang w:val="es-ES_tradnl"/>
        </w:rPr>
        <w:t>d</w:t>
      </w:r>
      <w:r w:rsidR="00A0422E" w:rsidRPr="00106F0C">
        <w:rPr>
          <w:lang w:val="es-ES_tradnl"/>
        </w:rPr>
        <w:t xml:space="preserve">e que una proporción significativa de las mujeres que han asistido a la </w:t>
      </w:r>
      <w:r w:rsidR="00A0422E" w:rsidRPr="00F701C3">
        <w:rPr>
          <w:lang w:val="es-ES_tradnl"/>
        </w:rPr>
        <w:t>escuela secundaria</w:t>
      </w:r>
      <w:r w:rsidR="00A0422E" w:rsidRPr="00106F0C">
        <w:rPr>
          <w:lang w:val="es-ES_tradnl"/>
        </w:rPr>
        <w:t xml:space="preserve"> </w:t>
      </w:r>
      <w:r w:rsidR="00917127">
        <w:rPr>
          <w:lang w:val="es-ES_tradnl"/>
        </w:rPr>
        <w:t>puedan ser</w:t>
      </w:r>
      <w:r w:rsidR="00917127" w:rsidRPr="00106F0C">
        <w:rPr>
          <w:lang w:val="es-ES_tradnl"/>
        </w:rPr>
        <w:t xml:space="preserve"> </w:t>
      </w:r>
      <w:r w:rsidR="00A0422E" w:rsidRPr="00106F0C">
        <w:rPr>
          <w:lang w:val="es-ES_tradnl"/>
        </w:rPr>
        <w:t>analfabet</w:t>
      </w:r>
      <w:r w:rsidRPr="00106F0C">
        <w:rPr>
          <w:lang w:val="es-ES_tradnl"/>
        </w:rPr>
        <w:t>a</w:t>
      </w:r>
      <w:r w:rsidR="00A0422E" w:rsidRPr="00106F0C">
        <w:rPr>
          <w:lang w:val="es-ES_tradnl"/>
        </w:rPr>
        <w:t>s, y si hay interés en el país p</w:t>
      </w:r>
      <w:r w:rsidR="00672061" w:rsidRPr="00106F0C">
        <w:rPr>
          <w:lang w:val="es-ES_tradnl"/>
        </w:rPr>
        <w:t>or</w:t>
      </w:r>
      <w:r w:rsidR="00A0422E" w:rsidRPr="00106F0C">
        <w:rPr>
          <w:lang w:val="es-ES_tradnl"/>
        </w:rPr>
        <w:t xml:space="preserve"> generar datos sobre est</w:t>
      </w:r>
      <w:r w:rsidRPr="00106F0C">
        <w:rPr>
          <w:lang w:val="es-ES_tradnl"/>
        </w:rPr>
        <w:t xml:space="preserve">a </w:t>
      </w:r>
      <w:r w:rsidR="00672061" w:rsidRPr="00106F0C">
        <w:rPr>
          <w:lang w:val="es-ES_tradnl"/>
        </w:rPr>
        <w:t>situación</w:t>
      </w:r>
      <w:r w:rsidR="00A0422E" w:rsidRPr="00106F0C">
        <w:rPr>
          <w:lang w:val="es-ES_tradnl"/>
        </w:rPr>
        <w:t xml:space="preserve">, </w:t>
      </w:r>
      <w:r w:rsidRPr="00106F0C">
        <w:rPr>
          <w:lang w:val="es-ES_tradnl"/>
        </w:rPr>
        <w:t xml:space="preserve">se podría cambiar </w:t>
      </w:r>
      <w:r w:rsidR="00A0422E" w:rsidRPr="00106F0C">
        <w:rPr>
          <w:lang w:val="es-ES_tradnl"/>
        </w:rPr>
        <w:t>el filtro para permitir la prueba de alfabetizació</w:t>
      </w:r>
      <w:r w:rsidRPr="00106F0C">
        <w:rPr>
          <w:lang w:val="es-ES_tradnl"/>
        </w:rPr>
        <w:t xml:space="preserve">n </w:t>
      </w:r>
      <w:r w:rsidR="00A0422E" w:rsidRPr="00106F0C">
        <w:rPr>
          <w:lang w:val="es-ES_tradnl"/>
        </w:rPr>
        <w:t xml:space="preserve">a </w:t>
      </w:r>
      <w:r w:rsidRPr="00106F0C">
        <w:rPr>
          <w:lang w:val="es-ES_tradnl"/>
        </w:rPr>
        <w:t>quienes asisten a</w:t>
      </w:r>
      <w:r w:rsidR="00A0422E" w:rsidRPr="00106F0C">
        <w:rPr>
          <w:lang w:val="es-ES_tradnl"/>
        </w:rPr>
        <w:t xml:space="preserve"> </w:t>
      </w:r>
      <w:r w:rsidR="00A0422E" w:rsidRPr="00F701C3">
        <w:rPr>
          <w:lang w:val="es-ES_tradnl"/>
        </w:rPr>
        <w:t>escuelas secundarias</w:t>
      </w:r>
      <w:r w:rsidR="00A0422E" w:rsidRPr="00106F0C">
        <w:rPr>
          <w:lang w:val="es-ES_tradnl"/>
        </w:rPr>
        <w:t>.</w:t>
      </w:r>
    </w:p>
    <w:p w14:paraId="78240AAE" w14:textId="77777777" w:rsidR="00D8677E" w:rsidRDefault="00D8677E" w:rsidP="00C114DD">
      <w:pPr>
        <w:spacing w:after="0" w:line="288" w:lineRule="auto"/>
        <w:ind w:left="720"/>
        <w:rPr>
          <w:lang w:val="es-ES_tradnl"/>
        </w:rPr>
      </w:pPr>
    </w:p>
    <w:p w14:paraId="78240AAF" w14:textId="77777777" w:rsidR="00D8677E" w:rsidRDefault="00D8677E" w:rsidP="00C114DD">
      <w:pPr>
        <w:spacing w:after="0" w:line="288" w:lineRule="auto"/>
        <w:ind w:left="720"/>
        <w:rPr>
          <w:lang w:val="es-ES_tradnl"/>
        </w:rPr>
      </w:pPr>
      <w:r>
        <w:rPr>
          <w:lang w:val="es-ES_tradnl"/>
        </w:rPr>
        <w:t xml:space="preserve">Esto se logra a través de: </w:t>
      </w:r>
    </w:p>
    <w:p w14:paraId="78240AB0" w14:textId="77777777" w:rsidR="00D8677E" w:rsidRPr="007E561A" w:rsidRDefault="00D8677E" w:rsidP="007E561A">
      <w:pPr>
        <w:pStyle w:val="Prrafodelista"/>
        <w:numPr>
          <w:ilvl w:val="0"/>
          <w:numId w:val="48"/>
        </w:numPr>
        <w:spacing w:after="0" w:line="288" w:lineRule="auto"/>
        <w:rPr>
          <w:lang w:val="es-ES_tradnl"/>
        </w:rPr>
      </w:pPr>
      <w:r w:rsidRPr="007E561A">
        <w:rPr>
          <w:lang w:val="es-ES_tradnl"/>
        </w:rPr>
        <w:t xml:space="preserve">ajustar las categorías de filtro en WB2, de manera a que solo ED5=3 </w:t>
      </w:r>
      <w:r w:rsidR="00B17B83" w:rsidRPr="00ED1FD2">
        <w:rPr>
          <w:lang w:val="es-ES_tradnl"/>
        </w:rPr>
        <w:t>o</w:t>
      </w:r>
      <w:r w:rsidRPr="007E561A">
        <w:rPr>
          <w:lang w:val="es-ES_tradnl"/>
        </w:rPr>
        <w:t xml:space="preserve"> 4 </w:t>
      </w:r>
      <w:r w:rsidR="005D1208" w:rsidRPr="00ED1FD2">
        <w:rPr>
          <w:lang w:val="es-ES_tradnl"/>
        </w:rPr>
        <w:t>pase</w:t>
      </w:r>
      <w:r w:rsidR="007E561A" w:rsidRPr="00ED1FD2">
        <w:rPr>
          <w:lang w:val="es-ES_tradnl"/>
        </w:rPr>
        <w:t>n</w:t>
      </w:r>
      <w:r w:rsidRPr="007E561A">
        <w:rPr>
          <w:lang w:val="es-ES_tradnl"/>
        </w:rPr>
        <w:t xml:space="preserve"> </w:t>
      </w:r>
      <w:r w:rsidR="007E561A" w:rsidRPr="00ED1FD2">
        <w:rPr>
          <w:lang w:val="es-ES_tradnl"/>
        </w:rPr>
        <w:t xml:space="preserve">hasta después de </w:t>
      </w:r>
      <w:r w:rsidRPr="007E561A">
        <w:rPr>
          <w:lang w:val="es-ES_tradnl"/>
        </w:rPr>
        <w:t xml:space="preserve">la prueba de </w:t>
      </w:r>
      <w:r w:rsidR="00C977D8" w:rsidRPr="007E561A">
        <w:rPr>
          <w:lang w:val="es-ES_tradnl"/>
        </w:rPr>
        <w:t>alfabetización</w:t>
      </w:r>
      <w:r w:rsidR="00CA190F" w:rsidRPr="007E561A">
        <w:rPr>
          <w:lang w:val="es-ES_tradnl"/>
        </w:rPr>
        <w:t>;</w:t>
      </w:r>
    </w:p>
    <w:p w14:paraId="78240AB1" w14:textId="77777777" w:rsidR="00CA190F" w:rsidRPr="007E561A" w:rsidRDefault="00CA190F" w:rsidP="007E561A">
      <w:pPr>
        <w:pStyle w:val="Prrafodelista"/>
        <w:numPr>
          <w:ilvl w:val="0"/>
          <w:numId w:val="48"/>
        </w:numPr>
        <w:spacing w:after="0" w:line="288" w:lineRule="auto"/>
        <w:rPr>
          <w:lang w:val="es-ES_tradnl"/>
        </w:rPr>
      </w:pPr>
      <w:r w:rsidRPr="007E561A">
        <w:rPr>
          <w:lang w:val="es-ES_tradnl"/>
        </w:rPr>
        <w:t xml:space="preserve">ajustar de igual manera WB13, de manera a que solo WB6=3 </w:t>
      </w:r>
      <w:r w:rsidR="00B17B83" w:rsidRPr="00ED1FD2">
        <w:rPr>
          <w:lang w:val="es-ES_tradnl"/>
        </w:rPr>
        <w:t>o</w:t>
      </w:r>
      <w:r w:rsidRPr="007E561A">
        <w:rPr>
          <w:lang w:val="es-ES_tradnl"/>
        </w:rPr>
        <w:t xml:space="preserve"> 4 </w:t>
      </w:r>
      <w:r w:rsidR="005D1208" w:rsidRPr="00ED1FD2">
        <w:rPr>
          <w:lang w:val="es-ES_tradnl"/>
        </w:rPr>
        <w:t>pase</w:t>
      </w:r>
      <w:r w:rsidR="007E561A" w:rsidRPr="00ED1FD2">
        <w:rPr>
          <w:lang w:val="es-ES_tradnl"/>
        </w:rPr>
        <w:t>n hasta después de</w:t>
      </w:r>
      <w:r w:rsidR="005D1208" w:rsidRPr="00ED1FD2">
        <w:rPr>
          <w:lang w:val="es-ES_tradnl"/>
        </w:rPr>
        <w:t xml:space="preserve"> </w:t>
      </w:r>
      <w:r w:rsidRPr="007E561A">
        <w:rPr>
          <w:lang w:val="es-ES_tradnl"/>
        </w:rPr>
        <w:t xml:space="preserve">la prueba de </w:t>
      </w:r>
      <w:r w:rsidR="00C977D8" w:rsidRPr="007E561A">
        <w:rPr>
          <w:lang w:val="es-ES_tradnl"/>
        </w:rPr>
        <w:t>alfabetización</w:t>
      </w:r>
      <w:r w:rsidRPr="007E561A">
        <w:rPr>
          <w:lang w:val="es-ES_tradnl"/>
        </w:rPr>
        <w:t>.</w:t>
      </w:r>
    </w:p>
    <w:p w14:paraId="78240AB2" w14:textId="77777777" w:rsidR="00D8677E" w:rsidRPr="00F701C3" w:rsidRDefault="00D8677E" w:rsidP="00D8677E">
      <w:pPr>
        <w:spacing w:after="120"/>
        <w:rPr>
          <w:lang w:val="es-MX"/>
        </w:rPr>
      </w:pPr>
    </w:p>
    <w:p w14:paraId="78240AB3" w14:textId="77777777" w:rsidR="00D8677E" w:rsidRPr="00F701C3" w:rsidRDefault="00D8677E" w:rsidP="00D8677E">
      <w:pPr>
        <w:spacing w:after="120"/>
        <w:rPr>
          <w:b/>
          <w:lang w:val="es-MX"/>
        </w:rPr>
      </w:pPr>
      <w:r w:rsidRPr="00F701C3">
        <w:rPr>
          <w:b/>
          <w:lang w:val="es-MX"/>
        </w:rPr>
        <w:lastRenderedPageBreak/>
        <w:t>WB5</w:t>
      </w:r>
      <w:r w:rsidRPr="00F701C3">
        <w:rPr>
          <w:lang w:val="es-MX"/>
        </w:rPr>
        <w:t xml:space="preserve"> – </w:t>
      </w:r>
      <w:r w:rsidRPr="00F701C3">
        <w:rPr>
          <w:b/>
          <w:lang w:val="es-MX"/>
        </w:rPr>
        <w:t>WB13</w:t>
      </w:r>
    </w:p>
    <w:p w14:paraId="78240AB4" w14:textId="77777777" w:rsidR="00D8677E" w:rsidRPr="00C43675" w:rsidRDefault="00CA190F" w:rsidP="00C43675">
      <w:pPr>
        <w:spacing w:after="120"/>
        <w:ind w:left="720"/>
        <w:rPr>
          <w:lang w:val="es-MX"/>
        </w:rPr>
      </w:pPr>
      <w:r w:rsidRPr="00F701C3">
        <w:rPr>
          <w:lang w:val="es-MX"/>
        </w:rPr>
        <w:t xml:space="preserve">Se deben personalizar las preguntas y las </w:t>
      </w:r>
      <w:r w:rsidR="005D1208" w:rsidRPr="00F701C3">
        <w:rPr>
          <w:lang w:val="es-MX"/>
        </w:rPr>
        <w:t>categorías</w:t>
      </w:r>
      <w:r w:rsidRPr="00F701C3">
        <w:rPr>
          <w:lang w:val="es-MX"/>
        </w:rPr>
        <w:t xml:space="preserve"> de respuesta para coincidir con los ajustes hechos en el </w:t>
      </w:r>
      <w:r w:rsidR="007E561A">
        <w:rPr>
          <w:lang w:val="es-MX"/>
        </w:rPr>
        <w:t>M</w:t>
      </w:r>
      <w:r w:rsidR="00243F82">
        <w:rPr>
          <w:lang w:val="es-MX"/>
        </w:rPr>
        <w:t>ódulo</w:t>
      </w:r>
      <w:r w:rsidRPr="00ED1FD2">
        <w:rPr>
          <w:lang w:val="es-MX"/>
        </w:rPr>
        <w:t xml:space="preserve"> de Educación (ver arriba).</w:t>
      </w:r>
    </w:p>
    <w:p w14:paraId="78240AB5" w14:textId="77777777" w:rsidR="00D8677E" w:rsidRDefault="00D8677E">
      <w:pPr>
        <w:spacing w:after="0" w:line="288" w:lineRule="auto"/>
        <w:rPr>
          <w:b/>
          <w:lang w:val="es-ES_tradnl"/>
        </w:rPr>
      </w:pPr>
    </w:p>
    <w:p w14:paraId="78240AB6" w14:textId="77777777" w:rsidR="00231908" w:rsidRPr="00106F0C" w:rsidRDefault="0042665C">
      <w:pPr>
        <w:spacing w:after="0" w:line="288" w:lineRule="auto"/>
        <w:rPr>
          <w:b/>
          <w:lang w:val="es-ES_tradnl"/>
        </w:rPr>
      </w:pPr>
      <w:r w:rsidRPr="00106F0C">
        <w:rPr>
          <w:b/>
          <w:lang w:val="es-ES_tradnl"/>
        </w:rPr>
        <w:t>WB</w:t>
      </w:r>
      <w:r w:rsidR="00CA190F">
        <w:rPr>
          <w:b/>
          <w:lang w:val="es-ES_tradnl"/>
        </w:rPr>
        <w:t>14</w:t>
      </w:r>
    </w:p>
    <w:p w14:paraId="78240AB7" w14:textId="77777777" w:rsidR="00231908" w:rsidRPr="00106F0C" w:rsidRDefault="00AB1A83" w:rsidP="00472CB5">
      <w:pPr>
        <w:spacing w:after="0" w:line="288" w:lineRule="auto"/>
        <w:ind w:left="720"/>
        <w:rPr>
          <w:lang w:val="es-ES_tradnl"/>
        </w:rPr>
      </w:pPr>
      <w:r w:rsidRPr="00106F0C">
        <w:rPr>
          <w:lang w:val="es-ES_tradnl"/>
        </w:rPr>
        <w:t>Prepare tarjetas</w:t>
      </w:r>
      <w:r w:rsidR="00A0422E" w:rsidRPr="00106F0C">
        <w:rPr>
          <w:lang w:val="es-ES_tradnl"/>
        </w:rPr>
        <w:t xml:space="preserve"> con cuatro frases sencillas escritas </w:t>
      </w:r>
      <w:r w:rsidRPr="00106F0C">
        <w:rPr>
          <w:lang w:val="es-ES_tradnl"/>
        </w:rPr>
        <w:t>sobre situaciones de</w:t>
      </w:r>
      <w:r w:rsidR="00A0422E" w:rsidRPr="00106F0C">
        <w:rPr>
          <w:lang w:val="es-ES_tradnl"/>
        </w:rPr>
        <w:t xml:space="preserve"> la vida diaria. Entregue una copia de la </w:t>
      </w:r>
      <w:r w:rsidRPr="00106F0C">
        <w:rPr>
          <w:lang w:val="es-ES_tradnl"/>
        </w:rPr>
        <w:t>tarjeta</w:t>
      </w:r>
      <w:r w:rsidR="00A0422E" w:rsidRPr="00106F0C">
        <w:rPr>
          <w:lang w:val="es-ES_tradnl"/>
        </w:rPr>
        <w:t xml:space="preserve"> a cada entrevistador</w:t>
      </w:r>
      <w:r w:rsidRPr="00106F0C">
        <w:rPr>
          <w:lang w:val="es-ES_tradnl"/>
        </w:rPr>
        <w:t>a</w:t>
      </w:r>
      <w:r w:rsidR="00A0422E" w:rsidRPr="00106F0C">
        <w:rPr>
          <w:lang w:val="es-ES_tradnl"/>
        </w:rPr>
        <w:t xml:space="preserve"> antes de </w:t>
      </w:r>
      <w:r w:rsidRPr="00106F0C">
        <w:rPr>
          <w:lang w:val="es-ES_tradnl"/>
        </w:rPr>
        <w:t>iniciar</w:t>
      </w:r>
      <w:r w:rsidR="00A0422E" w:rsidRPr="00106F0C">
        <w:rPr>
          <w:lang w:val="es-ES_tradnl"/>
        </w:rPr>
        <w:t xml:space="preserve"> el trabajo de campo. Si </w:t>
      </w:r>
      <w:r w:rsidRPr="00106F0C">
        <w:rPr>
          <w:lang w:val="es-ES_tradnl"/>
        </w:rPr>
        <w:t xml:space="preserve">las entrevistas </w:t>
      </w:r>
      <w:r w:rsidR="00A0422E" w:rsidRPr="00106F0C">
        <w:rPr>
          <w:lang w:val="es-ES_tradnl"/>
        </w:rPr>
        <w:t>se llevar</w:t>
      </w:r>
      <w:r w:rsidRPr="00106F0C">
        <w:rPr>
          <w:lang w:val="es-ES_tradnl"/>
        </w:rPr>
        <w:t>a</w:t>
      </w:r>
      <w:r w:rsidR="00A0422E" w:rsidRPr="00106F0C">
        <w:rPr>
          <w:lang w:val="es-ES_tradnl"/>
        </w:rPr>
        <w:t>n a cabo en más de un idioma, prepar</w:t>
      </w:r>
      <w:r w:rsidRPr="00106F0C">
        <w:rPr>
          <w:lang w:val="es-ES_tradnl"/>
        </w:rPr>
        <w:t>e</w:t>
      </w:r>
      <w:r w:rsidR="00A0422E" w:rsidRPr="00106F0C">
        <w:rPr>
          <w:lang w:val="es-ES_tradnl"/>
        </w:rPr>
        <w:t xml:space="preserve"> </w:t>
      </w:r>
      <w:r w:rsidRPr="00106F0C">
        <w:rPr>
          <w:lang w:val="es-ES_tradnl"/>
        </w:rPr>
        <w:t>las tarjetas</w:t>
      </w:r>
      <w:r w:rsidR="00A0422E" w:rsidRPr="00106F0C">
        <w:rPr>
          <w:lang w:val="es-ES_tradnl"/>
        </w:rPr>
        <w:t xml:space="preserve"> </w:t>
      </w:r>
      <w:r w:rsidRPr="00106F0C">
        <w:rPr>
          <w:lang w:val="es-ES_tradnl"/>
        </w:rPr>
        <w:t>correspondientes</w:t>
      </w:r>
      <w:r w:rsidR="00A0422E" w:rsidRPr="00106F0C">
        <w:rPr>
          <w:lang w:val="es-ES_tradnl"/>
        </w:rPr>
        <w:t xml:space="preserve"> </w:t>
      </w:r>
      <w:r w:rsidRPr="00106F0C">
        <w:rPr>
          <w:lang w:val="es-ES_tradnl"/>
        </w:rPr>
        <w:t xml:space="preserve">a </w:t>
      </w:r>
      <w:r w:rsidR="00A0422E" w:rsidRPr="00106F0C">
        <w:rPr>
          <w:lang w:val="es-ES_tradnl"/>
        </w:rPr>
        <w:t>cada idioma utilizado en las entrevista</w:t>
      </w:r>
      <w:r w:rsidR="00672061" w:rsidRPr="00106F0C">
        <w:rPr>
          <w:lang w:val="es-ES_tradnl"/>
        </w:rPr>
        <w:t xml:space="preserve">s. </w:t>
      </w:r>
      <w:r w:rsidR="00672061" w:rsidRPr="00F701C3">
        <w:rPr>
          <w:lang w:val="es-ES_tradnl"/>
        </w:rPr>
        <w:t>La intención es conocer si la</w:t>
      </w:r>
      <w:r w:rsidR="00A0422E" w:rsidRPr="00F701C3">
        <w:rPr>
          <w:lang w:val="es-ES_tradnl"/>
        </w:rPr>
        <w:t xml:space="preserve"> entrevistad</w:t>
      </w:r>
      <w:r w:rsidR="00672061" w:rsidRPr="00F701C3">
        <w:rPr>
          <w:lang w:val="es-ES_tradnl"/>
        </w:rPr>
        <w:t>a</w:t>
      </w:r>
      <w:r w:rsidR="00A0422E" w:rsidRPr="00F701C3">
        <w:rPr>
          <w:lang w:val="es-ES_tradnl"/>
        </w:rPr>
        <w:t xml:space="preserve"> </w:t>
      </w:r>
      <w:r w:rsidR="00C9346F" w:rsidRPr="00DF3869">
        <w:rPr>
          <w:lang w:val="es-ES_tradnl"/>
        </w:rPr>
        <w:t>es</w:t>
      </w:r>
      <w:r w:rsidR="00C977D8" w:rsidRPr="00F701C3">
        <w:rPr>
          <w:lang w:val="es-ES_tradnl"/>
        </w:rPr>
        <w:t>tá</w:t>
      </w:r>
      <w:r w:rsidR="00C9346F" w:rsidRPr="00F701C3">
        <w:rPr>
          <w:lang w:val="es-ES_tradnl"/>
        </w:rPr>
        <w:t xml:space="preserve"> alfabetizada</w:t>
      </w:r>
      <w:r w:rsidR="00A0422E" w:rsidRPr="00F701C3">
        <w:rPr>
          <w:lang w:val="es-ES_tradnl"/>
        </w:rPr>
        <w:t xml:space="preserve"> en </w:t>
      </w:r>
      <w:r w:rsidRPr="00F701C3">
        <w:rPr>
          <w:lang w:val="es-ES_tradnl"/>
        </w:rPr>
        <w:t>algún</w:t>
      </w:r>
      <w:r w:rsidR="00A0422E" w:rsidRPr="00F701C3">
        <w:rPr>
          <w:lang w:val="es-ES_tradnl"/>
        </w:rPr>
        <w:t xml:space="preserve"> idioma. Adapt</w:t>
      </w:r>
      <w:r w:rsidRPr="00DF3869">
        <w:rPr>
          <w:lang w:val="es-ES_tradnl"/>
        </w:rPr>
        <w:t>e</w:t>
      </w:r>
      <w:r w:rsidR="00A0422E" w:rsidRPr="00DF3869">
        <w:rPr>
          <w:lang w:val="es-ES_tradnl"/>
        </w:rPr>
        <w:t xml:space="preserve"> la lis</w:t>
      </w:r>
      <w:r w:rsidR="00A0422E" w:rsidRPr="00106F0C">
        <w:rPr>
          <w:lang w:val="es-ES_tradnl"/>
        </w:rPr>
        <w:t xml:space="preserve">ta de frases en el </w:t>
      </w:r>
      <w:r w:rsidRPr="00106F0C">
        <w:rPr>
          <w:lang w:val="es-ES_tradnl"/>
        </w:rPr>
        <w:t xml:space="preserve">cuestionario </w:t>
      </w:r>
      <w:r w:rsidR="00A0422E" w:rsidRPr="00106F0C">
        <w:rPr>
          <w:lang w:val="es-ES_tradnl"/>
        </w:rPr>
        <w:t xml:space="preserve">modelo para incluir frases </w:t>
      </w:r>
      <w:r w:rsidR="00672061" w:rsidRPr="00106F0C">
        <w:rPr>
          <w:lang w:val="es-ES_tradnl"/>
        </w:rPr>
        <w:t>culturalmente pertinentes</w:t>
      </w:r>
      <w:r w:rsidR="00A0422E" w:rsidRPr="00106F0C">
        <w:rPr>
          <w:lang w:val="es-ES_tradnl"/>
        </w:rPr>
        <w:t xml:space="preserve">. </w:t>
      </w:r>
      <w:r w:rsidR="00A0422E" w:rsidRPr="00106F0C">
        <w:rPr>
          <w:lang w:val="es-ES_tradnl"/>
        </w:rPr>
        <w:br/>
        <w:t>Oraciones de ejemplo para la prueba de alfabetización:</w:t>
      </w:r>
    </w:p>
    <w:p w14:paraId="78240AB8" w14:textId="77777777" w:rsidR="00AB1A83" w:rsidRDefault="00AB1A83" w:rsidP="00AB1A83">
      <w:pPr>
        <w:tabs>
          <w:tab w:val="left" w:pos="720"/>
        </w:tabs>
        <w:spacing w:after="0" w:line="288" w:lineRule="auto"/>
        <w:ind w:left="720"/>
        <w:rPr>
          <w:lang w:val="es-ES_tradnl"/>
        </w:rPr>
      </w:pPr>
      <w:r w:rsidRPr="00106F0C">
        <w:rPr>
          <w:lang w:val="es-ES_tradnl"/>
        </w:rPr>
        <w:t xml:space="preserve">1.           El niño lee un libro. </w:t>
      </w:r>
      <w:r w:rsidRPr="00106F0C">
        <w:rPr>
          <w:lang w:val="es-ES_tradnl"/>
        </w:rPr>
        <w:br/>
        <w:t xml:space="preserve">2.           Las lluvias se retrasaron este año. </w:t>
      </w:r>
      <w:r w:rsidRPr="00106F0C">
        <w:rPr>
          <w:lang w:val="es-ES_tradnl"/>
        </w:rPr>
        <w:br/>
        <w:t xml:space="preserve">3.           Los padres deben cuidar </w:t>
      </w:r>
      <w:r w:rsidR="00672061" w:rsidRPr="00106F0C">
        <w:rPr>
          <w:lang w:val="es-ES_tradnl"/>
        </w:rPr>
        <w:t xml:space="preserve">a </w:t>
      </w:r>
      <w:r w:rsidRPr="00106F0C">
        <w:rPr>
          <w:lang w:val="es-ES_tradnl"/>
        </w:rPr>
        <w:t>sus hijos</w:t>
      </w:r>
      <w:r w:rsidR="00C9346F">
        <w:rPr>
          <w:lang w:val="es-ES_tradnl"/>
        </w:rPr>
        <w:t>.</w:t>
      </w:r>
      <w:r w:rsidRPr="00106F0C">
        <w:rPr>
          <w:lang w:val="es-ES_tradnl"/>
        </w:rPr>
        <w:br/>
        <w:t>4.           La agricultura es trabajo duro.</w:t>
      </w:r>
    </w:p>
    <w:p w14:paraId="78240AB9" w14:textId="77777777" w:rsidR="00FE67B3" w:rsidRDefault="00FE67B3" w:rsidP="00AB1A83">
      <w:pPr>
        <w:tabs>
          <w:tab w:val="left" w:pos="720"/>
        </w:tabs>
        <w:spacing w:after="0" w:line="288" w:lineRule="auto"/>
        <w:ind w:left="720"/>
        <w:rPr>
          <w:lang w:val="es-ES_tradnl"/>
        </w:rPr>
      </w:pPr>
    </w:p>
    <w:p w14:paraId="78240ABA" w14:textId="77777777" w:rsidR="00FE67B3" w:rsidRDefault="00FE67B3" w:rsidP="00AB1A83">
      <w:pPr>
        <w:tabs>
          <w:tab w:val="left" w:pos="720"/>
        </w:tabs>
        <w:spacing w:after="0" w:line="288" w:lineRule="auto"/>
        <w:ind w:left="720"/>
        <w:rPr>
          <w:lang w:val="es-ES_tradnl"/>
        </w:rPr>
      </w:pPr>
    </w:p>
    <w:p w14:paraId="78240ABB" w14:textId="77777777" w:rsidR="00FE67B3" w:rsidRDefault="00FE67B3" w:rsidP="00FE67B3">
      <w:pPr>
        <w:tabs>
          <w:tab w:val="left" w:pos="0"/>
        </w:tabs>
        <w:spacing w:after="0" w:line="288" w:lineRule="auto"/>
        <w:rPr>
          <w:b/>
          <w:lang w:val="es-ES_tradnl"/>
        </w:rPr>
      </w:pPr>
      <w:r w:rsidRPr="00C43675">
        <w:rPr>
          <w:b/>
          <w:lang w:val="es-ES_tradnl"/>
        </w:rPr>
        <w:t>WB17</w:t>
      </w:r>
    </w:p>
    <w:p w14:paraId="78240ABC" w14:textId="77777777" w:rsidR="00FE67B3" w:rsidRDefault="00FE67B3" w:rsidP="007E561A">
      <w:pPr>
        <w:tabs>
          <w:tab w:val="left" w:pos="0"/>
        </w:tabs>
        <w:spacing w:after="0" w:line="288" w:lineRule="auto"/>
        <w:ind w:left="720"/>
        <w:rPr>
          <w:lang w:val="es-ES_tradnl"/>
        </w:rPr>
      </w:pPr>
      <w:r>
        <w:rPr>
          <w:lang w:val="es-ES_tradnl"/>
        </w:rPr>
        <w:t xml:space="preserve">Las categorías de respuesta deben ser personalizadas para coincidir con </w:t>
      </w:r>
      <w:r w:rsidR="009C08F3">
        <w:rPr>
          <w:lang w:val="es-ES_tradnl"/>
        </w:rPr>
        <w:t xml:space="preserve">las que se usaron en HH7. En la categoría ‘96’, se debe insertar el nombre del país. </w:t>
      </w:r>
    </w:p>
    <w:p w14:paraId="78240ABD" w14:textId="77777777" w:rsidR="009C08F3" w:rsidRDefault="009C08F3" w:rsidP="00FE67B3">
      <w:pPr>
        <w:tabs>
          <w:tab w:val="left" w:pos="0"/>
        </w:tabs>
        <w:spacing w:after="0" w:line="288" w:lineRule="auto"/>
        <w:rPr>
          <w:lang w:val="es-ES_tradnl"/>
        </w:rPr>
      </w:pPr>
    </w:p>
    <w:p w14:paraId="78240ABE" w14:textId="77777777" w:rsidR="009C08F3" w:rsidRPr="00C43675" w:rsidRDefault="009C08F3" w:rsidP="00FE67B3">
      <w:pPr>
        <w:tabs>
          <w:tab w:val="left" w:pos="0"/>
        </w:tabs>
        <w:spacing w:after="0" w:line="288" w:lineRule="auto"/>
        <w:rPr>
          <w:b/>
          <w:lang w:val="es-ES_tradnl"/>
        </w:rPr>
      </w:pPr>
      <w:r w:rsidRPr="00C43675">
        <w:rPr>
          <w:b/>
          <w:lang w:val="es-ES_tradnl"/>
        </w:rPr>
        <w:t>WB19</w:t>
      </w:r>
    </w:p>
    <w:p w14:paraId="78240ABF" w14:textId="77777777" w:rsidR="009C08F3" w:rsidRPr="00FE67B3" w:rsidRDefault="009C08F3" w:rsidP="007E561A">
      <w:pPr>
        <w:tabs>
          <w:tab w:val="left" w:pos="0"/>
        </w:tabs>
        <w:spacing w:after="0" w:line="288" w:lineRule="auto"/>
        <w:ind w:left="720"/>
        <w:rPr>
          <w:lang w:val="es-ES_tradnl"/>
        </w:rPr>
      </w:pPr>
      <w:r>
        <w:rPr>
          <w:lang w:val="es-ES_tradnl"/>
        </w:rPr>
        <w:t xml:space="preserve">Se deben verificar las categorías de respuesta de manera a que estas plasmen la terminología y los escenarios de </w:t>
      </w:r>
      <w:r w:rsidR="00321A22" w:rsidRPr="00F701C3">
        <w:rPr>
          <w:lang w:val="es-ES_tradnl"/>
        </w:rPr>
        <w:t>aseguramiento</w:t>
      </w:r>
      <w:r w:rsidR="00321A22">
        <w:rPr>
          <w:lang w:val="es-ES_tradnl"/>
        </w:rPr>
        <w:t xml:space="preserve">. Categorías adicionales se pueden agregar como categorías </w:t>
      </w:r>
      <w:proofErr w:type="gramStart"/>
      <w:r w:rsidR="00321A22">
        <w:rPr>
          <w:lang w:val="es-ES_tradnl"/>
        </w:rPr>
        <w:t>E,F</w:t>
      </w:r>
      <w:proofErr w:type="gramEnd"/>
      <w:r w:rsidR="00321A22">
        <w:rPr>
          <w:lang w:val="es-ES_tradnl"/>
        </w:rPr>
        <w:t xml:space="preserve">, etc. </w:t>
      </w:r>
    </w:p>
    <w:p w14:paraId="78240AC0" w14:textId="77777777" w:rsidR="000640C4" w:rsidRPr="00106F0C" w:rsidRDefault="000640C4" w:rsidP="000640C4">
      <w:pPr>
        <w:tabs>
          <w:tab w:val="left" w:pos="720"/>
        </w:tabs>
        <w:spacing w:after="0" w:line="288" w:lineRule="auto"/>
        <w:ind w:left="720"/>
        <w:rPr>
          <w:rFonts w:ascii="Arial" w:hAnsi="Arial" w:cs="Arial"/>
          <w:color w:val="222222"/>
          <w:lang w:val="es-ES_tradnl"/>
        </w:rPr>
      </w:pPr>
    </w:p>
    <w:p w14:paraId="78240AC1" w14:textId="77777777" w:rsidR="00231908" w:rsidRPr="00106F0C" w:rsidRDefault="00A0422E">
      <w:pPr>
        <w:rPr>
          <w:b/>
          <w:lang w:val="es-ES_tradnl"/>
        </w:rPr>
      </w:pPr>
      <w:r w:rsidRPr="00106F0C">
        <w:rPr>
          <w:b/>
          <w:lang w:val="es-ES_tradnl"/>
        </w:rPr>
        <w:t xml:space="preserve">Módulo de </w:t>
      </w:r>
      <w:r w:rsidR="00AB1A83" w:rsidRPr="00106F0C">
        <w:rPr>
          <w:b/>
          <w:lang w:val="es-ES_tradnl"/>
        </w:rPr>
        <w:t>A</w:t>
      </w:r>
      <w:r w:rsidRPr="00106F0C">
        <w:rPr>
          <w:b/>
          <w:lang w:val="es-ES_tradnl"/>
        </w:rPr>
        <w:t xml:space="preserve">cceso a los </w:t>
      </w:r>
      <w:r w:rsidR="00321A22">
        <w:rPr>
          <w:b/>
          <w:lang w:val="es-ES_tradnl"/>
        </w:rPr>
        <w:t>M</w:t>
      </w:r>
      <w:r w:rsidRPr="00106F0C">
        <w:rPr>
          <w:b/>
          <w:lang w:val="es-ES_tradnl"/>
        </w:rPr>
        <w:t xml:space="preserve">edios de </w:t>
      </w:r>
      <w:r w:rsidR="00321A22">
        <w:rPr>
          <w:b/>
          <w:lang w:val="es-ES_tradnl"/>
        </w:rPr>
        <w:t>C</w:t>
      </w:r>
      <w:r w:rsidRPr="00106F0C">
        <w:rPr>
          <w:b/>
          <w:lang w:val="es-ES_tradnl"/>
        </w:rPr>
        <w:t xml:space="preserve">omunicación y uso de </w:t>
      </w:r>
      <w:r w:rsidR="00321A22">
        <w:rPr>
          <w:b/>
          <w:lang w:val="es-ES_tradnl"/>
        </w:rPr>
        <w:t>TIC</w:t>
      </w:r>
    </w:p>
    <w:p w14:paraId="78240AC2" w14:textId="77777777" w:rsidR="00231908" w:rsidRPr="00106F0C" w:rsidRDefault="00A0422E">
      <w:pPr>
        <w:spacing w:after="0" w:line="288" w:lineRule="auto"/>
        <w:rPr>
          <w:lang w:val="es-ES_tradnl"/>
        </w:rPr>
      </w:pPr>
      <w:r w:rsidRPr="00106F0C">
        <w:rPr>
          <w:lang w:val="es-ES_tradnl"/>
        </w:rPr>
        <w:t xml:space="preserve">No </w:t>
      </w:r>
      <w:r w:rsidR="00321A22">
        <w:rPr>
          <w:lang w:val="es-ES_tradnl"/>
        </w:rPr>
        <w:t>se requieren</w:t>
      </w:r>
      <w:r w:rsidRPr="00106F0C">
        <w:rPr>
          <w:lang w:val="es-ES_tradnl"/>
        </w:rPr>
        <w:t xml:space="preserve"> cambio</w:t>
      </w:r>
      <w:r w:rsidR="00AB1A83" w:rsidRPr="00106F0C">
        <w:rPr>
          <w:lang w:val="es-ES_tradnl"/>
        </w:rPr>
        <w:t>s</w:t>
      </w:r>
      <w:r w:rsidRPr="00106F0C">
        <w:rPr>
          <w:lang w:val="es-ES_tradnl"/>
        </w:rPr>
        <w:t>.</w:t>
      </w:r>
    </w:p>
    <w:p w14:paraId="78240AC3" w14:textId="77777777" w:rsidR="00231908" w:rsidRPr="00106F0C" w:rsidRDefault="00231908">
      <w:pPr>
        <w:rPr>
          <w:b/>
          <w:lang w:val="es-ES_tradnl"/>
        </w:rPr>
      </w:pPr>
    </w:p>
    <w:p w14:paraId="78240AC4" w14:textId="77777777" w:rsidR="00231908" w:rsidRDefault="00A0422E">
      <w:pPr>
        <w:rPr>
          <w:b/>
          <w:lang w:val="es-ES_tradnl"/>
        </w:rPr>
      </w:pPr>
      <w:r w:rsidRPr="00106F0C">
        <w:rPr>
          <w:b/>
          <w:lang w:val="es-ES_tradnl"/>
        </w:rPr>
        <w:t xml:space="preserve">Módulo de </w:t>
      </w:r>
      <w:r w:rsidR="005C4129">
        <w:rPr>
          <w:b/>
          <w:lang w:val="es-ES_tradnl"/>
        </w:rPr>
        <w:t>Fecundidad/Historial de N</w:t>
      </w:r>
      <w:r w:rsidR="00321A22">
        <w:rPr>
          <w:b/>
          <w:lang w:val="es-ES_tradnl"/>
        </w:rPr>
        <w:t>acimiento</w:t>
      </w:r>
      <w:r w:rsidR="00BD4FC5">
        <w:rPr>
          <w:b/>
          <w:lang w:val="es-ES_tradnl"/>
        </w:rPr>
        <w:t>s</w:t>
      </w:r>
    </w:p>
    <w:p w14:paraId="78240AC5" w14:textId="77777777" w:rsidR="00321A22" w:rsidRDefault="00321A22">
      <w:pPr>
        <w:spacing w:after="0" w:line="288" w:lineRule="auto"/>
        <w:rPr>
          <w:lang w:val="es-ES_tradnl"/>
        </w:rPr>
      </w:pPr>
      <w:r>
        <w:rPr>
          <w:lang w:val="es-ES_tradnl"/>
        </w:rPr>
        <w:t xml:space="preserve">Estos dos módulos están conectados. Existen varias opciones de personalización, dependiendo de los objetivos y circunstancias de la encuesta. </w:t>
      </w:r>
      <w:r w:rsidR="000D5491" w:rsidRPr="000D5491">
        <w:rPr>
          <w:lang w:val="es-ES_tradnl"/>
        </w:rPr>
        <w:t>Las opciones se presentan en detalle en el Apéndice D. Discuta esto con el Coordinador Regional de MICS:</w:t>
      </w:r>
    </w:p>
    <w:p w14:paraId="78240AC6" w14:textId="77777777" w:rsidR="00321A22" w:rsidRPr="00106F0C" w:rsidRDefault="00321A22">
      <w:pPr>
        <w:spacing w:after="0" w:line="288" w:lineRule="auto"/>
        <w:rPr>
          <w:lang w:val="es-ES_tradnl"/>
        </w:rPr>
      </w:pPr>
    </w:p>
    <w:p w14:paraId="78240AC7" w14:textId="77777777" w:rsidR="00231908" w:rsidRPr="00106F0C" w:rsidRDefault="00D7066A">
      <w:pPr>
        <w:rPr>
          <w:b/>
          <w:lang w:val="es-ES_tradnl"/>
        </w:rPr>
      </w:pPr>
      <w:r w:rsidRPr="00106F0C">
        <w:rPr>
          <w:b/>
          <w:lang w:val="es-ES_tradnl"/>
        </w:rPr>
        <w:t>Módulo de Ú</w:t>
      </w:r>
      <w:r w:rsidR="001865A7" w:rsidRPr="00106F0C">
        <w:rPr>
          <w:b/>
          <w:lang w:val="es-ES_tradnl"/>
        </w:rPr>
        <w:t xml:space="preserve">ltimo </w:t>
      </w:r>
      <w:r w:rsidR="00C568A8">
        <w:rPr>
          <w:b/>
          <w:lang w:val="es-ES_tradnl"/>
        </w:rPr>
        <w:t>N</w:t>
      </w:r>
      <w:r w:rsidR="001865A7" w:rsidRPr="00106F0C">
        <w:rPr>
          <w:b/>
          <w:lang w:val="es-ES_tradnl"/>
        </w:rPr>
        <w:t xml:space="preserve">acimiento </w:t>
      </w:r>
      <w:r w:rsidR="00C568A8">
        <w:rPr>
          <w:b/>
          <w:lang w:val="es-ES_tradnl"/>
        </w:rPr>
        <w:t>D</w:t>
      </w:r>
      <w:r w:rsidR="001865A7" w:rsidRPr="00106F0C">
        <w:rPr>
          <w:b/>
          <w:lang w:val="es-ES_tradnl"/>
        </w:rPr>
        <w:t>eseado</w:t>
      </w:r>
    </w:p>
    <w:p w14:paraId="78240AC8" w14:textId="77777777" w:rsidR="00C568A8" w:rsidRPr="00106F0C" w:rsidRDefault="00C568A8" w:rsidP="00C568A8">
      <w:pPr>
        <w:spacing w:after="0" w:line="288" w:lineRule="auto"/>
        <w:rPr>
          <w:lang w:val="es-ES_tradnl"/>
        </w:rPr>
      </w:pPr>
      <w:r w:rsidRPr="00106F0C">
        <w:rPr>
          <w:lang w:val="es-ES_tradnl"/>
        </w:rPr>
        <w:t xml:space="preserve">No </w:t>
      </w:r>
      <w:r>
        <w:rPr>
          <w:lang w:val="es-ES_tradnl"/>
        </w:rPr>
        <w:t>se requieren</w:t>
      </w:r>
      <w:r w:rsidRPr="00106F0C">
        <w:rPr>
          <w:lang w:val="es-ES_tradnl"/>
        </w:rPr>
        <w:t xml:space="preserve"> cambios.</w:t>
      </w:r>
    </w:p>
    <w:p w14:paraId="78240AC9" w14:textId="77777777" w:rsidR="00231908" w:rsidRPr="00106F0C" w:rsidRDefault="00231908">
      <w:pPr>
        <w:spacing w:after="0" w:line="288" w:lineRule="auto"/>
        <w:rPr>
          <w:lang w:val="es-ES_tradnl"/>
        </w:rPr>
      </w:pPr>
    </w:p>
    <w:p w14:paraId="78240ACA" w14:textId="77777777" w:rsidR="00231908" w:rsidRPr="00106F0C" w:rsidRDefault="00D7066A">
      <w:pPr>
        <w:rPr>
          <w:b/>
          <w:lang w:val="es-ES_tradnl"/>
        </w:rPr>
      </w:pPr>
      <w:r w:rsidRPr="00106F0C">
        <w:rPr>
          <w:b/>
          <w:lang w:val="es-ES_tradnl"/>
        </w:rPr>
        <w:t>Módulo de S</w:t>
      </w:r>
      <w:r w:rsidR="001865A7" w:rsidRPr="00106F0C">
        <w:rPr>
          <w:b/>
          <w:lang w:val="es-ES_tradnl"/>
        </w:rPr>
        <w:t xml:space="preserve">alud </w:t>
      </w:r>
      <w:r w:rsidR="00C568A8">
        <w:rPr>
          <w:b/>
          <w:lang w:val="es-ES_tradnl"/>
        </w:rPr>
        <w:t>M</w:t>
      </w:r>
      <w:r w:rsidR="001865A7" w:rsidRPr="00106F0C">
        <w:rPr>
          <w:b/>
          <w:lang w:val="es-ES_tradnl"/>
        </w:rPr>
        <w:t xml:space="preserve">aterna y del </w:t>
      </w:r>
      <w:r w:rsidR="00C568A8">
        <w:rPr>
          <w:b/>
          <w:lang w:val="es-ES_tradnl"/>
        </w:rPr>
        <w:t>R</w:t>
      </w:r>
      <w:r w:rsidR="001865A7" w:rsidRPr="00106F0C">
        <w:rPr>
          <w:b/>
          <w:lang w:val="es-ES_tradnl"/>
        </w:rPr>
        <w:t xml:space="preserve">ecién </w:t>
      </w:r>
      <w:r w:rsidR="00C568A8">
        <w:rPr>
          <w:b/>
          <w:lang w:val="es-ES_tradnl"/>
        </w:rPr>
        <w:t>N</w:t>
      </w:r>
      <w:r w:rsidR="001865A7" w:rsidRPr="00106F0C">
        <w:rPr>
          <w:b/>
          <w:lang w:val="es-ES_tradnl"/>
        </w:rPr>
        <w:t>acido</w:t>
      </w:r>
    </w:p>
    <w:p w14:paraId="78240ACB" w14:textId="77777777" w:rsidR="00C568A8" w:rsidRDefault="00C568A8">
      <w:pPr>
        <w:spacing w:after="0" w:line="288" w:lineRule="auto"/>
        <w:rPr>
          <w:b/>
          <w:lang w:val="es-ES_tradnl"/>
        </w:rPr>
      </w:pPr>
      <w:r>
        <w:rPr>
          <w:b/>
          <w:lang w:val="es-ES_tradnl"/>
        </w:rPr>
        <w:lastRenderedPageBreak/>
        <w:t xml:space="preserve">MN2 </w:t>
      </w:r>
    </w:p>
    <w:p w14:paraId="78240ACC" w14:textId="77777777" w:rsidR="00C568A8" w:rsidRPr="00F701C3" w:rsidRDefault="00C568A8" w:rsidP="00C568A8">
      <w:pPr>
        <w:spacing w:after="0" w:line="288" w:lineRule="auto"/>
        <w:ind w:left="709"/>
        <w:rPr>
          <w:lang w:val="es-ES_tradnl"/>
        </w:rPr>
      </w:pPr>
      <w:r>
        <w:rPr>
          <w:lang w:val="es-ES_tradnl"/>
        </w:rPr>
        <w:t>Esta pregunta menciona por primera vez “atención prenatal”. Esto se repite en varias ocasiones. Algunos países utili</w:t>
      </w:r>
      <w:r w:rsidR="00566B5E">
        <w:rPr>
          <w:lang w:val="es-ES_tradnl"/>
        </w:rPr>
        <w:t xml:space="preserve">zan una terminología diferente </w:t>
      </w:r>
      <w:r>
        <w:rPr>
          <w:lang w:val="es-ES_tradnl"/>
        </w:rPr>
        <w:t xml:space="preserve">en lenguaje corriente. Si fuera apropiado, personalice la terminología. </w:t>
      </w:r>
    </w:p>
    <w:p w14:paraId="78240ACD" w14:textId="77777777" w:rsidR="00C568A8" w:rsidRDefault="00C568A8">
      <w:pPr>
        <w:spacing w:after="0" w:line="288" w:lineRule="auto"/>
        <w:rPr>
          <w:b/>
          <w:lang w:val="es-ES_tradnl"/>
        </w:rPr>
      </w:pPr>
    </w:p>
    <w:p w14:paraId="78240ACE" w14:textId="77777777" w:rsidR="00231908" w:rsidRPr="00106F0C" w:rsidRDefault="0042665C">
      <w:pPr>
        <w:spacing w:after="0" w:line="288" w:lineRule="auto"/>
        <w:rPr>
          <w:b/>
          <w:lang w:val="es-ES_tradnl"/>
        </w:rPr>
      </w:pPr>
      <w:r w:rsidRPr="00106F0C">
        <w:rPr>
          <w:b/>
          <w:lang w:val="es-ES_tradnl"/>
        </w:rPr>
        <w:t>MN</w:t>
      </w:r>
      <w:r w:rsidR="00C568A8">
        <w:rPr>
          <w:b/>
          <w:lang w:val="es-ES_tradnl"/>
        </w:rPr>
        <w:t>3</w:t>
      </w:r>
    </w:p>
    <w:p w14:paraId="78240ACF" w14:textId="77777777" w:rsidR="00C568A8" w:rsidRDefault="001865A7">
      <w:pPr>
        <w:spacing w:after="0" w:line="288" w:lineRule="auto"/>
        <w:ind w:left="720"/>
        <w:rPr>
          <w:lang w:val="es-ES_tradnl"/>
        </w:rPr>
      </w:pPr>
      <w:r w:rsidRPr="00106F0C">
        <w:rPr>
          <w:lang w:val="es-ES_tradnl"/>
        </w:rPr>
        <w:t xml:space="preserve">Las categorías de los </w:t>
      </w:r>
      <w:r w:rsidR="00873DE4" w:rsidRPr="00106F0C">
        <w:rPr>
          <w:lang w:val="es-ES_tradnl"/>
        </w:rPr>
        <w:t xml:space="preserve">profesionales de la salud </w:t>
      </w:r>
      <w:r w:rsidR="00C568A8">
        <w:rPr>
          <w:lang w:val="es-ES_tradnl"/>
        </w:rPr>
        <w:t>deberán ser</w:t>
      </w:r>
      <w:r w:rsidR="00C568A8" w:rsidRPr="00106F0C">
        <w:rPr>
          <w:lang w:val="es-ES_tradnl"/>
        </w:rPr>
        <w:t xml:space="preserve"> </w:t>
      </w:r>
      <w:r w:rsidR="00873DE4" w:rsidRPr="00106F0C">
        <w:rPr>
          <w:lang w:val="es-ES_tradnl"/>
        </w:rPr>
        <w:t xml:space="preserve">adaptadas </w:t>
      </w:r>
      <w:r w:rsidRPr="00106F0C">
        <w:rPr>
          <w:lang w:val="es-ES_tradnl"/>
        </w:rPr>
        <w:t>y traducid</w:t>
      </w:r>
      <w:r w:rsidR="00873DE4" w:rsidRPr="00106F0C">
        <w:rPr>
          <w:lang w:val="es-ES_tradnl"/>
        </w:rPr>
        <w:t>a</w:t>
      </w:r>
      <w:r w:rsidRPr="00106F0C">
        <w:rPr>
          <w:lang w:val="es-ES_tradnl"/>
        </w:rPr>
        <w:t xml:space="preserve">s </w:t>
      </w:r>
      <w:r w:rsidR="00C568A8" w:rsidRPr="00106F0C">
        <w:rPr>
          <w:lang w:val="es-ES_tradnl"/>
        </w:rPr>
        <w:t xml:space="preserve">de forma apropiada </w:t>
      </w:r>
      <w:proofErr w:type="gramStart"/>
      <w:r w:rsidR="00873DE4" w:rsidRPr="00106F0C">
        <w:rPr>
          <w:lang w:val="es-ES_tradnl"/>
        </w:rPr>
        <w:t>de acuerdo al</w:t>
      </w:r>
      <w:proofErr w:type="gramEnd"/>
      <w:r w:rsidRPr="00106F0C">
        <w:rPr>
          <w:lang w:val="es-ES_tradnl"/>
        </w:rPr>
        <w:t xml:space="preserve"> contexto local, basad</w:t>
      </w:r>
      <w:r w:rsidR="00873DE4" w:rsidRPr="00106F0C">
        <w:rPr>
          <w:lang w:val="es-ES_tradnl"/>
        </w:rPr>
        <w:t>as</w:t>
      </w:r>
      <w:r w:rsidRPr="00106F0C">
        <w:rPr>
          <w:lang w:val="es-ES_tradnl"/>
        </w:rPr>
        <w:t xml:space="preserve"> en el sistema </w:t>
      </w:r>
      <w:r w:rsidR="00873DE4" w:rsidRPr="00106F0C">
        <w:rPr>
          <w:lang w:val="es-ES_tradnl"/>
        </w:rPr>
        <w:t xml:space="preserve">de </w:t>
      </w:r>
      <w:r w:rsidRPr="00106F0C">
        <w:rPr>
          <w:lang w:val="es-ES_tradnl"/>
        </w:rPr>
        <w:t>salud</w:t>
      </w:r>
      <w:r w:rsidR="00873DE4" w:rsidRPr="00106F0C">
        <w:rPr>
          <w:lang w:val="es-ES_tradnl"/>
        </w:rPr>
        <w:t xml:space="preserve"> del país</w:t>
      </w:r>
      <w:r w:rsidRPr="00106F0C">
        <w:rPr>
          <w:lang w:val="es-ES_tradnl"/>
        </w:rPr>
        <w:t xml:space="preserve">, </w:t>
      </w:r>
      <w:r w:rsidR="00873DE4" w:rsidRPr="00106F0C">
        <w:rPr>
          <w:lang w:val="es-ES_tradnl"/>
        </w:rPr>
        <w:t xml:space="preserve">en </w:t>
      </w:r>
      <w:r w:rsidRPr="00106F0C">
        <w:rPr>
          <w:lang w:val="es-ES_tradnl"/>
        </w:rPr>
        <w:t xml:space="preserve">la experiencia de encuestas </w:t>
      </w:r>
      <w:r w:rsidR="00873DE4" w:rsidRPr="00106F0C">
        <w:rPr>
          <w:lang w:val="es-ES_tradnl"/>
        </w:rPr>
        <w:t>previas</w:t>
      </w:r>
      <w:r w:rsidRPr="00106F0C">
        <w:rPr>
          <w:lang w:val="es-ES_tradnl"/>
        </w:rPr>
        <w:t xml:space="preserve">, el asesoramiento de expertos, así como </w:t>
      </w:r>
      <w:r w:rsidR="00566B5E">
        <w:rPr>
          <w:lang w:val="es-ES_tradnl"/>
        </w:rPr>
        <w:t xml:space="preserve">los resultados </w:t>
      </w:r>
      <w:r w:rsidR="00C568A8">
        <w:rPr>
          <w:lang w:val="es-ES_tradnl"/>
        </w:rPr>
        <w:t>de</w:t>
      </w:r>
      <w:r w:rsidR="00566B5E">
        <w:rPr>
          <w:lang w:val="es-ES_tradnl"/>
        </w:rPr>
        <w:t>l</w:t>
      </w:r>
      <w:r w:rsidR="00C568A8">
        <w:rPr>
          <w:lang w:val="es-ES_tradnl"/>
        </w:rPr>
        <w:t xml:space="preserve"> </w:t>
      </w:r>
      <w:proofErr w:type="spellStart"/>
      <w:r w:rsidR="00C568A8">
        <w:rPr>
          <w:lang w:val="es-ES_tradnl"/>
        </w:rPr>
        <w:t>pre-test</w:t>
      </w:r>
      <w:proofErr w:type="spellEnd"/>
      <w:r w:rsidRPr="00106F0C">
        <w:rPr>
          <w:lang w:val="es-ES_tradnl"/>
        </w:rPr>
        <w:t xml:space="preserve">. Es importante mantener </w:t>
      </w:r>
      <w:r w:rsidR="00873DE4" w:rsidRPr="00106F0C">
        <w:rPr>
          <w:lang w:val="es-ES_tradnl"/>
        </w:rPr>
        <w:t>las</w:t>
      </w:r>
      <w:r w:rsidRPr="00106F0C">
        <w:rPr>
          <w:lang w:val="es-ES_tradnl"/>
        </w:rPr>
        <w:t xml:space="preserve"> categorías </w:t>
      </w:r>
      <w:r w:rsidR="00873DE4" w:rsidRPr="00106F0C">
        <w:rPr>
          <w:lang w:val="es-ES_tradnl"/>
        </w:rPr>
        <w:t>amplias mostradas</w:t>
      </w:r>
      <w:r w:rsidRPr="00106F0C">
        <w:rPr>
          <w:lang w:val="es-ES_tradnl"/>
        </w:rPr>
        <w:t xml:space="preserve"> aquí. </w:t>
      </w:r>
      <w:r w:rsidR="00873DE4" w:rsidRPr="00106F0C">
        <w:rPr>
          <w:lang w:val="es-ES_tradnl"/>
        </w:rPr>
        <w:t>Debemos</w:t>
      </w:r>
      <w:r w:rsidRPr="00106F0C">
        <w:rPr>
          <w:lang w:val="es-ES_tradnl"/>
        </w:rPr>
        <w:t xml:space="preserve"> ser capaces de distinguir entre la atención prenatal a cargo de profesionales de la salud y la </w:t>
      </w:r>
      <w:r w:rsidR="00C568A8">
        <w:rPr>
          <w:lang w:val="es-ES_tradnl"/>
        </w:rPr>
        <w:t>atención</w:t>
      </w:r>
      <w:r w:rsidR="00C568A8" w:rsidRPr="00106F0C">
        <w:rPr>
          <w:lang w:val="es-ES_tradnl"/>
        </w:rPr>
        <w:t xml:space="preserve"> </w:t>
      </w:r>
      <w:r w:rsidR="00873DE4" w:rsidRPr="00106F0C">
        <w:rPr>
          <w:lang w:val="es-ES_tradnl"/>
        </w:rPr>
        <w:t>brindada</w:t>
      </w:r>
      <w:r w:rsidR="005C6704" w:rsidRPr="00106F0C">
        <w:rPr>
          <w:lang w:val="es-ES_tradnl"/>
        </w:rPr>
        <w:t xml:space="preserve"> por otras personas</w:t>
      </w:r>
      <w:r w:rsidRPr="00106F0C">
        <w:rPr>
          <w:lang w:val="es-ES_tradnl"/>
        </w:rPr>
        <w:t xml:space="preserve">. </w:t>
      </w:r>
      <w:r w:rsidR="00873DE4" w:rsidRPr="00106F0C">
        <w:rPr>
          <w:lang w:val="es-ES_tradnl"/>
        </w:rPr>
        <w:t>Durante la capacitación,</w:t>
      </w:r>
      <w:r w:rsidRPr="00106F0C">
        <w:rPr>
          <w:lang w:val="es-ES_tradnl"/>
        </w:rPr>
        <w:t xml:space="preserve"> debe</w:t>
      </w:r>
      <w:r w:rsidR="00873DE4" w:rsidRPr="00106F0C">
        <w:rPr>
          <w:lang w:val="es-ES_tradnl"/>
        </w:rPr>
        <w:t>rá</w:t>
      </w:r>
      <w:r w:rsidRPr="00106F0C">
        <w:rPr>
          <w:lang w:val="es-ES_tradnl"/>
        </w:rPr>
        <w:t xml:space="preserve"> </w:t>
      </w:r>
      <w:r w:rsidR="00873DE4" w:rsidRPr="00106F0C">
        <w:rPr>
          <w:lang w:val="es-ES_tradnl"/>
        </w:rPr>
        <w:t xml:space="preserve">facilitar a las entrevistadoras </w:t>
      </w:r>
      <w:r w:rsidR="00C568A8">
        <w:rPr>
          <w:lang w:val="es-ES_tradnl"/>
        </w:rPr>
        <w:t>las</w:t>
      </w:r>
      <w:r w:rsidRPr="00106F0C">
        <w:rPr>
          <w:lang w:val="es-ES_tradnl"/>
        </w:rPr>
        <w:t xml:space="preserve"> definiciones de cada tipo de pro</w:t>
      </w:r>
      <w:r w:rsidR="00873DE4" w:rsidRPr="00106F0C">
        <w:rPr>
          <w:lang w:val="es-ES_tradnl"/>
        </w:rPr>
        <w:t xml:space="preserve">fesional. </w:t>
      </w:r>
    </w:p>
    <w:p w14:paraId="78240AD0" w14:textId="77777777" w:rsidR="00231908" w:rsidRPr="00106F0C" w:rsidRDefault="00231908" w:rsidP="00F701C3">
      <w:pPr>
        <w:spacing w:after="0" w:line="288" w:lineRule="auto"/>
        <w:rPr>
          <w:lang w:val="es-ES_tradnl"/>
        </w:rPr>
      </w:pPr>
    </w:p>
    <w:p w14:paraId="78240AD1" w14:textId="77777777" w:rsidR="00231908" w:rsidRPr="00106F0C" w:rsidRDefault="0042665C">
      <w:pPr>
        <w:spacing w:after="0" w:line="288" w:lineRule="auto"/>
        <w:rPr>
          <w:b/>
          <w:lang w:val="es-ES_tradnl"/>
        </w:rPr>
      </w:pPr>
      <w:r w:rsidRPr="00106F0C">
        <w:rPr>
          <w:b/>
          <w:lang w:val="es-ES_tradnl"/>
        </w:rPr>
        <w:t>MN6</w:t>
      </w:r>
    </w:p>
    <w:p w14:paraId="78240AD2" w14:textId="77777777" w:rsidR="00C568A8" w:rsidRDefault="00C568A8">
      <w:pPr>
        <w:spacing w:after="0" w:line="288" w:lineRule="auto"/>
        <w:ind w:left="720"/>
        <w:rPr>
          <w:lang w:val="es-ES_tradnl"/>
        </w:rPr>
      </w:pPr>
      <w:r>
        <w:rPr>
          <w:lang w:val="es-ES_tradnl"/>
        </w:rPr>
        <w:t>Los tres pro</w:t>
      </w:r>
      <w:r w:rsidR="00AB21D0">
        <w:rPr>
          <w:lang w:val="es-ES_tradnl"/>
        </w:rPr>
        <w:t>cedimientos/</w:t>
      </w:r>
      <w:proofErr w:type="gramStart"/>
      <w:r w:rsidR="00AB21D0">
        <w:rPr>
          <w:lang w:val="es-ES_tradnl"/>
        </w:rPr>
        <w:t>pruebas especificado</w:t>
      </w:r>
      <w:r>
        <w:rPr>
          <w:lang w:val="es-ES_tradnl"/>
        </w:rPr>
        <w:t>s</w:t>
      </w:r>
      <w:proofErr w:type="gramEnd"/>
      <w:r>
        <w:rPr>
          <w:lang w:val="es-ES_tradnl"/>
        </w:rPr>
        <w:t xml:space="preserve"> </w:t>
      </w:r>
      <w:r w:rsidR="00AB21D0">
        <w:rPr>
          <w:lang w:val="es-ES_tradnl"/>
        </w:rPr>
        <w:t xml:space="preserve">proporcionan los componentes del indicador MICS. Sin embargo, contenido adicional puede ser requerido </w:t>
      </w:r>
      <w:proofErr w:type="gramStart"/>
      <w:r w:rsidR="00AB21D0">
        <w:rPr>
          <w:lang w:val="es-ES_tradnl"/>
        </w:rPr>
        <w:t>de acuerdo a</w:t>
      </w:r>
      <w:proofErr w:type="gramEnd"/>
      <w:r w:rsidR="00AB21D0">
        <w:rPr>
          <w:lang w:val="es-ES_tradnl"/>
        </w:rPr>
        <w:t xml:space="preserve"> las políticas nacionales y podría ser incluido en esta pregunta como sub-ítems adicionales, por ejemplo, [D], [E], etc.  </w:t>
      </w:r>
    </w:p>
    <w:p w14:paraId="78240AD3" w14:textId="77777777" w:rsidR="00C568A8" w:rsidRDefault="00C568A8">
      <w:pPr>
        <w:spacing w:after="0" w:line="288" w:lineRule="auto"/>
        <w:ind w:left="720"/>
        <w:rPr>
          <w:lang w:val="es-ES_tradnl"/>
        </w:rPr>
      </w:pPr>
    </w:p>
    <w:p w14:paraId="78240AD4" w14:textId="77777777" w:rsidR="00AB21D0" w:rsidRPr="00F701C3" w:rsidRDefault="00AB21D0" w:rsidP="00AB21D0">
      <w:pPr>
        <w:spacing w:after="120"/>
        <w:rPr>
          <w:lang w:val="es-MX"/>
        </w:rPr>
      </w:pPr>
      <w:r w:rsidRPr="00F701C3">
        <w:rPr>
          <w:b/>
          <w:lang w:val="es-MX"/>
        </w:rPr>
        <w:t>MN7</w:t>
      </w:r>
    </w:p>
    <w:p w14:paraId="78240AD5" w14:textId="77777777" w:rsidR="00AB21D0" w:rsidRPr="004F2D64" w:rsidRDefault="00AB21D0" w:rsidP="00AB21D0">
      <w:pPr>
        <w:spacing w:after="120"/>
        <w:ind w:left="630"/>
        <w:rPr>
          <w:lang w:val="es-ES_tradnl"/>
        </w:rPr>
      </w:pPr>
      <w:r w:rsidRPr="004F2D64">
        <w:rPr>
          <w:lang w:val="es-ES_tradnl"/>
        </w:rPr>
        <w:t xml:space="preserve">Se debe sustituir “tarjeta” si se utiliza otra </w:t>
      </w:r>
      <w:r w:rsidRPr="00AB21D0">
        <w:rPr>
          <w:lang w:val="es-ES_tradnl"/>
        </w:rPr>
        <w:t>terminología</w:t>
      </w:r>
      <w:r w:rsidRPr="004F2D64">
        <w:rPr>
          <w:lang w:val="es-ES_tradnl"/>
        </w:rPr>
        <w:t>, por ejemplo, “</w:t>
      </w:r>
      <w:proofErr w:type="gramStart"/>
      <w:r w:rsidRPr="004F2D64">
        <w:rPr>
          <w:lang w:val="es-ES_tradnl"/>
        </w:rPr>
        <w:t>carnet</w:t>
      </w:r>
      <w:proofErr w:type="gramEnd"/>
      <w:r w:rsidRPr="004F2D64">
        <w:rPr>
          <w:lang w:val="es-ES_tradnl"/>
        </w:rPr>
        <w:t xml:space="preserve">”. </w:t>
      </w:r>
      <w:r>
        <w:rPr>
          <w:lang w:val="es-ES_tradnl"/>
        </w:rPr>
        <w:t xml:space="preserve">La referencia debe captar el nombre corriente del documento </w:t>
      </w:r>
      <w:proofErr w:type="spellStart"/>
      <w:r>
        <w:rPr>
          <w:lang w:val="es-ES_tradnl"/>
        </w:rPr>
        <w:t>mas</w:t>
      </w:r>
      <w:proofErr w:type="spellEnd"/>
      <w:r>
        <w:rPr>
          <w:lang w:val="es-ES_tradnl"/>
        </w:rPr>
        <w:t xml:space="preserve"> prevalente. </w:t>
      </w:r>
    </w:p>
    <w:p w14:paraId="78240AD6" w14:textId="77777777" w:rsidR="00AB21D0" w:rsidRDefault="00AB21D0" w:rsidP="00F701C3">
      <w:pPr>
        <w:spacing w:after="0" w:line="288" w:lineRule="auto"/>
        <w:rPr>
          <w:lang w:val="es-ES_tradnl"/>
        </w:rPr>
      </w:pPr>
    </w:p>
    <w:p w14:paraId="78240AD7" w14:textId="77777777" w:rsidR="00AB21D0" w:rsidRPr="00F701C3" w:rsidRDefault="00AB21D0" w:rsidP="00F701C3">
      <w:pPr>
        <w:spacing w:after="0" w:line="288" w:lineRule="auto"/>
        <w:rPr>
          <w:b/>
          <w:lang w:val="es-ES_tradnl"/>
        </w:rPr>
      </w:pPr>
      <w:r w:rsidRPr="00F701C3">
        <w:rPr>
          <w:b/>
          <w:lang w:val="es-ES_tradnl"/>
        </w:rPr>
        <w:t>MN8</w:t>
      </w:r>
    </w:p>
    <w:p w14:paraId="78240AD8" w14:textId="77777777" w:rsidR="00231908" w:rsidRDefault="001865A7">
      <w:pPr>
        <w:spacing w:after="0" w:line="288" w:lineRule="auto"/>
        <w:ind w:left="720"/>
        <w:rPr>
          <w:lang w:val="es-ES_tradnl"/>
        </w:rPr>
      </w:pPr>
      <w:r w:rsidRPr="00106F0C">
        <w:rPr>
          <w:lang w:val="es-ES_tradnl"/>
        </w:rPr>
        <w:t>Adapt</w:t>
      </w:r>
      <w:r w:rsidR="00961B6B" w:rsidRPr="00106F0C">
        <w:rPr>
          <w:lang w:val="es-ES_tradnl"/>
        </w:rPr>
        <w:t>e</w:t>
      </w:r>
      <w:r w:rsidRPr="00106F0C">
        <w:rPr>
          <w:lang w:val="es-ES_tradnl"/>
        </w:rPr>
        <w:t xml:space="preserve"> los términos utilizados para describir un</w:t>
      </w:r>
      <w:r w:rsidR="005C6704" w:rsidRPr="00106F0C">
        <w:rPr>
          <w:lang w:val="es-ES_tradnl"/>
        </w:rPr>
        <w:t>a inyección de toxoide tetánico</w:t>
      </w:r>
      <w:r w:rsidRPr="00106F0C">
        <w:rPr>
          <w:lang w:val="es-ES_tradnl"/>
        </w:rPr>
        <w:t xml:space="preserve"> y cualquier pregunta de sondeo adicional que especifi</w:t>
      </w:r>
      <w:r w:rsidR="005C6704" w:rsidRPr="00106F0C">
        <w:rPr>
          <w:lang w:val="es-ES_tradnl"/>
        </w:rPr>
        <w:t>que</w:t>
      </w:r>
      <w:r w:rsidRPr="00106F0C">
        <w:rPr>
          <w:lang w:val="es-ES_tradnl"/>
        </w:rPr>
        <w:t xml:space="preserve"> </w:t>
      </w:r>
      <w:r w:rsidR="00961B6B" w:rsidRPr="00106F0C">
        <w:rPr>
          <w:lang w:val="es-ES_tradnl"/>
        </w:rPr>
        <w:t xml:space="preserve">la zona </w:t>
      </w:r>
      <w:r w:rsidR="005C6704" w:rsidRPr="00106F0C">
        <w:rPr>
          <w:lang w:val="es-ES_tradnl"/>
        </w:rPr>
        <w:t>corporal</w:t>
      </w:r>
      <w:r w:rsidR="00961B6B" w:rsidRPr="00106F0C">
        <w:rPr>
          <w:lang w:val="es-ES_tradnl"/>
        </w:rPr>
        <w:t xml:space="preserve"> </w:t>
      </w:r>
      <w:r w:rsidRPr="00106F0C">
        <w:rPr>
          <w:lang w:val="es-ES_tradnl"/>
        </w:rPr>
        <w:t xml:space="preserve">más </w:t>
      </w:r>
      <w:r w:rsidR="00961B6B" w:rsidRPr="00106F0C">
        <w:rPr>
          <w:lang w:val="es-ES_tradnl"/>
        </w:rPr>
        <w:t>habitual</w:t>
      </w:r>
      <w:r w:rsidRPr="00106F0C">
        <w:rPr>
          <w:lang w:val="es-ES_tradnl"/>
        </w:rPr>
        <w:t xml:space="preserve"> (en el brazo o en el hombro).</w:t>
      </w:r>
    </w:p>
    <w:p w14:paraId="78240AD9" w14:textId="77777777" w:rsidR="00AB21D0" w:rsidRDefault="00AB21D0">
      <w:pPr>
        <w:spacing w:after="0" w:line="288" w:lineRule="auto"/>
        <w:ind w:left="720"/>
        <w:rPr>
          <w:lang w:val="es-ES_tradnl"/>
        </w:rPr>
      </w:pPr>
    </w:p>
    <w:p w14:paraId="78240ADA" w14:textId="77777777" w:rsidR="00AB21D0" w:rsidRDefault="00AB21D0">
      <w:pPr>
        <w:spacing w:after="0" w:line="288" w:lineRule="auto"/>
        <w:ind w:left="720"/>
        <w:rPr>
          <w:lang w:val="es-ES_tradnl"/>
        </w:rPr>
      </w:pPr>
    </w:p>
    <w:p w14:paraId="78240ADB" w14:textId="77777777" w:rsidR="00AB21D0" w:rsidRPr="00106F0C" w:rsidRDefault="00AB21D0">
      <w:pPr>
        <w:spacing w:after="0" w:line="288" w:lineRule="auto"/>
        <w:ind w:left="720"/>
        <w:rPr>
          <w:lang w:val="es-ES_tradnl"/>
        </w:rPr>
      </w:pPr>
    </w:p>
    <w:p w14:paraId="78240ADC" w14:textId="77777777" w:rsidR="00961B6B" w:rsidRPr="00106F0C" w:rsidRDefault="005E2EA7" w:rsidP="00961B6B">
      <w:pPr>
        <w:spacing w:after="0" w:line="288" w:lineRule="auto"/>
        <w:rPr>
          <w:lang w:val="es-ES_tradnl"/>
        </w:rPr>
      </w:pPr>
      <w:r w:rsidRPr="00106F0C">
        <w:rPr>
          <w:b/>
          <w:lang w:val="es-ES_tradnl"/>
        </w:rPr>
        <w:t>MN1</w:t>
      </w:r>
      <w:r>
        <w:rPr>
          <w:b/>
          <w:lang w:val="es-ES_tradnl"/>
        </w:rPr>
        <w:t>6</w:t>
      </w:r>
      <w:r w:rsidR="0042665C" w:rsidRPr="00106F0C">
        <w:rPr>
          <w:lang w:val="es-ES_tradnl"/>
        </w:rPr>
        <w:t>-</w:t>
      </w:r>
      <w:r w:rsidR="0042665C" w:rsidRPr="00106F0C">
        <w:rPr>
          <w:b/>
          <w:lang w:val="es-ES_tradnl"/>
        </w:rPr>
        <w:t>MN1</w:t>
      </w:r>
      <w:r w:rsidR="00AB21D0">
        <w:rPr>
          <w:b/>
          <w:lang w:val="es-ES_tradnl"/>
        </w:rPr>
        <w:t>8</w:t>
      </w:r>
    </w:p>
    <w:p w14:paraId="78240ADD" w14:textId="77777777" w:rsidR="00FF0FD7" w:rsidRDefault="00961B6B">
      <w:pPr>
        <w:spacing w:after="0" w:line="288" w:lineRule="auto"/>
        <w:ind w:left="720"/>
        <w:rPr>
          <w:lang w:val="es-ES_tradnl"/>
        </w:rPr>
      </w:pPr>
      <w:r w:rsidRPr="00106F0C">
        <w:rPr>
          <w:lang w:val="es-ES_tradnl"/>
        </w:rPr>
        <w:t>Las p</w:t>
      </w:r>
      <w:r w:rsidR="001865A7" w:rsidRPr="00106F0C">
        <w:rPr>
          <w:lang w:val="es-ES_tradnl"/>
        </w:rPr>
        <w:t xml:space="preserve">reguntas </w:t>
      </w:r>
      <w:r w:rsidR="005E2EA7" w:rsidRPr="00106F0C">
        <w:rPr>
          <w:lang w:val="es-ES_tradnl"/>
        </w:rPr>
        <w:t>MN1</w:t>
      </w:r>
      <w:r w:rsidR="005E2EA7">
        <w:rPr>
          <w:lang w:val="es-ES_tradnl"/>
        </w:rPr>
        <w:t>6</w:t>
      </w:r>
      <w:r w:rsidR="005E2EA7" w:rsidRPr="00106F0C">
        <w:rPr>
          <w:lang w:val="es-ES_tradnl"/>
        </w:rPr>
        <w:t xml:space="preserve"> </w:t>
      </w:r>
      <w:r w:rsidRPr="00106F0C">
        <w:rPr>
          <w:lang w:val="es-ES_tradnl"/>
        </w:rPr>
        <w:t xml:space="preserve">a </w:t>
      </w:r>
      <w:r w:rsidR="001865A7" w:rsidRPr="00106F0C">
        <w:rPr>
          <w:lang w:val="es-ES_tradnl"/>
        </w:rPr>
        <w:t>MN1</w:t>
      </w:r>
      <w:r w:rsidR="00AB21D0">
        <w:rPr>
          <w:lang w:val="es-ES_tradnl"/>
        </w:rPr>
        <w:t>8</w:t>
      </w:r>
      <w:r w:rsidR="001865A7" w:rsidRPr="00106F0C">
        <w:rPr>
          <w:lang w:val="es-ES_tradnl"/>
        </w:rPr>
        <w:t xml:space="preserve"> son apropiad</w:t>
      </w:r>
      <w:r w:rsidRPr="00106F0C">
        <w:rPr>
          <w:lang w:val="es-ES_tradnl"/>
        </w:rPr>
        <w:t>a</w:t>
      </w:r>
      <w:r w:rsidR="001865A7" w:rsidRPr="00106F0C">
        <w:rPr>
          <w:lang w:val="es-ES_tradnl"/>
        </w:rPr>
        <w:t>s</w:t>
      </w:r>
      <w:r w:rsidR="005E2EA7">
        <w:rPr>
          <w:lang w:val="es-ES_tradnl"/>
        </w:rPr>
        <w:t xml:space="preserve"> únicamente</w:t>
      </w:r>
      <w:r w:rsidR="001865A7" w:rsidRPr="00106F0C">
        <w:rPr>
          <w:lang w:val="es-ES_tradnl"/>
        </w:rPr>
        <w:t xml:space="preserve"> para los países afectados por </w:t>
      </w:r>
      <w:r w:rsidR="00AB21D0">
        <w:rPr>
          <w:lang w:val="es-ES_tradnl"/>
        </w:rPr>
        <w:t>la</w:t>
      </w:r>
      <w:r w:rsidR="00AB21D0" w:rsidRPr="00106F0C">
        <w:rPr>
          <w:lang w:val="es-ES_tradnl"/>
        </w:rPr>
        <w:t xml:space="preserve"> </w:t>
      </w:r>
      <w:r w:rsidR="00AB21D0">
        <w:rPr>
          <w:lang w:val="es-ES_tradnl"/>
        </w:rPr>
        <w:t>malaria</w:t>
      </w:r>
      <w:r w:rsidR="001865A7" w:rsidRPr="00106F0C">
        <w:rPr>
          <w:lang w:val="es-ES_tradnl"/>
        </w:rPr>
        <w:t xml:space="preserve">. En otros países, estas preguntas deben excluirse y se requiere un </w:t>
      </w:r>
      <w:r w:rsidR="004D4178">
        <w:rPr>
          <w:lang w:val="es-ES_tradnl"/>
        </w:rPr>
        <w:t>pase</w:t>
      </w:r>
      <w:r w:rsidR="001865A7" w:rsidRPr="00106F0C">
        <w:rPr>
          <w:lang w:val="es-ES_tradnl"/>
        </w:rPr>
        <w:t xml:space="preserve"> diferente en MN</w:t>
      </w:r>
      <w:r w:rsidR="00FF0FD7">
        <w:rPr>
          <w:lang w:val="es-ES_tradnl"/>
        </w:rPr>
        <w:t xml:space="preserve">10 y MN11. </w:t>
      </w:r>
    </w:p>
    <w:p w14:paraId="78240ADE" w14:textId="77777777" w:rsidR="00231908" w:rsidRPr="00106F0C" w:rsidRDefault="00231908">
      <w:pPr>
        <w:spacing w:after="0" w:line="288" w:lineRule="auto"/>
        <w:ind w:left="720"/>
        <w:rPr>
          <w:lang w:val="es-ES_tradnl"/>
        </w:rPr>
      </w:pPr>
    </w:p>
    <w:p w14:paraId="78240ADF" w14:textId="77777777" w:rsidR="00231908" w:rsidRPr="00106F0C" w:rsidRDefault="005C6704">
      <w:pPr>
        <w:spacing w:after="0" w:line="288" w:lineRule="auto"/>
        <w:ind w:left="720"/>
        <w:rPr>
          <w:lang w:val="es-ES_tradnl"/>
        </w:rPr>
      </w:pPr>
      <w:proofErr w:type="gramStart"/>
      <w:r w:rsidRPr="00106F0C">
        <w:rPr>
          <w:b/>
          <w:u w:val="single"/>
          <w:lang w:val="es-ES_tradnl"/>
        </w:rPr>
        <w:t>Cuá</w:t>
      </w:r>
      <w:r w:rsidR="001865A7" w:rsidRPr="00106F0C">
        <w:rPr>
          <w:b/>
          <w:u w:val="single"/>
          <w:lang w:val="es-ES_tradnl"/>
        </w:rPr>
        <w:t>ndo</w:t>
      </w:r>
      <w:proofErr w:type="gramEnd"/>
      <w:r w:rsidR="001865A7" w:rsidRPr="00106F0C">
        <w:rPr>
          <w:b/>
          <w:u w:val="single"/>
          <w:lang w:val="es-ES_tradnl"/>
        </w:rPr>
        <w:t xml:space="preserve"> </w:t>
      </w:r>
      <w:r w:rsidRPr="00106F0C">
        <w:rPr>
          <w:b/>
          <w:u w:val="single"/>
          <w:lang w:val="es-ES_tradnl"/>
        </w:rPr>
        <w:t xml:space="preserve">no se </w:t>
      </w:r>
      <w:r w:rsidR="005C4129">
        <w:rPr>
          <w:b/>
          <w:u w:val="single"/>
          <w:lang w:val="es-ES_tradnl"/>
        </w:rPr>
        <w:t>incluyen</w:t>
      </w:r>
      <w:r w:rsidR="00566B5E" w:rsidRPr="00106F0C">
        <w:rPr>
          <w:b/>
          <w:u w:val="single"/>
          <w:lang w:val="es-ES_tradnl"/>
        </w:rPr>
        <w:t xml:space="preserve"> </w:t>
      </w:r>
      <w:r w:rsidR="005E2EA7" w:rsidRPr="00106F0C">
        <w:rPr>
          <w:b/>
          <w:u w:val="single"/>
          <w:lang w:val="es-ES_tradnl"/>
        </w:rPr>
        <w:t>MN1</w:t>
      </w:r>
      <w:r w:rsidR="005E2EA7">
        <w:rPr>
          <w:b/>
          <w:u w:val="single"/>
          <w:lang w:val="es-ES_tradnl"/>
        </w:rPr>
        <w:t>6</w:t>
      </w:r>
      <w:r w:rsidR="005E2EA7" w:rsidRPr="00106F0C">
        <w:rPr>
          <w:b/>
          <w:u w:val="single"/>
          <w:lang w:val="es-ES_tradnl"/>
        </w:rPr>
        <w:t xml:space="preserve"> </w:t>
      </w:r>
      <w:r w:rsidR="00961B6B" w:rsidRPr="00106F0C">
        <w:rPr>
          <w:b/>
          <w:u w:val="single"/>
          <w:lang w:val="es-ES_tradnl"/>
        </w:rPr>
        <w:t xml:space="preserve">a </w:t>
      </w:r>
      <w:r w:rsidR="001865A7" w:rsidRPr="00106F0C">
        <w:rPr>
          <w:b/>
          <w:u w:val="single"/>
          <w:lang w:val="es-ES_tradnl"/>
        </w:rPr>
        <w:t>MN1</w:t>
      </w:r>
      <w:r w:rsidR="00FF0FD7">
        <w:rPr>
          <w:b/>
          <w:u w:val="single"/>
          <w:lang w:val="es-ES_tradnl"/>
        </w:rPr>
        <w:t>8</w:t>
      </w:r>
      <w:r w:rsidR="001865A7" w:rsidRPr="00106F0C">
        <w:rPr>
          <w:b/>
          <w:u w:val="single"/>
          <w:lang w:val="es-ES_tradnl"/>
        </w:rPr>
        <w:t>:</w:t>
      </w:r>
    </w:p>
    <w:p w14:paraId="78240AE0" w14:textId="77777777" w:rsidR="00FF0FD7" w:rsidRPr="00FF0FD7" w:rsidRDefault="00FF0FD7" w:rsidP="00F701C3">
      <w:pPr>
        <w:pStyle w:val="Prrafodelista"/>
        <w:numPr>
          <w:ilvl w:val="0"/>
          <w:numId w:val="49"/>
        </w:numPr>
        <w:spacing w:after="0" w:line="288" w:lineRule="auto"/>
        <w:rPr>
          <w:lang w:val="es-ES_tradnl"/>
        </w:rPr>
      </w:pPr>
      <w:r w:rsidRPr="00FF0FD7">
        <w:rPr>
          <w:lang w:val="es-ES_tradnl"/>
        </w:rPr>
        <w:t xml:space="preserve">Todos los </w:t>
      </w:r>
      <w:r w:rsidR="004D4178">
        <w:rPr>
          <w:lang w:val="es-ES_tradnl"/>
        </w:rPr>
        <w:t>pase</w:t>
      </w:r>
      <w:r w:rsidRPr="00FF0FD7">
        <w:rPr>
          <w:lang w:val="es-ES_tradnl"/>
        </w:rPr>
        <w:t>s en MN10 y MN11 deben apuntar hacia MN19.</w:t>
      </w:r>
    </w:p>
    <w:p w14:paraId="78240AE1" w14:textId="77777777" w:rsidR="00231908" w:rsidRPr="00106F0C" w:rsidRDefault="00FF0FD7" w:rsidP="00F701C3">
      <w:pPr>
        <w:pStyle w:val="Prrafodelista"/>
        <w:numPr>
          <w:ilvl w:val="0"/>
          <w:numId w:val="49"/>
        </w:numPr>
        <w:rPr>
          <w:lang w:val="es-ES_tradnl"/>
        </w:rPr>
      </w:pPr>
      <w:r>
        <w:rPr>
          <w:lang w:val="es-ES_tradnl"/>
        </w:rPr>
        <w:t>Elimine la</w:t>
      </w:r>
      <w:r w:rsidR="005E2EA7">
        <w:rPr>
          <w:lang w:val="es-ES_tradnl"/>
        </w:rPr>
        <w:t>s</w:t>
      </w:r>
      <w:r>
        <w:rPr>
          <w:lang w:val="es-ES_tradnl"/>
        </w:rPr>
        <w:t xml:space="preserve"> pregunta</w:t>
      </w:r>
      <w:r w:rsidR="005E2EA7">
        <w:rPr>
          <w:lang w:val="es-ES_tradnl"/>
        </w:rPr>
        <w:t>s</w:t>
      </w:r>
      <w:r>
        <w:rPr>
          <w:lang w:val="es-ES_tradnl"/>
        </w:rPr>
        <w:t xml:space="preserve"> </w:t>
      </w:r>
      <w:r w:rsidR="005E2EA7">
        <w:rPr>
          <w:lang w:val="es-ES_tradnl"/>
        </w:rPr>
        <w:t>MN16</w:t>
      </w:r>
      <w:r>
        <w:rPr>
          <w:lang w:val="es-ES_tradnl"/>
        </w:rPr>
        <w:t>-MN18.</w:t>
      </w:r>
    </w:p>
    <w:p w14:paraId="78240AE2" w14:textId="77777777" w:rsidR="00231908" w:rsidRDefault="00FF0FD7">
      <w:pPr>
        <w:spacing w:after="0" w:line="288" w:lineRule="auto"/>
        <w:ind w:left="720"/>
        <w:rPr>
          <w:lang w:val="es-ES_tradnl"/>
        </w:rPr>
      </w:pPr>
      <w:r w:rsidRPr="00FF0FD7">
        <w:rPr>
          <w:u w:val="single"/>
          <w:lang w:val="es-ES_tradnl"/>
        </w:rPr>
        <w:lastRenderedPageBreak/>
        <w:t>N</w:t>
      </w:r>
      <w:r w:rsidR="001865A7" w:rsidRPr="00FF0FD7">
        <w:rPr>
          <w:u w:val="single"/>
          <w:lang w:val="es-ES_tradnl"/>
        </w:rPr>
        <w:t>o</w:t>
      </w:r>
      <w:r w:rsidR="001865A7" w:rsidRPr="00106F0C">
        <w:rPr>
          <w:lang w:val="es-ES_tradnl"/>
        </w:rPr>
        <w:t xml:space="preserve"> cambi</w:t>
      </w:r>
      <w:r w:rsidR="00961B6B" w:rsidRPr="00106F0C">
        <w:rPr>
          <w:lang w:val="es-ES_tradnl"/>
        </w:rPr>
        <w:t>e</w:t>
      </w:r>
      <w:r w:rsidR="001865A7" w:rsidRPr="00106F0C">
        <w:rPr>
          <w:lang w:val="es-ES_tradnl"/>
        </w:rPr>
        <w:t xml:space="preserve"> la numeración de las preguntas restantes de este módulo, ya que esto podría conducir fácilmente a </w:t>
      </w:r>
      <w:r w:rsidR="004D4178">
        <w:rPr>
          <w:lang w:val="es-ES_tradnl"/>
        </w:rPr>
        <w:t>pase</w:t>
      </w:r>
      <w:r w:rsidR="001865A7" w:rsidRPr="00106F0C">
        <w:rPr>
          <w:lang w:val="es-ES_tradnl"/>
        </w:rPr>
        <w:t xml:space="preserve">s incorrectos o </w:t>
      </w:r>
      <w:r w:rsidR="00961B6B" w:rsidRPr="00106F0C">
        <w:rPr>
          <w:lang w:val="es-ES_tradnl"/>
        </w:rPr>
        <w:t xml:space="preserve">a </w:t>
      </w:r>
      <w:r w:rsidR="001865A7" w:rsidRPr="00106F0C">
        <w:rPr>
          <w:lang w:val="es-ES_tradnl"/>
        </w:rPr>
        <w:t>problemas en el cuestionario</w:t>
      </w:r>
      <w:r w:rsidR="00961B6B" w:rsidRPr="00106F0C">
        <w:rPr>
          <w:lang w:val="es-ES_tradnl"/>
        </w:rPr>
        <w:t>, así como a</w:t>
      </w:r>
      <w:r w:rsidR="001865A7" w:rsidRPr="00106F0C">
        <w:rPr>
          <w:lang w:val="es-ES_tradnl"/>
        </w:rPr>
        <w:t xml:space="preserve"> cambios innecesarios </w:t>
      </w:r>
      <w:r w:rsidR="00961B6B" w:rsidRPr="00106F0C">
        <w:rPr>
          <w:lang w:val="es-ES_tradnl"/>
        </w:rPr>
        <w:t>en</w:t>
      </w:r>
      <w:r w:rsidR="001865A7" w:rsidRPr="00106F0C">
        <w:rPr>
          <w:lang w:val="es-ES_tradnl"/>
        </w:rPr>
        <w:t xml:space="preserve"> las herramientas de procesamiento de datos.</w:t>
      </w:r>
    </w:p>
    <w:p w14:paraId="78240AE3" w14:textId="77777777" w:rsidR="00FF0FD7" w:rsidRDefault="00FF0FD7">
      <w:pPr>
        <w:spacing w:after="0" w:line="288" w:lineRule="auto"/>
        <w:ind w:left="720"/>
        <w:rPr>
          <w:lang w:val="es-ES_tradnl"/>
        </w:rPr>
      </w:pPr>
    </w:p>
    <w:p w14:paraId="78240AE4" w14:textId="77777777" w:rsidR="00FF0FD7" w:rsidRDefault="00FF0FD7">
      <w:pPr>
        <w:spacing w:after="0" w:line="288" w:lineRule="auto"/>
        <w:ind w:left="720"/>
        <w:rPr>
          <w:lang w:val="es-ES_tradnl"/>
        </w:rPr>
      </w:pPr>
      <w:r w:rsidRPr="00440B00">
        <w:rPr>
          <w:b/>
          <w:u w:val="single"/>
          <w:lang w:val="es-ES_tradnl"/>
        </w:rPr>
        <w:t xml:space="preserve">Cuando se </w:t>
      </w:r>
      <w:r w:rsidR="00566B5E" w:rsidRPr="00440B00">
        <w:rPr>
          <w:b/>
          <w:u w:val="single"/>
          <w:lang w:val="es-ES_tradnl"/>
        </w:rPr>
        <w:t>incluyen</w:t>
      </w:r>
      <w:r w:rsidRPr="00440B00">
        <w:rPr>
          <w:b/>
          <w:u w:val="single"/>
          <w:lang w:val="es-ES_tradnl"/>
        </w:rPr>
        <w:t xml:space="preserve"> MN16 a MN18</w:t>
      </w:r>
      <w:r w:rsidRPr="00440B00">
        <w:rPr>
          <w:lang w:val="es-ES_tradnl"/>
        </w:rPr>
        <w:t>,</w:t>
      </w:r>
      <w:r>
        <w:rPr>
          <w:lang w:val="es-ES_tradnl"/>
        </w:rPr>
        <w:t xml:space="preserve"> asegúrese de que SP/</w:t>
      </w:r>
      <w:proofErr w:type="spellStart"/>
      <w:r>
        <w:rPr>
          <w:lang w:val="es-ES_tradnl"/>
        </w:rPr>
        <w:t>Fansidar</w:t>
      </w:r>
      <w:proofErr w:type="spellEnd"/>
      <w:r>
        <w:rPr>
          <w:lang w:val="es-ES_tradnl"/>
        </w:rPr>
        <w:t xml:space="preserve"> es una terminología bien entendible o cambie </w:t>
      </w:r>
      <w:r w:rsidR="00AA5BDC">
        <w:rPr>
          <w:lang w:val="es-ES_tradnl"/>
        </w:rPr>
        <w:t>a</w:t>
      </w:r>
      <w:r>
        <w:rPr>
          <w:lang w:val="es-ES_tradnl"/>
        </w:rPr>
        <w:t xml:space="preserve"> un término de uso corriente apropiado, </w:t>
      </w:r>
      <w:r w:rsidR="00AA5BDC">
        <w:rPr>
          <w:lang w:val="es-ES_tradnl"/>
        </w:rPr>
        <w:t>como por ejemplo</w:t>
      </w:r>
      <w:r>
        <w:rPr>
          <w:lang w:val="es-ES_tradnl"/>
        </w:rPr>
        <w:t xml:space="preserve"> “SP”</w:t>
      </w:r>
      <w:r w:rsidR="00AA5BDC">
        <w:rPr>
          <w:lang w:val="es-ES_tradnl"/>
        </w:rPr>
        <w:t xml:space="preserve"> solamente.</w:t>
      </w:r>
    </w:p>
    <w:p w14:paraId="78240AE5" w14:textId="77777777" w:rsidR="005E2EA7" w:rsidRPr="00720CAA" w:rsidRDefault="005E2EA7">
      <w:pPr>
        <w:spacing w:after="0" w:line="288" w:lineRule="auto"/>
        <w:ind w:left="720"/>
        <w:rPr>
          <w:lang w:val="es-MX"/>
        </w:rPr>
      </w:pPr>
      <w:r>
        <w:rPr>
          <w:lang w:val="es-MX"/>
        </w:rPr>
        <w:t>E</w:t>
      </w:r>
      <w:r w:rsidRPr="005E2EA7">
        <w:rPr>
          <w:lang w:val="es-MX"/>
        </w:rPr>
        <w:t xml:space="preserve">specíficamente para MN18, la categoría C solo debe incluirse en países que tienen programas para la distribución de </w:t>
      </w:r>
      <w:proofErr w:type="spellStart"/>
      <w:r w:rsidRPr="005E2EA7">
        <w:rPr>
          <w:lang w:val="es-MX"/>
        </w:rPr>
        <w:t>IPTp</w:t>
      </w:r>
      <w:proofErr w:type="spellEnd"/>
      <w:r w:rsidRPr="005E2EA7">
        <w:rPr>
          <w:lang w:val="es-MX"/>
        </w:rPr>
        <w:t xml:space="preserve"> a través de </w:t>
      </w:r>
      <w:r>
        <w:rPr>
          <w:lang w:val="es-MX"/>
        </w:rPr>
        <w:t>T</w:t>
      </w:r>
      <w:r w:rsidR="00FD4687">
        <w:rPr>
          <w:lang w:val="es-MX"/>
        </w:rPr>
        <w:t>rabajadores</w:t>
      </w:r>
      <w:r>
        <w:rPr>
          <w:lang w:val="es-MX"/>
        </w:rPr>
        <w:t xml:space="preserve"> Comunitarios de Salud</w:t>
      </w:r>
      <w:r w:rsidRPr="005E2EA7">
        <w:rPr>
          <w:lang w:val="es-MX"/>
        </w:rPr>
        <w:t>.</w:t>
      </w:r>
    </w:p>
    <w:p w14:paraId="78240AE6" w14:textId="77777777" w:rsidR="00FF0FD7" w:rsidRPr="00F701C3" w:rsidRDefault="00FF0FD7">
      <w:pPr>
        <w:spacing w:after="0" w:line="288" w:lineRule="auto"/>
        <w:rPr>
          <w:b/>
          <w:lang w:val="es-MX"/>
        </w:rPr>
      </w:pPr>
    </w:p>
    <w:p w14:paraId="78240AE7" w14:textId="77777777" w:rsidR="00231908" w:rsidRPr="00106F0C" w:rsidRDefault="0042665C">
      <w:pPr>
        <w:spacing w:after="0" w:line="288" w:lineRule="auto"/>
        <w:rPr>
          <w:lang w:val="es-ES_tradnl"/>
        </w:rPr>
      </w:pPr>
      <w:r w:rsidRPr="00106F0C">
        <w:rPr>
          <w:b/>
          <w:lang w:val="es-ES_tradnl"/>
        </w:rPr>
        <w:t>MN1</w:t>
      </w:r>
      <w:r w:rsidR="009E0AAD">
        <w:rPr>
          <w:b/>
          <w:lang w:val="es-ES_tradnl"/>
        </w:rPr>
        <w:t>9</w:t>
      </w:r>
    </w:p>
    <w:p w14:paraId="78240AE8" w14:textId="77777777" w:rsidR="00231908" w:rsidRPr="00106F0C" w:rsidRDefault="0099498D">
      <w:pPr>
        <w:spacing w:after="0" w:line="288" w:lineRule="auto"/>
        <w:ind w:left="720"/>
        <w:rPr>
          <w:lang w:val="es-ES_tradnl"/>
        </w:rPr>
      </w:pPr>
      <w:r w:rsidRPr="00106F0C">
        <w:rPr>
          <w:lang w:val="es-ES_tradnl"/>
        </w:rPr>
        <w:t>Las c</w:t>
      </w:r>
      <w:r w:rsidR="001865A7" w:rsidRPr="00106F0C">
        <w:rPr>
          <w:lang w:val="es-ES_tradnl"/>
        </w:rPr>
        <w:t xml:space="preserve">ategorías de codificación </w:t>
      </w:r>
      <w:r w:rsidRPr="00106F0C">
        <w:rPr>
          <w:lang w:val="es-ES_tradnl"/>
        </w:rPr>
        <w:t xml:space="preserve">se </w:t>
      </w:r>
      <w:r w:rsidR="00974797">
        <w:rPr>
          <w:lang w:val="es-ES_tradnl"/>
        </w:rPr>
        <w:t xml:space="preserve">deben </w:t>
      </w:r>
      <w:r w:rsidRPr="00106F0C">
        <w:rPr>
          <w:lang w:val="es-ES_tradnl"/>
        </w:rPr>
        <w:t>desarrollar</w:t>
      </w:r>
      <w:r w:rsidR="001865A7" w:rsidRPr="00106F0C">
        <w:rPr>
          <w:lang w:val="es-ES_tradnl"/>
        </w:rPr>
        <w:t xml:space="preserve"> a nivel local</w:t>
      </w:r>
      <w:r w:rsidR="00F57022">
        <w:rPr>
          <w:lang w:val="es-ES_tradnl"/>
        </w:rPr>
        <w:t xml:space="preserve"> (si posible con base en experiencia previa</w:t>
      </w:r>
      <w:r w:rsidR="00974797">
        <w:rPr>
          <w:lang w:val="es-ES_tradnl"/>
        </w:rPr>
        <w:t xml:space="preserve">) </w:t>
      </w:r>
      <w:r w:rsidR="001865A7" w:rsidRPr="00106F0C">
        <w:rPr>
          <w:lang w:val="es-ES_tradnl"/>
        </w:rPr>
        <w:t xml:space="preserve">y </w:t>
      </w:r>
      <w:r w:rsidRPr="00106F0C">
        <w:rPr>
          <w:lang w:val="es-ES_tradnl"/>
        </w:rPr>
        <w:t xml:space="preserve">se </w:t>
      </w:r>
      <w:r w:rsidR="001865A7" w:rsidRPr="00106F0C">
        <w:rPr>
          <w:lang w:val="es-ES_tradnl"/>
        </w:rPr>
        <w:t>revisa</w:t>
      </w:r>
      <w:r w:rsidRPr="00106F0C">
        <w:rPr>
          <w:lang w:val="es-ES_tradnl"/>
        </w:rPr>
        <w:t>rá</w:t>
      </w:r>
      <w:r w:rsidR="001865A7" w:rsidRPr="00106F0C">
        <w:rPr>
          <w:lang w:val="es-ES_tradnl"/>
        </w:rPr>
        <w:t xml:space="preserve">n en función </w:t>
      </w:r>
      <w:r w:rsidR="00974797">
        <w:rPr>
          <w:lang w:val="es-ES_tradnl"/>
        </w:rPr>
        <w:t xml:space="preserve">del </w:t>
      </w:r>
      <w:proofErr w:type="spellStart"/>
      <w:r w:rsidR="00974797">
        <w:rPr>
          <w:lang w:val="es-ES_tradnl"/>
        </w:rPr>
        <w:t>pre-test</w:t>
      </w:r>
      <w:proofErr w:type="spellEnd"/>
      <w:r w:rsidR="001865A7" w:rsidRPr="00106F0C">
        <w:rPr>
          <w:lang w:val="es-ES_tradnl"/>
        </w:rPr>
        <w:t xml:space="preserve">. </w:t>
      </w:r>
      <w:r w:rsidRPr="00106F0C">
        <w:rPr>
          <w:lang w:val="es-ES_tradnl"/>
        </w:rPr>
        <w:t>No obstante</w:t>
      </w:r>
      <w:r w:rsidR="001865A7" w:rsidRPr="00106F0C">
        <w:rPr>
          <w:lang w:val="es-ES_tradnl"/>
        </w:rPr>
        <w:t xml:space="preserve">, </w:t>
      </w:r>
      <w:r w:rsidRPr="00106F0C">
        <w:rPr>
          <w:lang w:val="es-ES_tradnl"/>
        </w:rPr>
        <w:t>se debe</w:t>
      </w:r>
      <w:r w:rsidR="00974797">
        <w:rPr>
          <w:lang w:val="es-ES_tradnl"/>
        </w:rPr>
        <w:t>n</w:t>
      </w:r>
      <w:r w:rsidR="001865A7" w:rsidRPr="00106F0C">
        <w:rPr>
          <w:lang w:val="es-ES_tradnl"/>
        </w:rPr>
        <w:t xml:space="preserve"> mantener</w:t>
      </w:r>
      <w:r w:rsidRPr="00106F0C">
        <w:rPr>
          <w:lang w:val="es-ES_tradnl"/>
        </w:rPr>
        <w:t xml:space="preserve"> las categorías generales</w:t>
      </w:r>
      <w:r w:rsidR="001865A7" w:rsidRPr="00106F0C">
        <w:rPr>
          <w:lang w:val="es-ES_tradnl"/>
        </w:rPr>
        <w:t xml:space="preserve">. </w:t>
      </w:r>
      <w:r w:rsidRPr="00106F0C">
        <w:rPr>
          <w:lang w:val="es-ES_tradnl"/>
        </w:rPr>
        <w:t>Una vez más</w:t>
      </w:r>
      <w:r w:rsidR="001865A7" w:rsidRPr="00106F0C">
        <w:rPr>
          <w:lang w:val="es-ES_tradnl"/>
        </w:rPr>
        <w:t xml:space="preserve">, </w:t>
      </w:r>
      <w:r w:rsidR="00F57022">
        <w:rPr>
          <w:lang w:val="es-ES_tradnl"/>
        </w:rPr>
        <w:t>el</w:t>
      </w:r>
      <w:r w:rsidR="00974797">
        <w:rPr>
          <w:lang w:val="es-ES_tradnl"/>
        </w:rPr>
        <w:t xml:space="preserve"> énfasis es</w:t>
      </w:r>
      <w:r w:rsidR="00F57022">
        <w:rPr>
          <w:lang w:val="es-ES_tradnl"/>
        </w:rPr>
        <w:t>tá</w:t>
      </w:r>
      <w:r w:rsidR="00974797">
        <w:rPr>
          <w:lang w:val="es-ES_tradnl"/>
        </w:rPr>
        <w:t xml:space="preserve"> en</w:t>
      </w:r>
      <w:r w:rsidR="00974797" w:rsidRPr="00106F0C">
        <w:rPr>
          <w:lang w:val="es-ES_tradnl"/>
        </w:rPr>
        <w:t xml:space="preserve"> </w:t>
      </w:r>
      <w:r w:rsidR="001865A7" w:rsidRPr="00106F0C">
        <w:rPr>
          <w:lang w:val="es-ES_tradnl"/>
        </w:rPr>
        <w:t xml:space="preserve">saber si la persona que </w:t>
      </w:r>
      <w:r w:rsidRPr="00106F0C">
        <w:rPr>
          <w:lang w:val="es-ES_tradnl"/>
        </w:rPr>
        <w:t>asistió en el parto</w:t>
      </w:r>
      <w:r w:rsidR="001865A7" w:rsidRPr="00106F0C">
        <w:rPr>
          <w:lang w:val="es-ES_tradnl"/>
        </w:rPr>
        <w:t xml:space="preserve"> era un profesional de la salud </w:t>
      </w:r>
      <w:r w:rsidR="00F57022">
        <w:rPr>
          <w:lang w:val="es-ES_tradnl"/>
        </w:rPr>
        <w:t>u</w:t>
      </w:r>
      <w:r w:rsidR="005C6704" w:rsidRPr="00106F0C">
        <w:rPr>
          <w:lang w:val="es-ES_tradnl"/>
        </w:rPr>
        <w:t xml:space="preserve"> </w:t>
      </w:r>
      <w:r w:rsidR="00974797">
        <w:rPr>
          <w:lang w:val="es-ES_tradnl"/>
        </w:rPr>
        <w:t>otra persona</w:t>
      </w:r>
      <w:r w:rsidR="001865A7" w:rsidRPr="00106F0C">
        <w:rPr>
          <w:lang w:val="es-ES_tradnl"/>
        </w:rPr>
        <w:t>.</w:t>
      </w:r>
    </w:p>
    <w:p w14:paraId="78240AE9" w14:textId="77777777" w:rsidR="00974797" w:rsidRDefault="00974797">
      <w:pPr>
        <w:spacing w:after="0" w:line="288" w:lineRule="auto"/>
        <w:rPr>
          <w:b/>
          <w:lang w:val="es-ES_tradnl"/>
        </w:rPr>
      </w:pPr>
    </w:p>
    <w:p w14:paraId="78240AEA" w14:textId="77777777" w:rsidR="00231908" w:rsidRPr="00106F0C" w:rsidRDefault="0042665C">
      <w:pPr>
        <w:spacing w:after="0" w:line="288" w:lineRule="auto"/>
        <w:rPr>
          <w:lang w:val="es-ES_tradnl"/>
        </w:rPr>
      </w:pPr>
      <w:r w:rsidRPr="00106F0C">
        <w:rPr>
          <w:b/>
          <w:lang w:val="es-ES_tradnl"/>
        </w:rPr>
        <w:t>MN</w:t>
      </w:r>
      <w:r w:rsidR="00974797">
        <w:rPr>
          <w:b/>
          <w:lang w:val="es-ES_tradnl"/>
        </w:rPr>
        <w:t>20</w:t>
      </w:r>
    </w:p>
    <w:p w14:paraId="78240AEB" w14:textId="77777777" w:rsidR="00231908" w:rsidRPr="00106F0C" w:rsidRDefault="005A56C9">
      <w:pPr>
        <w:spacing w:after="0" w:line="288" w:lineRule="auto"/>
        <w:ind w:left="720"/>
        <w:rPr>
          <w:lang w:val="es-ES_tradnl"/>
        </w:rPr>
      </w:pPr>
      <w:r w:rsidRPr="00106F0C">
        <w:rPr>
          <w:lang w:val="es-ES_tradnl"/>
        </w:rPr>
        <w:t>Las c</w:t>
      </w:r>
      <w:r w:rsidR="001865A7" w:rsidRPr="00106F0C">
        <w:rPr>
          <w:lang w:val="es-ES_tradnl"/>
        </w:rPr>
        <w:t>ategorías de codi</w:t>
      </w:r>
      <w:r w:rsidRPr="00106F0C">
        <w:rPr>
          <w:lang w:val="es-ES_tradnl"/>
        </w:rPr>
        <w:t xml:space="preserve">ficación se </w:t>
      </w:r>
      <w:r w:rsidR="00974797">
        <w:rPr>
          <w:lang w:val="es-ES_tradnl"/>
        </w:rPr>
        <w:t xml:space="preserve">deben </w:t>
      </w:r>
      <w:r w:rsidRPr="00106F0C">
        <w:rPr>
          <w:lang w:val="es-ES_tradnl"/>
        </w:rPr>
        <w:t>desarrollar</w:t>
      </w:r>
      <w:r w:rsidR="001865A7" w:rsidRPr="00106F0C">
        <w:rPr>
          <w:lang w:val="es-ES_tradnl"/>
        </w:rPr>
        <w:t xml:space="preserve"> a ni</w:t>
      </w:r>
      <w:r w:rsidRPr="00106F0C">
        <w:rPr>
          <w:lang w:val="es-ES_tradnl"/>
        </w:rPr>
        <w:t>vel local</w:t>
      </w:r>
      <w:r w:rsidR="00F57022">
        <w:rPr>
          <w:lang w:val="es-ES_tradnl"/>
        </w:rPr>
        <w:t xml:space="preserve"> (si posible con base en</w:t>
      </w:r>
      <w:r w:rsidR="00974797">
        <w:rPr>
          <w:lang w:val="es-ES_tradnl"/>
        </w:rPr>
        <w:t xml:space="preserve"> experiencia</w:t>
      </w:r>
      <w:r w:rsidR="00F57022">
        <w:rPr>
          <w:lang w:val="es-ES_tradnl"/>
        </w:rPr>
        <w:t xml:space="preserve"> previa</w:t>
      </w:r>
      <w:r w:rsidR="00974797">
        <w:rPr>
          <w:lang w:val="es-ES_tradnl"/>
        </w:rPr>
        <w:t>)</w:t>
      </w:r>
      <w:r w:rsidRPr="00106F0C">
        <w:rPr>
          <w:lang w:val="es-ES_tradnl"/>
        </w:rPr>
        <w:t xml:space="preserve"> y la revisión se realizará</w:t>
      </w:r>
      <w:r w:rsidR="001865A7" w:rsidRPr="00106F0C">
        <w:rPr>
          <w:lang w:val="es-ES_tradnl"/>
        </w:rPr>
        <w:t xml:space="preserve"> en función </w:t>
      </w:r>
      <w:r w:rsidR="00974797">
        <w:rPr>
          <w:lang w:val="es-ES_tradnl"/>
        </w:rPr>
        <w:t xml:space="preserve">del </w:t>
      </w:r>
      <w:proofErr w:type="spellStart"/>
      <w:r w:rsidR="00974797">
        <w:rPr>
          <w:lang w:val="es-ES_tradnl"/>
        </w:rPr>
        <w:t>pre-test</w:t>
      </w:r>
      <w:proofErr w:type="spellEnd"/>
      <w:r w:rsidR="001865A7" w:rsidRPr="00106F0C">
        <w:rPr>
          <w:lang w:val="es-ES_tradnl"/>
        </w:rPr>
        <w:t>. As</w:t>
      </w:r>
      <w:r w:rsidRPr="00106F0C">
        <w:rPr>
          <w:lang w:val="es-ES_tradnl"/>
        </w:rPr>
        <w:t xml:space="preserve">egúrese de mantener las </w:t>
      </w:r>
      <w:r w:rsidR="001865A7" w:rsidRPr="00106F0C">
        <w:rPr>
          <w:lang w:val="es-ES_tradnl"/>
        </w:rPr>
        <w:t>categorías</w:t>
      </w:r>
      <w:r w:rsidRPr="00106F0C">
        <w:rPr>
          <w:lang w:val="es-ES_tradnl"/>
        </w:rPr>
        <w:t xml:space="preserve"> generales, de modo que pueda </w:t>
      </w:r>
      <w:r w:rsidR="001865A7" w:rsidRPr="00106F0C">
        <w:rPr>
          <w:lang w:val="es-ES_tradnl"/>
        </w:rPr>
        <w:t>disti</w:t>
      </w:r>
      <w:r w:rsidRPr="00106F0C">
        <w:rPr>
          <w:lang w:val="es-ES_tradnl"/>
        </w:rPr>
        <w:t>nguir entre los centros</w:t>
      </w:r>
      <w:r w:rsidR="001865A7" w:rsidRPr="00106F0C">
        <w:rPr>
          <w:lang w:val="es-ES_tradnl"/>
        </w:rPr>
        <w:t xml:space="preserve"> de </w:t>
      </w:r>
      <w:r w:rsidRPr="00106F0C">
        <w:rPr>
          <w:lang w:val="es-ES_tradnl"/>
        </w:rPr>
        <w:t xml:space="preserve">salud públicos y privados, </w:t>
      </w:r>
      <w:r w:rsidR="00F57022">
        <w:rPr>
          <w:lang w:val="es-ES_tradnl"/>
        </w:rPr>
        <w:t>así como</w:t>
      </w:r>
      <w:r w:rsidRPr="00106F0C">
        <w:rPr>
          <w:lang w:val="es-ES_tradnl"/>
        </w:rPr>
        <w:t xml:space="preserve"> </w:t>
      </w:r>
      <w:r w:rsidR="001865A7" w:rsidRPr="00106F0C">
        <w:rPr>
          <w:lang w:val="es-ES_tradnl"/>
        </w:rPr>
        <w:t>otros lugares.</w:t>
      </w:r>
    </w:p>
    <w:p w14:paraId="78240AEC" w14:textId="77777777" w:rsidR="00974797" w:rsidRDefault="00974797">
      <w:pPr>
        <w:keepNext/>
        <w:keepLines/>
        <w:spacing w:after="0" w:line="288" w:lineRule="auto"/>
        <w:rPr>
          <w:b/>
          <w:lang w:val="es-ES_tradnl"/>
        </w:rPr>
      </w:pPr>
    </w:p>
    <w:p w14:paraId="78240AED" w14:textId="77777777" w:rsidR="00974797" w:rsidRDefault="00974797">
      <w:pPr>
        <w:keepNext/>
        <w:keepLines/>
        <w:spacing w:after="0" w:line="288" w:lineRule="auto"/>
        <w:rPr>
          <w:b/>
          <w:lang w:val="es-ES_tradnl"/>
        </w:rPr>
      </w:pPr>
    </w:p>
    <w:p w14:paraId="78240AEE" w14:textId="77777777" w:rsidR="00974797" w:rsidRPr="00F701C3" w:rsidRDefault="00974797" w:rsidP="00974797">
      <w:pPr>
        <w:spacing w:after="120"/>
        <w:rPr>
          <w:b/>
          <w:lang w:val="es-MX"/>
        </w:rPr>
      </w:pPr>
      <w:r w:rsidRPr="00F701C3">
        <w:rPr>
          <w:b/>
          <w:lang w:val="es-MX"/>
        </w:rPr>
        <w:t xml:space="preserve">MN27 </w:t>
      </w:r>
      <w:r w:rsidRPr="00F701C3">
        <w:rPr>
          <w:lang w:val="es-MX"/>
        </w:rPr>
        <w:t xml:space="preserve">– </w:t>
      </w:r>
      <w:r w:rsidRPr="00F701C3">
        <w:rPr>
          <w:b/>
          <w:lang w:val="es-MX"/>
        </w:rPr>
        <w:t>MN31</w:t>
      </w:r>
    </w:p>
    <w:p w14:paraId="78240AEF" w14:textId="77777777" w:rsidR="00DF277D" w:rsidRPr="00F701C3" w:rsidRDefault="00DF277D" w:rsidP="00121A7B">
      <w:pPr>
        <w:spacing w:after="120"/>
        <w:ind w:left="709"/>
        <w:rPr>
          <w:lang w:val="es-ES_tradnl"/>
        </w:rPr>
      </w:pPr>
      <w:r>
        <w:rPr>
          <w:lang w:val="es-ES_tradnl"/>
        </w:rPr>
        <w:t xml:space="preserve">Este conjunto de preguntas generalmente solo aplica a contextos en donde la mortalidad neonatal es elevada y en donde existe una alta proporción de nacimientos no-institucionales. </w:t>
      </w:r>
      <w:r w:rsidR="00121A7B">
        <w:rPr>
          <w:lang w:val="es-ES_tradnl"/>
        </w:rPr>
        <w:t xml:space="preserve">Adicionalmente, las preguntas sobre el cuidado del cordón umbilical deben usarse en donde existan programas amplios destinados a mejorar la cobertura del cuidado </w:t>
      </w:r>
      <w:r w:rsidR="00D21D9F">
        <w:rPr>
          <w:lang w:val="es-ES_tradnl"/>
        </w:rPr>
        <w:t>y limpieza del</w:t>
      </w:r>
      <w:r w:rsidR="00121A7B">
        <w:rPr>
          <w:lang w:val="es-ES_tradnl"/>
        </w:rPr>
        <w:t xml:space="preserve"> cordón. </w:t>
      </w:r>
      <w:r w:rsidR="00D21D9F">
        <w:rPr>
          <w:lang w:val="es-ES_tradnl"/>
        </w:rPr>
        <w:t>F</w:t>
      </w:r>
      <w:r w:rsidR="00121A7B">
        <w:rPr>
          <w:lang w:val="es-ES_tradnl"/>
        </w:rPr>
        <w:t xml:space="preserve">uera de esos contextos, estas preguntas se deben eliminar. </w:t>
      </w:r>
    </w:p>
    <w:p w14:paraId="78240AF0" w14:textId="77777777" w:rsidR="00121A7B" w:rsidRPr="00F701C3" w:rsidRDefault="00121A7B" w:rsidP="00974797">
      <w:pPr>
        <w:spacing w:after="120"/>
        <w:rPr>
          <w:b/>
          <w:lang w:val="es-MX"/>
        </w:rPr>
      </w:pPr>
    </w:p>
    <w:p w14:paraId="78240AF1" w14:textId="77777777" w:rsidR="00974797" w:rsidRPr="00F701C3" w:rsidRDefault="00974797" w:rsidP="00974797">
      <w:pPr>
        <w:spacing w:after="120"/>
        <w:rPr>
          <w:lang w:val="es-MX"/>
        </w:rPr>
      </w:pPr>
      <w:r w:rsidRPr="00F701C3">
        <w:rPr>
          <w:b/>
          <w:lang w:val="es-MX"/>
        </w:rPr>
        <w:t>MN28</w:t>
      </w:r>
    </w:p>
    <w:p w14:paraId="78240AF2" w14:textId="77777777" w:rsidR="00A02438" w:rsidRPr="00C43675" w:rsidRDefault="00A02438" w:rsidP="00974797">
      <w:pPr>
        <w:spacing w:after="120"/>
        <w:ind w:left="720"/>
        <w:rPr>
          <w:lang w:val="es-ES_tradnl"/>
        </w:rPr>
      </w:pPr>
      <w:r w:rsidRPr="00A02438">
        <w:rPr>
          <w:lang w:val="es-ES_tradnl"/>
        </w:rPr>
        <w:t>Personalice</w:t>
      </w:r>
      <w:r w:rsidRPr="00C43675">
        <w:rPr>
          <w:lang w:val="es-ES_tradnl"/>
        </w:rPr>
        <w:t xml:space="preserve"> las </w:t>
      </w:r>
      <w:r>
        <w:rPr>
          <w:lang w:val="es-ES_tradnl"/>
        </w:rPr>
        <w:t xml:space="preserve">categorías con prácticas locales, en particular si otros instrumentos son comunes. </w:t>
      </w:r>
    </w:p>
    <w:p w14:paraId="78240AF3" w14:textId="77777777" w:rsidR="00A02438" w:rsidRPr="00C43675" w:rsidRDefault="00A02438" w:rsidP="00974797">
      <w:pPr>
        <w:spacing w:after="120"/>
        <w:rPr>
          <w:lang w:val="es-MX"/>
        </w:rPr>
      </w:pPr>
    </w:p>
    <w:p w14:paraId="78240AF4" w14:textId="77777777" w:rsidR="00974797" w:rsidRPr="00C43675" w:rsidRDefault="00974797" w:rsidP="00974797">
      <w:pPr>
        <w:spacing w:after="120"/>
        <w:rPr>
          <w:lang w:val="es-MX"/>
        </w:rPr>
      </w:pPr>
      <w:r w:rsidRPr="00C43675">
        <w:rPr>
          <w:b/>
          <w:lang w:val="es-MX"/>
        </w:rPr>
        <w:t>MN31</w:t>
      </w:r>
    </w:p>
    <w:p w14:paraId="78240AF5" w14:textId="77777777" w:rsidR="00A02438" w:rsidRPr="00C43675" w:rsidRDefault="0015533C" w:rsidP="00974797">
      <w:pPr>
        <w:spacing w:after="120"/>
        <w:ind w:left="720"/>
        <w:rPr>
          <w:lang w:val="es-ES_tradnl"/>
        </w:rPr>
      </w:pPr>
      <w:r>
        <w:rPr>
          <w:lang w:val="es-ES_tradnl"/>
        </w:rPr>
        <w:t>Puede ser necesario eliminar las categoría</w:t>
      </w:r>
      <w:r w:rsidR="00D21D9F">
        <w:rPr>
          <w:lang w:val="es-ES_tradnl"/>
        </w:rPr>
        <w:t>s C,</w:t>
      </w:r>
      <w:r w:rsidR="00FD4687">
        <w:rPr>
          <w:lang w:val="es-ES_tradnl"/>
        </w:rPr>
        <w:t xml:space="preserve"> </w:t>
      </w:r>
      <w:r w:rsidR="00D21D9F">
        <w:rPr>
          <w:lang w:val="es-ES_tradnl"/>
        </w:rPr>
        <w:t>D o E dependiendo de las prá</w:t>
      </w:r>
      <w:r>
        <w:rPr>
          <w:lang w:val="es-ES_tradnl"/>
        </w:rPr>
        <w:t xml:space="preserve">cticas </w:t>
      </w:r>
      <w:r w:rsidR="00D21D9F">
        <w:rPr>
          <w:lang w:val="es-ES_tradnl"/>
        </w:rPr>
        <w:t>comunes</w:t>
      </w:r>
      <w:r>
        <w:rPr>
          <w:lang w:val="es-ES_tradnl"/>
        </w:rPr>
        <w:t xml:space="preserve">. Agregue categorías adicionales </w:t>
      </w:r>
      <w:r w:rsidR="00D21D9F">
        <w:rPr>
          <w:lang w:val="es-ES_tradnl"/>
        </w:rPr>
        <w:t>si es</w:t>
      </w:r>
      <w:r>
        <w:rPr>
          <w:lang w:val="es-ES_tradnl"/>
        </w:rPr>
        <w:t xml:space="preserve"> necesario. </w:t>
      </w:r>
    </w:p>
    <w:p w14:paraId="78240AF6" w14:textId="77777777" w:rsidR="00974797" w:rsidRDefault="00974797">
      <w:pPr>
        <w:keepNext/>
        <w:keepLines/>
        <w:spacing w:after="0" w:line="288" w:lineRule="auto"/>
        <w:rPr>
          <w:b/>
          <w:lang w:val="es-ES_tradnl"/>
        </w:rPr>
      </w:pPr>
    </w:p>
    <w:p w14:paraId="78240AF7" w14:textId="77777777" w:rsidR="00231908" w:rsidRPr="00106F0C" w:rsidRDefault="0042665C">
      <w:pPr>
        <w:keepNext/>
        <w:keepLines/>
        <w:spacing w:after="0" w:line="288" w:lineRule="auto"/>
        <w:rPr>
          <w:lang w:val="es-ES_tradnl"/>
        </w:rPr>
      </w:pPr>
      <w:r w:rsidRPr="00106F0C">
        <w:rPr>
          <w:b/>
          <w:lang w:val="es-ES_tradnl"/>
        </w:rPr>
        <w:t>MN</w:t>
      </w:r>
      <w:r w:rsidR="0015533C">
        <w:rPr>
          <w:b/>
          <w:lang w:val="es-ES_tradnl"/>
        </w:rPr>
        <w:t>34</w:t>
      </w:r>
    </w:p>
    <w:p w14:paraId="78240AF8" w14:textId="77777777" w:rsidR="00231908" w:rsidRDefault="005C6704" w:rsidP="00E51C3F">
      <w:pPr>
        <w:spacing w:after="0" w:line="288" w:lineRule="auto"/>
        <w:ind w:left="720"/>
        <w:rPr>
          <w:lang w:val="es-ES_tradnl"/>
        </w:rPr>
      </w:pPr>
      <w:r w:rsidRPr="00106F0C">
        <w:rPr>
          <w:lang w:val="es-ES_tradnl"/>
        </w:rPr>
        <w:t>Si se utiliza</w:t>
      </w:r>
      <w:r w:rsidR="00D21D9F">
        <w:rPr>
          <w:lang w:val="es-ES_tradnl"/>
        </w:rPr>
        <w:t>n</w:t>
      </w:r>
      <w:r w:rsidR="001865A7" w:rsidRPr="00106F0C">
        <w:rPr>
          <w:lang w:val="es-ES_tradnl"/>
        </w:rPr>
        <w:t xml:space="preserve"> libr</w:t>
      </w:r>
      <w:r w:rsidR="005A56C9" w:rsidRPr="00106F0C">
        <w:rPr>
          <w:lang w:val="es-ES_tradnl"/>
        </w:rPr>
        <w:t>as en vez de kilogramos, adapte</w:t>
      </w:r>
      <w:r w:rsidR="001865A7" w:rsidRPr="00106F0C">
        <w:rPr>
          <w:lang w:val="es-ES_tradnl"/>
        </w:rPr>
        <w:t xml:space="preserve"> las categorías de respuesta para referirse a libra</w:t>
      </w:r>
      <w:r w:rsidR="005A56C9" w:rsidRPr="00106F0C">
        <w:rPr>
          <w:lang w:val="es-ES_tradnl"/>
        </w:rPr>
        <w:t>s</w:t>
      </w:r>
      <w:r w:rsidRPr="00106F0C">
        <w:rPr>
          <w:lang w:val="es-ES_tradnl"/>
        </w:rPr>
        <w:t>. Si se utiliza</w:t>
      </w:r>
      <w:r w:rsidR="001865A7" w:rsidRPr="00106F0C">
        <w:rPr>
          <w:lang w:val="es-ES_tradnl"/>
        </w:rPr>
        <w:t xml:space="preserve"> libras, </w:t>
      </w:r>
      <w:r w:rsidR="001865A7" w:rsidRPr="00106F0C">
        <w:rPr>
          <w:u w:val="single"/>
          <w:lang w:val="es-ES_tradnl"/>
        </w:rPr>
        <w:t>así como</w:t>
      </w:r>
      <w:r w:rsidR="005A56C9" w:rsidRPr="00106F0C">
        <w:rPr>
          <w:lang w:val="es-ES_tradnl"/>
        </w:rPr>
        <w:t xml:space="preserve"> kilogramos, adapte el</w:t>
      </w:r>
      <w:r w:rsidR="001865A7" w:rsidRPr="00106F0C">
        <w:rPr>
          <w:lang w:val="es-ES_tradnl"/>
        </w:rPr>
        <w:t xml:space="preserve"> cuestionario para incluir categorías </w:t>
      </w:r>
      <w:r w:rsidR="001865A7" w:rsidRPr="00106F0C">
        <w:rPr>
          <w:u w:val="single"/>
          <w:lang w:val="es-ES_tradnl"/>
        </w:rPr>
        <w:t>separadas</w:t>
      </w:r>
      <w:r w:rsidR="005A56C9" w:rsidRPr="00106F0C">
        <w:rPr>
          <w:lang w:val="es-ES_tradnl"/>
        </w:rPr>
        <w:t xml:space="preserve"> para el registro del peso en libras. No permita en ningún momento el ingreso</w:t>
      </w:r>
      <w:r w:rsidR="001865A7" w:rsidRPr="00106F0C">
        <w:rPr>
          <w:lang w:val="es-ES_tradnl"/>
        </w:rPr>
        <w:t xml:space="preserve"> de diferentes unidades de peso en los mismos espacios.</w:t>
      </w:r>
    </w:p>
    <w:p w14:paraId="78240AF9" w14:textId="77777777" w:rsidR="0015533C" w:rsidRDefault="0015533C" w:rsidP="00E51C3F">
      <w:pPr>
        <w:spacing w:after="0" w:line="288" w:lineRule="auto"/>
        <w:ind w:left="720"/>
        <w:rPr>
          <w:lang w:val="es-ES_tradnl"/>
        </w:rPr>
      </w:pPr>
    </w:p>
    <w:p w14:paraId="78240AFA" w14:textId="77777777" w:rsidR="0015533C" w:rsidRPr="00106F0C" w:rsidRDefault="0015533C" w:rsidP="00E51C3F">
      <w:pPr>
        <w:spacing w:after="0" w:line="288" w:lineRule="auto"/>
        <w:ind w:left="720"/>
        <w:rPr>
          <w:lang w:val="es-ES_tradnl"/>
        </w:rPr>
      </w:pPr>
      <w:r>
        <w:rPr>
          <w:lang w:val="es-ES_tradnl"/>
        </w:rPr>
        <w:t xml:space="preserve">La referencia a </w:t>
      </w:r>
      <w:r w:rsidR="00272B4E">
        <w:rPr>
          <w:lang w:val="es-ES_tradnl"/>
        </w:rPr>
        <w:t xml:space="preserve">“tarjeta” </w:t>
      </w:r>
      <w:r w:rsidR="00D21D9F">
        <w:rPr>
          <w:lang w:val="es-ES_tradnl"/>
        </w:rPr>
        <w:t>se encuentra en</w:t>
      </w:r>
      <w:r w:rsidR="00272B4E">
        <w:rPr>
          <w:lang w:val="es-ES_tradnl"/>
        </w:rPr>
        <w:t xml:space="preserve"> color rojo para </w:t>
      </w:r>
      <w:r w:rsidR="00D21D9F">
        <w:rPr>
          <w:lang w:val="es-ES_tradnl"/>
        </w:rPr>
        <w:t xml:space="preserve">una </w:t>
      </w:r>
      <w:r w:rsidR="00272B4E">
        <w:rPr>
          <w:lang w:val="es-ES_tradnl"/>
        </w:rPr>
        <w:t xml:space="preserve">potencial personalización, ya que </w:t>
      </w:r>
      <w:r w:rsidR="00D21D9F">
        <w:rPr>
          <w:lang w:val="es-ES_tradnl"/>
        </w:rPr>
        <w:t xml:space="preserve">en </w:t>
      </w:r>
      <w:r w:rsidR="00272B4E">
        <w:rPr>
          <w:lang w:val="es-ES_tradnl"/>
        </w:rPr>
        <w:t>algunos países</w:t>
      </w:r>
      <w:r w:rsidR="00D21D9F">
        <w:rPr>
          <w:lang w:val="es-ES_tradnl"/>
        </w:rPr>
        <w:t xml:space="preserve"> se</w:t>
      </w:r>
      <w:r w:rsidR="00272B4E">
        <w:rPr>
          <w:lang w:val="es-ES_tradnl"/>
        </w:rPr>
        <w:t xml:space="preserve"> usa terminología diferente. </w:t>
      </w:r>
    </w:p>
    <w:p w14:paraId="78240AFB" w14:textId="77777777" w:rsidR="00272B4E" w:rsidRPr="00C43675" w:rsidRDefault="00272B4E">
      <w:pPr>
        <w:spacing w:after="0" w:line="288" w:lineRule="auto"/>
        <w:rPr>
          <w:lang w:val="es-MX"/>
        </w:rPr>
      </w:pPr>
    </w:p>
    <w:p w14:paraId="78240AFC" w14:textId="77777777" w:rsidR="00272B4E" w:rsidRPr="00C43675" w:rsidRDefault="00272B4E" w:rsidP="00272B4E">
      <w:pPr>
        <w:spacing w:after="120"/>
        <w:rPr>
          <w:lang w:val="es-ES_tradnl"/>
        </w:rPr>
      </w:pPr>
      <w:r w:rsidRPr="00C43675">
        <w:rPr>
          <w:b/>
          <w:lang w:val="es-ES_tradnl"/>
        </w:rPr>
        <w:t>MN39A/B</w:t>
      </w:r>
    </w:p>
    <w:p w14:paraId="78240AFD" w14:textId="77777777" w:rsidR="00272B4E" w:rsidRPr="00C43675" w:rsidRDefault="00272B4E" w:rsidP="00C43675">
      <w:pPr>
        <w:spacing w:after="120"/>
        <w:ind w:left="720"/>
        <w:rPr>
          <w:lang w:val="es-ES_tradnl"/>
        </w:rPr>
      </w:pPr>
      <w:proofErr w:type="gramStart"/>
      <w:r w:rsidRPr="00C43675">
        <w:rPr>
          <w:lang w:val="es-ES_tradnl"/>
        </w:rPr>
        <w:t xml:space="preserve">Las categorías de </w:t>
      </w:r>
      <w:r w:rsidR="000428AB">
        <w:rPr>
          <w:lang w:val="es-ES_tradnl"/>
        </w:rPr>
        <w:t>codificación</w:t>
      </w:r>
      <w:r w:rsidRPr="00C43675">
        <w:rPr>
          <w:lang w:val="es-ES_tradnl"/>
        </w:rPr>
        <w:t xml:space="preserve"> puede</w:t>
      </w:r>
      <w:proofErr w:type="gramEnd"/>
      <w:r w:rsidRPr="00C43675">
        <w:rPr>
          <w:lang w:val="es-ES_tradnl"/>
        </w:rPr>
        <w:t xml:space="preserve"> ser personalizadas </w:t>
      </w:r>
      <w:r>
        <w:rPr>
          <w:lang w:val="es-ES_tradnl"/>
        </w:rPr>
        <w:t xml:space="preserve">localmente y revisadas con base en el </w:t>
      </w:r>
      <w:proofErr w:type="spellStart"/>
      <w:r>
        <w:rPr>
          <w:lang w:val="es-ES_tradnl"/>
        </w:rPr>
        <w:t>pre-test</w:t>
      </w:r>
      <w:proofErr w:type="spellEnd"/>
      <w:r>
        <w:rPr>
          <w:lang w:val="es-ES_tradnl"/>
        </w:rPr>
        <w:t xml:space="preserve"> y experiencia previas. En particular, las categorías </w:t>
      </w:r>
      <w:proofErr w:type="spellStart"/>
      <w:r>
        <w:rPr>
          <w:lang w:val="es-ES_tradnl"/>
        </w:rPr>
        <w:t>D e</w:t>
      </w:r>
      <w:proofErr w:type="spellEnd"/>
      <w:r>
        <w:rPr>
          <w:lang w:val="es-ES_tradnl"/>
        </w:rPr>
        <w:t xml:space="preserve"> I no son comunes en todo el mundo y pueden requerir ser personalizadas o </w:t>
      </w:r>
      <w:r w:rsidR="00C521E4">
        <w:rPr>
          <w:lang w:val="es-ES_tradnl"/>
        </w:rPr>
        <w:t xml:space="preserve">ser </w:t>
      </w:r>
      <w:r>
        <w:rPr>
          <w:lang w:val="es-ES_tradnl"/>
        </w:rPr>
        <w:t xml:space="preserve">eliminadas. Si la alimentación con leche materna de otra mujer que no sea la madre, por ejemplo, de una </w:t>
      </w:r>
      <w:r w:rsidR="00C521E4">
        <w:rPr>
          <w:lang w:val="es-ES_tradnl"/>
        </w:rPr>
        <w:t>nodriza</w:t>
      </w:r>
      <w:r>
        <w:rPr>
          <w:lang w:val="es-ES_tradnl"/>
        </w:rPr>
        <w:t xml:space="preserve">, banco de leche, donante, etc., es prevalente, se debe agregar una categoría adicional “LECHE MATERNA (SIN SER DE LA MADRE)”. </w:t>
      </w:r>
    </w:p>
    <w:p w14:paraId="78240AFE" w14:textId="77777777" w:rsidR="0079493E" w:rsidRPr="00106F0C" w:rsidRDefault="0079493E">
      <w:pPr>
        <w:rPr>
          <w:b/>
          <w:lang w:val="es-ES_tradnl"/>
        </w:rPr>
      </w:pPr>
    </w:p>
    <w:p w14:paraId="78240AFF" w14:textId="77777777" w:rsidR="00231908" w:rsidRPr="00E4685A" w:rsidRDefault="005A56C9">
      <w:pPr>
        <w:rPr>
          <w:b/>
          <w:lang w:val="es-ES"/>
        </w:rPr>
      </w:pPr>
      <w:r w:rsidRPr="00E4685A">
        <w:rPr>
          <w:b/>
          <w:lang w:val="es-ES"/>
        </w:rPr>
        <w:t>Módulo de C</w:t>
      </w:r>
      <w:r w:rsidR="001865A7" w:rsidRPr="00E4685A">
        <w:rPr>
          <w:b/>
          <w:lang w:val="es-ES"/>
        </w:rPr>
        <w:t xml:space="preserve">ontroles de </w:t>
      </w:r>
      <w:r w:rsidR="0079493E" w:rsidRPr="00E4685A">
        <w:rPr>
          <w:b/>
          <w:lang w:val="es-ES"/>
        </w:rPr>
        <w:t>S</w:t>
      </w:r>
      <w:r w:rsidR="001865A7" w:rsidRPr="00E4685A">
        <w:rPr>
          <w:b/>
          <w:lang w:val="es-ES"/>
        </w:rPr>
        <w:t xml:space="preserve">alud </w:t>
      </w:r>
      <w:proofErr w:type="spellStart"/>
      <w:proofErr w:type="gramStart"/>
      <w:r w:rsidR="0079493E" w:rsidRPr="00E4685A">
        <w:rPr>
          <w:b/>
          <w:lang w:val="es-ES"/>
        </w:rPr>
        <w:t>P</w:t>
      </w:r>
      <w:r w:rsidR="001865A7" w:rsidRPr="00E4685A">
        <w:rPr>
          <w:b/>
          <w:lang w:val="es-ES"/>
        </w:rPr>
        <w:t>ost-natal</w:t>
      </w:r>
      <w:proofErr w:type="spellEnd"/>
      <w:proofErr w:type="gramEnd"/>
    </w:p>
    <w:p w14:paraId="78240B00" w14:textId="77777777" w:rsidR="00231908" w:rsidRPr="00106F0C" w:rsidRDefault="0042665C">
      <w:pPr>
        <w:spacing w:after="0" w:line="288" w:lineRule="auto"/>
        <w:rPr>
          <w:lang w:val="es-ES_tradnl"/>
        </w:rPr>
      </w:pPr>
      <w:r w:rsidRPr="00106F0C">
        <w:rPr>
          <w:b/>
          <w:lang w:val="es-ES_tradnl"/>
        </w:rPr>
        <w:t>PN1</w:t>
      </w:r>
      <w:r w:rsidR="000428AB">
        <w:rPr>
          <w:b/>
          <w:lang w:val="es-ES_tradnl"/>
        </w:rPr>
        <w:t>4</w:t>
      </w:r>
    </w:p>
    <w:p w14:paraId="78240B01" w14:textId="77777777" w:rsidR="00231908" w:rsidRPr="00106F0C" w:rsidRDefault="005A56C9">
      <w:pPr>
        <w:spacing w:after="0" w:line="288" w:lineRule="auto"/>
        <w:ind w:left="720"/>
        <w:rPr>
          <w:lang w:val="es-ES_tradnl"/>
        </w:rPr>
      </w:pPr>
      <w:r w:rsidRPr="00106F0C">
        <w:rPr>
          <w:lang w:val="es-ES_tradnl"/>
        </w:rPr>
        <w:t>Las c</w:t>
      </w:r>
      <w:r w:rsidR="001865A7" w:rsidRPr="00106F0C">
        <w:rPr>
          <w:lang w:val="es-ES_tradnl"/>
        </w:rPr>
        <w:t xml:space="preserve">ategorías de codificación </w:t>
      </w:r>
      <w:r w:rsidRPr="00106F0C">
        <w:rPr>
          <w:lang w:val="es-ES_tradnl"/>
        </w:rPr>
        <w:t>se desarrollarán a nivel local y la revisión se realizará</w:t>
      </w:r>
      <w:r w:rsidR="001865A7" w:rsidRPr="00106F0C">
        <w:rPr>
          <w:lang w:val="es-ES_tradnl"/>
        </w:rPr>
        <w:t xml:space="preserve"> en función de</w:t>
      </w:r>
      <w:r w:rsidR="009D2B16">
        <w:rPr>
          <w:lang w:val="es-ES_tradnl"/>
        </w:rPr>
        <w:t xml:space="preserve">l </w:t>
      </w:r>
      <w:proofErr w:type="spellStart"/>
      <w:r w:rsidR="009D2B16">
        <w:rPr>
          <w:lang w:val="es-ES_tradnl"/>
        </w:rPr>
        <w:t>pre-test</w:t>
      </w:r>
      <w:proofErr w:type="spellEnd"/>
      <w:r w:rsidR="001865A7" w:rsidRPr="00106F0C">
        <w:rPr>
          <w:lang w:val="es-ES_tradnl"/>
        </w:rPr>
        <w:t xml:space="preserve">. </w:t>
      </w:r>
      <w:r w:rsidRPr="00106F0C">
        <w:rPr>
          <w:lang w:val="es-ES_tradnl"/>
        </w:rPr>
        <w:t>No obstante</w:t>
      </w:r>
      <w:r w:rsidR="001865A7" w:rsidRPr="00106F0C">
        <w:rPr>
          <w:lang w:val="es-ES_tradnl"/>
        </w:rPr>
        <w:t>,</w:t>
      </w:r>
      <w:r w:rsidRPr="00106F0C">
        <w:rPr>
          <w:lang w:val="es-ES_tradnl"/>
        </w:rPr>
        <w:t xml:space="preserve"> se conservarán</w:t>
      </w:r>
      <w:r w:rsidR="001865A7" w:rsidRPr="00106F0C">
        <w:rPr>
          <w:lang w:val="es-ES_tradnl"/>
        </w:rPr>
        <w:t xml:space="preserve"> las categorías generales. Una vez más, </w:t>
      </w:r>
      <w:r w:rsidR="00DE2123">
        <w:rPr>
          <w:lang w:val="es-ES_tradnl"/>
        </w:rPr>
        <w:t>se necesita</w:t>
      </w:r>
      <w:r w:rsidR="001865A7" w:rsidRPr="00106F0C">
        <w:rPr>
          <w:lang w:val="es-ES_tradnl"/>
        </w:rPr>
        <w:t xml:space="preserve"> saber si la persona que </w:t>
      </w:r>
      <w:r w:rsidRPr="00106F0C">
        <w:rPr>
          <w:lang w:val="es-ES_tradnl"/>
        </w:rPr>
        <w:t>realizó el control de salud</w:t>
      </w:r>
      <w:r w:rsidR="001865A7" w:rsidRPr="00106F0C">
        <w:rPr>
          <w:lang w:val="es-ES_tradnl"/>
        </w:rPr>
        <w:t xml:space="preserve"> era un profesional </w:t>
      </w:r>
      <w:r w:rsidR="005C6704" w:rsidRPr="00106F0C">
        <w:rPr>
          <w:lang w:val="es-ES_tradnl"/>
        </w:rPr>
        <w:t>médico</w:t>
      </w:r>
      <w:r w:rsidR="001865A7" w:rsidRPr="00106F0C">
        <w:rPr>
          <w:lang w:val="es-ES_tradnl"/>
        </w:rPr>
        <w:t xml:space="preserve"> </w:t>
      </w:r>
      <w:r w:rsidR="005C6704" w:rsidRPr="00106F0C">
        <w:rPr>
          <w:lang w:val="es-ES_tradnl"/>
        </w:rPr>
        <w:t>o no</w:t>
      </w:r>
      <w:r w:rsidR="001865A7" w:rsidRPr="00106F0C">
        <w:rPr>
          <w:lang w:val="es-ES_tradnl"/>
        </w:rPr>
        <w:t xml:space="preserve">. Normalmente, estas categorías deben ser </w:t>
      </w:r>
      <w:r w:rsidR="00DE2123">
        <w:rPr>
          <w:lang w:val="es-ES_tradnl"/>
        </w:rPr>
        <w:t>consistentes</w:t>
      </w:r>
      <w:r w:rsidR="00DE2123" w:rsidRPr="00106F0C">
        <w:rPr>
          <w:lang w:val="es-ES_tradnl"/>
        </w:rPr>
        <w:t xml:space="preserve"> </w:t>
      </w:r>
      <w:r w:rsidR="001865A7" w:rsidRPr="00106F0C">
        <w:rPr>
          <w:lang w:val="es-ES_tradnl"/>
        </w:rPr>
        <w:t xml:space="preserve">con las categorías </w:t>
      </w:r>
      <w:r w:rsidR="00DE2123">
        <w:rPr>
          <w:lang w:val="es-ES_tradnl"/>
        </w:rPr>
        <w:t>de</w:t>
      </w:r>
      <w:r w:rsidR="00DE2123" w:rsidRPr="00106F0C">
        <w:rPr>
          <w:lang w:val="es-ES_tradnl"/>
        </w:rPr>
        <w:t xml:space="preserve"> </w:t>
      </w:r>
      <w:r w:rsidR="001865A7" w:rsidRPr="00106F0C">
        <w:rPr>
          <w:lang w:val="es-ES_tradnl"/>
        </w:rPr>
        <w:t>MN1</w:t>
      </w:r>
      <w:r w:rsidR="009D2B16">
        <w:rPr>
          <w:lang w:val="es-ES_tradnl"/>
        </w:rPr>
        <w:t>9</w:t>
      </w:r>
      <w:r w:rsidR="001865A7" w:rsidRPr="00106F0C">
        <w:rPr>
          <w:lang w:val="es-ES_tradnl"/>
        </w:rPr>
        <w:t>.</w:t>
      </w:r>
    </w:p>
    <w:p w14:paraId="78240B02" w14:textId="77777777" w:rsidR="00231908" w:rsidRPr="00106F0C" w:rsidRDefault="0042665C">
      <w:pPr>
        <w:spacing w:after="0" w:line="288" w:lineRule="auto"/>
        <w:rPr>
          <w:lang w:val="es-ES_tradnl"/>
        </w:rPr>
      </w:pPr>
      <w:r w:rsidRPr="00106F0C">
        <w:rPr>
          <w:b/>
          <w:lang w:val="es-ES_tradnl"/>
        </w:rPr>
        <w:t>PN1</w:t>
      </w:r>
      <w:r w:rsidR="009D2B16">
        <w:rPr>
          <w:b/>
          <w:lang w:val="es-ES_tradnl"/>
        </w:rPr>
        <w:t>5</w:t>
      </w:r>
    </w:p>
    <w:p w14:paraId="78240B03" w14:textId="77777777" w:rsidR="00231908" w:rsidRPr="00106F0C" w:rsidRDefault="00D57932">
      <w:pPr>
        <w:spacing w:after="0" w:line="288" w:lineRule="auto"/>
        <w:ind w:left="720"/>
        <w:rPr>
          <w:lang w:val="es-ES_tradnl"/>
        </w:rPr>
      </w:pPr>
      <w:r w:rsidRPr="00106F0C">
        <w:rPr>
          <w:lang w:val="es-ES_tradnl"/>
        </w:rPr>
        <w:t>Las categorías de codificación se desarrollarán a nivel local y la revisión se realizará</w:t>
      </w:r>
      <w:r w:rsidR="005C6704" w:rsidRPr="00106F0C">
        <w:rPr>
          <w:lang w:val="es-ES_tradnl"/>
        </w:rPr>
        <w:t xml:space="preserve"> en función </w:t>
      </w:r>
      <w:r w:rsidR="009D2B16">
        <w:rPr>
          <w:lang w:val="es-ES_tradnl"/>
        </w:rPr>
        <w:t xml:space="preserve">del </w:t>
      </w:r>
      <w:proofErr w:type="spellStart"/>
      <w:r w:rsidR="009D2B16">
        <w:rPr>
          <w:lang w:val="es-ES_tradnl"/>
        </w:rPr>
        <w:t>pre-test</w:t>
      </w:r>
      <w:proofErr w:type="spellEnd"/>
      <w:r w:rsidRPr="00106F0C">
        <w:rPr>
          <w:lang w:val="es-ES_tradnl"/>
        </w:rPr>
        <w:t xml:space="preserve">. </w:t>
      </w:r>
      <w:r w:rsidR="001865A7" w:rsidRPr="00106F0C">
        <w:rPr>
          <w:lang w:val="es-ES_tradnl"/>
        </w:rPr>
        <w:t>Asegúrese de mantener las categorías</w:t>
      </w:r>
      <w:r w:rsidRPr="00106F0C">
        <w:rPr>
          <w:lang w:val="es-ES_tradnl"/>
        </w:rPr>
        <w:t xml:space="preserve"> generales</w:t>
      </w:r>
      <w:r w:rsidR="001865A7" w:rsidRPr="00106F0C">
        <w:rPr>
          <w:lang w:val="es-ES_tradnl"/>
        </w:rPr>
        <w:t xml:space="preserve">, de modo que </w:t>
      </w:r>
      <w:r w:rsidRPr="00106F0C">
        <w:rPr>
          <w:lang w:val="es-ES_tradnl"/>
        </w:rPr>
        <w:t>pueda</w:t>
      </w:r>
      <w:r w:rsidR="001865A7" w:rsidRPr="00106F0C">
        <w:rPr>
          <w:lang w:val="es-ES_tradnl"/>
        </w:rPr>
        <w:t xml:space="preserve"> distinguir entre </w:t>
      </w:r>
      <w:r w:rsidRPr="00106F0C">
        <w:rPr>
          <w:lang w:val="es-ES_tradnl"/>
        </w:rPr>
        <w:t>centros</w:t>
      </w:r>
      <w:r w:rsidR="001865A7" w:rsidRPr="00106F0C">
        <w:rPr>
          <w:lang w:val="es-ES_tradnl"/>
        </w:rPr>
        <w:t xml:space="preserve"> de salud públicos y privados, </w:t>
      </w:r>
      <w:r w:rsidR="00DE2123">
        <w:rPr>
          <w:lang w:val="es-ES_tradnl"/>
        </w:rPr>
        <w:t>así como</w:t>
      </w:r>
      <w:r w:rsidR="001865A7" w:rsidRPr="00106F0C">
        <w:rPr>
          <w:lang w:val="es-ES_tradnl"/>
        </w:rPr>
        <w:t xml:space="preserve"> otros lugares. Normalmente, estas categorías deben ser </w:t>
      </w:r>
      <w:r w:rsidR="00DE2123">
        <w:rPr>
          <w:lang w:val="es-ES_tradnl"/>
        </w:rPr>
        <w:t>consistentes</w:t>
      </w:r>
      <w:r w:rsidR="00DE2123" w:rsidRPr="00106F0C">
        <w:rPr>
          <w:lang w:val="es-ES_tradnl"/>
        </w:rPr>
        <w:t xml:space="preserve"> </w:t>
      </w:r>
      <w:r w:rsidR="001865A7" w:rsidRPr="00106F0C">
        <w:rPr>
          <w:lang w:val="es-ES_tradnl"/>
        </w:rPr>
        <w:t xml:space="preserve">con las categorías </w:t>
      </w:r>
      <w:r w:rsidR="00DE2123">
        <w:rPr>
          <w:lang w:val="es-ES_tradnl"/>
        </w:rPr>
        <w:t>de</w:t>
      </w:r>
      <w:r w:rsidR="001865A7" w:rsidRPr="00106F0C">
        <w:rPr>
          <w:lang w:val="es-ES_tradnl"/>
        </w:rPr>
        <w:t xml:space="preserve"> MN</w:t>
      </w:r>
      <w:r w:rsidR="009D2B16">
        <w:rPr>
          <w:lang w:val="es-ES_tradnl"/>
        </w:rPr>
        <w:t>20</w:t>
      </w:r>
      <w:r w:rsidR="001865A7" w:rsidRPr="00106F0C">
        <w:rPr>
          <w:lang w:val="es-ES_tradnl"/>
        </w:rPr>
        <w:t>.</w:t>
      </w:r>
    </w:p>
    <w:p w14:paraId="78240B04" w14:textId="77777777" w:rsidR="009D2B16" w:rsidRDefault="009D2B16">
      <w:pPr>
        <w:spacing w:after="0" w:line="288" w:lineRule="auto"/>
        <w:rPr>
          <w:b/>
          <w:lang w:val="es-ES_tradnl"/>
        </w:rPr>
      </w:pPr>
    </w:p>
    <w:p w14:paraId="78240B05" w14:textId="77777777" w:rsidR="00231908" w:rsidRPr="00106F0C" w:rsidRDefault="0042665C">
      <w:pPr>
        <w:spacing w:after="0" w:line="288" w:lineRule="auto"/>
        <w:rPr>
          <w:lang w:val="es-ES_tradnl"/>
        </w:rPr>
      </w:pPr>
      <w:r w:rsidRPr="00106F0C">
        <w:rPr>
          <w:b/>
          <w:lang w:val="es-ES_tradnl"/>
        </w:rPr>
        <w:t>PN2</w:t>
      </w:r>
      <w:r w:rsidR="004C48FD">
        <w:rPr>
          <w:b/>
          <w:lang w:val="es-ES_tradnl"/>
        </w:rPr>
        <w:t>3</w:t>
      </w:r>
    </w:p>
    <w:p w14:paraId="78240B06" w14:textId="77777777" w:rsidR="00D57932" w:rsidRPr="00106F0C" w:rsidRDefault="00D57932" w:rsidP="00D57932">
      <w:pPr>
        <w:spacing w:after="0" w:line="288" w:lineRule="auto"/>
        <w:ind w:left="720"/>
        <w:rPr>
          <w:lang w:val="es-ES_tradnl"/>
        </w:rPr>
      </w:pPr>
      <w:r w:rsidRPr="00106F0C">
        <w:rPr>
          <w:lang w:val="es-ES_tradnl"/>
        </w:rPr>
        <w:t xml:space="preserve">Las categorías de codificación se desarrollarán a nivel local y la revisión se realizará en función de la prueba previa. No obstante, se conservarán las categorías generales. Una vez más, tenemos que saber si la persona que asistió en el parto era un profesional de la salud u otra </w:t>
      </w:r>
      <w:r w:rsidRPr="00106F0C">
        <w:rPr>
          <w:color w:val="FF0000"/>
          <w:lang w:val="es-ES_tradnl"/>
        </w:rPr>
        <w:t>persona</w:t>
      </w:r>
      <w:r w:rsidRPr="00106F0C">
        <w:rPr>
          <w:lang w:val="es-ES_tradnl"/>
        </w:rPr>
        <w:t xml:space="preserve">. Normalmente, estas categorías deben ser </w:t>
      </w:r>
      <w:r w:rsidR="00D05A27">
        <w:rPr>
          <w:lang w:val="es-ES_tradnl"/>
        </w:rPr>
        <w:t>consistentes</w:t>
      </w:r>
      <w:r w:rsidR="00D05A27" w:rsidRPr="00106F0C">
        <w:rPr>
          <w:lang w:val="es-ES_tradnl"/>
        </w:rPr>
        <w:t xml:space="preserve"> </w:t>
      </w:r>
      <w:r w:rsidRPr="00106F0C">
        <w:rPr>
          <w:lang w:val="es-ES_tradnl"/>
        </w:rPr>
        <w:t>con las categorías en PN1</w:t>
      </w:r>
      <w:r w:rsidR="004C48FD">
        <w:rPr>
          <w:lang w:val="es-ES_tradnl"/>
        </w:rPr>
        <w:t>4</w:t>
      </w:r>
      <w:r w:rsidRPr="00106F0C">
        <w:rPr>
          <w:lang w:val="es-ES_tradnl"/>
        </w:rPr>
        <w:t>.</w:t>
      </w:r>
    </w:p>
    <w:p w14:paraId="78240B07" w14:textId="77777777" w:rsidR="00231908" w:rsidRPr="00106F0C" w:rsidRDefault="0042665C">
      <w:pPr>
        <w:spacing w:after="0" w:line="288" w:lineRule="auto"/>
        <w:rPr>
          <w:lang w:val="es-ES_tradnl"/>
        </w:rPr>
      </w:pPr>
      <w:r w:rsidRPr="00106F0C">
        <w:rPr>
          <w:b/>
          <w:lang w:val="es-ES_tradnl"/>
        </w:rPr>
        <w:t>PN2</w:t>
      </w:r>
      <w:r w:rsidR="004C48FD">
        <w:rPr>
          <w:b/>
          <w:lang w:val="es-ES_tradnl"/>
        </w:rPr>
        <w:t>4</w:t>
      </w:r>
    </w:p>
    <w:p w14:paraId="78240B08" w14:textId="77777777" w:rsidR="00D57932" w:rsidRPr="00106F0C" w:rsidRDefault="00D57932" w:rsidP="00D57932">
      <w:pPr>
        <w:spacing w:after="0" w:line="288" w:lineRule="auto"/>
        <w:ind w:left="720"/>
        <w:rPr>
          <w:lang w:val="es-ES_tradnl"/>
        </w:rPr>
      </w:pPr>
      <w:r w:rsidRPr="00106F0C">
        <w:rPr>
          <w:lang w:val="es-ES_tradnl"/>
        </w:rPr>
        <w:t>Las categorías de codificación se desarrollarán a nivel local y la revisión se realizará</w:t>
      </w:r>
      <w:r w:rsidR="005C6704" w:rsidRPr="00106F0C">
        <w:rPr>
          <w:lang w:val="es-ES_tradnl"/>
        </w:rPr>
        <w:t xml:space="preserve"> en función </w:t>
      </w:r>
      <w:r w:rsidR="004C48FD">
        <w:rPr>
          <w:lang w:val="es-ES_tradnl"/>
        </w:rPr>
        <w:t xml:space="preserve">del </w:t>
      </w:r>
      <w:proofErr w:type="spellStart"/>
      <w:r w:rsidR="004C48FD">
        <w:rPr>
          <w:lang w:val="es-ES_tradnl"/>
        </w:rPr>
        <w:t>pre-test</w:t>
      </w:r>
      <w:proofErr w:type="spellEnd"/>
      <w:r w:rsidRPr="00106F0C">
        <w:rPr>
          <w:lang w:val="es-ES_tradnl"/>
        </w:rPr>
        <w:t xml:space="preserve">. Asegúrese de mantener las categorías generales, de modo que pueda </w:t>
      </w:r>
      <w:r w:rsidRPr="00106F0C">
        <w:rPr>
          <w:lang w:val="es-ES_tradnl"/>
        </w:rPr>
        <w:lastRenderedPageBreak/>
        <w:t xml:space="preserve">distinguir entre centros de salud públicos y privados, </w:t>
      </w:r>
      <w:r w:rsidR="00D05A27">
        <w:rPr>
          <w:lang w:val="es-ES_tradnl"/>
        </w:rPr>
        <w:t>así como</w:t>
      </w:r>
      <w:r w:rsidRPr="00106F0C">
        <w:rPr>
          <w:lang w:val="es-ES_tradnl"/>
        </w:rPr>
        <w:t xml:space="preserve"> otros lugares. Normalmente, estas categorías deben ser </w:t>
      </w:r>
      <w:r w:rsidR="00D05A27">
        <w:rPr>
          <w:lang w:val="es-ES_tradnl"/>
        </w:rPr>
        <w:t>consistentes</w:t>
      </w:r>
      <w:r w:rsidR="00D05A27" w:rsidRPr="00106F0C">
        <w:rPr>
          <w:lang w:val="es-ES_tradnl"/>
        </w:rPr>
        <w:t xml:space="preserve"> </w:t>
      </w:r>
      <w:r w:rsidRPr="00106F0C">
        <w:rPr>
          <w:lang w:val="es-ES_tradnl"/>
        </w:rPr>
        <w:t>con las categorías en</w:t>
      </w:r>
      <w:r w:rsidR="00803A92" w:rsidRPr="00106F0C">
        <w:rPr>
          <w:lang w:val="es-ES_tradnl"/>
        </w:rPr>
        <w:t xml:space="preserve"> PN1</w:t>
      </w:r>
      <w:r w:rsidR="004C48FD">
        <w:rPr>
          <w:lang w:val="es-ES_tradnl"/>
        </w:rPr>
        <w:t>5</w:t>
      </w:r>
      <w:r w:rsidRPr="00106F0C">
        <w:rPr>
          <w:lang w:val="es-ES_tradnl"/>
        </w:rPr>
        <w:t>.</w:t>
      </w:r>
    </w:p>
    <w:p w14:paraId="78240B09" w14:textId="77777777" w:rsidR="004C48FD" w:rsidRPr="00106F0C" w:rsidRDefault="004C48FD">
      <w:pPr>
        <w:rPr>
          <w:b/>
          <w:lang w:val="es-ES_tradnl"/>
        </w:rPr>
      </w:pPr>
    </w:p>
    <w:p w14:paraId="78240B0A" w14:textId="77777777" w:rsidR="00231908" w:rsidRPr="00106F0C" w:rsidRDefault="001865A7">
      <w:pPr>
        <w:rPr>
          <w:b/>
          <w:lang w:val="es-ES_tradnl"/>
        </w:rPr>
      </w:pPr>
      <w:r w:rsidRPr="00106F0C">
        <w:rPr>
          <w:b/>
          <w:lang w:val="es-ES_tradnl"/>
        </w:rPr>
        <w:t>M</w:t>
      </w:r>
      <w:r w:rsidR="005C6704" w:rsidRPr="00106F0C">
        <w:rPr>
          <w:b/>
          <w:lang w:val="es-ES_tradnl"/>
        </w:rPr>
        <w:t>ódulo de A</w:t>
      </w:r>
      <w:r w:rsidRPr="00106F0C">
        <w:rPr>
          <w:b/>
          <w:lang w:val="es-ES_tradnl"/>
        </w:rPr>
        <w:t>nticoncepción</w:t>
      </w:r>
    </w:p>
    <w:p w14:paraId="78240B0B" w14:textId="77777777" w:rsidR="00231908" w:rsidRDefault="001865A7">
      <w:pPr>
        <w:spacing w:after="0" w:line="288" w:lineRule="auto"/>
        <w:rPr>
          <w:lang w:val="es-ES_tradnl"/>
        </w:rPr>
      </w:pPr>
      <w:r w:rsidRPr="00106F0C">
        <w:rPr>
          <w:lang w:val="es-ES_tradnl"/>
        </w:rPr>
        <w:t xml:space="preserve">Cada coordinador de país tendrá que tomar decisiones sobre la forma de introducir estas preguntas. </w:t>
      </w:r>
      <w:r w:rsidR="00803A92" w:rsidRPr="00106F0C">
        <w:rPr>
          <w:lang w:val="es-ES_tradnl"/>
        </w:rPr>
        <w:t>Se facilitará una</w:t>
      </w:r>
      <w:r w:rsidRPr="00106F0C">
        <w:rPr>
          <w:lang w:val="es-ES_tradnl"/>
        </w:rPr>
        <w:t xml:space="preserve"> introducción </w:t>
      </w:r>
      <w:r w:rsidR="00803A92" w:rsidRPr="00106F0C">
        <w:rPr>
          <w:lang w:val="es-ES_tradnl"/>
        </w:rPr>
        <w:t>adecuada a los trabajadores de campo. Las entrevistadoras deberán tener una gran experiencia en la forma de abordar</w:t>
      </w:r>
      <w:r w:rsidRPr="00106F0C">
        <w:rPr>
          <w:lang w:val="es-ES_tradnl"/>
        </w:rPr>
        <w:t xml:space="preserve"> </w:t>
      </w:r>
      <w:r w:rsidR="004C48FD">
        <w:rPr>
          <w:lang w:val="es-ES_tradnl"/>
        </w:rPr>
        <w:t xml:space="preserve">estos </w:t>
      </w:r>
      <w:r w:rsidRPr="00106F0C">
        <w:rPr>
          <w:lang w:val="es-ES_tradnl"/>
        </w:rPr>
        <w:t>temas</w:t>
      </w:r>
      <w:r w:rsidR="00803A92" w:rsidRPr="00106F0C">
        <w:rPr>
          <w:lang w:val="es-ES_tradnl"/>
        </w:rPr>
        <w:t xml:space="preserve"> </w:t>
      </w:r>
      <w:r w:rsidRPr="00106F0C">
        <w:rPr>
          <w:lang w:val="es-ES_tradnl"/>
        </w:rPr>
        <w:t>delicados. Com</w:t>
      </w:r>
      <w:r w:rsidR="00803A92" w:rsidRPr="00106F0C">
        <w:rPr>
          <w:lang w:val="es-ES_tradnl"/>
        </w:rPr>
        <w:t>o se señaló anteriormente, las entrevistadora</w:t>
      </w:r>
      <w:r w:rsidRPr="00106F0C">
        <w:rPr>
          <w:lang w:val="es-ES_tradnl"/>
        </w:rPr>
        <w:t xml:space="preserve">s </w:t>
      </w:r>
      <w:r w:rsidR="00803A92" w:rsidRPr="00106F0C">
        <w:rPr>
          <w:lang w:val="es-ES_tradnl"/>
        </w:rPr>
        <w:t>deberán ser siempre mujeres. No se empleará a e</w:t>
      </w:r>
      <w:r w:rsidRPr="00106F0C">
        <w:rPr>
          <w:lang w:val="es-ES_tradnl"/>
        </w:rPr>
        <w:t xml:space="preserve">ntrevistadores </w:t>
      </w:r>
      <w:r w:rsidR="00243F82">
        <w:rPr>
          <w:lang w:val="es-ES_tradnl"/>
        </w:rPr>
        <w:t xml:space="preserve">de sexo </w:t>
      </w:r>
      <w:r w:rsidRPr="00106F0C">
        <w:rPr>
          <w:lang w:val="es-ES_tradnl"/>
        </w:rPr>
        <w:t xml:space="preserve">masculino </w:t>
      </w:r>
      <w:r w:rsidR="00803A92" w:rsidRPr="00106F0C">
        <w:rPr>
          <w:lang w:val="es-ES_tradnl"/>
        </w:rPr>
        <w:t>para formular este tipo de</w:t>
      </w:r>
      <w:r w:rsidRPr="00106F0C">
        <w:rPr>
          <w:lang w:val="es-ES_tradnl"/>
        </w:rPr>
        <w:t xml:space="preserve"> preguntas</w:t>
      </w:r>
      <w:r w:rsidR="00803A92" w:rsidRPr="00106F0C">
        <w:rPr>
          <w:lang w:val="es-ES_tradnl"/>
        </w:rPr>
        <w:t xml:space="preserve"> a las mujeres</w:t>
      </w:r>
      <w:r w:rsidRPr="00106F0C">
        <w:rPr>
          <w:lang w:val="es-ES_tradnl"/>
        </w:rPr>
        <w:t xml:space="preserve">. </w:t>
      </w:r>
      <w:r w:rsidRPr="00106F0C">
        <w:rPr>
          <w:lang w:val="es-ES_tradnl"/>
        </w:rPr>
        <w:br/>
      </w:r>
      <w:r w:rsidRPr="00106F0C">
        <w:rPr>
          <w:lang w:val="es-ES_tradnl"/>
        </w:rPr>
        <w:br/>
        <w:t xml:space="preserve">Algunos países </w:t>
      </w:r>
      <w:r w:rsidR="00803A92" w:rsidRPr="00106F0C">
        <w:rPr>
          <w:lang w:val="es-ES_tradnl"/>
        </w:rPr>
        <w:t xml:space="preserve">podrían querer formular </w:t>
      </w:r>
      <w:r w:rsidR="004C48FD">
        <w:rPr>
          <w:lang w:val="es-ES_tradnl"/>
        </w:rPr>
        <w:t xml:space="preserve">estas </w:t>
      </w:r>
      <w:r w:rsidR="00803A92" w:rsidRPr="00106F0C">
        <w:rPr>
          <w:lang w:val="es-ES_tradnl"/>
        </w:rPr>
        <w:t>preguntas sobre anticoncepción únicamente a</w:t>
      </w:r>
      <w:r w:rsidRPr="00106F0C">
        <w:rPr>
          <w:lang w:val="es-ES_tradnl"/>
        </w:rPr>
        <w:t xml:space="preserve"> mujeres que </w:t>
      </w:r>
      <w:r w:rsidR="00243F82">
        <w:rPr>
          <w:lang w:val="es-ES_tradnl"/>
        </w:rPr>
        <w:t xml:space="preserve">se </w:t>
      </w:r>
      <w:r w:rsidRPr="00106F0C">
        <w:rPr>
          <w:lang w:val="es-ES_tradnl"/>
        </w:rPr>
        <w:t>ha</w:t>
      </w:r>
      <w:r w:rsidR="00803A92" w:rsidRPr="00106F0C">
        <w:rPr>
          <w:lang w:val="es-ES_tradnl"/>
        </w:rPr>
        <w:t>ya</w:t>
      </w:r>
      <w:r w:rsidRPr="00106F0C">
        <w:rPr>
          <w:lang w:val="es-ES_tradnl"/>
        </w:rPr>
        <w:t xml:space="preserve">n </w:t>
      </w:r>
      <w:r w:rsidR="004C48FD">
        <w:rPr>
          <w:lang w:val="es-ES_tradnl"/>
        </w:rPr>
        <w:t>casado alguna vez</w:t>
      </w:r>
      <w:r w:rsidRPr="00106F0C">
        <w:rPr>
          <w:lang w:val="es-ES_tradnl"/>
        </w:rPr>
        <w:t xml:space="preserve">. En tales casos, es posible introducir una pregunta filtro antes </w:t>
      </w:r>
      <w:r w:rsidR="00803A92" w:rsidRPr="00106F0C">
        <w:rPr>
          <w:lang w:val="es-ES_tradnl"/>
        </w:rPr>
        <w:t xml:space="preserve">de </w:t>
      </w:r>
      <w:r w:rsidRPr="00106F0C">
        <w:rPr>
          <w:lang w:val="es-ES_tradnl"/>
        </w:rPr>
        <w:t xml:space="preserve">CP1, </w:t>
      </w:r>
      <w:r w:rsidR="00803A92" w:rsidRPr="00106F0C">
        <w:rPr>
          <w:lang w:val="es-ES_tradnl"/>
        </w:rPr>
        <w:t>codificada</w:t>
      </w:r>
      <w:r w:rsidR="004C48FD" w:rsidRPr="004C48FD">
        <w:rPr>
          <w:lang w:val="es-ES_tradnl"/>
        </w:rPr>
        <w:t xml:space="preserve"> </w:t>
      </w:r>
      <w:r w:rsidR="004C48FD" w:rsidRPr="00106F0C">
        <w:rPr>
          <w:lang w:val="es-ES_tradnl"/>
        </w:rPr>
        <w:t>CP0</w:t>
      </w:r>
      <w:r w:rsidR="00803A92" w:rsidRPr="00106F0C">
        <w:rPr>
          <w:lang w:val="es-ES_tradnl"/>
        </w:rPr>
        <w:t xml:space="preserve">, en la que la </w:t>
      </w:r>
      <w:r w:rsidRPr="00106F0C">
        <w:rPr>
          <w:lang w:val="es-ES_tradnl"/>
        </w:rPr>
        <w:t>entrevistador</w:t>
      </w:r>
      <w:r w:rsidR="00803A92" w:rsidRPr="00106F0C">
        <w:rPr>
          <w:lang w:val="es-ES_tradnl"/>
        </w:rPr>
        <w:t>a marque</w:t>
      </w:r>
      <w:r w:rsidRPr="00106F0C">
        <w:rPr>
          <w:lang w:val="es-ES_tradnl"/>
        </w:rPr>
        <w:t xml:space="preserve"> si la</w:t>
      </w:r>
      <w:r w:rsidR="00803A92" w:rsidRPr="00106F0C">
        <w:rPr>
          <w:lang w:val="es-ES_tradnl"/>
        </w:rPr>
        <w:t xml:space="preserve"> mujer </w:t>
      </w:r>
      <w:r w:rsidR="004C48FD">
        <w:rPr>
          <w:lang w:val="es-ES_tradnl"/>
        </w:rPr>
        <w:t>se ha</w:t>
      </w:r>
      <w:r w:rsidR="004C48FD" w:rsidRPr="00106F0C">
        <w:rPr>
          <w:lang w:val="es-ES_tradnl"/>
        </w:rPr>
        <w:t xml:space="preserve"> </w:t>
      </w:r>
      <w:r w:rsidR="00803A92" w:rsidRPr="00106F0C">
        <w:rPr>
          <w:lang w:val="es-ES_tradnl"/>
        </w:rPr>
        <w:t>casad</w:t>
      </w:r>
      <w:r w:rsidR="004C48FD">
        <w:rPr>
          <w:lang w:val="es-ES_tradnl"/>
        </w:rPr>
        <w:t>o alguna vez</w:t>
      </w:r>
      <w:r w:rsidR="00803A92" w:rsidRPr="00106F0C">
        <w:rPr>
          <w:lang w:val="es-ES_tradnl"/>
        </w:rPr>
        <w:t>, y salte al siguiente módulo si la respuesta es “no”</w:t>
      </w:r>
      <w:r w:rsidRPr="00106F0C">
        <w:rPr>
          <w:lang w:val="es-ES_tradnl"/>
        </w:rPr>
        <w:t>.</w:t>
      </w:r>
      <w:r w:rsidR="004C48FD">
        <w:rPr>
          <w:lang w:val="es-ES_tradnl"/>
        </w:rPr>
        <w:t xml:space="preserve"> </w:t>
      </w:r>
      <w:r w:rsidR="00243F82">
        <w:rPr>
          <w:lang w:val="es-ES_tradnl"/>
        </w:rPr>
        <w:t>Esta solución requiere que el mó</w:t>
      </w:r>
      <w:r w:rsidR="004C48FD">
        <w:rPr>
          <w:lang w:val="es-ES_tradnl"/>
        </w:rPr>
        <w:t xml:space="preserve">dulo de Matrimonio </w:t>
      </w:r>
      <w:r w:rsidR="007E2BC9">
        <w:rPr>
          <w:lang w:val="es-ES_tradnl"/>
        </w:rPr>
        <w:t>se</w:t>
      </w:r>
      <w:r w:rsidR="004C48FD">
        <w:rPr>
          <w:lang w:val="es-ES_tradnl"/>
        </w:rPr>
        <w:t xml:space="preserve"> </w:t>
      </w:r>
      <w:r w:rsidR="007E2BC9">
        <w:rPr>
          <w:lang w:val="es-ES_tradnl"/>
        </w:rPr>
        <w:t>sitúe</w:t>
      </w:r>
      <w:r w:rsidR="004C48FD">
        <w:rPr>
          <w:lang w:val="es-ES_tradnl"/>
        </w:rPr>
        <w:t xml:space="preserve"> antes del </w:t>
      </w:r>
      <w:r w:rsidR="00243F82">
        <w:rPr>
          <w:lang w:val="es-ES_tradnl"/>
        </w:rPr>
        <w:t>módulo</w:t>
      </w:r>
      <w:r w:rsidR="004C48FD">
        <w:rPr>
          <w:lang w:val="es-ES_tradnl"/>
        </w:rPr>
        <w:t xml:space="preserve"> de Anticoncepció</w:t>
      </w:r>
      <w:r w:rsidR="00243F82">
        <w:rPr>
          <w:lang w:val="es-ES_tradnl"/>
        </w:rPr>
        <w:t>n (normalmente, antes del mó</w:t>
      </w:r>
      <w:r w:rsidR="007E2BC9">
        <w:rPr>
          <w:lang w:val="es-ES_tradnl"/>
        </w:rPr>
        <w:t>dulo de Fecundidad/H</w:t>
      </w:r>
      <w:r w:rsidR="004C48FD">
        <w:rPr>
          <w:lang w:val="es-ES_tradnl"/>
        </w:rPr>
        <w:t>istorial de nacimientos</w:t>
      </w:r>
      <w:r w:rsidR="007E2BC9">
        <w:rPr>
          <w:lang w:val="es-ES_tradnl"/>
        </w:rPr>
        <w:t xml:space="preserve">). </w:t>
      </w:r>
    </w:p>
    <w:p w14:paraId="78240B0C" w14:textId="77777777" w:rsidR="007E2BC9" w:rsidRPr="00106F0C" w:rsidRDefault="007E2BC9">
      <w:pPr>
        <w:spacing w:after="0" w:line="288" w:lineRule="auto"/>
        <w:rPr>
          <w:lang w:val="es-ES_tradnl"/>
        </w:rPr>
      </w:pPr>
    </w:p>
    <w:p w14:paraId="78240B0D" w14:textId="77777777" w:rsidR="00231908" w:rsidRPr="00106F0C" w:rsidRDefault="0042665C" w:rsidP="00D814F5">
      <w:pPr>
        <w:keepNext/>
        <w:spacing w:after="0"/>
        <w:rPr>
          <w:b/>
          <w:lang w:val="es-ES_tradnl"/>
        </w:rPr>
      </w:pPr>
      <w:r w:rsidRPr="00106F0C">
        <w:rPr>
          <w:b/>
          <w:lang w:val="es-ES_tradnl"/>
        </w:rPr>
        <w:t>CP</w:t>
      </w:r>
      <w:r w:rsidR="007E2BC9">
        <w:rPr>
          <w:b/>
          <w:lang w:val="es-ES_tradnl"/>
        </w:rPr>
        <w:t>4</w:t>
      </w:r>
    </w:p>
    <w:p w14:paraId="78240B0E" w14:textId="77777777" w:rsidR="00231908" w:rsidRPr="00106F0C" w:rsidRDefault="001865A7" w:rsidP="00D814F5">
      <w:pPr>
        <w:keepNext/>
        <w:ind w:left="720"/>
        <w:rPr>
          <w:lang w:val="es-ES_tradnl"/>
        </w:rPr>
      </w:pPr>
      <w:r w:rsidRPr="00106F0C">
        <w:rPr>
          <w:lang w:val="es-ES_tradnl"/>
        </w:rPr>
        <w:t xml:space="preserve">La categoría </w:t>
      </w:r>
      <w:r w:rsidR="004C1BC1" w:rsidRPr="00106F0C">
        <w:rPr>
          <w:lang w:val="es-ES_tradnl"/>
        </w:rPr>
        <w:t xml:space="preserve">de </w:t>
      </w:r>
      <w:r w:rsidRPr="00106F0C">
        <w:rPr>
          <w:lang w:val="es-ES_tradnl"/>
        </w:rPr>
        <w:t xml:space="preserve">respuesta </w:t>
      </w:r>
      <w:r w:rsidR="005C6704" w:rsidRPr="00106F0C">
        <w:rPr>
          <w:lang w:val="es-ES_tradnl"/>
        </w:rPr>
        <w:t xml:space="preserve">Método de Lactancia y Amenorrea </w:t>
      </w:r>
      <w:r w:rsidRPr="00106F0C">
        <w:rPr>
          <w:lang w:val="es-ES_tradnl"/>
        </w:rPr>
        <w:t>(</w:t>
      </w:r>
      <w:r w:rsidR="005C6704" w:rsidRPr="00106F0C">
        <w:rPr>
          <w:lang w:val="es-ES_tradnl"/>
        </w:rPr>
        <w:t>MELA</w:t>
      </w:r>
      <w:r w:rsidRPr="00106F0C">
        <w:rPr>
          <w:lang w:val="es-ES_tradnl"/>
        </w:rPr>
        <w:t>) debe ser excluid</w:t>
      </w:r>
      <w:r w:rsidR="005C6704" w:rsidRPr="00106F0C">
        <w:rPr>
          <w:lang w:val="es-ES_tradnl"/>
        </w:rPr>
        <w:t>a</w:t>
      </w:r>
      <w:r w:rsidRPr="00106F0C">
        <w:rPr>
          <w:lang w:val="es-ES_tradnl"/>
        </w:rPr>
        <w:t xml:space="preserve"> en los países donde no exista </w:t>
      </w:r>
      <w:r w:rsidR="004C1BC1" w:rsidRPr="00106F0C">
        <w:rPr>
          <w:lang w:val="es-ES_tradnl"/>
        </w:rPr>
        <w:t xml:space="preserve">un programa </w:t>
      </w:r>
      <w:r w:rsidR="005C6704" w:rsidRPr="00106F0C">
        <w:rPr>
          <w:lang w:val="es-ES_tradnl"/>
        </w:rPr>
        <w:t>MELA</w:t>
      </w:r>
      <w:r w:rsidR="004C1BC1" w:rsidRPr="00106F0C">
        <w:rPr>
          <w:lang w:val="es-ES_tradnl"/>
        </w:rPr>
        <w:t xml:space="preserve"> específico</w:t>
      </w:r>
      <w:r w:rsidRPr="00106F0C">
        <w:rPr>
          <w:lang w:val="es-ES_tradnl"/>
        </w:rPr>
        <w:t xml:space="preserve"> (que </w:t>
      </w:r>
      <w:r w:rsidR="004C1BC1" w:rsidRPr="00106F0C">
        <w:rPr>
          <w:lang w:val="es-ES_tradnl"/>
        </w:rPr>
        <w:t>capacita</w:t>
      </w:r>
      <w:r w:rsidRPr="00106F0C">
        <w:rPr>
          <w:lang w:val="es-ES_tradnl"/>
        </w:rPr>
        <w:t xml:space="preserve"> y supervisa a las mujeres), ya que se puede confundir fácilmente con la lactancia. Aunque el MELA es un método basado en la</w:t>
      </w:r>
      <w:r w:rsidR="004C1BC1" w:rsidRPr="00106F0C">
        <w:rPr>
          <w:lang w:val="es-ES_tradnl"/>
        </w:rPr>
        <w:t xml:space="preserve"> lactancia materna, </w:t>
      </w:r>
      <w:r w:rsidRPr="00106F0C">
        <w:rPr>
          <w:lang w:val="es-ES_tradnl"/>
        </w:rPr>
        <w:t xml:space="preserve">una mujer </w:t>
      </w:r>
      <w:r w:rsidR="00F65402" w:rsidRPr="00106F0C">
        <w:rPr>
          <w:lang w:val="es-ES_tradnl"/>
        </w:rPr>
        <w:t>deberá</w:t>
      </w:r>
      <w:r w:rsidRPr="00106F0C">
        <w:rPr>
          <w:lang w:val="es-ES_tradnl"/>
        </w:rPr>
        <w:t xml:space="preserve"> cumplir </w:t>
      </w:r>
      <w:r w:rsidR="007E2BC9">
        <w:rPr>
          <w:lang w:val="es-ES_tradnl"/>
        </w:rPr>
        <w:t>con varios</w:t>
      </w:r>
      <w:r w:rsidRPr="00106F0C">
        <w:rPr>
          <w:lang w:val="es-ES_tradnl"/>
        </w:rPr>
        <w:t xml:space="preserve"> criterios </w:t>
      </w:r>
      <w:r w:rsidR="00F65402" w:rsidRPr="00106F0C">
        <w:rPr>
          <w:lang w:val="es-ES_tradnl"/>
        </w:rPr>
        <w:t xml:space="preserve">para ser considerada usuaria de </w:t>
      </w:r>
      <w:r w:rsidR="005C6704" w:rsidRPr="00106F0C">
        <w:rPr>
          <w:lang w:val="es-ES_tradnl"/>
        </w:rPr>
        <w:t>MELA</w:t>
      </w:r>
      <w:r w:rsidR="00F65402" w:rsidRPr="00106F0C">
        <w:rPr>
          <w:lang w:val="es-ES_tradnl"/>
        </w:rPr>
        <w:t>: a</w:t>
      </w:r>
      <w:r w:rsidRPr="00106F0C">
        <w:rPr>
          <w:lang w:val="es-ES_tradnl"/>
        </w:rPr>
        <w:t xml:space="preserve">mamantar a un </w:t>
      </w:r>
      <w:r w:rsidR="005C6704" w:rsidRPr="00106F0C">
        <w:rPr>
          <w:lang w:val="es-ES_tradnl"/>
        </w:rPr>
        <w:t>lactante</w:t>
      </w:r>
      <w:r w:rsidRPr="00106F0C">
        <w:rPr>
          <w:lang w:val="es-ES_tradnl"/>
        </w:rPr>
        <w:t xml:space="preserve"> menor de 6 meses de edad c</w:t>
      </w:r>
      <w:r w:rsidR="00F65402" w:rsidRPr="00106F0C">
        <w:rPr>
          <w:lang w:val="es-ES_tradnl"/>
        </w:rPr>
        <w:t>uya única fuente de nutrición sea</w:t>
      </w:r>
      <w:r w:rsidRPr="00106F0C">
        <w:rPr>
          <w:lang w:val="es-ES_tradnl"/>
        </w:rPr>
        <w:t xml:space="preserve"> la leche materna, </w:t>
      </w:r>
      <w:r w:rsidR="00F65402" w:rsidRPr="00106F0C">
        <w:rPr>
          <w:lang w:val="es-ES_tradnl"/>
        </w:rPr>
        <w:t>amamantar al</w:t>
      </w:r>
      <w:r w:rsidRPr="00106F0C">
        <w:rPr>
          <w:lang w:val="es-ES_tradnl"/>
        </w:rPr>
        <w:t xml:space="preserve"> bebé por lo menos cada cuatro hor</w:t>
      </w:r>
      <w:r w:rsidR="00F65402" w:rsidRPr="00106F0C">
        <w:rPr>
          <w:lang w:val="es-ES_tradnl"/>
        </w:rPr>
        <w:t xml:space="preserve">as durante el día y un </w:t>
      </w:r>
      <w:r w:rsidR="007E2BC9">
        <w:rPr>
          <w:lang w:val="es-ES_tradnl"/>
        </w:rPr>
        <w:t>por lo menos</w:t>
      </w:r>
      <w:r w:rsidR="007E2BC9" w:rsidRPr="00106F0C">
        <w:rPr>
          <w:lang w:val="es-ES_tradnl"/>
        </w:rPr>
        <w:t xml:space="preserve"> </w:t>
      </w:r>
      <w:r w:rsidR="007E2BC9">
        <w:rPr>
          <w:lang w:val="es-ES_tradnl"/>
        </w:rPr>
        <w:t>a</w:t>
      </w:r>
      <w:r w:rsidR="007E2BC9" w:rsidRPr="00106F0C">
        <w:rPr>
          <w:lang w:val="es-ES_tradnl"/>
        </w:rPr>
        <w:t xml:space="preserve"> </w:t>
      </w:r>
      <w:r w:rsidRPr="00106F0C">
        <w:rPr>
          <w:lang w:val="es-ES_tradnl"/>
        </w:rPr>
        <w:t xml:space="preserve">cada seis horas por la noche, y no haber tenido </w:t>
      </w:r>
      <w:r w:rsidR="00F65402" w:rsidRPr="00106F0C">
        <w:rPr>
          <w:lang w:val="es-ES_tradnl"/>
        </w:rPr>
        <w:t>el período durante</w:t>
      </w:r>
      <w:r w:rsidRPr="00106F0C">
        <w:rPr>
          <w:lang w:val="es-ES_tradnl"/>
        </w:rPr>
        <w:t xml:space="preserve"> </w:t>
      </w:r>
      <w:r w:rsidR="00F65402" w:rsidRPr="00106F0C">
        <w:rPr>
          <w:lang w:val="es-ES_tradnl"/>
        </w:rPr>
        <w:t>un mínimo de</w:t>
      </w:r>
      <w:r w:rsidRPr="00106F0C">
        <w:rPr>
          <w:lang w:val="es-ES_tradnl"/>
        </w:rPr>
        <w:t xml:space="preserve"> 56 días después del parto. Al mismo tiempo, la lactancia materna </w:t>
      </w:r>
      <w:r w:rsidRPr="00106F0C">
        <w:rPr>
          <w:u w:val="single"/>
          <w:lang w:val="es-ES_tradnl"/>
        </w:rPr>
        <w:t>no</w:t>
      </w:r>
      <w:r w:rsidR="00F65402" w:rsidRPr="00106F0C">
        <w:rPr>
          <w:lang w:val="es-ES_tradnl"/>
        </w:rPr>
        <w:t xml:space="preserve"> se debe agregar</w:t>
      </w:r>
      <w:r w:rsidRPr="00106F0C">
        <w:rPr>
          <w:lang w:val="es-ES_tradnl"/>
        </w:rPr>
        <w:t xml:space="preserve"> </w:t>
      </w:r>
      <w:r w:rsidR="00F65402" w:rsidRPr="00106F0C">
        <w:rPr>
          <w:lang w:val="es-ES_tradnl"/>
        </w:rPr>
        <w:t xml:space="preserve">a los cuestionarios </w:t>
      </w:r>
      <w:r w:rsidRPr="00106F0C">
        <w:rPr>
          <w:lang w:val="es-ES_tradnl"/>
        </w:rPr>
        <w:t>como un</w:t>
      </w:r>
      <w:r w:rsidR="00F65402" w:rsidRPr="00106F0C">
        <w:rPr>
          <w:lang w:val="es-ES_tradnl"/>
        </w:rPr>
        <w:t>a</w:t>
      </w:r>
      <w:r w:rsidRPr="00106F0C">
        <w:rPr>
          <w:lang w:val="es-ES_tradnl"/>
        </w:rPr>
        <w:t xml:space="preserve"> </w:t>
      </w:r>
      <w:r w:rsidR="00F65402" w:rsidRPr="00106F0C">
        <w:rPr>
          <w:lang w:val="es-ES_tradnl"/>
        </w:rPr>
        <w:t>categoría separada de m</w:t>
      </w:r>
      <w:r w:rsidRPr="00106F0C">
        <w:rPr>
          <w:lang w:val="es-ES_tradnl"/>
        </w:rPr>
        <w:t xml:space="preserve">étodo anticonceptivo, porque no puede </w:t>
      </w:r>
      <w:r w:rsidR="00F65402" w:rsidRPr="00106F0C">
        <w:rPr>
          <w:lang w:val="es-ES_tradnl"/>
        </w:rPr>
        <w:t>considerarse como</w:t>
      </w:r>
      <w:r w:rsidRPr="00106F0C">
        <w:rPr>
          <w:lang w:val="es-ES_tradnl"/>
        </w:rPr>
        <w:t xml:space="preserve"> método anticonceptivo.</w:t>
      </w:r>
    </w:p>
    <w:p w14:paraId="78240B0F" w14:textId="77777777" w:rsidR="00231908" w:rsidRPr="00106F0C" w:rsidRDefault="00231908">
      <w:pPr>
        <w:rPr>
          <w:lang w:val="es-ES_tradnl"/>
        </w:rPr>
      </w:pPr>
    </w:p>
    <w:p w14:paraId="78240B10" w14:textId="77777777" w:rsidR="00231908" w:rsidRPr="00106F0C" w:rsidRDefault="00F65402">
      <w:pPr>
        <w:rPr>
          <w:b/>
          <w:lang w:val="es-ES_tradnl"/>
        </w:rPr>
      </w:pPr>
      <w:r w:rsidRPr="00106F0C">
        <w:rPr>
          <w:b/>
          <w:lang w:val="es-ES_tradnl"/>
        </w:rPr>
        <w:t>Módulo de N</w:t>
      </w:r>
      <w:r w:rsidR="001865A7" w:rsidRPr="00106F0C">
        <w:rPr>
          <w:b/>
          <w:lang w:val="es-ES_tradnl"/>
        </w:rPr>
        <w:t xml:space="preserve">ecesidad no </w:t>
      </w:r>
      <w:r w:rsidR="00CD0C56">
        <w:rPr>
          <w:b/>
          <w:lang w:val="es-ES_tradnl"/>
        </w:rPr>
        <w:t>S</w:t>
      </w:r>
      <w:r w:rsidR="001865A7" w:rsidRPr="00106F0C">
        <w:rPr>
          <w:b/>
          <w:lang w:val="es-ES_tradnl"/>
        </w:rPr>
        <w:t>atisfecha</w:t>
      </w:r>
    </w:p>
    <w:p w14:paraId="78240B11" w14:textId="77777777" w:rsidR="007E2BC9" w:rsidRPr="00C43675" w:rsidRDefault="007E2BC9" w:rsidP="007E2BC9">
      <w:pPr>
        <w:keepNext/>
        <w:keepLines/>
        <w:spacing w:after="120"/>
        <w:rPr>
          <w:lang w:val="es-MX"/>
        </w:rPr>
      </w:pPr>
      <w:r w:rsidRPr="00C43675">
        <w:rPr>
          <w:b/>
          <w:lang w:val="es-MX"/>
        </w:rPr>
        <w:t>UN18</w:t>
      </w:r>
    </w:p>
    <w:p w14:paraId="78240B12" w14:textId="77777777" w:rsidR="007E2BC9" w:rsidRPr="00C43675" w:rsidRDefault="007E2BC9" w:rsidP="007E2BC9">
      <w:pPr>
        <w:keepNext/>
        <w:keepLines/>
        <w:spacing w:after="120"/>
        <w:ind w:left="720"/>
        <w:rPr>
          <w:lang w:val="es-ES_tradnl"/>
        </w:rPr>
      </w:pPr>
      <w:r>
        <w:rPr>
          <w:lang w:val="es-ES_tradnl"/>
        </w:rPr>
        <w:t>Esta pregunta incluye los tres materiales de higiene menstrual usados</w:t>
      </w:r>
      <w:r w:rsidRPr="007E2BC9">
        <w:rPr>
          <w:lang w:val="es-ES_tradnl"/>
        </w:rPr>
        <w:t xml:space="preserve"> </w:t>
      </w:r>
      <w:r>
        <w:rPr>
          <w:lang w:val="es-ES_tradnl"/>
        </w:rPr>
        <w:t xml:space="preserve">más frecuentemente. Si necesario, la terminología se debe adaptar </w:t>
      </w:r>
      <w:r w:rsidR="001E30F0">
        <w:rPr>
          <w:lang w:val="es-ES_tradnl"/>
        </w:rPr>
        <w:t xml:space="preserve">con un lenguaje entendible por las entrevistadas. Por </w:t>
      </w:r>
      <w:proofErr w:type="gramStart"/>
      <w:r w:rsidR="001E30F0">
        <w:rPr>
          <w:lang w:val="es-ES_tradnl"/>
        </w:rPr>
        <w:t>ejemplo,  en</w:t>
      </w:r>
      <w:proofErr w:type="gramEnd"/>
      <w:r w:rsidR="001E30F0">
        <w:rPr>
          <w:lang w:val="es-ES_tradnl"/>
        </w:rPr>
        <w:t xml:space="preserve"> diferentes lugares la “toalla sanitaria” </w:t>
      </w:r>
      <w:r w:rsidR="001E30F0" w:rsidRPr="00440B00">
        <w:rPr>
          <w:lang w:val="es-ES_tradnl"/>
        </w:rPr>
        <w:t xml:space="preserve">se designa como compresa </w:t>
      </w:r>
      <w:r w:rsidR="00243F82" w:rsidRPr="00440B00">
        <w:rPr>
          <w:lang w:val="es-ES_tradnl"/>
        </w:rPr>
        <w:t>sanitaria, toalla íntima o simplemente “toalla</w:t>
      </w:r>
      <w:r w:rsidR="001E30F0" w:rsidRPr="00440B00">
        <w:rPr>
          <w:lang w:val="es-ES_tradnl"/>
        </w:rPr>
        <w:t>”.</w:t>
      </w:r>
      <w:r w:rsidR="001E30F0">
        <w:rPr>
          <w:lang w:val="es-ES_tradnl"/>
        </w:rPr>
        <w:t xml:space="preserve"> Puede también ser necesario agregar “copa menstrual” ya que este producto ha ganado pop</w:t>
      </w:r>
      <w:r w:rsidR="00243F82">
        <w:rPr>
          <w:lang w:val="es-ES_tradnl"/>
        </w:rPr>
        <w:t>ularidad en algunos contextos.</w:t>
      </w:r>
    </w:p>
    <w:p w14:paraId="78240B13" w14:textId="77777777" w:rsidR="00231908" w:rsidRPr="00106F0C" w:rsidRDefault="00231908">
      <w:pPr>
        <w:rPr>
          <w:b/>
          <w:lang w:val="es-ES_tradnl"/>
        </w:rPr>
      </w:pPr>
    </w:p>
    <w:p w14:paraId="78240B14" w14:textId="77777777" w:rsidR="00231908" w:rsidRPr="00106F0C" w:rsidRDefault="00F65402">
      <w:pPr>
        <w:rPr>
          <w:b/>
          <w:lang w:val="es-ES_tradnl"/>
        </w:rPr>
      </w:pPr>
      <w:r w:rsidRPr="00106F0C">
        <w:rPr>
          <w:b/>
          <w:lang w:val="es-ES_tradnl"/>
        </w:rPr>
        <w:t>Módulo de M</w:t>
      </w:r>
      <w:r w:rsidR="001865A7" w:rsidRPr="00106F0C">
        <w:rPr>
          <w:b/>
          <w:lang w:val="es-ES_tradnl"/>
        </w:rPr>
        <w:t xml:space="preserve">utilación </w:t>
      </w:r>
      <w:r w:rsidR="005C4129">
        <w:rPr>
          <w:b/>
          <w:lang w:val="es-ES_tradnl"/>
        </w:rPr>
        <w:t>G</w:t>
      </w:r>
      <w:r w:rsidR="001865A7" w:rsidRPr="00106F0C">
        <w:rPr>
          <w:b/>
          <w:lang w:val="es-ES_tradnl"/>
        </w:rPr>
        <w:t xml:space="preserve">enital </w:t>
      </w:r>
      <w:r w:rsidR="005C4129">
        <w:rPr>
          <w:b/>
          <w:lang w:val="es-ES_tradnl"/>
        </w:rPr>
        <w:t>F</w:t>
      </w:r>
      <w:r w:rsidR="001865A7" w:rsidRPr="00106F0C">
        <w:rPr>
          <w:b/>
          <w:lang w:val="es-ES_tradnl"/>
        </w:rPr>
        <w:t>emenina/</w:t>
      </w:r>
      <w:r w:rsidR="005C4129">
        <w:rPr>
          <w:b/>
          <w:lang w:val="es-ES_tradnl"/>
        </w:rPr>
        <w:t>C</w:t>
      </w:r>
      <w:r w:rsidR="004F2330" w:rsidRPr="00106F0C">
        <w:rPr>
          <w:b/>
          <w:lang w:val="es-ES_tradnl"/>
        </w:rPr>
        <w:t>ircuncisión</w:t>
      </w:r>
    </w:p>
    <w:p w14:paraId="78240B15" w14:textId="77777777" w:rsidR="00231908" w:rsidRPr="00106F0C" w:rsidRDefault="00533DC5">
      <w:pPr>
        <w:spacing w:after="0" w:line="288" w:lineRule="auto"/>
        <w:rPr>
          <w:lang w:val="es-ES_tradnl"/>
        </w:rPr>
      </w:pPr>
      <w:r w:rsidRPr="00106F0C">
        <w:rPr>
          <w:lang w:val="es-ES_tradnl"/>
        </w:rPr>
        <w:lastRenderedPageBreak/>
        <w:t>Este módulo se utilizará so</w:t>
      </w:r>
      <w:r w:rsidR="004F2330" w:rsidRPr="00106F0C">
        <w:rPr>
          <w:lang w:val="es-ES_tradnl"/>
        </w:rPr>
        <w:t>lo en l</w:t>
      </w:r>
      <w:r w:rsidRPr="00106F0C">
        <w:rPr>
          <w:lang w:val="es-ES_tradnl"/>
        </w:rPr>
        <w:t>os países en los que se practique la mutilación genital femenina/ circuncisión</w:t>
      </w:r>
      <w:r w:rsidR="004F2330" w:rsidRPr="00106F0C">
        <w:rPr>
          <w:lang w:val="es-ES_tradnl"/>
        </w:rPr>
        <w:t xml:space="preserve">. </w:t>
      </w:r>
      <w:r w:rsidR="004F2330" w:rsidRPr="00106F0C">
        <w:rPr>
          <w:lang w:val="es-ES_tradnl"/>
        </w:rPr>
        <w:br/>
      </w:r>
      <w:r w:rsidRPr="00106F0C">
        <w:rPr>
          <w:lang w:val="es-ES_tradnl"/>
        </w:rPr>
        <w:t xml:space="preserve">Si el </w:t>
      </w:r>
      <w:r w:rsidR="00F56EFC">
        <w:rPr>
          <w:lang w:val="es-ES_tradnl"/>
        </w:rPr>
        <w:t>C</w:t>
      </w:r>
      <w:r w:rsidRPr="00106F0C">
        <w:rPr>
          <w:lang w:val="es-ES_tradnl"/>
        </w:rPr>
        <w:t xml:space="preserve">uestionario de </w:t>
      </w:r>
      <w:r w:rsidR="00F56EFC">
        <w:rPr>
          <w:lang w:val="es-ES_tradnl"/>
        </w:rPr>
        <w:t>M</w:t>
      </w:r>
      <w:r w:rsidRPr="00106F0C">
        <w:rPr>
          <w:lang w:val="es-ES_tradnl"/>
        </w:rPr>
        <w:t xml:space="preserve">ujeres </w:t>
      </w:r>
      <w:r w:rsidR="00F56EFC">
        <w:rPr>
          <w:lang w:val="es-ES_tradnl"/>
        </w:rPr>
        <w:t>I</w:t>
      </w:r>
      <w:r w:rsidRPr="00106F0C">
        <w:rPr>
          <w:lang w:val="es-ES_tradnl"/>
        </w:rPr>
        <w:t xml:space="preserve">ndividuales no incluye </w:t>
      </w:r>
      <w:r w:rsidR="00F56EFC">
        <w:rPr>
          <w:lang w:val="es-ES_tradnl"/>
        </w:rPr>
        <w:t xml:space="preserve">el </w:t>
      </w:r>
      <w:r w:rsidR="00243F82">
        <w:rPr>
          <w:lang w:val="es-ES_tradnl"/>
        </w:rPr>
        <w:t>módulo</w:t>
      </w:r>
      <w:r w:rsidR="00F56EFC">
        <w:rPr>
          <w:lang w:val="es-ES_tradnl"/>
        </w:rPr>
        <w:t xml:space="preserve"> de Fecundidad/H</w:t>
      </w:r>
      <w:r w:rsidR="004F2330" w:rsidRPr="00106F0C">
        <w:rPr>
          <w:lang w:val="es-ES_tradnl"/>
        </w:rPr>
        <w:t>istoria</w:t>
      </w:r>
      <w:r w:rsidRPr="00106F0C">
        <w:rPr>
          <w:lang w:val="es-ES_tradnl"/>
        </w:rPr>
        <w:t>l</w:t>
      </w:r>
      <w:r w:rsidR="004F2330" w:rsidRPr="00106F0C">
        <w:rPr>
          <w:lang w:val="es-ES_tradnl"/>
        </w:rPr>
        <w:t xml:space="preserve"> de nacimiento</w:t>
      </w:r>
      <w:r w:rsidR="00F56EFC">
        <w:rPr>
          <w:lang w:val="es-ES_tradnl"/>
        </w:rPr>
        <w:t>s</w:t>
      </w:r>
      <w:r w:rsidR="004F2330" w:rsidRPr="00106F0C">
        <w:rPr>
          <w:lang w:val="es-ES_tradnl"/>
        </w:rPr>
        <w:t xml:space="preserve">, </w:t>
      </w:r>
      <w:r w:rsidR="00F56EFC">
        <w:rPr>
          <w:lang w:val="es-ES_tradnl"/>
        </w:rPr>
        <w:t>por favor</w:t>
      </w:r>
      <w:r w:rsidR="00F56EFC" w:rsidRPr="00106F0C">
        <w:rPr>
          <w:lang w:val="es-ES_tradnl"/>
        </w:rPr>
        <w:t xml:space="preserve"> </w:t>
      </w:r>
      <w:r w:rsidRPr="00106F0C">
        <w:rPr>
          <w:lang w:val="es-ES_tradnl"/>
        </w:rPr>
        <w:t>consult</w:t>
      </w:r>
      <w:r w:rsidR="00F56EFC">
        <w:rPr>
          <w:lang w:val="es-ES_tradnl"/>
        </w:rPr>
        <w:t>e</w:t>
      </w:r>
      <w:r w:rsidR="004F2330" w:rsidRPr="00106F0C">
        <w:rPr>
          <w:lang w:val="es-ES_tradnl"/>
        </w:rPr>
        <w:t xml:space="preserve"> el Apéndice A para obtener instrucciones sobre </w:t>
      </w:r>
      <w:r w:rsidR="00F56EFC">
        <w:rPr>
          <w:lang w:val="es-ES_tradnl"/>
        </w:rPr>
        <w:t xml:space="preserve">las </w:t>
      </w:r>
      <w:r w:rsidR="004F2330" w:rsidRPr="00106F0C">
        <w:rPr>
          <w:lang w:val="es-ES_tradnl"/>
        </w:rPr>
        <w:t xml:space="preserve">adaptaciones necesarias. En cualquier caso, </w:t>
      </w:r>
      <w:r w:rsidR="005C6704" w:rsidRPr="00106F0C">
        <w:rPr>
          <w:lang w:val="es-ES_tradnl"/>
        </w:rPr>
        <w:t xml:space="preserve">también debe tenerse en cuenta </w:t>
      </w:r>
      <w:r w:rsidR="004F2330" w:rsidRPr="00106F0C">
        <w:rPr>
          <w:lang w:val="es-ES_tradnl"/>
        </w:rPr>
        <w:t xml:space="preserve">lo </w:t>
      </w:r>
      <w:r w:rsidRPr="00106F0C">
        <w:rPr>
          <w:lang w:val="es-ES_tradnl"/>
        </w:rPr>
        <w:t>que se expone a continuación</w:t>
      </w:r>
      <w:r w:rsidR="004F2330" w:rsidRPr="00106F0C">
        <w:rPr>
          <w:lang w:val="es-ES_tradnl"/>
        </w:rPr>
        <w:t>:</w:t>
      </w:r>
    </w:p>
    <w:p w14:paraId="78240B16" w14:textId="77777777" w:rsidR="00602123" w:rsidRPr="00106F0C" w:rsidRDefault="00602123">
      <w:pPr>
        <w:spacing w:after="0" w:line="288" w:lineRule="auto"/>
        <w:rPr>
          <w:lang w:val="es-ES_tradnl"/>
        </w:rPr>
      </w:pPr>
    </w:p>
    <w:p w14:paraId="78240B17" w14:textId="77777777" w:rsidR="00602123" w:rsidRPr="00106F0C" w:rsidRDefault="00533DC5">
      <w:pPr>
        <w:spacing w:after="0" w:line="288" w:lineRule="auto"/>
        <w:rPr>
          <w:b/>
          <w:lang w:val="es-ES_tradnl"/>
        </w:rPr>
      </w:pPr>
      <w:r w:rsidRPr="00106F0C">
        <w:rPr>
          <w:b/>
          <w:lang w:val="es-ES_tradnl"/>
        </w:rPr>
        <w:t>FG1, FG3, FG7, FG8, FG1</w:t>
      </w:r>
      <w:r w:rsidR="00F56EFC">
        <w:rPr>
          <w:b/>
          <w:lang w:val="es-ES_tradnl"/>
        </w:rPr>
        <w:t>7</w:t>
      </w:r>
      <w:r w:rsidRPr="00106F0C">
        <w:rPr>
          <w:b/>
          <w:lang w:val="es-ES_tradnl"/>
        </w:rPr>
        <w:t xml:space="preserve"> y</w:t>
      </w:r>
      <w:r w:rsidR="00602123" w:rsidRPr="00106F0C">
        <w:rPr>
          <w:b/>
          <w:lang w:val="es-ES_tradnl"/>
        </w:rPr>
        <w:t xml:space="preserve"> FG2</w:t>
      </w:r>
      <w:r w:rsidR="00F56EFC">
        <w:rPr>
          <w:b/>
          <w:lang w:val="es-ES_tradnl"/>
        </w:rPr>
        <w:t>2</w:t>
      </w:r>
    </w:p>
    <w:p w14:paraId="78240B18" w14:textId="77777777" w:rsidR="00231908" w:rsidRDefault="004F2330" w:rsidP="00602123">
      <w:pPr>
        <w:spacing w:after="0" w:line="288" w:lineRule="auto"/>
        <w:ind w:left="720"/>
        <w:rPr>
          <w:lang w:val="es-ES_tradnl"/>
        </w:rPr>
      </w:pPr>
      <w:r w:rsidRPr="00106F0C">
        <w:rPr>
          <w:lang w:val="es-ES_tradnl"/>
        </w:rPr>
        <w:t xml:space="preserve">El término circuncisión se utiliza en estas preguntas. </w:t>
      </w:r>
      <w:r w:rsidR="00533DC5" w:rsidRPr="00106F0C">
        <w:rPr>
          <w:lang w:val="es-ES_tradnl"/>
        </w:rPr>
        <w:t>Tal c</w:t>
      </w:r>
      <w:r w:rsidRPr="00106F0C">
        <w:rPr>
          <w:lang w:val="es-ES_tradnl"/>
        </w:rPr>
        <w:t xml:space="preserve">omo se </w:t>
      </w:r>
      <w:r w:rsidR="00533DC5" w:rsidRPr="00106F0C">
        <w:rPr>
          <w:lang w:val="es-ES_tradnl"/>
        </w:rPr>
        <w:t>describió anteriormente</w:t>
      </w:r>
      <w:r w:rsidRPr="00106F0C">
        <w:rPr>
          <w:lang w:val="es-ES_tradnl"/>
        </w:rPr>
        <w:t xml:space="preserve">, </w:t>
      </w:r>
      <w:r w:rsidR="00533DC5" w:rsidRPr="00106F0C">
        <w:rPr>
          <w:lang w:val="es-ES_tradnl"/>
        </w:rPr>
        <w:t xml:space="preserve">un término se puede cambiar </w:t>
      </w:r>
      <w:r w:rsidR="00F56EFC">
        <w:rPr>
          <w:lang w:val="es-ES_tradnl"/>
        </w:rPr>
        <w:t>por</w:t>
      </w:r>
      <w:r w:rsidRPr="00106F0C">
        <w:rPr>
          <w:lang w:val="es-ES_tradnl"/>
        </w:rPr>
        <w:t xml:space="preserve"> </w:t>
      </w:r>
      <w:r w:rsidR="00F56EFC">
        <w:rPr>
          <w:lang w:val="es-ES_tradnl"/>
        </w:rPr>
        <w:t xml:space="preserve">un </w:t>
      </w:r>
      <w:r w:rsidRPr="00106F0C">
        <w:rPr>
          <w:lang w:val="es-ES_tradnl"/>
        </w:rPr>
        <w:t>conce</w:t>
      </w:r>
      <w:r w:rsidR="00533DC5" w:rsidRPr="00106F0C">
        <w:rPr>
          <w:lang w:val="es-ES_tradnl"/>
        </w:rPr>
        <w:t>pto comparable para garantizar</w:t>
      </w:r>
      <w:r w:rsidRPr="00106F0C">
        <w:rPr>
          <w:lang w:val="es-ES_tradnl"/>
        </w:rPr>
        <w:t xml:space="preserve"> la comprensión adecuada de</w:t>
      </w:r>
      <w:r w:rsidR="00F56EFC">
        <w:rPr>
          <w:lang w:val="es-ES_tradnl"/>
        </w:rPr>
        <w:t xml:space="preserve">l concepto </w:t>
      </w:r>
      <w:r w:rsidRPr="00106F0C">
        <w:rPr>
          <w:lang w:val="es-ES_tradnl"/>
        </w:rPr>
        <w:t xml:space="preserve">de uso diario </w:t>
      </w:r>
      <w:r w:rsidR="00533DC5" w:rsidRPr="00106F0C">
        <w:rPr>
          <w:lang w:val="es-ES_tradnl"/>
        </w:rPr>
        <w:t xml:space="preserve">en el contexto </w:t>
      </w:r>
      <w:r w:rsidRPr="00106F0C">
        <w:rPr>
          <w:lang w:val="es-ES_tradnl"/>
        </w:rPr>
        <w:t>local.</w:t>
      </w:r>
    </w:p>
    <w:p w14:paraId="78240B19" w14:textId="77777777" w:rsidR="006F59D8" w:rsidRPr="00106F0C" w:rsidRDefault="006F59D8" w:rsidP="00602123">
      <w:pPr>
        <w:spacing w:after="0" w:line="288" w:lineRule="auto"/>
        <w:ind w:left="720"/>
        <w:rPr>
          <w:lang w:val="es-ES_tradnl"/>
        </w:rPr>
      </w:pPr>
    </w:p>
    <w:p w14:paraId="78240B1A" w14:textId="77777777" w:rsidR="00231908" w:rsidRPr="00106F0C" w:rsidRDefault="0042665C">
      <w:pPr>
        <w:spacing w:after="0" w:line="288" w:lineRule="auto"/>
        <w:rPr>
          <w:lang w:val="es-ES_tradnl"/>
        </w:rPr>
      </w:pPr>
      <w:r w:rsidRPr="00106F0C">
        <w:rPr>
          <w:b/>
          <w:lang w:val="es-ES_tradnl"/>
        </w:rPr>
        <w:t>FG8</w:t>
      </w:r>
    </w:p>
    <w:p w14:paraId="78240B1B" w14:textId="77777777" w:rsidR="00231908" w:rsidRPr="00106F0C" w:rsidRDefault="00533DC5">
      <w:pPr>
        <w:spacing w:after="0" w:line="288" w:lineRule="auto"/>
        <w:ind w:left="720"/>
        <w:rPr>
          <w:lang w:val="es-ES_tradnl"/>
        </w:rPr>
      </w:pPr>
      <w:r w:rsidRPr="00106F0C">
        <w:rPr>
          <w:lang w:val="es-ES_tradnl"/>
        </w:rPr>
        <w:t>Deberá</w:t>
      </w:r>
      <w:r w:rsidR="004F2330" w:rsidRPr="00106F0C">
        <w:rPr>
          <w:lang w:val="es-ES_tradnl"/>
        </w:rPr>
        <w:t xml:space="preserve"> adaptar las categorías de codif</w:t>
      </w:r>
      <w:r w:rsidRPr="00106F0C">
        <w:rPr>
          <w:lang w:val="es-ES_tradnl"/>
        </w:rPr>
        <w:t>icación a nivel local y revisarlas a partir de</w:t>
      </w:r>
      <w:r w:rsidR="004F2330" w:rsidRPr="00106F0C">
        <w:rPr>
          <w:lang w:val="es-ES_tradnl"/>
        </w:rPr>
        <w:t xml:space="preserve"> la información </w:t>
      </w:r>
      <w:r w:rsidR="008F3F19">
        <w:rPr>
          <w:lang w:val="es-ES_tradnl"/>
        </w:rPr>
        <w:t>recolectada</w:t>
      </w:r>
      <w:r w:rsidR="008F3F19" w:rsidRPr="00106F0C">
        <w:rPr>
          <w:lang w:val="es-ES_tradnl"/>
        </w:rPr>
        <w:t xml:space="preserve"> </w:t>
      </w:r>
      <w:r w:rsidR="004F2330" w:rsidRPr="00106F0C">
        <w:rPr>
          <w:lang w:val="es-ES_tradnl"/>
        </w:rPr>
        <w:t>antes</w:t>
      </w:r>
      <w:r w:rsidRPr="00106F0C">
        <w:rPr>
          <w:lang w:val="es-ES_tradnl"/>
        </w:rPr>
        <w:t xml:space="preserve"> de la encuesta y </w:t>
      </w:r>
      <w:r w:rsidR="006F59D8">
        <w:rPr>
          <w:lang w:val="es-ES_tradnl"/>
        </w:rPr>
        <w:t xml:space="preserve">en el </w:t>
      </w:r>
      <w:proofErr w:type="spellStart"/>
      <w:r w:rsidR="006F59D8">
        <w:rPr>
          <w:lang w:val="es-ES_tradnl"/>
        </w:rPr>
        <w:t>pre-test</w:t>
      </w:r>
      <w:proofErr w:type="spellEnd"/>
      <w:r w:rsidR="004F2330" w:rsidRPr="00106F0C">
        <w:rPr>
          <w:lang w:val="es-ES_tradnl"/>
        </w:rPr>
        <w:t xml:space="preserve">. </w:t>
      </w:r>
      <w:r w:rsidRPr="00106F0C">
        <w:rPr>
          <w:lang w:val="es-ES_tradnl"/>
        </w:rPr>
        <w:t>No obstante</w:t>
      </w:r>
      <w:r w:rsidR="004F2330" w:rsidRPr="00106F0C">
        <w:rPr>
          <w:lang w:val="es-ES_tradnl"/>
        </w:rPr>
        <w:t xml:space="preserve">, </w:t>
      </w:r>
      <w:r w:rsidR="004F2330" w:rsidRPr="00440B00">
        <w:rPr>
          <w:lang w:val="es-ES_tradnl"/>
        </w:rPr>
        <w:t>las categorías generales</w:t>
      </w:r>
      <w:r w:rsidR="006F59D8" w:rsidRPr="00440B00">
        <w:rPr>
          <w:lang w:val="es-ES_tradnl"/>
        </w:rPr>
        <w:t xml:space="preserve"> deben de mantenerse</w:t>
      </w:r>
      <w:r w:rsidRPr="00440B00">
        <w:rPr>
          <w:lang w:val="es-ES_tradnl"/>
        </w:rPr>
        <w:t>. E</w:t>
      </w:r>
      <w:r w:rsidR="004F2330" w:rsidRPr="00440B00">
        <w:rPr>
          <w:lang w:val="es-ES_tradnl"/>
        </w:rPr>
        <w:t>stamos interesados</w:t>
      </w:r>
      <w:r w:rsidRPr="00440B00">
        <w:rPr>
          <w:lang w:val="es-ES_tradnl"/>
        </w:rPr>
        <w:t xml:space="preserve"> únicamente</w:t>
      </w:r>
      <w:r w:rsidR="004F2330" w:rsidRPr="00440B00">
        <w:rPr>
          <w:lang w:val="es-ES_tradnl"/>
        </w:rPr>
        <w:t xml:space="preserve"> en las ca</w:t>
      </w:r>
      <w:r w:rsidR="004F2330" w:rsidRPr="00106F0C">
        <w:rPr>
          <w:lang w:val="es-ES_tradnl"/>
        </w:rPr>
        <w:t xml:space="preserve">tegorías de codificación </w:t>
      </w:r>
      <w:r w:rsidRPr="00106F0C">
        <w:rPr>
          <w:lang w:val="es-ES_tradnl"/>
        </w:rPr>
        <w:t xml:space="preserve">detalladas </w:t>
      </w:r>
      <w:r w:rsidR="004F2330" w:rsidRPr="00106F0C">
        <w:rPr>
          <w:lang w:val="es-ES_tradnl"/>
        </w:rPr>
        <w:t xml:space="preserve">para </w:t>
      </w:r>
      <w:r w:rsidRPr="00106F0C">
        <w:rPr>
          <w:lang w:val="es-ES_tradnl"/>
        </w:rPr>
        <w:t xml:space="preserve">“profesional de la salud” </w:t>
      </w:r>
      <w:r w:rsidR="004F2330" w:rsidRPr="00106F0C">
        <w:rPr>
          <w:lang w:val="es-ES_tradnl"/>
        </w:rPr>
        <w:t xml:space="preserve">en </w:t>
      </w:r>
      <w:r w:rsidRPr="00106F0C">
        <w:rPr>
          <w:lang w:val="es-ES_tradnl"/>
        </w:rPr>
        <w:t>países en los que</w:t>
      </w:r>
      <w:r w:rsidR="004F2330" w:rsidRPr="00106F0C">
        <w:rPr>
          <w:lang w:val="es-ES_tradnl"/>
        </w:rPr>
        <w:t xml:space="preserve"> los pr</w:t>
      </w:r>
      <w:r w:rsidRPr="00106F0C">
        <w:rPr>
          <w:lang w:val="es-ES_tradnl"/>
        </w:rPr>
        <w:t>ofesionales de la salud realicen</w:t>
      </w:r>
      <w:r w:rsidR="004F2330" w:rsidRPr="00106F0C">
        <w:rPr>
          <w:lang w:val="es-ES_tradnl"/>
        </w:rPr>
        <w:t xml:space="preserve"> </w:t>
      </w:r>
      <w:r w:rsidR="006F59D8">
        <w:rPr>
          <w:lang w:val="es-ES_tradnl"/>
        </w:rPr>
        <w:t>muchas</w:t>
      </w:r>
      <w:r w:rsidR="004F2330" w:rsidRPr="00106F0C">
        <w:rPr>
          <w:lang w:val="es-ES_tradnl"/>
        </w:rPr>
        <w:t xml:space="preserve"> circuncisiones.</w:t>
      </w:r>
    </w:p>
    <w:p w14:paraId="78240B1C" w14:textId="77777777" w:rsidR="00D44296" w:rsidRPr="00106F0C" w:rsidRDefault="0042665C" w:rsidP="00D44296">
      <w:pPr>
        <w:spacing w:after="0" w:line="288" w:lineRule="auto"/>
        <w:rPr>
          <w:lang w:val="es-ES_tradnl"/>
        </w:rPr>
      </w:pPr>
      <w:r w:rsidRPr="00106F0C">
        <w:rPr>
          <w:b/>
          <w:lang w:val="es-ES_tradnl"/>
        </w:rPr>
        <w:t>FG2</w:t>
      </w:r>
      <w:r w:rsidR="006F59D8">
        <w:rPr>
          <w:b/>
          <w:lang w:val="es-ES_tradnl"/>
        </w:rPr>
        <w:t>2</w:t>
      </w:r>
    </w:p>
    <w:p w14:paraId="78240B1D" w14:textId="77777777" w:rsidR="00231908" w:rsidRPr="00106F0C" w:rsidRDefault="00D44296" w:rsidP="00D44296">
      <w:pPr>
        <w:spacing w:after="0" w:line="288" w:lineRule="auto"/>
        <w:ind w:left="720"/>
        <w:rPr>
          <w:lang w:val="es-ES_tradnl"/>
        </w:rPr>
      </w:pPr>
      <w:r w:rsidRPr="00106F0C">
        <w:rPr>
          <w:lang w:val="es-ES_tradnl"/>
        </w:rPr>
        <w:t xml:space="preserve">Deberá adaptar las categorías de codificación a nivel local y revisarlas a partir de la información </w:t>
      </w:r>
      <w:r w:rsidR="008F3F19">
        <w:rPr>
          <w:lang w:val="es-ES_tradnl"/>
        </w:rPr>
        <w:t>recolectada</w:t>
      </w:r>
      <w:r w:rsidR="008F3F19" w:rsidRPr="00106F0C">
        <w:rPr>
          <w:lang w:val="es-ES_tradnl"/>
        </w:rPr>
        <w:t xml:space="preserve"> </w:t>
      </w:r>
      <w:r w:rsidRPr="00106F0C">
        <w:rPr>
          <w:lang w:val="es-ES_tradnl"/>
        </w:rPr>
        <w:t xml:space="preserve">antes de la encuesta y en </w:t>
      </w:r>
      <w:r w:rsidR="006F59D8">
        <w:rPr>
          <w:lang w:val="es-ES_tradnl"/>
        </w:rPr>
        <w:t xml:space="preserve">el </w:t>
      </w:r>
      <w:proofErr w:type="spellStart"/>
      <w:r w:rsidR="006F59D8">
        <w:rPr>
          <w:lang w:val="es-ES_tradnl"/>
        </w:rPr>
        <w:t>pre-test</w:t>
      </w:r>
      <w:proofErr w:type="spellEnd"/>
      <w:r w:rsidRPr="00106F0C">
        <w:rPr>
          <w:lang w:val="es-ES_tradnl"/>
        </w:rPr>
        <w:t xml:space="preserve">. No obstante, </w:t>
      </w:r>
      <w:r w:rsidR="006F59D8" w:rsidRPr="00106F0C">
        <w:rPr>
          <w:lang w:val="es-ES_tradnl"/>
        </w:rPr>
        <w:t xml:space="preserve">las categorías </w:t>
      </w:r>
      <w:r w:rsidR="006F59D8" w:rsidRPr="00440B00">
        <w:rPr>
          <w:lang w:val="es-ES_tradnl"/>
        </w:rPr>
        <w:t>generales deben de mantenerse</w:t>
      </w:r>
      <w:r w:rsidRPr="00106F0C">
        <w:rPr>
          <w:lang w:val="es-ES_tradnl"/>
        </w:rPr>
        <w:t xml:space="preserve">. Estamos interesados únicamente en las categorías de codificación detalladas para “profesional de la salud” en países en los que los profesionales de la salud realicen </w:t>
      </w:r>
      <w:r w:rsidR="006F59D8">
        <w:rPr>
          <w:lang w:val="es-ES_tradnl"/>
        </w:rPr>
        <w:t>muchas</w:t>
      </w:r>
      <w:r w:rsidRPr="00106F0C">
        <w:rPr>
          <w:lang w:val="es-ES_tradnl"/>
        </w:rPr>
        <w:t xml:space="preserve"> circuncisiones.</w:t>
      </w:r>
      <w:r w:rsidR="004F2330" w:rsidRPr="00106F0C">
        <w:rPr>
          <w:lang w:val="es-ES_tradnl"/>
        </w:rPr>
        <w:t xml:space="preserve"> Normalmente, estas categorías debe</w:t>
      </w:r>
      <w:r w:rsidRPr="00106F0C">
        <w:rPr>
          <w:lang w:val="es-ES_tradnl"/>
        </w:rPr>
        <w:t>rá</w:t>
      </w:r>
      <w:r w:rsidR="004F2330" w:rsidRPr="00106F0C">
        <w:rPr>
          <w:lang w:val="es-ES_tradnl"/>
        </w:rPr>
        <w:t xml:space="preserve">n ser </w:t>
      </w:r>
      <w:r w:rsidR="008F3F19">
        <w:rPr>
          <w:lang w:val="es-ES_tradnl"/>
        </w:rPr>
        <w:t>consistentes</w:t>
      </w:r>
      <w:r w:rsidR="008F3F19" w:rsidRPr="00106F0C">
        <w:rPr>
          <w:lang w:val="es-ES_tradnl"/>
        </w:rPr>
        <w:t xml:space="preserve"> </w:t>
      </w:r>
      <w:r w:rsidR="004F2330" w:rsidRPr="00106F0C">
        <w:rPr>
          <w:lang w:val="es-ES_tradnl"/>
        </w:rPr>
        <w:t xml:space="preserve">con las categorías </w:t>
      </w:r>
      <w:r w:rsidRPr="00106F0C">
        <w:rPr>
          <w:lang w:val="es-ES_tradnl"/>
        </w:rPr>
        <w:t>de</w:t>
      </w:r>
      <w:r w:rsidR="004F2330" w:rsidRPr="00106F0C">
        <w:rPr>
          <w:lang w:val="es-ES_tradnl"/>
        </w:rPr>
        <w:t xml:space="preserve"> FG</w:t>
      </w:r>
    </w:p>
    <w:p w14:paraId="78240B1E" w14:textId="77777777" w:rsidR="00231908" w:rsidRPr="00106F0C" w:rsidRDefault="00231908">
      <w:pPr>
        <w:rPr>
          <w:b/>
          <w:lang w:val="es-ES_tradnl"/>
        </w:rPr>
      </w:pPr>
    </w:p>
    <w:p w14:paraId="78240B1F" w14:textId="77777777" w:rsidR="00231908" w:rsidRPr="00106F0C" w:rsidRDefault="00D44296" w:rsidP="00A64436">
      <w:pPr>
        <w:keepNext/>
        <w:keepLines/>
        <w:rPr>
          <w:b/>
          <w:lang w:val="es-ES_tradnl"/>
        </w:rPr>
      </w:pPr>
      <w:r w:rsidRPr="00106F0C">
        <w:rPr>
          <w:b/>
          <w:lang w:val="es-ES_tradnl"/>
        </w:rPr>
        <w:t>Módulo de A</w:t>
      </w:r>
      <w:r w:rsidR="004F2330" w:rsidRPr="00106F0C">
        <w:rPr>
          <w:b/>
          <w:lang w:val="es-ES_tradnl"/>
        </w:rPr>
        <w:t xml:space="preserve">ctitudes </w:t>
      </w:r>
      <w:r w:rsidR="005C4129">
        <w:rPr>
          <w:b/>
          <w:lang w:val="es-ES_tradnl"/>
        </w:rPr>
        <w:t>F</w:t>
      </w:r>
      <w:r w:rsidR="004F2330" w:rsidRPr="00106F0C">
        <w:rPr>
          <w:b/>
          <w:lang w:val="es-ES_tradnl"/>
        </w:rPr>
        <w:t xml:space="preserve">rente a la </w:t>
      </w:r>
      <w:r w:rsidR="006F59D8">
        <w:rPr>
          <w:b/>
          <w:lang w:val="es-ES_tradnl"/>
        </w:rPr>
        <w:t>V</w:t>
      </w:r>
      <w:r w:rsidR="004F2330" w:rsidRPr="00106F0C">
        <w:rPr>
          <w:b/>
          <w:lang w:val="es-ES_tradnl"/>
        </w:rPr>
        <w:t xml:space="preserve">iolencia </w:t>
      </w:r>
      <w:r w:rsidR="006F59D8">
        <w:rPr>
          <w:b/>
          <w:lang w:val="es-ES_tradnl"/>
        </w:rPr>
        <w:t>D</w:t>
      </w:r>
      <w:r w:rsidR="004F2330" w:rsidRPr="00106F0C">
        <w:rPr>
          <w:b/>
          <w:lang w:val="es-ES_tradnl"/>
        </w:rPr>
        <w:t>oméstica</w:t>
      </w:r>
    </w:p>
    <w:p w14:paraId="78240B20" w14:textId="77777777" w:rsidR="0019383D" w:rsidRPr="00106F0C" w:rsidRDefault="00D44296" w:rsidP="0019383D">
      <w:pPr>
        <w:spacing w:after="0" w:line="288" w:lineRule="auto"/>
        <w:rPr>
          <w:lang w:val="es-ES_tradnl"/>
        </w:rPr>
      </w:pPr>
      <w:r w:rsidRPr="00106F0C">
        <w:rPr>
          <w:lang w:val="es-ES_tradnl"/>
        </w:rPr>
        <w:t>Este módulo</w:t>
      </w:r>
      <w:r w:rsidR="004F2330" w:rsidRPr="00106F0C">
        <w:rPr>
          <w:lang w:val="es-ES_tradnl"/>
        </w:rPr>
        <w:t xml:space="preserve"> se compone de una sola pregunta. </w:t>
      </w:r>
      <w:r w:rsidR="004F2330" w:rsidRPr="00106F0C">
        <w:rPr>
          <w:lang w:val="es-ES_tradnl"/>
        </w:rPr>
        <w:br/>
      </w:r>
      <w:r w:rsidR="004F2330" w:rsidRPr="00106F0C">
        <w:rPr>
          <w:lang w:val="es-ES_tradnl"/>
        </w:rPr>
        <w:br/>
      </w:r>
      <w:r w:rsidR="00A01BE7" w:rsidRPr="00106F0C">
        <w:rPr>
          <w:lang w:val="es-ES_tradnl"/>
        </w:rPr>
        <w:t>Conserve</w:t>
      </w:r>
      <w:r w:rsidR="004F2330" w:rsidRPr="00106F0C">
        <w:rPr>
          <w:lang w:val="es-ES_tradnl"/>
        </w:rPr>
        <w:t xml:space="preserve"> las situaciones </w:t>
      </w:r>
      <w:r w:rsidRPr="00106F0C">
        <w:rPr>
          <w:lang w:val="es-ES_tradnl"/>
        </w:rPr>
        <w:t>tal como</w:t>
      </w:r>
      <w:r w:rsidR="004F2330" w:rsidRPr="00106F0C">
        <w:rPr>
          <w:lang w:val="es-ES_tradnl"/>
        </w:rPr>
        <w:t xml:space="preserve"> se describen en el módulo (</w:t>
      </w:r>
      <w:r w:rsidRPr="00106F0C">
        <w:rPr>
          <w:lang w:val="es-ES_tradnl"/>
        </w:rPr>
        <w:t xml:space="preserve">de A </w:t>
      </w:r>
      <w:proofErr w:type="spellStart"/>
      <w:r w:rsidRPr="00106F0C">
        <w:rPr>
          <w:lang w:val="es-ES_tradnl"/>
        </w:rPr>
        <w:t>a</w:t>
      </w:r>
      <w:proofErr w:type="spellEnd"/>
      <w:r w:rsidRPr="00106F0C">
        <w:rPr>
          <w:lang w:val="es-ES_tradnl"/>
        </w:rPr>
        <w:t xml:space="preserve"> E), ya que se utilizarán</w:t>
      </w:r>
      <w:r w:rsidR="004F2330" w:rsidRPr="00106F0C">
        <w:rPr>
          <w:lang w:val="es-ES_tradnl"/>
        </w:rPr>
        <w:t xml:space="preserve"> para las comparaciones entre países. Es posible que desee añadir ot</w:t>
      </w:r>
      <w:r w:rsidRPr="00106F0C">
        <w:rPr>
          <w:lang w:val="es-ES_tradnl"/>
        </w:rPr>
        <w:t xml:space="preserve">ras situaciones que considere puedan ser culturalmente </w:t>
      </w:r>
      <w:r w:rsidR="004F2330" w:rsidRPr="00106F0C">
        <w:rPr>
          <w:lang w:val="es-ES_tradnl"/>
        </w:rPr>
        <w:t>relevante</w:t>
      </w:r>
      <w:r w:rsidRPr="00106F0C">
        <w:rPr>
          <w:lang w:val="es-ES_tradnl"/>
        </w:rPr>
        <w:t>s</w:t>
      </w:r>
      <w:r w:rsidR="004F2330" w:rsidRPr="00106F0C">
        <w:rPr>
          <w:lang w:val="es-ES_tradnl"/>
        </w:rPr>
        <w:t xml:space="preserve">. </w:t>
      </w:r>
      <w:r w:rsidRPr="00106F0C">
        <w:rPr>
          <w:lang w:val="es-ES_tradnl"/>
        </w:rPr>
        <w:t>No obstante</w:t>
      </w:r>
      <w:r w:rsidR="004F2330" w:rsidRPr="00106F0C">
        <w:rPr>
          <w:lang w:val="es-ES_tradnl"/>
        </w:rPr>
        <w:t>, asegúrese de que la</w:t>
      </w:r>
      <w:r w:rsidRPr="00106F0C">
        <w:rPr>
          <w:lang w:val="es-ES_tradnl"/>
        </w:rPr>
        <w:t xml:space="preserve"> adición de cualquier situación</w:t>
      </w:r>
      <w:r w:rsidR="004F2330" w:rsidRPr="00106F0C">
        <w:rPr>
          <w:lang w:val="es-ES_tradnl"/>
        </w:rPr>
        <w:t>(</w:t>
      </w:r>
      <w:r w:rsidRPr="00106F0C">
        <w:rPr>
          <w:lang w:val="es-ES_tradnl"/>
        </w:rPr>
        <w:t>es) refleje</w:t>
      </w:r>
      <w:r w:rsidR="004F2330" w:rsidRPr="00106F0C">
        <w:rPr>
          <w:lang w:val="es-ES_tradnl"/>
        </w:rPr>
        <w:t xml:space="preserve"> las expectativas culturales de la</w:t>
      </w:r>
      <w:r w:rsidRPr="00106F0C">
        <w:rPr>
          <w:lang w:val="es-ES_tradnl"/>
        </w:rPr>
        <w:t>s</w:t>
      </w:r>
      <w:r w:rsidR="004F2330" w:rsidRPr="00106F0C">
        <w:rPr>
          <w:lang w:val="es-ES_tradnl"/>
        </w:rPr>
        <w:t xml:space="preserve"> mujer</w:t>
      </w:r>
      <w:r w:rsidRPr="00106F0C">
        <w:rPr>
          <w:lang w:val="es-ES_tradnl"/>
        </w:rPr>
        <w:t>es</w:t>
      </w:r>
      <w:r w:rsidR="004F2330" w:rsidRPr="00106F0C">
        <w:rPr>
          <w:lang w:val="es-ES_tradnl"/>
        </w:rPr>
        <w:t xml:space="preserve"> o </w:t>
      </w:r>
      <w:r w:rsidRPr="00106F0C">
        <w:rPr>
          <w:lang w:val="es-ES_tradnl"/>
        </w:rPr>
        <w:t>de la percepción de su estatus en</w:t>
      </w:r>
      <w:r w:rsidR="004F2330" w:rsidRPr="00106F0C">
        <w:rPr>
          <w:lang w:val="es-ES_tradnl"/>
        </w:rPr>
        <w:t xml:space="preserve"> la sociedad.</w:t>
      </w:r>
    </w:p>
    <w:p w14:paraId="78240B21" w14:textId="77777777" w:rsidR="00937353" w:rsidRPr="00106F0C" w:rsidRDefault="00937353" w:rsidP="0019383D">
      <w:pPr>
        <w:spacing w:after="0" w:line="288" w:lineRule="auto"/>
        <w:rPr>
          <w:lang w:val="es-ES_tradnl"/>
        </w:rPr>
      </w:pPr>
    </w:p>
    <w:p w14:paraId="78240B22" w14:textId="77777777" w:rsidR="0019383D" w:rsidRPr="00106F0C" w:rsidRDefault="004F2330" w:rsidP="0019383D">
      <w:pPr>
        <w:spacing w:after="0" w:line="288" w:lineRule="auto"/>
        <w:rPr>
          <w:lang w:val="es-ES_tradnl"/>
        </w:rPr>
      </w:pPr>
      <w:r w:rsidRPr="00106F0C">
        <w:rPr>
          <w:lang w:val="es-ES_tradnl"/>
        </w:rPr>
        <w:t xml:space="preserve">El </w:t>
      </w:r>
      <w:r w:rsidR="00937353" w:rsidRPr="00106F0C">
        <w:rPr>
          <w:lang w:val="es-ES_tradnl"/>
        </w:rPr>
        <w:t>objetivo</w:t>
      </w:r>
      <w:r w:rsidRPr="00106F0C">
        <w:rPr>
          <w:lang w:val="es-ES_tradnl"/>
        </w:rPr>
        <w:t xml:space="preserve"> de esta pregunta </w:t>
      </w:r>
      <w:r w:rsidR="00937353" w:rsidRPr="00106F0C">
        <w:rPr>
          <w:lang w:val="es-ES_tradnl"/>
        </w:rPr>
        <w:t>consiste en</w:t>
      </w:r>
      <w:r w:rsidRPr="00106F0C">
        <w:rPr>
          <w:lang w:val="es-ES_tradnl"/>
        </w:rPr>
        <w:t xml:space="preserve"> </w:t>
      </w:r>
      <w:r w:rsidR="00745273" w:rsidRPr="00106F0C">
        <w:rPr>
          <w:lang w:val="es-ES_tradnl"/>
        </w:rPr>
        <w:t>recoger</w:t>
      </w:r>
      <w:r w:rsidRPr="00106F0C">
        <w:rPr>
          <w:lang w:val="es-ES_tradnl"/>
        </w:rPr>
        <w:t xml:space="preserve"> la aceptación social de la violencia (en contextos donde las mujeres tienen un estatus in</w:t>
      </w:r>
      <w:r w:rsidR="00937353" w:rsidRPr="00106F0C">
        <w:rPr>
          <w:lang w:val="es-ES_tradnl"/>
        </w:rPr>
        <w:t xml:space="preserve">ferior en la sociedad) como </w:t>
      </w:r>
      <w:r w:rsidRPr="00106F0C">
        <w:rPr>
          <w:lang w:val="es-ES_tradnl"/>
        </w:rPr>
        <w:t>acción disciplinaria cuando una mujer no cumple con ciertos roles de género</w:t>
      </w:r>
      <w:r w:rsidR="00937353" w:rsidRPr="00106F0C">
        <w:rPr>
          <w:lang w:val="es-ES_tradnl"/>
        </w:rPr>
        <w:t xml:space="preserve"> </w:t>
      </w:r>
      <w:r w:rsidR="00745273" w:rsidRPr="00106F0C">
        <w:rPr>
          <w:lang w:val="es-ES_tradnl"/>
        </w:rPr>
        <w:t>que se espera</w:t>
      </w:r>
      <w:r w:rsidR="00937353" w:rsidRPr="00106F0C">
        <w:rPr>
          <w:lang w:val="es-ES_tradnl"/>
        </w:rPr>
        <w:t xml:space="preserve"> de ella</w:t>
      </w:r>
      <w:r w:rsidRPr="00106F0C">
        <w:rPr>
          <w:lang w:val="es-ES_tradnl"/>
        </w:rPr>
        <w:t xml:space="preserve">. Por ejemplo, </w:t>
      </w:r>
      <w:r w:rsidR="00937353" w:rsidRPr="00106F0C">
        <w:rPr>
          <w:lang w:val="es-ES_tradnl"/>
        </w:rPr>
        <w:t xml:space="preserve">en este caso </w:t>
      </w:r>
      <w:r w:rsidRPr="00106F0C">
        <w:rPr>
          <w:lang w:val="es-ES_tradnl"/>
        </w:rPr>
        <w:t>no sería apropiad</w:t>
      </w:r>
      <w:r w:rsidR="00937353" w:rsidRPr="00106F0C">
        <w:rPr>
          <w:lang w:val="es-ES_tradnl"/>
        </w:rPr>
        <w:t>o añadir la circunstancia “</w:t>
      </w:r>
      <w:r w:rsidRPr="00106F0C">
        <w:rPr>
          <w:lang w:val="es-ES_tradnl"/>
        </w:rPr>
        <w:t>si ell</w:t>
      </w:r>
      <w:r w:rsidR="00937353" w:rsidRPr="00106F0C">
        <w:rPr>
          <w:lang w:val="es-ES_tradnl"/>
        </w:rPr>
        <w:t xml:space="preserve">a roba”, </w:t>
      </w:r>
      <w:r w:rsidRPr="00106F0C">
        <w:rPr>
          <w:lang w:val="es-ES_tradnl"/>
        </w:rPr>
        <w:t>ya que este es un comportamiento (por lo general) inaceptable, tanto para hombres como para mujeres. Como se mencionó</w:t>
      </w:r>
      <w:r w:rsidR="00937353" w:rsidRPr="00106F0C">
        <w:rPr>
          <w:lang w:val="es-ES_tradnl"/>
        </w:rPr>
        <w:t xml:space="preserve"> anteriormente</w:t>
      </w:r>
      <w:r w:rsidRPr="00106F0C">
        <w:rPr>
          <w:lang w:val="es-ES_tradnl"/>
        </w:rPr>
        <w:t xml:space="preserve">, las adiciones deben </w:t>
      </w:r>
      <w:r w:rsidR="00937353" w:rsidRPr="00106F0C">
        <w:rPr>
          <w:lang w:val="es-ES_tradnl"/>
        </w:rPr>
        <w:t xml:space="preserve">considerarse </w:t>
      </w:r>
      <w:r w:rsidRPr="00106F0C">
        <w:rPr>
          <w:lang w:val="es-ES_tradnl"/>
        </w:rPr>
        <w:t xml:space="preserve">en el contexto de las expectativas culturales </w:t>
      </w:r>
      <w:r w:rsidR="00937353" w:rsidRPr="00106F0C">
        <w:rPr>
          <w:lang w:val="es-ES_tradnl"/>
        </w:rPr>
        <w:t xml:space="preserve">específicas </w:t>
      </w:r>
      <w:r w:rsidRPr="00106F0C">
        <w:rPr>
          <w:lang w:val="es-ES_tradnl"/>
        </w:rPr>
        <w:t xml:space="preserve">de la mujer. Por lo tanto, las adiciones comunes, </w:t>
      </w:r>
      <w:r w:rsidR="00937353" w:rsidRPr="00106F0C">
        <w:rPr>
          <w:lang w:val="es-ES_tradnl"/>
        </w:rPr>
        <w:t>como “Si ella le falta al respeto a la suegra” o “Si ella es infiel”</w:t>
      </w:r>
      <w:r w:rsidRPr="00106F0C">
        <w:rPr>
          <w:lang w:val="es-ES_tradnl"/>
        </w:rPr>
        <w:t xml:space="preserve"> </w:t>
      </w:r>
      <w:r w:rsidRPr="00106F0C">
        <w:rPr>
          <w:lang w:val="es-ES_tradnl"/>
        </w:rPr>
        <w:lastRenderedPageBreak/>
        <w:t>no sería</w:t>
      </w:r>
      <w:r w:rsidR="00937353" w:rsidRPr="00106F0C">
        <w:rPr>
          <w:lang w:val="es-ES_tradnl"/>
        </w:rPr>
        <w:t>n aplicable</w:t>
      </w:r>
      <w:r w:rsidR="00745273" w:rsidRPr="00106F0C">
        <w:rPr>
          <w:lang w:val="es-ES_tradnl"/>
        </w:rPr>
        <w:t>s</w:t>
      </w:r>
      <w:r w:rsidR="00937353" w:rsidRPr="00106F0C">
        <w:rPr>
          <w:lang w:val="es-ES_tradnl"/>
        </w:rPr>
        <w:t xml:space="preserve"> en todos los ámbitos;</w:t>
      </w:r>
      <w:r w:rsidRPr="00106F0C">
        <w:rPr>
          <w:lang w:val="es-ES_tradnl"/>
        </w:rPr>
        <w:t xml:space="preserve"> es decir, que podrían ser igual</w:t>
      </w:r>
      <w:r w:rsidR="00937353" w:rsidRPr="00106F0C">
        <w:rPr>
          <w:lang w:val="es-ES_tradnl"/>
        </w:rPr>
        <w:t xml:space="preserve"> de</w:t>
      </w:r>
      <w:r w:rsidRPr="00106F0C">
        <w:rPr>
          <w:lang w:val="es-ES_tradnl"/>
        </w:rPr>
        <w:t xml:space="preserve"> inaceptable</w:t>
      </w:r>
      <w:r w:rsidR="00937353" w:rsidRPr="00106F0C">
        <w:rPr>
          <w:lang w:val="es-ES_tradnl"/>
        </w:rPr>
        <w:t>s</w:t>
      </w:r>
      <w:r w:rsidRPr="00106F0C">
        <w:rPr>
          <w:lang w:val="es-ES_tradnl"/>
        </w:rPr>
        <w:t xml:space="preserve"> para ambos sexos.</w:t>
      </w:r>
    </w:p>
    <w:p w14:paraId="78240B23" w14:textId="77777777" w:rsidR="0019383D" w:rsidRPr="00106F0C" w:rsidRDefault="0019383D" w:rsidP="0019383D">
      <w:pPr>
        <w:spacing w:after="0" w:line="288" w:lineRule="auto"/>
        <w:rPr>
          <w:lang w:val="es-ES_tradnl"/>
        </w:rPr>
      </w:pPr>
    </w:p>
    <w:p w14:paraId="78240B24" w14:textId="77777777" w:rsidR="00231908" w:rsidRPr="00106F0C" w:rsidRDefault="004F2330" w:rsidP="0019383D">
      <w:pPr>
        <w:spacing w:after="0" w:line="288" w:lineRule="auto"/>
        <w:rPr>
          <w:lang w:val="es-ES_tradnl"/>
        </w:rPr>
      </w:pPr>
      <w:r w:rsidRPr="00106F0C">
        <w:rPr>
          <w:lang w:val="es-ES_tradnl"/>
        </w:rPr>
        <w:t>Aunque la pregunta</w:t>
      </w:r>
      <w:r w:rsidR="00937353" w:rsidRPr="00106F0C">
        <w:rPr>
          <w:lang w:val="es-ES_tradnl"/>
        </w:rPr>
        <w:t xml:space="preserve"> se refiere específicamente al “</w:t>
      </w:r>
      <w:r w:rsidR="00F12CA3">
        <w:rPr>
          <w:lang w:val="es-ES_tradnl"/>
        </w:rPr>
        <w:t>esposo</w:t>
      </w:r>
      <w:r w:rsidR="00937353" w:rsidRPr="00106F0C">
        <w:rPr>
          <w:lang w:val="es-ES_tradnl"/>
        </w:rPr>
        <w:t>”</w:t>
      </w:r>
      <w:r w:rsidRPr="00106F0C">
        <w:rPr>
          <w:lang w:val="es-ES_tradnl"/>
        </w:rPr>
        <w:t xml:space="preserve">, </w:t>
      </w:r>
      <w:r w:rsidR="00937353" w:rsidRPr="00106F0C">
        <w:rPr>
          <w:lang w:val="es-ES_tradnl"/>
        </w:rPr>
        <w:t>podría personalizarse para leer “esposo/</w:t>
      </w:r>
      <w:r w:rsidRPr="00106F0C">
        <w:rPr>
          <w:lang w:val="es-ES_tradnl"/>
        </w:rPr>
        <w:t>pareja</w:t>
      </w:r>
      <w:r w:rsidR="00937353" w:rsidRPr="00106F0C">
        <w:rPr>
          <w:lang w:val="es-ES_tradnl"/>
        </w:rPr>
        <w:t>”</w:t>
      </w:r>
      <w:r w:rsidRPr="00106F0C">
        <w:rPr>
          <w:lang w:val="es-ES_tradnl"/>
        </w:rPr>
        <w:t xml:space="preserve"> si </w:t>
      </w:r>
      <w:r w:rsidR="001C7E03" w:rsidRPr="00106F0C">
        <w:rPr>
          <w:lang w:val="es-ES_tradnl"/>
        </w:rPr>
        <w:t>las uniones no maritales</w:t>
      </w:r>
      <w:r w:rsidRPr="00106F0C">
        <w:rPr>
          <w:lang w:val="es-ES_tradnl"/>
        </w:rPr>
        <w:t xml:space="preserve"> son comunes en el país.</w:t>
      </w:r>
    </w:p>
    <w:p w14:paraId="78240B25" w14:textId="77777777" w:rsidR="00B20D02" w:rsidRPr="00106F0C" w:rsidRDefault="00B20D02">
      <w:pPr>
        <w:rPr>
          <w:b/>
          <w:lang w:val="es-ES_tradnl"/>
        </w:rPr>
      </w:pPr>
    </w:p>
    <w:p w14:paraId="78240B26" w14:textId="77777777" w:rsidR="00E83B25" w:rsidRPr="00C43675" w:rsidRDefault="00E83B25" w:rsidP="00F12CA3">
      <w:pPr>
        <w:spacing w:after="120"/>
        <w:rPr>
          <w:b/>
          <w:lang w:val="es-ES_tradnl"/>
        </w:rPr>
      </w:pPr>
      <w:r w:rsidRPr="00C43675">
        <w:rPr>
          <w:b/>
          <w:lang w:val="es-MX"/>
        </w:rPr>
        <w:t>Victimización</w:t>
      </w:r>
    </w:p>
    <w:p w14:paraId="78240B27" w14:textId="77777777" w:rsidR="00E83B25" w:rsidRDefault="004870A7" w:rsidP="00842FE9">
      <w:pPr>
        <w:spacing w:after="120"/>
        <w:rPr>
          <w:lang w:val="es-ES_tradnl"/>
        </w:rPr>
      </w:pPr>
      <w:r>
        <w:rPr>
          <w:lang w:val="es-ES_tradnl"/>
        </w:rPr>
        <w:t>No es necesario hacer cambios.</w:t>
      </w:r>
    </w:p>
    <w:p w14:paraId="78240B28" w14:textId="77777777" w:rsidR="004870A7" w:rsidRPr="00C43675" w:rsidRDefault="004870A7" w:rsidP="00842FE9">
      <w:pPr>
        <w:spacing w:after="120"/>
        <w:rPr>
          <w:lang w:val="es-ES_tradnl"/>
        </w:rPr>
      </w:pPr>
    </w:p>
    <w:p w14:paraId="78240B29" w14:textId="77777777" w:rsidR="00231908" w:rsidRPr="00106F0C" w:rsidRDefault="001C7E03">
      <w:pPr>
        <w:rPr>
          <w:b/>
          <w:lang w:val="es-ES_tradnl"/>
        </w:rPr>
      </w:pPr>
      <w:r w:rsidRPr="00106F0C">
        <w:rPr>
          <w:b/>
          <w:lang w:val="es-ES_tradnl"/>
        </w:rPr>
        <w:t>Módulo de M</w:t>
      </w:r>
      <w:r w:rsidR="004F2330" w:rsidRPr="00106F0C">
        <w:rPr>
          <w:b/>
          <w:lang w:val="es-ES_tradnl"/>
        </w:rPr>
        <w:t>atrimonio/</w:t>
      </w:r>
      <w:r w:rsidR="007E561A">
        <w:rPr>
          <w:b/>
          <w:lang w:val="es-ES_tradnl"/>
        </w:rPr>
        <w:t>U</w:t>
      </w:r>
      <w:r w:rsidR="004F2330" w:rsidRPr="00106F0C">
        <w:rPr>
          <w:b/>
          <w:lang w:val="es-ES_tradnl"/>
        </w:rPr>
        <w:t>nión</w:t>
      </w:r>
    </w:p>
    <w:p w14:paraId="78240B2A" w14:textId="77777777" w:rsidR="00231908" w:rsidRPr="00106F0C" w:rsidRDefault="001C7E03">
      <w:pPr>
        <w:spacing w:after="0" w:line="288" w:lineRule="auto"/>
        <w:rPr>
          <w:lang w:val="es-ES_tradnl"/>
        </w:rPr>
      </w:pPr>
      <w:r w:rsidRPr="00106F0C">
        <w:rPr>
          <w:lang w:val="es-ES_tradnl"/>
        </w:rPr>
        <w:t>Adapte</w:t>
      </w:r>
      <w:r w:rsidR="004F2330" w:rsidRPr="00106F0C">
        <w:rPr>
          <w:lang w:val="es-ES_tradnl"/>
        </w:rPr>
        <w:t xml:space="preserve"> </w:t>
      </w:r>
      <w:r w:rsidRPr="00106F0C">
        <w:rPr>
          <w:lang w:val="es-ES_tradnl"/>
        </w:rPr>
        <w:t xml:space="preserve">a su país </w:t>
      </w:r>
      <w:r w:rsidR="004F2330" w:rsidRPr="00106F0C">
        <w:rPr>
          <w:lang w:val="es-ES_tradnl"/>
        </w:rPr>
        <w:t xml:space="preserve">los términos y </w:t>
      </w:r>
      <w:r w:rsidRPr="00106F0C">
        <w:rPr>
          <w:lang w:val="es-ES_tradnl"/>
        </w:rPr>
        <w:t xml:space="preserve">los </w:t>
      </w:r>
      <w:r w:rsidR="004F2330" w:rsidRPr="00106F0C">
        <w:rPr>
          <w:lang w:val="es-ES_tradnl"/>
        </w:rPr>
        <w:t>conceptos utilizados en este módulo. En algunos p</w:t>
      </w:r>
      <w:r w:rsidRPr="00106F0C">
        <w:rPr>
          <w:lang w:val="es-ES_tradnl"/>
        </w:rPr>
        <w:t>aíses</w:t>
      </w:r>
      <w:r w:rsidR="007E561A">
        <w:rPr>
          <w:lang w:val="es-ES_tradnl"/>
        </w:rPr>
        <w:t>,</w:t>
      </w:r>
      <w:r w:rsidR="00153214" w:rsidRPr="00153214">
        <w:rPr>
          <w:lang w:val="es-ES_tradnl"/>
        </w:rPr>
        <w:t xml:space="preserve"> </w:t>
      </w:r>
      <w:r w:rsidR="00153214" w:rsidRPr="00106F0C">
        <w:rPr>
          <w:lang w:val="es-ES_tradnl"/>
        </w:rPr>
        <w:t>por ejemplo</w:t>
      </w:r>
      <w:r w:rsidRPr="00106F0C">
        <w:rPr>
          <w:lang w:val="es-ES_tradnl"/>
        </w:rPr>
        <w:t xml:space="preserve">, </w:t>
      </w:r>
      <w:r w:rsidR="004F2330" w:rsidRPr="00106F0C">
        <w:rPr>
          <w:lang w:val="es-ES_tradnl"/>
        </w:rPr>
        <w:t>pueden ser frecuentes</w:t>
      </w:r>
      <w:r w:rsidRPr="00106F0C">
        <w:rPr>
          <w:lang w:val="es-ES_tradnl"/>
        </w:rPr>
        <w:t xml:space="preserve"> las “uniones de visita”</w:t>
      </w:r>
      <w:r w:rsidR="004F2330" w:rsidRPr="00106F0C">
        <w:rPr>
          <w:lang w:val="es-ES_tradnl"/>
        </w:rPr>
        <w:t xml:space="preserve">, donde el hombre y la mujer viven en diferentes hogares, pero </w:t>
      </w:r>
      <w:r w:rsidR="00720CAA">
        <w:rPr>
          <w:lang w:val="es-ES_tradnl"/>
        </w:rPr>
        <w:t>aun</w:t>
      </w:r>
      <w:r w:rsidR="00E83B25">
        <w:rPr>
          <w:lang w:val="es-ES_tradnl"/>
        </w:rPr>
        <w:t xml:space="preserve"> así</w:t>
      </w:r>
      <w:r w:rsidR="00E83B25" w:rsidRPr="00106F0C">
        <w:rPr>
          <w:lang w:val="es-ES_tradnl"/>
        </w:rPr>
        <w:t xml:space="preserve"> </w:t>
      </w:r>
      <w:r w:rsidR="004F2330" w:rsidRPr="00106F0C">
        <w:rPr>
          <w:lang w:val="es-ES_tradnl"/>
        </w:rPr>
        <w:t>con</w:t>
      </w:r>
      <w:r w:rsidRPr="00106F0C">
        <w:rPr>
          <w:lang w:val="es-ES_tradnl"/>
        </w:rPr>
        <w:t xml:space="preserve">sideran su relación como una “unión”. </w:t>
      </w:r>
      <w:r w:rsidR="00E83B25">
        <w:rPr>
          <w:lang w:val="es-ES_tradnl"/>
        </w:rPr>
        <w:t xml:space="preserve"> </w:t>
      </w:r>
      <w:r w:rsidRPr="00106F0C">
        <w:rPr>
          <w:lang w:val="es-ES_tradnl"/>
        </w:rPr>
        <w:t>En otras culturas, solo se</w:t>
      </w:r>
      <w:r w:rsidR="004F2330" w:rsidRPr="00106F0C">
        <w:rPr>
          <w:lang w:val="es-ES_tradnl"/>
        </w:rPr>
        <w:t xml:space="preserve"> </w:t>
      </w:r>
      <w:r w:rsidRPr="00106F0C">
        <w:rPr>
          <w:lang w:val="es-ES_tradnl"/>
        </w:rPr>
        <w:t>considerará como uniones a los “matrimonios civiles”, mientras que las personas</w:t>
      </w:r>
      <w:r w:rsidR="004F2330" w:rsidRPr="00106F0C">
        <w:rPr>
          <w:lang w:val="es-ES_tradnl"/>
        </w:rPr>
        <w:t xml:space="preserve"> </w:t>
      </w:r>
      <w:r w:rsidRPr="00106F0C">
        <w:rPr>
          <w:lang w:val="es-ES_tradnl"/>
        </w:rPr>
        <w:t>en unió</w:t>
      </w:r>
      <w:r w:rsidR="00745273" w:rsidRPr="00106F0C">
        <w:rPr>
          <w:lang w:val="es-ES_tradnl"/>
        </w:rPr>
        <w:t>n</w:t>
      </w:r>
      <w:r w:rsidR="004F2330" w:rsidRPr="00106F0C">
        <w:rPr>
          <w:lang w:val="es-ES_tradnl"/>
        </w:rPr>
        <w:t xml:space="preserve"> </w:t>
      </w:r>
      <w:proofErr w:type="gramStart"/>
      <w:r w:rsidR="004F2330" w:rsidRPr="00106F0C">
        <w:rPr>
          <w:lang w:val="es-ES_tradnl"/>
        </w:rPr>
        <w:t>religiosa</w:t>
      </w:r>
      <w:r w:rsidRPr="00106F0C">
        <w:rPr>
          <w:lang w:val="es-ES_tradnl"/>
        </w:rPr>
        <w:t xml:space="preserve"> </w:t>
      </w:r>
      <w:r w:rsidR="004F2330" w:rsidRPr="00106F0C">
        <w:rPr>
          <w:lang w:val="es-ES_tradnl"/>
        </w:rPr>
        <w:t xml:space="preserve"> puede</w:t>
      </w:r>
      <w:proofErr w:type="gramEnd"/>
      <w:r w:rsidRPr="00106F0C">
        <w:rPr>
          <w:lang w:val="es-ES_tradnl"/>
        </w:rPr>
        <w:t xml:space="preserve"> que no se consideren a sí mismas como “casadas” ni tan siquiera “en unión”. Tenga mucho cuidado con</w:t>
      </w:r>
      <w:r w:rsidR="004F2330" w:rsidRPr="00106F0C">
        <w:rPr>
          <w:lang w:val="es-ES_tradnl"/>
        </w:rPr>
        <w:t xml:space="preserve"> la adaptación de los términos y conceptos en el módulo. Es posible que desee </w:t>
      </w:r>
      <w:r w:rsidRPr="00106F0C">
        <w:rPr>
          <w:lang w:val="es-ES_tradnl"/>
        </w:rPr>
        <w:t>formular</w:t>
      </w:r>
      <w:r w:rsidR="004F2330" w:rsidRPr="00106F0C">
        <w:rPr>
          <w:lang w:val="es-ES_tradnl"/>
        </w:rPr>
        <w:t xml:space="preserve"> una p</w:t>
      </w:r>
      <w:r w:rsidRPr="00106F0C">
        <w:rPr>
          <w:lang w:val="es-ES_tradnl"/>
        </w:rPr>
        <w:t xml:space="preserve">regunta adicional para </w:t>
      </w:r>
      <w:r w:rsidR="00B3674B">
        <w:rPr>
          <w:lang w:val="es-ES_tradnl"/>
        </w:rPr>
        <w:t>indagar</w:t>
      </w:r>
      <w:r w:rsidR="00B3674B" w:rsidRPr="00106F0C">
        <w:rPr>
          <w:lang w:val="es-ES_tradnl"/>
        </w:rPr>
        <w:t xml:space="preserve"> </w:t>
      </w:r>
      <w:r w:rsidRPr="00106F0C">
        <w:rPr>
          <w:lang w:val="es-ES_tradnl"/>
        </w:rPr>
        <w:t>sobre el tipo de matrimonio/</w:t>
      </w:r>
      <w:r w:rsidR="004F2330" w:rsidRPr="00106F0C">
        <w:rPr>
          <w:lang w:val="es-ES_tradnl"/>
        </w:rPr>
        <w:t xml:space="preserve">unión. Póngase en contacto con el </w:t>
      </w:r>
      <w:r w:rsidR="00C3157C">
        <w:rPr>
          <w:lang w:val="es-ES_tradnl"/>
        </w:rPr>
        <w:t>C</w:t>
      </w:r>
      <w:r w:rsidR="004F2330" w:rsidRPr="00106F0C">
        <w:rPr>
          <w:lang w:val="es-ES_tradnl"/>
        </w:rPr>
        <w:t xml:space="preserve">oordinador </w:t>
      </w:r>
      <w:r w:rsidR="00C3157C">
        <w:rPr>
          <w:lang w:val="es-ES_tradnl"/>
        </w:rPr>
        <w:t>R</w:t>
      </w:r>
      <w:r w:rsidR="004F2330" w:rsidRPr="00106F0C">
        <w:rPr>
          <w:lang w:val="es-ES_tradnl"/>
        </w:rPr>
        <w:t xml:space="preserve">egional </w:t>
      </w:r>
      <w:r w:rsidRPr="00106F0C">
        <w:rPr>
          <w:lang w:val="es-ES_tradnl"/>
        </w:rPr>
        <w:t xml:space="preserve">de </w:t>
      </w:r>
      <w:r w:rsidR="004F2330" w:rsidRPr="00106F0C">
        <w:rPr>
          <w:lang w:val="es-ES_tradnl"/>
        </w:rPr>
        <w:t>MICS si tiene la intención de hacerlo.</w:t>
      </w:r>
    </w:p>
    <w:p w14:paraId="78240B2B" w14:textId="77777777" w:rsidR="00B3674B" w:rsidRDefault="00B3674B">
      <w:pPr>
        <w:spacing w:after="0" w:line="288" w:lineRule="auto"/>
        <w:rPr>
          <w:b/>
          <w:lang w:val="es-ES_tradnl"/>
        </w:rPr>
      </w:pPr>
    </w:p>
    <w:p w14:paraId="78240B2C" w14:textId="73957B3D" w:rsidR="00231908" w:rsidRPr="00106F0C" w:rsidRDefault="001C5AE1">
      <w:pPr>
        <w:spacing w:after="0" w:line="288" w:lineRule="auto"/>
        <w:rPr>
          <w:lang w:val="es-ES_tradnl"/>
        </w:rPr>
      </w:pPr>
      <w:r>
        <w:rPr>
          <w:b/>
          <w:lang w:val="es-ES_tradnl"/>
        </w:rPr>
        <w:t xml:space="preserve">MA2 </w:t>
      </w:r>
      <w:r w:rsidRPr="003619F6">
        <w:rPr>
          <w:lang w:val="es-MX"/>
        </w:rPr>
        <w:t xml:space="preserve">– </w:t>
      </w:r>
      <w:r w:rsidR="0042665C" w:rsidRPr="00106F0C">
        <w:rPr>
          <w:b/>
          <w:lang w:val="es-ES_tradnl"/>
        </w:rPr>
        <w:t>MA3</w:t>
      </w:r>
      <w:r>
        <w:rPr>
          <w:b/>
          <w:lang w:val="es-ES_tradnl"/>
        </w:rPr>
        <w:t xml:space="preserve"> </w:t>
      </w:r>
      <w:r w:rsidRPr="003619F6">
        <w:rPr>
          <w:lang w:val="es-MX"/>
        </w:rPr>
        <w:t xml:space="preserve">– </w:t>
      </w:r>
      <w:r w:rsidR="0042665C" w:rsidRPr="00106F0C">
        <w:rPr>
          <w:b/>
          <w:lang w:val="es-ES_tradnl"/>
        </w:rPr>
        <w:t>MA4</w:t>
      </w:r>
    </w:p>
    <w:p w14:paraId="78240B2F" w14:textId="279BE446" w:rsidR="00231908" w:rsidRPr="00106F0C" w:rsidRDefault="004F2330" w:rsidP="003619F6">
      <w:pPr>
        <w:spacing w:after="0" w:line="288" w:lineRule="auto"/>
        <w:ind w:left="720"/>
        <w:rPr>
          <w:lang w:val="es-ES_tradnl"/>
        </w:rPr>
      </w:pPr>
      <w:r w:rsidRPr="00106F0C">
        <w:rPr>
          <w:lang w:val="es-ES_tradnl"/>
        </w:rPr>
        <w:t>En los países d</w:t>
      </w:r>
      <w:r w:rsidR="005948A3" w:rsidRPr="00106F0C">
        <w:rPr>
          <w:lang w:val="es-ES_tradnl"/>
        </w:rPr>
        <w:t>onde la poligamia no se practique o sea</w:t>
      </w:r>
      <w:r w:rsidRPr="00106F0C">
        <w:rPr>
          <w:lang w:val="es-ES_tradnl"/>
        </w:rPr>
        <w:t xml:space="preserve"> poco común, las preguntas </w:t>
      </w:r>
      <w:r w:rsidR="002C7267">
        <w:rPr>
          <w:lang w:val="es-ES_tradnl"/>
        </w:rPr>
        <w:t xml:space="preserve">en fuente color verde </w:t>
      </w:r>
      <w:r w:rsidRPr="00106F0C">
        <w:rPr>
          <w:lang w:val="es-ES_tradnl"/>
        </w:rPr>
        <w:t>(</w:t>
      </w:r>
      <w:r w:rsidR="002C7267">
        <w:rPr>
          <w:lang w:val="es-ES_tradnl"/>
        </w:rPr>
        <w:t xml:space="preserve">MA2, </w:t>
      </w:r>
      <w:r w:rsidRPr="00106F0C">
        <w:rPr>
          <w:lang w:val="es-ES_tradnl"/>
        </w:rPr>
        <w:t xml:space="preserve">MA3 y MA4) </w:t>
      </w:r>
      <w:r w:rsidR="002C7267" w:rsidRPr="00106F0C">
        <w:rPr>
          <w:u w:val="single"/>
          <w:lang w:val="es-ES_tradnl"/>
        </w:rPr>
        <w:t>deberá</w:t>
      </w:r>
      <w:r w:rsidR="002C7267">
        <w:rPr>
          <w:u w:val="single"/>
          <w:lang w:val="es-ES_tradnl"/>
        </w:rPr>
        <w:t>n</w:t>
      </w:r>
      <w:r w:rsidR="002C7267" w:rsidRPr="00106F0C">
        <w:rPr>
          <w:u w:val="single"/>
          <w:lang w:val="es-ES_tradnl"/>
        </w:rPr>
        <w:t xml:space="preserve"> suprimirse</w:t>
      </w:r>
      <w:r w:rsidR="002C7267" w:rsidRPr="00106F0C">
        <w:rPr>
          <w:lang w:val="es-ES_tradnl"/>
        </w:rPr>
        <w:t xml:space="preserve"> </w:t>
      </w:r>
      <w:r w:rsidRPr="00106F0C">
        <w:rPr>
          <w:lang w:val="es-ES_tradnl"/>
        </w:rPr>
        <w:t xml:space="preserve">y </w:t>
      </w:r>
      <w:r w:rsidR="002C7267">
        <w:rPr>
          <w:lang w:val="es-ES_tradnl"/>
        </w:rPr>
        <w:t xml:space="preserve">la pregunta MA2 donde </w:t>
      </w:r>
      <w:r w:rsidRPr="00106F0C">
        <w:rPr>
          <w:lang w:val="es-ES_tradnl"/>
        </w:rPr>
        <w:t xml:space="preserve">todas las respuestas </w:t>
      </w:r>
      <w:r w:rsidR="00B3674B">
        <w:rPr>
          <w:lang w:val="es-ES_tradnl"/>
        </w:rPr>
        <w:t>salta</w:t>
      </w:r>
      <w:r w:rsidR="002C7267">
        <w:rPr>
          <w:lang w:val="es-ES_tradnl"/>
        </w:rPr>
        <w:t>n</w:t>
      </w:r>
      <w:r w:rsidR="00B3674B" w:rsidRPr="00106F0C">
        <w:rPr>
          <w:lang w:val="es-ES_tradnl"/>
        </w:rPr>
        <w:t xml:space="preserve"> </w:t>
      </w:r>
      <w:r w:rsidR="005948A3" w:rsidRPr="00106F0C">
        <w:rPr>
          <w:lang w:val="es-ES_tradnl"/>
        </w:rPr>
        <w:t>a</w:t>
      </w:r>
      <w:r w:rsidRPr="00106F0C">
        <w:rPr>
          <w:lang w:val="es-ES_tradnl"/>
        </w:rPr>
        <w:t xml:space="preserve"> MA7</w:t>
      </w:r>
      <w:r w:rsidR="00222ECF">
        <w:rPr>
          <w:lang w:val="es-ES_tradnl"/>
        </w:rPr>
        <w:t xml:space="preserve"> </w:t>
      </w:r>
      <w:r w:rsidR="006C66D4">
        <w:rPr>
          <w:lang w:val="es-ES_tradnl"/>
        </w:rPr>
        <w:tab/>
      </w:r>
      <w:r w:rsidR="002C7267">
        <w:rPr>
          <w:lang w:val="es-ES_tradnl"/>
        </w:rPr>
        <w:t>deberá mantenerse.</w:t>
      </w:r>
    </w:p>
    <w:p w14:paraId="78240B30" w14:textId="77777777" w:rsidR="002F76E1" w:rsidRPr="00106F0C" w:rsidRDefault="002F76E1" w:rsidP="00E51C3F">
      <w:pPr>
        <w:spacing w:after="0" w:line="288" w:lineRule="auto"/>
        <w:ind w:left="720"/>
        <w:rPr>
          <w:lang w:val="es-ES_tradnl"/>
        </w:rPr>
      </w:pPr>
    </w:p>
    <w:p w14:paraId="78240B31" w14:textId="77777777" w:rsidR="00231908" w:rsidRPr="00106F0C" w:rsidRDefault="004F2330" w:rsidP="00E51C3F">
      <w:pPr>
        <w:spacing w:after="0" w:line="288" w:lineRule="auto"/>
        <w:ind w:left="720"/>
        <w:rPr>
          <w:rFonts w:ascii="Arial" w:hAnsi="Arial" w:cs="Arial"/>
          <w:color w:val="222222"/>
          <w:lang w:val="es-ES_tradnl"/>
        </w:rPr>
      </w:pPr>
      <w:r w:rsidRPr="00106F0C">
        <w:rPr>
          <w:lang w:val="es-ES_tradnl"/>
        </w:rPr>
        <w:t>Después de</w:t>
      </w:r>
      <w:r w:rsidR="002F76E1" w:rsidRPr="00106F0C">
        <w:rPr>
          <w:lang w:val="es-ES_tradnl"/>
        </w:rPr>
        <w:t xml:space="preserve"> suprimir</w:t>
      </w:r>
      <w:r w:rsidRPr="00106F0C">
        <w:rPr>
          <w:lang w:val="es-ES_tradnl"/>
        </w:rPr>
        <w:t xml:space="preserve"> MA3 y MA4, </w:t>
      </w:r>
      <w:r w:rsidRPr="00106F0C">
        <w:rPr>
          <w:u w:val="single"/>
          <w:lang w:val="es-ES_tradnl"/>
        </w:rPr>
        <w:t>no</w:t>
      </w:r>
      <w:r w:rsidRPr="00106F0C">
        <w:rPr>
          <w:lang w:val="es-ES_tradnl"/>
        </w:rPr>
        <w:t xml:space="preserve"> cambi</w:t>
      </w:r>
      <w:r w:rsidR="002F76E1" w:rsidRPr="00106F0C">
        <w:rPr>
          <w:lang w:val="es-ES_tradnl"/>
        </w:rPr>
        <w:t>e</w:t>
      </w:r>
      <w:r w:rsidRPr="00106F0C">
        <w:rPr>
          <w:lang w:val="es-ES_tradnl"/>
        </w:rPr>
        <w:t xml:space="preserve"> la numeración de las preguntas restantes, ya que esto podría conducir fácilmente a </w:t>
      </w:r>
      <w:r w:rsidR="004D4178">
        <w:rPr>
          <w:lang w:val="es-ES_tradnl"/>
        </w:rPr>
        <w:t>pase</w:t>
      </w:r>
      <w:r w:rsidRPr="00106F0C">
        <w:rPr>
          <w:lang w:val="es-ES_tradnl"/>
        </w:rPr>
        <w:t>s incorrectos o pr</w:t>
      </w:r>
      <w:r w:rsidR="002F76E1" w:rsidRPr="00106F0C">
        <w:rPr>
          <w:lang w:val="es-ES_tradnl"/>
        </w:rPr>
        <w:t>oblemas en el cuestionario y a cambios innecesarios en</w:t>
      </w:r>
      <w:r w:rsidRPr="00106F0C">
        <w:rPr>
          <w:lang w:val="es-ES_tradnl"/>
        </w:rPr>
        <w:t xml:space="preserve"> las herramientas de procesamiento de datos.</w:t>
      </w:r>
    </w:p>
    <w:p w14:paraId="78240B32" w14:textId="77777777" w:rsidR="00231908" w:rsidRPr="00106F0C" w:rsidRDefault="0042665C" w:rsidP="00A64436">
      <w:pPr>
        <w:keepNext/>
        <w:keepLines/>
        <w:spacing w:after="0" w:line="288" w:lineRule="auto"/>
        <w:rPr>
          <w:lang w:val="es-ES_tradnl"/>
        </w:rPr>
      </w:pPr>
      <w:r w:rsidRPr="00106F0C">
        <w:rPr>
          <w:b/>
          <w:lang w:val="es-ES_tradnl"/>
        </w:rPr>
        <w:t>MA6</w:t>
      </w:r>
    </w:p>
    <w:p w14:paraId="78240B33" w14:textId="77777777" w:rsidR="00231908" w:rsidRPr="00106F0C" w:rsidRDefault="00AF1CF0" w:rsidP="00A64436">
      <w:pPr>
        <w:keepNext/>
        <w:keepLines/>
        <w:spacing w:after="0" w:line="288" w:lineRule="auto"/>
        <w:ind w:left="720"/>
        <w:rPr>
          <w:lang w:val="es-ES_tradnl"/>
        </w:rPr>
      </w:pPr>
      <w:r w:rsidRPr="00106F0C">
        <w:rPr>
          <w:lang w:val="es-ES_tradnl"/>
        </w:rPr>
        <w:t>Adapte esta pregunta a la situación de su país y/o describa a las entrevistadora</w:t>
      </w:r>
      <w:r w:rsidR="004F2330" w:rsidRPr="00106F0C">
        <w:rPr>
          <w:lang w:val="es-ES_tradnl"/>
        </w:rPr>
        <w:t xml:space="preserve">s lo que </w:t>
      </w:r>
      <w:r w:rsidRPr="00106F0C">
        <w:rPr>
          <w:lang w:val="es-ES_tradnl"/>
        </w:rPr>
        <w:t xml:space="preserve">se refiere </w:t>
      </w:r>
      <w:r w:rsidR="004F2330" w:rsidRPr="00106F0C">
        <w:rPr>
          <w:lang w:val="es-ES_tradnl"/>
        </w:rPr>
        <w:t xml:space="preserve">cada </w:t>
      </w:r>
      <w:r w:rsidRPr="00106F0C">
        <w:rPr>
          <w:lang w:val="es-ES_tradnl"/>
        </w:rPr>
        <w:t>una de las categorías</w:t>
      </w:r>
      <w:r w:rsidR="004F2330" w:rsidRPr="00106F0C">
        <w:rPr>
          <w:lang w:val="es-ES_tradnl"/>
        </w:rPr>
        <w:t>. E</w:t>
      </w:r>
      <w:r w:rsidRPr="00106F0C">
        <w:rPr>
          <w:lang w:val="es-ES_tradnl"/>
        </w:rPr>
        <w:t>n algunas culturas, la palabra “</w:t>
      </w:r>
      <w:r w:rsidR="00745273" w:rsidRPr="00106F0C">
        <w:rPr>
          <w:lang w:val="es-ES_tradnl"/>
        </w:rPr>
        <w:t>conyugal</w:t>
      </w:r>
      <w:r w:rsidRPr="00106F0C">
        <w:rPr>
          <w:lang w:val="es-ES_tradnl"/>
        </w:rPr>
        <w:t>”</w:t>
      </w:r>
      <w:r w:rsidR="004F2330" w:rsidRPr="00106F0C">
        <w:rPr>
          <w:lang w:val="es-ES_tradnl"/>
        </w:rPr>
        <w:t xml:space="preserve"> no se utiliza para </w:t>
      </w:r>
      <w:r w:rsidRPr="00106F0C">
        <w:rPr>
          <w:lang w:val="es-ES_tradnl"/>
        </w:rPr>
        <w:t>las uniones informales</w:t>
      </w:r>
      <w:r w:rsidR="00745273" w:rsidRPr="00106F0C">
        <w:rPr>
          <w:lang w:val="es-ES_tradnl"/>
        </w:rPr>
        <w:t>;</w:t>
      </w:r>
      <w:r w:rsidRPr="00106F0C">
        <w:rPr>
          <w:lang w:val="es-ES_tradnl"/>
        </w:rPr>
        <w:t xml:space="preserve"> suprima</w:t>
      </w:r>
      <w:r w:rsidR="004F2330" w:rsidRPr="00106F0C">
        <w:rPr>
          <w:lang w:val="es-ES_tradnl"/>
        </w:rPr>
        <w:t xml:space="preserve"> la palabra </w:t>
      </w:r>
      <w:r w:rsidRPr="00106F0C">
        <w:rPr>
          <w:lang w:val="es-ES_tradnl"/>
        </w:rPr>
        <w:t>“</w:t>
      </w:r>
      <w:r w:rsidR="00745273" w:rsidRPr="00106F0C">
        <w:rPr>
          <w:lang w:val="es-ES_tradnl"/>
        </w:rPr>
        <w:t>conyugal</w:t>
      </w:r>
      <w:r w:rsidRPr="00106F0C">
        <w:rPr>
          <w:lang w:val="es-ES_tradnl"/>
        </w:rPr>
        <w:t>”</w:t>
      </w:r>
      <w:r w:rsidR="004F2330" w:rsidRPr="00106F0C">
        <w:rPr>
          <w:lang w:val="es-ES_tradnl"/>
        </w:rPr>
        <w:t xml:space="preserve"> </w:t>
      </w:r>
      <w:r w:rsidRPr="00106F0C">
        <w:rPr>
          <w:lang w:val="es-ES_tradnl"/>
        </w:rPr>
        <w:t>en la pregunta si es necesario y pregunte “</w:t>
      </w:r>
      <w:r w:rsidR="004F2330" w:rsidRPr="00106F0C">
        <w:rPr>
          <w:lang w:val="es-ES_tradnl"/>
        </w:rPr>
        <w:t>¿Cuál es su estado actual: es</w:t>
      </w:r>
      <w:r w:rsidRPr="00106F0C">
        <w:rPr>
          <w:lang w:val="es-ES_tradnl"/>
        </w:rPr>
        <w:t>tá usted viuda, divorciada o separada</w:t>
      </w:r>
      <w:r w:rsidR="004F2330" w:rsidRPr="00106F0C">
        <w:rPr>
          <w:lang w:val="es-ES_tradnl"/>
        </w:rPr>
        <w:t>?"</w:t>
      </w:r>
    </w:p>
    <w:p w14:paraId="78240B34" w14:textId="77777777" w:rsidR="00B3674B" w:rsidRPr="00C43675" w:rsidRDefault="00B3674B" w:rsidP="00B3674B">
      <w:pPr>
        <w:spacing w:after="120"/>
        <w:rPr>
          <w:b/>
          <w:lang w:val="es-MX"/>
        </w:rPr>
      </w:pPr>
    </w:p>
    <w:p w14:paraId="78240B35" w14:textId="77777777" w:rsidR="00B3674B" w:rsidRPr="00C43675" w:rsidRDefault="00C92EA3" w:rsidP="00B3674B">
      <w:pPr>
        <w:spacing w:after="120"/>
        <w:rPr>
          <w:b/>
          <w:lang w:val="es-MX"/>
        </w:rPr>
      </w:pPr>
      <w:r w:rsidRPr="00C43675">
        <w:rPr>
          <w:b/>
          <w:lang w:val="es-MX"/>
        </w:rPr>
        <w:t>Módulo de Capacidad Funcional Adulta</w:t>
      </w:r>
    </w:p>
    <w:p w14:paraId="78240B36" w14:textId="77777777" w:rsidR="00B3674B" w:rsidRPr="00C43675" w:rsidRDefault="00B3674B" w:rsidP="00B3674B">
      <w:pPr>
        <w:spacing w:after="120"/>
        <w:rPr>
          <w:lang w:val="es-ES_tradnl"/>
        </w:rPr>
      </w:pPr>
      <w:r w:rsidRPr="00C43675">
        <w:rPr>
          <w:b/>
          <w:lang w:val="es-ES_tradnl"/>
        </w:rPr>
        <w:t>AF2</w:t>
      </w:r>
      <w:r w:rsidRPr="00C43675">
        <w:rPr>
          <w:lang w:val="es-ES_tradnl"/>
        </w:rPr>
        <w:t xml:space="preserve">, </w:t>
      </w:r>
      <w:r w:rsidRPr="00C43675">
        <w:rPr>
          <w:b/>
          <w:lang w:val="es-ES_tradnl"/>
        </w:rPr>
        <w:t>AF5</w:t>
      </w:r>
      <w:r w:rsidRPr="00C43675">
        <w:rPr>
          <w:lang w:val="es-ES_tradnl"/>
        </w:rPr>
        <w:t xml:space="preserve"> </w:t>
      </w:r>
      <w:r w:rsidR="00C92EA3" w:rsidRPr="00C43675">
        <w:rPr>
          <w:lang w:val="es-ES_tradnl"/>
        </w:rPr>
        <w:t>y</w:t>
      </w:r>
      <w:r w:rsidRPr="00C43675">
        <w:rPr>
          <w:lang w:val="es-ES_tradnl"/>
        </w:rPr>
        <w:t xml:space="preserve"> </w:t>
      </w:r>
      <w:r w:rsidRPr="00C43675">
        <w:rPr>
          <w:b/>
          <w:lang w:val="es-ES_tradnl"/>
        </w:rPr>
        <w:t>AF6A</w:t>
      </w:r>
    </w:p>
    <w:p w14:paraId="78240B37" w14:textId="77777777" w:rsidR="00C92EA3" w:rsidRDefault="00C92EA3" w:rsidP="00B3674B">
      <w:pPr>
        <w:spacing w:after="120"/>
        <w:ind w:left="720"/>
        <w:rPr>
          <w:lang w:val="es-ES_tradnl"/>
        </w:rPr>
      </w:pPr>
      <w:r>
        <w:rPr>
          <w:lang w:val="es-ES_tradnl"/>
        </w:rPr>
        <w:t xml:space="preserve">En algunas </w:t>
      </w:r>
      <w:r w:rsidRPr="00440B00">
        <w:rPr>
          <w:lang w:val="es-ES_tradnl"/>
        </w:rPr>
        <w:t>poblaciones</w:t>
      </w:r>
      <w:r>
        <w:rPr>
          <w:lang w:val="es-ES_tradnl"/>
        </w:rPr>
        <w:t>, el uso y hasta el conocimiento de lentes de contacto es muy poco común. Se recomienda eliminar esta parte de la pregunta, pero a</w:t>
      </w:r>
      <w:r w:rsidR="00550BBA">
        <w:rPr>
          <w:lang w:val="es-ES_tradnl"/>
        </w:rPr>
        <w:t>l</w:t>
      </w:r>
      <w:r>
        <w:rPr>
          <w:lang w:val="es-ES_tradnl"/>
        </w:rPr>
        <w:t xml:space="preserve"> mismo tiempo indicar a la</w:t>
      </w:r>
      <w:r w:rsidR="00550BBA">
        <w:rPr>
          <w:lang w:val="es-ES_tradnl"/>
        </w:rPr>
        <w:t>s entrevistadoras que cualquier</w:t>
      </w:r>
      <w:r>
        <w:rPr>
          <w:lang w:val="es-ES_tradnl"/>
        </w:rPr>
        <w:t xml:space="preserve"> </w:t>
      </w:r>
      <w:r w:rsidRPr="00440B00">
        <w:rPr>
          <w:lang w:val="es-ES_tradnl"/>
        </w:rPr>
        <w:t xml:space="preserve">respuesta positiva sobre el uso de lentes de contacto se </w:t>
      </w:r>
      <w:r w:rsidRPr="00440B00">
        <w:rPr>
          <w:lang w:val="es-ES_tradnl"/>
        </w:rPr>
        <w:lastRenderedPageBreak/>
        <w:t>deberá considerar similar a usar anteojos</w:t>
      </w:r>
      <w:r>
        <w:rPr>
          <w:lang w:val="es-ES_tradnl"/>
        </w:rPr>
        <w:t xml:space="preserve">. </w:t>
      </w:r>
      <w:r w:rsidRPr="00E4685A">
        <w:rPr>
          <w:lang w:val="es-ES_tradnl"/>
        </w:rPr>
        <w:t xml:space="preserve">Por favor </w:t>
      </w:r>
      <w:r w:rsidR="00647BDE" w:rsidRPr="00E4685A">
        <w:rPr>
          <w:lang w:val="es-ES_tradnl"/>
        </w:rPr>
        <w:t xml:space="preserve">consérvese para el </w:t>
      </w:r>
      <w:proofErr w:type="spellStart"/>
      <w:r w:rsidR="00647BDE" w:rsidRPr="00E4685A">
        <w:rPr>
          <w:lang w:val="es-ES_tradnl"/>
        </w:rPr>
        <w:t>pre-test</w:t>
      </w:r>
      <w:proofErr w:type="spellEnd"/>
      <w:r w:rsidR="00647BDE" w:rsidRPr="00E4685A">
        <w:rPr>
          <w:lang w:val="es-ES_tradnl"/>
        </w:rPr>
        <w:t xml:space="preserve"> para presentar información actualizada.</w:t>
      </w:r>
      <w:r w:rsidR="00647BDE">
        <w:rPr>
          <w:lang w:val="es-ES_tradnl"/>
        </w:rPr>
        <w:t xml:space="preserve"> </w:t>
      </w:r>
    </w:p>
    <w:p w14:paraId="78240B38" w14:textId="77777777" w:rsidR="00B3674B" w:rsidRPr="00C43675" w:rsidRDefault="00B3674B" w:rsidP="00B3674B">
      <w:pPr>
        <w:spacing w:after="120"/>
        <w:rPr>
          <w:b/>
          <w:lang w:val="es-ES_tradnl"/>
        </w:rPr>
      </w:pPr>
      <w:r w:rsidRPr="00C43675">
        <w:rPr>
          <w:b/>
          <w:lang w:val="es-ES_tradnl"/>
        </w:rPr>
        <w:t>AF3</w:t>
      </w:r>
      <w:r w:rsidRPr="00C43675">
        <w:rPr>
          <w:lang w:val="es-ES_tradnl"/>
        </w:rPr>
        <w:t xml:space="preserve">, </w:t>
      </w:r>
      <w:r w:rsidRPr="00C43675">
        <w:rPr>
          <w:b/>
          <w:lang w:val="es-ES_tradnl"/>
        </w:rPr>
        <w:t>AF7</w:t>
      </w:r>
      <w:r w:rsidRPr="00C43675">
        <w:rPr>
          <w:lang w:val="es-ES_tradnl"/>
        </w:rPr>
        <w:t xml:space="preserve"> </w:t>
      </w:r>
      <w:r w:rsidR="00647BDE">
        <w:rPr>
          <w:lang w:val="es-ES_tradnl"/>
        </w:rPr>
        <w:t>y</w:t>
      </w:r>
      <w:r w:rsidRPr="00C43675">
        <w:rPr>
          <w:lang w:val="es-ES_tradnl"/>
        </w:rPr>
        <w:t xml:space="preserve"> </w:t>
      </w:r>
      <w:r w:rsidRPr="00C43675">
        <w:rPr>
          <w:b/>
          <w:lang w:val="es-ES_tradnl"/>
        </w:rPr>
        <w:t>AF8A</w:t>
      </w:r>
    </w:p>
    <w:p w14:paraId="78240B39" w14:textId="77777777" w:rsidR="00231908" w:rsidRDefault="00647BDE" w:rsidP="00C43675">
      <w:pPr>
        <w:spacing w:after="120"/>
        <w:ind w:left="720"/>
        <w:rPr>
          <w:lang w:val="es-ES_tradnl"/>
        </w:rPr>
      </w:pPr>
      <w:r>
        <w:rPr>
          <w:lang w:val="es-ES_tradnl"/>
        </w:rPr>
        <w:t>De manera</w:t>
      </w:r>
      <w:r w:rsidR="00550BBA">
        <w:rPr>
          <w:lang w:val="es-ES_tradnl"/>
        </w:rPr>
        <w:t xml:space="preserve"> similar, aunque menos frecuente</w:t>
      </w:r>
      <w:r>
        <w:rPr>
          <w:lang w:val="es-ES_tradnl"/>
        </w:rPr>
        <w:t xml:space="preserve">, el conocimiento y el uso de prótesis auditivas pueden ser muy poco comunes. Elimínese y proceda como se ha descrito </w:t>
      </w:r>
      <w:r w:rsidR="00550BBA">
        <w:rPr>
          <w:lang w:val="es-ES_tradnl"/>
        </w:rPr>
        <w:t>anteriormente</w:t>
      </w:r>
      <w:r>
        <w:rPr>
          <w:lang w:val="es-ES_tradnl"/>
        </w:rPr>
        <w:t xml:space="preserve">. </w:t>
      </w:r>
    </w:p>
    <w:p w14:paraId="78240B3A" w14:textId="77777777" w:rsidR="00647BDE" w:rsidRPr="00C43675" w:rsidRDefault="00647BDE" w:rsidP="00C43675">
      <w:pPr>
        <w:spacing w:after="120"/>
        <w:ind w:left="720"/>
        <w:rPr>
          <w:lang w:val="es-ES_tradnl"/>
        </w:rPr>
      </w:pPr>
    </w:p>
    <w:p w14:paraId="78240B3B" w14:textId="77777777" w:rsidR="00231908" w:rsidRPr="00106F0C" w:rsidRDefault="00AF1CF0">
      <w:pPr>
        <w:rPr>
          <w:b/>
          <w:lang w:val="es-ES_tradnl"/>
        </w:rPr>
      </w:pPr>
      <w:r w:rsidRPr="00106F0C">
        <w:rPr>
          <w:b/>
          <w:lang w:val="es-ES_tradnl"/>
        </w:rPr>
        <w:t>Módulo de C</w:t>
      </w:r>
      <w:r w:rsidR="004F2330" w:rsidRPr="00106F0C">
        <w:rPr>
          <w:b/>
          <w:lang w:val="es-ES_tradnl"/>
        </w:rPr>
        <w:t xml:space="preserve">omportamiento </w:t>
      </w:r>
      <w:r w:rsidR="00C12106">
        <w:rPr>
          <w:b/>
          <w:lang w:val="es-ES_tradnl"/>
        </w:rPr>
        <w:t>S</w:t>
      </w:r>
      <w:r w:rsidR="004F2330" w:rsidRPr="00106F0C">
        <w:rPr>
          <w:b/>
          <w:lang w:val="es-ES_tradnl"/>
        </w:rPr>
        <w:t>exual</w:t>
      </w:r>
    </w:p>
    <w:p w14:paraId="78240B3C" w14:textId="77777777" w:rsidR="00647BDE" w:rsidRDefault="00FA2A24" w:rsidP="00E51C3F">
      <w:pPr>
        <w:keepNext/>
        <w:keepLines/>
        <w:spacing w:after="0" w:line="288" w:lineRule="auto"/>
        <w:rPr>
          <w:lang w:val="es-ES_tradnl"/>
        </w:rPr>
      </w:pPr>
      <w:r w:rsidRPr="00106F0C">
        <w:rPr>
          <w:lang w:val="es-ES_tradnl"/>
        </w:rPr>
        <w:t>Este módulo se</w:t>
      </w:r>
      <w:r w:rsidR="004F2330" w:rsidRPr="00106F0C">
        <w:rPr>
          <w:lang w:val="es-ES_tradnl"/>
        </w:rPr>
        <w:t xml:space="preserve"> incluir</w:t>
      </w:r>
      <w:r w:rsidRPr="00106F0C">
        <w:rPr>
          <w:lang w:val="es-ES_tradnl"/>
        </w:rPr>
        <w:t>á</w:t>
      </w:r>
      <w:r w:rsidR="004F2330" w:rsidRPr="00106F0C">
        <w:rPr>
          <w:lang w:val="es-ES_tradnl"/>
        </w:rPr>
        <w:t xml:space="preserve"> en los</w:t>
      </w:r>
      <w:r w:rsidRPr="00106F0C">
        <w:rPr>
          <w:lang w:val="es-ES_tradnl"/>
        </w:rPr>
        <w:t xml:space="preserve"> países donde el VIH/</w:t>
      </w:r>
      <w:r w:rsidR="004F2330" w:rsidRPr="00106F0C">
        <w:rPr>
          <w:lang w:val="es-ES_tradnl"/>
        </w:rPr>
        <w:t xml:space="preserve">SIDA </w:t>
      </w:r>
      <w:r w:rsidRPr="00106F0C">
        <w:rPr>
          <w:lang w:val="es-ES_tradnl"/>
        </w:rPr>
        <w:t>constituya</w:t>
      </w:r>
      <w:r w:rsidR="004F2330" w:rsidRPr="00106F0C">
        <w:rPr>
          <w:lang w:val="es-ES_tradnl"/>
        </w:rPr>
        <w:t xml:space="preserve"> una preocupación potencial. </w:t>
      </w:r>
      <w:r w:rsidRPr="00106F0C">
        <w:rPr>
          <w:lang w:val="es-ES_tradnl"/>
        </w:rPr>
        <w:t>Su objetivo consiste en</w:t>
      </w:r>
      <w:r w:rsidR="004F2330" w:rsidRPr="00106F0C">
        <w:rPr>
          <w:lang w:val="es-ES_tradnl"/>
        </w:rPr>
        <w:t xml:space="preserve"> medir </w:t>
      </w:r>
      <w:r w:rsidRPr="00106F0C">
        <w:rPr>
          <w:lang w:val="es-ES_tradnl"/>
        </w:rPr>
        <w:t>aquel</w:t>
      </w:r>
      <w:r w:rsidR="004F2330" w:rsidRPr="00106F0C">
        <w:rPr>
          <w:lang w:val="es-ES_tradnl"/>
        </w:rPr>
        <w:t>los comporta</w:t>
      </w:r>
      <w:r w:rsidRPr="00106F0C">
        <w:rPr>
          <w:lang w:val="es-ES_tradnl"/>
        </w:rPr>
        <w:t>mientos entre las mujeres que la</w:t>
      </w:r>
      <w:r w:rsidR="004F2330" w:rsidRPr="00106F0C">
        <w:rPr>
          <w:lang w:val="es-ES_tradnl"/>
        </w:rPr>
        <w:t xml:space="preserve">s </w:t>
      </w:r>
      <w:r w:rsidR="00804091" w:rsidRPr="00106F0C">
        <w:rPr>
          <w:lang w:val="es-ES_tradnl"/>
        </w:rPr>
        <w:t>predisponen</w:t>
      </w:r>
      <w:r w:rsidRPr="00106F0C">
        <w:rPr>
          <w:lang w:val="es-ES_tradnl"/>
        </w:rPr>
        <w:t xml:space="preserve"> a un mayor riesgo de infección por el virus de</w:t>
      </w:r>
      <w:r w:rsidR="004F2330" w:rsidRPr="00106F0C">
        <w:rPr>
          <w:lang w:val="es-ES_tradnl"/>
        </w:rPr>
        <w:t xml:space="preserve"> inmunodeficiencia humana (VIH). </w:t>
      </w:r>
      <w:r w:rsidR="004F2330" w:rsidRPr="00106F0C">
        <w:rPr>
          <w:lang w:val="es-ES_tradnl"/>
        </w:rPr>
        <w:br/>
      </w:r>
    </w:p>
    <w:p w14:paraId="78240B3D" w14:textId="77777777" w:rsidR="00231908" w:rsidRPr="00106F0C" w:rsidRDefault="004F2330" w:rsidP="00E51C3F">
      <w:pPr>
        <w:keepNext/>
        <w:keepLines/>
        <w:spacing w:after="0" w:line="288" w:lineRule="auto"/>
        <w:rPr>
          <w:lang w:val="es-ES_tradnl"/>
        </w:rPr>
      </w:pPr>
      <w:r w:rsidRPr="00106F0C">
        <w:rPr>
          <w:lang w:val="es-ES_tradnl"/>
        </w:rPr>
        <w:t xml:space="preserve">La </w:t>
      </w:r>
      <w:r w:rsidR="00FA2A24" w:rsidRPr="00106F0C">
        <w:rPr>
          <w:lang w:val="es-ES_tradnl"/>
        </w:rPr>
        <w:t>ubicación</w:t>
      </w:r>
      <w:r w:rsidRPr="00106F0C">
        <w:rPr>
          <w:lang w:val="es-ES_tradnl"/>
        </w:rPr>
        <w:t xml:space="preserve"> </w:t>
      </w:r>
      <w:r w:rsidR="00FA2A24" w:rsidRPr="00106F0C">
        <w:rPr>
          <w:lang w:val="es-ES_tradnl"/>
        </w:rPr>
        <w:t>de este módulo es importante. Se planteará</w:t>
      </w:r>
      <w:r w:rsidRPr="00106F0C">
        <w:rPr>
          <w:lang w:val="es-ES_tradnl"/>
        </w:rPr>
        <w:t xml:space="preserve"> </w:t>
      </w:r>
      <w:r w:rsidR="00FA2A24" w:rsidRPr="00106F0C">
        <w:rPr>
          <w:lang w:val="es-ES_tradnl"/>
        </w:rPr>
        <w:t xml:space="preserve">después del módulo </w:t>
      </w:r>
      <w:r w:rsidR="00745273" w:rsidRPr="00106F0C">
        <w:rPr>
          <w:lang w:val="es-ES_tradnl"/>
        </w:rPr>
        <w:t xml:space="preserve">de </w:t>
      </w:r>
      <w:r w:rsidR="00FA2A24" w:rsidRPr="00106F0C">
        <w:rPr>
          <w:lang w:val="es-ES_tradnl"/>
        </w:rPr>
        <w:t>Matrimonio/</w:t>
      </w:r>
      <w:r w:rsidR="00647BDE">
        <w:rPr>
          <w:lang w:val="es-ES_tradnl"/>
        </w:rPr>
        <w:t>U</w:t>
      </w:r>
      <w:r w:rsidRPr="00106F0C">
        <w:rPr>
          <w:lang w:val="es-ES_tradnl"/>
        </w:rPr>
        <w:t>nión para garantiz</w:t>
      </w:r>
      <w:r w:rsidR="00FA2A24" w:rsidRPr="00106F0C">
        <w:rPr>
          <w:lang w:val="es-ES_tradnl"/>
        </w:rPr>
        <w:t xml:space="preserve">ar </w:t>
      </w:r>
      <w:r w:rsidR="00647BDE">
        <w:rPr>
          <w:lang w:val="es-ES_tradnl"/>
        </w:rPr>
        <w:t>que se establezca un</w:t>
      </w:r>
      <w:r w:rsidR="003D575E">
        <w:rPr>
          <w:lang w:val="es-ES_tradnl"/>
        </w:rPr>
        <w:t>a</w:t>
      </w:r>
      <w:r w:rsidR="00647BDE">
        <w:rPr>
          <w:lang w:val="es-ES_tradnl"/>
        </w:rPr>
        <w:t xml:space="preserve"> buen</w:t>
      </w:r>
      <w:r w:rsidR="003D575E">
        <w:rPr>
          <w:lang w:val="es-ES_tradnl"/>
        </w:rPr>
        <w:t>a</w:t>
      </w:r>
      <w:r w:rsidR="00647BDE">
        <w:rPr>
          <w:lang w:val="es-ES_tradnl"/>
        </w:rPr>
        <w:t xml:space="preserve"> </w:t>
      </w:r>
      <w:r w:rsidR="003D575E" w:rsidRPr="004F2D64">
        <w:rPr>
          <w:lang w:val="es-ES_tradnl"/>
        </w:rPr>
        <w:t>relación</w:t>
      </w:r>
      <w:r w:rsidR="00440B00">
        <w:rPr>
          <w:lang w:val="es-ES_tradnl"/>
        </w:rPr>
        <w:t xml:space="preserve"> con la entrevistada (</w:t>
      </w:r>
      <w:proofErr w:type="spellStart"/>
      <w:r w:rsidR="00440B00" w:rsidRPr="004F2D64">
        <w:rPr>
          <w:i/>
          <w:lang w:val="es-ES_tradnl"/>
        </w:rPr>
        <w:t>rapport</w:t>
      </w:r>
      <w:proofErr w:type="spellEnd"/>
      <w:r w:rsidR="00440B00">
        <w:rPr>
          <w:lang w:val="es-ES_tradnl"/>
        </w:rPr>
        <w:t>)</w:t>
      </w:r>
      <w:r w:rsidR="00FA2A24" w:rsidRPr="00106F0C">
        <w:rPr>
          <w:lang w:val="es-ES_tradnl"/>
        </w:rPr>
        <w:t xml:space="preserve">, </w:t>
      </w:r>
      <w:r w:rsidR="00720CAA">
        <w:rPr>
          <w:lang w:val="es-ES_tradnl"/>
        </w:rPr>
        <w:t>pero antes del</w:t>
      </w:r>
      <w:r w:rsidR="00FA2A24" w:rsidRPr="00106F0C">
        <w:rPr>
          <w:lang w:val="es-ES_tradnl"/>
        </w:rPr>
        <w:t xml:space="preserve"> módulo de VIH/</w:t>
      </w:r>
      <w:r w:rsidRPr="00106F0C">
        <w:rPr>
          <w:lang w:val="es-ES_tradnl"/>
        </w:rPr>
        <w:t>SIDA</w:t>
      </w:r>
      <w:r w:rsidR="00FA2A24" w:rsidRPr="00106F0C">
        <w:rPr>
          <w:lang w:val="es-ES_tradnl"/>
        </w:rPr>
        <w:t>,</w:t>
      </w:r>
      <w:r w:rsidRPr="00106F0C">
        <w:rPr>
          <w:lang w:val="es-ES_tradnl"/>
        </w:rPr>
        <w:t xml:space="preserve"> para e</w:t>
      </w:r>
      <w:r w:rsidR="00FA2A24" w:rsidRPr="00106F0C">
        <w:rPr>
          <w:lang w:val="es-ES_tradnl"/>
        </w:rPr>
        <w:t>vitar respuestas sesgadas</w:t>
      </w:r>
      <w:r w:rsidRPr="00106F0C">
        <w:rPr>
          <w:lang w:val="es-ES_tradnl"/>
        </w:rPr>
        <w:t>. La mayoría de los indicadores derivados de este módulo son d</w:t>
      </w:r>
      <w:r w:rsidR="00FA2A24" w:rsidRPr="00106F0C">
        <w:rPr>
          <w:lang w:val="es-ES_tradnl"/>
        </w:rPr>
        <w:t>ependientes los</w:t>
      </w:r>
      <w:r w:rsidRPr="00106F0C">
        <w:rPr>
          <w:lang w:val="es-ES_tradnl"/>
        </w:rPr>
        <w:t xml:space="preserve"> uno</w:t>
      </w:r>
      <w:r w:rsidR="00FA2A24" w:rsidRPr="00106F0C">
        <w:rPr>
          <w:lang w:val="es-ES_tradnl"/>
        </w:rPr>
        <w:t>s de los</w:t>
      </w:r>
      <w:r w:rsidRPr="00106F0C">
        <w:rPr>
          <w:lang w:val="es-ES_tradnl"/>
        </w:rPr>
        <w:t xml:space="preserve"> otro</w:t>
      </w:r>
      <w:r w:rsidR="00FA2A24" w:rsidRPr="00106F0C">
        <w:rPr>
          <w:lang w:val="es-ES_tradnl"/>
        </w:rPr>
        <w:t>s, por lo que se</w:t>
      </w:r>
      <w:r w:rsidRPr="00106F0C">
        <w:rPr>
          <w:lang w:val="es-ES_tradnl"/>
        </w:rPr>
        <w:t xml:space="preserve"> debe</w:t>
      </w:r>
      <w:r w:rsidR="00FA2A24" w:rsidRPr="00106F0C">
        <w:rPr>
          <w:lang w:val="es-ES_tradnl"/>
        </w:rPr>
        <w:t>rá tener cuidado en</w:t>
      </w:r>
      <w:r w:rsidR="00804091" w:rsidRPr="00106F0C">
        <w:rPr>
          <w:lang w:val="es-ES_tradnl"/>
        </w:rPr>
        <w:t xml:space="preserve"> no suprimir preguntas que contribuye</w:t>
      </w:r>
      <w:r w:rsidRPr="00106F0C">
        <w:rPr>
          <w:lang w:val="es-ES_tradnl"/>
        </w:rPr>
        <w:t>n al cálculo de los indicadores correspondientes.</w:t>
      </w:r>
    </w:p>
    <w:p w14:paraId="78240B3E" w14:textId="77777777" w:rsidR="00804091" w:rsidRPr="00106F0C" w:rsidRDefault="00804091">
      <w:pPr>
        <w:rPr>
          <w:b/>
          <w:lang w:val="es-ES_tradnl"/>
        </w:rPr>
      </w:pPr>
    </w:p>
    <w:p w14:paraId="78240B3F" w14:textId="77777777" w:rsidR="00804091" w:rsidRPr="00106F0C" w:rsidRDefault="004F2330">
      <w:pPr>
        <w:spacing w:after="0" w:line="288" w:lineRule="auto"/>
        <w:rPr>
          <w:lang w:val="es-ES_tradnl"/>
        </w:rPr>
      </w:pPr>
      <w:r w:rsidRPr="00106F0C">
        <w:rPr>
          <w:b/>
          <w:lang w:val="es-ES_tradnl"/>
        </w:rPr>
        <w:t>Módulo de VIH/SIDA</w:t>
      </w:r>
    </w:p>
    <w:p w14:paraId="78240B40" w14:textId="77777777" w:rsidR="008374F8" w:rsidRPr="00106F0C" w:rsidRDefault="004F2330">
      <w:pPr>
        <w:spacing w:after="0" w:line="288" w:lineRule="auto"/>
        <w:rPr>
          <w:lang w:val="es-ES_tradnl"/>
        </w:rPr>
      </w:pPr>
      <w:r w:rsidRPr="00106F0C">
        <w:rPr>
          <w:lang w:val="es-ES_tradnl"/>
        </w:rPr>
        <w:t>La mayoría de los indicadores derivados de</w:t>
      </w:r>
      <w:r w:rsidR="00804091" w:rsidRPr="00106F0C">
        <w:rPr>
          <w:lang w:val="es-ES_tradnl"/>
        </w:rPr>
        <w:t xml:space="preserve"> este módulo son dependientes los</w:t>
      </w:r>
      <w:r w:rsidRPr="00106F0C">
        <w:rPr>
          <w:lang w:val="es-ES_tradnl"/>
        </w:rPr>
        <w:t xml:space="preserve"> uno</w:t>
      </w:r>
      <w:r w:rsidR="00804091" w:rsidRPr="00106F0C">
        <w:rPr>
          <w:lang w:val="es-ES_tradnl"/>
        </w:rPr>
        <w:t xml:space="preserve">s de los </w:t>
      </w:r>
      <w:r w:rsidRPr="00106F0C">
        <w:rPr>
          <w:lang w:val="es-ES_tradnl"/>
        </w:rPr>
        <w:t>otro</w:t>
      </w:r>
      <w:r w:rsidR="00804091" w:rsidRPr="00106F0C">
        <w:rPr>
          <w:lang w:val="es-ES_tradnl"/>
        </w:rPr>
        <w:t>s</w:t>
      </w:r>
      <w:r w:rsidRPr="00106F0C">
        <w:rPr>
          <w:lang w:val="es-ES_tradnl"/>
        </w:rPr>
        <w:t>,</w:t>
      </w:r>
      <w:r w:rsidR="00804091" w:rsidRPr="00106F0C">
        <w:rPr>
          <w:lang w:val="es-ES_tradnl"/>
        </w:rPr>
        <w:t xml:space="preserve"> por lo que</w:t>
      </w:r>
      <w:r w:rsidRPr="00106F0C">
        <w:rPr>
          <w:lang w:val="es-ES_tradnl"/>
        </w:rPr>
        <w:t xml:space="preserve"> se debe</w:t>
      </w:r>
      <w:r w:rsidR="00804091" w:rsidRPr="00106F0C">
        <w:rPr>
          <w:lang w:val="es-ES_tradnl"/>
        </w:rPr>
        <w:t>rá tener cuidado en</w:t>
      </w:r>
      <w:r w:rsidRPr="00106F0C">
        <w:rPr>
          <w:lang w:val="es-ES_tradnl"/>
        </w:rPr>
        <w:t xml:space="preserve"> no </w:t>
      </w:r>
      <w:r w:rsidR="00804091" w:rsidRPr="00106F0C">
        <w:rPr>
          <w:lang w:val="es-ES_tradnl"/>
        </w:rPr>
        <w:t>eliminar</w:t>
      </w:r>
      <w:r w:rsidRPr="00106F0C">
        <w:rPr>
          <w:lang w:val="es-ES_tradnl"/>
        </w:rPr>
        <w:t xml:space="preserve"> preguntas que contribuyen al cálculo de lo</w:t>
      </w:r>
      <w:r w:rsidR="008374F8" w:rsidRPr="00106F0C">
        <w:rPr>
          <w:lang w:val="es-ES_tradnl"/>
        </w:rPr>
        <w:t>s indicadores correspondientes.</w:t>
      </w:r>
    </w:p>
    <w:p w14:paraId="78240B41" w14:textId="77777777" w:rsidR="007E5AD0" w:rsidRPr="00106F0C" w:rsidRDefault="004F2330">
      <w:pPr>
        <w:spacing w:after="0" w:line="288" w:lineRule="auto"/>
        <w:rPr>
          <w:lang w:val="es-ES_tradnl"/>
        </w:rPr>
      </w:pPr>
      <w:r w:rsidRPr="00106F0C">
        <w:rPr>
          <w:lang w:val="es-ES_tradnl"/>
        </w:rPr>
        <w:br/>
        <w:t>Las pregunta</w:t>
      </w:r>
      <w:r w:rsidR="00804091" w:rsidRPr="00106F0C">
        <w:rPr>
          <w:lang w:val="es-ES_tradnl"/>
        </w:rPr>
        <w:t xml:space="preserve">s </w:t>
      </w:r>
      <w:r w:rsidR="00804091" w:rsidRPr="00106F0C">
        <w:rPr>
          <w:u w:val="single"/>
          <w:lang w:val="es-ES_tradnl"/>
        </w:rPr>
        <w:t>HA3</w:t>
      </w:r>
      <w:r w:rsidR="00804091" w:rsidRPr="00106F0C">
        <w:rPr>
          <w:lang w:val="es-ES_tradnl"/>
        </w:rPr>
        <w:t xml:space="preserve">, </w:t>
      </w:r>
      <w:r w:rsidR="00804091" w:rsidRPr="00106F0C">
        <w:rPr>
          <w:u w:val="single"/>
          <w:lang w:val="es-ES_tradnl"/>
        </w:rPr>
        <w:t>HA5</w:t>
      </w:r>
      <w:r w:rsidR="00804091" w:rsidRPr="00106F0C">
        <w:rPr>
          <w:lang w:val="es-ES_tradnl"/>
        </w:rPr>
        <w:t xml:space="preserve"> y </w:t>
      </w:r>
      <w:r w:rsidR="00804091" w:rsidRPr="00106F0C">
        <w:rPr>
          <w:u w:val="single"/>
          <w:lang w:val="es-ES_tradnl"/>
        </w:rPr>
        <w:t>HA6</w:t>
      </w:r>
      <w:r w:rsidR="00804091" w:rsidRPr="00106F0C">
        <w:rPr>
          <w:lang w:val="es-ES_tradnl"/>
        </w:rPr>
        <w:t xml:space="preserve"> se centran en</w:t>
      </w:r>
      <w:r w:rsidRPr="00106F0C">
        <w:rPr>
          <w:lang w:val="es-ES_tradnl"/>
        </w:rPr>
        <w:t xml:space="preserve"> las ideas erróneas </w:t>
      </w:r>
      <w:r w:rsidR="00804091" w:rsidRPr="00106F0C">
        <w:rPr>
          <w:lang w:val="es-ES_tradnl"/>
        </w:rPr>
        <w:t>locales y pueden sustituirse</w:t>
      </w:r>
      <w:r w:rsidRPr="00106F0C">
        <w:rPr>
          <w:lang w:val="es-ES_tradnl"/>
        </w:rPr>
        <w:t xml:space="preserve"> por l</w:t>
      </w:r>
      <w:r w:rsidR="00FF75E9">
        <w:rPr>
          <w:lang w:val="es-ES_tradnl"/>
        </w:rPr>
        <w:t>a</w:t>
      </w:r>
      <w:r w:rsidRPr="00106F0C">
        <w:rPr>
          <w:lang w:val="es-ES_tradnl"/>
        </w:rPr>
        <w:t xml:space="preserve">s </w:t>
      </w:r>
      <w:r w:rsidR="00FF75E9">
        <w:rPr>
          <w:lang w:val="es-ES_tradnl"/>
        </w:rPr>
        <w:t>ideas</w:t>
      </w:r>
      <w:r w:rsidR="00FF75E9" w:rsidRPr="00106F0C">
        <w:rPr>
          <w:lang w:val="es-ES_tradnl"/>
        </w:rPr>
        <w:t xml:space="preserve"> </w:t>
      </w:r>
      <w:r w:rsidRPr="00106F0C">
        <w:rPr>
          <w:lang w:val="es-ES_tradnl"/>
        </w:rPr>
        <w:t>erróne</w:t>
      </w:r>
      <w:r w:rsidR="00FF75E9">
        <w:rPr>
          <w:lang w:val="es-ES_tradnl"/>
        </w:rPr>
        <w:t>a</w:t>
      </w:r>
      <w:r w:rsidRPr="00106F0C">
        <w:rPr>
          <w:lang w:val="es-ES_tradnl"/>
        </w:rPr>
        <w:t xml:space="preserve">s más comunes </w:t>
      </w:r>
      <w:r w:rsidR="00720CAA">
        <w:rPr>
          <w:lang w:val="es-ES_tradnl"/>
        </w:rPr>
        <w:t>identificadas</w:t>
      </w:r>
      <w:r w:rsidR="00FF75E9">
        <w:rPr>
          <w:lang w:val="es-ES_tradnl"/>
        </w:rPr>
        <w:t xml:space="preserve"> en la población</w:t>
      </w:r>
      <w:r w:rsidRPr="00106F0C">
        <w:rPr>
          <w:lang w:val="es-ES_tradnl"/>
        </w:rPr>
        <w:t>.</w:t>
      </w:r>
      <w:r w:rsidR="00804091" w:rsidRPr="00106F0C">
        <w:rPr>
          <w:lang w:val="es-ES_tradnl"/>
        </w:rPr>
        <w:t xml:space="preserve"> A continuación, se facilita algunos ejemplos: “</w:t>
      </w:r>
      <w:r w:rsidRPr="00106F0C">
        <w:rPr>
          <w:lang w:val="es-ES_tradnl"/>
        </w:rPr>
        <w:t>¿Puede</w:t>
      </w:r>
      <w:r w:rsidR="00FF75E9">
        <w:rPr>
          <w:lang w:val="es-ES_tradnl"/>
        </w:rPr>
        <w:t>n</w:t>
      </w:r>
      <w:r w:rsidRPr="00106F0C">
        <w:rPr>
          <w:lang w:val="es-ES_tradnl"/>
        </w:rPr>
        <w:t xml:space="preserve"> </w:t>
      </w:r>
      <w:r w:rsidR="00FF75E9">
        <w:rPr>
          <w:lang w:val="es-ES_tradnl"/>
        </w:rPr>
        <w:t>las personas</w:t>
      </w:r>
      <w:r w:rsidRPr="00106F0C">
        <w:rPr>
          <w:lang w:val="es-ES_tradnl"/>
        </w:rPr>
        <w:t xml:space="preserve"> contraer el VIH por abrazar o estrechar l</w:t>
      </w:r>
      <w:r w:rsidR="00804091" w:rsidRPr="00106F0C">
        <w:rPr>
          <w:lang w:val="es-ES_tradnl"/>
        </w:rPr>
        <w:t xml:space="preserve">a mano </w:t>
      </w:r>
      <w:r w:rsidR="00745273" w:rsidRPr="00106F0C">
        <w:rPr>
          <w:lang w:val="es-ES_tradnl"/>
        </w:rPr>
        <w:t>de</w:t>
      </w:r>
      <w:r w:rsidR="00804091" w:rsidRPr="00106F0C">
        <w:rPr>
          <w:lang w:val="es-ES_tradnl"/>
        </w:rPr>
        <w:t xml:space="preserve"> una persona infectada?” y “¿</w:t>
      </w:r>
      <w:r w:rsidR="00FF75E9">
        <w:rPr>
          <w:lang w:val="es-ES_tradnl"/>
        </w:rPr>
        <w:t>P</w:t>
      </w:r>
      <w:r w:rsidRPr="00106F0C">
        <w:rPr>
          <w:lang w:val="es-ES_tradnl"/>
        </w:rPr>
        <w:t>uede una persona contraer el VIH por besa</w:t>
      </w:r>
      <w:r w:rsidR="008374F8" w:rsidRPr="00106F0C">
        <w:rPr>
          <w:lang w:val="es-ES_tradnl"/>
        </w:rPr>
        <w:t>r a alguien que esté</w:t>
      </w:r>
      <w:r w:rsidR="00804091" w:rsidRPr="00106F0C">
        <w:rPr>
          <w:lang w:val="es-ES_tradnl"/>
        </w:rPr>
        <w:t xml:space="preserve"> infectado?”</w:t>
      </w:r>
      <w:r w:rsidRPr="00106F0C">
        <w:rPr>
          <w:lang w:val="es-ES_tradnl"/>
        </w:rPr>
        <w:t>.</w:t>
      </w:r>
    </w:p>
    <w:p w14:paraId="78240B42" w14:textId="77777777" w:rsidR="007F1339" w:rsidRPr="00106F0C" w:rsidRDefault="007F1339">
      <w:pPr>
        <w:spacing w:after="0" w:line="288" w:lineRule="auto"/>
        <w:rPr>
          <w:lang w:val="es-ES_tradnl"/>
        </w:rPr>
      </w:pPr>
    </w:p>
    <w:p w14:paraId="78240B43" w14:textId="77777777" w:rsidR="00231908" w:rsidRPr="00106F0C" w:rsidRDefault="004F2330">
      <w:pPr>
        <w:spacing w:after="0" w:line="288" w:lineRule="auto"/>
        <w:rPr>
          <w:lang w:val="es-ES_tradnl"/>
        </w:rPr>
      </w:pPr>
      <w:r w:rsidRPr="00106F0C">
        <w:rPr>
          <w:lang w:val="es-ES_tradnl"/>
        </w:rPr>
        <w:t>Es importante</w:t>
      </w:r>
      <w:r w:rsidR="008374F8" w:rsidRPr="00106F0C">
        <w:rPr>
          <w:lang w:val="es-ES_tradnl"/>
        </w:rPr>
        <w:t xml:space="preserve"> que </w:t>
      </w:r>
      <w:r w:rsidR="00FF75E9">
        <w:rPr>
          <w:lang w:val="es-ES_tradnl"/>
        </w:rPr>
        <w:t>cualquier</w:t>
      </w:r>
      <w:r w:rsidR="00FF75E9" w:rsidRPr="00106F0C">
        <w:rPr>
          <w:lang w:val="es-ES_tradnl"/>
        </w:rPr>
        <w:t xml:space="preserve"> </w:t>
      </w:r>
      <w:r w:rsidR="008374F8" w:rsidRPr="00106F0C">
        <w:rPr>
          <w:lang w:val="es-ES_tradnl"/>
        </w:rPr>
        <w:t>adici</w:t>
      </w:r>
      <w:r w:rsidR="00FF75E9">
        <w:rPr>
          <w:lang w:val="es-ES_tradnl"/>
        </w:rPr>
        <w:t>ón</w:t>
      </w:r>
      <w:r w:rsidR="008374F8" w:rsidRPr="00106F0C">
        <w:rPr>
          <w:lang w:val="es-ES_tradnl"/>
        </w:rPr>
        <w:t xml:space="preserve"> </w:t>
      </w:r>
      <w:r w:rsidR="00FF75E9">
        <w:rPr>
          <w:lang w:val="es-ES_tradnl"/>
        </w:rPr>
        <w:t xml:space="preserve">o eliminación </w:t>
      </w:r>
      <w:r w:rsidR="008374F8" w:rsidRPr="00106F0C">
        <w:rPr>
          <w:lang w:val="es-ES_tradnl"/>
        </w:rPr>
        <w:t>se base</w:t>
      </w:r>
      <w:r w:rsidRPr="00106F0C">
        <w:rPr>
          <w:lang w:val="es-ES_tradnl"/>
        </w:rPr>
        <w:t xml:space="preserve">n en </w:t>
      </w:r>
      <w:r w:rsidR="00FF75E9">
        <w:rPr>
          <w:lang w:val="es-ES_tradnl"/>
        </w:rPr>
        <w:t>evidencia</w:t>
      </w:r>
      <w:r w:rsidRPr="00106F0C">
        <w:rPr>
          <w:lang w:val="es-ES_tradnl"/>
        </w:rPr>
        <w:t xml:space="preserve">. </w:t>
      </w:r>
      <w:r w:rsidR="0054250A">
        <w:rPr>
          <w:lang w:val="es-ES_tradnl"/>
        </w:rPr>
        <w:t xml:space="preserve">Esto puede ser el resultado de encuestas o investigaciones previas. Se recomienda añadir en vez de eliminar ya que el indicador se puede ver afectado en lugar de ampliar la evidencia para encuestas futuras.  </w:t>
      </w:r>
      <w:r w:rsidR="008374F8" w:rsidRPr="00106F0C">
        <w:rPr>
          <w:lang w:val="es-ES_tradnl"/>
        </w:rPr>
        <w:t xml:space="preserve">Asimismo, cualquier pregunta nueva, ya sea de sustitución o de adición a la </w:t>
      </w:r>
      <w:r w:rsidRPr="00106F0C">
        <w:rPr>
          <w:lang w:val="es-ES_tradnl"/>
        </w:rPr>
        <w:t>existente, debe</w:t>
      </w:r>
      <w:r w:rsidR="008374F8" w:rsidRPr="00106F0C">
        <w:rPr>
          <w:lang w:val="es-ES_tradnl"/>
        </w:rPr>
        <w:t>rá recibir un nuevo número de</w:t>
      </w:r>
      <w:r w:rsidRPr="00106F0C">
        <w:rPr>
          <w:lang w:val="es-ES_tradnl"/>
        </w:rPr>
        <w:t xml:space="preserve"> pregunta.</w:t>
      </w:r>
      <w:r w:rsidR="008374F8" w:rsidRPr="00106F0C">
        <w:rPr>
          <w:lang w:val="es-ES_tradnl"/>
        </w:rPr>
        <w:t xml:space="preserve"> Por ejemplo, si se inserta</w:t>
      </w:r>
      <w:r w:rsidRPr="00106F0C">
        <w:rPr>
          <w:lang w:val="es-ES_tradnl"/>
        </w:rPr>
        <w:t xml:space="preserve"> una pregunta adicional entre HA3 y </w:t>
      </w:r>
      <w:r w:rsidR="008374F8" w:rsidRPr="00106F0C">
        <w:rPr>
          <w:lang w:val="es-ES_tradnl"/>
        </w:rPr>
        <w:t>HA4, la nueva pregunta deberá ser nombrada como</w:t>
      </w:r>
      <w:r w:rsidRPr="00106F0C">
        <w:rPr>
          <w:lang w:val="es-ES_tradnl"/>
        </w:rPr>
        <w:t xml:space="preserve"> HA3A.</w:t>
      </w:r>
    </w:p>
    <w:p w14:paraId="78240B44" w14:textId="77777777" w:rsidR="00FF75E9" w:rsidRPr="00106F0C" w:rsidRDefault="00FF75E9">
      <w:pPr>
        <w:spacing w:after="0" w:line="288" w:lineRule="auto"/>
        <w:rPr>
          <w:b/>
          <w:lang w:val="es-ES_tradnl"/>
        </w:rPr>
      </w:pPr>
    </w:p>
    <w:p w14:paraId="78240B45" w14:textId="77777777" w:rsidR="00231908" w:rsidRPr="00106F0C" w:rsidRDefault="0042665C">
      <w:pPr>
        <w:spacing w:after="0" w:line="288" w:lineRule="auto"/>
        <w:rPr>
          <w:lang w:val="es-ES_tradnl"/>
        </w:rPr>
      </w:pPr>
      <w:r w:rsidRPr="00106F0C">
        <w:rPr>
          <w:b/>
          <w:lang w:val="es-ES_tradnl"/>
        </w:rPr>
        <w:t>HA</w:t>
      </w:r>
      <w:r w:rsidR="0054250A">
        <w:rPr>
          <w:b/>
          <w:lang w:val="es-ES_tradnl"/>
        </w:rPr>
        <w:t>6</w:t>
      </w:r>
    </w:p>
    <w:p w14:paraId="78240B46" w14:textId="77777777" w:rsidR="00231908" w:rsidRPr="00106F0C" w:rsidRDefault="008374F8">
      <w:pPr>
        <w:spacing w:after="0" w:line="288" w:lineRule="auto"/>
        <w:ind w:left="720"/>
        <w:rPr>
          <w:lang w:val="es-ES_tradnl"/>
        </w:rPr>
      </w:pPr>
      <w:r w:rsidRPr="00106F0C">
        <w:rPr>
          <w:lang w:val="es-ES_tradnl"/>
        </w:rPr>
        <w:t xml:space="preserve">Adapte los términos “brujería” y “medios sobrenaturales” </w:t>
      </w:r>
      <w:r w:rsidR="004F2330" w:rsidRPr="00106F0C">
        <w:rPr>
          <w:lang w:val="es-ES_tradnl"/>
        </w:rPr>
        <w:t>en esta pregunta a</w:t>
      </w:r>
      <w:r w:rsidRPr="00106F0C">
        <w:rPr>
          <w:lang w:val="es-ES_tradnl"/>
        </w:rPr>
        <w:t xml:space="preserve"> los utilizados a nivel local. Tal c</w:t>
      </w:r>
      <w:r w:rsidR="004F2330" w:rsidRPr="00106F0C">
        <w:rPr>
          <w:lang w:val="es-ES_tradnl"/>
        </w:rPr>
        <w:t xml:space="preserve">omo se indicó anteriormente, puede </w:t>
      </w:r>
      <w:r w:rsidRPr="00106F0C">
        <w:rPr>
          <w:lang w:val="es-ES_tradnl"/>
        </w:rPr>
        <w:t xml:space="preserve">incluso </w:t>
      </w:r>
      <w:r w:rsidR="0054250A" w:rsidRPr="00106F0C">
        <w:rPr>
          <w:lang w:val="es-ES_tradnl"/>
        </w:rPr>
        <w:t xml:space="preserve">eliminar </w:t>
      </w:r>
      <w:r w:rsidR="004F2330" w:rsidRPr="00106F0C">
        <w:rPr>
          <w:lang w:val="es-ES_tradnl"/>
        </w:rPr>
        <w:t xml:space="preserve">esta </w:t>
      </w:r>
      <w:r w:rsidRPr="00106F0C">
        <w:rPr>
          <w:lang w:val="es-ES_tradnl"/>
        </w:rPr>
        <w:t>pregunta y/</w:t>
      </w:r>
      <w:r w:rsidR="004F2330" w:rsidRPr="00106F0C">
        <w:rPr>
          <w:lang w:val="es-ES_tradnl"/>
        </w:rPr>
        <w:t xml:space="preserve">o añadir una </w:t>
      </w:r>
      <w:r w:rsidR="0054250A">
        <w:rPr>
          <w:lang w:val="es-ES_tradnl"/>
        </w:rPr>
        <w:t>pregunta que se refiera</w:t>
      </w:r>
      <w:r w:rsidR="0054250A" w:rsidRPr="00106F0C">
        <w:rPr>
          <w:lang w:val="es-ES_tradnl"/>
        </w:rPr>
        <w:t xml:space="preserve"> </w:t>
      </w:r>
      <w:r w:rsidR="004F2330" w:rsidRPr="00106F0C">
        <w:rPr>
          <w:lang w:val="es-ES_tradnl"/>
        </w:rPr>
        <w:t>a otr</w:t>
      </w:r>
      <w:r w:rsidR="00745273" w:rsidRPr="00106F0C">
        <w:rPr>
          <w:lang w:val="es-ES_tradnl"/>
        </w:rPr>
        <w:t>a</w:t>
      </w:r>
      <w:r w:rsidR="004F2330" w:rsidRPr="00106F0C">
        <w:rPr>
          <w:lang w:val="es-ES_tradnl"/>
        </w:rPr>
        <w:t xml:space="preserve"> </w:t>
      </w:r>
      <w:r w:rsidR="00745273" w:rsidRPr="00106F0C">
        <w:rPr>
          <w:lang w:val="es-ES_tradnl"/>
        </w:rPr>
        <w:t xml:space="preserve">idea </w:t>
      </w:r>
      <w:r w:rsidR="004F2330" w:rsidRPr="00106F0C">
        <w:rPr>
          <w:lang w:val="es-ES_tradnl"/>
        </w:rPr>
        <w:t>err</w:t>
      </w:r>
      <w:r w:rsidR="00745273" w:rsidRPr="00106F0C">
        <w:rPr>
          <w:lang w:val="es-ES_tradnl"/>
        </w:rPr>
        <w:t>ónea</w:t>
      </w:r>
      <w:r w:rsidR="004F2330" w:rsidRPr="00106F0C">
        <w:rPr>
          <w:lang w:val="es-ES_tradnl"/>
        </w:rPr>
        <w:t xml:space="preserve"> local, si la idea </w:t>
      </w:r>
      <w:r w:rsidR="0054250A">
        <w:rPr>
          <w:lang w:val="es-ES_tradnl"/>
        </w:rPr>
        <w:t>errónea</w:t>
      </w:r>
      <w:r w:rsidR="0054250A" w:rsidRPr="00106F0C">
        <w:rPr>
          <w:lang w:val="es-ES_tradnl"/>
        </w:rPr>
        <w:t xml:space="preserve"> </w:t>
      </w:r>
      <w:r w:rsidR="004F2330" w:rsidRPr="00106F0C">
        <w:rPr>
          <w:lang w:val="es-ES_tradnl"/>
        </w:rPr>
        <w:t>a</w:t>
      </w:r>
      <w:r w:rsidRPr="00106F0C">
        <w:rPr>
          <w:lang w:val="es-ES_tradnl"/>
        </w:rPr>
        <w:t xml:space="preserve">cerca de la brujería no </w:t>
      </w:r>
      <w:r w:rsidR="0054250A">
        <w:rPr>
          <w:lang w:val="es-ES_tradnl"/>
        </w:rPr>
        <w:t>es común</w:t>
      </w:r>
      <w:r w:rsidR="004F2330" w:rsidRPr="00106F0C">
        <w:rPr>
          <w:lang w:val="es-ES_tradnl"/>
        </w:rPr>
        <w:t xml:space="preserve"> en su país.</w:t>
      </w:r>
    </w:p>
    <w:p w14:paraId="78240B47" w14:textId="77777777" w:rsidR="00231908" w:rsidRPr="00106F0C" w:rsidRDefault="00231908">
      <w:pPr>
        <w:rPr>
          <w:b/>
          <w:lang w:val="es-ES_tradnl"/>
        </w:rPr>
      </w:pPr>
    </w:p>
    <w:p w14:paraId="78240B48" w14:textId="77777777" w:rsidR="00231908" w:rsidRPr="00106F0C" w:rsidRDefault="008374F8">
      <w:pPr>
        <w:rPr>
          <w:b/>
          <w:lang w:val="es-ES_tradnl"/>
        </w:rPr>
      </w:pPr>
      <w:r w:rsidRPr="00106F0C">
        <w:rPr>
          <w:b/>
          <w:lang w:val="es-ES_tradnl"/>
        </w:rPr>
        <w:lastRenderedPageBreak/>
        <w:t>Módulo de M</w:t>
      </w:r>
      <w:r w:rsidR="004F2330" w:rsidRPr="00106F0C">
        <w:rPr>
          <w:b/>
          <w:lang w:val="es-ES_tradnl"/>
        </w:rPr>
        <w:t xml:space="preserve">ortalidad </w:t>
      </w:r>
      <w:r w:rsidR="00C12106">
        <w:rPr>
          <w:b/>
          <w:lang w:val="es-ES_tradnl"/>
        </w:rPr>
        <w:t>M</w:t>
      </w:r>
      <w:r w:rsidR="004F2330" w:rsidRPr="00106F0C">
        <w:rPr>
          <w:b/>
          <w:lang w:val="es-ES_tradnl"/>
        </w:rPr>
        <w:t>aterna</w:t>
      </w:r>
    </w:p>
    <w:p w14:paraId="78240B49" w14:textId="77777777" w:rsidR="00E311F8" w:rsidRPr="00106F0C" w:rsidRDefault="00E311F8" w:rsidP="00E311F8">
      <w:pPr>
        <w:spacing w:after="0" w:line="288" w:lineRule="auto"/>
        <w:rPr>
          <w:lang w:val="es-ES_tradnl"/>
        </w:rPr>
      </w:pPr>
      <w:r w:rsidRPr="00106F0C">
        <w:rPr>
          <w:lang w:val="es-ES_tradnl"/>
        </w:rPr>
        <w:t xml:space="preserve">No </w:t>
      </w:r>
      <w:r w:rsidR="00B12282">
        <w:rPr>
          <w:lang w:val="es-ES_tradnl"/>
        </w:rPr>
        <w:t>es necesario hacer</w:t>
      </w:r>
      <w:r w:rsidRPr="00106F0C">
        <w:rPr>
          <w:lang w:val="es-ES_tradnl"/>
        </w:rPr>
        <w:t xml:space="preserve"> cambios.</w:t>
      </w:r>
    </w:p>
    <w:p w14:paraId="78240B4A" w14:textId="77777777" w:rsidR="00231908" w:rsidRPr="00106F0C" w:rsidRDefault="00231908">
      <w:pPr>
        <w:rPr>
          <w:b/>
          <w:lang w:val="es-ES_tradnl"/>
        </w:rPr>
      </w:pPr>
    </w:p>
    <w:p w14:paraId="78240B4B" w14:textId="77777777" w:rsidR="00231908" w:rsidRPr="00106F0C" w:rsidRDefault="008374F8">
      <w:pPr>
        <w:rPr>
          <w:b/>
          <w:lang w:val="es-ES_tradnl"/>
        </w:rPr>
      </w:pPr>
      <w:r w:rsidRPr="00106F0C">
        <w:rPr>
          <w:b/>
          <w:lang w:val="es-ES_tradnl"/>
        </w:rPr>
        <w:t xml:space="preserve">Módulo de Consumo de </w:t>
      </w:r>
      <w:r w:rsidR="0054250A">
        <w:rPr>
          <w:b/>
          <w:lang w:val="es-ES_tradnl"/>
        </w:rPr>
        <w:t>T</w:t>
      </w:r>
      <w:r w:rsidR="004F2330" w:rsidRPr="00106F0C">
        <w:rPr>
          <w:b/>
          <w:lang w:val="es-ES_tradnl"/>
        </w:rPr>
        <w:t xml:space="preserve">abaco y </w:t>
      </w:r>
      <w:r w:rsidR="0054250A">
        <w:rPr>
          <w:b/>
          <w:lang w:val="es-ES_tradnl"/>
        </w:rPr>
        <w:t>A</w:t>
      </w:r>
      <w:r w:rsidR="004F2330" w:rsidRPr="00106F0C">
        <w:rPr>
          <w:b/>
          <w:lang w:val="es-ES_tradnl"/>
        </w:rPr>
        <w:t>lcohol</w:t>
      </w:r>
    </w:p>
    <w:p w14:paraId="78240B4C" w14:textId="77777777" w:rsidR="00231908" w:rsidRPr="00106F0C" w:rsidRDefault="0042665C">
      <w:pPr>
        <w:spacing w:after="0" w:line="288" w:lineRule="auto"/>
        <w:rPr>
          <w:lang w:val="es-ES_tradnl"/>
        </w:rPr>
      </w:pPr>
      <w:r w:rsidRPr="00106F0C">
        <w:rPr>
          <w:b/>
          <w:lang w:val="es-ES_tradnl"/>
        </w:rPr>
        <w:t>TA</w:t>
      </w:r>
      <w:r w:rsidR="0054250A">
        <w:rPr>
          <w:b/>
          <w:lang w:val="es-ES_tradnl"/>
        </w:rPr>
        <w:t>6 y TA8</w:t>
      </w:r>
    </w:p>
    <w:p w14:paraId="78240B4D" w14:textId="77777777" w:rsidR="00231908" w:rsidRPr="00106F0C" w:rsidRDefault="008374F8">
      <w:pPr>
        <w:spacing w:after="0" w:line="288" w:lineRule="auto"/>
        <w:ind w:left="720"/>
        <w:rPr>
          <w:lang w:val="es-ES_tradnl"/>
        </w:rPr>
      </w:pPr>
      <w:r w:rsidRPr="00106F0C">
        <w:rPr>
          <w:lang w:val="es-ES_tradnl"/>
        </w:rPr>
        <w:t>Los p</w:t>
      </w:r>
      <w:r w:rsidR="004F2330" w:rsidRPr="00106F0C">
        <w:rPr>
          <w:lang w:val="es-ES_tradnl"/>
        </w:rPr>
        <w:t xml:space="preserve">roductos de tabaco </w:t>
      </w:r>
      <w:r w:rsidR="00745273" w:rsidRPr="00106F0C">
        <w:rPr>
          <w:lang w:val="es-ES_tradnl"/>
        </w:rPr>
        <w:t>para fumar</w:t>
      </w:r>
      <w:r w:rsidRPr="00106F0C">
        <w:rPr>
          <w:lang w:val="es-ES_tradnl"/>
        </w:rPr>
        <w:t xml:space="preserve"> </w:t>
      </w:r>
      <w:r w:rsidR="004F2330" w:rsidRPr="00106F0C">
        <w:rPr>
          <w:lang w:val="es-ES_tradnl"/>
        </w:rPr>
        <w:t xml:space="preserve">mencionados en la pregunta </w:t>
      </w:r>
      <w:r w:rsidRPr="00106F0C">
        <w:rPr>
          <w:lang w:val="es-ES_tradnl"/>
        </w:rPr>
        <w:t xml:space="preserve">TA6 y TA8 se personalizarán localmente, </w:t>
      </w:r>
      <w:r w:rsidR="004F2330" w:rsidRPr="00106F0C">
        <w:rPr>
          <w:lang w:val="es-ES_tradnl"/>
        </w:rPr>
        <w:t xml:space="preserve">para incluir </w:t>
      </w:r>
      <w:r w:rsidRPr="00106F0C">
        <w:rPr>
          <w:lang w:val="es-ES_tradnl"/>
        </w:rPr>
        <w:t xml:space="preserve">únicamente </w:t>
      </w:r>
      <w:r w:rsidR="0054250A">
        <w:rPr>
          <w:lang w:val="es-ES_tradnl"/>
        </w:rPr>
        <w:t>los</w:t>
      </w:r>
      <w:r w:rsidR="0054250A" w:rsidRPr="00106F0C">
        <w:rPr>
          <w:lang w:val="es-ES_tradnl"/>
        </w:rPr>
        <w:t xml:space="preserve"> </w:t>
      </w:r>
      <w:r w:rsidR="004F2330" w:rsidRPr="00106F0C">
        <w:rPr>
          <w:lang w:val="es-ES_tradnl"/>
        </w:rPr>
        <w:t>productos de tabaco para fumar de uso común en el país.</w:t>
      </w:r>
    </w:p>
    <w:p w14:paraId="78240B4E" w14:textId="77777777" w:rsidR="00231908" w:rsidRPr="00106F0C" w:rsidRDefault="0042665C">
      <w:pPr>
        <w:spacing w:after="0" w:line="288" w:lineRule="auto"/>
        <w:rPr>
          <w:lang w:val="es-ES_tradnl"/>
        </w:rPr>
      </w:pPr>
      <w:r w:rsidRPr="00106F0C">
        <w:rPr>
          <w:b/>
          <w:lang w:val="es-ES_tradnl"/>
        </w:rPr>
        <w:t>TA</w:t>
      </w:r>
      <w:r w:rsidR="0054250A">
        <w:rPr>
          <w:b/>
          <w:lang w:val="es-ES_tradnl"/>
        </w:rPr>
        <w:t>10</w:t>
      </w:r>
    </w:p>
    <w:p w14:paraId="78240B4F" w14:textId="77777777" w:rsidR="008374F8" w:rsidRPr="00106F0C" w:rsidRDefault="008374F8" w:rsidP="008374F8">
      <w:pPr>
        <w:spacing w:after="0" w:line="288" w:lineRule="auto"/>
        <w:ind w:left="720"/>
        <w:rPr>
          <w:lang w:val="es-ES_tradnl"/>
        </w:rPr>
      </w:pPr>
      <w:r w:rsidRPr="00106F0C">
        <w:rPr>
          <w:lang w:val="es-ES_tradnl"/>
        </w:rPr>
        <w:t xml:space="preserve">Los productos de tabaco sin humo mencionados en la pregunta TA10 y TA12 se personalizarán localmente, para incluir únicamente </w:t>
      </w:r>
      <w:r w:rsidR="0054250A">
        <w:rPr>
          <w:lang w:val="es-ES_tradnl"/>
        </w:rPr>
        <w:t>los</w:t>
      </w:r>
      <w:r w:rsidR="0054250A" w:rsidRPr="00106F0C">
        <w:rPr>
          <w:lang w:val="es-ES_tradnl"/>
        </w:rPr>
        <w:t xml:space="preserve"> </w:t>
      </w:r>
      <w:r w:rsidRPr="00106F0C">
        <w:rPr>
          <w:lang w:val="es-ES_tradnl"/>
        </w:rPr>
        <w:t>productos de tabaco sin humo de uso común en el país.</w:t>
      </w:r>
    </w:p>
    <w:p w14:paraId="78240B50" w14:textId="77777777" w:rsidR="00231908" w:rsidRPr="00106F0C" w:rsidRDefault="0042665C">
      <w:pPr>
        <w:spacing w:after="0" w:line="288" w:lineRule="auto"/>
        <w:rPr>
          <w:lang w:val="es-ES_tradnl"/>
        </w:rPr>
      </w:pPr>
      <w:r w:rsidRPr="00106F0C">
        <w:rPr>
          <w:b/>
          <w:lang w:val="es-ES_tradnl"/>
        </w:rPr>
        <w:t>TA15</w:t>
      </w:r>
    </w:p>
    <w:p w14:paraId="78240B51" w14:textId="77777777" w:rsidR="00231908" w:rsidRPr="00106F0C" w:rsidRDefault="004F2330">
      <w:pPr>
        <w:spacing w:after="0" w:line="288" w:lineRule="auto"/>
        <w:ind w:left="720"/>
        <w:rPr>
          <w:lang w:val="es-ES_tradnl"/>
        </w:rPr>
      </w:pPr>
      <w:r w:rsidRPr="00106F0C">
        <w:rPr>
          <w:lang w:val="es-ES_tradnl"/>
        </w:rPr>
        <w:t>La</w:t>
      </w:r>
      <w:r w:rsidR="008374F8" w:rsidRPr="00106F0C">
        <w:rPr>
          <w:lang w:val="es-ES_tradnl"/>
        </w:rPr>
        <w:t>s bebidas alcohólicas mencionada</w:t>
      </w:r>
      <w:r w:rsidRPr="00106F0C">
        <w:rPr>
          <w:lang w:val="es-ES_tradnl"/>
        </w:rPr>
        <w:t>s debe</w:t>
      </w:r>
      <w:r w:rsidR="008374F8" w:rsidRPr="00106F0C">
        <w:rPr>
          <w:lang w:val="es-ES_tradnl"/>
        </w:rPr>
        <w:t xml:space="preserve">rán personalizarse localmente, </w:t>
      </w:r>
      <w:r w:rsidRPr="00106F0C">
        <w:rPr>
          <w:lang w:val="es-ES_tradnl"/>
        </w:rPr>
        <w:t>para incluir</w:t>
      </w:r>
      <w:r w:rsidR="008374F8" w:rsidRPr="00106F0C">
        <w:rPr>
          <w:lang w:val="es-ES_tradnl"/>
        </w:rPr>
        <w:t xml:space="preserve"> únicamente</w:t>
      </w:r>
      <w:r w:rsidRPr="00106F0C">
        <w:rPr>
          <w:lang w:val="es-ES_tradnl"/>
        </w:rPr>
        <w:t xml:space="preserve"> las bebidas alcohólicas que se consumen</w:t>
      </w:r>
      <w:r w:rsidR="0054250A">
        <w:rPr>
          <w:lang w:val="es-ES_tradnl"/>
        </w:rPr>
        <w:t xml:space="preserve"> comúnmente</w:t>
      </w:r>
      <w:r w:rsidRPr="00106F0C">
        <w:rPr>
          <w:lang w:val="es-ES_tradnl"/>
        </w:rPr>
        <w:t xml:space="preserve"> en el país.</w:t>
      </w:r>
    </w:p>
    <w:p w14:paraId="78240B52" w14:textId="77777777" w:rsidR="00E9362F" w:rsidRPr="00106F0C" w:rsidRDefault="00E9362F">
      <w:pPr>
        <w:rPr>
          <w:b/>
          <w:lang w:val="es-ES_tradnl"/>
        </w:rPr>
      </w:pPr>
    </w:p>
    <w:p w14:paraId="78240B53" w14:textId="77777777" w:rsidR="00231908" w:rsidRPr="00106F0C" w:rsidRDefault="008374F8">
      <w:pPr>
        <w:rPr>
          <w:b/>
          <w:lang w:val="es-ES_tradnl"/>
        </w:rPr>
      </w:pPr>
      <w:r w:rsidRPr="00106F0C">
        <w:rPr>
          <w:b/>
          <w:lang w:val="es-ES_tradnl"/>
        </w:rPr>
        <w:t>Módulo del N</w:t>
      </w:r>
      <w:r w:rsidR="004327EC" w:rsidRPr="00106F0C">
        <w:rPr>
          <w:b/>
          <w:lang w:val="es-ES_tradnl"/>
        </w:rPr>
        <w:t xml:space="preserve">ivel de </w:t>
      </w:r>
      <w:r w:rsidR="005C4129">
        <w:rPr>
          <w:b/>
          <w:lang w:val="es-ES_tradnl"/>
        </w:rPr>
        <w:t>S</w:t>
      </w:r>
      <w:r w:rsidR="004327EC" w:rsidRPr="00106F0C">
        <w:rPr>
          <w:b/>
          <w:lang w:val="es-ES_tradnl"/>
        </w:rPr>
        <w:t xml:space="preserve">atisfacción </w:t>
      </w:r>
      <w:r w:rsidR="005C4129">
        <w:rPr>
          <w:b/>
          <w:lang w:val="es-ES_tradnl"/>
        </w:rPr>
        <w:t>c</w:t>
      </w:r>
      <w:r w:rsidR="004327EC" w:rsidRPr="00106F0C">
        <w:rPr>
          <w:b/>
          <w:lang w:val="es-ES_tradnl"/>
        </w:rPr>
        <w:t xml:space="preserve">on la </w:t>
      </w:r>
      <w:r w:rsidR="005C4129">
        <w:rPr>
          <w:b/>
          <w:lang w:val="es-ES_tradnl"/>
        </w:rPr>
        <w:t>V</w:t>
      </w:r>
      <w:r w:rsidR="004327EC" w:rsidRPr="00106F0C">
        <w:rPr>
          <w:b/>
          <w:lang w:val="es-ES_tradnl"/>
        </w:rPr>
        <w:t>ida</w:t>
      </w:r>
    </w:p>
    <w:p w14:paraId="78240B54" w14:textId="77777777" w:rsidR="00E311F8" w:rsidRPr="00106F0C" w:rsidRDefault="00E311F8" w:rsidP="00E311F8">
      <w:pPr>
        <w:spacing w:after="0" w:line="288" w:lineRule="auto"/>
        <w:rPr>
          <w:lang w:val="es-ES_tradnl"/>
        </w:rPr>
      </w:pPr>
      <w:r w:rsidRPr="00106F0C">
        <w:rPr>
          <w:lang w:val="es-ES_tradnl"/>
        </w:rPr>
        <w:t xml:space="preserve">No </w:t>
      </w:r>
      <w:r w:rsidR="00B12282">
        <w:rPr>
          <w:lang w:val="es-ES_tradnl"/>
        </w:rPr>
        <w:t>es necesario hacer</w:t>
      </w:r>
      <w:r w:rsidRPr="00106F0C">
        <w:rPr>
          <w:lang w:val="es-ES_tradnl"/>
        </w:rPr>
        <w:t xml:space="preserve"> cambios.</w:t>
      </w:r>
    </w:p>
    <w:p w14:paraId="78240B55" w14:textId="77777777" w:rsidR="00A64436" w:rsidRPr="00106F0C" w:rsidRDefault="00A64436">
      <w:pPr>
        <w:rPr>
          <w:rFonts w:asciiTheme="majorHAnsi" w:eastAsiaTheme="majorEastAsia" w:hAnsiTheme="majorHAnsi" w:cstheme="majorBidi"/>
          <w:b/>
          <w:bCs/>
          <w:sz w:val="26"/>
          <w:szCs w:val="26"/>
          <w:lang w:val="es-ES_tradnl"/>
        </w:rPr>
      </w:pPr>
      <w:r w:rsidRPr="00106F0C">
        <w:rPr>
          <w:lang w:val="es-ES_tradnl"/>
        </w:rPr>
        <w:br w:type="page"/>
      </w:r>
    </w:p>
    <w:p w14:paraId="78240B56" w14:textId="77777777" w:rsidR="00231908" w:rsidRPr="00106F0C" w:rsidRDefault="004327EC">
      <w:pPr>
        <w:pStyle w:val="Ttulo2"/>
        <w:rPr>
          <w:lang w:val="es-ES_tradnl"/>
        </w:rPr>
      </w:pPr>
      <w:bookmarkStart w:id="9" w:name="_Toc358216212"/>
      <w:r w:rsidRPr="00106F0C">
        <w:rPr>
          <w:lang w:val="es-ES_tradnl"/>
        </w:rPr>
        <w:lastRenderedPageBreak/>
        <w:t xml:space="preserve">Cuestionario de </w:t>
      </w:r>
      <w:r w:rsidR="00E311F8">
        <w:rPr>
          <w:lang w:val="es-ES_tradnl"/>
        </w:rPr>
        <w:t>H</w:t>
      </w:r>
      <w:r w:rsidRPr="00106F0C">
        <w:rPr>
          <w:lang w:val="es-ES_tradnl"/>
        </w:rPr>
        <w:t xml:space="preserve">ombres </w:t>
      </w:r>
      <w:r w:rsidR="00E311F8">
        <w:rPr>
          <w:lang w:val="es-ES_tradnl"/>
        </w:rPr>
        <w:t>I</w:t>
      </w:r>
      <w:r w:rsidRPr="00106F0C">
        <w:rPr>
          <w:lang w:val="es-ES_tradnl"/>
        </w:rPr>
        <w:t>ndividuales</w:t>
      </w:r>
      <w:bookmarkEnd w:id="9"/>
    </w:p>
    <w:p w14:paraId="78240B57" w14:textId="77777777" w:rsidR="00231908" w:rsidRPr="00106F0C" w:rsidRDefault="00231908">
      <w:pPr>
        <w:spacing w:after="0" w:line="288" w:lineRule="auto"/>
        <w:rPr>
          <w:lang w:val="es-ES_tradnl"/>
        </w:rPr>
      </w:pPr>
    </w:p>
    <w:p w14:paraId="78240B58" w14:textId="77777777" w:rsidR="00231908" w:rsidRPr="00106F0C" w:rsidRDefault="006E1D62">
      <w:pPr>
        <w:rPr>
          <w:lang w:val="es-ES_tradnl"/>
        </w:rPr>
      </w:pPr>
      <w:r w:rsidRPr="00106F0C">
        <w:rPr>
          <w:lang w:val="es-ES_tradnl"/>
        </w:rPr>
        <w:t>Dado que</w:t>
      </w:r>
      <w:r w:rsidR="0059425B" w:rsidRPr="00106F0C">
        <w:rPr>
          <w:lang w:val="es-ES_tradnl"/>
        </w:rPr>
        <w:t xml:space="preserve"> la mayoría de los módulos y las preguntas en el cuestionario </w:t>
      </w:r>
      <w:r w:rsidRPr="00106F0C">
        <w:rPr>
          <w:lang w:val="es-ES_tradnl"/>
        </w:rPr>
        <w:t>de</w:t>
      </w:r>
      <w:r w:rsidR="0059425B" w:rsidRPr="00106F0C">
        <w:rPr>
          <w:lang w:val="es-ES_tradnl"/>
        </w:rPr>
        <w:t xml:space="preserve"> hombres individuales y </w:t>
      </w:r>
      <w:r w:rsidRPr="00106F0C">
        <w:rPr>
          <w:lang w:val="es-ES_tradnl"/>
        </w:rPr>
        <w:t xml:space="preserve">en </w:t>
      </w:r>
      <w:r w:rsidR="0059425B" w:rsidRPr="00106F0C">
        <w:rPr>
          <w:lang w:val="es-ES_tradnl"/>
        </w:rPr>
        <w:t xml:space="preserve">el cuestionario </w:t>
      </w:r>
      <w:r w:rsidRPr="00106F0C">
        <w:rPr>
          <w:lang w:val="es-ES_tradnl"/>
        </w:rPr>
        <w:t>de</w:t>
      </w:r>
      <w:r w:rsidR="0059425B" w:rsidRPr="00106F0C">
        <w:rPr>
          <w:lang w:val="es-ES_tradnl"/>
        </w:rPr>
        <w:t xml:space="preserve"> mujeres individuales son muy similares, las instrucciones para </w:t>
      </w:r>
      <w:r w:rsidR="00E311F8">
        <w:rPr>
          <w:lang w:val="es-ES_tradnl"/>
        </w:rPr>
        <w:t>personalizar</w:t>
      </w:r>
      <w:r w:rsidR="00E311F8" w:rsidRPr="00106F0C">
        <w:rPr>
          <w:lang w:val="es-ES_tradnl"/>
        </w:rPr>
        <w:t xml:space="preserve"> </w:t>
      </w:r>
      <w:r w:rsidR="0059425B" w:rsidRPr="00106F0C">
        <w:rPr>
          <w:lang w:val="es-ES_tradnl"/>
        </w:rPr>
        <w:t xml:space="preserve">el cuestionario </w:t>
      </w:r>
      <w:r w:rsidRPr="00106F0C">
        <w:rPr>
          <w:lang w:val="es-ES_tradnl"/>
        </w:rPr>
        <w:t>de</w:t>
      </w:r>
      <w:r w:rsidR="0059425B" w:rsidRPr="00106F0C">
        <w:rPr>
          <w:lang w:val="es-ES_tradnl"/>
        </w:rPr>
        <w:t xml:space="preserve"> hombres individuales que se presentan aquí sólo incluyen las explicaciones sobre las preguntas o módulos adicionales incluidos. </w:t>
      </w:r>
      <w:r w:rsidR="0059425B" w:rsidRPr="00106F0C">
        <w:rPr>
          <w:lang w:val="es-ES_tradnl"/>
        </w:rPr>
        <w:br/>
      </w:r>
      <w:r w:rsidR="0059425B" w:rsidRPr="00106F0C">
        <w:rPr>
          <w:lang w:val="es-ES_tradnl"/>
        </w:rPr>
        <w:br/>
        <w:t>Durante la preparac</w:t>
      </w:r>
      <w:r w:rsidRPr="00106F0C">
        <w:rPr>
          <w:lang w:val="es-ES_tradnl"/>
        </w:rPr>
        <w:t>ión de las Instrucciones para las entrevistadora</w:t>
      </w:r>
      <w:r w:rsidR="0059425B" w:rsidRPr="00106F0C">
        <w:rPr>
          <w:lang w:val="es-ES_tradnl"/>
        </w:rPr>
        <w:t xml:space="preserve">s, copie las explicaciones </w:t>
      </w:r>
      <w:r w:rsidRPr="00106F0C">
        <w:rPr>
          <w:lang w:val="es-ES_tradnl"/>
        </w:rPr>
        <w:t xml:space="preserve">ofrecidas para el </w:t>
      </w:r>
      <w:r w:rsidR="00745273" w:rsidRPr="00106F0C">
        <w:rPr>
          <w:lang w:val="es-ES_tradnl"/>
        </w:rPr>
        <w:t>C</w:t>
      </w:r>
      <w:r w:rsidRPr="00106F0C">
        <w:rPr>
          <w:lang w:val="es-ES_tradnl"/>
        </w:rPr>
        <w:t xml:space="preserve">uestionario de </w:t>
      </w:r>
      <w:r w:rsidR="00E311F8">
        <w:rPr>
          <w:lang w:val="es-ES_tradnl"/>
        </w:rPr>
        <w:t>M</w:t>
      </w:r>
      <w:r w:rsidRPr="00106F0C">
        <w:rPr>
          <w:lang w:val="es-ES_tradnl"/>
        </w:rPr>
        <w:t xml:space="preserve">ujeres </w:t>
      </w:r>
      <w:r w:rsidR="00E311F8">
        <w:rPr>
          <w:lang w:val="es-ES_tradnl"/>
        </w:rPr>
        <w:t>I</w:t>
      </w:r>
      <w:r w:rsidRPr="00106F0C">
        <w:rPr>
          <w:lang w:val="es-ES_tradnl"/>
        </w:rPr>
        <w:t>ndividuales y adapte</w:t>
      </w:r>
      <w:r w:rsidR="0059425B" w:rsidRPr="00106F0C">
        <w:rPr>
          <w:lang w:val="es-ES_tradnl"/>
        </w:rPr>
        <w:t xml:space="preserve"> los contenidos </w:t>
      </w:r>
      <w:proofErr w:type="gramStart"/>
      <w:r w:rsidR="0059425B" w:rsidRPr="00106F0C">
        <w:rPr>
          <w:lang w:val="es-ES_tradnl"/>
        </w:rPr>
        <w:t>de acuerdo a</w:t>
      </w:r>
      <w:proofErr w:type="gramEnd"/>
      <w:r w:rsidR="0059425B" w:rsidRPr="00106F0C">
        <w:rPr>
          <w:lang w:val="es-ES_tradnl"/>
        </w:rPr>
        <w:t xml:space="preserve"> los módulos incluidos en </w:t>
      </w:r>
      <w:r w:rsidR="00E311F8">
        <w:rPr>
          <w:lang w:val="es-ES_tradnl"/>
        </w:rPr>
        <w:t>su</w:t>
      </w:r>
      <w:r w:rsidR="00E311F8" w:rsidRPr="00106F0C">
        <w:rPr>
          <w:lang w:val="es-ES_tradnl"/>
        </w:rPr>
        <w:t xml:space="preserve"> </w:t>
      </w:r>
      <w:r w:rsidR="0059425B" w:rsidRPr="00106F0C">
        <w:rPr>
          <w:lang w:val="es-ES_tradnl"/>
        </w:rPr>
        <w:t>encuesta.</w:t>
      </w:r>
    </w:p>
    <w:p w14:paraId="78240B59" w14:textId="77777777" w:rsidR="00E51C3F" w:rsidRPr="00106F0C" w:rsidRDefault="006E1D62" w:rsidP="006E1D62">
      <w:pPr>
        <w:rPr>
          <w:b/>
          <w:lang w:val="es-ES_tradnl"/>
        </w:rPr>
      </w:pPr>
      <w:r w:rsidRPr="00106F0C">
        <w:rPr>
          <w:b/>
          <w:lang w:val="es-ES_tradnl"/>
        </w:rPr>
        <w:t>P</w:t>
      </w:r>
      <w:r w:rsidR="0059425B" w:rsidRPr="00106F0C">
        <w:rPr>
          <w:b/>
          <w:lang w:val="es-ES_tradnl"/>
        </w:rPr>
        <w:t>rincipales dife</w:t>
      </w:r>
      <w:r w:rsidRPr="00106F0C">
        <w:rPr>
          <w:b/>
          <w:lang w:val="es-ES_tradnl"/>
        </w:rPr>
        <w:t xml:space="preserve">rencias con el </w:t>
      </w:r>
      <w:r w:rsidR="00745273" w:rsidRPr="00106F0C">
        <w:rPr>
          <w:b/>
          <w:lang w:val="es-ES_tradnl"/>
        </w:rPr>
        <w:t>C</w:t>
      </w:r>
      <w:r w:rsidRPr="00106F0C">
        <w:rPr>
          <w:b/>
          <w:lang w:val="es-ES_tradnl"/>
        </w:rPr>
        <w:t>uestionario de</w:t>
      </w:r>
      <w:r w:rsidR="0059425B" w:rsidRPr="00106F0C">
        <w:rPr>
          <w:b/>
          <w:lang w:val="es-ES_tradnl"/>
        </w:rPr>
        <w:t xml:space="preserve"> </w:t>
      </w:r>
      <w:r w:rsidR="00E311F8">
        <w:rPr>
          <w:b/>
          <w:lang w:val="es-ES_tradnl"/>
        </w:rPr>
        <w:t>M</w:t>
      </w:r>
      <w:r w:rsidR="0059425B" w:rsidRPr="00106F0C">
        <w:rPr>
          <w:b/>
          <w:lang w:val="es-ES_tradnl"/>
        </w:rPr>
        <w:t xml:space="preserve">ujeres </w:t>
      </w:r>
      <w:r w:rsidR="00E311F8">
        <w:rPr>
          <w:b/>
          <w:lang w:val="es-ES_tradnl"/>
        </w:rPr>
        <w:t>I</w:t>
      </w:r>
      <w:r w:rsidR="0059425B" w:rsidRPr="00106F0C">
        <w:rPr>
          <w:b/>
          <w:lang w:val="es-ES_tradnl"/>
        </w:rPr>
        <w:t>ndividuales</w:t>
      </w:r>
    </w:p>
    <w:p w14:paraId="78240B5A" w14:textId="77777777" w:rsidR="00026E5B" w:rsidRDefault="006E1D62" w:rsidP="00026E5B">
      <w:pPr>
        <w:spacing w:after="0" w:line="288" w:lineRule="auto"/>
        <w:rPr>
          <w:lang w:val="es-ES_tradnl"/>
        </w:rPr>
      </w:pPr>
      <w:r w:rsidRPr="00106F0C">
        <w:rPr>
          <w:lang w:val="es-ES_tradnl"/>
        </w:rPr>
        <w:t>Todas las abreviaturas del módulo</w:t>
      </w:r>
      <w:r w:rsidR="0059425B" w:rsidRPr="00106F0C">
        <w:rPr>
          <w:lang w:val="es-ES_tradnl"/>
        </w:rPr>
        <w:t xml:space="preserve"> y</w:t>
      </w:r>
      <w:r w:rsidRPr="00106F0C">
        <w:rPr>
          <w:lang w:val="es-ES_tradnl"/>
        </w:rPr>
        <w:t xml:space="preserve"> los números de las preguntas de </w:t>
      </w:r>
      <w:r w:rsidR="0059425B" w:rsidRPr="00106F0C">
        <w:rPr>
          <w:lang w:val="es-ES_tradnl"/>
        </w:rPr>
        <w:t>este cuestionari</w:t>
      </w:r>
      <w:r w:rsidRPr="00106F0C">
        <w:rPr>
          <w:lang w:val="es-ES_tradnl"/>
        </w:rPr>
        <w:t>o tienen una letra adicional “M”</w:t>
      </w:r>
      <w:r w:rsidR="0059425B" w:rsidRPr="00106F0C">
        <w:rPr>
          <w:lang w:val="es-ES_tradnl"/>
        </w:rPr>
        <w:t xml:space="preserve"> </w:t>
      </w:r>
      <w:r w:rsidRPr="00106F0C">
        <w:rPr>
          <w:lang w:val="es-ES_tradnl"/>
        </w:rPr>
        <w:t>indicativa de</w:t>
      </w:r>
      <w:r w:rsidR="0059425B" w:rsidRPr="00106F0C">
        <w:rPr>
          <w:lang w:val="es-ES_tradnl"/>
        </w:rPr>
        <w:t xml:space="preserve"> </w:t>
      </w:r>
      <w:r w:rsidRPr="00106F0C">
        <w:rPr>
          <w:lang w:val="es-ES_tradnl"/>
        </w:rPr>
        <w:t xml:space="preserve">que </w:t>
      </w:r>
      <w:r w:rsidR="0059425B" w:rsidRPr="00106F0C">
        <w:rPr>
          <w:lang w:val="es-ES_tradnl"/>
        </w:rPr>
        <w:t xml:space="preserve">los módulos y las preguntas </w:t>
      </w:r>
      <w:r w:rsidRPr="00106F0C">
        <w:rPr>
          <w:lang w:val="es-ES_tradnl"/>
        </w:rPr>
        <w:t>están dirigidas a</w:t>
      </w:r>
      <w:r w:rsidR="0059425B" w:rsidRPr="00106F0C">
        <w:rPr>
          <w:lang w:val="es-ES_tradnl"/>
        </w:rPr>
        <w:t xml:space="preserve"> hombres individuales. </w:t>
      </w:r>
      <w:r w:rsidR="0059425B" w:rsidRPr="00106F0C">
        <w:rPr>
          <w:lang w:val="es-ES_tradnl"/>
        </w:rPr>
        <w:br/>
      </w:r>
      <w:r w:rsidR="0059425B" w:rsidRPr="00106F0C">
        <w:rPr>
          <w:lang w:val="es-ES_tradnl"/>
        </w:rPr>
        <w:br/>
      </w:r>
      <w:r w:rsidRPr="00106F0C">
        <w:rPr>
          <w:lang w:val="es-ES_tradnl"/>
        </w:rPr>
        <w:t xml:space="preserve">El término “mujer” </w:t>
      </w:r>
      <w:r w:rsidR="0059425B" w:rsidRPr="00106F0C">
        <w:rPr>
          <w:lang w:val="es-ES_tradnl"/>
        </w:rPr>
        <w:t xml:space="preserve">ha sido sustituido por el </w:t>
      </w:r>
      <w:r w:rsidRPr="00106F0C">
        <w:rPr>
          <w:lang w:val="es-ES_tradnl"/>
        </w:rPr>
        <w:t>de “hombre”</w:t>
      </w:r>
      <w:r w:rsidR="0059425B" w:rsidRPr="00106F0C">
        <w:rPr>
          <w:lang w:val="es-ES_tradnl"/>
        </w:rPr>
        <w:t xml:space="preserve"> en los nombres</w:t>
      </w:r>
      <w:r w:rsidRPr="00106F0C">
        <w:rPr>
          <w:lang w:val="es-ES_tradnl"/>
        </w:rPr>
        <w:t xml:space="preserve"> y preguntas</w:t>
      </w:r>
      <w:r w:rsidR="0059425B" w:rsidRPr="00106F0C">
        <w:rPr>
          <w:lang w:val="es-ES_tradnl"/>
        </w:rPr>
        <w:t xml:space="preserve"> </w:t>
      </w:r>
      <w:r w:rsidRPr="00106F0C">
        <w:rPr>
          <w:lang w:val="es-ES_tradnl"/>
        </w:rPr>
        <w:t xml:space="preserve">del módulo y </w:t>
      </w:r>
      <w:r w:rsidR="00E311F8">
        <w:rPr>
          <w:lang w:val="es-ES_tradnl"/>
        </w:rPr>
        <w:t>en cualquier parte considerada</w:t>
      </w:r>
      <w:r w:rsidR="0059425B" w:rsidRPr="00106F0C">
        <w:rPr>
          <w:lang w:val="es-ES_tradnl"/>
        </w:rPr>
        <w:t xml:space="preserve"> necesari</w:t>
      </w:r>
      <w:r w:rsidR="00E311F8">
        <w:rPr>
          <w:lang w:val="es-ES_tradnl"/>
        </w:rPr>
        <w:t>a</w:t>
      </w:r>
      <w:r w:rsidRPr="00106F0C">
        <w:rPr>
          <w:lang w:val="es-ES_tradnl"/>
        </w:rPr>
        <w:t xml:space="preserve">. </w:t>
      </w:r>
      <w:r w:rsidRPr="00106F0C">
        <w:rPr>
          <w:lang w:val="es-ES_tradnl"/>
        </w:rPr>
        <w:br/>
      </w:r>
      <w:r w:rsidRPr="00106F0C">
        <w:rPr>
          <w:lang w:val="es-ES_tradnl"/>
        </w:rPr>
        <w:br/>
        <w:t>El término “</w:t>
      </w:r>
      <w:r w:rsidR="00026E5B">
        <w:rPr>
          <w:lang w:val="es-ES_tradnl"/>
        </w:rPr>
        <w:t>esposo</w:t>
      </w:r>
      <w:r w:rsidRPr="00106F0C">
        <w:rPr>
          <w:lang w:val="es-ES_tradnl"/>
        </w:rPr>
        <w:t>” se ha sustituido por “esposa”</w:t>
      </w:r>
      <w:r w:rsidR="0059425B" w:rsidRPr="00106F0C">
        <w:rPr>
          <w:lang w:val="es-ES_tradnl"/>
        </w:rPr>
        <w:t xml:space="preserve"> en las preguntas y </w:t>
      </w:r>
      <w:r w:rsidR="00026E5B">
        <w:rPr>
          <w:lang w:val="es-ES_tradnl"/>
        </w:rPr>
        <w:t>en cualquier parte considerada</w:t>
      </w:r>
      <w:r w:rsidR="00026E5B" w:rsidRPr="00106F0C">
        <w:rPr>
          <w:lang w:val="es-ES_tradnl"/>
        </w:rPr>
        <w:t xml:space="preserve"> necesari</w:t>
      </w:r>
      <w:r w:rsidR="00026E5B">
        <w:rPr>
          <w:lang w:val="es-ES_tradnl"/>
        </w:rPr>
        <w:t>a</w:t>
      </w:r>
      <w:r w:rsidR="00026E5B" w:rsidRPr="00106F0C">
        <w:rPr>
          <w:lang w:val="es-ES_tradnl"/>
        </w:rPr>
        <w:t xml:space="preserve">. </w:t>
      </w:r>
    </w:p>
    <w:p w14:paraId="78240B5B" w14:textId="77777777" w:rsidR="00026E5B" w:rsidRDefault="00026E5B" w:rsidP="00026E5B">
      <w:pPr>
        <w:spacing w:after="0" w:line="288" w:lineRule="auto"/>
        <w:rPr>
          <w:lang w:val="es-ES_tradnl"/>
        </w:rPr>
      </w:pPr>
    </w:p>
    <w:p w14:paraId="78240B5C" w14:textId="77777777" w:rsidR="00231908" w:rsidRPr="00106F0C" w:rsidRDefault="00026E5B" w:rsidP="00026E5B">
      <w:pPr>
        <w:spacing w:after="0" w:line="288" w:lineRule="auto"/>
        <w:rPr>
          <w:b/>
          <w:sz w:val="36"/>
          <w:lang w:val="es-ES_tradnl"/>
        </w:rPr>
      </w:pPr>
      <w:r>
        <w:rPr>
          <w:lang w:val="es-ES_tradnl"/>
        </w:rPr>
        <w:t xml:space="preserve">Solo existe un módulo específico para los hombres, el </w:t>
      </w:r>
      <w:r w:rsidR="00243F82">
        <w:rPr>
          <w:lang w:val="es-ES_tradnl"/>
        </w:rPr>
        <w:t>Módulo</w:t>
      </w:r>
      <w:r>
        <w:rPr>
          <w:lang w:val="es-ES_tradnl"/>
        </w:rPr>
        <w:t xml:space="preserve"> de Circuncisión, en el cual no se requieren cambios. Sin embargo, se recomienda, tal como para el </w:t>
      </w:r>
      <w:r w:rsidR="00243F82">
        <w:rPr>
          <w:lang w:val="es-ES_tradnl"/>
        </w:rPr>
        <w:t>módulo</w:t>
      </w:r>
      <w:r>
        <w:rPr>
          <w:lang w:val="es-ES_tradnl"/>
        </w:rPr>
        <w:t xml:space="preserve"> de circuncisión femenina, revisar si la terminología e</w:t>
      </w:r>
      <w:r w:rsidR="0023170A">
        <w:rPr>
          <w:lang w:val="es-ES_tradnl"/>
        </w:rPr>
        <w:t>s apropiada o si existe otro concepto</w:t>
      </w:r>
      <w:r>
        <w:rPr>
          <w:lang w:val="es-ES_tradnl"/>
        </w:rPr>
        <w:t xml:space="preserve"> </w:t>
      </w:r>
      <w:r w:rsidRPr="00BB6A57">
        <w:rPr>
          <w:lang w:val="es-ES_tradnl"/>
        </w:rPr>
        <w:t>comparable</w:t>
      </w:r>
      <w:r>
        <w:rPr>
          <w:lang w:val="es-ES_tradnl"/>
        </w:rPr>
        <w:t xml:space="preserve"> en uso. </w:t>
      </w:r>
      <w:r w:rsidR="0042665C" w:rsidRPr="00106F0C">
        <w:rPr>
          <w:b/>
          <w:sz w:val="36"/>
          <w:lang w:val="es-ES_tradnl"/>
        </w:rPr>
        <w:br w:type="page"/>
      </w:r>
    </w:p>
    <w:p w14:paraId="78240B5D" w14:textId="77777777" w:rsidR="00231908" w:rsidRPr="00106F0C" w:rsidRDefault="0059425B">
      <w:pPr>
        <w:pStyle w:val="Ttulo2"/>
        <w:rPr>
          <w:lang w:val="es-ES_tradnl"/>
        </w:rPr>
      </w:pPr>
      <w:bookmarkStart w:id="10" w:name="_Toc358216213"/>
      <w:r w:rsidRPr="00106F0C">
        <w:rPr>
          <w:lang w:val="es-ES_tradnl"/>
        </w:rPr>
        <w:lastRenderedPageBreak/>
        <w:t xml:space="preserve">Cuestionario de niños/as </w:t>
      </w:r>
      <w:r w:rsidR="001A5E29">
        <w:rPr>
          <w:lang w:val="es-ES_tradnl"/>
        </w:rPr>
        <w:t>M</w:t>
      </w:r>
      <w:r w:rsidRPr="00106F0C">
        <w:rPr>
          <w:lang w:val="es-ES_tradnl"/>
        </w:rPr>
        <w:t xml:space="preserve">enores de </w:t>
      </w:r>
      <w:r w:rsidR="001A5E29">
        <w:rPr>
          <w:lang w:val="es-ES_tradnl"/>
        </w:rPr>
        <w:t>C</w:t>
      </w:r>
      <w:r w:rsidRPr="00106F0C">
        <w:rPr>
          <w:lang w:val="es-ES_tradnl"/>
        </w:rPr>
        <w:t xml:space="preserve">inco </w:t>
      </w:r>
      <w:r w:rsidR="001A5E29">
        <w:rPr>
          <w:lang w:val="es-ES_tradnl"/>
        </w:rPr>
        <w:t>A</w:t>
      </w:r>
      <w:r w:rsidRPr="00106F0C">
        <w:rPr>
          <w:lang w:val="es-ES_tradnl"/>
        </w:rPr>
        <w:t>ños</w:t>
      </w:r>
      <w:bookmarkEnd w:id="10"/>
    </w:p>
    <w:p w14:paraId="78240B5E" w14:textId="77777777" w:rsidR="00231908" w:rsidRPr="00106F0C" w:rsidRDefault="00231908">
      <w:pPr>
        <w:rPr>
          <w:b/>
          <w:lang w:val="es-ES_tradnl"/>
        </w:rPr>
      </w:pPr>
    </w:p>
    <w:p w14:paraId="78240B5F" w14:textId="77777777" w:rsidR="00231908" w:rsidRPr="00106F0C" w:rsidRDefault="0059425B">
      <w:pPr>
        <w:rPr>
          <w:b/>
          <w:lang w:val="es-ES_tradnl"/>
        </w:rPr>
      </w:pPr>
      <w:r w:rsidRPr="00106F0C">
        <w:rPr>
          <w:b/>
          <w:lang w:val="es-ES_tradnl"/>
        </w:rPr>
        <w:t>Panel de in</w:t>
      </w:r>
      <w:r w:rsidR="00764B73" w:rsidRPr="00106F0C">
        <w:rPr>
          <w:b/>
          <w:lang w:val="es-ES_tradnl"/>
        </w:rPr>
        <w:t>formación de</w:t>
      </w:r>
      <w:r w:rsidRPr="00106F0C">
        <w:rPr>
          <w:b/>
          <w:lang w:val="es-ES_tradnl"/>
        </w:rPr>
        <w:t xml:space="preserve"> niños/as menores de cinco años</w:t>
      </w:r>
      <w:r w:rsidR="005C4129">
        <w:rPr>
          <w:b/>
          <w:lang w:val="es-ES_tradnl"/>
        </w:rPr>
        <w:t xml:space="preserve"> </w:t>
      </w:r>
      <w:r w:rsidR="001A5E29">
        <w:rPr>
          <w:b/>
          <w:lang w:val="es-ES_tradnl"/>
        </w:rPr>
        <w:t>(página 1)</w:t>
      </w:r>
    </w:p>
    <w:p w14:paraId="78240B60" w14:textId="77777777" w:rsidR="00764B73" w:rsidRPr="00106F0C" w:rsidRDefault="0059425B" w:rsidP="00764B73">
      <w:pPr>
        <w:spacing w:after="0" w:line="288" w:lineRule="auto"/>
        <w:rPr>
          <w:b/>
          <w:lang w:val="es-ES_tradnl"/>
        </w:rPr>
      </w:pPr>
      <w:r w:rsidRPr="00106F0C">
        <w:rPr>
          <w:b/>
          <w:lang w:val="es-ES_tradnl"/>
        </w:rPr>
        <w:t>Frases introductorias</w:t>
      </w:r>
    </w:p>
    <w:p w14:paraId="78240B61" w14:textId="77777777" w:rsidR="00862613" w:rsidRPr="00984EE5" w:rsidRDefault="00862613" w:rsidP="00862613">
      <w:pPr>
        <w:spacing w:after="0" w:line="240" w:lineRule="auto"/>
        <w:rPr>
          <w:rFonts w:eastAsia="Times New Roman" w:cs="Times New Roman"/>
          <w:sz w:val="20"/>
          <w:szCs w:val="20"/>
          <w:lang w:val="es-MX" w:eastAsia="es-ES"/>
        </w:rPr>
      </w:pPr>
      <w:r w:rsidRPr="00984EE5">
        <w:rPr>
          <w:rFonts w:eastAsia="Times New Roman" w:cs="Arial"/>
          <w:color w:val="222222"/>
          <w:shd w:val="clear" w:color="auto" w:fill="FFFFFF"/>
          <w:lang w:val="es-ES_tradnl" w:eastAsia="es-ES"/>
        </w:rPr>
        <w:t>Reemplace “</w:t>
      </w:r>
      <w:r w:rsidRPr="00984EE5">
        <w:rPr>
          <w:rFonts w:eastAsia="Times New Roman" w:cs="Arial"/>
          <w:color w:val="C00000"/>
          <w:sz w:val="20"/>
          <w:szCs w:val="20"/>
          <w:shd w:val="clear" w:color="auto" w:fill="FFFFFF"/>
          <w:lang w:val="es-ES_tradnl" w:eastAsia="es-ES"/>
        </w:rPr>
        <w:t>Nombre y año de la encuesta</w:t>
      </w:r>
      <w:r w:rsidRPr="00984EE5">
        <w:rPr>
          <w:rFonts w:eastAsia="Times New Roman" w:cs="Arial"/>
          <w:color w:val="222222"/>
          <w:shd w:val="clear" w:color="auto" w:fill="FFFFFF"/>
          <w:lang w:val="es-ES_tradnl" w:eastAsia="es-ES"/>
        </w:rPr>
        <w:t>” con el nombre y el(los) año(s) del trabajo de campo</w:t>
      </w:r>
      <w:r w:rsidR="00655858">
        <w:rPr>
          <w:rFonts w:eastAsia="Times New Roman" w:cs="Arial"/>
          <w:color w:val="222222"/>
          <w:shd w:val="clear" w:color="auto" w:fill="FFFFFF"/>
          <w:lang w:val="es-ES_tradnl" w:eastAsia="es-ES"/>
        </w:rPr>
        <w:t xml:space="preserve"> de</w:t>
      </w:r>
      <w:r w:rsidRPr="00984EE5">
        <w:rPr>
          <w:rFonts w:eastAsia="Times New Roman" w:cs="Arial"/>
          <w:color w:val="222222"/>
          <w:shd w:val="clear" w:color="auto" w:fill="FFFFFF"/>
          <w:lang w:val="es-ES_tradnl" w:eastAsia="es-ES"/>
        </w:rPr>
        <w:t xml:space="preserve"> su encuesta. </w:t>
      </w:r>
    </w:p>
    <w:p w14:paraId="78240B62" w14:textId="77777777" w:rsidR="00764B73" w:rsidRPr="00106F0C" w:rsidRDefault="00764B73" w:rsidP="0013567B">
      <w:pPr>
        <w:spacing w:after="0" w:line="288" w:lineRule="auto"/>
        <w:ind w:left="720"/>
        <w:rPr>
          <w:lang w:val="es-ES_tradnl"/>
        </w:rPr>
      </w:pPr>
      <w:r w:rsidRPr="00106F0C">
        <w:rPr>
          <w:lang w:val="es-ES_tradnl"/>
        </w:rPr>
        <w:br/>
      </w:r>
    </w:p>
    <w:p w14:paraId="78240B63" w14:textId="77777777" w:rsidR="0013567B" w:rsidRPr="004F2D64" w:rsidRDefault="0013567B" w:rsidP="0013567B">
      <w:pPr>
        <w:spacing w:after="120"/>
        <w:rPr>
          <w:b/>
          <w:lang w:val="fr-FR"/>
        </w:rPr>
      </w:pPr>
      <w:r w:rsidRPr="004F2D64">
        <w:rPr>
          <w:b/>
          <w:lang w:val="fr-FR"/>
        </w:rPr>
        <w:t>UF1</w:t>
      </w:r>
      <w:r w:rsidRPr="004F2D64">
        <w:rPr>
          <w:lang w:val="fr-FR"/>
        </w:rPr>
        <w:t xml:space="preserve">, </w:t>
      </w:r>
      <w:r w:rsidRPr="004F2D64">
        <w:rPr>
          <w:b/>
          <w:lang w:val="fr-FR"/>
        </w:rPr>
        <w:t>UF2</w:t>
      </w:r>
      <w:r w:rsidRPr="004F2D64">
        <w:rPr>
          <w:lang w:val="fr-FR"/>
        </w:rPr>
        <w:t xml:space="preserve">, </w:t>
      </w:r>
      <w:r w:rsidRPr="004F2D64">
        <w:rPr>
          <w:b/>
          <w:lang w:val="fr-FR"/>
        </w:rPr>
        <w:t>UF5</w:t>
      </w:r>
      <w:r w:rsidRPr="004F2D64">
        <w:rPr>
          <w:lang w:val="fr-FR"/>
        </w:rPr>
        <w:t xml:space="preserve">, </w:t>
      </w:r>
      <w:r w:rsidRPr="004F2D64">
        <w:rPr>
          <w:b/>
          <w:lang w:val="fr-FR"/>
        </w:rPr>
        <w:t>UF6</w:t>
      </w:r>
      <w:r w:rsidRPr="004F2D64">
        <w:rPr>
          <w:lang w:val="fr-FR"/>
        </w:rPr>
        <w:t xml:space="preserve">, </w:t>
      </w:r>
      <w:r w:rsidRPr="004F2D64">
        <w:rPr>
          <w:b/>
          <w:lang w:val="fr-FR"/>
        </w:rPr>
        <w:t>UF8</w:t>
      </w:r>
      <w:r w:rsidRPr="004F2D64">
        <w:rPr>
          <w:lang w:val="fr-FR"/>
        </w:rPr>
        <w:t xml:space="preserve">, </w:t>
      </w:r>
      <w:r w:rsidRPr="004F2D64">
        <w:rPr>
          <w:b/>
          <w:lang w:val="fr-FR"/>
        </w:rPr>
        <w:t>UF10A/B</w:t>
      </w:r>
      <w:r w:rsidRPr="004F2D64">
        <w:rPr>
          <w:lang w:val="fr-FR"/>
        </w:rPr>
        <w:t xml:space="preserve"> y </w:t>
      </w:r>
      <w:r w:rsidRPr="004F2D64">
        <w:rPr>
          <w:b/>
          <w:lang w:val="fr-FR"/>
        </w:rPr>
        <w:t>UF17</w:t>
      </w:r>
    </w:p>
    <w:p w14:paraId="78240B64" w14:textId="77777777" w:rsidR="009E4F06" w:rsidRPr="00106F0C" w:rsidRDefault="009E4F06" w:rsidP="00764B73">
      <w:pPr>
        <w:spacing w:after="0" w:line="288" w:lineRule="auto"/>
        <w:rPr>
          <w:lang w:val="es-ES_tradnl"/>
        </w:rPr>
      </w:pPr>
      <w:r w:rsidRPr="004F2D64">
        <w:rPr>
          <w:lang w:val="fr-FR"/>
        </w:rPr>
        <w:tab/>
      </w:r>
      <w:r w:rsidR="00764B73" w:rsidRPr="00106F0C">
        <w:rPr>
          <w:lang w:val="es-ES_tradnl"/>
        </w:rPr>
        <w:t>V</w:t>
      </w:r>
      <w:r w:rsidR="004F10FC">
        <w:rPr>
          <w:lang w:val="es-ES_tradnl"/>
        </w:rPr>
        <w:t>ea</w:t>
      </w:r>
      <w:r w:rsidR="0059425B" w:rsidRPr="00106F0C">
        <w:rPr>
          <w:lang w:val="es-ES_tradnl"/>
        </w:rPr>
        <w:t xml:space="preserve"> la</w:t>
      </w:r>
      <w:r w:rsidR="004F10FC">
        <w:rPr>
          <w:lang w:val="es-ES_tradnl"/>
        </w:rPr>
        <w:t xml:space="preserve">s instrucciones </w:t>
      </w:r>
      <w:r w:rsidR="00764B73" w:rsidRPr="00106F0C">
        <w:rPr>
          <w:lang w:val="es-ES_tradnl"/>
        </w:rPr>
        <w:t xml:space="preserve">de personalización para </w:t>
      </w:r>
      <w:r w:rsidR="0013567B">
        <w:rPr>
          <w:lang w:val="es-ES_tradnl"/>
        </w:rPr>
        <w:t xml:space="preserve">HH1, HH2, </w:t>
      </w:r>
      <w:r w:rsidR="00764B73" w:rsidRPr="00106F0C">
        <w:rPr>
          <w:lang w:val="es-ES_tradnl"/>
        </w:rPr>
        <w:t>HH3</w:t>
      </w:r>
      <w:r w:rsidR="0013567B">
        <w:rPr>
          <w:lang w:val="es-ES_tradnl"/>
        </w:rPr>
        <w:t xml:space="preserve"> and</w:t>
      </w:r>
      <w:r w:rsidR="00764B73" w:rsidRPr="00106F0C">
        <w:rPr>
          <w:lang w:val="es-ES_tradnl"/>
        </w:rPr>
        <w:t xml:space="preserve"> HH4, HH1</w:t>
      </w:r>
      <w:r w:rsidR="0013567B">
        <w:rPr>
          <w:lang w:val="es-ES_tradnl"/>
        </w:rPr>
        <w:t>1</w:t>
      </w:r>
      <w:r w:rsidR="00764B73" w:rsidRPr="00106F0C">
        <w:rPr>
          <w:lang w:val="es-ES_tradnl"/>
        </w:rPr>
        <w:t xml:space="preserve"> y </w:t>
      </w:r>
      <w:r w:rsidR="0013567B">
        <w:rPr>
          <w:lang w:val="es-ES_tradnl"/>
        </w:rPr>
        <w:t xml:space="preserve">HH12, HH16, </w:t>
      </w:r>
      <w:r w:rsidR="00764B73" w:rsidRPr="00106F0C">
        <w:rPr>
          <w:lang w:val="es-ES_tradnl"/>
        </w:rPr>
        <w:t>HH17</w:t>
      </w:r>
      <w:r w:rsidR="0013567B">
        <w:rPr>
          <w:lang w:val="es-ES_tradnl"/>
        </w:rPr>
        <w:t xml:space="preserve"> y HH46, mencionadas </w:t>
      </w:r>
      <w:r w:rsidR="004F10FC">
        <w:rPr>
          <w:lang w:val="es-ES_tradnl"/>
        </w:rPr>
        <w:t>anteriormente</w:t>
      </w:r>
      <w:r w:rsidR="0013567B">
        <w:rPr>
          <w:lang w:val="es-ES_tradnl"/>
        </w:rPr>
        <w:t>.</w:t>
      </w:r>
    </w:p>
    <w:p w14:paraId="78240B65" w14:textId="77777777" w:rsidR="0013567B" w:rsidRPr="00106F0C" w:rsidRDefault="0013567B">
      <w:pPr>
        <w:rPr>
          <w:b/>
          <w:lang w:val="es-ES_tradnl"/>
        </w:rPr>
      </w:pPr>
    </w:p>
    <w:p w14:paraId="78240B66" w14:textId="77777777" w:rsidR="0013567B" w:rsidRPr="00106F0C" w:rsidRDefault="005C4129" w:rsidP="0013567B">
      <w:pPr>
        <w:rPr>
          <w:b/>
          <w:lang w:val="es-ES_tradnl"/>
        </w:rPr>
      </w:pPr>
      <w:r w:rsidRPr="00106F0C">
        <w:rPr>
          <w:b/>
          <w:lang w:val="es-ES_tradnl"/>
        </w:rPr>
        <w:t xml:space="preserve">Panel de </w:t>
      </w:r>
      <w:r>
        <w:rPr>
          <w:b/>
          <w:lang w:val="es-ES_tradnl"/>
        </w:rPr>
        <w:t>i</w:t>
      </w:r>
      <w:r w:rsidRPr="00106F0C">
        <w:rPr>
          <w:b/>
          <w:lang w:val="es-ES_tradnl"/>
        </w:rPr>
        <w:t xml:space="preserve">nformación de </w:t>
      </w:r>
      <w:r>
        <w:rPr>
          <w:b/>
          <w:lang w:val="es-ES_tradnl"/>
        </w:rPr>
        <w:t>n</w:t>
      </w:r>
      <w:r w:rsidRPr="00106F0C">
        <w:rPr>
          <w:b/>
          <w:lang w:val="es-ES_tradnl"/>
        </w:rPr>
        <w:t xml:space="preserve">iños/as </w:t>
      </w:r>
      <w:r>
        <w:rPr>
          <w:b/>
          <w:lang w:val="es-ES_tradnl"/>
        </w:rPr>
        <w:t>m</w:t>
      </w:r>
      <w:r w:rsidRPr="00106F0C">
        <w:rPr>
          <w:b/>
          <w:lang w:val="es-ES_tradnl"/>
        </w:rPr>
        <w:t xml:space="preserve">enores de </w:t>
      </w:r>
      <w:r>
        <w:rPr>
          <w:b/>
          <w:lang w:val="es-ES_tradnl"/>
        </w:rPr>
        <w:t>cinco a</w:t>
      </w:r>
      <w:r w:rsidRPr="00106F0C">
        <w:rPr>
          <w:b/>
          <w:lang w:val="es-ES_tradnl"/>
        </w:rPr>
        <w:t>ño</w:t>
      </w:r>
      <w:r>
        <w:rPr>
          <w:b/>
          <w:lang w:val="es-ES_tradnl"/>
        </w:rPr>
        <w:t xml:space="preserve">s </w:t>
      </w:r>
      <w:r w:rsidR="0013567B">
        <w:rPr>
          <w:b/>
          <w:lang w:val="es-ES_tradnl"/>
        </w:rPr>
        <w:t>(página 26)</w:t>
      </w:r>
    </w:p>
    <w:p w14:paraId="78240B67" w14:textId="77777777" w:rsidR="004C526C" w:rsidRPr="00C43675" w:rsidRDefault="004C526C" w:rsidP="004C526C">
      <w:pPr>
        <w:spacing w:after="120"/>
        <w:rPr>
          <w:b/>
          <w:lang w:val="es-MX"/>
        </w:rPr>
      </w:pPr>
      <w:r w:rsidRPr="00C43675">
        <w:rPr>
          <w:b/>
          <w:lang w:val="es-MX"/>
        </w:rPr>
        <w:t>UF11, UF12, UF13 y UF14</w:t>
      </w:r>
    </w:p>
    <w:p w14:paraId="78240B68" w14:textId="77777777" w:rsidR="004C526C" w:rsidRPr="00106F0C" w:rsidRDefault="004F10FC" w:rsidP="004C526C">
      <w:pPr>
        <w:spacing w:after="0" w:line="288" w:lineRule="auto"/>
        <w:rPr>
          <w:lang w:val="es-ES_tradnl"/>
        </w:rPr>
      </w:pPr>
      <w:r>
        <w:rPr>
          <w:lang w:val="es-ES_tradnl"/>
        </w:rPr>
        <w:tab/>
        <w:t xml:space="preserve">Vea las instrucciones </w:t>
      </w:r>
      <w:r w:rsidR="004C526C" w:rsidRPr="00106F0C">
        <w:rPr>
          <w:lang w:val="es-ES_tradnl"/>
        </w:rPr>
        <w:t xml:space="preserve">de personalización para </w:t>
      </w:r>
      <w:r w:rsidR="004C526C">
        <w:rPr>
          <w:lang w:val="es-ES_tradnl"/>
        </w:rPr>
        <w:t xml:space="preserve">HH13, HH14 y HH15, mencionadas </w:t>
      </w:r>
      <w:r>
        <w:rPr>
          <w:lang w:val="es-ES_tradnl"/>
        </w:rPr>
        <w:t>con anterioridad</w:t>
      </w:r>
      <w:r w:rsidR="004C526C">
        <w:rPr>
          <w:lang w:val="es-ES_tradnl"/>
        </w:rPr>
        <w:t>.</w:t>
      </w:r>
    </w:p>
    <w:p w14:paraId="78240B69" w14:textId="77777777" w:rsidR="0013567B" w:rsidRDefault="0013567B" w:rsidP="00C43675">
      <w:pPr>
        <w:tabs>
          <w:tab w:val="left" w:pos="525"/>
        </w:tabs>
        <w:rPr>
          <w:b/>
          <w:lang w:val="es-ES_tradnl"/>
        </w:rPr>
      </w:pPr>
    </w:p>
    <w:p w14:paraId="78240B6A" w14:textId="77777777" w:rsidR="004C526C" w:rsidRDefault="004C526C" w:rsidP="00C43675">
      <w:pPr>
        <w:tabs>
          <w:tab w:val="left" w:pos="525"/>
        </w:tabs>
        <w:rPr>
          <w:b/>
          <w:lang w:val="es-ES_tradnl"/>
        </w:rPr>
      </w:pPr>
      <w:r>
        <w:rPr>
          <w:b/>
          <w:lang w:val="es-ES_tradnl"/>
        </w:rPr>
        <w:t>Módulo de Antecedentes de los Menores de Cinco Años</w:t>
      </w:r>
    </w:p>
    <w:p w14:paraId="78240B6B" w14:textId="77777777" w:rsidR="00231908" w:rsidRDefault="00764B73">
      <w:pPr>
        <w:spacing w:after="0" w:line="288" w:lineRule="auto"/>
        <w:rPr>
          <w:lang w:val="es-ES_tradnl"/>
        </w:rPr>
      </w:pPr>
      <w:r w:rsidRPr="00106F0C">
        <w:rPr>
          <w:lang w:val="es-ES_tradnl"/>
        </w:rPr>
        <w:t>La f</w:t>
      </w:r>
      <w:r w:rsidR="0059425B" w:rsidRPr="00106F0C">
        <w:rPr>
          <w:lang w:val="es-ES_tradnl"/>
        </w:rPr>
        <w:t>echa de nacimiento del niño</w:t>
      </w:r>
      <w:r w:rsidRPr="00106F0C">
        <w:rPr>
          <w:lang w:val="es-ES_tradnl"/>
        </w:rPr>
        <w:t>/a</w:t>
      </w:r>
      <w:r w:rsidR="0059425B" w:rsidRPr="00106F0C">
        <w:rPr>
          <w:lang w:val="es-ES_tradnl"/>
        </w:rPr>
        <w:t xml:space="preserve"> es muy importante en esta encuesta. </w:t>
      </w:r>
      <w:r w:rsidRPr="00106F0C">
        <w:rPr>
          <w:lang w:val="es-ES_tradnl"/>
        </w:rPr>
        <w:t>Para</w:t>
      </w:r>
      <w:r w:rsidR="0059425B" w:rsidRPr="00106F0C">
        <w:rPr>
          <w:lang w:val="es-ES_tradnl"/>
        </w:rPr>
        <w:t xml:space="preserve"> </w:t>
      </w:r>
      <w:r w:rsidR="004C526C">
        <w:rPr>
          <w:lang w:val="es-ES_tradnl"/>
        </w:rPr>
        <w:t>varios</w:t>
      </w:r>
      <w:r w:rsidR="0059425B" w:rsidRPr="00106F0C">
        <w:rPr>
          <w:lang w:val="es-ES_tradnl"/>
        </w:rPr>
        <w:t xml:space="preserve"> indicadores, inclu</w:t>
      </w:r>
      <w:r w:rsidR="004C526C">
        <w:rPr>
          <w:lang w:val="es-ES_tradnl"/>
        </w:rPr>
        <w:t>yendo</w:t>
      </w:r>
      <w:r w:rsidR="0059425B" w:rsidRPr="00106F0C">
        <w:rPr>
          <w:lang w:val="es-ES_tradnl"/>
        </w:rPr>
        <w:t xml:space="preserve"> los relativos a la antropometría, la inmunización y la lactancia materna, </w:t>
      </w:r>
      <w:r w:rsidRPr="00106F0C">
        <w:rPr>
          <w:lang w:val="es-ES_tradnl"/>
        </w:rPr>
        <w:t>necesitamos disponer de</w:t>
      </w:r>
      <w:r w:rsidR="0059425B" w:rsidRPr="00106F0C">
        <w:rPr>
          <w:lang w:val="es-ES_tradnl"/>
        </w:rPr>
        <w:t xml:space="preserve"> la edad exacta de los niños</w:t>
      </w:r>
      <w:r w:rsidRPr="00106F0C">
        <w:rPr>
          <w:lang w:val="es-ES_tradnl"/>
        </w:rPr>
        <w:t>/as en</w:t>
      </w:r>
      <w:r w:rsidR="0059425B" w:rsidRPr="00106F0C">
        <w:rPr>
          <w:lang w:val="es-ES_tradnl"/>
        </w:rPr>
        <w:t xml:space="preserve"> meses para poder calcular los indicadores pertinentes.</w:t>
      </w:r>
    </w:p>
    <w:p w14:paraId="78240B6C" w14:textId="77777777" w:rsidR="004C526C" w:rsidRDefault="004C526C">
      <w:pPr>
        <w:spacing w:after="0" w:line="288" w:lineRule="auto"/>
        <w:rPr>
          <w:lang w:val="es-ES_tradnl"/>
        </w:rPr>
      </w:pPr>
    </w:p>
    <w:p w14:paraId="78240B6D" w14:textId="77777777" w:rsidR="004C526C" w:rsidRDefault="00AC62C3">
      <w:pPr>
        <w:spacing w:after="0" w:line="288" w:lineRule="auto"/>
        <w:rPr>
          <w:b/>
          <w:lang w:val="es-ES_tradnl"/>
        </w:rPr>
      </w:pPr>
      <w:r w:rsidRPr="00AC62C3">
        <w:rPr>
          <w:b/>
          <w:lang w:val="es-ES_tradnl"/>
        </w:rPr>
        <w:t>UB</w:t>
      </w:r>
      <w:r w:rsidR="004C526C" w:rsidRPr="00C43675">
        <w:rPr>
          <w:b/>
          <w:lang w:val="es-ES_tradnl"/>
        </w:rPr>
        <w:t>0</w:t>
      </w:r>
    </w:p>
    <w:p w14:paraId="78240B6E" w14:textId="77777777" w:rsidR="00734268" w:rsidRPr="00C43675" w:rsidRDefault="00734268">
      <w:pPr>
        <w:spacing w:after="0" w:line="288" w:lineRule="auto"/>
        <w:rPr>
          <w:b/>
          <w:lang w:val="es-ES_tradnl"/>
        </w:rPr>
      </w:pPr>
    </w:p>
    <w:p w14:paraId="78240B6F" w14:textId="77777777" w:rsidR="004C526C" w:rsidRDefault="004C526C" w:rsidP="00C43675">
      <w:pPr>
        <w:spacing w:after="0" w:line="288" w:lineRule="auto"/>
        <w:ind w:left="720"/>
        <w:rPr>
          <w:lang w:val="es-ES_tradnl"/>
        </w:rPr>
      </w:pPr>
      <w:r>
        <w:rPr>
          <w:lang w:val="es-ES_tradnl"/>
        </w:rPr>
        <w:t xml:space="preserve">Personalice </w:t>
      </w:r>
      <w:r w:rsidRPr="00C43675">
        <w:rPr>
          <w:rStyle w:val="Instructionsinparens"/>
          <w:iCs/>
          <w:color w:val="FF0000"/>
          <w:lang w:val="es-ES"/>
        </w:rPr>
        <w:t>“</w:t>
      </w:r>
      <w:r w:rsidRPr="00AC62C3">
        <w:rPr>
          <w:rStyle w:val="Instructionsinparens"/>
          <w:iCs/>
          <w:color w:val="FF0000"/>
          <w:lang w:val="es-ES"/>
        </w:rPr>
        <w:t>Registro Nacional de Inmunización Infantil</w:t>
      </w:r>
      <w:r w:rsidRPr="00C43675">
        <w:rPr>
          <w:rStyle w:val="Instructionsinparens"/>
          <w:iCs/>
          <w:color w:val="FF0000"/>
          <w:lang w:val="es-ES"/>
        </w:rPr>
        <w:t>”</w:t>
      </w:r>
      <w:r>
        <w:rPr>
          <w:rStyle w:val="Instructionsinparens"/>
          <w:iCs/>
          <w:lang w:val="es-ES"/>
        </w:rPr>
        <w:t xml:space="preserve"> </w:t>
      </w:r>
      <w:r w:rsidRPr="00C43675">
        <w:rPr>
          <w:lang w:val="es-ES_tradnl"/>
        </w:rPr>
        <w:t xml:space="preserve">a la terminología </w:t>
      </w:r>
      <w:r w:rsidR="00AC62C3">
        <w:rPr>
          <w:lang w:val="es-ES_tradnl"/>
        </w:rPr>
        <w:t>que se use</w:t>
      </w:r>
      <w:r w:rsidRPr="00C43675">
        <w:rPr>
          <w:lang w:val="es-ES_tradnl"/>
        </w:rPr>
        <w:t xml:space="preserve"> </w:t>
      </w:r>
      <w:r w:rsidR="00AC62C3" w:rsidRPr="00C43675">
        <w:rPr>
          <w:lang w:val="es-ES_tradnl"/>
        </w:rPr>
        <w:t>para los registros personales de vacunación que las madres guarda</w:t>
      </w:r>
      <w:r w:rsidR="00734268">
        <w:rPr>
          <w:lang w:val="es-ES_tradnl"/>
        </w:rPr>
        <w:t>n</w:t>
      </w:r>
      <w:r w:rsidR="00AC62C3" w:rsidRPr="00C43675">
        <w:rPr>
          <w:lang w:val="es-ES_tradnl"/>
        </w:rPr>
        <w:t xml:space="preserve"> en sus casas.</w:t>
      </w:r>
    </w:p>
    <w:p w14:paraId="78240B70" w14:textId="77777777" w:rsidR="00AC62C3" w:rsidRDefault="00AC62C3">
      <w:pPr>
        <w:spacing w:after="0" w:line="288" w:lineRule="auto"/>
        <w:rPr>
          <w:lang w:val="es-ES_tradnl"/>
        </w:rPr>
      </w:pPr>
    </w:p>
    <w:p w14:paraId="78240B71" w14:textId="77777777" w:rsidR="00AC62C3" w:rsidRPr="00C43675" w:rsidRDefault="00AC62C3">
      <w:pPr>
        <w:spacing w:after="0" w:line="288" w:lineRule="auto"/>
        <w:rPr>
          <w:b/>
          <w:lang w:val="es-ES_tradnl"/>
        </w:rPr>
      </w:pPr>
      <w:r w:rsidRPr="00C43675">
        <w:rPr>
          <w:b/>
          <w:lang w:val="es-ES_tradnl"/>
        </w:rPr>
        <w:t>UB6</w:t>
      </w:r>
    </w:p>
    <w:p w14:paraId="78240B72" w14:textId="77777777" w:rsidR="00A6455B" w:rsidRPr="00C43675" w:rsidRDefault="00AC62C3" w:rsidP="00A6455B">
      <w:pPr>
        <w:spacing w:after="120"/>
        <w:ind w:left="630"/>
        <w:rPr>
          <w:lang w:val="es-MX"/>
        </w:rPr>
      </w:pPr>
      <w:r>
        <w:rPr>
          <w:lang w:val="es-ES_tradnl"/>
        </w:rPr>
        <w:t>El texto en color rojo se debe re</w:t>
      </w:r>
      <w:r w:rsidR="004F10FC">
        <w:rPr>
          <w:lang w:val="es-ES_tradnl"/>
        </w:rPr>
        <w:t>e</w:t>
      </w:r>
      <w:r>
        <w:rPr>
          <w:lang w:val="es-ES_tradnl"/>
        </w:rPr>
        <w:t xml:space="preserve">mplazar por nombres de programas de educación temprana </w:t>
      </w:r>
      <w:r w:rsidR="004F10FC">
        <w:rPr>
          <w:lang w:val="es-ES_tradnl"/>
        </w:rPr>
        <w:t xml:space="preserve">comunes </w:t>
      </w:r>
      <w:r>
        <w:rPr>
          <w:lang w:val="es-ES_tradnl"/>
        </w:rPr>
        <w:t xml:space="preserve">en el país, tales como guarderías, </w:t>
      </w:r>
      <w:proofErr w:type="spellStart"/>
      <w:r>
        <w:rPr>
          <w:lang w:val="es-ES_tradnl"/>
        </w:rPr>
        <w:t>pre-escolares</w:t>
      </w:r>
      <w:proofErr w:type="spellEnd"/>
      <w:r w:rsidRPr="00BB6A57">
        <w:rPr>
          <w:lang w:val="es-ES_tradnl"/>
        </w:rPr>
        <w:t xml:space="preserve">, </w:t>
      </w:r>
      <w:r w:rsidR="004F10FC" w:rsidRPr="00BB6A57">
        <w:rPr>
          <w:lang w:val="es-ES_tradnl"/>
        </w:rPr>
        <w:t>centros comunitarios de desarrollo infantil temprano</w:t>
      </w:r>
      <w:r w:rsidR="00A6455B" w:rsidRPr="00BB6A57">
        <w:rPr>
          <w:lang w:val="es-MX"/>
        </w:rPr>
        <w:t>, etc.</w:t>
      </w:r>
    </w:p>
    <w:p w14:paraId="78240B73" w14:textId="77777777" w:rsidR="00734268" w:rsidRDefault="00734268" w:rsidP="004C526C">
      <w:pPr>
        <w:spacing w:after="120"/>
        <w:rPr>
          <w:lang w:val="es-ES_tradnl"/>
        </w:rPr>
      </w:pPr>
    </w:p>
    <w:p w14:paraId="78240B74" w14:textId="77777777" w:rsidR="00EE71E7" w:rsidRDefault="00EE71E7">
      <w:pPr>
        <w:spacing w:after="0" w:line="288" w:lineRule="auto"/>
        <w:rPr>
          <w:lang w:val="es-ES_tradnl"/>
        </w:rPr>
      </w:pPr>
      <w:r w:rsidRPr="00C43675">
        <w:rPr>
          <w:b/>
          <w:lang w:val="es-ES_tradnl"/>
        </w:rPr>
        <w:t>UB7</w:t>
      </w:r>
    </w:p>
    <w:p w14:paraId="78240B75" w14:textId="77777777" w:rsidR="00EE71E7" w:rsidRDefault="00EE71E7" w:rsidP="00C43675">
      <w:pPr>
        <w:spacing w:after="0" w:line="288" w:lineRule="auto"/>
        <w:ind w:left="720"/>
        <w:rPr>
          <w:lang w:val="es-ES_tradnl"/>
        </w:rPr>
      </w:pPr>
      <w:r>
        <w:rPr>
          <w:lang w:val="es-ES_tradnl"/>
        </w:rPr>
        <w:t>Re</w:t>
      </w:r>
      <w:r w:rsidR="004F10FC">
        <w:rPr>
          <w:lang w:val="es-ES_tradnl"/>
        </w:rPr>
        <w:t>e</w:t>
      </w:r>
      <w:r>
        <w:rPr>
          <w:lang w:val="es-ES_tradnl"/>
        </w:rPr>
        <w:t xml:space="preserve">mplace el texto en color rojo con el mes del inicio del año escolar (usado en educación primaria). </w:t>
      </w:r>
    </w:p>
    <w:p w14:paraId="78240B76" w14:textId="77777777" w:rsidR="00EE71E7" w:rsidRDefault="00EE71E7" w:rsidP="00C43675">
      <w:pPr>
        <w:spacing w:after="0" w:line="288" w:lineRule="auto"/>
        <w:ind w:left="720"/>
        <w:rPr>
          <w:lang w:val="es-ES_tradnl"/>
        </w:rPr>
      </w:pPr>
    </w:p>
    <w:p w14:paraId="78240B77" w14:textId="77777777" w:rsidR="00EE71E7" w:rsidRPr="00C43675" w:rsidRDefault="00EE71E7" w:rsidP="00EE71E7">
      <w:pPr>
        <w:spacing w:after="0" w:line="288" w:lineRule="auto"/>
        <w:rPr>
          <w:b/>
          <w:lang w:val="es-ES_tradnl"/>
        </w:rPr>
      </w:pPr>
      <w:r w:rsidRPr="00C43675">
        <w:rPr>
          <w:b/>
          <w:lang w:val="es-ES_tradnl"/>
        </w:rPr>
        <w:t>UB10</w:t>
      </w:r>
    </w:p>
    <w:p w14:paraId="78240B78" w14:textId="77777777" w:rsidR="00EE71E7" w:rsidRPr="00106F0C" w:rsidRDefault="00EE71E7" w:rsidP="00EE71E7">
      <w:pPr>
        <w:spacing w:after="0" w:line="288" w:lineRule="auto"/>
        <w:rPr>
          <w:lang w:val="es-ES_tradnl"/>
        </w:rPr>
      </w:pPr>
      <w:r>
        <w:rPr>
          <w:lang w:val="es-ES_tradnl"/>
        </w:rPr>
        <w:tab/>
        <w:t>Consulte las instrucciones de personalización para WB19.</w:t>
      </w:r>
    </w:p>
    <w:p w14:paraId="78240B79" w14:textId="77777777" w:rsidR="004C526C" w:rsidRDefault="004C526C">
      <w:pPr>
        <w:rPr>
          <w:b/>
          <w:lang w:val="es-ES_tradnl"/>
        </w:rPr>
      </w:pPr>
    </w:p>
    <w:p w14:paraId="78240B7A" w14:textId="77777777" w:rsidR="00231908" w:rsidRPr="00106F0C" w:rsidRDefault="00764B73">
      <w:pPr>
        <w:rPr>
          <w:b/>
          <w:lang w:val="es-ES_tradnl"/>
        </w:rPr>
      </w:pPr>
      <w:r w:rsidRPr="00106F0C">
        <w:rPr>
          <w:b/>
          <w:lang w:val="es-ES_tradnl"/>
        </w:rPr>
        <w:t>Módulo de R</w:t>
      </w:r>
      <w:r w:rsidR="0059425B" w:rsidRPr="00106F0C">
        <w:rPr>
          <w:b/>
          <w:lang w:val="es-ES_tradnl"/>
        </w:rPr>
        <w:t xml:space="preserve">egistro del </w:t>
      </w:r>
      <w:r w:rsidR="00EE71E7">
        <w:rPr>
          <w:b/>
          <w:lang w:val="es-ES_tradnl"/>
        </w:rPr>
        <w:t>N</w:t>
      </w:r>
      <w:r w:rsidR="0059425B" w:rsidRPr="00106F0C">
        <w:rPr>
          <w:b/>
          <w:lang w:val="es-ES_tradnl"/>
        </w:rPr>
        <w:t>acimiento</w:t>
      </w:r>
    </w:p>
    <w:p w14:paraId="78240B7B" w14:textId="77777777" w:rsidR="003A40AB" w:rsidRPr="00C43675" w:rsidRDefault="003A40AB" w:rsidP="000E7140">
      <w:pPr>
        <w:spacing w:after="120"/>
        <w:rPr>
          <w:lang w:val="es-ES_tradnl"/>
        </w:rPr>
      </w:pPr>
      <w:r w:rsidRPr="00C43675">
        <w:rPr>
          <w:lang w:val="es-ES_tradnl"/>
        </w:rPr>
        <w:t xml:space="preserve">La personalización </w:t>
      </w:r>
      <w:r>
        <w:rPr>
          <w:lang w:val="es-ES_tradnl"/>
        </w:rPr>
        <w:t xml:space="preserve">requerida para ese </w:t>
      </w:r>
      <w:r w:rsidR="00243F82">
        <w:rPr>
          <w:lang w:val="es-ES_tradnl"/>
        </w:rPr>
        <w:t>módulo</w:t>
      </w:r>
      <w:r>
        <w:rPr>
          <w:lang w:val="es-ES_tradnl"/>
        </w:rPr>
        <w:t xml:space="preserve"> debe basarse en la documentación del sistema </w:t>
      </w:r>
      <w:proofErr w:type="gramStart"/>
      <w:r>
        <w:rPr>
          <w:lang w:val="es-ES_tradnl"/>
        </w:rPr>
        <w:t>y  procedimientos</w:t>
      </w:r>
      <w:proofErr w:type="gramEnd"/>
      <w:r>
        <w:rPr>
          <w:lang w:val="es-ES_tradnl"/>
        </w:rPr>
        <w:t xml:space="preserve"> </w:t>
      </w:r>
      <w:r w:rsidR="00984EE5">
        <w:rPr>
          <w:lang w:val="es-ES_tradnl"/>
        </w:rPr>
        <w:t>vigentes</w:t>
      </w:r>
      <w:r>
        <w:rPr>
          <w:lang w:val="es-ES_tradnl"/>
        </w:rPr>
        <w:t xml:space="preserve"> para registro y certificado de nacimiento. </w:t>
      </w:r>
      <w:r w:rsidR="004F10FC">
        <w:rPr>
          <w:lang w:val="es-ES_tradnl"/>
        </w:rPr>
        <w:t>Se requiere incluir esta</w:t>
      </w:r>
      <w:r>
        <w:rPr>
          <w:lang w:val="es-ES_tradnl"/>
        </w:rPr>
        <w:t xml:space="preserve"> información como un apéndice </w:t>
      </w:r>
      <w:r w:rsidR="004F10FC">
        <w:rPr>
          <w:lang w:val="es-ES_tradnl"/>
        </w:rPr>
        <w:t>en el</w:t>
      </w:r>
      <w:r>
        <w:rPr>
          <w:lang w:val="es-ES_tradnl"/>
        </w:rPr>
        <w:t xml:space="preserve"> </w:t>
      </w:r>
      <w:r w:rsidRPr="00BB6A57">
        <w:rPr>
          <w:lang w:val="es-ES_tradnl"/>
        </w:rPr>
        <w:t>Plan</w:t>
      </w:r>
      <w:r w:rsidR="00DF3869" w:rsidRPr="00984EE5">
        <w:rPr>
          <w:lang w:val="es-ES_tradnl"/>
        </w:rPr>
        <w:t xml:space="preserve"> de </w:t>
      </w:r>
      <w:r w:rsidR="004F10FC" w:rsidRPr="00984EE5">
        <w:rPr>
          <w:lang w:val="es-ES_tradnl"/>
        </w:rPr>
        <w:t>Encuesta</w:t>
      </w:r>
      <w:r w:rsidRPr="00BB6A57">
        <w:rPr>
          <w:lang w:val="es-ES_tradnl"/>
        </w:rPr>
        <w:t xml:space="preserve"> y Presupuesto</w:t>
      </w:r>
      <w:r w:rsidR="004F10FC" w:rsidRPr="00BB6A57">
        <w:rPr>
          <w:lang w:val="es-ES_tradnl"/>
        </w:rPr>
        <w:t>.</w:t>
      </w:r>
    </w:p>
    <w:p w14:paraId="78240B7C" w14:textId="77777777" w:rsidR="003A40AB" w:rsidRDefault="003A40AB">
      <w:pPr>
        <w:spacing w:after="0" w:line="288" w:lineRule="auto"/>
        <w:rPr>
          <w:b/>
          <w:lang w:val="es-ES_tradnl"/>
        </w:rPr>
      </w:pPr>
    </w:p>
    <w:p w14:paraId="78240B7D" w14:textId="77777777" w:rsidR="00231908" w:rsidRPr="00106F0C" w:rsidRDefault="0042665C">
      <w:pPr>
        <w:spacing w:after="0" w:line="288" w:lineRule="auto"/>
        <w:rPr>
          <w:b/>
          <w:lang w:val="es-ES_tradnl"/>
        </w:rPr>
      </w:pPr>
      <w:r w:rsidRPr="00106F0C">
        <w:rPr>
          <w:b/>
          <w:lang w:val="es-ES_tradnl"/>
        </w:rPr>
        <w:t>BR1</w:t>
      </w:r>
    </w:p>
    <w:p w14:paraId="78240B7E" w14:textId="77777777" w:rsidR="00231908" w:rsidRPr="00106F0C" w:rsidRDefault="0059425B">
      <w:pPr>
        <w:spacing w:after="0" w:line="288" w:lineRule="auto"/>
        <w:ind w:left="720"/>
        <w:rPr>
          <w:lang w:val="es-ES_tradnl"/>
        </w:rPr>
      </w:pPr>
      <w:r w:rsidRPr="00106F0C">
        <w:rPr>
          <w:lang w:val="es-ES_tradnl"/>
        </w:rPr>
        <w:t xml:space="preserve">Un </w:t>
      </w:r>
      <w:r w:rsidR="00764B73" w:rsidRPr="00106F0C">
        <w:rPr>
          <w:lang w:val="es-ES_tradnl"/>
        </w:rPr>
        <w:t xml:space="preserve">“certificado de nacimiento” </w:t>
      </w:r>
      <w:r w:rsidRPr="00106F0C">
        <w:rPr>
          <w:lang w:val="es-ES_tradnl"/>
        </w:rPr>
        <w:t>es un registro vital que documenta el nacimiento de un niño</w:t>
      </w:r>
      <w:r w:rsidR="00764B73" w:rsidRPr="00106F0C">
        <w:rPr>
          <w:lang w:val="es-ES_tradnl"/>
        </w:rPr>
        <w:t>/a</w:t>
      </w:r>
      <w:r w:rsidRPr="00106F0C">
        <w:rPr>
          <w:lang w:val="es-ES_tradnl"/>
        </w:rPr>
        <w:t xml:space="preserve">. </w:t>
      </w:r>
      <w:r w:rsidR="00764B73" w:rsidRPr="00106F0C">
        <w:rPr>
          <w:lang w:val="es-ES_tradnl"/>
        </w:rPr>
        <w:t>Puede tratarse d</w:t>
      </w:r>
      <w:r w:rsidRPr="00106F0C">
        <w:rPr>
          <w:lang w:val="es-ES_tradnl"/>
        </w:rPr>
        <w:t>el documento original que acredite las circunstancias del nacimiento, o una copia certificada o representación de</w:t>
      </w:r>
      <w:r w:rsidR="000E7140">
        <w:rPr>
          <w:lang w:val="es-ES_tradnl"/>
        </w:rPr>
        <w:t xml:space="preserve">l registro </w:t>
      </w:r>
      <w:r w:rsidRPr="00106F0C">
        <w:rPr>
          <w:lang w:val="es-ES_tradnl"/>
        </w:rPr>
        <w:t xml:space="preserve">de </w:t>
      </w:r>
      <w:r w:rsidR="00764B73" w:rsidRPr="00106F0C">
        <w:rPr>
          <w:lang w:val="es-ES_tradnl"/>
        </w:rPr>
        <w:t>ese nacimiento</w:t>
      </w:r>
      <w:r w:rsidRPr="00106F0C">
        <w:rPr>
          <w:lang w:val="es-ES_tradnl"/>
        </w:rPr>
        <w:t>, dependiendo de las prácticas del país que expide el certificado.</w:t>
      </w:r>
    </w:p>
    <w:p w14:paraId="78240B7F" w14:textId="77777777" w:rsidR="00231908" w:rsidRPr="00106F0C" w:rsidRDefault="00231908">
      <w:pPr>
        <w:spacing w:after="0" w:line="288" w:lineRule="auto"/>
        <w:ind w:left="720"/>
        <w:rPr>
          <w:lang w:val="es-ES_tradnl"/>
        </w:rPr>
      </w:pPr>
    </w:p>
    <w:p w14:paraId="78240B80" w14:textId="77777777" w:rsidR="00231908" w:rsidRPr="00106F0C" w:rsidRDefault="00764B73">
      <w:pPr>
        <w:spacing w:after="0" w:line="288" w:lineRule="auto"/>
        <w:ind w:left="720"/>
        <w:rPr>
          <w:lang w:val="es-ES_tradnl"/>
        </w:rPr>
      </w:pPr>
      <w:r w:rsidRPr="00106F0C">
        <w:rPr>
          <w:lang w:val="es-ES_tradnl"/>
        </w:rPr>
        <w:t>Deberá ser</w:t>
      </w:r>
      <w:r w:rsidR="0059425B" w:rsidRPr="00106F0C">
        <w:rPr>
          <w:lang w:val="es-ES_tradnl"/>
        </w:rPr>
        <w:t xml:space="preserve"> sensible a </w:t>
      </w:r>
      <w:r w:rsidRPr="00106F0C">
        <w:rPr>
          <w:lang w:val="es-ES_tradnl"/>
        </w:rPr>
        <w:t>los temas jurídicos en torno al registro del</w:t>
      </w:r>
      <w:r w:rsidR="0059425B" w:rsidRPr="00106F0C">
        <w:rPr>
          <w:lang w:val="es-ES_tradnl"/>
        </w:rPr>
        <w:t xml:space="preserve"> nacimiento. </w:t>
      </w:r>
      <w:r w:rsidRPr="00106F0C">
        <w:rPr>
          <w:lang w:val="es-ES_tradnl"/>
        </w:rPr>
        <w:t>Si en los padres cae una carga legal sobre</w:t>
      </w:r>
      <w:r w:rsidR="0059425B" w:rsidRPr="00106F0C">
        <w:rPr>
          <w:lang w:val="es-ES_tradnl"/>
        </w:rPr>
        <w:t xml:space="preserve"> </w:t>
      </w:r>
      <w:r w:rsidRPr="00106F0C">
        <w:rPr>
          <w:lang w:val="es-ES_tradnl"/>
        </w:rPr>
        <w:t>el registro de cada nacimiento</w:t>
      </w:r>
      <w:r w:rsidR="0059425B" w:rsidRPr="00106F0C">
        <w:rPr>
          <w:lang w:val="es-ES_tradnl"/>
        </w:rPr>
        <w:t xml:space="preserve"> y</w:t>
      </w:r>
      <w:r w:rsidRPr="00106F0C">
        <w:rPr>
          <w:lang w:val="es-ES_tradnl"/>
        </w:rPr>
        <w:t>, esp</w:t>
      </w:r>
      <w:r w:rsidR="00B96F75" w:rsidRPr="00106F0C">
        <w:rPr>
          <w:lang w:val="es-ES_tradnl"/>
        </w:rPr>
        <w:t>e</w:t>
      </w:r>
      <w:r w:rsidRPr="00106F0C">
        <w:rPr>
          <w:lang w:val="es-ES_tradnl"/>
        </w:rPr>
        <w:t>cialmente,</w:t>
      </w:r>
      <w:r w:rsidR="0059425B" w:rsidRPr="00106F0C">
        <w:rPr>
          <w:lang w:val="es-ES_tradnl"/>
        </w:rPr>
        <w:t xml:space="preserve"> si</w:t>
      </w:r>
      <w:r w:rsidRPr="00106F0C">
        <w:rPr>
          <w:lang w:val="es-ES_tradnl"/>
        </w:rPr>
        <w:t xml:space="preserve"> se aplica</w:t>
      </w:r>
      <w:r w:rsidR="000E7140">
        <w:rPr>
          <w:lang w:val="es-ES_tradnl"/>
        </w:rPr>
        <w:t>n</w:t>
      </w:r>
      <w:r w:rsidR="0059425B" w:rsidRPr="00106F0C">
        <w:rPr>
          <w:lang w:val="es-ES_tradnl"/>
        </w:rPr>
        <w:t xml:space="preserve"> s</w:t>
      </w:r>
      <w:r w:rsidRPr="00106F0C">
        <w:rPr>
          <w:lang w:val="es-ES_tradnl"/>
        </w:rPr>
        <w:t>anciones por la falta de registro, puede resultar</w:t>
      </w:r>
      <w:r w:rsidR="0059425B" w:rsidRPr="00106F0C">
        <w:rPr>
          <w:lang w:val="es-ES_tradnl"/>
        </w:rPr>
        <w:t xml:space="preserve"> difícil obtener respuestas precisas a estas preguntas</w:t>
      </w:r>
      <w:r w:rsidRPr="00106F0C">
        <w:rPr>
          <w:lang w:val="es-ES_tradnl"/>
        </w:rPr>
        <w:t xml:space="preserve"> y a las</w:t>
      </w:r>
      <w:r w:rsidR="0059425B" w:rsidRPr="00106F0C">
        <w:rPr>
          <w:lang w:val="es-ES_tradnl"/>
        </w:rPr>
        <w:t xml:space="preserve"> siguientes.</w:t>
      </w:r>
    </w:p>
    <w:p w14:paraId="78240B81" w14:textId="77777777" w:rsidR="00231908" w:rsidRPr="00106F0C" w:rsidRDefault="00231908">
      <w:pPr>
        <w:spacing w:after="0" w:line="288" w:lineRule="auto"/>
        <w:ind w:left="720"/>
        <w:rPr>
          <w:lang w:val="es-ES_tradnl"/>
        </w:rPr>
      </w:pPr>
    </w:p>
    <w:p w14:paraId="78240B82" w14:textId="77777777" w:rsidR="00231908" w:rsidRDefault="00764B73">
      <w:pPr>
        <w:spacing w:after="0" w:line="288" w:lineRule="auto"/>
        <w:ind w:left="720"/>
        <w:rPr>
          <w:lang w:val="es-ES_tradnl"/>
        </w:rPr>
      </w:pPr>
      <w:r w:rsidRPr="00106F0C">
        <w:rPr>
          <w:lang w:val="es-ES_tradnl"/>
        </w:rPr>
        <w:t>Es muy importante que la</w:t>
      </w:r>
      <w:r w:rsidR="0059425B" w:rsidRPr="00106F0C">
        <w:rPr>
          <w:lang w:val="es-ES_tradnl"/>
        </w:rPr>
        <w:t xml:space="preserve"> entrevistador</w:t>
      </w:r>
      <w:r w:rsidRPr="00106F0C">
        <w:rPr>
          <w:lang w:val="es-ES_tradnl"/>
        </w:rPr>
        <w:t>a</w:t>
      </w:r>
      <w:r w:rsidR="0059425B" w:rsidRPr="00106F0C">
        <w:rPr>
          <w:lang w:val="es-ES_tradnl"/>
        </w:rPr>
        <w:t xml:space="preserve"> ve</w:t>
      </w:r>
      <w:r w:rsidR="00B96F75" w:rsidRPr="00106F0C">
        <w:rPr>
          <w:lang w:val="es-ES_tradnl"/>
        </w:rPr>
        <w:t>a</w:t>
      </w:r>
      <w:r w:rsidR="0059425B" w:rsidRPr="00106F0C">
        <w:rPr>
          <w:lang w:val="es-ES_tradnl"/>
        </w:rPr>
        <w:t xml:space="preserve"> el certificado, si es</w:t>
      </w:r>
      <w:r w:rsidR="000E7140">
        <w:rPr>
          <w:lang w:val="es-ES_tradnl"/>
        </w:rPr>
        <w:t xml:space="preserve">te </w:t>
      </w:r>
      <w:r w:rsidR="0059425B" w:rsidRPr="00106F0C">
        <w:rPr>
          <w:lang w:val="es-ES_tradnl"/>
        </w:rPr>
        <w:t xml:space="preserve">existe. Este documento se puede utilizar </w:t>
      </w:r>
      <w:r w:rsidRPr="00106F0C">
        <w:rPr>
          <w:lang w:val="es-ES_tradnl"/>
        </w:rPr>
        <w:t xml:space="preserve">también </w:t>
      </w:r>
      <w:r w:rsidR="0059425B" w:rsidRPr="00106F0C">
        <w:rPr>
          <w:lang w:val="es-ES_tradnl"/>
        </w:rPr>
        <w:t xml:space="preserve">para comprobar la </w:t>
      </w:r>
      <w:r w:rsidR="000E7140">
        <w:rPr>
          <w:lang w:val="es-ES_tradnl"/>
        </w:rPr>
        <w:t>exactitud</w:t>
      </w:r>
      <w:r w:rsidR="000E7140" w:rsidRPr="00106F0C">
        <w:rPr>
          <w:lang w:val="es-ES_tradnl"/>
        </w:rPr>
        <w:t xml:space="preserve"> </w:t>
      </w:r>
      <w:r w:rsidRPr="00106F0C">
        <w:rPr>
          <w:lang w:val="es-ES_tradnl"/>
        </w:rPr>
        <w:t>de la fecha de nacimiento y de la</w:t>
      </w:r>
      <w:r w:rsidR="0059425B" w:rsidRPr="00106F0C">
        <w:rPr>
          <w:lang w:val="es-ES_tradnl"/>
        </w:rPr>
        <w:t xml:space="preserve"> información de la edad del niño</w:t>
      </w:r>
      <w:r w:rsidRPr="00106F0C">
        <w:rPr>
          <w:lang w:val="es-ES_tradnl"/>
        </w:rPr>
        <w:t>/a</w:t>
      </w:r>
      <w:r w:rsidR="0059425B" w:rsidRPr="00106F0C">
        <w:rPr>
          <w:lang w:val="es-ES_tradnl"/>
        </w:rPr>
        <w:t>.</w:t>
      </w:r>
    </w:p>
    <w:p w14:paraId="78240B83" w14:textId="77777777" w:rsidR="00F6151D" w:rsidRDefault="00F6151D">
      <w:pPr>
        <w:spacing w:after="0" w:line="288" w:lineRule="auto"/>
        <w:ind w:left="720"/>
        <w:rPr>
          <w:lang w:val="es-ES_tradnl"/>
        </w:rPr>
      </w:pPr>
    </w:p>
    <w:p w14:paraId="78240B84" w14:textId="77777777" w:rsidR="00F6151D" w:rsidRDefault="00F6151D" w:rsidP="00F6151D">
      <w:pPr>
        <w:spacing w:after="0" w:line="288" w:lineRule="auto"/>
        <w:ind w:left="720"/>
        <w:rPr>
          <w:lang w:val="es-ES_tradnl"/>
        </w:rPr>
      </w:pPr>
      <w:r>
        <w:rPr>
          <w:lang w:val="es-ES_tradnl"/>
        </w:rPr>
        <w:t xml:space="preserve">Consiga una copia del certificado de nacimiento (o del registro equivalente tal como se menciona arriba) emitido en los últimos 5 años, y utilícela en la capacitación y posiblemente en el trabajo de campo.  </w:t>
      </w:r>
    </w:p>
    <w:p w14:paraId="78240B85" w14:textId="77777777" w:rsidR="00F6151D" w:rsidRPr="00106F0C" w:rsidRDefault="00F6151D">
      <w:pPr>
        <w:spacing w:after="0" w:line="288" w:lineRule="auto"/>
        <w:ind w:left="720"/>
        <w:rPr>
          <w:lang w:val="es-ES_tradnl"/>
        </w:rPr>
      </w:pPr>
    </w:p>
    <w:p w14:paraId="78240B86" w14:textId="77777777" w:rsidR="00231908" w:rsidRPr="00106F0C" w:rsidRDefault="0042665C">
      <w:pPr>
        <w:spacing w:after="0" w:line="288" w:lineRule="auto"/>
        <w:rPr>
          <w:b/>
          <w:lang w:val="es-ES_tradnl"/>
        </w:rPr>
      </w:pPr>
      <w:r w:rsidRPr="00106F0C">
        <w:rPr>
          <w:b/>
          <w:lang w:val="es-ES_tradnl"/>
        </w:rPr>
        <w:t>BR2</w:t>
      </w:r>
    </w:p>
    <w:p w14:paraId="78240B87" w14:textId="77777777" w:rsidR="00A466F4" w:rsidRPr="00106F0C" w:rsidRDefault="00A466F4" w:rsidP="00C43675">
      <w:pPr>
        <w:spacing w:after="0" w:line="288" w:lineRule="auto"/>
        <w:rPr>
          <w:lang w:val="es-ES_tradnl"/>
        </w:rPr>
      </w:pPr>
    </w:p>
    <w:p w14:paraId="78240B88" w14:textId="77777777" w:rsidR="00231908" w:rsidRPr="00106F0C" w:rsidRDefault="0059425B">
      <w:pPr>
        <w:spacing w:after="0" w:line="288" w:lineRule="auto"/>
        <w:ind w:left="720"/>
        <w:rPr>
          <w:lang w:val="es-ES_tradnl"/>
        </w:rPr>
      </w:pPr>
      <w:r w:rsidRPr="00106F0C">
        <w:rPr>
          <w:lang w:val="es-ES_tradnl"/>
        </w:rPr>
        <w:t xml:space="preserve">En algunos países, </w:t>
      </w:r>
      <w:r w:rsidR="0036183C" w:rsidRPr="00106F0C">
        <w:rPr>
          <w:lang w:val="es-ES_tradnl"/>
        </w:rPr>
        <w:t>puede suceder que al niño/a</w:t>
      </w:r>
      <w:r w:rsidRPr="00106F0C">
        <w:rPr>
          <w:lang w:val="es-ES_tradnl"/>
        </w:rPr>
        <w:t xml:space="preserve"> no se </w:t>
      </w:r>
      <w:r w:rsidR="0036183C" w:rsidRPr="00106F0C">
        <w:rPr>
          <w:lang w:val="es-ES_tradnl"/>
        </w:rPr>
        <w:t xml:space="preserve">le </w:t>
      </w:r>
      <w:r w:rsidRPr="00106F0C">
        <w:rPr>
          <w:lang w:val="es-ES_tradnl"/>
        </w:rPr>
        <w:t xml:space="preserve">haya emitido un certificado de nacimiento (o </w:t>
      </w:r>
      <w:r w:rsidR="0036183C" w:rsidRPr="00106F0C">
        <w:rPr>
          <w:lang w:val="es-ES_tradnl"/>
        </w:rPr>
        <w:t xml:space="preserve">que </w:t>
      </w:r>
      <w:r w:rsidRPr="00106F0C">
        <w:rPr>
          <w:lang w:val="es-ES_tradnl"/>
        </w:rPr>
        <w:t xml:space="preserve">la partida de nacimiento </w:t>
      </w:r>
      <w:r w:rsidR="0036183C" w:rsidRPr="00106F0C">
        <w:rPr>
          <w:lang w:val="es-ES_tradnl"/>
        </w:rPr>
        <w:t>se haya</w:t>
      </w:r>
      <w:r w:rsidRPr="00106F0C">
        <w:rPr>
          <w:lang w:val="es-ES_tradnl"/>
        </w:rPr>
        <w:t xml:space="preserve"> perdido)</w:t>
      </w:r>
      <w:r w:rsidR="0036183C" w:rsidRPr="00106F0C">
        <w:rPr>
          <w:lang w:val="es-ES_tradnl"/>
        </w:rPr>
        <w:t>,</w:t>
      </w:r>
      <w:r w:rsidRPr="00106F0C">
        <w:rPr>
          <w:lang w:val="es-ES_tradnl"/>
        </w:rPr>
        <w:t xml:space="preserve"> pero </w:t>
      </w:r>
      <w:r w:rsidR="0036183C" w:rsidRPr="00106F0C">
        <w:rPr>
          <w:lang w:val="es-ES_tradnl"/>
        </w:rPr>
        <w:t xml:space="preserve">se puede haber registrado </w:t>
      </w:r>
      <w:r w:rsidRPr="00106F0C">
        <w:rPr>
          <w:lang w:val="es-ES_tradnl"/>
        </w:rPr>
        <w:t xml:space="preserve">el nacimiento </w:t>
      </w:r>
      <w:r w:rsidR="0036183C" w:rsidRPr="00106F0C">
        <w:rPr>
          <w:lang w:val="es-ES_tradnl"/>
        </w:rPr>
        <w:t>con la “</w:t>
      </w:r>
      <w:r w:rsidRPr="00106F0C">
        <w:rPr>
          <w:lang w:val="es-ES_tradnl"/>
        </w:rPr>
        <w:t>autoridad civi</w:t>
      </w:r>
      <w:r w:rsidR="0036183C" w:rsidRPr="00106F0C">
        <w:rPr>
          <w:lang w:val="es-ES_tradnl"/>
        </w:rPr>
        <w:t>l”</w:t>
      </w:r>
      <w:r w:rsidR="00B96F75" w:rsidRPr="00106F0C">
        <w:rPr>
          <w:lang w:val="es-ES_tradnl"/>
        </w:rPr>
        <w:t>.</w:t>
      </w:r>
      <w:r w:rsidRPr="00106F0C">
        <w:rPr>
          <w:lang w:val="es-ES_tradnl"/>
        </w:rPr>
        <w:t xml:space="preserve"> </w:t>
      </w:r>
      <w:r w:rsidR="00B96F75" w:rsidRPr="00106F0C">
        <w:rPr>
          <w:lang w:val="es-ES_tradnl"/>
        </w:rPr>
        <w:t>Se trata del</w:t>
      </w:r>
      <w:r w:rsidRPr="00106F0C">
        <w:rPr>
          <w:lang w:val="es-ES_tradnl"/>
        </w:rPr>
        <w:t xml:space="preserve"> funcionario autorizado para </w:t>
      </w:r>
      <w:r w:rsidR="00B96F75" w:rsidRPr="00106F0C">
        <w:rPr>
          <w:lang w:val="es-ES_tradnl"/>
        </w:rPr>
        <w:t xml:space="preserve">constatar </w:t>
      </w:r>
      <w:r w:rsidRPr="00106F0C">
        <w:rPr>
          <w:lang w:val="es-ES_tradnl"/>
        </w:rPr>
        <w:t xml:space="preserve">un </w:t>
      </w:r>
      <w:r w:rsidR="0036183C" w:rsidRPr="00106F0C">
        <w:rPr>
          <w:lang w:val="es-ES_tradnl"/>
        </w:rPr>
        <w:t>evento vital (como un nacido</w:t>
      </w:r>
      <w:r w:rsidRPr="00106F0C">
        <w:rPr>
          <w:lang w:val="es-ES_tradnl"/>
        </w:rPr>
        <w:t xml:space="preserve"> vivo) y para registrar los detalles</w:t>
      </w:r>
      <w:r w:rsidR="0036183C" w:rsidRPr="00106F0C">
        <w:rPr>
          <w:lang w:val="es-ES_tradnl"/>
        </w:rPr>
        <w:t xml:space="preserve"> requeridos. </w:t>
      </w:r>
      <w:r w:rsidR="00B96F75" w:rsidRPr="00106F0C">
        <w:rPr>
          <w:lang w:val="es-ES_tradnl"/>
        </w:rPr>
        <w:t>La autoridad civil,</w:t>
      </w:r>
      <w:r w:rsidRPr="00106F0C">
        <w:rPr>
          <w:lang w:val="es-ES_tradnl"/>
        </w:rPr>
        <w:t xml:space="preserve"> por lo general</w:t>
      </w:r>
      <w:r w:rsidR="00B96F75" w:rsidRPr="00106F0C">
        <w:rPr>
          <w:lang w:val="es-ES_tradnl"/>
        </w:rPr>
        <w:t>,</w:t>
      </w:r>
      <w:r w:rsidRPr="00106F0C">
        <w:rPr>
          <w:lang w:val="es-ES_tradnl"/>
        </w:rPr>
        <w:t xml:space="preserve"> </w:t>
      </w:r>
      <w:r w:rsidR="0036183C" w:rsidRPr="00106F0C">
        <w:rPr>
          <w:lang w:val="es-ES_tradnl"/>
        </w:rPr>
        <w:t>registrará el</w:t>
      </w:r>
      <w:r w:rsidRPr="00106F0C">
        <w:rPr>
          <w:lang w:val="es-ES_tradnl"/>
        </w:rPr>
        <w:t xml:space="preserve"> nacimiento (</w:t>
      </w:r>
      <w:r w:rsidR="0036183C" w:rsidRPr="00106F0C">
        <w:rPr>
          <w:lang w:val="es-ES_tradnl"/>
        </w:rPr>
        <w:t xml:space="preserve">con </w:t>
      </w:r>
      <w:r w:rsidRPr="00106F0C">
        <w:rPr>
          <w:lang w:val="es-ES_tradnl"/>
        </w:rPr>
        <w:t>una entrada en el registro de nacimientos) que debe</w:t>
      </w:r>
      <w:r w:rsidR="0036183C" w:rsidRPr="00106F0C">
        <w:rPr>
          <w:lang w:val="es-ES_tradnl"/>
        </w:rPr>
        <w:t>rá</w:t>
      </w:r>
      <w:r w:rsidRPr="00106F0C">
        <w:rPr>
          <w:lang w:val="es-ES_tradnl"/>
        </w:rPr>
        <w:t xml:space="preserve"> contener, como mínimo: 1) el nombre del niño</w:t>
      </w:r>
      <w:r w:rsidR="0036183C" w:rsidRPr="00106F0C">
        <w:rPr>
          <w:lang w:val="es-ES_tradnl"/>
        </w:rPr>
        <w:t>/a al nacer;</w:t>
      </w:r>
      <w:r w:rsidRPr="00106F0C">
        <w:rPr>
          <w:lang w:val="es-ES_tradnl"/>
        </w:rPr>
        <w:t xml:space="preserve"> 2) el sexo del niño</w:t>
      </w:r>
      <w:r w:rsidR="0036183C" w:rsidRPr="00106F0C">
        <w:rPr>
          <w:lang w:val="es-ES_tradnl"/>
        </w:rPr>
        <w:t>/a; 3) la f</w:t>
      </w:r>
      <w:r w:rsidRPr="00106F0C">
        <w:rPr>
          <w:lang w:val="es-ES_tradnl"/>
        </w:rPr>
        <w:t>echa y lugar de nacimiento</w:t>
      </w:r>
      <w:r w:rsidR="00B96F75" w:rsidRPr="00106F0C">
        <w:rPr>
          <w:lang w:val="es-ES_tradnl"/>
        </w:rPr>
        <w:t xml:space="preserve"> del niño/a</w:t>
      </w:r>
      <w:r w:rsidR="0036183C" w:rsidRPr="00106F0C">
        <w:rPr>
          <w:lang w:val="es-ES_tradnl"/>
        </w:rPr>
        <w:t>;</w:t>
      </w:r>
      <w:r w:rsidRPr="00106F0C">
        <w:rPr>
          <w:lang w:val="es-ES_tradnl"/>
        </w:rPr>
        <w:t xml:space="preserve"> 4) los nombres y direcciones</w:t>
      </w:r>
      <w:r w:rsidR="0036183C" w:rsidRPr="00106F0C">
        <w:rPr>
          <w:lang w:val="es-ES_tradnl"/>
        </w:rPr>
        <w:t xml:space="preserve"> de los padres;</w:t>
      </w:r>
      <w:r w:rsidRPr="00106F0C">
        <w:rPr>
          <w:lang w:val="es-ES_tradnl"/>
        </w:rPr>
        <w:t xml:space="preserve"> </w:t>
      </w:r>
      <w:r w:rsidR="0036183C" w:rsidRPr="00106F0C">
        <w:rPr>
          <w:lang w:val="es-ES_tradnl"/>
        </w:rPr>
        <w:t xml:space="preserve">y 5) </w:t>
      </w:r>
      <w:r w:rsidRPr="00106F0C">
        <w:rPr>
          <w:lang w:val="es-ES_tradnl"/>
        </w:rPr>
        <w:t>la ciudadanía</w:t>
      </w:r>
      <w:r w:rsidR="0036183C" w:rsidRPr="00106F0C">
        <w:rPr>
          <w:lang w:val="es-ES_tradnl"/>
        </w:rPr>
        <w:t xml:space="preserve"> de los padres</w:t>
      </w:r>
      <w:r w:rsidRPr="00106F0C">
        <w:rPr>
          <w:lang w:val="es-ES_tradnl"/>
        </w:rPr>
        <w:t>.</w:t>
      </w:r>
    </w:p>
    <w:p w14:paraId="78240B89" w14:textId="77777777" w:rsidR="00231908" w:rsidRPr="00106F0C" w:rsidRDefault="00231908">
      <w:pPr>
        <w:rPr>
          <w:b/>
          <w:lang w:val="es-ES_tradnl"/>
        </w:rPr>
      </w:pPr>
    </w:p>
    <w:p w14:paraId="78240B8A" w14:textId="77777777" w:rsidR="00231908" w:rsidRPr="00106F0C" w:rsidRDefault="0036183C">
      <w:pPr>
        <w:rPr>
          <w:b/>
          <w:lang w:val="es-ES_tradnl"/>
        </w:rPr>
      </w:pPr>
      <w:r w:rsidRPr="00106F0C">
        <w:rPr>
          <w:b/>
          <w:lang w:val="es-ES_tradnl"/>
        </w:rPr>
        <w:t>Módulo de D</w:t>
      </w:r>
      <w:r w:rsidR="0059425B" w:rsidRPr="00106F0C">
        <w:rPr>
          <w:b/>
          <w:lang w:val="es-ES_tradnl"/>
        </w:rPr>
        <w:t xml:space="preserve">esarrollo </w:t>
      </w:r>
      <w:r w:rsidR="000E7140">
        <w:rPr>
          <w:b/>
          <w:lang w:val="es-ES_tradnl"/>
        </w:rPr>
        <w:t>I</w:t>
      </w:r>
      <w:r w:rsidR="0059425B" w:rsidRPr="00106F0C">
        <w:rPr>
          <w:b/>
          <w:lang w:val="es-ES_tradnl"/>
        </w:rPr>
        <w:t>nfantil</w:t>
      </w:r>
      <w:r w:rsidR="00457894" w:rsidRPr="00457894">
        <w:rPr>
          <w:b/>
          <w:lang w:val="es-ES_tradnl"/>
        </w:rPr>
        <w:t xml:space="preserve"> </w:t>
      </w:r>
      <w:r w:rsidR="00457894">
        <w:rPr>
          <w:b/>
          <w:lang w:val="es-ES_tradnl"/>
        </w:rPr>
        <w:t>T</w:t>
      </w:r>
      <w:r w:rsidR="00457894" w:rsidRPr="00106F0C">
        <w:rPr>
          <w:b/>
          <w:lang w:val="es-ES_tradnl"/>
        </w:rPr>
        <w:t>emprano</w:t>
      </w:r>
    </w:p>
    <w:p w14:paraId="78240B8B" w14:textId="77777777" w:rsidR="006C66D4" w:rsidRPr="006C66D4" w:rsidRDefault="006C66D4" w:rsidP="006C66D4">
      <w:pPr>
        <w:spacing w:after="0" w:line="288" w:lineRule="auto"/>
        <w:rPr>
          <w:b/>
          <w:lang w:val="es-ES_tradnl"/>
        </w:rPr>
      </w:pPr>
      <w:r w:rsidRPr="006C66D4">
        <w:rPr>
          <w:b/>
          <w:lang w:val="es-ES_tradnl"/>
        </w:rPr>
        <w:t>EC2 [A]</w:t>
      </w:r>
    </w:p>
    <w:p w14:paraId="78240B8C" w14:textId="77777777" w:rsidR="006C66D4" w:rsidRPr="006C66D4" w:rsidRDefault="006C66D4" w:rsidP="006C66D4">
      <w:pPr>
        <w:spacing w:after="0" w:line="288" w:lineRule="auto"/>
        <w:ind w:left="720"/>
        <w:rPr>
          <w:lang w:val="es-ES_tradnl"/>
        </w:rPr>
      </w:pPr>
      <w:r w:rsidRPr="006C66D4">
        <w:rPr>
          <w:lang w:val="es-ES_tradnl"/>
        </w:rPr>
        <w:lastRenderedPageBreak/>
        <w:t xml:space="preserve">Los ejemplos de </w:t>
      </w:r>
      <w:r>
        <w:rPr>
          <w:lang w:val="es-ES_tradnl"/>
        </w:rPr>
        <w:t xml:space="preserve">juguetes </w:t>
      </w:r>
      <w:r w:rsidRPr="006C66D4">
        <w:rPr>
          <w:lang w:val="es-ES_tradnl"/>
        </w:rPr>
        <w:t>casero</w:t>
      </w:r>
      <w:r>
        <w:rPr>
          <w:lang w:val="es-ES_tradnl"/>
        </w:rPr>
        <w:t>s</w:t>
      </w:r>
      <w:r w:rsidRPr="006C66D4">
        <w:rPr>
          <w:lang w:val="es-ES_tradnl"/>
        </w:rPr>
        <w:t xml:space="preserve"> son generalmente aplicables en todo el mundo, pero en algunos casos, pueden ser necesarios pequeños cambios. Comuníquese con el Coordinador Regional de MICS para obtener información sobre los cambios sugeridos.</w:t>
      </w:r>
    </w:p>
    <w:p w14:paraId="78240B8D" w14:textId="77777777" w:rsidR="006C66D4" w:rsidRPr="006C66D4" w:rsidRDefault="006C66D4" w:rsidP="006C66D4">
      <w:pPr>
        <w:spacing w:after="120"/>
        <w:rPr>
          <w:b/>
          <w:lang w:val="es-MX"/>
        </w:rPr>
      </w:pPr>
      <w:r w:rsidRPr="006C66D4">
        <w:rPr>
          <w:b/>
          <w:lang w:val="es-MX"/>
        </w:rPr>
        <w:t>EC2[C]</w:t>
      </w:r>
    </w:p>
    <w:p w14:paraId="78240B8E" w14:textId="77777777" w:rsidR="006C66D4" w:rsidRPr="006C66D4" w:rsidRDefault="006C66D4" w:rsidP="006C66D4">
      <w:pPr>
        <w:spacing w:after="0" w:line="288" w:lineRule="auto"/>
        <w:ind w:left="720"/>
        <w:rPr>
          <w:lang w:val="es-ES_tradnl"/>
        </w:rPr>
      </w:pPr>
      <w:r w:rsidRPr="006C66D4">
        <w:rPr>
          <w:lang w:val="es-ES_tradnl"/>
        </w:rPr>
        <w:t>Al igual que en EC2[A], los ejemplos enumerados son generalmente aplicables. Comuníquese con el Coordinador Regional de MICS para obtener información sobre los cambios sugeridos.</w:t>
      </w:r>
    </w:p>
    <w:p w14:paraId="78240B8F" w14:textId="77777777" w:rsidR="00231908" w:rsidRPr="00106F0C" w:rsidRDefault="0042665C" w:rsidP="006C66D4">
      <w:pPr>
        <w:spacing w:after="0" w:line="288" w:lineRule="auto"/>
        <w:rPr>
          <w:b/>
          <w:lang w:val="es-ES_tradnl"/>
        </w:rPr>
      </w:pPr>
      <w:r w:rsidRPr="00106F0C">
        <w:rPr>
          <w:b/>
          <w:lang w:val="es-ES_tradnl"/>
        </w:rPr>
        <w:t>EC</w:t>
      </w:r>
      <w:r w:rsidR="00C12106">
        <w:rPr>
          <w:b/>
          <w:lang w:val="es-ES_tradnl"/>
        </w:rPr>
        <w:t>7</w:t>
      </w:r>
    </w:p>
    <w:p w14:paraId="78240B90" w14:textId="77777777" w:rsidR="00231908" w:rsidRPr="00106F0C" w:rsidRDefault="0059425B">
      <w:pPr>
        <w:spacing w:after="0" w:line="288" w:lineRule="auto"/>
        <w:ind w:left="720"/>
        <w:rPr>
          <w:lang w:val="es-ES_tradnl"/>
        </w:rPr>
      </w:pPr>
      <w:r w:rsidRPr="00106F0C">
        <w:rPr>
          <w:lang w:val="es-ES_tradnl"/>
        </w:rPr>
        <w:t xml:space="preserve">Durante </w:t>
      </w:r>
      <w:r w:rsidR="0036183C" w:rsidRPr="00106F0C">
        <w:rPr>
          <w:lang w:val="es-ES_tradnl"/>
        </w:rPr>
        <w:t>la capacitación sobre el trabajo de campo, y junto con las entrevistadora</w:t>
      </w:r>
      <w:r w:rsidRPr="00106F0C">
        <w:rPr>
          <w:lang w:val="es-ES_tradnl"/>
        </w:rPr>
        <w:t xml:space="preserve">s y demás </w:t>
      </w:r>
      <w:r w:rsidR="0036183C" w:rsidRPr="00106F0C">
        <w:rPr>
          <w:lang w:val="es-ES_tradnl"/>
        </w:rPr>
        <w:t xml:space="preserve">miembros del </w:t>
      </w:r>
      <w:r w:rsidRPr="00106F0C">
        <w:rPr>
          <w:lang w:val="es-ES_tradnl"/>
        </w:rPr>
        <w:t>pers</w:t>
      </w:r>
      <w:r w:rsidR="0036183C" w:rsidRPr="00106F0C">
        <w:rPr>
          <w:lang w:val="es-ES_tradnl"/>
        </w:rPr>
        <w:t>onal de trabajo de campo, trate</w:t>
      </w:r>
      <w:r w:rsidRPr="00106F0C">
        <w:rPr>
          <w:lang w:val="es-ES_tradnl"/>
        </w:rPr>
        <w:t xml:space="preserve"> de crear una lista de palabr</w:t>
      </w:r>
      <w:r w:rsidR="0036183C" w:rsidRPr="00106F0C">
        <w:rPr>
          <w:lang w:val="es-ES_tradnl"/>
        </w:rPr>
        <w:t>as simples y populares utilizada</w:t>
      </w:r>
      <w:r w:rsidRPr="00106F0C">
        <w:rPr>
          <w:lang w:val="es-ES_tradnl"/>
        </w:rPr>
        <w:t>s a nivel loc</w:t>
      </w:r>
      <w:r w:rsidR="0036183C" w:rsidRPr="00106F0C">
        <w:rPr>
          <w:lang w:val="es-ES_tradnl"/>
        </w:rPr>
        <w:t>al (de poemas, canciones de cuna</w:t>
      </w:r>
      <w:r w:rsidRPr="00106F0C">
        <w:rPr>
          <w:lang w:val="es-ES_tradnl"/>
        </w:rPr>
        <w:t xml:space="preserve"> o canciones). Esto puede ay</w:t>
      </w:r>
      <w:r w:rsidR="0036183C" w:rsidRPr="00106F0C">
        <w:rPr>
          <w:lang w:val="es-ES_tradnl"/>
        </w:rPr>
        <w:t>udarles a ofrecer ejemplos al formular</w:t>
      </w:r>
      <w:r w:rsidRPr="00106F0C">
        <w:rPr>
          <w:lang w:val="es-ES_tradnl"/>
        </w:rPr>
        <w:t xml:space="preserve"> esta pregunta</w:t>
      </w:r>
      <w:r w:rsidR="0036183C" w:rsidRPr="00106F0C">
        <w:rPr>
          <w:lang w:val="es-ES_tradnl"/>
        </w:rPr>
        <w:t>, en caso de que sea necesario</w:t>
      </w:r>
      <w:r w:rsidRPr="00106F0C">
        <w:rPr>
          <w:lang w:val="es-ES_tradnl"/>
        </w:rPr>
        <w:t>.</w:t>
      </w:r>
    </w:p>
    <w:p w14:paraId="78240B92" w14:textId="77777777" w:rsidR="00C12106" w:rsidRDefault="00C12106" w:rsidP="00616A2E">
      <w:pPr>
        <w:spacing w:line="288" w:lineRule="auto"/>
        <w:rPr>
          <w:b/>
          <w:lang w:val="es-ES_tradnl"/>
        </w:rPr>
      </w:pPr>
    </w:p>
    <w:p w14:paraId="78240B93" w14:textId="77777777" w:rsidR="00C12106" w:rsidRPr="00B221A8" w:rsidRDefault="00C12106" w:rsidP="00C12106">
      <w:pPr>
        <w:keepNext/>
        <w:keepLines/>
        <w:rPr>
          <w:rStyle w:val="hps"/>
          <w:b/>
          <w:lang w:val="es-ES_tradnl"/>
        </w:rPr>
      </w:pPr>
      <w:r w:rsidRPr="00B221A8">
        <w:rPr>
          <w:b/>
          <w:lang w:val="es-ES_tradnl"/>
        </w:rPr>
        <w:t xml:space="preserve">Módulo </w:t>
      </w:r>
      <w:r w:rsidR="005C4129">
        <w:rPr>
          <w:b/>
          <w:lang w:val="es-ES_tradnl"/>
        </w:rPr>
        <w:t>de Disciplina del N</w:t>
      </w:r>
      <w:r w:rsidRPr="00B221A8">
        <w:rPr>
          <w:b/>
          <w:lang w:val="es-ES_tradnl"/>
        </w:rPr>
        <w:t>iño</w:t>
      </w:r>
      <w:r w:rsidR="005C4129">
        <w:rPr>
          <w:b/>
          <w:lang w:val="es-ES_tradnl"/>
        </w:rPr>
        <w:t>/a</w:t>
      </w:r>
    </w:p>
    <w:p w14:paraId="78240B94" w14:textId="77777777" w:rsidR="00C12106" w:rsidRPr="00B221A8" w:rsidRDefault="00C12106" w:rsidP="00C12106">
      <w:pPr>
        <w:keepNext/>
        <w:keepLines/>
        <w:spacing w:after="0" w:line="288" w:lineRule="auto"/>
        <w:rPr>
          <w:lang w:val="es-ES_tradnl"/>
        </w:rPr>
      </w:pPr>
      <w:r w:rsidRPr="00B221A8">
        <w:rPr>
          <w:lang w:val="es-ES_tradnl"/>
        </w:rPr>
        <w:t xml:space="preserve">Este módulo requiere la capacitación cuidadosa de las entrevistadoras, editores y supervisores. Las preguntas de este módulo se centran en métodos disciplinarios que pueden ser muy comunes y en otros métodos condenados enérgicamente, incluso prohibidos, así como en las actitudes hacia los métodos disciplinarios, que varían mucho entre países. Se requiere tiempo adicional para la práctica en el uso de estas preguntas, en sesiones de capacitación de juegos de roles y durante las entrevistas de </w:t>
      </w:r>
      <w:r w:rsidR="00457894">
        <w:rPr>
          <w:lang w:val="es-ES_tradnl"/>
        </w:rPr>
        <w:t>pruebas</w:t>
      </w:r>
      <w:r w:rsidRPr="00B221A8">
        <w:rPr>
          <w:lang w:val="es-ES_tradnl"/>
        </w:rPr>
        <w:t xml:space="preserve"> piloto (prácticas de campo). Tenga en cuenta que el personal de campo puede mantener opiniones firmes sobre estas acciones disciplinarias, por lo que deberá asegurarse de que sus puntos de vista no interfieran en la recolección de la información en el módulo.</w:t>
      </w:r>
    </w:p>
    <w:p w14:paraId="78240B95" w14:textId="77777777" w:rsidR="00C12106" w:rsidRPr="00B221A8" w:rsidRDefault="00C12106" w:rsidP="00C12106">
      <w:pPr>
        <w:keepNext/>
        <w:keepLines/>
        <w:spacing w:after="0" w:line="288" w:lineRule="auto"/>
        <w:rPr>
          <w:rStyle w:val="hps"/>
          <w:lang w:val="es-ES_tradnl"/>
        </w:rPr>
      </w:pPr>
    </w:p>
    <w:p w14:paraId="78240B96" w14:textId="77777777" w:rsidR="00C12106" w:rsidRPr="00B221A8" w:rsidRDefault="00C12106" w:rsidP="00C12106">
      <w:pPr>
        <w:keepNext/>
        <w:keepLines/>
        <w:spacing w:after="0" w:line="288" w:lineRule="auto"/>
        <w:rPr>
          <w:lang w:val="es-ES_tradnl"/>
        </w:rPr>
      </w:pPr>
      <w:r w:rsidRPr="00B221A8">
        <w:rPr>
          <w:lang w:val="es-ES_tradnl"/>
        </w:rPr>
        <w:t xml:space="preserve">La traducción de las preguntas de este módulo se realizará de forma especialmente cuidadosa. Las preguntas se refieren a los métodos disciplinarios que van desde los no violentos a la agresión psicológica y al castigo físico, por lo que es muy importante que no cambie el orden de estas preguntas. Tenga en cuenta que no preguntamos acerca de las consecuencias de estas acciones, sino solo si se han producido tales acciones. Las prácticas comunes en una cultura puede que estén ausentes en otra. Los elementos de disciplina del módulo han sido elegidos con la ayuda de expertos y se fijan como objetivo incluir comportamientos universales, y que van desde conductas comunes a las inusuales. Una vez traducidas correctamente, estas prácticas serán comprendidas y aplicables en casi todos los entornos. Lea las instrucciones de cada pregunta para asegurarse de que usted y sus traductores saben qué se entiende </w:t>
      </w:r>
      <w:r w:rsidR="00457894">
        <w:rPr>
          <w:lang w:val="es-ES_tradnl"/>
        </w:rPr>
        <w:t>en</w:t>
      </w:r>
      <w:r w:rsidRPr="00B221A8">
        <w:rPr>
          <w:lang w:val="es-ES_tradnl"/>
        </w:rPr>
        <w:t xml:space="preserve"> cada una.</w:t>
      </w:r>
    </w:p>
    <w:p w14:paraId="78240B97" w14:textId="77777777" w:rsidR="00C12106" w:rsidRPr="006F2383" w:rsidRDefault="00C12106" w:rsidP="00C12106">
      <w:pPr>
        <w:spacing w:after="0" w:line="240" w:lineRule="auto"/>
        <w:rPr>
          <w:rFonts w:cs="Times New Roman"/>
          <w:lang w:val="es-ES_tradnl"/>
        </w:rPr>
      </w:pPr>
    </w:p>
    <w:p w14:paraId="78240B98" w14:textId="77777777" w:rsidR="00C12106" w:rsidRPr="00C43675" w:rsidRDefault="00C12106" w:rsidP="00C12106">
      <w:pPr>
        <w:spacing w:after="120"/>
        <w:rPr>
          <w:b/>
          <w:lang w:val="es-MX"/>
        </w:rPr>
      </w:pPr>
      <w:r w:rsidRPr="00C43675">
        <w:rPr>
          <w:b/>
          <w:lang w:val="es-MX"/>
        </w:rPr>
        <w:t xml:space="preserve">Módulo de Capacidad Funcional de Niños/as </w:t>
      </w:r>
    </w:p>
    <w:p w14:paraId="78240B99" w14:textId="77777777" w:rsidR="00C12106" w:rsidRPr="00BB6A57" w:rsidRDefault="00C12106" w:rsidP="00C12106">
      <w:pPr>
        <w:spacing w:after="120"/>
        <w:rPr>
          <w:lang w:val="es-MX"/>
        </w:rPr>
      </w:pPr>
      <w:r w:rsidRPr="00BB6A57">
        <w:rPr>
          <w:b/>
          <w:lang w:val="es-MX"/>
        </w:rPr>
        <w:t>UCF3</w:t>
      </w:r>
      <w:r w:rsidRPr="00BB6A57">
        <w:rPr>
          <w:lang w:val="es-MX"/>
        </w:rPr>
        <w:t xml:space="preserve">, </w:t>
      </w:r>
      <w:r w:rsidRPr="00BB6A57">
        <w:rPr>
          <w:b/>
          <w:lang w:val="es-MX"/>
        </w:rPr>
        <w:t>UCF8</w:t>
      </w:r>
      <w:r w:rsidRPr="00BB6A57">
        <w:rPr>
          <w:lang w:val="es-MX"/>
        </w:rPr>
        <w:t xml:space="preserve"> y </w:t>
      </w:r>
      <w:r w:rsidRPr="00BB6A57">
        <w:rPr>
          <w:b/>
          <w:lang w:val="es-MX"/>
        </w:rPr>
        <w:t>UCF9A</w:t>
      </w:r>
    </w:p>
    <w:p w14:paraId="78240B9A" w14:textId="77777777" w:rsidR="00C12106" w:rsidRDefault="00C12106" w:rsidP="00C12106">
      <w:pPr>
        <w:spacing w:after="120"/>
        <w:ind w:left="720"/>
        <w:rPr>
          <w:lang w:val="es-ES_tradnl"/>
        </w:rPr>
      </w:pPr>
      <w:r w:rsidRPr="00BB6A57">
        <w:rPr>
          <w:lang w:val="es-ES_tradnl"/>
        </w:rPr>
        <w:t xml:space="preserve">En algunas poblaciones, el uso y hasta el conocimiento de prótesis auditivas es muy poco común. Se recomienda eliminar </w:t>
      </w:r>
      <w:proofErr w:type="spellStart"/>
      <w:r w:rsidRPr="00BB6A57">
        <w:rPr>
          <w:lang w:val="es-ES_tradnl"/>
        </w:rPr>
        <w:t>esta</w:t>
      </w:r>
      <w:proofErr w:type="spellEnd"/>
      <w:r w:rsidRPr="00BB6A57">
        <w:rPr>
          <w:lang w:val="es-ES_tradnl"/>
        </w:rPr>
        <w:t xml:space="preserve"> a pregunta, pero a</w:t>
      </w:r>
      <w:r w:rsidR="00457894" w:rsidRPr="00BB6A57">
        <w:rPr>
          <w:lang w:val="es-ES_tradnl"/>
        </w:rPr>
        <w:t>l</w:t>
      </w:r>
      <w:r w:rsidRPr="00BB6A57">
        <w:rPr>
          <w:lang w:val="es-ES_tradnl"/>
        </w:rPr>
        <w:t xml:space="preserve"> mismo tiempo</w:t>
      </w:r>
      <w:r w:rsidR="00457894" w:rsidRPr="00BB6A57">
        <w:rPr>
          <w:lang w:val="es-ES_tradnl"/>
        </w:rPr>
        <w:t xml:space="preserve"> se debe</w:t>
      </w:r>
      <w:r w:rsidRPr="00BB6A57">
        <w:rPr>
          <w:lang w:val="es-ES_tradnl"/>
        </w:rPr>
        <w:t xml:space="preserve"> indicar a la</w:t>
      </w:r>
      <w:r w:rsidR="00457894" w:rsidRPr="00BB6A57">
        <w:rPr>
          <w:lang w:val="es-ES_tradnl"/>
        </w:rPr>
        <w:t>s entrevistadoras que cualquier</w:t>
      </w:r>
      <w:r w:rsidRPr="00BB6A57">
        <w:rPr>
          <w:lang w:val="es-ES_tradnl"/>
        </w:rPr>
        <w:t xml:space="preserve"> </w:t>
      </w:r>
      <w:r w:rsidRPr="00E4685A">
        <w:rPr>
          <w:lang w:val="es-ES_tradnl"/>
        </w:rPr>
        <w:t xml:space="preserve">respuesta positiva sobre el uso de prótesis auditivas se deberá considerar </w:t>
      </w:r>
      <w:r w:rsidR="00134B1C" w:rsidRPr="00E4685A">
        <w:rPr>
          <w:lang w:val="es-ES_tradnl"/>
        </w:rPr>
        <w:t>cuando se haga la pregunta UCF9B.</w:t>
      </w:r>
      <w:r w:rsidRPr="00E4685A">
        <w:rPr>
          <w:lang w:val="es-ES_tradnl"/>
        </w:rPr>
        <w:t xml:space="preserve"> Por favor</w:t>
      </w:r>
      <w:r w:rsidR="00457894" w:rsidRPr="00E4685A">
        <w:rPr>
          <w:lang w:val="es-ES_tradnl"/>
        </w:rPr>
        <w:t xml:space="preserve">, conserve esta pregunta en </w:t>
      </w:r>
      <w:r w:rsidRPr="00E4685A">
        <w:rPr>
          <w:lang w:val="es-ES_tradnl"/>
        </w:rPr>
        <w:t xml:space="preserve">el </w:t>
      </w:r>
      <w:proofErr w:type="spellStart"/>
      <w:r w:rsidRPr="00E4685A">
        <w:rPr>
          <w:lang w:val="es-ES_tradnl"/>
        </w:rPr>
        <w:t>pre-test</w:t>
      </w:r>
      <w:proofErr w:type="spellEnd"/>
      <w:r w:rsidRPr="00E4685A">
        <w:rPr>
          <w:lang w:val="es-ES_tradnl"/>
        </w:rPr>
        <w:t xml:space="preserve"> para presentar información actualizada.</w:t>
      </w:r>
      <w:r>
        <w:rPr>
          <w:lang w:val="es-ES_tradnl"/>
        </w:rPr>
        <w:t xml:space="preserve"> </w:t>
      </w:r>
    </w:p>
    <w:p w14:paraId="78240B9B" w14:textId="77777777" w:rsidR="00C12106" w:rsidRPr="00C43675" w:rsidRDefault="00C12106" w:rsidP="00C12106">
      <w:pPr>
        <w:spacing w:after="120"/>
        <w:rPr>
          <w:b/>
          <w:lang w:val="es-MX"/>
        </w:rPr>
      </w:pPr>
    </w:p>
    <w:p w14:paraId="78240B9C" w14:textId="77777777" w:rsidR="00231908" w:rsidRPr="004F2D64" w:rsidRDefault="005E0276" w:rsidP="00616A2E">
      <w:pPr>
        <w:spacing w:line="288" w:lineRule="auto"/>
        <w:rPr>
          <w:b/>
          <w:lang w:val="pt-BR"/>
        </w:rPr>
      </w:pPr>
      <w:r w:rsidRPr="004F2D64">
        <w:rPr>
          <w:b/>
          <w:lang w:val="pt-BR"/>
        </w:rPr>
        <w:t xml:space="preserve">Módulo de </w:t>
      </w:r>
      <w:proofErr w:type="spellStart"/>
      <w:r w:rsidRPr="004F2D64">
        <w:rPr>
          <w:b/>
          <w:lang w:val="pt-BR"/>
        </w:rPr>
        <w:t>L</w:t>
      </w:r>
      <w:r w:rsidR="0059425B" w:rsidRPr="004F2D64">
        <w:rPr>
          <w:b/>
          <w:lang w:val="pt-BR"/>
        </w:rPr>
        <w:t>actancia</w:t>
      </w:r>
      <w:proofErr w:type="spellEnd"/>
      <w:r w:rsidR="0059425B" w:rsidRPr="004F2D64">
        <w:rPr>
          <w:b/>
          <w:lang w:val="pt-BR"/>
        </w:rPr>
        <w:t xml:space="preserve"> e </w:t>
      </w:r>
      <w:r w:rsidR="00192E0B" w:rsidRPr="004F2D64">
        <w:rPr>
          <w:b/>
          <w:lang w:val="pt-BR"/>
        </w:rPr>
        <w:t>I</w:t>
      </w:r>
      <w:r w:rsidR="0059425B" w:rsidRPr="004F2D64">
        <w:rPr>
          <w:b/>
          <w:lang w:val="pt-BR"/>
        </w:rPr>
        <w:t xml:space="preserve">ngesta de </w:t>
      </w:r>
      <w:r w:rsidR="00192E0B" w:rsidRPr="004F2D64">
        <w:rPr>
          <w:b/>
          <w:lang w:val="pt-BR"/>
        </w:rPr>
        <w:t>A</w:t>
      </w:r>
      <w:r w:rsidR="0059425B" w:rsidRPr="004F2D64">
        <w:rPr>
          <w:b/>
          <w:lang w:val="pt-BR"/>
        </w:rPr>
        <w:t>limentos</w:t>
      </w:r>
    </w:p>
    <w:p w14:paraId="78240B9D" w14:textId="49FA5E03" w:rsidR="00231908" w:rsidRPr="00106F0C" w:rsidRDefault="005E0276" w:rsidP="00616A2E">
      <w:pPr>
        <w:spacing w:line="288" w:lineRule="auto"/>
        <w:rPr>
          <w:lang w:val="es-ES_tradnl"/>
        </w:rPr>
      </w:pPr>
      <w:r w:rsidRPr="00106F0C">
        <w:rPr>
          <w:rFonts w:eastAsiaTheme="minorHAnsi"/>
          <w:lang w:val="es-ES_tradnl"/>
        </w:rPr>
        <w:t>Los p</w:t>
      </w:r>
      <w:r w:rsidR="0059425B" w:rsidRPr="00106F0C">
        <w:rPr>
          <w:rFonts w:eastAsiaTheme="minorHAnsi"/>
          <w:lang w:val="es-ES_tradnl"/>
        </w:rPr>
        <w:t xml:space="preserve">rocedimientos para la </w:t>
      </w:r>
      <w:r w:rsidRPr="00106F0C">
        <w:rPr>
          <w:rFonts w:eastAsiaTheme="minorHAnsi"/>
          <w:lang w:val="es-ES_tradnl"/>
        </w:rPr>
        <w:t>adaptación de este módulo al contexto local son algo más complicados</w:t>
      </w:r>
      <w:r w:rsidR="0059425B" w:rsidRPr="00106F0C">
        <w:rPr>
          <w:rFonts w:eastAsiaTheme="minorHAnsi"/>
          <w:lang w:val="es-ES_tradnl"/>
        </w:rPr>
        <w:t xml:space="preserve"> que </w:t>
      </w:r>
      <w:r w:rsidRPr="00106F0C">
        <w:rPr>
          <w:rFonts w:eastAsiaTheme="minorHAnsi"/>
          <w:lang w:val="es-ES_tradnl"/>
        </w:rPr>
        <w:t xml:space="preserve">los de </w:t>
      </w:r>
      <w:r w:rsidR="0059425B" w:rsidRPr="00106F0C">
        <w:rPr>
          <w:rFonts w:eastAsiaTheme="minorHAnsi"/>
          <w:lang w:val="es-ES_tradnl"/>
        </w:rPr>
        <w:t xml:space="preserve">la mayoría de los otros módulos </w:t>
      </w:r>
      <w:r w:rsidRPr="00106F0C">
        <w:rPr>
          <w:rFonts w:eastAsiaTheme="minorHAnsi"/>
          <w:lang w:val="es-ES_tradnl"/>
        </w:rPr>
        <w:t>de los cuestionarios MICS, por lo que se recomienda la</w:t>
      </w:r>
      <w:r w:rsidR="0059425B" w:rsidRPr="00106F0C">
        <w:rPr>
          <w:rFonts w:eastAsiaTheme="minorHAnsi"/>
          <w:lang w:val="es-ES_tradnl"/>
        </w:rPr>
        <w:t xml:space="preserve"> colaboración con </w:t>
      </w:r>
      <w:r w:rsidRPr="00106F0C">
        <w:rPr>
          <w:rFonts w:eastAsiaTheme="minorHAnsi"/>
          <w:lang w:val="es-ES_tradnl"/>
        </w:rPr>
        <w:t>los expertos locales en alimentación y nutrición</w:t>
      </w:r>
      <w:r w:rsidR="0059425B" w:rsidRPr="00106F0C">
        <w:rPr>
          <w:rFonts w:eastAsiaTheme="minorHAnsi"/>
          <w:lang w:val="es-ES_tradnl"/>
        </w:rPr>
        <w:t>. El documento de la OMS: "Indicadores para evaluar las prácticas de alimentación de lactantes y niños pequeños: Parte II Medición", detalla las medidas de adaptación a nive</w:t>
      </w:r>
      <w:r w:rsidRPr="00106F0C">
        <w:rPr>
          <w:rFonts w:eastAsiaTheme="minorHAnsi"/>
          <w:lang w:val="es-ES_tradnl"/>
        </w:rPr>
        <w:t xml:space="preserve">l local de estas preguntas. </w:t>
      </w:r>
      <w:del w:id="11" w:author="Celia Hubert" w:date="2022-12-20T20:28:00Z">
        <w:r w:rsidR="00995D78" w:rsidRPr="00106F0C" w:rsidDel="00C03C94">
          <w:rPr>
            <w:rFonts w:eastAsiaTheme="minorHAnsi"/>
            <w:lang w:val="es-ES_tradnl"/>
          </w:rPr>
          <w:delText>Está disponible</w:delText>
        </w:r>
        <w:r w:rsidR="0059425B" w:rsidRPr="00106F0C" w:rsidDel="00C03C94">
          <w:rPr>
            <w:rFonts w:eastAsiaTheme="minorHAnsi"/>
            <w:lang w:val="es-ES_tradnl"/>
          </w:rPr>
          <w:delText xml:space="preserve"> en las tarjetas de memoria proporcionadas en los talleres </w:delText>
        </w:r>
        <w:r w:rsidRPr="00106F0C" w:rsidDel="00C03C94">
          <w:rPr>
            <w:rFonts w:eastAsiaTheme="minorHAnsi"/>
            <w:lang w:val="es-ES_tradnl"/>
          </w:rPr>
          <w:delText>de MICS, aunque</w:delText>
        </w:r>
        <w:r w:rsidR="0059425B" w:rsidRPr="00106F0C" w:rsidDel="00C03C94">
          <w:rPr>
            <w:rFonts w:eastAsiaTheme="minorHAnsi"/>
            <w:lang w:val="es-ES_tradnl"/>
          </w:rPr>
          <w:delText xml:space="preserve"> también </w:delText>
        </w:r>
      </w:del>
      <w:proofErr w:type="spellStart"/>
      <w:r w:rsidR="0059425B" w:rsidRPr="00106F0C">
        <w:rPr>
          <w:rFonts w:eastAsiaTheme="minorHAnsi"/>
          <w:lang w:val="es-ES_tradnl"/>
        </w:rPr>
        <w:t>se</w:t>
      </w:r>
      <w:proofErr w:type="spellEnd"/>
      <w:ins w:id="12" w:author="Celia Hubert" w:date="2022-12-20T20:28:00Z">
        <w:r w:rsidR="00C03C94">
          <w:rPr>
            <w:rFonts w:eastAsiaTheme="minorHAnsi"/>
            <w:lang w:val="es-ES_tradnl"/>
          </w:rPr>
          <w:t xml:space="preserve"> El documento se</w:t>
        </w:r>
      </w:ins>
      <w:r w:rsidR="0059425B" w:rsidRPr="00106F0C">
        <w:rPr>
          <w:rFonts w:eastAsiaTheme="minorHAnsi"/>
          <w:lang w:val="es-ES_tradnl"/>
        </w:rPr>
        <w:t xml:space="preserve"> puede encontrar aquí:</w:t>
      </w:r>
    </w:p>
    <w:p w14:paraId="78240B9E" w14:textId="77777777" w:rsidR="00734B95" w:rsidRPr="00106F0C" w:rsidRDefault="00000000" w:rsidP="00616A2E">
      <w:pPr>
        <w:spacing w:line="288" w:lineRule="auto"/>
        <w:rPr>
          <w:lang w:val="es-ES_tradnl"/>
        </w:rPr>
      </w:pPr>
      <w:r>
        <w:fldChar w:fldCharType="begin"/>
      </w:r>
      <w:r w:rsidRPr="00592516">
        <w:rPr>
          <w:lang w:val="es-MX"/>
          <w:rPrChange w:id="13" w:author="Celia Hubert" w:date="2022-12-21T13:23:00Z">
            <w:rPr/>
          </w:rPrChange>
        </w:rPr>
        <w:instrText>HYPERLINK "http://www.who.int/maternal_child_adolescent/documents/9789241599290/en/"</w:instrText>
      </w:r>
      <w:r>
        <w:fldChar w:fldCharType="separate"/>
      </w:r>
      <w:r w:rsidR="00734B95" w:rsidRPr="00106F0C">
        <w:rPr>
          <w:rStyle w:val="Hipervnculo"/>
          <w:lang w:val="es-ES_tradnl"/>
        </w:rPr>
        <w:t>http://www.who.int/maternal_child_adolescent/documents/9789241599290/en/</w:t>
      </w:r>
      <w:r>
        <w:rPr>
          <w:rStyle w:val="Hipervnculo"/>
          <w:lang w:val="es-ES_tradnl"/>
        </w:rPr>
        <w:fldChar w:fldCharType="end"/>
      </w:r>
    </w:p>
    <w:p w14:paraId="78240B9F" w14:textId="77777777" w:rsidR="00231908" w:rsidRPr="00106F0C" w:rsidRDefault="0059425B" w:rsidP="00616A2E">
      <w:pPr>
        <w:spacing w:line="288" w:lineRule="auto"/>
        <w:rPr>
          <w:rFonts w:eastAsiaTheme="minorHAnsi"/>
          <w:lang w:val="es-ES_tradnl"/>
        </w:rPr>
      </w:pPr>
      <w:r w:rsidRPr="00106F0C">
        <w:rPr>
          <w:rFonts w:eastAsiaTheme="minorHAnsi"/>
          <w:lang w:val="es-ES_tradnl"/>
        </w:rPr>
        <w:t xml:space="preserve">En resumen, los pasos </w:t>
      </w:r>
      <w:r w:rsidR="005E0276" w:rsidRPr="00106F0C">
        <w:rPr>
          <w:rFonts w:eastAsiaTheme="minorHAnsi"/>
          <w:lang w:val="es-ES_tradnl"/>
        </w:rPr>
        <w:t>principales</w:t>
      </w:r>
      <w:r w:rsidR="00B0474A" w:rsidRPr="00106F0C">
        <w:rPr>
          <w:rFonts w:eastAsiaTheme="minorHAnsi"/>
          <w:lang w:val="es-ES_tradnl"/>
        </w:rPr>
        <w:t xml:space="preserve"> que debe seguir</w:t>
      </w:r>
      <w:r w:rsidRPr="00106F0C">
        <w:rPr>
          <w:rFonts w:eastAsiaTheme="minorHAnsi"/>
          <w:lang w:val="es-ES_tradnl"/>
        </w:rPr>
        <w:t xml:space="preserve"> el equipo de gestión </w:t>
      </w:r>
      <w:r w:rsidR="00B0474A" w:rsidRPr="00106F0C">
        <w:rPr>
          <w:rFonts w:eastAsiaTheme="minorHAnsi"/>
          <w:lang w:val="es-ES_tradnl"/>
        </w:rPr>
        <w:t>de</w:t>
      </w:r>
      <w:r w:rsidRPr="00106F0C">
        <w:rPr>
          <w:rFonts w:eastAsiaTheme="minorHAnsi"/>
          <w:lang w:val="es-ES_tradnl"/>
        </w:rPr>
        <w:t xml:space="preserve"> la encuesta incluyen</w:t>
      </w:r>
      <w:r w:rsidR="00B0474A" w:rsidRPr="00106F0C">
        <w:rPr>
          <w:rFonts w:eastAsiaTheme="minorHAnsi"/>
          <w:lang w:val="es-ES_tradnl"/>
        </w:rPr>
        <w:t xml:space="preserve"> lo siguiente</w:t>
      </w:r>
      <w:r w:rsidRPr="00106F0C">
        <w:rPr>
          <w:rFonts w:eastAsiaTheme="minorHAnsi"/>
          <w:lang w:val="es-ES_tradnl"/>
        </w:rPr>
        <w:t>:</w:t>
      </w:r>
    </w:p>
    <w:p w14:paraId="78240BA0" w14:textId="77777777" w:rsidR="0059425B" w:rsidRPr="00106F0C" w:rsidRDefault="00B0474A" w:rsidP="00053751">
      <w:pPr>
        <w:pStyle w:val="Prrafodelista"/>
        <w:numPr>
          <w:ilvl w:val="0"/>
          <w:numId w:val="42"/>
        </w:numPr>
        <w:spacing w:line="288" w:lineRule="auto"/>
        <w:rPr>
          <w:rFonts w:eastAsiaTheme="minorHAnsi"/>
          <w:lang w:val="es-ES_tradnl"/>
        </w:rPr>
      </w:pPr>
      <w:r w:rsidRPr="00106F0C">
        <w:rPr>
          <w:rFonts w:eastAsiaTheme="minorHAnsi"/>
          <w:lang w:val="es-ES_tradnl"/>
        </w:rPr>
        <w:t>Conversaciones</w:t>
      </w:r>
      <w:r w:rsidR="0059425B" w:rsidRPr="00106F0C">
        <w:rPr>
          <w:rFonts w:eastAsiaTheme="minorHAnsi"/>
          <w:lang w:val="es-ES_tradnl"/>
        </w:rPr>
        <w:t xml:space="preserve"> con </w:t>
      </w:r>
      <w:r w:rsidRPr="00106F0C">
        <w:rPr>
          <w:rFonts w:eastAsiaTheme="minorHAnsi"/>
          <w:lang w:val="es-ES_tradnl"/>
        </w:rPr>
        <w:t xml:space="preserve">el área de nutrición de </w:t>
      </w:r>
      <w:r w:rsidR="0059425B" w:rsidRPr="00106F0C">
        <w:rPr>
          <w:rFonts w:eastAsiaTheme="minorHAnsi"/>
          <w:lang w:val="es-ES_tradnl"/>
        </w:rPr>
        <w:t xml:space="preserve">la Oficina de </w:t>
      </w:r>
      <w:r w:rsidRPr="00106F0C">
        <w:rPr>
          <w:rFonts w:eastAsiaTheme="minorHAnsi"/>
          <w:lang w:val="es-ES_tradnl"/>
        </w:rPr>
        <w:t xml:space="preserve">País de </w:t>
      </w:r>
      <w:r w:rsidR="0059425B" w:rsidRPr="00106F0C">
        <w:rPr>
          <w:rFonts w:eastAsiaTheme="minorHAnsi"/>
          <w:lang w:val="es-ES_tradnl"/>
        </w:rPr>
        <w:t>UNICEF (</w:t>
      </w:r>
      <w:r w:rsidRPr="00106F0C">
        <w:rPr>
          <w:rFonts w:eastAsiaTheme="minorHAnsi"/>
          <w:lang w:val="es-ES_tradnl"/>
        </w:rPr>
        <w:t>o con la</w:t>
      </w:r>
      <w:r w:rsidR="0059425B" w:rsidRPr="00106F0C">
        <w:rPr>
          <w:rFonts w:eastAsiaTheme="minorHAnsi"/>
          <w:lang w:val="es-ES_tradnl"/>
        </w:rPr>
        <w:t xml:space="preserve"> Oficina Regional) para identificar instituciones o expertos locales adecuados </w:t>
      </w:r>
      <w:r w:rsidRPr="00106F0C">
        <w:rPr>
          <w:rFonts w:eastAsiaTheme="minorHAnsi"/>
          <w:lang w:val="es-ES_tradnl"/>
        </w:rPr>
        <w:t>que brinden apoyo al</w:t>
      </w:r>
      <w:r w:rsidR="0059425B" w:rsidRPr="00106F0C">
        <w:rPr>
          <w:rFonts w:eastAsiaTheme="minorHAnsi"/>
          <w:lang w:val="es-ES_tradnl"/>
        </w:rPr>
        <w:t xml:space="preserve"> proceso de personalización. </w:t>
      </w:r>
      <w:r w:rsidRPr="00106F0C">
        <w:rPr>
          <w:rFonts w:eastAsiaTheme="minorHAnsi"/>
          <w:lang w:val="es-ES_tradnl"/>
        </w:rPr>
        <w:t>La contraparte responsable de la ejecución</w:t>
      </w:r>
      <w:r w:rsidR="0059425B" w:rsidRPr="00106F0C">
        <w:rPr>
          <w:rFonts w:eastAsiaTheme="minorHAnsi"/>
          <w:lang w:val="es-ES_tradnl"/>
        </w:rPr>
        <w:t xml:space="preserve"> o </w:t>
      </w:r>
      <w:r w:rsidRPr="00106F0C">
        <w:rPr>
          <w:rFonts w:eastAsiaTheme="minorHAnsi"/>
          <w:lang w:val="es-ES_tradnl"/>
        </w:rPr>
        <w:t>el comité técnico</w:t>
      </w:r>
      <w:r w:rsidR="0059425B" w:rsidRPr="00106F0C">
        <w:rPr>
          <w:rFonts w:eastAsiaTheme="minorHAnsi"/>
          <w:lang w:val="es-ES_tradnl"/>
        </w:rPr>
        <w:t xml:space="preserve"> pueden proporcionar </w:t>
      </w:r>
      <w:r w:rsidRPr="00106F0C">
        <w:rPr>
          <w:rFonts w:eastAsiaTheme="minorHAnsi"/>
          <w:lang w:val="es-ES_tradnl"/>
        </w:rPr>
        <w:t xml:space="preserve">también una serie de </w:t>
      </w:r>
      <w:r w:rsidR="0059425B" w:rsidRPr="00106F0C">
        <w:rPr>
          <w:rFonts w:eastAsiaTheme="minorHAnsi"/>
          <w:lang w:val="es-ES_tradnl"/>
        </w:rPr>
        <w:t>contactos útiles. Los expertos deb</w:t>
      </w:r>
      <w:r w:rsidRPr="00106F0C">
        <w:rPr>
          <w:rFonts w:eastAsiaTheme="minorHAnsi"/>
          <w:lang w:val="es-ES_tradnl"/>
        </w:rPr>
        <w:t xml:space="preserve">erán contar con la capacidad </w:t>
      </w:r>
      <w:r w:rsidR="0059425B" w:rsidRPr="00106F0C">
        <w:rPr>
          <w:rFonts w:eastAsiaTheme="minorHAnsi"/>
          <w:lang w:val="es-ES_tradnl"/>
        </w:rPr>
        <w:t xml:space="preserve">de desarrollar una herramienta </w:t>
      </w:r>
      <w:r w:rsidRPr="00106F0C">
        <w:rPr>
          <w:rFonts w:eastAsiaTheme="minorHAnsi"/>
          <w:lang w:val="es-ES_tradnl"/>
        </w:rPr>
        <w:t>de</w:t>
      </w:r>
      <w:r w:rsidR="0059425B" w:rsidRPr="00106F0C">
        <w:rPr>
          <w:rFonts w:eastAsiaTheme="minorHAnsi"/>
          <w:lang w:val="es-ES_tradnl"/>
        </w:rPr>
        <w:t xml:space="preserve"> uso nacional, </w:t>
      </w:r>
      <w:r w:rsidRPr="00106F0C">
        <w:rPr>
          <w:rFonts w:eastAsiaTheme="minorHAnsi"/>
          <w:lang w:val="es-ES_tradnl"/>
        </w:rPr>
        <w:t>por lo que se recomienda que identifique a</w:t>
      </w:r>
      <w:r w:rsidR="0059425B" w:rsidRPr="00106F0C">
        <w:rPr>
          <w:rFonts w:eastAsiaTheme="minorHAnsi"/>
          <w:lang w:val="es-ES_tradnl"/>
        </w:rPr>
        <w:t xml:space="preserve"> personas con experiencia en todo el país, </w:t>
      </w:r>
      <w:r w:rsidRPr="00106F0C">
        <w:rPr>
          <w:rFonts w:eastAsiaTheme="minorHAnsi"/>
          <w:lang w:val="es-ES_tradnl"/>
        </w:rPr>
        <w:t>y no únicamente en un</w:t>
      </w:r>
      <w:r w:rsidR="0059425B" w:rsidRPr="00106F0C">
        <w:rPr>
          <w:rFonts w:eastAsiaTheme="minorHAnsi"/>
          <w:lang w:val="es-ES_tradnl"/>
        </w:rPr>
        <w:t xml:space="preserve"> área geográfica</w:t>
      </w:r>
      <w:r w:rsidRPr="00106F0C">
        <w:rPr>
          <w:rFonts w:eastAsiaTheme="minorHAnsi"/>
          <w:lang w:val="es-ES_tradnl"/>
        </w:rPr>
        <w:t xml:space="preserve"> pequeña</w:t>
      </w:r>
      <w:r w:rsidR="0059425B" w:rsidRPr="00106F0C">
        <w:rPr>
          <w:rFonts w:eastAsiaTheme="minorHAnsi"/>
          <w:lang w:val="es-ES_tradnl"/>
        </w:rPr>
        <w:t xml:space="preserve">. </w:t>
      </w:r>
    </w:p>
    <w:p w14:paraId="78240BA1" w14:textId="77777777" w:rsidR="0059425B" w:rsidRPr="00106F0C" w:rsidRDefault="00B0474A" w:rsidP="00053751">
      <w:pPr>
        <w:pStyle w:val="Prrafodelista"/>
        <w:numPr>
          <w:ilvl w:val="0"/>
          <w:numId w:val="42"/>
        </w:numPr>
        <w:spacing w:line="288" w:lineRule="auto"/>
        <w:rPr>
          <w:rFonts w:eastAsiaTheme="minorHAnsi"/>
          <w:lang w:val="es-ES_tradnl"/>
        </w:rPr>
      </w:pPr>
      <w:r w:rsidRPr="00106F0C">
        <w:rPr>
          <w:rFonts w:eastAsiaTheme="minorHAnsi"/>
          <w:lang w:val="es-ES_tradnl"/>
        </w:rPr>
        <w:t>Reúnase con instituciones/</w:t>
      </w:r>
      <w:r w:rsidR="0059425B" w:rsidRPr="00106F0C">
        <w:rPr>
          <w:rFonts w:eastAsiaTheme="minorHAnsi"/>
          <w:lang w:val="es-ES_tradnl"/>
        </w:rPr>
        <w:t xml:space="preserve">expertos locales para revisar los </w:t>
      </w:r>
      <w:proofErr w:type="spellStart"/>
      <w:r w:rsidR="0059425B" w:rsidRPr="00106F0C">
        <w:rPr>
          <w:rFonts w:eastAsiaTheme="minorHAnsi"/>
          <w:lang w:val="es-ES_tradnl"/>
        </w:rPr>
        <w:t>TdR</w:t>
      </w:r>
      <w:proofErr w:type="spellEnd"/>
      <w:r w:rsidR="0059425B" w:rsidRPr="00106F0C">
        <w:rPr>
          <w:rFonts w:eastAsiaTheme="minorHAnsi"/>
          <w:lang w:val="es-ES_tradnl"/>
        </w:rPr>
        <w:t xml:space="preserve"> </w:t>
      </w:r>
      <w:r w:rsidRPr="00106F0C">
        <w:rPr>
          <w:rFonts w:eastAsiaTheme="minorHAnsi"/>
          <w:lang w:val="es-ES_tradnl"/>
        </w:rPr>
        <w:t>sobre</w:t>
      </w:r>
      <w:r w:rsidR="0059425B" w:rsidRPr="00106F0C">
        <w:rPr>
          <w:rFonts w:eastAsiaTheme="minorHAnsi"/>
          <w:lang w:val="es-ES_tradnl"/>
        </w:rPr>
        <w:t xml:space="preserve"> el trabajo de personalización. Véase el Apéndice B para </w:t>
      </w:r>
      <w:r w:rsidRPr="00106F0C">
        <w:rPr>
          <w:rFonts w:eastAsiaTheme="minorHAnsi"/>
          <w:lang w:val="es-ES_tradnl"/>
        </w:rPr>
        <w:t>referencias sobre los</w:t>
      </w:r>
      <w:r w:rsidR="0059425B" w:rsidRPr="00106F0C">
        <w:rPr>
          <w:rFonts w:eastAsiaTheme="minorHAnsi"/>
          <w:lang w:val="es-ES_tradnl"/>
        </w:rPr>
        <w:t xml:space="preserve"> </w:t>
      </w:r>
      <w:proofErr w:type="spellStart"/>
      <w:r w:rsidR="0059425B" w:rsidRPr="00106F0C">
        <w:rPr>
          <w:rFonts w:eastAsiaTheme="minorHAnsi"/>
          <w:lang w:val="es-ES_tradnl"/>
        </w:rPr>
        <w:t>TdR</w:t>
      </w:r>
      <w:proofErr w:type="spellEnd"/>
      <w:r w:rsidRPr="00106F0C">
        <w:rPr>
          <w:rFonts w:eastAsiaTheme="minorHAnsi"/>
          <w:lang w:val="es-ES_tradnl"/>
        </w:rPr>
        <w:t xml:space="preserve"> propuestos</w:t>
      </w:r>
      <w:r w:rsidR="0059425B" w:rsidRPr="00106F0C">
        <w:rPr>
          <w:rFonts w:eastAsiaTheme="minorHAnsi"/>
          <w:lang w:val="es-ES_tradnl"/>
        </w:rPr>
        <w:t xml:space="preserve">. </w:t>
      </w:r>
    </w:p>
    <w:p w14:paraId="78240BA2" w14:textId="77777777" w:rsidR="00CA64E2" w:rsidRPr="00106F0C" w:rsidRDefault="0059425B" w:rsidP="00053751">
      <w:pPr>
        <w:pStyle w:val="Prrafodelista"/>
        <w:numPr>
          <w:ilvl w:val="0"/>
          <w:numId w:val="42"/>
        </w:numPr>
        <w:spacing w:line="288" w:lineRule="auto"/>
        <w:rPr>
          <w:rFonts w:eastAsiaTheme="minorHAnsi"/>
          <w:lang w:val="es-ES_tradnl"/>
        </w:rPr>
      </w:pPr>
      <w:r w:rsidRPr="00106F0C">
        <w:rPr>
          <w:rFonts w:eastAsiaTheme="minorHAnsi"/>
          <w:lang w:val="es-ES_tradnl"/>
        </w:rPr>
        <w:t xml:space="preserve">Revise la adaptación propuesta por </w:t>
      </w:r>
      <w:r w:rsidR="00B0474A" w:rsidRPr="00106F0C">
        <w:rPr>
          <w:rFonts w:eastAsiaTheme="minorHAnsi"/>
          <w:lang w:val="es-ES_tradnl"/>
        </w:rPr>
        <w:t>la institución/</w:t>
      </w:r>
      <w:r w:rsidRPr="00106F0C">
        <w:rPr>
          <w:rFonts w:eastAsiaTheme="minorHAnsi"/>
          <w:lang w:val="es-ES_tradnl"/>
        </w:rPr>
        <w:t>expertos locales.</w:t>
      </w:r>
    </w:p>
    <w:p w14:paraId="78240BA3" w14:textId="77777777" w:rsidR="008A155A" w:rsidRPr="00106F0C" w:rsidRDefault="0059425B" w:rsidP="00616A2E">
      <w:pPr>
        <w:spacing w:line="288" w:lineRule="auto"/>
        <w:rPr>
          <w:rFonts w:eastAsiaTheme="minorHAnsi"/>
          <w:lang w:val="es-ES_tradnl"/>
        </w:rPr>
      </w:pPr>
      <w:r w:rsidRPr="00106F0C">
        <w:rPr>
          <w:rFonts w:eastAsiaTheme="minorHAnsi"/>
          <w:lang w:val="es-ES_tradnl"/>
        </w:rPr>
        <w:t xml:space="preserve">Si no hay </w:t>
      </w:r>
      <w:r w:rsidR="00B0474A" w:rsidRPr="00106F0C">
        <w:rPr>
          <w:rFonts w:eastAsiaTheme="minorHAnsi"/>
          <w:lang w:val="es-ES_tradnl"/>
        </w:rPr>
        <w:t xml:space="preserve">un </w:t>
      </w:r>
      <w:r w:rsidRPr="00106F0C">
        <w:rPr>
          <w:rFonts w:eastAsiaTheme="minorHAnsi"/>
          <w:lang w:val="es-ES_tradnl"/>
        </w:rPr>
        <w:t xml:space="preserve">interés en la medición de la diversidad de la dieta, </w:t>
      </w:r>
      <w:r w:rsidR="00B0474A" w:rsidRPr="00106F0C">
        <w:rPr>
          <w:rFonts w:eastAsiaTheme="minorHAnsi"/>
          <w:lang w:val="es-ES_tradnl"/>
        </w:rPr>
        <w:t>pero, por el contrario, sí existe</w:t>
      </w:r>
      <w:r w:rsidRPr="00106F0C">
        <w:rPr>
          <w:rFonts w:eastAsiaTheme="minorHAnsi"/>
          <w:lang w:val="es-ES_tradnl"/>
        </w:rPr>
        <w:t xml:space="preserve"> una demanda de indicadores de lactancia o</w:t>
      </w:r>
      <w:r w:rsidR="00B0474A" w:rsidRPr="00106F0C">
        <w:rPr>
          <w:rFonts w:eastAsiaTheme="minorHAnsi"/>
          <w:lang w:val="es-ES_tradnl"/>
        </w:rPr>
        <w:t xml:space="preserve"> de</w:t>
      </w:r>
      <w:r w:rsidRPr="00106F0C">
        <w:rPr>
          <w:rFonts w:eastAsiaTheme="minorHAnsi"/>
          <w:lang w:val="es-ES_tradnl"/>
        </w:rPr>
        <w:t xml:space="preserve"> cualquier combinación que no requ</w:t>
      </w:r>
      <w:r w:rsidR="00B0474A" w:rsidRPr="00106F0C">
        <w:rPr>
          <w:rFonts w:eastAsiaTheme="minorHAnsi"/>
          <w:lang w:val="es-ES_tradnl"/>
        </w:rPr>
        <w:t>iera</w:t>
      </w:r>
      <w:r w:rsidRPr="00106F0C">
        <w:rPr>
          <w:rFonts w:eastAsiaTheme="minorHAnsi"/>
          <w:lang w:val="es-ES_tradnl"/>
        </w:rPr>
        <w:t xml:space="preserve"> </w:t>
      </w:r>
      <w:r w:rsidR="00B0474A" w:rsidRPr="00106F0C">
        <w:rPr>
          <w:rFonts w:eastAsiaTheme="minorHAnsi"/>
          <w:lang w:val="es-ES_tradnl"/>
        </w:rPr>
        <w:t>la administración de todo el módulo</w:t>
      </w:r>
      <w:r w:rsidRPr="00106F0C">
        <w:rPr>
          <w:rFonts w:eastAsiaTheme="minorHAnsi"/>
          <w:lang w:val="es-ES_tradnl"/>
        </w:rPr>
        <w:t xml:space="preserve">, </w:t>
      </w:r>
      <w:r w:rsidR="00B0474A" w:rsidRPr="00106F0C">
        <w:rPr>
          <w:rFonts w:eastAsiaTheme="minorHAnsi"/>
          <w:lang w:val="es-ES_tradnl"/>
        </w:rPr>
        <w:t>póngase en contacto con el E</w:t>
      </w:r>
      <w:r w:rsidR="00995D78" w:rsidRPr="00106F0C">
        <w:rPr>
          <w:rFonts w:eastAsiaTheme="minorHAnsi"/>
          <w:lang w:val="es-ES_tradnl"/>
        </w:rPr>
        <w:t>q</w:t>
      </w:r>
      <w:r w:rsidRPr="00106F0C">
        <w:rPr>
          <w:rFonts w:eastAsiaTheme="minorHAnsi"/>
          <w:lang w:val="es-ES_tradnl"/>
        </w:rPr>
        <w:t xml:space="preserve">uipo </w:t>
      </w:r>
      <w:r w:rsidR="00B0474A" w:rsidRPr="00106F0C">
        <w:rPr>
          <w:rFonts w:eastAsiaTheme="minorHAnsi"/>
          <w:lang w:val="es-ES_tradnl"/>
        </w:rPr>
        <w:t xml:space="preserve">Global de </w:t>
      </w:r>
      <w:r w:rsidRPr="00106F0C">
        <w:rPr>
          <w:rFonts w:eastAsiaTheme="minorHAnsi"/>
          <w:lang w:val="es-ES_tradnl"/>
        </w:rPr>
        <w:t>MICS para obtener a</w:t>
      </w:r>
      <w:r w:rsidR="00B0474A" w:rsidRPr="00106F0C">
        <w:rPr>
          <w:rFonts w:eastAsiaTheme="minorHAnsi"/>
          <w:lang w:val="es-ES_tradnl"/>
        </w:rPr>
        <w:t>sistencia</w:t>
      </w:r>
      <w:r w:rsidRPr="00106F0C">
        <w:rPr>
          <w:rFonts w:eastAsiaTheme="minorHAnsi"/>
          <w:lang w:val="es-ES_tradnl"/>
        </w:rPr>
        <w:t xml:space="preserve"> con </w:t>
      </w:r>
      <w:r w:rsidR="00B0474A" w:rsidRPr="00106F0C">
        <w:rPr>
          <w:rFonts w:eastAsiaTheme="minorHAnsi"/>
          <w:lang w:val="es-ES_tradnl"/>
        </w:rPr>
        <w:t>el proceso de</w:t>
      </w:r>
      <w:r w:rsidRPr="00106F0C">
        <w:rPr>
          <w:rFonts w:eastAsiaTheme="minorHAnsi"/>
          <w:lang w:val="es-ES_tradnl"/>
        </w:rPr>
        <w:t xml:space="preserve"> personalización, ya que no es </w:t>
      </w:r>
      <w:r w:rsidR="00B0474A" w:rsidRPr="00106F0C">
        <w:rPr>
          <w:rFonts w:eastAsiaTheme="minorHAnsi"/>
          <w:lang w:val="es-ES_tradnl"/>
        </w:rPr>
        <w:t xml:space="preserve">algo </w:t>
      </w:r>
      <w:r w:rsidRPr="00106F0C">
        <w:rPr>
          <w:rFonts w:eastAsiaTheme="minorHAnsi"/>
          <w:lang w:val="es-ES_tradnl"/>
        </w:rPr>
        <w:t>tan s</w:t>
      </w:r>
      <w:r w:rsidR="00B0474A" w:rsidRPr="00106F0C">
        <w:rPr>
          <w:rFonts w:eastAsiaTheme="minorHAnsi"/>
          <w:lang w:val="es-ES_tradnl"/>
        </w:rPr>
        <w:t>imple</w:t>
      </w:r>
      <w:r w:rsidRPr="00106F0C">
        <w:rPr>
          <w:rFonts w:eastAsiaTheme="minorHAnsi"/>
          <w:lang w:val="es-ES_tradnl"/>
        </w:rPr>
        <w:t xml:space="preserve"> como la </w:t>
      </w:r>
      <w:r w:rsidR="00B0474A" w:rsidRPr="00106F0C">
        <w:rPr>
          <w:rFonts w:eastAsiaTheme="minorHAnsi"/>
          <w:lang w:val="es-ES_tradnl"/>
        </w:rPr>
        <w:t xml:space="preserve">mera eliminación de </w:t>
      </w:r>
      <w:r w:rsidRPr="00106F0C">
        <w:rPr>
          <w:rFonts w:eastAsiaTheme="minorHAnsi"/>
          <w:lang w:val="es-ES_tradnl"/>
        </w:rPr>
        <w:t>preguntas individuales.</w:t>
      </w:r>
    </w:p>
    <w:p w14:paraId="78240BA4" w14:textId="77777777" w:rsidR="00A64436" w:rsidRPr="00106F0C" w:rsidRDefault="008159CB" w:rsidP="00A64436">
      <w:pPr>
        <w:spacing w:after="0" w:line="288" w:lineRule="auto"/>
        <w:rPr>
          <w:rFonts w:cs="Times New Roman"/>
          <w:lang w:val="es-ES_tradnl"/>
        </w:rPr>
      </w:pPr>
      <w:r w:rsidRPr="00106F0C">
        <w:rPr>
          <w:rFonts w:eastAsiaTheme="minorHAnsi"/>
          <w:lang w:val="es-ES_tradnl"/>
        </w:rPr>
        <w:t>Los puntos siguientes</w:t>
      </w:r>
      <w:r w:rsidR="0059425B" w:rsidRPr="00106F0C">
        <w:rPr>
          <w:rFonts w:eastAsiaTheme="minorHAnsi"/>
          <w:lang w:val="es-ES_tradnl"/>
        </w:rPr>
        <w:t xml:space="preserve"> describen los elementos que requieren personalización y detalla</w:t>
      </w:r>
      <w:r w:rsidRPr="00106F0C">
        <w:rPr>
          <w:rFonts w:eastAsiaTheme="minorHAnsi"/>
          <w:lang w:val="es-ES_tradnl"/>
        </w:rPr>
        <w:t>n</w:t>
      </w:r>
      <w:r w:rsidR="0059425B" w:rsidRPr="00106F0C">
        <w:rPr>
          <w:rFonts w:eastAsiaTheme="minorHAnsi"/>
          <w:lang w:val="es-ES_tradnl"/>
        </w:rPr>
        <w:t xml:space="preserve"> los elementos adicionales que </w:t>
      </w:r>
      <w:r w:rsidRPr="00106F0C">
        <w:rPr>
          <w:rFonts w:eastAsiaTheme="minorHAnsi"/>
          <w:lang w:val="es-ES_tradnl"/>
        </w:rPr>
        <w:t xml:space="preserve">se pueden incluir </w:t>
      </w:r>
      <w:r w:rsidR="0059425B" w:rsidRPr="00106F0C">
        <w:rPr>
          <w:rFonts w:eastAsiaTheme="minorHAnsi"/>
          <w:lang w:val="es-ES_tradnl"/>
        </w:rPr>
        <w:t xml:space="preserve">en el proceso de adaptación. No </w:t>
      </w:r>
      <w:r w:rsidR="00192E0B">
        <w:rPr>
          <w:rFonts w:eastAsiaTheme="minorHAnsi"/>
          <w:lang w:val="es-ES_tradnl"/>
        </w:rPr>
        <w:t>hace falta</w:t>
      </w:r>
      <w:r w:rsidRPr="00106F0C">
        <w:rPr>
          <w:rFonts w:eastAsiaTheme="minorHAnsi"/>
          <w:lang w:val="es-ES_tradnl"/>
        </w:rPr>
        <w:t xml:space="preserve"> </w:t>
      </w:r>
      <w:r w:rsidR="0059425B" w:rsidRPr="00106F0C">
        <w:rPr>
          <w:rFonts w:eastAsiaTheme="minorHAnsi"/>
          <w:lang w:val="es-ES_tradnl"/>
        </w:rPr>
        <w:t>explica</w:t>
      </w:r>
      <w:r w:rsidRPr="00106F0C">
        <w:rPr>
          <w:rFonts w:eastAsiaTheme="minorHAnsi"/>
          <w:lang w:val="es-ES_tradnl"/>
        </w:rPr>
        <w:t>r</w:t>
      </w:r>
      <w:r w:rsidR="0059425B" w:rsidRPr="00106F0C">
        <w:rPr>
          <w:rFonts w:eastAsiaTheme="minorHAnsi"/>
          <w:lang w:val="es-ES_tradnl"/>
        </w:rPr>
        <w:t xml:space="preserve"> que ningún elemento </w:t>
      </w:r>
      <w:r w:rsidRPr="00106F0C">
        <w:rPr>
          <w:rFonts w:eastAsiaTheme="minorHAnsi"/>
          <w:lang w:val="es-ES_tradnl"/>
        </w:rPr>
        <w:t>se eliminará</w:t>
      </w:r>
      <w:r w:rsidR="0059425B" w:rsidRPr="00106F0C">
        <w:rPr>
          <w:rFonts w:eastAsiaTheme="minorHAnsi"/>
          <w:lang w:val="es-ES_tradnl"/>
        </w:rPr>
        <w:t xml:space="preserve"> de la lista </w:t>
      </w:r>
      <w:r w:rsidR="0059425B" w:rsidRPr="00106F0C">
        <w:rPr>
          <w:rFonts w:eastAsiaTheme="minorHAnsi"/>
          <w:u w:val="single"/>
          <w:lang w:val="es-ES_tradnl"/>
        </w:rPr>
        <w:t>a menos que</w:t>
      </w:r>
      <w:r w:rsidR="0059425B" w:rsidRPr="00106F0C">
        <w:rPr>
          <w:rFonts w:eastAsiaTheme="minorHAnsi"/>
          <w:lang w:val="es-ES_tradnl"/>
        </w:rPr>
        <w:t xml:space="preserve"> </w:t>
      </w:r>
      <w:r w:rsidRPr="00106F0C">
        <w:rPr>
          <w:rFonts w:eastAsiaTheme="minorHAnsi"/>
          <w:lang w:val="es-ES_tradnl"/>
        </w:rPr>
        <w:t>existan pruebas</w:t>
      </w:r>
      <w:r w:rsidR="0059425B" w:rsidRPr="00106F0C">
        <w:rPr>
          <w:rFonts w:eastAsiaTheme="minorHAnsi"/>
          <w:lang w:val="es-ES_tradnl"/>
        </w:rPr>
        <w:t xml:space="preserve"> abrumadora</w:t>
      </w:r>
      <w:r w:rsidR="00995D78" w:rsidRPr="00106F0C">
        <w:rPr>
          <w:rFonts w:eastAsiaTheme="minorHAnsi"/>
          <w:lang w:val="es-ES_tradnl"/>
        </w:rPr>
        <w:t>s</w:t>
      </w:r>
      <w:r w:rsidR="0059425B" w:rsidRPr="00106F0C">
        <w:rPr>
          <w:rFonts w:eastAsiaTheme="minorHAnsi"/>
          <w:lang w:val="es-ES_tradnl"/>
        </w:rPr>
        <w:t xml:space="preserve"> para la </w:t>
      </w:r>
      <w:r w:rsidRPr="00106F0C">
        <w:rPr>
          <w:rFonts w:eastAsiaTheme="minorHAnsi"/>
          <w:lang w:val="es-ES_tradnl"/>
        </w:rPr>
        <w:t>supresión</w:t>
      </w:r>
      <w:r w:rsidR="0059425B" w:rsidRPr="00106F0C">
        <w:rPr>
          <w:rFonts w:eastAsiaTheme="minorHAnsi"/>
          <w:lang w:val="es-ES_tradnl"/>
        </w:rPr>
        <w:t xml:space="preserve"> </w:t>
      </w:r>
      <w:r w:rsidRPr="00106F0C">
        <w:rPr>
          <w:rFonts w:eastAsiaTheme="minorHAnsi"/>
          <w:lang w:val="es-ES_tradnl"/>
        </w:rPr>
        <w:t xml:space="preserve">o que haya </w:t>
      </w:r>
      <w:r w:rsidR="0059425B" w:rsidRPr="00106F0C">
        <w:rPr>
          <w:rFonts w:eastAsiaTheme="minorHAnsi"/>
          <w:lang w:val="es-ES_tradnl"/>
        </w:rPr>
        <w:t>elementos inadecuad</w:t>
      </w:r>
      <w:r w:rsidRPr="00106F0C">
        <w:rPr>
          <w:rFonts w:eastAsiaTheme="minorHAnsi"/>
          <w:lang w:val="es-ES_tradnl"/>
        </w:rPr>
        <w:t xml:space="preserve">os; </w:t>
      </w:r>
      <w:r w:rsidR="0059425B" w:rsidRPr="00106F0C">
        <w:rPr>
          <w:rFonts w:eastAsiaTheme="minorHAnsi"/>
          <w:lang w:val="es-ES_tradnl"/>
        </w:rPr>
        <w:t xml:space="preserve">por ejemplo, </w:t>
      </w:r>
      <w:r w:rsidRPr="00106F0C">
        <w:rPr>
          <w:rFonts w:eastAsiaTheme="minorHAnsi"/>
          <w:lang w:val="es-ES_tradnl"/>
        </w:rPr>
        <w:t>e</w:t>
      </w:r>
      <w:r w:rsidR="0059425B" w:rsidRPr="00106F0C">
        <w:rPr>
          <w:rFonts w:eastAsiaTheme="minorHAnsi"/>
          <w:lang w:val="es-ES_tradnl"/>
        </w:rPr>
        <w:t>n algunas culturas</w:t>
      </w:r>
      <w:r w:rsidRPr="00106F0C">
        <w:rPr>
          <w:rFonts w:eastAsiaTheme="minorHAnsi"/>
          <w:lang w:val="es-ES_tradnl"/>
        </w:rPr>
        <w:t>, el</w:t>
      </w:r>
      <w:r w:rsidR="0059425B" w:rsidRPr="00106F0C">
        <w:rPr>
          <w:rFonts w:eastAsiaTheme="minorHAnsi"/>
          <w:lang w:val="es-ES_tradnl"/>
        </w:rPr>
        <w:t xml:space="preserve"> yogur u otros productos lácteos fermentados no se consumen en absoluto y, por tanto</w:t>
      </w:r>
      <w:r w:rsidR="00995D78" w:rsidRPr="00106F0C">
        <w:rPr>
          <w:rFonts w:eastAsiaTheme="minorHAnsi"/>
          <w:lang w:val="es-ES_tradnl"/>
        </w:rPr>
        <w:t>,</w:t>
      </w:r>
      <w:r w:rsidRPr="00106F0C">
        <w:rPr>
          <w:rFonts w:eastAsiaTheme="minorHAnsi"/>
          <w:lang w:val="es-ES_tradnl"/>
        </w:rPr>
        <w:t xml:space="preserve"> sería recomendable proceder con la eliminación</w:t>
      </w:r>
      <w:r w:rsidR="0059425B" w:rsidRPr="00106F0C">
        <w:rPr>
          <w:rFonts w:eastAsiaTheme="minorHAnsi"/>
          <w:lang w:val="es-ES_tradnl"/>
        </w:rPr>
        <w:t xml:space="preserve">. Estos casos son muy poco frecuentes </w:t>
      </w:r>
      <w:r w:rsidRPr="00106F0C">
        <w:rPr>
          <w:rFonts w:eastAsiaTheme="minorHAnsi"/>
          <w:lang w:val="es-ES_tradnl"/>
        </w:rPr>
        <w:t>por</w:t>
      </w:r>
      <w:r w:rsidR="0059425B" w:rsidRPr="00106F0C">
        <w:rPr>
          <w:rFonts w:eastAsiaTheme="minorHAnsi"/>
          <w:lang w:val="es-ES_tradnl"/>
        </w:rPr>
        <w:t xml:space="preserve"> la creciente globalización de la cultura alimentaria.</w:t>
      </w:r>
    </w:p>
    <w:p w14:paraId="78240BA5" w14:textId="77777777" w:rsidR="00A64436" w:rsidRPr="00106F0C" w:rsidRDefault="00A64436" w:rsidP="00A64436">
      <w:pPr>
        <w:spacing w:after="0" w:line="288" w:lineRule="auto"/>
        <w:rPr>
          <w:rFonts w:cs="Times New Roman"/>
          <w:lang w:val="es-ES_tradnl"/>
        </w:rPr>
      </w:pPr>
    </w:p>
    <w:p w14:paraId="78240BA6" w14:textId="77777777" w:rsidR="00A64436" w:rsidRPr="00106F0C" w:rsidRDefault="0059425B" w:rsidP="00A64436">
      <w:pPr>
        <w:spacing w:after="0" w:line="288" w:lineRule="auto"/>
        <w:rPr>
          <w:rFonts w:cs="Times New Roman"/>
          <w:lang w:val="es-ES_tradnl"/>
        </w:rPr>
      </w:pPr>
      <w:r w:rsidRPr="00106F0C">
        <w:rPr>
          <w:rFonts w:cs="Times New Roman"/>
          <w:lang w:val="es-ES_tradnl"/>
        </w:rPr>
        <w:t xml:space="preserve">Si </w:t>
      </w:r>
      <w:r w:rsidR="008159CB" w:rsidRPr="00106F0C">
        <w:rPr>
          <w:rFonts w:cs="Times New Roman"/>
          <w:lang w:val="es-ES_tradnl"/>
        </w:rPr>
        <w:t>existe un</w:t>
      </w:r>
      <w:r w:rsidRPr="00106F0C">
        <w:rPr>
          <w:rFonts w:cs="Times New Roman"/>
          <w:lang w:val="es-ES_tradnl"/>
        </w:rPr>
        <w:t xml:space="preserve"> interés, </w:t>
      </w:r>
      <w:r w:rsidR="008159CB" w:rsidRPr="00106F0C">
        <w:rPr>
          <w:rFonts w:cs="Times New Roman"/>
          <w:lang w:val="es-ES_tradnl"/>
        </w:rPr>
        <w:t xml:space="preserve">por ejemplo, para </w:t>
      </w:r>
      <w:r w:rsidRPr="00106F0C">
        <w:rPr>
          <w:rFonts w:cs="Times New Roman"/>
          <w:lang w:val="es-ES_tradnl"/>
        </w:rPr>
        <w:t xml:space="preserve">fines de programación, </w:t>
      </w:r>
      <w:r w:rsidR="008159CB" w:rsidRPr="00106F0C">
        <w:rPr>
          <w:rFonts w:cs="Times New Roman"/>
          <w:lang w:val="es-ES_tradnl"/>
        </w:rPr>
        <w:t>en</w:t>
      </w:r>
      <w:r w:rsidRPr="00106F0C">
        <w:rPr>
          <w:rFonts w:cs="Times New Roman"/>
          <w:lang w:val="es-ES_tradnl"/>
        </w:rPr>
        <w:t xml:space="preserve"> </w:t>
      </w:r>
      <w:r w:rsidR="008159CB" w:rsidRPr="00106F0C">
        <w:rPr>
          <w:rFonts w:cs="Times New Roman"/>
          <w:lang w:val="es-ES_tradnl"/>
        </w:rPr>
        <w:t>ampliar conocimientos sobre</w:t>
      </w:r>
      <w:r w:rsidRPr="00106F0C">
        <w:rPr>
          <w:rFonts w:cs="Times New Roman"/>
          <w:lang w:val="es-ES_tradnl"/>
        </w:rPr>
        <w:t xml:space="preserve"> cualquier elemento líquido o aliment</w:t>
      </w:r>
      <w:r w:rsidR="008159CB" w:rsidRPr="00106F0C">
        <w:rPr>
          <w:rFonts w:cs="Times New Roman"/>
          <w:lang w:val="es-ES_tradnl"/>
        </w:rPr>
        <w:t>ario</w:t>
      </w:r>
      <w:r w:rsidRPr="00106F0C">
        <w:rPr>
          <w:rFonts w:cs="Times New Roman"/>
          <w:lang w:val="es-ES_tradnl"/>
        </w:rPr>
        <w:t xml:space="preserve"> específico </w:t>
      </w:r>
      <w:r w:rsidR="008159CB" w:rsidRPr="00106F0C">
        <w:rPr>
          <w:rFonts w:cs="Times New Roman"/>
          <w:lang w:val="es-ES_tradnl"/>
        </w:rPr>
        <w:t>que esté agrupado</w:t>
      </w:r>
      <w:r w:rsidRPr="00106F0C">
        <w:rPr>
          <w:rFonts w:cs="Times New Roman"/>
          <w:lang w:val="es-ES_tradnl"/>
        </w:rPr>
        <w:t xml:space="preserve"> con </w:t>
      </w:r>
      <w:r w:rsidR="008159CB" w:rsidRPr="00106F0C">
        <w:rPr>
          <w:rFonts w:cs="Times New Roman"/>
          <w:lang w:val="es-ES_tradnl"/>
        </w:rPr>
        <w:t>otros,</w:t>
      </w:r>
      <w:r w:rsidRPr="00106F0C">
        <w:rPr>
          <w:rFonts w:cs="Times New Roman"/>
          <w:lang w:val="es-ES_tradnl"/>
        </w:rPr>
        <w:t xml:space="preserve"> </w:t>
      </w:r>
      <w:r w:rsidR="008159CB" w:rsidRPr="00106F0C">
        <w:rPr>
          <w:rFonts w:cs="Times New Roman"/>
          <w:lang w:val="es-ES_tradnl"/>
        </w:rPr>
        <w:t>se permitirá</w:t>
      </w:r>
      <w:r w:rsidRPr="00106F0C">
        <w:rPr>
          <w:rFonts w:cs="Times New Roman"/>
          <w:lang w:val="es-ES_tradnl"/>
        </w:rPr>
        <w:t xml:space="preserve"> </w:t>
      </w:r>
      <w:r w:rsidR="00192E0B">
        <w:rPr>
          <w:rFonts w:cs="Times New Roman"/>
          <w:lang w:val="es-ES_tradnl"/>
        </w:rPr>
        <w:t>moverlo a</w:t>
      </w:r>
      <w:r w:rsidRPr="00106F0C">
        <w:rPr>
          <w:rFonts w:cs="Times New Roman"/>
          <w:lang w:val="es-ES_tradnl"/>
        </w:rPr>
        <w:t xml:space="preserve"> una línea</w:t>
      </w:r>
      <w:r w:rsidR="00995D78" w:rsidRPr="00106F0C">
        <w:rPr>
          <w:rFonts w:cs="Times New Roman"/>
          <w:lang w:val="es-ES_tradnl"/>
        </w:rPr>
        <w:t xml:space="preserve"> o rubro</w:t>
      </w:r>
      <w:r w:rsidRPr="00106F0C">
        <w:rPr>
          <w:rFonts w:cs="Times New Roman"/>
          <w:lang w:val="es-ES_tradnl"/>
        </w:rPr>
        <w:t xml:space="preserve"> separada.</w:t>
      </w:r>
    </w:p>
    <w:p w14:paraId="78240BA7" w14:textId="77777777" w:rsidR="00A64436" w:rsidRDefault="00A64436" w:rsidP="00A64436">
      <w:pPr>
        <w:spacing w:after="0" w:line="288" w:lineRule="auto"/>
        <w:rPr>
          <w:b/>
          <w:lang w:val="es-ES_tradnl"/>
        </w:rPr>
      </w:pPr>
    </w:p>
    <w:p w14:paraId="78240BA8" w14:textId="77777777" w:rsidR="00192E0B" w:rsidRPr="00C43675" w:rsidRDefault="00192E0B" w:rsidP="00192E0B">
      <w:pPr>
        <w:spacing w:after="120"/>
        <w:rPr>
          <w:lang w:val="es-MX"/>
        </w:rPr>
      </w:pPr>
      <w:r w:rsidRPr="00C43675">
        <w:rPr>
          <w:b/>
          <w:lang w:val="es-MX"/>
        </w:rPr>
        <w:t>BD4</w:t>
      </w:r>
    </w:p>
    <w:p w14:paraId="78240BA9" w14:textId="77777777" w:rsidR="009911BB" w:rsidRPr="00C43675" w:rsidRDefault="009911BB" w:rsidP="00192E0B">
      <w:pPr>
        <w:spacing w:after="120"/>
        <w:ind w:left="720"/>
        <w:rPr>
          <w:lang w:val="es-ES_tradnl"/>
        </w:rPr>
      </w:pPr>
      <w:r>
        <w:rPr>
          <w:lang w:val="es-ES_tradnl"/>
        </w:rPr>
        <w:t xml:space="preserve">Si su uso es común entre los niños/as menores de 2 años, se puede considerar una pregunta adicional para </w:t>
      </w:r>
      <w:r w:rsidR="0077406F">
        <w:rPr>
          <w:lang w:val="es-ES_tradnl"/>
        </w:rPr>
        <w:t>recolectar</w:t>
      </w:r>
      <w:r>
        <w:rPr>
          <w:lang w:val="es-ES_tradnl"/>
        </w:rPr>
        <w:t xml:space="preserve"> información sobre el uso de un vaso entrenador o de un vaso con </w:t>
      </w:r>
      <w:r w:rsidR="00A139EA" w:rsidRPr="00BB6A57">
        <w:rPr>
          <w:lang w:val="es-ES_tradnl"/>
        </w:rPr>
        <w:t>boquilla</w:t>
      </w:r>
      <w:r w:rsidR="003A13E3">
        <w:rPr>
          <w:lang w:val="es-ES_tradnl"/>
        </w:rPr>
        <w:t xml:space="preserve"> o </w:t>
      </w:r>
      <w:r w:rsidR="0077406F">
        <w:rPr>
          <w:lang w:val="es-ES_tradnl"/>
        </w:rPr>
        <w:t>pajilla</w:t>
      </w:r>
      <w:r>
        <w:rPr>
          <w:lang w:val="es-ES_tradnl"/>
        </w:rPr>
        <w:t xml:space="preserve"> para beber, ya que estos son muy similares al uso de una mamila. Su uso aumenta típicamente a la edad de 2 años, por lo tanto, consulte con expertos para determinar si ese cambio es adecuado. </w:t>
      </w:r>
    </w:p>
    <w:p w14:paraId="78240BAA" w14:textId="77777777" w:rsidR="00757FE2" w:rsidRPr="00DB2340" w:rsidRDefault="009911BB" w:rsidP="00DB2340">
      <w:pPr>
        <w:spacing w:after="120"/>
        <w:ind w:left="720"/>
        <w:rPr>
          <w:lang w:val="es-ES_tradnl"/>
        </w:rPr>
      </w:pPr>
      <w:r w:rsidRPr="00C43675">
        <w:rPr>
          <w:lang w:val="es-ES_tradnl"/>
        </w:rPr>
        <w:t xml:space="preserve">Abajo se presentan las preguntas sugeridas a </w:t>
      </w:r>
      <w:proofErr w:type="spellStart"/>
      <w:r w:rsidRPr="00C43675">
        <w:rPr>
          <w:lang w:val="es-ES_tradnl"/>
        </w:rPr>
        <w:t>se</w:t>
      </w:r>
      <w:proofErr w:type="spellEnd"/>
      <w:r w:rsidRPr="00C43675">
        <w:rPr>
          <w:lang w:val="es-ES_tradnl"/>
        </w:rPr>
        <w:t xml:space="preserve"> incluidas después de BD3 en </w:t>
      </w:r>
      <w:r w:rsidRPr="009911BB">
        <w:rPr>
          <w:lang w:val="es-ES_tradnl"/>
        </w:rPr>
        <w:t>sustitución</w:t>
      </w:r>
      <w:r w:rsidRPr="00C43675">
        <w:rPr>
          <w:lang w:val="es-ES_tradnl"/>
        </w:rPr>
        <w:t xml:space="preserve"> de la pregunta BD4 </w:t>
      </w:r>
      <w:r w:rsidRPr="009911BB">
        <w:rPr>
          <w:lang w:val="es-ES_tradnl"/>
        </w:rPr>
        <w:t>estándar</w:t>
      </w:r>
      <w:r w:rsidRPr="00C43675">
        <w:rPr>
          <w:lang w:val="es-ES_tradnl"/>
        </w:rPr>
        <w:t>.</w:t>
      </w:r>
      <w:r w:rsidR="00DB2340">
        <w:rPr>
          <w:lang w:val="es-ES_tradnl"/>
        </w:rPr>
        <w:t xml:space="preserve"> </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757FE2" w:rsidRPr="003E280C" w14:paraId="78240BB4" w14:textId="77777777" w:rsidTr="009911BB">
        <w:trPr>
          <w:jc w:val="center"/>
        </w:trPr>
        <w:tc>
          <w:tcPr>
            <w:tcW w:w="5025" w:type="dxa"/>
            <w:tcBorders>
              <w:left w:val="double" w:sz="4" w:space="0" w:color="auto"/>
            </w:tcBorders>
            <w:tcMar>
              <w:top w:w="43" w:type="dxa"/>
              <w:left w:w="115" w:type="dxa"/>
              <w:bottom w:w="43" w:type="dxa"/>
              <w:right w:w="115" w:type="dxa"/>
            </w:tcMar>
          </w:tcPr>
          <w:p w14:paraId="78240BAB" w14:textId="77777777" w:rsidR="00757FE2" w:rsidRPr="00DB2340" w:rsidRDefault="00757FE2" w:rsidP="00E832CA">
            <w:pPr>
              <w:spacing w:after="120"/>
              <w:ind w:left="144" w:hanging="144"/>
              <w:outlineLvl w:val="6"/>
              <w:rPr>
                <w:rFonts w:ascii="Times New Roman" w:hAnsi="Times New Roman" w:cs="Times New Roman"/>
                <w:sz w:val="20"/>
                <w:szCs w:val="20"/>
                <w:lang w:val="es-MX"/>
              </w:rPr>
            </w:pPr>
            <w:r w:rsidRPr="00DB2340">
              <w:rPr>
                <w:rFonts w:ascii="Times New Roman" w:hAnsi="Times New Roman" w:cs="Times New Roman"/>
                <w:b/>
                <w:sz w:val="20"/>
                <w:szCs w:val="20"/>
                <w:lang w:val="es-MX"/>
              </w:rPr>
              <w:t>BD4</w:t>
            </w:r>
            <w:proofErr w:type="gramStart"/>
            <w:r w:rsidRPr="00DB2340">
              <w:rPr>
                <w:rFonts w:ascii="Times New Roman" w:hAnsi="Times New Roman" w:cs="Times New Roman"/>
                <w:b/>
                <w:sz w:val="20"/>
                <w:szCs w:val="20"/>
                <w:lang w:val="es-MX"/>
              </w:rPr>
              <w:t>A</w:t>
            </w:r>
            <w:r w:rsidRPr="00DB2340">
              <w:rPr>
                <w:rFonts w:ascii="Times New Roman" w:hAnsi="Times New Roman" w:cs="Times New Roman"/>
                <w:sz w:val="20"/>
                <w:szCs w:val="20"/>
                <w:lang w:val="es-MX"/>
              </w:rPr>
              <w:t xml:space="preserve">. </w:t>
            </w:r>
            <w:r w:rsidR="009911BB" w:rsidRPr="00DB2340">
              <w:rPr>
                <w:rFonts w:ascii="Times New Roman" w:hAnsi="Times New Roman" w:cs="Times New Roman"/>
                <w:sz w:val="20"/>
                <w:lang w:val="es-ES"/>
              </w:rPr>
              <w:t>.</w:t>
            </w:r>
            <w:proofErr w:type="gramEnd"/>
            <w:r w:rsidR="009911BB" w:rsidRPr="00DB2340">
              <w:rPr>
                <w:rFonts w:ascii="Times New Roman" w:hAnsi="Times New Roman" w:cs="Times New Roman"/>
                <w:sz w:val="20"/>
                <w:lang w:val="es-ES"/>
              </w:rPr>
              <w:t xml:space="preserve"> ¿Ayer, durante el día o la noche, </w:t>
            </w:r>
            <w:r w:rsidR="009911BB" w:rsidRPr="00DB2340">
              <w:rPr>
                <w:rFonts w:ascii="Times New Roman" w:hAnsi="Times New Roman" w:cs="Times New Roman"/>
                <w:sz w:val="20"/>
                <w:u w:val="single"/>
                <w:lang w:val="es-ES"/>
              </w:rPr>
              <w:t>bebió</w:t>
            </w:r>
            <w:r w:rsidR="009911BB" w:rsidRPr="00DB2340">
              <w:rPr>
                <w:rFonts w:ascii="Times New Roman" w:hAnsi="Times New Roman" w:cs="Times New Roman"/>
                <w:sz w:val="20"/>
                <w:lang w:val="es-ES"/>
              </w:rPr>
              <w:t xml:space="preserve"> (</w:t>
            </w:r>
            <w:r w:rsidR="009911BB" w:rsidRPr="00DB2340">
              <w:rPr>
                <w:rFonts w:ascii="Times New Roman" w:hAnsi="Times New Roman" w:cs="Times New Roman"/>
                <w:b/>
                <w:i/>
                <w:sz w:val="20"/>
                <w:lang w:val="es-ES"/>
              </w:rPr>
              <w:t>nombre</w:t>
            </w:r>
            <w:r w:rsidR="009911BB" w:rsidRPr="00DB2340">
              <w:rPr>
                <w:rFonts w:ascii="Times New Roman" w:hAnsi="Times New Roman" w:cs="Times New Roman"/>
                <w:sz w:val="20"/>
                <w:lang w:val="es-ES"/>
              </w:rPr>
              <w:t xml:space="preserve">) </w:t>
            </w:r>
            <w:r w:rsidR="009911BB" w:rsidRPr="00DB2340">
              <w:rPr>
                <w:rFonts w:ascii="Times New Roman" w:hAnsi="Times New Roman" w:cs="Times New Roman"/>
                <w:sz w:val="20"/>
                <w:u w:val="single"/>
                <w:lang w:val="es-ES"/>
              </w:rPr>
              <w:t xml:space="preserve">algún líquido de una botella </w:t>
            </w:r>
            <w:r w:rsidR="00DB2340">
              <w:rPr>
                <w:rFonts w:ascii="Times New Roman" w:hAnsi="Times New Roman" w:cs="Times New Roman"/>
                <w:sz w:val="20"/>
                <w:u w:val="single"/>
                <w:lang w:val="es-ES"/>
              </w:rPr>
              <w:t>o</w:t>
            </w:r>
            <w:r w:rsidR="009911BB" w:rsidRPr="00DB2340">
              <w:rPr>
                <w:rFonts w:ascii="Times New Roman" w:hAnsi="Times New Roman" w:cs="Times New Roman"/>
                <w:sz w:val="20"/>
                <w:u w:val="single"/>
                <w:lang w:val="es-ES"/>
              </w:rPr>
              <w:t xml:space="preserve"> vaso con chupón</w:t>
            </w:r>
            <w:r w:rsidR="009911BB" w:rsidRPr="00DB2340">
              <w:rPr>
                <w:rFonts w:ascii="Times New Roman" w:hAnsi="Times New Roman" w:cs="Times New Roman"/>
                <w:sz w:val="20"/>
                <w:lang w:val="es-ES"/>
              </w:rPr>
              <w:t xml:space="preserve">, </w:t>
            </w:r>
            <w:r w:rsidR="0077406F" w:rsidRPr="00DB2340">
              <w:rPr>
                <w:rFonts w:ascii="Times New Roman" w:hAnsi="Times New Roman" w:cs="Times New Roman"/>
                <w:sz w:val="20"/>
                <w:lang w:val="es-ES"/>
              </w:rPr>
              <w:t>boquilla</w:t>
            </w:r>
            <w:r w:rsidR="009911BB" w:rsidRPr="00DB2340">
              <w:rPr>
                <w:rFonts w:ascii="Times New Roman" w:hAnsi="Times New Roman" w:cs="Times New Roman"/>
                <w:sz w:val="20"/>
                <w:lang w:val="es-ES"/>
              </w:rPr>
              <w:t>, o pajilla reusable?</w:t>
            </w:r>
          </w:p>
        </w:tc>
        <w:tc>
          <w:tcPr>
            <w:tcW w:w="4140" w:type="dxa"/>
            <w:tcMar>
              <w:top w:w="43" w:type="dxa"/>
              <w:left w:w="115" w:type="dxa"/>
              <w:bottom w:w="43" w:type="dxa"/>
              <w:right w:w="115" w:type="dxa"/>
            </w:tcMar>
          </w:tcPr>
          <w:p w14:paraId="78240BAC" w14:textId="77777777" w:rsidR="00757FE2" w:rsidRPr="00DB2340" w:rsidRDefault="003A13E3" w:rsidP="009911BB">
            <w:pPr>
              <w:tabs>
                <w:tab w:val="right" w:leader="dot" w:pos="3935"/>
              </w:tabs>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SI</w:t>
            </w:r>
            <w:r w:rsidR="00757FE2" w:rsidRPr="00DB2340">
              <w:rPr>
                <w:rFonts w:ascii="Times New Roman" w:hAnsi="Times New Roman" w:cs="Times New Roman"/>
                <w:sz w:val="20"/>
                <w:szCs w:val="20"/>
                <w:lang w:val="en-GB"/>
              </w:rPr>
              <w:tab/>
              <w:t>1</w:t>
            </w:r>
          </w:p>
          <w:p w14:paraId="78240BAD" w14:textId="77777777" w:rsidR="00757FE2" w:rsidRPr="00DB2340" w:rsidRDefault="00757FE2" w:rsidP="009911BB">
            <w:pPr>
              <w:tabs>
                <w:tab w:val="right" w:leader="dot" w:pos="3935"/>
              </w:tabs>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NO</w:t>
            </w:r>
            <w:r w:rsidRPr="00DB2340">
              <w:rPr>
                <w:rFonts w:ascii="Times New Roman" w:hAnsi="Times New Roman" w:cs="Times New Roman"/>
                <w:sz w:val="20"/>
                <w:szCs w:val="20"/>
                <w:lang w:val="en-GB"/>
              </w:rPr>
              <w:tab/>
              <w:t>2</w:t>
            </w:r>
          </w:p>
          <w:p w14:paraId="78240BAE" w14:textId="77777777" w:rsidR="00757FE2" w:rsidRPr="00DB2340" w:rsidRDefault="00757FE2" w:rsidP="009911BB">
            <w:pPr>
              <w:tabs>
                <w:tab w:val="right" w:leader="dot" w:pos="3912"/>
              </w:tabs>
              <w:spacing w:after="120"/>
              <w:ind w:left="144" w:hanging="144"/>
              <w:rPr>
                <w:rFonts w:ascii="Times New Roman" w:hAnsi="Times New Roman" w:cs="Times New Roman"/>
                <w:sz w:val="20"/>
                <w:szCs w:val="20"/>
                <w:lang w:val="en-GB"/>
              </w:rPr>
            </w:pPr>
          </w:p>
          <w:p w14:paraId="78240BAF" w14:textId="77777777" w:rsidR="00757FE2" w:rsidRPr="00DB2340" w:rsidRDefault="003A13E3" w:rsidP="009911BB">
            <w:pPr>
              <w:tabs>
                <w:tab w:val="right" w:leader="dot" w:pos="3935"/>
              </w:tabs>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NS</w:t>
            </w:r>
            <w:r w:rsidR="00757FE2" w:rsidRPr="00DB2340">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78240BB0" w14:textId="77777777" w:rsidR="00757FE2" w:rsidRPr="00DB2340" w:rsidRDefault="00757FE2" w:rsidP="009911BB">
            <w:pPr>
              <w:spacing w:after="120"/>
              <w:ind w:left="144" w:hanging="144"/>
              <w:rPr>
                <w:rFonts w:ascii="Times New Roman" w:hAnsi="Times New Roman" w:cs="Times New Roman"/>
                <w:sz w:val="20"/>
                <w:szCs w:val="20"/>
                <w:lang w:val="en-GB"/>
              </w:rPr>
            </w:pPr>
          </w:p>
          <w:p w14:paraId="78240BB1" w14:textId="77777777" w:rsidR="00757FE2" w:rsidRPr="00DB2340" w:rsidRDefault="00757FE2" w:rsidP="009911BB">
            <w:pPr>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2</w:t>
            </w:r>
            <w:r w:rsidRPr="00DB2340">
              <w:rPr>
                <w:rFonts w:ascii="Times New Roman" w:hAnsi="Times New Roman" w:cs="Times New Roman"/>
                <w:i/>
                <w:sz w:val="20"/>
                <w:szCs w:val="20"/>
                <w:lang w:val="en-GB"/>
              </w:rPr>
              <w:sym w:font="Wingdings" w:char="F0F0"/>
            </w:r>
            <w:r w:rsidRPr="00DB2340">
              <w:rPr>
                <w:rFonts w:ascii="Times New Roman" w:hAnsi="Times New Roman" w:cs="Times New Roman"/>
                <w:i/>
                <w:sz w:val="20"/>
                <w:szCs w:val="20"/>
                <w:lang w:val="en-GB"/>
              </w:rPr>
              <w:t>BD5</w:t>
            </w:r>
          </w:p>
          <w:p w14:paraId="78240BB2" w14:textId="77777777" w:rsidR="00757FE2" w:rsidRPr="00DB2340" w:rsidRDefault="00757FE2" w:rsidP="009911BB">
            <w:pPr>
              <w:spacing w:after="120"/>
              <w:ind w:left="144" w:hanging="144"/>
              <w:rPr>
                <w:rFonts w:ascii="Times New Roman" w:hAnsi="Times New Roman" w:cs="Times New Roman"/>
                <w:sz w:val="20"/>
                <w:szCs w:val="20"/>
                <w:lang w:val="en-GB"/>
              </w:rPr>
            </w:pPr>
          </w:p>
          <w:p w14:paraId="78240BB3" w14:textId="77777777" w:rsidR="00757FE2" w:rsidRPr="00DB2340" w:rsidRDefault="00757FE2" w:rsidP="009911BB">
            <w:pPr>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8</w:t>
            </w:r>
            <w:r w:rsidRPr="00DB2340">
              <w:rPr>
                <w:rFonts w:ascii="Times New Roman" w:hAnsi="Times New Roman" w:cs="Times New Roman"/>
                <w:i/>
                <w:sz w:val="20"/>
                <w:szCs w:val="20"/>
                <w:lang w:val="en-GB"/>
              </w:rPr>
              <w:sym w:font="Wingdings" w:char="F0F0"/>
            </w:r>
            <w:r w:rsidRPr="00DB2340">
              <w:rPr>
                <w:rFonts w:ascii="Times New Roman" w:hAnsi="Times New Roman" w:cs="Times New Roman"/>
                <w:i/>
                <w:sz w:val="20"/>
                <w:szCs w:val="20"/>
                <w:lang w:val="en-GB"/>
              </w:rPr>
              <w:t>BD5</w:t>
            </w:r>
          </w:p>
        </w:tc>
      </w:tr>
      <w:tr w:rsidR="00757FE2" w:rsidRPr="003E280C" w14:paraId="78240BBC" w14:textId="77777777" w:rsidTr="009911BB">
        <w:trPr>
          <w:jc w:val="center"/>
        </w:trPr>
        <w:tc>
          <w:tcPr>
            <w:tcW w:w="5025" w:type="dxa"/>
            <w:tcBorders>
              <w:left w:val="double" w:sz="4" w:space="0" w:color="auto"/>
            </w:tcBorders>
            <w:tcMar>
              <w:top w:w="43" w:type="dxa"/>
              <w:left w:w="115" w:type="dxa"/>
              <w:bottom w:w="43" w:type="dxa"/>
              <w:right w:w="115" w:type="dxa"/>
            </w:tcMar>
          </w:tcPr>
          <w:p w14:paraId="78240BB5" w14:textId="77777777" w:rsidR="003A13E3" w:rsidRPr="00DB2340" w:rsidRDefault="00757FE2" w:rsidP="003A13E3">
            <w:pPr>
              <w:spacing w:after="0"/>
              <w:ind w:left="144" w:hanging="144"/>
              <w:contextualSpacing/>
              <w:outlineLvl w:val="6"/>
              <w:rPr>
                <w:rFonts w:ascii="Times New Roman" w:hAnsi="Times New Roman" w:cs="Times New Roman"/>
                <w:sz w:val="20"/>
                <w:lang w:val="es-ES_tradnl"/>
              </w:rPr>
            </w:pPr>
            <w:r w:rsidRPr="00DB2340">
              <w:rPr>
                <w:rFonts w:ascii="Times New Roman" w:hAnsi="Times New Roman" w:cs="Times New Roman"/>
                <w:b/>
                <w:sz w:val="20"/>
                <w:szCs w:val="20"/>
                <w:lang w:val="es-MX"/>
              </w:rPr>
              <w:t>BD4B</w:t>
            </w:r>
            <w:r w:rsidRPr="00DB2340">
              <w:rPr>
                <w:rFonts w:ascii="Times New Roman" w:hAnsi="Times New Roman" w:cs="Times New Roman"/>
                <w:sz w:val="20"/>
                <w:szCs w:val="20"/>
                <w:lang w:val="es-MX"/>
              </w:rPr>
              <w:t xml:space="preserve">. </w:t>
            </w:r>
            <w:r w:rsidR="003A13E3" w:rsidRPr="00DB2340">
              <w:rPr>
                <w:rFonts w:ascii="Times New Roman" w:hAnsi="Times New Roman" w:cs="Times New Roman"/>
                <w:sz w:val="20"/>
                <w:szCs w:val="20"/>
                <w:lang w:val="es-ES_tradnl"/>
              </w:rPr>
              <w:t xml:space="preserve">En específico, </w:t>
            </w:r>
            <w:r w:rsidR="003A13E3" w:rsidRPr="00DB2340">
              <w:rPr>
                <w:rFonts w:ascii="Times New Roman" w:hAnsi="Times New Roman" w:cs="Times New Roman"/>
                <w:sz w:val="20"/>
                <w:u w:val="single"/>
                <w:lang w:val="es-ES_tradnl"/>
              </w:rPr>
              <w:t>bebió</w:t>
            </w:r>
            <w:r w:rsidR="003A13E3" w:rsidRPr="00DB2340">
              <w:rPr>
                <w:rFonts w:ascii="Times New Roman" w:hAnsi="Times New Roman" w:cs="Times New Roman"/>
                <w:sz w:val="20"/>
                <w:lang w:val="es-ES_tradnl"/>
              </w:rPr>
              <w:t xml:space="preserve"> (</w:t>
            </w:r>
            <w:r w:rsidR="003A13E3" w:rsidRPr="00DB2340">
              <w:rPr>
                <w:rFonts w:ascii="Times New Roman" w:hAnsi="Times New Roman" w:cs="Times New Roman"/>
                <w:b/>
                <w:i/>
                <w:sz w:val="20"/>
                <w:lang w:val="es-ES_tradnl"/>
              </w:rPr>
              <w:t>él/ella</w:t>
            </w:r>
            <w:r w:rsidR="003A13E3" w:rsidRPr="00DB2340">
              <w:rPr>
                <w:rFonts w:ascii="Times New Roman" w:hAnsi="Times New Roman" w:cs="Times New Roman"/>
                <w:sz w:val="20"/>
                <w:lang w:val="es-ES_tradnl"/>
              </w:rPr>
              <w:t xml:space="preserve">) </w:t>
            </w:r>
            <w:r w:rsidR="003A13E3" w:rsidRPr="00DB2340">
              <w:rPr>
                <w:rFonts w:ascii="Times New Roman" w:hAnsi="Times New Roman" w:cs="Times New Roman"/>
                <w:sz w:val="20"/>
                <w:u w:val="single"/>
                <w:lang w:val="es-ES_tradnl"/>
              </w:rPr>
              <w:t>algo de una botella con chupón</w:t>
            </w:r>
            <w:r w:rsidR="003A13E3" w:rsidRPr="00DB2340">
              <w:rPr>
                <w:rFonts w:ascii="Times New Roman" w:hAnsi="Times New Roman" w:cs="Times New Roman"/>
                <w:sz w:val="20"/>
                <w:lang w:val="es-ES_tradnl"/>
              </w:rPr>
              <w:t>?</w:t>
            </w:r>
          </w:p>
          <w:p w14:paraId="78240BB6" w14:textId="77777777" w:rsidR="00757FE2" w:rsidRPr="00DB2340" w:rsidRDefault="00757FE2" w:rsidP="003A13E3">
            <w:pPr>
              <w:spacing w:after="120"/>
              <w:ind w:left="144" w:hanging="144"/>
              <w:contextualSpacing/>
              <w:rPr>
                <w:rFonts w:ascii="Times New Roman" w:hAnsi="Times New Roman" w:cs="Times New Roman"/>
                <w:sz w:val="20"/>
                <w:szCs w:val="20"/>
                <w:lang w:val="es-MX"/>
              </w:rPr>
            </w:pPr>
          </w:p>
        </w:tc>
        <w:tc>
          <w:tcPr>
            <w:tcW w:w="4140" w:type="dxa"/>
            <w:tcMar>
              <w:top w:w="43" w:type="dxa"/>
              <w:left w:w="115" w:type="dxa"/>
              <w:bottom w:w="43" w:type="dxa"/>
              <w:right w:w="115" w:type="dxa"/>
            </w:tcMar>
          </w:tcPr>
          <w:p w14:paraId="78240BB7" w14:textId="77777777" w:rsidR="00757FE2" w:rsidRPr="00DB2340" w:rsidRDefault="003A13E3" w:rsidP="009911BB">
            <w:pPr>
              <w:tabs>
                <w:tab w:val="right" w:leader="dot" w:pos="3935"/>
              </w:tabs>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SI</w:t>
            </w:r>
            <w:r w:rsidR="00757FE2" w:rsidRPr="00DB2340">
              <w:rPr>
                <w:rFonts w:ascii="Times New Roman" w:hAnsi="Times New Roman" w:cs="Times New Roman"/>
                <w:sz w:val="20"/>
                <w:szCs w:val="20"/>
                <w:lang w:val="en-GB"/>
              </w:rPr>
              <w:tab/>
              <w:t>1</w:t>
            </w:r>
          </w:p>
          <w:p w14:paraId="78240BB8" w14:textId="77777777" w:rsidR="00757FE2" w:rsidRPr="00DB2340" w:rsidRDefault="00757FE2" w:rsidP="009911BB">
            <w:pPr>
              <w:tabs>
                <w:tab w:val="right" w:leader="dot" w:pos="3935"/>
              </w:tabs>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NO</w:t>
            </w:r>
            <w:r w:rsidRPr="00DB2340">
              <w:rPr>
                <w:rFonts w:ascii="Times New Roman" w:hAnsi="Times New Roman" w:cs="Times New Roman"/>
                <w:sz w:val="20"/>
                <w:szCs w:val="20"/>
                <w:lang w:val="en-GB"/>
              </w:rPr>
              <w:tab/>
              <w:t>2</w:t>
            </w:r>
          </w:p>
          <w:p w14:paraId="78240BB9" w14:textId="77777777" w:rsidR="00757FE2" w:rsidRPr="00DB2340" w:rsidRDefault="00757FE2" w:rsidP="009911BB">
            <w:pPr>
              <w:tabs>
                <w:tab w:val="right" w:leader="dot" w:pos="4338"/>
              </w:tabs>
              <w:spacing w:after="120"/>
              <w:ind w:left="144" w:hanging="144"/>
              <w:rPr>
                <w:rFonts w:ascii="Times New Roman" w:hAnsi="Times New Roman" w:cs="Times New Roman"/>
                <w:sz w:val="20"/>
                <w:szCs w:val="20"/>
                <w:lang w:val="en-GB"/>
              </w:rPr>
            </w:pPr>
          </w:p>
          <w:p w14:paraId="78240BBA" w14:textId="77777777" w:rsidR="00757FE2" w:rsidRPr="00DB2340" w:rsidRDefault="003A13E3" w:rsidP="009911BB">
            <w:pPr>
              <w:tabs>
                <w:tab w:val="right" w:leader="dot" w:pos="3935"/>
              </w:tabs>
              <w:spacing w:after="120"/>
              <w:ind w:left="144" w:hanging="144"/>
              <w:rPr>
                <w:rFonts w:ascii="Times New Roman" w:hAnsi="Times New Roman" w:cs="Times New Roman"/>
                <w:sz w:val="20"/>
                <w:szCs w:val="20"/>
                <w:lang w:val="en-GB"/>
              </w:rPr>
            </w:pPr>
            <w:r w:rsidRPr="00DB2340">
              <w:rPr>
                <w:rFonts w:ascii="Times New Roman" w:hAnsi="Times New Roman" w:cs="Times New Roman"/>
                <w:sz w:val="20"/>
                <w:szCs w:val="20"/>
                <w:lang w:val="en-GB"/>
              </w:rPr>
              <w:t>NS</w:t>
            </w:r>
            <w:r w:rsidR="00757FE2" w:rsidRPr="00DB2340">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78240BBB" w14:textId="77777777" w:rsidR="00757FE2" w:rsidRPr="00DB2340" w:rsidRDefault="00757FE2" w:rsidP="009911BB">
            <w:pPr>
              <w:spacing w:after="120"/>
              <w:ind w:left="144" w:hanging="144"/>
              <w:rPr>
                <w:rFonts w:ascii="Times New Roman" w:hAnsi="Times New Roman" w:cs="Times New Roman"/>
                <w:sz w:val="20"/>
                <w:szCs w:val="20"/>
                <w:lang w:val="en-GB"/>
              </w:rPr>
            </w:pPr>
          </w:p>
        </w:tc>
      </w:tr>
    </w:tbl>
    <w:p w14:paraId="78240BBD" w14:textId="77777777" w:rsidR="00757FE2" w:rsidRDefault="00757FE2" w:rsidP="00A64436">
      <w:pPr>
        <w:spacing w:after="0" w:line="288" w:lineRule="auto"/>
        <w:rPr>
          <w:b/>
          <w:lang w:val="es-ES_tradnl"/>
        </w:rPr>
      </w:pPr>
    </w:p>
    <w:p w14:paraId="78240BBE" w14:textId="77777777" w:rsidR="00757FE2" w:rsidRDefault="00757FE2" w:rsidP="00A64436">
      <w:pPr>
        <w:spacing w:after="0" w:line="288" w:lineRule="auto"/>
        <w:rPr>
          <w:b/>
          <w:lang w:val="es-ES_tradnl"/>
        </w:rPr>
      </w:pPr>
    </w:p>
    <w:p w14:paraId="78240BBF" w14:textId="77777777" w:rsidR="00A64436" w:rsidRPr="00106F0C" w:rsidRDefault="0059425B" w:rsidP="00A64436">
      <w:pPr>
        <w:spacing w:after="0" w:line="288" w:lineRule="auto"/>
        <w:rPr>
          <w:b/>
          <w:lang w:val="es-ES_tradnl"/>
        </w:rPr>
      </w:pPr>
      <w:r w:rsidRPr="00106F0C">
        <w:rPr>
          <w:b/>
          <w:lang w:val="es-ES_tradnl"/>
        </w:rPr>
        <w:t xml:space="preserve">BD7 – </w:t>
      </w:r>
      <w:r w:rsidR="00A64436" w:rsidRPr="00DB2340">
        <w:rPr>
          <w:lang w:val="es-ES_tradnl"/>
        </w:rPr>
        <w:t>List</w:t>
      </w:r>
      <w:r w:rsidRPr="00DB2340">
        <w:rPr>
          <w:lang w:val="es-ES_tradnl"/>
        </w:rPr>
        <w:t xml:space="preserve">ado de </w:t>
      </w:r>
      <w:r w:rsidR="007173AD" w:rsidRPr="00DB2340">
        <w:rPr>
          <w:lang w:val="es-ES_tradnl"/>
        </w:rPr>
        <w:t>L</w:t>
      </w:r>
      <w:r w:rsidRPr="00DB2340">
        <w:rPr>
          <w:lang w:val="es-ES_tradnl"/>
        </w:rPr>
        <w:t>íquidos</w:t>
      </w:r>
    </w:p>
    <w:p w14:paraId="78240BC0" w14:textId="77777777" w:rsidR="00A64436" w:rsidRPr="00106F0C" w:rsidRDefault="00A64436" w:rsidP="00A64436">
      <w:pPr>
        <w:spacing w:after="0" w:line="288" w:lineRule="auto"/>
        <w:rPr>
          <w:rFonts w:cs="Times New Roman"/>
          <w:lang w:val="es-ES_tradnl"/>
        </w:rPr>
      </w:pPr>
    </w:p>
    <w:p w14:paraId="78240BC1" w14:textId="77777777" w:rsidR="007173AD" w:rsidRDefault="008E7E43" w:rsidP="00A64436">
      <w:pPr>
        <w:spacing w:after="0" w:line="288" w:lineRule="auto"/>
        <w:rPr>
          <w:rFonts w:cs="Times New Roman"/>
          <w:lang w:val="es-ES_tradnl"/>
        </w:rPr>
      </w:pPr>
      <w:r w:rsidRPr="00106F0C">
        <w:rPr>
          <w:rFonts w:cs="Times New Roman"/>
          <w:lang w:val="es-ES_tradnl"/>
        </w:rPr>
        <w:t>Existe</w:t>
      </w:r>
      <w:r w:rsidR="0059425B" w:rsidRPr="00106F0C">
        <w:rPr>
          <w:rFonts w:cs="Times New Roman"/>
          <w:lang w:val="es-ES_tradnl"/>
        </w:rPr>
        <w:t xml:space="preserve"> una gran cantidad de</w:t>
      </w:r>
      <w:r w:rsidRPr="00106F0C">
        <w:rPr>
          <w:rFonts w:cs="Times New Roman"/>
          <w:lang w:val="es-ES_tradnl"/>
        </w:rPr>
        <w:t xml:space="preserve"> productos y bebidas disponibles en todo el mundo</w:t>
      </w:r>
      <w:r w:rsidR="007173AD">
        <w:rPr>
          <w:rFonts w:cs="Times New Roman"/>
          <w:lang w:val="es-ES_tradnl"/>
        </w:rPr>
        <w:t xml:space="preserve">. El listado más adecuado para integrarse </w:t>
      </w:r>
      <w:proofErr w:type="gramStart"/>
      <w:r w:rsidR="007173AD">
        <w:rPr>
          <w:rFonts w:cs="Times New Roman"/>
          <w:lang w:val="es-ES_tradnl"/>
        </w:rPr>
        <w:t>aquí</w:t>
      </w:r>
      <w:r w:rsidR="00D22EA8">
        <w:rPr>
          <w:rFonts w:cs="Times New Roman"/>
          <w:lang w:val="es-ES_tradnl"/>
        </w:rPr>
        <w:t>,</w:t>
      </w:r>
      <w:proofErr w:type="gramEnd"/>
      <w:r w:rsidR="007173AD">
        <w:rPr>
          <w:rFonts w:cs="Times New Roman"/>
          <w:lang w:val="es-ES_tradnl"/>
        </w:rPr>
        <w:t xml:space="preserve"> solo puede ser compilado por un grupo </w:t>
      </w:r>
      <w:r w:rsidR="00D22EA8">
        <w:rPr>
          <w:rFonts w:cs="Times New Roman"/>
          <w:lang w:val="es-ES_tradnl"/>
        </w:rPr>
        <w:t xml:space="preserve">integral </w:t>
      </w:r>
      <w:r w:rsidR="007173AD">
        <w:rPr>
          <w:rFonts w:cs="Times New Roman"/>
          <w:lang w:val="es-ES_tradnl"/>
        </w:rPr>
        <w:t xml:space="preserve">de expertos. </w:t>
      </w:r>
    </w:p>
    <w:p w14:paraId="78240BC2" w14:textId="77777777" w:rsidR="00A64436" w:rsidRPr="00106F0C" w:rsidRDefault="008E7E43" w:rsidP="00A64436">
      <w:pPr>
        <w:spacing w:after="0" w:line="288" w:lineRule="auto"/>
        <w:rPr>
          <w:rFonts w:cs="Times New Roman"/>
          <w:lang w:val="es-ES_tradnl"/>
        </w:rPr>
      </w:pPr>
      <w:r w:rsidRPr="00106F0C">
        <w:rPr>
          <w:rFonts w:cs="Times New Roman"/>
          <w:lang w:val="es-ES_tradnl"/>
        </w:rPr>
        <w:t>Se trata de</w:t>
      </w:r>
      <w:r w:rsidR="0059425B" w:rsidRPr="00106F0C">
        <w:rPr>
          <w:rFonts w:cs="Times New Roman"/>
          <w:lang w:val="es-ES_tradnl"/>
        </w:rPr>
        <w:t xml:space="preserve"> un equilibrio de precisión, practicidad y </w:t>
      </w:r>
      <w:r w:rsidRPr="00106F0C">
        <w:rPr>
          <w:rFonts w:cs="Times New Roman"/>
          <w:lang w:val="es-ES_tradnl"/>
        </w:rPr>
        <w:t xml:space="preserve">de </w:t>
      </w:r>
      <w:r w:rsidR="0059425B" w:rsidRPr="00106F0C">
        <w:rPr>
          <w:rFonts w:cs="Times New Roman"/>
          <w:lang w:val="es-ES_tradnl"/>
        </w:rPr>
        <w:t xml:space="preserve">productos comunes. </w:t>
      </w:r>
      <w:r w:rsidR="00275BD5">
        <w:rPr>
          <w:rFonts w:cs="Times New Roman"/>
          <w:lang w:val="es-ES_tradnl"/>
        </w:rPr>
        <w:t xml:space="preserve">Cualquier cosa, desde la adición de endulzantes al agua simple, </w:t>
      </w:r>
      <w:r w:rsidRPr="00106F0C">
        <w:rPr>
          <w:rFonts w:cs="Times New Roman"/>
          <w:lang w:val="es-ES_tradnl"/>
        </w:rPr>
        <w:t>hasta la mezcla de más o menos</w:t>
      </w:r>
      <w:r w:rsidR="0059425B" w:rsidRPr="00106F0C">
        <w:rPr>
          <w:rFonts w:cs="Times New Roman"/>
          <w:lang w:val="es-ES_tradnl"/>
        </w:rPr>
        <w:t xml:space="preserve"> leche </w:t>
      </w:r>
      <w:r w:rsidRPr="00106F0C">
        <w:rPr>
          <w:rFonts w:cs="Times New Roman"/>
          <w:lang w:val="es-ES_tradnl"/>
        </w:rPr>
        <w:t xml:space="preserve">con </w:t>
      </w:r>
      <w:r w:rsidR="0059425B" w:rsidRPr="00106F0C">
        <w:rPr>
          <w:rFonts w:cs="Times New Roman"/>
          <w:lang w:val="es-ES_tradnl"/>
        </w:rPr>
        <w:t xml:space="preserve">bebidas de cacao, </w:t>
      </w:r>
      <w:r w:rsidRPr="00106F0C">
        <w:rPr>
          <w:rFonts w:cs="Times New Roman"/>
          <w:lang w:val="es-ES_tradnl"/>
        </w:rPr>
        <w:t xml:space="preserve">aunque, </w:t>
      </w:r>
      <w:r w:rsidR="00EB3F2A" w:rsidRPr="00106F0C">
        <w:rPr>
          <w:rFonts w:cs="Times New Roman"/>
          <w:lang w:val="es-ES_tradnl"/>
        </w:rPr>
        <w:t>evidentemente</w:t>
      </w:r>
      <w:r w:rsidRPr="00106F0C">
        <w:rPr>
          <w:rFonts w:cs="Times New Roman"/>
          <w:lang w:val="es-ES_tradnl"/>
        </w:rPr>
        <w:t>, no se podrá incluir todo</w:t>
      </w:r>
      <w:r w:rsidR="0059425B" w:rsidRPr="00106F0C">
        <w:rPr>
          <w:rFonts w:cs="Times New Roman"/>
          <w:lang w:val="es-ES_tradnl"/>
        </w:rPr>
        <w:t>.</w:t>
      </w:r>
    </w:p>
    <w:p w14:paraId="78240BC3" w14:textId="77777777" w:rsidR="007173AD" w:rsidRDefault="007173AD" w:rsidP="00A64436">
      <w:pPr>
        <w:spacing w:after="0" w:line="288" w:lineRule="auto"/>
        <w:rPr>
          <w:rFonts w:cs="Times New Roman"/>
          <w:lang w:val="es-ES_tradnl"/>
        </w:rPr>
      </w:pPr>
    </w:p>
    <w:p w14:paraId="78240BC4" w14:textId="77777777" w:rsidR="00A64436" w:rsidRPr="00DB2340" w:rsidRDefault="008E7E43" w:rsidP="00A64436">
      <w:pPr>
        <w:spacing w:after="0" w:line="288" w:lineRule="auto"/>
        <w:rPr>
          <w:lang w:val="pt-BR"/>
        </w:rPr>
      </w:pPr>
      <w:r w:rsidRPr="004F2D64">
        <w:rPr>
          <w:b/>
          <w:lang w:val="pt-BR"/>
        </w:rPr>
        <w:t xml:space="preserve">BD7[B] - </w:t>
      </w:r>
      <w:r w:rsidRPr="00DB2340">
        <w:rPr>
          <w:lang w:val="pt-BR"/>
        </w:rPr>
        <w:t xml:space="preserve">Jugo </w:t>
      </w:r>
      <w:proofErr w:type="gramStart"/>
      <w:r w:rsidRPr="00DB2340">
        <w:rPr>
          <w:lang w:val="pt-BR"/>
        </w:rPr>
        <w:t>o bebidas</w:t>
      </w:r>
      <w:proofErr w:type="gramEnd"/>
      <w:r w:rsidRPr="00DB2340">
        <w:rPr>
          <w:lang w:val="pt-BR"/>
        </w:rPr>
        <w:t xml:space="preserve"> de jugo</w:t>
      </w:r>
    </w:p>
    <w:p w14:paraId="78240BC5" w14:textId="77777777" w:rsidR="009F01A0" w:rsidRPr="009F01A0" w:rsidRDefault="008E7E43" w:rsidP="00C43675">
      <w:pPr>
        <w:pStyle w:val="Prrafodelista"/>
        <w:spacing w:after="0" w:line="288" w:lineRule="auto"/>
        <w:ind w:left="900"/>
        <w:rPr>
          <w:lang w:val="es-ES_tradnl"/>
        </w:rPr>
      </w:pPr>
      <w:r w:rsidRPr="00106F0C">
        <w:rPr>
          <w:rFonts w:cs="StempelSchneidler"/>
          <w:b/>
          <w:color w:val="000000"/>
          <w:u w:val="single"/>
          <w:lang w:val="es-ES_tradnl"/>
        </w:rPr>
        <w:t>Motivos para personalizarlo</w:t>
      </w:r>
      <w:r w:rsidR="00A64436" w:rsidRPr="00106F0C">
        <w:rPr>
          <w:rFonts w:cs="StempelSchneidler"/>
          <w:color w:val="000000"/>
          <w:lang w:val="es-ES_tradnl"/>
        </w:rPr>
        <w:t xml:space="preserve">: </w:t>
      </w:r>
      <w:r w:rsidR="003B0296" w:rsidRPr="00106F0C">
        <w:rPr>
          <w:rFonts w:cs="StempelSchneidler"/>
          <w:color w:val="000000"/>
          <w:lang w:val="es-ES_tradnl"/>
        </w:rPr>
        <w:t>l</w:t>
      </w:r>
      <w:r w:rsidR="00717011" w:rsidRPr="00106F0C">
        <w:rPr>
          <w:rFonts w:cs="StempelSchneidler"/>
          <w:color w:val="000000"/>
          <w:lang w:val="es-ES_tradnl"/>
        </w:rPr>
        <w:t>os jugos y las</w:t>
      </w:r>
      <w:r w:rsidR="00E51C3F" w:rsidRPr="00106F0C">
        <w:rPr>
          <w:rFonts w:cs="StempelSchneidler"/>
          <w:color w:val="000000"/>
          <w:lang w:val="es-ES_tradnl"/>
        </w:rPr>
        <w:t xml:space="preserve"> bebidas de jugo se </w:t>
      </w:r>
      <w:r w:rsidR="00717011" w:rsidRPr="00106F0C">
        <w:rPr>
          <w:rFonts w:cs="StempelSchneidler"/>
          <w:color w:val="000000"/>
          <w:lang w:val="es-ES_tradnl"/>
        </w:rPr>
        <w:t>listan conjuntamente</w:t>
      </w:r>
      <w:r w:rsidR="00E51C3F" w:rsidRPr="00106F0C">
        <w:rPr>
          <w:rFonts w:cs="StempelSchneidler"/>
          <w:color w:val="000000"/>
          <w:lang w:val="es-ES_tradnl"/>
        </w:rPr>
        <w:t xml:space="preserve"> porque ambos están</w:t>
      </w:r>
      <w:r w:rsidR="00717011" w:rsidRPr="00106F0C">
        <w:rPr>
          <w:rFonts w:cs="StempelSchneidler"/>
          <w:color w:val="000000"/>
          <w:lang w:val="es-ES_tradnl"/>
        </w:rPr>
        <w:t xml:space="preserve"> “permitid</w:t>
      </w:r>
      <w:r w:rsidR="009F01A0">
        <w:rPr>
          <w:rFonts w:cs="StempelSchneidler"/>
          <w:color w:val="000000"/>
          <w:lang w:val="es-ES_tradnl"/>
        </w:rPr>
        <w:t>a</w:t>
      </w:r>
      <w:r w:rsidR="00717011" w:rsidRPr="00106F0C">
        <w:rPr>
          <w:rFonts w:cs="StempelSchneidler"/>
          <w:color w:val="000000"/>
          <w:lang w:val="es-ES_tradnl"/>
        </w:rPr>
        <w:t>s”</w:t>
      </w:r>
      <w:r w:rsidR="00E51C3F" w:rsidRPr="00106F0C">
        <w:rPr>
          <w:rFonts w:cs="StempelSchneidler"/>
          <w:color w:val="000000"/>
          <w:lang w:val="es-ES_tradnl"/>
        </w:rPr>
        <w:t xml:space="preserve"> en la definición </w:t>
      </w:r>
      <w:r w:rsidR="00717011" w:rsidRPr="00106F0C">
        <w:rPr>
          <w:rFonts w:cs="StempelSchneidler"/>
          <w:color w:val="000000"/>
          <w:lang w:val="es-ES_tradnl"/>
        </w:rPr>
        <w:t xml:space="preserve">del </w:t>
      </w:r>
      <w:r w:rsidR="00E51C3F" w:rsidRPr="00106F0C">
        <w:rPr>
          <w:rFonts w:cs="StempelSchneidler"/>
          <w:color w:val="000000"/>
          <w:lang w:val="es-ES_tradnl"/>
        </w:rPr>
        <w:t xml:space="preserve">indicador 2.8 </w:t>
      </w:r>
      <w:r w:rsidR="00717011" w:rsidRPr="00106F0C">
        <w:rPr>
          <w:rFonts w:cs="StempelSchneidler"/>
          <w:color w:val="000000"/>
          <w:lang w:val="es-ES_tradnl"/>
        </w:rPr>
        <w:t>de MICS “</w:t>
      </w:r>
      <w:r w:rsidR="00E51C3F" w:rsidRPr="00106F0C">
        <w:rPr>
          <w:rFonts w:cs="StempelSchneidler"/>
          <w:color w:val="000000"/>
          <w:lang w:val="es-ES_tradnl"/>
        </w:rPr>
        <w:t xml:space="preserve">Lactancia materna predominante </w:t>
      </w:r>
      <w:r w:rsidR="00717011" w:rsidRPr="00106F0C">
        <w:rPr>
          <w:rFonts w:cs="StempelSchneidler"/>
          <w:color w:val="000000"/>
          <w:lang w:val="es-ES_tradnl"/>
        </w:rPr>
        <w:t>en menores de 6 meses de edad”</w:t>
      </w:r>
      <w:r w:rsidR="00E51C3F" w:rsidRPr="00106F0C">
        <w:rPr>
          <w:rFonts w:cs="StempelSchneidler"/>
          <w:color w:val="000000"/>
          <w:lang w:val="es-ES_tradnl"/>
        </w:rPr>
        <w:t xml:space="preserve"> </w:t>
      </w:r>
      <w:r w:rsidR="00717011" w:rsidRPr="00106F0C">
        <w:rPr>
          <w:rFonts w:cs="StempelSchneidler"/>
          <w:color w:val="000000"/>
          <w:lang w:val="es-ES_tradnl"/>
        </w:rPr>
        <w:t>y son</w:t>
      </w:r>
      <w:r w:rsidR="00E51C3F" w:rsidRPr="00106F0C">
        <w:rPr>
          <w:rFonts w:cs="StempelSchneidler"/>
          <w:color w:val="000000"/>
          <w:lang w:val="es-ES_tradnl"/>
        </w:rPr>
        <w:t xml:space="preserve"> importante</w:t>
      </w:r>
      <w:r w:rsidR="00717011" w:rsidRPr="00106F0C">
        <w:rPr>
          <w:rFonts w:cs="StempelSchneidler"/>
          <w:color w:val="000000"/>
          <w:lang w:val="es-ES_tradnl"/>
        </w:rPr>
        <w:t>s</w:t>
      </w:r>
      <w:r w:rsidR="00E51C3F" w:rsidRPr="00106F0C">
        <w:rPr>
          <w:rFonts w:cs="StempelSchneidler"/>
          <w:color w:val="000000"/>
          <w:lang w:val="es-ES_tradnl"/>
        </w:rPr>
        <w:t xml:space="preserve"> para </w:t>
      </w:r>
      <w:r w:rsidR="009F01A0">
        <w:rPr>
          <w:rFonts w:cs="StempelSchneidler"/>
          <w:color w:val="000000"/>
          <w:lang w:val="es-ES_tradnl"/>
        </w:rPr>
        <w:t>verificación</w:t>
      </w:r>
      <w:r w:rsidR="009F01A0" w:rsidRPr="00106F0C">
        <w:rPr>
          <w:rFonts w:cs="StempelSchneidler"/>
          <w:color w:val="000000"/>
          <w:lang w:val="es-ES_tradnl"/>
        </w:rPr>
        <w:t xml:space="preserve"> </w:t>
      </w:r>
      <w:r w:rsidR="00E51C3F" w:rsidRPr="00106F0C">
        <w:rPr>
          <w:rFonts w:cs="StempelSchneidler"/>
          <w:color w:val="000000"/>
          <w:lang w:val="es-ES_tradnl"/>
        </w:rPr>
        <w:t xml:space="preserve">en términos de la lactancia materna exclusiva en muchos países. </w:t>
      </w:r>
      <w:r w:rsidR="00717011" w:rsidRPr="00106F0C">
        <w:rPr>
          <w:rFonts w:cs="StempelSchneidler"/>
          <w:color w:val="000000"/>
          <w:lang w:val="es-ES_tradnl"/>
        </w:rPr>
        <w:t xml:space="preserve">Dado que </w:t>
      </w:r>
      <w:r w:rsidR="00E51C3F" w:rsidRPr="00106F0C">
        <w:rPr>
          <w:rFonts w:cs="StempelSchneidler"/>
          <w:color w:val="000000"/>
          <w:lang w:val="es-ES_tradnl"/>
        </w:rPr>
        <w:t xml:space="preserve">MICS </w:t>
      </w:r>
      <w:r w:rsidR="00717011" w:rsidRPr="00106F0C">
        <w:rPr>
          <w:rFonts w:cs="StempelSchneidler"/>
          <w:color w:val="000000"/>
          <w:lang w:val="es-ES_tradnl"/>
        </w:rPr>
        <w:t xml:space="preserve">solo recopiló </w:t>
      </w:r>
      <w:r w:rsidR="00E51C3F" w:rsidRPr="00106F0C">
        <w:rPr>
          <w:rFonts w:cs="StempelSchneidler"/>
          <w:color w:val="000000"/>
          <w:lang w:val="es-ES_tradnl"/>
        </w:rPr>
        <w:t>datos para informar sobre los indicadores de lactancia ante</w:t>
      </w:r>
      <w:r w:rsidR="00717011" w:rsidRPr="00106F0C">
        <w:rPr>
          <w:rFonts w:cs="StempelSchneidler"/>
          <w:color w:val="000000"/>
          <w:lang w:val="es-ES_tradnl"/>
        </w:rPr>
        <w:t>riores a MICS</w:t>
      </w:r>
      <w:r w:rsidR="00E51C3F" w:rsidRPr="00106F0C">
        <w:rPr>
          <w:rFonts w:cs="StempelSchneidler"/>
          <w:color w:val="000000"/>
          <w:lang w:val="es-ES_tradnl"/>
        </w:rPr>
        <w:t xml:space="preserve">5, </w:t>
      </w:r>
      <w:r w:rsidR="00717011" w:rsidRPr="00106F0C">
        <w:rPr>
          <w:rFonts w:cs="StempelSchneidler"/>
          <w:color w:val="000000"/>
          <w:lang w:val="es-ES_tradnl"/>
        </w:rPr>
        <w:t>fue</w:t>
      </w:r>
      <w:r w:rsidR="00E51C3F" w:rsidRPr="00106F0C">
        <w:rPr>
          <w:rFonts w:cs="StempelSchneidler"/>
          <w:color w:val="000000"/>
          <w:lang w:val="es-ES_tradnl"/>
        </w:rPr>
        <w:t xml:space="preserve"> suficiente</w:t>
      </w:r>
      <w:r w:rsidR="00717011" w:rsidRPr="00106F0C">
        <w:rPr>
          <w:rFonts w:cs="StempelSchneidler"/>
          <w:color w:val="000000"/>
          <w:lang w:val="es-ES_tradnl"/>
        </w:rPr>
        <w:t xml:space="preserve"> con</w:t>
      </w:r>
      <w:r w:rsidR="00E51C3F" w:rsidRPr="00106F0C">
        <w:rPr>
          <w:rFonts w:cs="StempelSchneidler"/>
          <w:color w:val="000000"/>
          <w:lang w:val="es-ES_tradnl"/>
        </w:rPr>
        <w:t xml:space="preserve"> agrupar</w:t>
      </w:r>
      <w:r w:rsidR="00717011" w:rsidRPr="00106F0C">
        <w:rPr>
          <w:rFonts w:cs="StempelSchneidler"/>
          <w:color w:val="000000"/>
          <w:lang w:val="es-ES_tradnl"/>
        </w:rPr>
        <w:t>los</w:t>
      </w:r>
      <w:r w:rsidR="00E51C3F" w:rsidRPr="00106F0C">
        <w:rPr>
          <w:rFonts w:cs="StempelSchneidler"/>
          <w:color w:val="000000"/>
          <w:lang w:val="es-ES_tradnl"/>
        </w:rPr>
        <w:t xml:space="preserve"> en un solo </w:t>
      </w:r>
      <w:r w:rsidR="00717011" w:rsidRPr="00106F0C">
        <w:rPr>
          <w:rFonts w:cs="StempelSchneidler"/>
          <w:color w:val="000000"/>
          <w:lang w:val="es-ES_tradnl"/>
        </w:rPr>
        <w:t>ítem</w:t>
      </w:r>
      <w:r w:rsidR="00E51C3F" w:rsidRPr="00106F0C">
        <w:rPr>
          <w:rFonts w:cs="StempelSchneidler"/>
          <w:color w:val="000000"/>
          <w:lang w:val="es-ES_tradnl"/>
        </w:rPr>
        <w:t xml:space="preserve">. </w:t>
      </w:r>
      <w:r w:rsidR="009F01A0">
        <w:rPr>
          <w:rFonts w:cs="StempelSchneidler"/>
          <w:color w:val="000000"/>
          <w:lang w:val="es-ES_tradnl"/>
        </w:rPr>
        <w:t>L</w:t>
      </w:r>
      <w:r w:rsidR="003B0296" w:rsidRPr="00106F0C">
        <w:rPr>
          <w:rFonts w:cs="StempelSchneidler"/>
          <w:color w:val="000000"/>
          <w:lang w:val="es-ES_tradnl"/>
        </w:rPr>
        <w:t xml:space="preserve">os </w:t>
      </w:r>
      <w:r w:rsidR="00E51C3F" w:rsidRPr="00106F0C">
        <w:rPr>
          <w:rFonts w:cs="StempelSchneidler"/>
          <w:color w:val="000000"/>
          <w:lang w:val="es-ES_tradnl"/>
        </w:rPr>
        <w:t xml:space="preserve">jugos 100% </w:t>
      </w:r>
      <w:r w:rsidR="003B0296" w:rsidRPr="00106F0C">
        <w:rPr>
          <w:rFonts w:cs="StempelSchneidler"/>
          <w:color w:val="000000"/>
          <w:lang w:val="es-ES_tradnl"/>
        </w:rPr>
        <w:t>naturales elaborados a base de frutas y verduras ricas en vitamina A</w:t>
      </w:r>
      <w:r w:rsidR="00E51C3F" w:rsidRPr="00106F0C">
        <w:rPr>
          <w:rFonts w:cs="StempelSchneidler"/>
          <w:color w:val="000000"/>
          <w:lang w:val="es-ES_tradnl"/>
        </w:rPr>
        <w:t xml:space="preserve">, así como jugos 100% </w:t>
      </w:r>
      <w:r w:rsidR="003B0296" w:rsidRPr="00106F0C">
        <w:rPr>
          <w:rFonts w:cs="StempelSchneidler"/>
          <w:color w:val="000000"/>
          <w:lang w:val="es-ES_tradnl"/>
        </w:rPr>
        <w:t>naturales elaborados a base de</w:t>
      </w:r>
      <w:r w:rsidR="009F01A0">
        <w:rPr>
          <w:rFonts w:cs="StempelSchneidler"/>
          <w:color w:val="000000"/>
          <w:lang w:val="es-ES_tradnl"/>
        </w:rPr>
        <w:t xml:space="preserve"> otras</w:t>
      </w:r>
      <w:r w:rsidR="00E51C3F" w:rsidRPr="00106F0C">
        <w:rPr>
          <w:rFonts w:cs="StempelSchneidler"/>
          <w:color w:val="000000"/>
          <w:lang w:val="es-ES_tradnl"/>
        </w:rPr>
        <w:t xml:space="preserve"> frutas y verduras</w:t>
      </w:r>
      <w:r w:rsidR="003B0296" w:rsidRPr="00106F0C">
        <w:rPr>
          <w:rFonts w:cs="StempelSchneidler"/>
          <w:color w:val="000000"/>
          <w:lang w:val="es-ES_tradnl"/>
        </w:rPr>
        <w:t>,</w:t>
      </w:r>
      <w:r w:rsidR="00E51C3F" w:rsidRPr="00106F0C">
        <w:rPr>
          <w:rFonts w:cs="StempelSchneidler"/>
          <w:color w:val="000000"/>
          <w:lang w:val="es-ES_tradnl"/>
        </w:rPr>
        <w:t xml:space="preserve"> </w:t>
      </w:r>
      <w:r w:rsidR="003B0296" w:rsidRPr="00106F0C">
        <w:rPr>
          <w:rFonts w:cs="StempelSchneidler"/>
          <w:color w:val="000000"/>
          <w:lang w:val="es-ES_tradnl"/>
        </w:rPr>
        <w:t xml:space="preserve">se pueden separar </w:t>
      </w:r>
      <w:r w:rsidR="00E51C3F" w:rsidRPr="00106F0C">
        <w:rPr>
          <w:rFonts w:cs="StempelSchneidler"/>
          <w:color w:val="000000"/>
          <w:lang w:val="es-ES_tradnl"/>
        </w:rPr>
        <w:t xml:space="preserve">en diferentes rubros de </w:t>
      </w:r>
      <w:r w:rsidR="003B0296" w:rsidRPr="00106F0C">
        <w:rPr>
          <w:rFonts w:cs="StempelSchneidler"/>
          <w:color w:val="000000"/>
          <w:lang w:val="es-ES_tradnl"/>
        </w:rPr>
        <w:t>bebidas/</w:t>
      </w:r>
      <w:proofErr w:type="gramStart"/>
      <w:r w:rsidR="003B0296" w:rsidRPr="00106F0C">
        <w:rPr>
          <w:rFonts w:cs="StempelSchneidler"/>
          <w:color w:val="000000"/>
          <w:lang w:val="es-ES_tradnl"/>
        </w:rPr>
        <w:t>brebajes no nutritivas</w:t>
      </w:r>
      <w:proofErr w:type="gramEnd"/>
      <w:r w:rsidR="003B0296" w:rsidRPr="00106F0C">
        <w:rPr>
          <w:rFonts w:cs="StempelSchneidler"/>
          <w:color w:val="000000"/>
          <w:lang w:val="es-ES_tradnl"/>
        </w:rPr>
        <w:t>, ya que “cuentan”</w:t>
      </w:r>
      <w:r w:rsidR="00E51C3F" w:rsidRPr="00106F0C">
        <w:rPr>
          <w:rFonts w:cs="StempelSchneidler"/>
          <w:color w:val="000000"/>
          <w:lang w:val="es-ES_tradnl"/>
        </w:rPr>
        <w:t xml:space="preserve"> </w:t>
      </w:r>
      <w:r w:rsidR="009F01A0">
        <w:rPr>
          <w:rFonts w:cs="StempelSchneidler"/>
          <w:color w:val="000000"/>
          <w:lang w:val="es-ES_tradnl"/>
        </w:rPr>
        <w:t>para</w:t>
      </w:r>
      <w:r w:rsidR="009F01A0" w:rsidRPr="00106F0C">
        <w:rPr>
          <w:rFonts w:cs="StempelSchneidler"/>
          <w:color w:val="000000"/>
          <w:lang w:val="es-ES_tradnl"/>
        </w:rPr>
        <w:t xml:space="preserve"> </w:t>
      </w:r>
      <w:r w:rsidR="00E51C3F" w:rsidRPr="00106F0C">
        <w:rPr>
          <w:rFonts w:cs="StempelSchneidler"/>
          <w:color w:val="000000"/>
          <w:lang w:val="es-ES_tradnl"/>
        </w:rPr>
        <w:t>dos de los siete grupos de alimentos para la puntuación de la diversidad de la dieta.</w:t>
      </w:r>
    </w:p>
    <w:p w14:paraId="78240BC6" w14:textId="77777777" w:rsidR="009F01A0" w:rsidRPr="00106F0C" w:rsidRDefault="009F01A0" w:rsidP="00A64436">
      <w:pPr>
        <w:pStyle w:val="Prrafodelista"/>
        <w:spacing w:after="0" w:line="288" w:lineRule="auto"/>
        <w:ind w:left="900" w:hanging="360"/>
        <w:rPr>
          <w:rFonts w:cs="StempelSchneidler"/>
          <w:color w:val="000000"/>
          <w:lang w:val="es-ES_tradnl"/>
        </w:rPr>
      </w:pPr>
    </w:p>
    <w:p w14:paraId="78240BC7" w14:textId="77777777" w:rsidR="00A64436" w:rsidRPr="00106F0C" w:rsidRDefault="003B0296" w:rsidP="00A64436">
      <w:pPr>
        <w:pStyle w:val="Prrafodelista"/>
        <w:spacing w:after="0" w:line="288" w:lineRule="auto"/>
        <w:ind w:left="900"/>
        <w:rPr>
          <w:rFonts w:cs="StempelSchneidler"/>
          <w:color w:val="000000"/>
          <w:lang w:val="es-ES_tradnl"/>
        </w:rPr>
      </w:pPr>
      <w:r w:rsidRPr="00106F0C">
        <w:rPr>
          <w:rFonts w:cs="StempelSchneidler"/>
          <w:b/>
          <w:color w:val="000000"/>
          <w:u w:val="single"/>
          <w:lang w:val="es-ES_tradnl"/>
        </w:rPr>
        <w:lastRenderedPageBreak/>
        <w:t>Qué</w:t>
      </w:r>
      <w:r w:rsidRPr="00106F0C">
        <w:rPr>
          <w:rFonts w:cs="StempelSchneidler"/>
          <w:color w:val="000000"/>
          <w:lang w:val="es-ES_tradnl"/>
        </w:rPr>
        <w:t xml:space="preserve">: para </w:t>
      </w:r>
      <w:r w:rsidRPr="00106F0C">
        <w:rPr>
          <w:rFonts w:cs="StempelSchneidler"/>
          <w:lang w:val="es-ES_tradnl"/>
        </w:rPr>
        <w:t>cualquier población individual de la encuesta</w:t>
      </w:r>
      <w:r w:rsidRPr="00106F0C">
        <w:rPr>
          <w:rFonts w:cs="StempelSchneidler"/>
          <w:color w:val="000000"/>
          <w:lang w:val="es-ES_tradnl"/>
        </w:rPr>
        <w:t>, los expertos locales tendrán que determinar si:</w:t>
      </w:r>
    </w:p>
    <w:p w14:paraId="78240BC8" w14:textId="77777777" w:rsidR="00F115D7" w:rsidRPr="00106F0C" w:rsidRDefault="003B0296" w:rsidP="00F115D7">
      <w:pPr>
        <w:pStyle w:val="Prrafodelista"/>
        <w:numPr>
          <w:ilvl w:val="0"/>
          <w:numId w:val="21"/>
        </w:numPr>
        <w:spacing w:after="0" w:line="288" w:lineRule="auto"/>
        <w:ind w:hanging="180"/>
        <w:rPr>
          <w:rFonts w:cs="StempelSchneidler"/>
          <w:color w:val="000000"/>
          <w:lang w:val="es-ES_tradnl"/>
        </w:rPr>
      </w:pPr>
      <w:r w:rsidRPr="00106F0C">
        <w:rPr>
          <w:b/>
          <w:lang w:val="es-ES_tradnl"/>
        </w:rPr>
        <w:t>los jugos 100% naturales elaborados a base de frutas y verduras ricas en vitamina A</w:t>
      </w:r>
      <w:r w:rsidRPr="00106F0C">
        <w:rPr>
          <w:rFonts w:cs="StempelSchneidler"/>
          <w:color w:val="000000"/>
          <w:lang w:val="es-ES_tradnl"/>
        </w:rPr>
        <w:t>,</w:t>
      </w:r>
      <w:r w:rsidR="00F115D7" w:rsidRPr="00106F0C">
        <w:rPr>
          <w:rFonts w:cs="StempelSchneidler"/>
          <w:color w:val="000000"/>
          <w:lang w:val="es-ES_tradnl"/>
        </w:rPr>
        <w:t xml:space="preserve"> </w:t>
      </w:r>
      <w:r w:rsidR="00E51C3F" w:rsidRPr="00106F0C">
        <w:rPr>
          <w:rFonts w:cs="StempelSchneidler"/>
          <w:color w:val="000000"/>
          <w:lang w:val="es-ES_tradnl"/>
        </w:rPr>
        <w:t>como el mango, zanahoria, papaya, etc</w:t>
      </w:r>
      <w:r w:rsidRPr="00106F0C">
        <w:rPr>
          <w:rFonts w:cs="StempelSchneidler"/>
          <w:color w:val="000000"/>
          <w:lang w:val="es-ES_tradnl"/>
        </w:rPr>
        <w:t>.</w:t>
      </w:r>
      <w:r w:rsidR="00995D78" w:rsidRPr="00106F0C">
        <w:rPr>
          <w:rFonts w:cs="StempelSchneidler"/>
          <w:color w:val="000000"/>
          <w:lang w:val="es-ES_tradnl"/>
        </w:rPr>
        <w:t>,</w:t>
      </w:r>
      <w:r w:rsidR="00E51C3F" w:rsidRPr="00106F0C">
        <w:rPr>
          <w:rFonts w:cs="StempelSchneidler"/>
          <w:color w:val="000000"/>
          <w:lang w:val="es-ES_tradnl"/>
        </w:rPr>
        <w:t xml:space="preserve"> son consumidos </w:t>
      </w:r>
      <w:r w:rsidR="00995D78" w:rsidRPr="00106F0C">
        <w:rPr>
          <w:rFonts w:cs="StempelSchneidler"/>
          <w:color w:val="000000"/>
          <w:lang w:val="es-ES_tradnl"/>
        </w:rPr>
        <w:t>habitual</w:t>
      </w:r>
      <w:r w:rsidRPr="00106F0C">
        <w:rPr>
          <w:rFonts w:cs="StempelSchneidler"/>
          <w:color w:val="000000"/>
          <w:lang w:val="es-ES_tradnl"/>
        </w:rPr>
        <w:t xml:space="preserve">mente </w:t>
      </w:r>
      <w:r w:rsidR="00E51C3F" w:rsidRPr="00106F0C">
        <w:rPr>
          <w:rFonts w:cs="StempelSchneidler"/>
          <w:color w:val="000000"/>
          <w:lang w:val="es-ES_tradnl"/>
        </w:rPr>
        <w:t>por niños</w:t>
      </w:r>
      <w:r w:rsidRPr="00106F0C">
        <w:rPr>
          <w:rFonts w:cs="StempelSchneidler"/>
          <w:color w:val="000000"/>
          <w:lang w:val="es-ES_tradnl"/>
        </w:rPr>
        <w:t>/as</w:t>
      </w:r>
      <w:r w:rsidR="00F115D7" w:rsidRPr="00106F0C">
        <w:rPr>
          <w:rFonts w:cs="StempelSchneidler"/>
          <w:color w:val="000000"/>
          <w:lang w:val="es-ES_tradnl"/>
        </w:rPr>
        <w:t xml:space="preserve"> menores de tres </w:t>
      </w:r>
      <w:proofErr w:type="gramStart"/>
      <w:r w:rsidR="00F115D7" w:rsidRPr="00106F0C">
        <w:rPr>
          <w:rFonts w:cs="StempelSchneidler"/>
          <w:color w:val="000000"/>
          <w:lang w:val="es-ES_tradnl"/>
        </w:rPr>
        <w:t>años de edad</w:t>
      </w:r>
      <w:proofErr w:type="gramEnd"/>
      <w:r w:rsidR="00F115D7" w:rsidRPr="00106F0C">
        <w:rPr>
          <w:rFonts w:cs="StempelSchneidler"/>
          <w:color w:val="000000"/>
          <w:lang w:val="es-ES_tradnl"/>
        </w:rPr>
        <w:t xml:space="preserve">. </w:t>
      </w:r>
    </w:p>
    <w:p w14:paraId="78240BC9" w14:textId="77777777" w:rsidR="00F115D7" w:rsidRPr="00106F0C" w:rsidRDefault="00F115D7" w:rsidP="00F115D7">
      <w:pPr>
        <w:pStyle w:val="Prrafodelista"/>
        <w:numPr>
          <w:ilvl w:val="0"/>
          <w:numId w:val="21"/>
        </w:numPr>
        <w:spacing w:after="0" w:line="288" w:lineRule="auto"/>
        <w:ind w:hanging="180"/>
        <w:rPr>
          <w:rFonts w:cs="StempelSchneidler"/>
          <w:color w:val="000000"/>
          <w:lang w:val="es-ES_tradnl"/>
        </w:rPr>
      </w:pPr>
      <w:r w:rsidRPr="00106F0C">
        <w:rPr>
          <w:rFonts w:cs="StempelSchneidler"/>
          <w:b/>
          <w:color w:val="000000"/>
          <w:lang w:val="es-ES_tradnl"/>
        </w:rPr>
        <w:t xml:space="preserve">los </w:t>
      </w:r>
      <w:r w:rsidR="003B0296" w:rsidRPr="00106F0C">
        <w:rPr>
          <w:rFonts w:cs="StempelSchneidler"/>
          <w:b/>
          <w:color w:val="000000"/>
          <w:lang w:val="es-ES_tradnl"/>
        </w:rPr>
        <w:t>jugos 100% naturales elaborados a base de otras frutas y verduras (no ricos en vitamina A)</w:t>
      </w:r>
      <w:r w:rsidR="003B0296" w:rsidRPr="00106F0C">
        <w:rPr>
          <w:rFonts w:cs="StempelSchneidler"/>
          <w:color w:val="000000"/>
          <w:lang w:val="es-ES_tradnl"/>
        </w:rPr>
        <w:t xml:space="preserve"> son consumidos comúnmente por niños/as menores de tres </w:t>
      </w:r>
      <w:proofErr w:type="gramStart"/>
      <w:r w:rsidR="003B0296" w:rsidRPr="00106F0C">
        <w:rPr>
          <w:rFonts w:cs="StempelSchneidler"/>
          <w:color w:val="000000"/>
          <w:lang w:val="es-ES_tradnl"/>
        </w:rPr>
        <w:t>años de edad</w:t>
      </w:r>
      <w:proofErr w:type="gramEnd"/>
      <w:r w:rsidR="003B0296" w:rsidRPr="00106F0C">
        <w:rPr>
          <w:rFonts w:cs="StempelSchneidler"/>
          <w:color w:val="000000"/>
          <w:lang w:val="es-ES_tradnl"/>
        </w:rPr>
        <w:t>.</w:t>
      </w:r>
    </w:p>
    <w:p w14:paraId="78240BCA" w14:textId="77777777" w:rsidR="00A64436" w:rsidRPr="00106F0C" w:rsidRDefault="00F115D7" w:rsidP="00F115D7">
      <w:pPr>
        <w:pStyle w:val="Prrafodelista"/>
        <w:numPr>
          <w:ilvl w:val="0"/>
          <w:numId w:val="21"/>
        </w:numPr>
        <w:spacing w:after="0" w:line="288" w:lineRule="auto"/>
        <w:ind w:hanging="180"/>
        <w:rPr>
          <w:rFonts w:cs="StempelSchneidler"/>
          <w:color w:val="000000"/>
          <w:lang w:val="es-ES_tradnl"/>
        </w:rPr>
      </w:pPr>
      <w:r w:rsidRPr="00106F0C">
        <w:rPr>
          <w:rFonts w:cs="StempelSchneidler"/>
          <w:b/>
          <w:color w:val="000000"/>
          <w:lang w:val="es-ES_tradnl"/>
        </w:rPr>
        <w:t>las b</w:t>
      </w:r>
      <w:r w:rsidR="00E51C3F" w:rsidRPr="00106F0C">
        <w:rPr>
          <w:rFonts w:cs="StempelSchneidler"/>
          <w:b/>
          <w:color w:val="000000"/>
          <w:lang w:val="es-ES_tradnl"/>
        </w:rPr>
        <w:t>ebidas</w:t>
      </w:r>
      <w:r w:rsidRPr="00106F0C">
        <w:rPr>
          <w:rFonts w:cs="StempelSchneidler"/>
          <w:b/>
          <w:color w:val="000000"/>
          <w:lang w:val="es-ES_tradnl"/>
        </w:rPr>
        <w:t>/brebajes</w:t>
      </w:r>
      <w:r w:rsidR="00E51C3F" w:rsidRPr="00106F0C">
        <w:rPr>
          <w:rFonts w:cs="StempelSchneidler"/>
          <w:b/>
          <w:color w:val="000000"/>
          <w:lang w:val="es-ES_tradnl"/>
        </w:rPr>
        <w:t xml:space="preserve"> tipo jugo no nutritiv</w:t>
      </w:r>
      <w:r w:rsidRPr="00106F0C">
        <w:rPr>
          <w:rFonts w:cs="StempelSchneidler"/>
          <w:b/>
          <w:color w:val="000000"/>
          <w:lang w:val="es-ES_tradnl"/>
        </w:rPr>
        <w:t>a</w:t>
      </w:r>
      <w:r w:rsidR="00E51C3F" w:rsidRPr="00106F0C">
        <w:rPr>
          <w:rFonts w:cs="StempelSchneidler"/>
          <w:b/>
          <w:color w:val="000000"/>
          <w:lang w:val="es-ES_tradnl"/>
        </w:rPr>
        <w:t xml:space="preserve">s se pueden distinguir fácilmente de </w:t>
      </w:r>
      <w:r w:rsidRPr="00106F0C">
        <w:rPr>
          <w:rFonts w:cs="StempelSchneidler"/>
          <w:b/>
          <w:color w:val="000000"/>
          <w:lang w:val="es-ES_tradnl"/>
        </w:rPr>
        <w:t xml:space="preserve">los </w:t>
      </w:r>
      <w:r w:rsidR="00E51C3F" w:rsidRPr="00106F0C">
        <w:rPr>
          <w:rFonts w:cs="StempelSchneidler"/>
          <w:b/>
          <w:color w:val="000000"/>
          <w:lang w:val="es-ES_tradnl"/>
        </w:rPr>
        <w:t xml:space="preserve">jugos 100% </w:t>
      </w:r>
      <w:r w:rsidRPr="00106F0C">
        <w:rPr>
          <w:rFonts w:cs="StempelSchneidler"/>
          <w:b/>
          <w:color w:val="000000"/>
          <w:lang w:val="es-ES_tradnl"/>
        </w:rPr>
        <w:t>naturales</w:t>
      </w:r>
      <w:r w:rsidR="00E51C3F" w:rsidRPr="00106F0C">
        <w:rPr>
          <w:rFonts w:cs="StempelSchneidler"/>
          <w:color w:val="000000"/>
          <w:lang w:val="es-ES_tradnl"/>
        </w:rPr>
        <w:t xml:space="preserve">: </w:t>
      </w:r>
      <w:r w:rsidRPr="00106F0C">
        <w:rPr>
          <w:rFonts w:cs="StempelSchneidler"/>
          <w:color w:val="000000"/>
          <w:lang w:val="es-ES_tradnl"/>
        </w:rPr>
        <w:t>las bebidas/brebajes tipo jugo no nutritivas</w:t>
      </w:r>
      <w:r w:rsidRPr="00106F0C">
        <w:rPr>
          <w:rFonts w:cs="StempelSchneidler"/>
          <w:b/>
          <w:color w:val="000000"/>
          <w:lang w:val="es-ES_tradnl"/>
        </w:rPr>
        <w:t xml:space="preserve"> </w:t>
      </w:r>
      <w:r w:rsidR="00E51C3F" w:rsidRPr="00106F0C">
        <w:rPr>
          <w:rFonts w:cs="StempelSchneidler"/>
          <w:color w:val="000000"/>
          <w:lang w:val="es-ES_tradnl"/>
        </w:rPr>
        <w:t>se definen como bebidas a base de agua aromatizadas</w:t>
      </w:r>
      <w:r w:rsidR="006A14D4">
        <w:rPr>
          <w:rFonts w:cs="StempelSchneidler"/>
          <w:color w:val="000000"/>
          <w:lang w:val="es-ES_tradnl"/>
        </w:rPr>
        <w:t xml:space="preserve"> con frutas u</w:t>
      </w:r>
      <w:r w:rsidR="00163A22">
        <w:rPr>
          <w:rFonts w:cs="StempelSchneidler"/>
          <w:color w:val="000000"/>
          <w:lang w:val="es-ES_tradnl"/>
        </w:rPr>
        <w:t xml:space="preserve"> otros saborizantes,</w:t>
      </w:r>
      <w:r w:rsidR="00E51C3F" w:rsidRPr="00106F0C">
        <w:rPr>
          <w:rFonts w:cs="StempelSchneidler"/>
          <w:color w:val="000000"/>
          <w:lang w:val="es-ES_tradnl"/>
        </w:rPr>
        <w:t xml:space="preserve"> qu</w:t>
      </w:r>
      <w:r w:rsidR="00163A22">
        <w:rPr>
          <w:rFonts w:cs="StempelSchneidler"/>
          <w:color w:val="000000"/>
          <w:lang w:val="es-ES_tradnl"/>
        </w:rPr>
        <w:t>e,</w:t>
      </w:r>
      <w:r w:rsidR="00E51C3F" w:rsidRPr="00106F0C">
        <w:rPr>
          <w:rFonts w:cs="StempelSchneidler"/>
          <w:color w:val="000000"/>
          <w:lang w:val="es-ES_tradnl"/>
        </w:rPr>
        <w:t xml:space="preserve"> en algunos casos, tienen </w:t>
      </w:r>
      <w:r w:rsidRPr="00106F0C">
        <w:rPr>
          <w:rFonts w:cs="StempelSchneidler"/>
          <w:color w:val="000000"/>
          <w:lang w:val="es-ES_tradnl"/>
        </w:rPr>
        <w:t xml:space="preserve">un </w:t>
      </w:r>
      <w:r w:rsidR="00E51C3F" w:rsidRPr="00106F0C">
        <w:rPr>
          <w:rFonts w:cs="StempelSchneidler"/>
          <w:color w:val="000000"/>
          <w:lang w:val="es-ES_tradnl"/>
        </w:rPr>
        <w:t xml:space="preserve">alto contenido de azúcar, pero </w:t>
      </w:r>
      <w:r w:rsidRPr="00106F0C">
        <w:rPr>
          <w:rFonts w:cs="StempelSchneidler"/>
          <w:color w:val="000000"/>
          <w:lang w:val="es-ES_tradnl"/>
        </w:rPr>
        <w:t>con poco o ningún valor</w:t>
      </w:r>
      <w:r w:rsidR="00E51C3F" w:rsidRPr="00106F0C">
        <w:rPr>
          <w:rFonts w:cs="StempelSchneidler"/>
          <w:color w:val="000000"/>
          <w:lang w:val="es-ES_tradnl"/>
        </w:rPr>
        <w:t xml:space="preserve"> </w:t>
      </w:r>
      <w:r w:rsidR="00163A22">
        <w:rPr>
          <w:rFonts w:cs="StempelSchneidler"/>
          <w:color w:val="000000"/>
          <w:lang w:val="es-ES_tradnl"/>
        </w:rPr>
        <w:t xml:space="preserve">nutricional </w:t>
      </w:r>
      <w:r w:rsidRPr="00106F0C">
        <w:rPr>
          <w:rFonts w:cs="StempelSchneidler"/>
          <w:color w:val="000000"/>
          <w:lang w:val="es-ES_tradnl"/>
        </w:rPr>
        <w:t xml:space="preserve">o contenido </w:t>
      </w:r>
      <w:r w:rsidR="00E51C3F" w:rsidRPr="00106F0C">
        <w:rPr>
          <w:rFonts w:cs="StempelSchneidler"/>
          <w:color w:val="000000"/>
          <w:lang w:val="es-ES_tradnl"/>
        </w:rPr>
        <w:t xml:space="preserve">real </w:t>
      </w:r>
      <w:r w:rsidRPr="00106F0C">
        <w:rPr>
          <w:rFonts w:cs="StempelSchneidler"/>
          <w:color w:val="000000"/>
          <w:lang w:val="es-ES_tradnl"/>
        </w:rPr>
        <w:t>de frutas o verduras</w:t>
      </w:r>
      <w:r w:rsidR="00E51C3F" w:rsidRPr="00106F0C">
        <w:rPr>
          <w:rFonts w:cs="StempelSchneidler"/>
          <w:color w:val="000000"/>
          <w:lang w:val="es-ES_tradnl"/>
        </w:rPr>
        <w:t xml:space="preserve">. </w:t>
      </w:r>
      <w:r w:rsidRPr="00106F0C">
        <w:rPr>
          <w:rFonts w:cs="StempelSchneidler"/>
          <w:color w:val="000000"/>
          <w:lang w:val="es-ES_tradnl"/>
        </w:rPr>
        <w:t>Solo se los separará</w:t>
      </w:r>
      <w:r w:rsidR="00E51C3F" w:rsidRPr="00106F0C">
        <w:rPr>
          <w:rFonts w:cs="StempelSchneidler"/>
          <w:color w:val="000000"/>
          <w:lang w:val="es-ES_tradnl"/>
        </w:rPr>
        <w:t xml:space="preserve"> si l</w:t>
      </w:r>
      <w:r w:rsidRPr="00106F0C">
        <w:rPr>
          <w:rFonts w:cs="StempelSchneidler"/>
          <w:color w:val="000000"/>
          <w:lang w:val="es-ES_tradnl"/>
        </w:rPr>
        <w:t>a</w:t>
      </w:r>
      <w:r w:rsidR="00E51C3F" w:rsidRPr="00106F0C">
        <w:rPr>
          <w:rFonts w:cs="StempelSchneidler"/>
          <w:color w:val="000000"/>
          <w:lang w:val="es-ES_tradnl"/>
        </w:rPr>
        <w:t>s entrevistador</w:t>
      </w:r>
      <w:r w:rsidRPr="00106F0C">
        <w:rPr>
          <w:rFonts w:cs="StempelSchneidler"/>
          <w:color w:val="000000"/>
          <w:lang w:val="es-ES_tradnl"/>
        </w:rPr>
        <w:t>a</w:t>
      </w:r>
      <w:r w:rsidR="00E51C3F" w:rsidRPr="00106F0C">
        <w:rPr>
          <w:rFonts w:cs="StempelSchneidler"/>
          <w:color w:val="000000"/>
          <w:lang w:val="es-ES_tradnl"/>
        </w:rPr>
        <w:t xml:space="preserve">s y las madres pueden distinguir fácilmente entre los jugos 100% </w:t>
      </w:r>
      <w:r w:rsidRPr="00106F0C">
        <w:rPr>
          <w:rFonts w:cs="StempelSchneidler"/>
          <w:color w:val="000000"/>
          <w:lang w:val="es-ES_tradnl"/>
        </w:rPr>
        <w:t>naturales</w:t>
      </w:r>
      <w:r w:rsidR="00E51C3F" w:rsidRPr="00106F0C">
        <w:rPr>
          <w:rFonts w:cs="StempelSchneidler"/>
          <w:color w:val="000000"/>
          <w:lang w:val="es-ES_tradnl"/>
        </w:rPr>
        <w:t xml:space="preserve"> y </w:t>
      </w:r>
      <w:r w:rsidRPr="00106F0C">
        <w:rPr>
          <w:rFonts w:cs="StempelSchneidler"/>
          <w:color w:val="000000"/>
          <w:lang w:val="es-ES_tradnl"/>
        </w:rPr>
        <w:t xml:space="preserve">las </w:t>
      </w:r>
      <w:r w:rsidR="00E51C3F" w:rsidRPr="00106F0C">
        <w:rPr>
          <w:rFonts w:cs="StempelSchneidler"/>
          <w:color w:val="000000"/>
          <w:lang w:val="es-ES_tradnl"/>
        </w:rPr>
        <w:t>bebidas</w:t>
      </w:r>
      <w:r w:rsidRPr="00106F0C">
        <w:rPr>
          <w:rFonts w:cs="StempelSchneidler"/>
          <w:color w:val="000000"/>
          <w:lang w:val="es-ES_tradnl"/>
        </w:rPr>
        <w:t>/</w:t>
      </w:r>
      <w:proofErr w:type="gramStart"/>
      <w:r w:rsidRPr="00106F0C">
        <w:rPr>
          <w:rFonts w:cs="StempelSchneidler"/>
          <w:color w:val="000000"/>
          <w:lang w:val="es-ES_tradnl"/>
        </w:rPr>
        <w:t>brebajes</w:t>
      </w:r>
      <w:r w:rsidR="00E51C3F" w:rsidRPr="00106F0C">
        <w:rPr>
          <w:rFonts w:cs="StempelSchneidler"/>
          <w:color w:val="000000"/>
          <w:lang w:val="es-ES_tradnl"/>
        </w:rPr>
        <w:t xml:space="preserve"> no nutritivas</w:t>
      </w:r>
      <w:proofErr w:type="gramEnd"/>
      <w:r w:rsidR="00E51C3F" w:rsidRPr="00106F0C">
        <w:rPr>
          <w:rFonts w:cs="StempelSchneidler"/>
          <w:color w:val="000000"/>
          <w:lang w:val="es-ES_tradnl"/>
        </w:rPr>
        <w:t>.</w:t>
      </w:r>
    </w:p>
    <w:p w14:paraId="78240BCB" w14:textId="77777777" w:rsidR="003F6C08" w:rsidRPr="00106F0C" w:rsidRDefault="003F6C08" w:rsidP="00A64436">
      <w:pPr>
        <w:pStyle w:val="Prrafodelista"/>
        <w:spacing w:after="0" w:line="288" w:lineRule="auto"/>
        <w:ind w:left="900"/>
        <w:rPr>
          <w:rFonts w:cs="Times New Roman"/>
          <w:b/>
          <w:u w:val="single"/>
          <w:lang w:val="es-ES_tradnl"/>
        </w:rPr>
      </w:pPr>
    </w:p>
    <w:p w14:paraId="78240BCC" w14:textId="77777777" w:rsidR="00A64436" w:rsidRPr="00106F0C" w:rsidRDefault="00F115D7" w:rsidP="00A64436">
      <w:pPr>
        <w:pStyle w:val="Prrafodelista"/>
        <w:spacing w:after="0" w:line="288" w:lineRule="auto"/>
        <w:ind w:left="900"/>
        <w:rPr>
          <w:rFonts w:cs="Times New Roman"/>
          <w:lang w:val="es-ES_tradnl"/>
        </w:rPr>
      </w:pPr>
      <w:r w:rsidRPr="00106F0C">
        <w:rPr>
          <w:rFonts w:cs="Times New Roman"/>
          <w:b/>
          <w:u w:val="single"/>
          <w:lang w:val="es-ES_tradnl"/>
        </w:rPr>
        <w:t>Cómo</w:t>
      </w:r>
      <w:r w:rsidR="00A64436" w:rsidRPr="00106F0C">
        <w:rPr>
          <w:rFonts w:cs="Times New Roman"/>
          <w:lang w:val="es-ES_tradnl"/>
        </w:rPr>
        <w:t xml:space="preserve">: </w:t>
      </w:r>
      <w:r w:rsidRPr="00106F0C">
        <w:rPr>
          <w:rFonts w:cs="Times New Roman"/>
          <w:lang w:val="es-ES_tradnl"/>
        </w:rPr>
        <w:t>si cualquiera de los elementos anteriores lleva a una personalización sugerida, se deberá eliminar la pregunta original [B] y se insertará y personalizará adecuadamente uno, dos o los tres elementos presentados a continuación:</w:t>
      </w:r>
    </w:p>
    <w:p w14:paraId="78240BCD" w14:textId="77777777" w:rsidR="00A64436" w:rsidRPr="00106F0C" w:rsidRDefault="00A64436" w:rsidP="00A64436">
      <w:pPr>
        <w:pStyle w:val="Prrafodelista"/>
        <w:numPr>
          <w:ilvl w:val="0"/>
          <w:numId w:val="22"/>
        </w:numPr>
        <w:spacing w:after="0" w:line="288" w:lineRule="auto"/>
        <w:ind w:left="900" w:hanging="90"/>
        <w:rPr>
          <w:rFonts w:cs="Times New Roman"/>
          <w:lang w:val="es-ES_tradnl"/>
        </w:rPr>
      </w:pPr>
      <w:r w:rsidRPr="00106F0C">
        <w:rPr>
          <w:rFonts w:cs="Times New Roman"/>
          <w:b/>
          <w:lang w:val="es-ES_tradnl"/>
        </w:rPr>
        <w:t>[B1]</w:t>
      </w:r>
      <w:r w:rsidRPr="00106F0C">
        <w:rPr>
          <w:rFonts w:cs="Times New Roman"/>
          <w:lang w:val="es-ES_tradnl"/>
        </w:rPr>
        <w:t xml:space="preserve"> </w:t>
      </w:r>
      <w:r w:rsidR="00DB2340">
        <w:rPr>
          <w:rFonts w:cs="StempelSchneidler"/>
          <w:b/>
          <w:color w:val="000000"/>
          <w:lang w:val="es-ES_tradnl"/>
        </w:rPr>
        <w:t>J</w:t>
      </w:r>
      <w:r w:rsidR="00F115D7" w:rsidRPr="00DB2340">
        <w:rPr>
          <w:rFonts w:cs="StempelSchneidler"/>
          <w:b/>
          <w:color w:val="000000"/>
          <w:lang w:val="es-ES_tradnl"/>
        </w:rPr>
        <w:t>ugo natural 100% elaborado a base de</w:t>
      </w:r>
      <w:r w:rsidRPr="00106F0C">
        <w:rPr>
          <w:rFonts w:cs="StempelSchneidler"/>
          <w:b/>
          <w:smallCaps/>
          <w:color w:val="000000"/>
          <w:lang w:val="es-ES_tradnl"/>
        </w:rPr>
        <w:t xml:space="preserve"> </w:t>
      </w:r>
      <w:r w:rsidR="003F6C08" w:rsidRPr="004F2D64">
        <w:rPr>
          <w:rFonts w:cs="StempelSchneidler"/>
          <w:i/>
          <w:color w:val="FF0000"/>
          <w:lang w:val="es-ES_tradnl"/>
        </w:rPr>
        <w:t>introduzca jugos elaborados a base de frutas o verduras ricas en vitamina A y que estén disponibles localmente</w:t>
      </w:r>
      <w:r w:rsidRPr="00106F0C">
        <w:rPr>
          <w:rFonts w:cs="StempelSchneidler"/>
          <w:b/>
          <w:smallCaps/>
          <w:color w:val="000000"/>
          <w:lang w:val="es-ES_tradnl"/>
        </w:rPr>
        <w:t xml:space="preserve">. </w:t>
      </w:r>
    </w:p>
    <w:p w14:paraId="78240BCE" w14:textId="77777777" w:rsidR="003F6C08" w:rsidRPr="00106F0C" w:rsidRDefault="003F6C08" w:rsidP="003F6C08">
      <w:pPr>
        <w:pStyle w:val="Prrafodelista"/>
        <w:spacing w:after="0" w:line="288" w:lineRule="auto"/>
        <w:ind w:left="900"/>
        <w:rPr>
          <w:rFonts w:cs="Times New Roman"/>
          <w:lang w:val="es-ES_tradnl"/>
        </w:rPr>
      </w:pPr>
      <w:r w:rsidRPr="00106F0C">
        <w:rPr>
          <w:lang w:val="es-ES_tradnl"/>
        </w:rPr>
        <w:t>Inserte frutas y verduras ricas en vitamina A</w:t>
      </w:r>
      <w:r w:rsidRPr="00106F0C">
        <w:rPr>
          <w:rFonts w:cs="StempelSchneidler"/>
          <w:color w:val="000000"/>
          <w:lang w:val="es-ES_tradnl"/>
        </w:rPr>
        <w:t>, como el mango, zanahoria, papaya, etc.</w:t>
      </w:r>
      <w:r w:rsidR="004C7399" w:rsidRPr="00106F0C">
        <w:rPr>
          <w:rFonts w:cs="StempelSchneidler"/>
          <w:color w:val="000000"/>
          <w:lang w:val="es-ES_tradnl"/>
        </w:rPr>
        <w:t>, q</w:t>
      </w:r>
      <w:r w:rsidRPr="00106F0C">
        <w:rPr>
          <w:rFonts w:cs="StempelSchneidler"/>
          <w:color w:val="000000"/>
          <w:lang w:val="es-ES_tradnl"/>
        </w:rPr>
        <w:t>ue son consumid</w:t>
      </w:r>
      <w:r w:rsidR="004C7399" w:rsidRPr="00106F0C">
        <w:rPr>
          <w:rFonts w:cs="StempelSchneidler"/>
          <w:color w:val="000000"/>
          <w:lang w:val="es-ES_tradnl"/>
        </w:rPr>
        <w:t>a</w:t>
      </w:r>
      <w:r w:rsidRPr="00106F0C">
        <w:rPr>
          <w:rFonts w:cs="StempelSchneidler"/>
          <w:color w:val="000000"/>
          <w:lang w:val="es-ES_tradnl"/>
        </w:rPr>
        <w:t xml:space="preserve">s </w:t>
      </w:r>
      <w:r w:rsidR="004C7399" w:rsidRPr="00106F0C">
        <w:rPr>
          <w:rFonts w:cs="StempelSchneidler"/>
          <w:color w:val="000000"/>
          <w:lang w:val="es-ES_tradnl"/>
        </w:rPr>
        <w:t>habitualmente</w:t>
      </w:r>
      <w:r w:rsidRPr="00106F0C">
        <w:rPr>
          <w:rFonts w:cs="StempelSchneidler"/>
          <w:color w:val="000000"/>
          <w:lang w:val="es-ES_tradnl"/>
        </w:rPr>
        <w:t xml:space="preserve"> como jugos 100% naturales por niños/as pequeños.</w:t>
      </w:r>
    </w:p>
    <w:p w14:paraId="78240BCF" w14:textId="77777777" w:rsidR="00A64436" w:rsidRPr="00106F0C" w:rsidRDefault="003F6C08" w:rsidP="003F6C08">
      <w:pPr>
        <w:spacing w:after="0" w:line="288" w:lineRule="auto"/>
        <w:ind w:left="900"/>
        <w:rPr>
          <w:rFonts w:cs="Times New Roman"/>
          <w:lang w:val="es-ES_tradnl"/>
        </w:rPr>
      </w:pPr>
      <w:r w:rsidRPr="00106F0C">
        <w:rPr>
          <w:rFonts w:cs="Times New Roman"/>
          <w:lang w:val="es-ES_tradnl"/>
        </w:rPr>
        <w:t>Consulte BD8 [G] a continuación para identificar las frutas y verduras ricas en vitamina A.</w:t>
      </w:r>
    </w:p>
    <w:p w14:paraId="78240BD0" w14:textId="77777777" w:rsidR="00A64436" w:rsidRPr="00106F0C" w:rsidRDefault="00A64436" w:rsidP="00A64436">
      <w:pPr>
        <w:pStyle w:val="Prrafodelista"/>
        <w:numPr>
          <w:ilvl w:val="0"/>
          <w:numId w:val="22"/>
        </w:numPr>
        <w:spacing w:after="0" w:line="288" w:lineRule="auto"/>
        <w:ind w:left="900" w:hanging="90"/>
        <w:rPr>
          <w:rFonts w:cs="Times New Roman"/>
          <w:lang w:val="es-ES_tradnl"/>
        </w:rPr>
      </w:pPr>
      <w:r w:rsidRPr="00106F0C">
        <w:rPr>
          <w:rFonts w:cs="Times New Roman"/>
          <w:b/>
          <w:lang w:val="es-ES_tradnl"/>
        </w:rPr>
        <w:t>[B2]</w:t>
      </w:r>
      <w:r w:rsidRPr="00106F0C">
        <w:rPr>
          <w:rFonts w:cs="Times New Roman"/>
          <w:lang w:val="es-ES_tradnl"/>
        </w:rPr>
        <w:t xml:space="preserve"> </w:t>
      </w:r>
      <w:r w:rsidR="00DB2340">
        <w:rPr>
          <w:rFonts w:cs="StempelSchneidler"/>
          <w:b/>
          <w:color w:val="000000"/>
          <w:lang w:val="es-ES_tradnl"/>
        </w:rPr>
        <w:t>J</w:t>
      </w:r>
      <w:r w:rsidR="003F6C08" w:rsidRPr="00DB2340">
        <w:rPr>
          <w:rFonts w:cs="StempelSchneidler"/>
          <w:b/>
          <w:color w:val="000000"/>
          <w:lang w:val="es-ES_tradnl"/>
        </w:rPr>
        <w:t>ugo 100% natural elaborado a base de otras frutas y verduras</w:t>
      </w:r>
      <w:r w:rsidR="003F6C08" w:rsidRPr="00106F0C">
        <w:rPr>
          <w:rFonts w:cs="StempelSchneidler"/>
          <w:b/>
          <w:smallCaps/>
          <w:color w:val="000000"/>
          <w:lang w:val="es-ES_tradnl"/>
        </w:rPr>
        <w:t xml:space="preserve">, </w:t>
      </w:r>
      <w:r w:rsidR="003F6C08" w:rsidRPr="004F2D64">
        <w:rPr>
          <w:rFonts w:cs="StempelSchneidler"/>
          <w:smallCaps/>
          <w:color w:val="FF0000"/>
          <w:lang w:val="es-ES_tradnl"/>
        </w:rPr>
        <w:t>como</w:t>
      </w:r>
      <w:r w:rsidRPr="004F2D64">
        <w:rPr>
          <w:rFonts w:cs="StempelSchneidler"/>
          <w:smallCaps/>
          <w:color w:val="FF0000"/>
          <w:lang w:val="es-ES_tradnl"/>
        </w:rPr>
        <w:t xml:space="preserve"> </w:t>
      </w:r>
      <w:r w:rsidR="003F6C08" w:rsidRPr="004F2D64">
        <w:rPr>
          <w:rFonts w:cs="StempelSchneidler"/>
          <w:i/>
          <w:color w:val="FF0000"/>
          <w:lang w:val="es-ES_tradnl"/>
        </w:rPr>
        <w:t>introduzca jugos elaborados a base de frutas o verduras y que estén disponibles localmente</w:t>
      </w:r>
      <w:r w:rsidR="003F6C08" w:rsidRPr="004F2D64">
        <w:rPr>
          <w:rFonts w:cs="StempelSchneidler"/>
          <w:b/>
          <w:smallCaps/>
          <w:color w:val="FF0000"/>
          <w:lang w:val="es-ES_tradnl"/>
        </w:rPr>
        <w:t>.</w:t>
      </w:r>
    </w:p>
    <w:p w14:paraId="78240BD1" w14:textId="77777777" w:rsidR="00A64436" w:rsidRPr="00106F0C" w:rsidRDefault="003F6C08" w:rsidP="00A64436">
      <w:pPr>
        <w:pStyle w:val="Prrafodelista"/>
        <w:spacing w:after="0" w:line="288" w:lineRule="auto"/>
        <w:ind w:left="900" w:hanging="90"/>
        <w:rPr>
          <w:rFonts w:cs="Times New Roman"/>
          <w:lang w:val="es-ES_tradnl"/>
        </w:rPr>
      </w:pPr>
      <w:r w:rsidRPr="00106F0C">
        <w:rPr>
          <w:rFonts w:cs="Times New Roman"/>
          <w:lang w:val="es-ES_tradnl"/>
        </w:rPr>
        <w:t xml:space="preserve">  Enumere otras frutas/verduras como jugo 100% natural</w:t>
      </w:r>
      <w:r w:rsidR="003E2315">
        <w:rPr>
          <w:rFonts w:cs="Times New Roman"/>
          <w:lang w:val="es-ES_tradnl"/>
        </w:rPr>
        <w:t>,</w:t>
      </w:r>
      <w:r w:rsidRPr="00106F0C">
        <w:rPr>
          <w:rFonts w:cs="Times New Roman"/>
          <w:lang w:val="es-ES_tradnl"/>
        </w:rPr>
        <w:t xml:space="preserve"> </w:t>
      </w:r>
      <w:r w:rsidR="003E2315" w:rsidRPr="00106F0C">
        <w:rPr>
          <w:rFonts w:cs="Times New Roman"/>
          <w:lang w:val="es-ES_tradnl"/>
        </w:rPr>
        <w:t xml:space="preserve">consumidas habitualmente </w:t>
      </w:r>
      <w:r w:rsidRPr="00106F0C">
        <w:rPr>
          <w:rFonts w:cs="Times New Roman"/>
          <w:lang w:val="es-ES_tradnl"/>
        </w:rPr>
        <w:t>por niños/as pequeños.</w:t>
      </w:r>
    </w:p>
    <w:p w14:paraId="78240BD2" w14:textId="77777777" w:rsidR="00EE609A" w:rsidRPr="004F2D64" w:rsidRDefault="00A64436" w:rsidP="00A64436">
      <w:pPr>
        <w:pStyle w:val="Prrafodelista"/>
        <w:numPr>
          <w:ilvl w:val="0"/>
          <w:numId w:val="22"/>
        </w:numPr>
        <w:spacing w:after="0" w:line="288" w:lineRule="auto"/>
        <w:ind w:left="900" w:hanging="90"/>
        <w:rPr>
          <w:rFonts w:cs="Times New Roman"/>
          <w:color w:val="FF0000"/>
          <w:lang w:val="es-ES_tradnl"/>
        </w:rPr>
      </w:pPr>
      <w:r w:rsidRPr="00106F0C">
        <w:rPr>
          <w:rFonts w:cs="Times New Roman"/>
          <w:b/>
          <w:lang w:val="es-ES_tradnl"/>
        </w:rPr>
        <w:t>[B3]</w:t>
      </w:r>
      <w:r w:rsidRPr="00106F0C">
        <w:rPr>
          <w:rFonts w:cs="Times New Roman"/>
          <w:lang w:val="es-ES_tradnl"/>
        </w:rPr>
        <w:t xml:space="preserve"> </w:t>
      </w:r>
      <w:r w:rsidR="003F6C08" w:rsidRPr="00DB2340">
        <w:rPr>
          <w:rFonts w:cs="Times New Roman"/>
          <w:b/>
          <w:lang w:val="es-ES_tradnl"/>
        </w:rPr>
        <w:t>Cualquier bebida envasada con sabor dulce, como</w:t>
      </w:r>
      <w:r w:rsidRPr="00106F0C">
        <w:rPr>
          <w:rFonts w:cs="Times New Roman"/>
          <w:b/>
          <w:lang w:val="es-ES_tradnl"/>
        </w:rPr>
        <w:t xml:space="preserve"> </w:t>
      </w:r>
      <w:r w:rsidR="003F6C08" w:rsidRPr="004F2D64">
        <w:rPr>
          <w:rFonts w:cs="Times New Roman"/>
          <w:i/>
          <w:color w:val="FF0000"/>
          <w:lang w:val="es-ES_tradnl"/>
        </w:rPr>
        <w:t xml:space="preserve">introduzca nombres de marca </w:t>
      </w:r>
      <w:r w:rsidR="00B07758" w:rsidRPr="004F2D64">
        <w:rPr>
          <w:rFonts w:cs="Times New Roman"/>
          <w:i/>
          <w:color w:val="FF0000"/>
          <w:lang w:val="es-ES_tradnl"/>
        </w:rPr>
        <w:t>de be</w:t>
      </w:r>
      <w:r w:rsidR="003F6C08" w:rsidRPr="004F2D64">
        <w:rPr>
          <w:rFonts w:cs="Times New Roman"/>
          <w:i/>
          <w:color w:val="FF0000"/>
          <w:lang w:val="es-ES_tradnl"/>
        </w:rPr>
        <w:t>bidas/brebajes</w:t>
      </w:r>
      <w:r w:rsidR="00B07758" w:rsidRPr="004F2D64">
        <w:rPr>
          <w:rFonts w:cs="Times New Roman"/>
          <w:i/>
          <w:color w:val="FF0000"/>
          <w:lang w:val="es-ES_tradnl"/>
        </w:rPr>
        <w:t xml:space="preserve"> no nutritivos</w:t>
      </w:r>
      <w:r w:rsidR="003E2315" w:rsidRPr="00BB6A57">
        <w:rPr>
          <w:rFonts w:cs="Times New Roman"/>
          <w:i/>
          <w:color w:val="FF0000"/>
          <w:lang w:val="es-ES_tradnl"/>
        </w:rPr>
        <w:t xml:space="preserve"> tipo “jugo”, </w:t>
      </w:r>
      <w:r w:rsidR="00B07758" w:rsidRPr="00BB6A57">
        <w:rPr>
          <w:rFonts w:cs="Times New Roman"/>
          <w:i/>
          <w:color w:val="FF0000"/>
          <w:lang w:val="es-ES_tradnl"/>
        </w:rPr>
        <w:t>que los niños/as pequeños consuman habitualmente.</w:t>
      </w:r>
    </w:p>
    <w:p w14:paraId="78240BD3" w14:textId="77777777" w:rsidR="00A64436" w:rsidRPr="00106F0C" w:rsidRDefault="00A64436" w:rsidP="00A64436">
      <w:pPr>
        <w:spacing w:after="0" w:line="288" w:lineRule="auto"/>
        <w:rPr>
          <w:rFonts w:cs="Times New Roman"/>
          <w:lang w:val="es-ES_tradnl"/>
        </w:rPr>
      </w:pPr>
    </w:p>
    <w:p w14:paraId="78240BD4" w14:textId="77777777" w:rsidR="00A64436" w:rsidRPr="00106F0C" w:rsidRDefault="003F6C08" w:rsidP="00A64436">
      <w:pPr>
        <w:spacing w:after="0" w:line="288" w:lineRule="auto"/>
        <w:ind w:left="900"/>
        <w:rPr>
          <w:rFonts w:cs="Times New Roman"/>
          <w:lang w:val="es-ES_tradnl"/>
        </w:rPr>
      </w:pPr>
      <w:r w:rsidRPr="00106F0C">
        <w:rPr>
          <w:rFonts w:cs="Times New Roman"/>
          <w:lang w:val="es-ES_tradnl"/>
        </w:rPr>
        <w:t>E</w:t>
      </w:r>
      <w:r w:rsidR="00EE609A" w:rsidRPr="00106F0C">
        <w:rPr>
          <w:rFonts w:cs="Times New Roman"/>
          <w:lang w:val="es-ES_tradnl"/>
        </w:rPr>
        <w:t xml:space="preserve">jemplo de cómo </w:t>
      </w:r>
      <w:r w:rsidRPr="00106F0C">
        <w:rPr>
          <w:rFonts w:cs="Times New Roman"/>
          <w:lang w:val="es-ES_tradnl"/>
        </w:rPr>
        <w:t>podría ser una</w:t>
      </w:r>
      <w:r w:rsidR="00EE609A" w:rsidRPr="00106F0C">
        <w:rPr>
          <w:rFonts w:cs="Times New Roman"/>
          <w:lang w:val="es-ES_tradnl"/>
        </w:rPr>
        <w:t xml:space="preserve"> pregunta adaptada BD7[B]: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gridCol w:w="2144"/>
        <w:gridCol w:w="558"/>
        <w:gridCol w:w="467"/>
        <w:gridCol w:w="396"/>
      </w:tblGrid>
      <w:tr w:rsidR="0002656D" w:rsidRPr="00DB2340" w14:paraId="78240BE6"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BD5" w14:textId="77777777" w:rsidR="00A64436" w:rsidRPr="00DB2340" w:rsidRDefault="00A64436" w:rsidP="00FA2DB3">
            <w:pPr>
              <w:pStyle w:val="1Intvwqst"/>
              <w:tabs>
                <w:tab w:val="left" w:pos="912"/>
              </w:tabs>
              <w:ind w:left="337"/>
              <w:rPr>
                <w:rFonts w:ascii="Times New Roman" w:hAnsi="Times New Roman" w:cs="Times New Roman"/>
                <w:lang w:val="es-ES_tradnl"/>
              </w:rPr>
            </w:pPr>
            <w:r w:rsidRPr="00DB2340">
              <w:rPr>
                <w:rFonts w:ascii="Times New Roman" w:hAnsi="Times New Roman" w:cs="Times New Roman"/>
                <w:lang w:val="es-ES_tradnl"/>
              </w:rPr>
              <w:tab/>
            </w:r>
            <w:r w:rsidR="0002656D" w:rsidRPr="00DB2340">
              <w:rPr>
                <w:rFonts w:ascii="Times New Roman" w:hAnsi="Times New Roman" w:cs="Times New Roman"/>
                <w:lang w:val="es-ES_tradnl"/>
              </w:rPr>
              <w:t>[B1]</w:t>
            </w:r>
            <w:r w:rsidR="0002656D" w:rsidRPr="00DB2340">
              <w:rPr>
                <w:rFonts w:ascii="Times New Roman" w:hAnsi="Times New Roman" w:cs="Times New Roman"/>
                <w:lang w:val="es-ES_tradnl"/>
              </w:rPr>
              <w:tab/>
            </w:r>
            <w:r w:rsidR="00FA2DB3" w:rsidRPr="00DB2340">
              <w:rPr>
                <w:rFonts w:ascii="Times New Roman" w:hAnsi="Times New Roman" w:cs="Times New Roman"/>
                <w:smallCaps w:val="0"/>
                <w:lang w:val="es-ES_tradnl"/>
              </w:rPr>
              <w:t xml:space="preserve">Jugos 100% naturales de mango, papaya o zanahorias. </w:t>
            </w:r>
          </w:p>
        </w:tc>
        <w:tc>
          <w:tcPr>
            <w:tcW w:w="1190" w:type="pct"/>
            <w:tcBorders>
              <w:top w:val="single" w:sz="4" w:space="0" w:color="auto"/>
              <w:bottom w:val="single" w:sz="4" w:space="0" w:color="auto"/>
              <w:right w:val="nil"/>
            </w:tcBorders>
          </w:tcPr>
          <w:p w14:paraId="78240BD6" w14:textId="77777777" w:rsidR="00A64436" w:rsidRPr="00DB2340" w:rsidRDefault="00A64436" w:rsidP="00BD68AB">
            <w:pPr>
              <w:pStyle w:val="Responsecategs"/>
              <w:ind w:left="0" w:firstLine="0"/>
              <w:rPr>
                <w:rFonts w:ascii="Times New Roman" w:hAnsi="Times New Roman"/>
                <w:sz w:val="18"/>
                <w:szCs w:val="18"/>
                <w:lang w:val="es-ES_tradnl"/>
              </w:rPr>
            </w:pPr>
          </w:p>
          <w:p w14:paraId="78240BD7" w14:textId="77777777" w:rsidR="00A64436" w:rsidRPr="00DB2340" w:rsidRDefault="00A64436" w:rsidP="00BD68AB">
            <w:pPr>
              <w:pStyle w:val="Responsecategs"/>
              <w:ind w:left="0" w:firstLine="0"/>
              <w:rPr>
                <w:rFonts w:ascii="Times New Roman" w:hAnsi="Times New Roman"/>
                <w:sz w:val="18"/>
                <w:szCs w:val="18"/>
                <w:lang w:val="es-ES_tradnl"/>
              </w:rPr>
            </w:pPr>
          </w:p>
          <w:p w14:paraId="78240BD8" w14:textId="77777777" w:rsidR="00A64436" w:rsidRPr="00DB2340" w:rsidRDefault="00A64436" w:rsidP="00BD68AB">
            <w:pPr>
              <w:pStyle w:val="Responsecategs"/>
              <w:ind w:left="0" w:firstLine="0"/>
              <w:rPr>
                <w:rFonts w:ascii="Times New Roman" w:hAnsi="Times New Roman"/>
                <w:sz w:val="18"/>
                <w:szCs w:val="18"/>
                <w:lang w:val="es-ES_tradnl"/>
              </w:rPr>
            </w:pPr>
          </w:p>
          <w:p w14:paraId="78240BD9" w14:textId="77777777" w:rsidR="00A64436" w:rsidRPr="00DB2340" w:rsidRDefault="004C7399" w:rsidP="00BD68AB">
            <w:pPr>
              <w:pStyle w:val="Responsecategs"/>
              <w:ind w:left="0" w:firstLine="0"/>
              <w:rPr>
                <w:rFonts w:ascii="Times New Roman" w:hAnsi="Times New Roman"/>
                <w:caps/>
                <w:sz w:val="18"/>
                <w:szCs w:val="18"/>
                <w:lang w:val="es-ES_tradnl"/>
              </w:rPr>
            </w:pPr>
            <w:r w:rsidRPr="00DB2340">
              <w:rPr>
                <w:rFonts w:ascii="Times New Roman" w:hAnsi="Times New Roman"/>
                <w:caps/>
                <w:sz w:val="18"/>
                <w:szCs w:val="18"/>
                <w:lang w:val="es-ES_tradnl"/>
              </w:rPr>
              <w:t>Jugo 100% natural rico en vitamin</w:t>
            </w:r>
            <w:r w:rsidR="00995D78" w:rsidRPr="00DB2340">
              <w:rPr>
                <w:rFonts w:ascii="Times New Roman" w:hAnsi="Times New Roman"/>
                <w:caps/>
                <w:sz w:val="18"/>
                <w:szCs w:val="18"/>
                <w:lang w:val="es-ES_tradnl"/>
              </w:rPr>
              <w:t>a</w:t>
            </w:r>
            <w:r w:rsidRPr="00DB2340">
              <w:rPr>
                <w:rFonts w:ascii="Times New Roman" w:hAnsi="Times New Roman"/>
                <w:caps/>
                <w:sz w:val="18"/>
                <w:szCs w:val="18"/>
                <w:lang w:val="es-ES_tradnl"/>
              </w:rPr>
              <w:t xml:space="preserve"> A</w:t>
            </w:r>
          </w:p>
        </w:tc>
        <w:tc>
          <w:tcPr>
            <w:tcW w:w="310" w:type="pct"/>
            <w:tcBorders>
              <w:top w:val="single" w:sz="4" w:space="0" w:color="auto"/>
              <w:left w:val="nil"/>
              <w:bottom w:val="single" w:sz="4" w:space="0" w:color="auto"/>
              <w:right w:val="nil"/>
            </w:tcBorders>
          </w:tcPr>
          <w:p w14:paraId="78240BDA"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DB"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DC"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DD" w14:textId="77777777" w:rsidR="00A64436" w:rsidRPr="00DB2340" w:rsidRDefault="00A64436" w:rsidP="00BD68AB">
            <w:pPr>
              <w:pStyle w:val="Responsecategs"/>
              <w:ind w:left="0" w:firstLine="0"/>
              <w:jc w:val="center"/>
              <w:rPr>
                <w:rFonts w:ascii="Times New Roman" w:hAnsi="Times New Roman"/>
                <w:sz w:val="18"/>
                <w:szCs w:val="18"/>
                <w:lang w:val="es-ES_tradnl"/>
              </w:rPr>
            </w:pPr>
            <w:r w:rsidRPr="00DB2340">
              <w:rPr>
                <w:rFonts w:ascii="Times New Roman" w:hAnsi="Times New Roman"/>
                <w:sz w:val="18"/>
                <w:szCs w:val="18"/>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tcPr>
          <w:p w14:paraId="78240BDE"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DF"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E0"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E1" w14:textId="77777777" w:rsidR="00A64436" w:rsidRPr="00DB2340" w:rsidRDefault="00A64436" w:rsidP="00BD68AB">
            <w:pPr>
              <w:pStyle w:val="Responsecategs"/>
              <w:ind w:left="0" w:firstLine="0"/>
              <w:jc w:val="center"/>
              <w:rPr>
                <w:rFonts w:ascii="Times New Roman" w:hAnsi="Times New Roman"/>
                <w:sz w:val="18"/>
                <w:szCs w:val="18"/>
                <w:lang w:val="es-ES_tradnl"/>
              </w:rPr>
            </w:pPr>
            <w:r w:rsidRPr="00DB2340">
              <w:rPr>
                <w:rFonts w:ascii="Times New Roman" w:hAnsi="Times New Roman"/>
                <w:sz w:val="18"/>
                <w:szCs w:val="18"/>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78240BE2"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E3"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E4" w14:textId="77777777" w:rsidR="00A64436" w:rsidRPr="00DB2340" w:rsidRDefault="00A64436" w:rsidP="00BD68AB">
            <w:pPr>
              <w:pStyle w:val="Responsecategs"/>
              <w:ind w:left="0" w:firstLine="0"/>
              <w:jc w:val="center"/>
              <w:rPr>
                <w:rFonts w:ascii="Times New Roman" w:hAnsi="Times New Roman"/>
                <w:sz w:val="18"/>
                <w:szCs w:val="18"/>
                <w:lang w:val="es-ES_tradnl"/>
              </w:rPr>
            </w:pPr>
          </w:p>
          <w:p w14:paraId="78240BE5" w14:textId="77777777" w:rsidR="00A64436" w:rsidRPr="00DB2340" w:rsidRDefault="00A64436" w:rsidP="00BD68AB">
            <w:pPr>
              <w:pStyle w:val="Responsecategs"/>
              <w:ind w:left="0" w:firstLine="0"/>
              <w:jc w:val="center"/>
              <w:rPr>
                <w:rFonts w:ascii="Times New Roman" w:hAnsi="Times New Roman"/>
                <w:sz w:val="18"/>
                <w:szCs w:val="18"/>
                <w:lang w:val="es-ES_tradnl"/>
              </w:rPr>
            </w:pPr>
            <w:r w:rsidRPr="00DB2340">
              <w:rPr>
                <w:rFonts w:ascii="Times New Roman" w:hAnsi="Times New Roman"/>
                <w:sz w:val="18"/>
                <w:szCs w:val="18"/>
                <w:lang w:val="es-ES_tradnl"/>
              </w:rPr>
              <w:t>8</w:t>
            </w:r>
          </w:p>
        </w:tc>
      </w:tr>
      <w:tr w:rsidR="0002656D" w:rsidRPr="00DB2340" w14:paraId="78240BEC"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BE7" w14:textId="77777777" w:rsidR="00A64436" w:rsidRPr="00DB2340" w:rsidRDefault="00A64436" w:rsidP="00FA2DB3">
            <w:pPr>
              <w:pStyle w:val="1Intvwqst"/>
              <w:tabs>
                <w:tab w:val="left" w:pos="912"/>
              </w:tabs>
              <w:ind w:left="337"/>
              <w:rPr>
                <w:rFonts w:ascii="Times New Roman" w:hAnsi="Times New Roman" w:cs="Times New Roman"/>
                <w:lang w:val="es-ES_tradnl"/>
              </w:rPr>
            </w:pPr>
            <w:r w:rsidRPr="00DB2340">
              <w:rPr>
                <w:rFonts w:ascii="Times New Roman" w:hAnsi="Times New Roman" w:cs="Times New Roman"/>
                <w:lang w:val="es-ES_tradnl"/>
              </w:rPr>
              <w:tab/>
              <w:t>[B2]</w:t>
            </w:r>
            <w:r w:rsidRPr="00DB2340">
              <w:rPr>
                <w:rFonts w:ascii="Times New Roman" w:hAnsi="Times New Roman" w:cs="Times New Roman"/>
                <w:lang w:val="es-ES_tradnl"/>
              </w:rPr>
              <w:tab/>
            </w:r>
            <w:r w:rsidR="00FA2DB3" w:rsidRPr="00DB2340">
              <w:rPr>
                <w:rFonts w:ascii="Times New Roman" w:hAnsi="Times New Roman" w:cs="Times New Roman"/>
                <w:smallCaps w:val="0"/>
                <w:lang w:val="es-ES_tradnl"/>
              </w:rPr>
              <w:t>Jugos 100% naturales de cualquier otra fruta o verdura como caña de azúcar naranjas o manzanas</w:t>
            </w:r>
            <w:r w:rsidRPr="00DB2340">
              <w:rPr>
                <w:rFonts w:ascii="Times New Roman" w:hAnsi="Times New Roman" w:cs="Times New Roman"/>
                <w:lang w:val="es-ES_tradnl"/>
              </w:rPr>
              <w:t xml:space="preserve"> </w:t>
            </w:r>
          </w:p>
        </w:tc>
        <w:tc>
          <w:tcPr>
            <w:tcW w:w="1190" w:type="pct"/>
            <w:tcBorders>
              <w:top w:val="single" w:sz="4" w:space="0" w:color="auto"/>
              <w:bottom w:val="single" w:sz="4" w:space="0" w:color="auto"/>
              <w:right w:val="nil"/>
            </w:tcBorders>
            <w:vAlign w:val="center"/>
          </w:tcPr>
          <w:p w14:paraId="78240BE8" w14:textId="77777777" w:rsidR="00A64436" w:rsidRPr="00DB2340" w:rsidRDefault="004C7399" w:rsidP="00BD68AB">
            <w:pPr>
              <w:pStyle w:val="Responsecategs"/>
              <w:ind w:left="0" w:firstLine="0"/>
              <w:rPr>
                <w:rFonts w:ascii="Times New Roman" w:hAnsi="Times New Roman"/>
                <w:caps/>
                <w:sz w:val="18"/>
                <w:szCs w:val="18"/>
                <w:lang w:val="es-ES_tradnl"/>
              </w:rPr>
            </w:pPr>
            <w:r w:rsidRPr="00DB2340">
              <w:rPr>
                <w:rFonts w:ascii="Times New Roman" w:hAnsi="Times New Roman"/>
                <w:caps/>
                <w:sz w:val="18"/>
                <w:szCs w:val="18"/>
                <w:lang w:val="es-ES_tradnl"/>
              </w:rPr>
              <w:t>Otro jugo 100% natural</w:t>
            </w:r>
            <w:r w:rsidR="00A64436" w:rsidRPr="00DB2340">
              <w:rPr>
                <w:rFonts w:ascii="Times New Roman" w:hAnsi="Times New Roman"/>
                <w:caps/>
                <w:sz w:val="18"/>
                <w:szCs w:val="18"/>
                <w:lang w:val="es-ES_tradnl"/>
              </w:rPr>
              <w:t xml:space="preserve"> </w:t>
            </w:r>
          </w:p>
        </w:tc>
        <w:tc>
          <w:tcPr>
            <w:tcW w:w="310" w:type="pct"/>
            <w:tcBorders>
              <w:top w:val="single" w:sz="4" w:space="0" w:color="auto"/>
              <w:left w:val="nil"/>
              <w:bottom w:val="single" w:sz="4" w:space="0" w:color="auto"/>
              <w:right w:val="nil"/>
            </w:tcBorders>
            <w:vAlign w:val="center"/>
          </w:tcPr>
          <w:p w14:paraId="78240BE9" w14:textId="77777777" w:rsidR="00A64436" w:rsidRPr="00DB2340" w:rsidRDefault="00A64436" w:rsidP="00BD68AB">
            <w:pPr>
              <w:pStyle w:val="Responsecategs"/>
              <w:ind w:left="0" w:firstLine="0"/>
              <w:jc w:val="center"/>
              <w:rPr>
                <w:rFonts w:ascii="Times New Roman" w:hAnsi="Times New Roman"/>
                <w:lang w:val="es-ES_tradnl"/>
              </w:rPr>
            </w:pPr>
            <w:r w:rsidRPr="00DB2340">
              <w:rPr>
                <w:rFonts w:ascii="Times New Roman" w:hAnsi="Times New Roman"/>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78240BEA" w14:textId="77777777" w:rsidR="00A64436" w:rsidRPr="00DB2340" w:rsidRDefault="00A64436" w:rsidP="00BD68AB">
            <w:pPr>
              <w:pStyle w:val="Responsecategs"/>
              <w:ind w:left="0" w:firstLine="0"/>
              <w:jc w:val="center"/>
              <w:rPr>
                <w:rFonts w:ascii="Times New Roman" w:hAnsi="Times New Roman"/>
                <w:lang w:val="es-ES_tradnl"/>
              </w:rPr>
            </w:pPr>
            <w:r w:rsidRPr="00DB2340">
              <w:rPr>
                <w:rFonts w:ascii="Times New Roman" w:hAnsi="Times New Roman"/>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240BEB" w14:textId="77777777" w:rsidR="00A64436" w:rsidRPr="00DB2340" w:rsidRDefault="00A64436" w:rsidP="00BD68AB">
            <w:pPr>
              <w:pStyle w:val="Responsecategs"/>
              <w:ind w:left="0" w:firstLine="0"/>
              <w:jc w:val="center"/>
              <w:rPr>
                <w:rFonts w:ascii="Times New Roman" w:hAnsi="Times New Roman"/>
                <w:lang w:val="es-ES_tradnl"/>
              </w:rPr>
            </w:pPr>
            <w:r w:rsidRPr="00DB2340">
              <w:rPr>
                <w:rFonts w:ascii="Times New Roman" w:hAnsi="Times New Roman"/>
                <w:lang w:val="es-ES_tradnl"/>
              </w:rPr>
              <w:t>8</w:t>
            </w:r>
          </w:p>
        </w:tc>
      </w:tr>
      <w:tr w:rsidR="0002656D" w:rsidRPr="00DB2340" w14:paraId="78240BF2"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BED" w14:textId="77777777" w:rsidR="00A64436" w:rsidRPr="00DB2340" w:rsidRDefault="00A64436" w:rsidP="00FA2DB3">
            <w:pPr>
              <w:pStyle w:val="1Intvwqst"/>
              <w:tabs>
                <w:tab w:val="left" w:pos="912"/>
              </w:tabs>
              <w:ind w:left="337"/>
              <w:rPr>
                <w:rFonts w:ascii="Times New Roman" w:hAnsi="Times New Roman" w:cs="Times New Roman"/>
                <w:lang w:val="es-ES_tradnl"/>
              </w:rPr>
            </w:pPr>
            <w:r w:rsidRPr="00DB2340">
              <w:rPr>
                <w:rFonts w:ascii="Times New Roman" w:hAnsi="Times New Roman" w:cs="Times New Roman"/>
                <w:lang w:val="es-ES_tradnl"/>
              </w:rPr>
              <w:tab/>
              <w:t xml:space="preserve">[B3] </w:t>
            </w:r>
            <w:r w:rsidRPr="00DB2340">
              <w:rPr>
                <w:rFonts w:ascii="Times New Roman" w:hAnsi="Times New Roman" w:cs="Times New Roman"/>
                <w:lang w:val="es-ES_tradnl"/>
              </w:rPr>
              <w:tab/>
            </w:r>
            <w:r w:rsidR="00FA2DB3" w:rsidRPr="00DB2340">
              <w:rPr>
                <w:rFonts w:ascii="Times New Roman" w:hAnsi="Times New Roman" w:cs="Times New Roman"/>
                <w:smallCaps w:val="0"/>
                <w:lang w:val="es-ES_tradnl"/>
              </w:rPr>
              <w:t xml:space="preserve">¿Cualquier bebida envasada con sabor dulce, como </w:t>
            </w:r>
            <w:proofErr w:type="spellStart"/>
            <w:r w:rsidR="00FA2DB3" w:rsidRPr="00DB2340">
              <w:rPr>
                <w:rFonts w:ascii="Times New Roman" w:hAnsi="Times New Roman" w:cs="Times New Roman"/>
                <w:smallCaps w:val="0"/>
                <w:lang w:val="es-ES_tradnl"/>
              </w:rPr>
              <w:t>Frooti</w:t>
            </w:r>
            <w:proofErr w:type="spellEnd"/>
            <w:r w:rsidR="00FA2DB3" w:rsidRPr="00DB2340">
              <w:rPr>
                <w:rFonts w:ascii="Times New Roman" w:hAnsi="Times New Roman" w:cs="Times New Roman"/>
                <w:smallCaps w:val="0"/>
                <w:lang w:val="es-ES_tradnl"/>
              </w:rPr>
              <w:t xml:space="preserve">, Tang, Real o cualquier bebida de jugo envasada? </w:t>
            </w:r>
          </w:p>
        </w:tc>
        <w:tc>
          <w:tcPr>
            <w:tcW w:w="1190" w:type="pct"/>
            <w:tcBorders>
              <w:top w:val="single" w:sz="4" w:space="0" w:color="auto"/>
              <w:bottom w:val="single" w:sz="4" w:space="0" w:color="auto"/>
              <w:right w:val="nil"/>
            </w:tcBorders>
            <w:vAlign w:val="center"/>
          </w:tcPr>
          <w:p w14:paraId="78240BEE" w14:textId="77777777" w:rsidR="00A64436" w:rsidRPr="00DB2340" w:rsidRDefault="0002656D" w:rsidP="00995D78">
            <w:pPr>
              <w:pStyle w:val="Responsecategs"/>
              <w:ind w:left="0" w:firstLine="0"/>
              <w:rPr>
                <w:rFonts w:ascii="Times New Roman" w:hAnsi="Times New Roman"/>
                <w:caps/>
                <w:sz w:val="18"/>
                <w:szCs w:val="18"/>
                <w:lang w:val="es-ES_tradnl"/>
              </w:rPr>
            </w:pPr>
            <w:r w:rsidRPr="00DB2340">
              <w:rPr>
                <w:rFonts w:ascii="Times New Roman" w:hAnsi="Times New Roman"/>
                <w:caps/>
                <w:sz w:val="18"/>
                <w:szCs w:val="18"/>
                <w:lang w:val="es-ES_tradnl"/>
              </w:rPr>
              <w:t>Bebidas/brebajes no nutritiv</w:t>
            </w:r>
            <w:r w:rsidR="00995D78" w:rsidRPr="00DB2340">
              <w:rPr>
                <w:rFonts w:ascii="Times New Roman" w:hAnsi="Times New Roman"/>
                <w:caps/>
                <w:sz w:val="18"/>
                <w:szCs w:val="18"/>
                <w:lang w:val="es-ES_tradnl"/>
              </w:rPr>
              <w:t>a</w:t>
            </w:r>
            <w:r w:rsidRPr="00DB2340">
              <w:rPr>
                <w:rFonts w:ascii="Times New Roman" w:hAnsi="Times New Roman"/>
                <w:caps/>
                <w:sz w:val="18"/>
                <w:szCs w:val="18"/>
                <w:lang w:val="es-ES_tradnl"/>
              </w:rPr>
              <w:t>s</w:t>
            </w:r>
          </w:p>
        </w:tc>
        <w:tc>
          <w:tcPr>
            <w:tcW w:w="310" w:type="pct"/>
            <w:tcBorders>
              <w:top w:val="single" w:sz="4" w:space="0" w:color="auto"/>
              <w:left w:val="nil"/>
              <w:bottom w:val="single" w:sz="4" w:space="0" w:color="auto"/>
              <w:right w:val="nil"/>
            </w:tcBorders>
            <w:vAlign w:val="center"/>
          </w:tcPr>
          <w:p w14:paraId="78240BEF" w14:textId="77777777" w:rsidR="00A64436" w:rsidRPr="00DB2340" w:rsidRDefault="00A64436" w:rsidP="00BD68AB">
            <w:pPr>
              <w:pStyle w:val="Responsecategs"/>
              <w:ind w:left="0" w:firstLine="0"/>
              <w:jc w:val="center"/>
              <w:rPr>
                <w:rFonts w:ascii="Times New Roman" w:hAnsi="Times New Roman"/>
                <w:lang w:val="es-ES_tradnl"/>
              </w:rPr>
            </w:pPr>
            <w:r w:rsidRPr="00DB2340">
              <w:rPr>
                <w:rFonts w:ascii="Times New Roman" w:hAnsi="Times New Roman"/>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78240BF0" w14:textId="77777777" w:rsidR="00A64436" w:rsidRPr="00DB2340" w:rsidRDefault="00A64436" w:rsidP="00BD68AB">
            <w:pPr>
              <w:pStyle w:val="Responsecategs"/>
              <w:ind w:left="0" w:firstLine="0"/>
              <w:jc w:val="center"/>
              <w:rPr>
                <w:rFonts w:ascii="Times New Roman" w:hAnsi="Times New Roman"/>
                <w:lang w:val="es-ES_tradnl"/>
              </w:rPr>
            </w:pPr>
            <w:r w:rsidRPr="00DB2340">
              <w:rPr>
                <w:rFonts w:ascii="Times New Roman" w:hAnsi="Times New Roman"/>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240BF1" w14:textId="77777777" w:rsidR="00A64436" w:rsidRPr="00DB2340" w:rsidRDefault="00A64436" w:rsidP="00BD68AB">
            <w:pPr>
              <w:pStyle w:val="Responsecategs"/>
              <w:ind w:left="0" w:firstLine="0"/>
              <w:jc w:val="center"/>
              <w:rPr>
                <w:rFonts w:ascii="Times New Roman" w:hAnsi="Times New Roman"/>
                <w:lang w:val="es-ES_tradnl"/>
              </w:rPr>
            </w:pPr>
            <w:r w:rsidRPr="00DB2340">
              <w:rPr>
                <w:rFonts w:ascii="Times New Roman" w:hAnsi="Times New Roman"/>
                <w:lang w:val="es-ES_tradnl"/>
              </w:rPr>
              <w:t>8</w:t>
            </w:r>
          </w:p>
        </w:tc>
      </w:tr>
    </w:tbl>
    <w:p w14:paraId="78240BF3" w14:textId="77777777" w:rsidR="00A64436" w:rsidRPr="00106F0C" w:rsidRDefault="00A64436" w:rsidP="00A64436">
      <w:pPr>
        <w:spacing w:after="0" w:line="288" w:lineRule="auto"/>
        <w:rPr>
          <w:rFonts w:cs="Times New Roman"/>
          <w:b/>
          <w:lang w:val="es-ES_tradnl"/>
        </w:rPr>
      </w:pPr>
    </w:p>
    <w:p w14:paraId="78240BF4" w14:textId="77777777" w:rsidR="00A64436" w:rsidRPr="00106F0C" w:rsidRDefault="00A64436" w:rsidP="00A64436">
      <w:pPr>
        <w:spacing w:after="0" w:line="288" w:lineRule="auto"/>
        <w:ind w:left="900" w:hanging="900"/>
        <w:rPr>
          <w:rFonts w:cs="Times New Roman"/>
          <w:b/>
          <w:lang w:val="es-ES_tradnl"/>
        </w:rPr>
      </w:pPr>
      <w:r w:rsidRPr="00106F0C">
        <w:rPr>
          <w:rFonts w:cs="Times New Roman"/>
          <w:lang w:val="es-ES_tradnl"/>
        </w:rPr>
        <w:tab/>
      </w:r>
      <w:r w:rsidR="0059425B" w:rsidRPr="00106F0C">
        <w:rPr>
          <w:rFonts w:cs="Times New Roman"/>
          <w:lang w:val="es-ES_tradnl"/>
        </w:rPr>
        <w:t xml:space="preserve">Si el cuestionario </w:t>
      </w:r>
      <w:r w:rsidR="003E2315">
        <w:rPr>
          <w:rFonts w:cs="Times New Roman"/>
          <w:lang w:val="es-ES_tradnl"/>
        </w:rPr>
        <w:t>se</w:t>
      </w:r>
      <w:r w:rsidR="003E2315" w:rsidRPr="00106F0C">
        <w:rPr>
          <w:rFonts w:cs="Times New Roman"/>
          <w:lang w:val="es-ES_tradnl"/>
        </w:rPr>
        <w:t xml:space="preserve"> </w:t>
      </w:r>
      <w:r w:rsidR="0059425B" w:rsidRPr="00106F0C">
        <w:rPr>
          <w:rFonts w:cs="Times New Roman"/>
          <w:lang w:val="es-ES_tradnl"/>
        </w:rPr>
        <w:t>adapta para separar jugo</w:t>
      </w:r>
      <w:r w:rsidR="00704E44" w:rsidRPr="00106F0C">
        <w:rPr>
          <w:rFonts w:cs="Times New Roman"/>
          <w:lang w:val="es-ES_tradnl"/>
        </w:rPr>
        <w:t>s</w:t>
      </w:r>
      <w:r w:rsidR="0059425B" w:rsidRPr="00106F0C">
        <w:rPr>
          <w:rFonts w:cs="Times New Roman"/>
          <w:lang w:val="es-ES_tradnl"/>
        </w:rPr>
        <w:t xml:space="preserve"> de bebidas no nutritivas de jugo</w:t>
      </w:r>
      <w:r w:rsidR="00704E44" w:rsidRPr="00106F0C">
        <w:rPr>
          <w:rFonts w:cs="Times New Roman"/>
          <w:lang w:val="es-ES_tradnl"/>
        </w:rPr>
        <w:t>s</w:t>
      </w:r>
      <w:r w:rsidR="0059425B" w:rsidRPr="00106F0C">
        <w:rPr>
          <w:rFonts w:cs="Times New Roman"/>
          <w:lang w:val="es-ES_tradnl"/>
        </w:rPr>
        <w:t xml:space="preserve"> 100% </w:t>
      </w:r>
      <w:r w:rsidR="00704E44" w:rsidRPr="00106F0C">
        <w:rPr>
          <w:rFonts w:cs="Times New Roman"/>
          <w:lang w:val="es-ES_tradnl"/>
        </w:rPr>
        <w:t>naturales</w:t>
      </w:r>
      <w:r w:rsidR="0059425B" w:rsidRPr="00106F0C">
        <w:rPr>
          <w:rFonts w:cs="Times New Roman"/>
          <w:lang w:val="es-ES_tradnl"/>
        </w:rPr>
        <w:t xml:space="preserve">, las instrucciones </w:t>
      </w:r>
      <w:r w:rsidR="00704E44" w:rsidRPr="00106F0C">
        <w:rPr>
          <w:rFonts w:cs="Times New Roman"/>
          <w:lang w:val="es-ES_tradnl"/>
        </w:rPr>
        <w:t>para las</w:t>
      </w:r>
      <w:r w:rsidR="0059425B" w:rsidRPr="00106F0C">
        <w:rPr>
          <w:rFonts w:cs="Times New Roman"/>
          <w:lang w:val="es-ES_tradnl"/>
        </w:rPr>
        <w:t xml:space="preserve"> entrevistad</w:t>
      </w:r>
      <w:r w:rsidR="00704E44" w:rsidRPr="00106F0C">
        <w:rPr>
          <w:rFonts w:cs="Times New Roman"/>
          <w:lang w:val="es-ES_tradnl"/>
        </w:rPr>
        <w:t xml:space="preserve">oras </w:t>
      </w:r>
      <w:r w:rsidR="0059425B" w:rsidRPr="00106F0C">
        <w:rPr>
          <w:rFonts w:cs="Times New Roman"/>
          <w:lang w:val="es-ES_tradnl"/>
        </w:rPr>
        <w:t>debe</w:t>
      </w:r>
      <w:r w:rsidR="00704E44" w:rsidRPr="00106F0C">
        <w:rPr>
          <w:rFonts w:cs="Times New Roman"/>
          <w:lang w:val="es-ES_tradnl"/>
        </w:rPr>
        <w:t>rá</w:t>
      </w:r>
      <w:r w:rsidR="0059425B" w:rsidRPr="00106F0C">
        <w:rPr>
          <w:rFonts w:cs="Times New Roman"/>
          <w:lang w:val="es-ES_tradnl"/>
        </w:rPr>
        <w:t xml:space="preserve">n mencionar cómo manejar </w:t>
      </w:r>
      <w:r w:rsidR="00704E44" w:rsidRPr="00106F0C">
        <w:rPr>
          <w:rFonts w:cs="Times New Roman"/>
          <w:lang w:val="es-ES_tradnl"/>
        </w:rPr>
        <w:lastRenderedPageBreak/>
        <w:t xml:space="preserve">nombres de </w:t>
      </w:r>
      <w:r w:rsidR="0059425B" w:rsidRPr="00106F0C">
        <w:rPr>
          <w:rFonts w:cs="Times New Roman"/>
          <w:lang w:val="es-ES_tradnl"/>
        </w:rPr>
        <w:t xml:space="preserve">marcas adicionales para bebidas envasadas si </w:t>
      </w:r>
      <w:r w:rsidR="003E2315">
        <w:rPr>
          <w:rFonts w:cs="Times New Roman"/>
          <w:lang w:val="es-ES_tradnl"/>
        </w:rPr>
        <w:t>la</w:t>
      </w:r>
      <w:r w:rsidR="003E2315" w:rsidRPr="00106F0C">
        <w:rPr>
          <w:rFonts w:cs="Times New Roman"/>
          <w:lang w:val="es-ES_tradnl"/>
        </w:rPr>
        <w:t xml:space="preserve"> </w:t>
      </w:r>
      <w:r w:rsidR="00704E44" w:rsidRPr="00106F0C">
        <w:rPr>
          <w:rFonts w:cs="Times New Roman"/>
          <w:lang w:val="es-ES_tradnl"/>
        </w:rPr>
        <w:t>encuestad</w:t>
      </w:r>
      <w:r w:rsidR="003E2315">
        <w:rPr>
          <w:rFonts w:cs="Times New Roman"/>
          <w:lang w:val="es-ES_tradnl"/>
        </w:rPr>
        <w:t>a</w:t>
      </w:r>
      <w:r w:rsidR="0059425B" w:rsidRPr="00106F0C">
        <w:rPr>
          <w:rFonts w:cs="Times New Roman"/>
          <w:lang w:val="es-ES_tradnl"/>
        </w:rPr>
        <w:t xml:space="preserve"> menciona </w:t>
      </w:r>
      <w:r w:rsidR="00704E44" w:rsidRPr="00106F0C">
        <w:rPr>
          <w:rFonts w:cs="Times New Roman"/>
          <w:lang w:val="es-ES_tradnl"/>
        </w:rPr>
        <w:t>alguna de estas</w:t>
      </w:r>
      <w:r w:rsidR="0059425B" w:rsidRPr="00106F0C">
        <w:rPr>
          <w:rFonts w:cs="Times New Roman"/>
          <w:lang w:val="es-ES_tradnl"/>
        </w:rPr>
        <w:t xml:space="preserve"> durante la entrevista (</w:t>
      </w:r>
      <w:r w:rsidR="00704E44" w:rsidRPr="00106F0C">
        <w:rPr>
          <w:rFonts w:cs="Times New Roman"/>
          <w:lang w:val="es-ES_tradnl"/>
        </w:rPr>
        <w:t>ya sea jugos 100% naturales</w:t>
      </w:r>
      <w:r w:rsidR="0059425B" w:rsidRPr="00106F0C">
        <w:rPr>
          <w:rFonts w:cs="Times New Roman"/>
          <w:lang w:val="es-ES_tradnl"/>
        </w:rPr>
        <w:t xml:space="preserve"> o no). </w:t>
      </w:r>
      <w:r w:rsidR="00704E44" w:rsidRPr="00106F0C">
        <w:rPr>
          <w:rFonts w:cs="Times New Roman"/>
          <w:lang w:val="es-ES_tradnl"/>
        </w:rPr>
        <w:t>Se recomienda</w:t>
      </w:r>
      <w:r w:rsidR="0059425B" w:rsidRPr="00106F0C">
        <w:rPr>
          <w:rFonts w:cs="Times New Roman"/>
          <w:lang w:val="es-ES_tradnl"/>
        </w:rPr>
        <w:t xml:space="preserve"> que </w:t>
      </w:r>
      <w:r w:rsidR="00704E44" w:rsidRPr="00106F0C">
        <w:rPr>
          <w:rFonts w:cs="Times New Roman"/>
          <w:lang w:val="es-ES_tradnl"/>
        </w:rPr>
        <w:t>la</w:t>
      </w:r>
      <w:r w:rsidR="0059425B" w:rsidRPr="00106F0C">
        <w:rPr>
          <w:rFonts w:cs="Times New Roman"/>
          <w:lang w:val="es-ES_tradnl"/>
        </w:rPr>
        <w:t xml:space="preserve"> entrevistador</w:t>
      </w:r>
      <w:r w:rsidR="00704E44" w:rsidRPr="00106F0C">
        <w:rPr>
          <w:rFonts w:cs="Times New Roman"/>
          <w:lang w:val="es-ES_tradnl"/>
        </w:rPr>
        <w:t>a</w:t>
      </w:r>
      <w:r w:rsidR="0059425B" w:rsidRPr="00106F0C">
        <w:rPr>
          <w:rFonts w:cs="Times New Roman"/>
          <w:lang w:val="es-ES_tradnl"/>
        </w:rPr>
        <w:t xml:space="preserve"> simplemente marque con un círculo </w:t>
      </w:r>
      <w:r w:rsidR="00DF4661" w:rsidRPr="00106F0C">
        <w:rPr>
          <w:rFonts w:cs="Times New Roman"/>
          <w:lang w:val="es-ES_tradnl"/>
        </w:rPr>
        <w:t>alrededor de</w:t>
      </w:r>
      <w:r w:rsidR="00704E44" w:rsidRPr="00106F0C">
        <w:rPr>
          <w:rFonts w:cs="Times New Roman"/>
          <w:lang w:val="es-ES_tradnl"/>
        </w:rPr>
        <w:t xml:space="preserve"> “1 – sí”</w:t>
      </w:r>
      <w:r w:rsidR="0059425B" w:rsidRPr="00106F0C">
        <w:rPr>
          <w:rFonts w:cs="Times New Roman"/>
          <w:lang w:val="es-ES_tradnl"/>
        </w:rPr>
        <w:t xml:space="preserve"> bajo [B3] si </w:t>
      </w:r>
      <w:r w:rsidR="00EB152E">
        <w:rPr>
          <w:rFonts w:cs="Times New Roman"/>
          <w:lang w:val="es-ES_tradnl"/>
        </w:rPr>
        <w:t xml:space="preserve">la encuestada </w:t>
      </w:r>
      <w:r w:rsidR="0059425B" w:rsidRPr="00106F0C">
        <w:rPr>
          <w:rFonts w:cs="Times New Roman"/>
          <w:lang w:val="es-ES_tradnl"/>
        </w:rPr>
        <w:t>proporciona el nombre de la otra bebida envasada</w:t>
      </w:r>
      <w:r w:rsidR="00704E44" w:rsidRPr="00106F0C">
        <w:rPr>
          <w:rFonts w:cs="Times New Roman"/>
          <w:lang w:val="es-ES_tradnl"/>
        </w:rPr>
        <w:t>,</w:t>
      </w:r>
      <w:r w:rsidR="0059425B" w:rsidRPr="00106F0C">
        <w:rPr>
          <w:rFonts w:cs="Times New Roman"/>
          <w:lang w:val="es-ES_tradnl"/>
        </w:rPr>
        <w:t xml:space="preserve"> y</w:t>
      </w:r>
      <w:r w:rsidR="00704E44" w:rsidRPr="00106F0C">
        <w:rPr>
          <w:rFonts w:cs="Times New Roman"/>
          <w:lang w:val="es-ES_tradnl"/>
        </w:rPr>
        <w:t xml:space="preserve"> que</w:t>
      </w:r>
      <w:r w:rsidR="0059425B" w:rsidRPr="00106F0C">
        <w:rPr>
          <w:rFonts w:cs="Times New Roman"/>
          <w:lang w:val="es-ES_tradnl"/>
        </w:rPr>
        <w:t xml:space="preserve"> </w:t>
      </w:r>
      <w:r w:rsidR="0059425B" w:rsidRPr="00106F0C">
        <w:rPr>
          <w:rFonts w:cs="Times New Roman"/>
          <w:u w:val="single"/>
          <w:lang w:val="es-ES_tradnl"/>
        </w:rPr>
        <w:t>no</w:t>
      </w:r>
      <w:r w:rsidR="0059425B" w:rsidRPr="00106F0C">
        <w:rPr>
          <w:rFonts w:cs="Times New Roman"/>
          <w:lang w:val="es-ES_tradnl"/>
        </w:rPr>
        <w:t xml:space="preserve"> </w:t>
      </w:r>
      <w:r w:rsidR="00704E44" w:rsidRPr="00106F0C">
        <w:rPr>
          <w:rFonts w:cs="Times New Roman"/>
          <w:lang w:val="es-ES_tradnl"/>
        </w:rPr>
        <w:t>sondee</w:t>
      </w:r>
      <w:r w:rsidR="0059425B" w:rsidRPr="00106F0C">
        <w:rPr>
          <w:rFonts w:cs="Times New Roman"/>
          <w:lang w:val="es-ES_tradnl"/>
        </w:rPr>
        <w:t xml:space="preserve"> para </w:t>
      </w:r>
      <w:r w:rsidR="00704E44" w:rsidRPr="00106F0C">
        <w:rPr>
          <w:rFonts w:cs="Times New Roman"/>
          <w:lang w:val="es-ES_tradnl"/>
        </w:rPr>
        <w:t>averiguar</w:t>
      </w:r>
      <w:r w:rsidR="0059425B" w:rsidRPr="00106F0C">
        <w:rPr>
          <w:rFonts w:cs="Times New Roman"/>
          <w:lang w:val="es-ES_tradnl"/>
        </w:rPr>
        <w:t xml:space="preserve"> si la otra marca de bebida es</w:t>
      </w:r>
      <w:r w:rsidR="00704E44" w:rsidRPr="00106F0C">
        <w:rPr>
          <w:rFonts w:cs="Times New Roman"/>
          <w:lang w:val="es-ES_tradnl"/>
        </w:rPr>
        <w:t xml:space="preserve"> un</w:t>
      </w:r>
      <w:r w:rsidR="0059425B" w:rsidRPr="00106F0C">
        <w:rPr>
          <w:rFonts w:cs="Times New Roman"/>
          <w:lang w:val="es-ES_tradnl"/>
        </w:rPr>
        <w:t xml:space="preserve"> jugo 100% </w:t>
      </w:r>
      <w:r w:rsidR="00704E44" w:rsidRPr="00106F0C">
        <w:rPr>
          <w:rFonts w:cs="Times New Roman"/>
          <w:lang w:val="es-ES_tradnl"/>
        </w:rPr>
        <w:t>natural</w:t>
      </w:r>
      <w:r w:rsidR="0059425B" w:rsidRPr="00106F0C">
        <w:rPr>
          <w:rFonts w:cs="Times New Roman"/>
          <w:lang w:val="es-ES_tradnl"/>
        </w:rPr>
        <w:t xml:space="preserve"> o no, ya que sería demasiado </w:t>
      </w:r>
      <w:r w:rsidR="00704E44" w:rsidRPr="00106F0C">
        <w:rPr>
          <w:rFonts w:cs="Times New Roman"/>
          <w:lang w:val="es-ES_tradnl"/>
        </w:rPr>
        <w:t>incómodo y, además,</w:t>
      </w:r>
      <w:r w:rsidR="0059425B" w:rsidRPr="00106F0C">
        <w:rPr>
          <w:rFonts w:cs="Times New Roman"/>
          <w:lang w:val="es-ES_tradnl"/>
        </w:rPr>
        <w:t xml:space="preserve"> </w:t>
      </w:r>
      <w:r w:rsidR="00682811" w:rsidRPr="00106F0C">
        <w:rPr>
          <w:rFonts w:cs="Times New Roman"/>
          <w:lang w:val="es-ES_tradnl"/>
        </w:rPr>
        <w:t>podría no llevar a</w:t>
      </w:r>
      <w:r w:rsidR="0059425B" w:rsidRPr="00106F0C">
        <w:rPr>
          <w:rFonts w:cs="Times New Roman"/>
          <w:lang w:val="es-ES_tradnl"/>
        </w:rPr>
        <w:t xml:space="preserve"> una respuesta precisa.</w:t>
      </w:r>
    </w:p>
    <w:p w14:paraId="78240BF5" w14:textId="77777777" w:rsidR="00A64436" w:rsidRPr="00106F0C" w:rsidRDefault="00A64436" w:rsidP="00A64436">
      <w:pPr>
        <w:spacing w:after="0" w:line="288" w:lineRule="auto"/>
        <w:rPr>
          <w:rFonts w:cs="Times New Roman"/>
          <w:b/>
          <w:lang w:val="es-ES_tradnl"/>
        </w:rPr>
      </w:pPr>
    </w:p>
    <w:p w14:paraId="78240BF6" w14:textId="77777777" w:rsidR="00A64436" w:rsidRPr="00106F0C" w:rsidRDefault="00A64436" w:rsidP="00A64436">
      <w:pPr>
        <w:spacing w:after="0" w:line="288" w:lineRule="auto"/>
        <w:ind w:left="900" w:hanging="900"/>
        <w:rPr>
          <w:rFonts w:cs="Times New Roman"/>
          <w:lang w:val="es-ES_tradnl"/>
        </w:rPr>
      </w:pPr>
      <w:r w:rsidRPr="00106F0C">
        <w:rPr>
          <w:rFonts w:cs="Times New Roman"/>
          <w:b/>
          <w:lang w:val="es-ES_tradnl"/>
        </w:rPr>
        <w:tab/>
      </w:r>
      <w:r w:rsidRPr="00106F0C">
        <w:rPr>
          <w:rFonts w:cs="Times New Roman"/>
          <w:b/>
          <w:u w:val="single"/>
          <w:lang w:val="es-ES_tradnl"/>
        </w:rPr>
        <w:t>Not</w:t>
      </w:r>
      <w:r w:rsidR="00DA254F" w:rsidRPr="00106F0C">
        <w:rPr>
          <w:rFonts w:cs="Times New Roman"/>
          <w:b/>
          <w:u w:val="single"/>
          <w:lang w:val="es-ES_tradnl"/>
        </w:rPr>
        <w:t>a</w:t>
      </w:r>
      <w:r w:rsidRPr="00106F0C">
        <w:rPr>
          <w:rFonts w:cs="Times New Roman"/>
          <w:b/>
          <w:lang w:val="es-ES_tradnl"/>
        </w:rPr>
        <w:t xml:space="preserve">: </w:t>
      </w:r>
      <w:r w:rsidR="0059425B" w:rsidRPr="00106F0C">
        <w:rPr>
          <w:rFonts w:cs="Times New Roman"/>
          <w:u w:val="single"/>
          <w:lang w:val="es-ES_tradnl"/>
        </w:rPr>
        <w:t xml:space="preserve">no </w:t>
      </w:r>
      <w:r w:rsidR="00DA254F" w:rsidRPr="00106F0C">
        <w:rPr>
          <w:rFonts w:cs="Times New Roman"/>
          <w:u w:val="single"/>
          <w:lang w:val="es-ES_tradnl"/>
        </w:rPr>
        <w:t>se puede</w:t>
      </w:r>
      <w:r w:rsidR="006A14D4">
        <w:rPr>
          <w:rFonts w:cs="Times New Roman"/>
          <w:u w:val="single"/>
          <w:lang w:val="es-ES_tradnl"/>
        </w:rPr>
        <w:t xml:space="preserve">n capturar </w:t>
      </w:r>
      <w:r w:rsidR="0059425B" w:rsidRPr="00106F0C">
        <w:rPr>
          <w:rFonts w:cs="Times New Roman"/>
          <w:u w:val="single"/>
          <w:lang w:val="es-ES_tradnl"/>
        </w:rPr>
        <w:t xml:space="preserve">todos los jugos 100% </w:t>
      </w:r>
      <w:r w:rsidR="00DA254F" w:rsidRPr="00106F0C">
        <w:rPr>
          <w:rFonts w:cs="Times New Roman"/>
          <w:u w:val="single"/>
          <w:lang w:val="es-ES_tradnl"/>
        </w:rPr>
        <w:t>naturales</w:t>
      </w:r>
      <w:r w:rsidR="0059425B" w:rsidRPr="00106F0C">
        <w:rPr>
          <w:rFonts w:cs="Times New Roman"/>
          <w:lang w:val="es-ES_tradnl"/>
        </w:rPr>
        <w:t xml:space="preserve">. </w:t>
      </w:r>
      <w:r w:rsidR="00DA254F" w:rsidRPr="00106F0C">
        <w:rPr>
          <w:rFonts w:cs="Times New Roman"/>
          <w:lang w:val="es-ES_tradnl"/>
        </w:rPr>
        <w:t xml:space="preserve">Puede haber jugos envasados </w:t>
      </w:r>
      <w:r w:rsidR="0059425B" w:rsidRPr="00106F0C">
        <w:rPr>
          <w:rFonts w:cs="Times New Roman"/>
          <w:lang w:val="es-ES_tradnl"/>
        </w:rPr>
        <w:t>en el país que est</w:t>
      </w:r>
      <w:r w:rsidR="00DA254F" w:rsidRPr="00106F0C">
        <w:rPr>
          <w:rFonts w:cs="Times New Roman"/>
          <w:lang w:val="es-ES_tradnl"/>
        </w:rPr>
        <w:t>é</w:t>
      </w:r>
      <w:r w:rsidR="0059425B" w:rsidRPr="00106F0C">
        <w:rPr>
          <w:rFonts w:cs="Times New Roman"/>
          <w:lang w:val="es-ES_tradnl"/>
        </w:rPr>
        <w:t xml:space="preserve">n </w:t>
      </w:r>
      <w:r w:rsidR="00DA254F" w:rsidRPr="00106F0C">
        <w:rPr>
          <w:rFonts w:cs="Times New Roman"/>
          <w:lang w:val="es-ES_tradnl"/>
        </w:rPr>
        <w:t>elaborados a base de frutas/</w:t>
      </w:r>
      <w:r w:rsidR="0059425B" w:rsidRPr="00106F0C">
        <w:rPr>
          <w:rFonts w:cs="Times New Roman"/>
          <w:lang w:val="es-ES_tradnl"/>
        </w:rPr>
        <w:t>verduras</w:t>
      </w:r>
      <w:r w:rsidR="00DA254F" w:rsidRPr="00106F0C">
        <w:rPr>
          <w:rFonts w:cs="Times New Roman"/>
          <w:lang w:val="es-ES_tradnl"/>
        </w:rPr>
        <w:t xml:space="preserve"> naturales y</w:t>
      </w:r>
      <w:r w:rsidR="0059425B" w:rsidRPr="00106F0C">
        <w:rPr>
          <w:rFonts w:cs="Times New Roman"/>
          <w:lang w:val="es-ES_tradnl"/>
        </w:rPr>
        <w:t xml:space="preserve"> que no contengan azúcar ni agua </w:t>
      </w:r>
      <w:r w:rsidR="00DA254F" w:rsidRPr="00106F0C">
        <w:rPr>
          <w:rFonts w:cs="Times New Roman"/>
          <w:lang w:val="es-ES_tradnl"/>
        </w:rPr>
        <w:t>con aditivos</w:t>
      </w:r>
      <w:r w:rsidR="0059425B" w:rsidRPr="00106F0C">
        <w:rPr>
          <w:rFonts w:cs="Times New Roman"/>
          <w:lang w:val="es-ES_tradnl"/>
        </w:rPr>
        <w:t>. Mientras que lo ideal sería</w:t>
      </w:r>
      <w:r w:rsidR="00DA254F" w:rsidRPr="00106F0C">
        <w:rPr>
          <w:rFonts w:cs="Times New Roman"/>
          <w:lang w:val="es-ES_tradnl"/>
        </w:rPr>
        <w:t xml:space="preserve"> listar estos</w:t>
      </w:r>
      <w:r w:rsidR="0059425B" w:rsidRPr="00106F0C">
        <w:rPr>
          <w:rFonts w:cs="Times New Roman"/>
          <w:lang w:val="es-ES_tradnl"/>
        </w:rPr>
        <w:t xml:space="preserve"> </w:t>
      </w:r>
      <w:r w:rsidR="007A0D12" w:rsidRPr="00106F0C">
        <w:rPr>
          <w:rFonts w:cs="Times New Roman"/>
          <w:lang w:val="es-ES_tradnl"/>
        </w:rPr>
        <w:t>en</w:t>
      </w:r>
      <w:r w:rsidR="0059425B" w:rsidRPr="00106F0C">
        <w:rPr>
          <w:rFonts w:cs="Times New Roman"/>
          <w:lang w:val="es-ES_tradnl"/>
        </w:rPr>
        <w:t xml:space="preserve"> </w:t>
      </w:r>
      <w:r w:rsidR="007A0D12" w:rsidRPr="00106F0C">
        <w:rPr>
          <w:rFonts w:cs="Times New Roman"/>
          <w:lang w:val="es-ES_tradnl"/>
        </w:rPr>
        <w:t xml:space="preserve">los </w:t>
      </w:r>
      <w:proofErr w:type="gramStart"/>
      <w:r w:rsidR="007A0D12" w:rsidRPr="00106F0C">
        <w:rPr>
          <w:rFonts w:cs="Times New Roman"/>
          <w:lang w:val="es-ES_tradnl"/>
        </w:rPr>
        <w:t xml:space="preserve">rubros </w:t>
      </w:r>
      <w:r w:rsidR="0059425B" w:rsidRPr="00106F0C">
        <w:rPr>
          <w:rFonts w:cs="Times New Roman"/>
          <w:lang w:val="es-ES_tradnl"/>
        </w:rPr>
        <w:t xml:space="preserve"> de</w:t>
      </w:r>
      <w:proofErr w:type="gramEnd"/>
      <w:r w:rsidR="0059425B" w:rsidRPr="00106F0C">
        <w:rPr>
          <w:rFonts w:cs="Times New Roman"/>
          <w:lang w:val="es-ES_tradnl"/>
        </w:rPr>
        <w:t xml:space="preserve"> jugo</w:t>
      </w:r>
      <w:r w:rsidR="007A0D12" w:rsidRPr="00106F0C">
        <w:rPr>
          <w:rFonts w:cs="Times New Roman"/>
          <w:lang w:val="es-ES_tradnl"/>
        </w:rPr>
        <w:t>s</w:t>
      </w:r>
      <w:r w:rsidR="0059425B" w:rsidRPr="00106F0C">
        <w:rPr>
          <w:rFonts w:cs="Times New Roman"/>
          <w:lang w:val="es-ES_tradnl"/>
        </w:rPr>
        <w:t xml:space="preserve"> 100% </w:t>
      </w:r>
      <w:r w:rsidR="007A0D12" w:rsidRPr="00106F0C">
        <w:rPr>
          <w:rFonts w:cs="Times New Roman"/>
          <w:lang w:val="es-ES_tradnl"/>
        </w:rPr>
        <w:t xml:space="preserve">naturales </w:t>
      </w:r>
      <w:r w:rsidR="0059425B" w:rsidRPr="00106F0C">
        <w:rPr>
          <w:rFonts w:cs="Times New Roman"/>
          <w:lang w:val="es-ES_tradnl"/>
        </w:rPr>
        <w:t xml:space="preserve">de [B1] o [B2], </w:t>
      </w:r>
      <w:r w:rsidR="007A0D12" w:rsidRPr="00106F0C">
        <w:rPr>
          <w:rFonts w:cs="Times New Roman"/>
          <w:lang w:val="es-ES_tradnl"/>
        </w:rPr>
        <w:t>se recomienda no listarlos</w:t>
      </w:r>
      <w:r w:rsidR="0059425B" w:rsidRPr="00106F0C">
        <w:rPr>
          <w:rFonts w:cs="Times New Roman"/>
          <w:lang w:val="es-ES_tradnl"/>
        </w:rPr>
        <w:t xml:space="preserve">, ya que sería demasiado difícil enumerar </w:t>
      </w:r>
      <w:r w:rsidR="0059425B" w:rsidRPr="00106F0C">
        <w:rPr>
          <w:rFonts w:cs="Times New Roman"/>
          <w:u w:val="single"/>
          <w:lang w:val="es-ES_tradnl"/>
        </w:rPr>
        <w:t>todas</w:t>
      </w:r>
      <w:r w:rsidR="0059425B" w:rsidRPr="00106F0C">
        <w:rPr>
          <w:rFonts w:cs="Times New Roman"/>
          <w:lang w:val="es-ES_tradnl"/>
        </w:rPr>
        <w:t xml:space="preserve"> las marcas de jugo</w:t>
      </w:r>
      <w:r w:rsidR="007A0D12" w:rsidRPr="00106F0C">
        <w:rPr>
          <w:rFonts w:cs="Times New Roman"/>
          <w:lang w:val="es-ES_tradnl"/>
        </w:rPr>
        <w:t>s</w:t>
      </w:r>
      <w:r w:rsidR="0059425B" w:rsidRPr="00106F0C">
        <w:rPr>
          <w:rFonts w:cs="Times New Roman"/>
          <w:lang w:val="es-ES_tradnl"/>
        </w:rPr>
        <w:t xml:space="preserve"> de fruta envasados</w:t>
      </w:r>
      <w:r w:rsidR="006A14D4">
        <w:rPr>
          <w:rFonts w:cs="Times New Roman"/>
          <w:lang w:val="es-ES_tradnl"/>
        </w:rPr>
        <w:t xml:space="preserve"> </w:t>
      </w:r>
      <w:r w:rsidR="0059425B" w:rsidRPr="00106F0C">
        <w:rPr>
          <w:rFonts w:cs="Times New Roman"/>
          <w:lang w:val="es-ES_tradnl"/>
        </w:rPr>
        <w:t xml:space="preserve">por separado de </w:t>
      </w:r>
      <w:r w:rsidR="0059425B" w:rsidRPr="00106F0C">
        <w:rPr>
          <w:rFonts w:cs="Times New Roman"/>
          <w:u w:val="single"/>
          <w:lang w:val="es-ES_tradnl"/>
        </w:rPr>
        <w:t>todas</w:t>
      </w:r>
      <w:r w:rsidR="0059425B" w:rsidRPr="00106F0C">
        <w:rPr>
          <w:rFonts w:cs="Times New Roman"/>
          <w:lang w:val="es-ES_tradnl"/>
        </w:rPr>
        <w:t xml:space="preserve"> las marcas de bebidas no nutritivas. </w:t>
      </w:r>
      <w:r w:rsidR="007A0D12" w:rsidRPr="00106F0C">
        <w:rPr>
          <w:rFonts w:cs="Times New Roman"/>
          <w:lang w:val="es-ES_tradnl"/>
        </w:rPr>
        <w:t>No obstante</w:t>
      </w:r>
      <w:r w:rsidR="0059425B" w:rsidRPr="00106F0C">
        <w:rPr>
          <w:rFonts w:cs="Times New Roman"/>
          <w:lang w:val="es-ES_tradnl"/>
        </w:rPr>
        <w:t xml:space="preserve">, </w:t>
      </w:r>
      <w:r w:rsidR="007A0D12" w:rsidRPr="00106F0C">
        <w:rPr>
          <w:rFonts w:cs="Times New Roman"/>
          <w:lang w:val="es-ES_tradnl"/>
        </w:rPr>
        <w:t>si hubiera</w:t>
      </w:r>
      <w:r w:rsidR="0059425B" w:rsidRPr="00106F0C">
        <w:rPr>
          <w:rFonts w:cs="Times New Roman"/>
          <w:lang w:val="es-ES_tradnl"/>
        </w:rPr>
        <w:t xml:space="preserve"> uno o dos productos muy populares y fáciles de distinguir en el mercado, se p</w:t>
      </w:r>
      <w:r w:rsidR="007A0D12" w:rsidRPr="00106F0C">
        <w:rPr>
          <w:rFonts w:cs="Times New Roman"/>
          <w:lang w:val="es-ES_tradnl"/>
        </w:rPr>
        <w:t>odrán</w:t>
      </w:r>
      <w:r w:rsidR="0059425B" w:rsidRPr="00106F0C">
        <w:rPr>
          <w:rFonts w:cs="Times New Roman"/>
          <w:lang w:val="es-ES_tradnl"/>
        </w:rPr>
        <w:t xml:space="preserve"> agregar a [B1] o [B2] (añ</w:t>
      </w:r>
      <w:r w:rsidR="007A0D12" w:rsidRPr="00106F0C">
        <w:rPr>
          <w:rFonts w:cs="Times New Roman"/>
          <w:lang w:val="es-ES_tradnl"/>
        </w:rPr>
        <w:t>ádase</w:t>
      </w:r>
      <w:r w:rsidR="0059425B" w:rsidRPr="00106F0C">
        <w:rPr>
          <w:rFonts w:cs="Times New Roman"/>
          <w:lang w:val="es-ES_tradnl"/>
        </w:rPr>
        <w:t xml:space="preserve"> texto </w:t>
      </w:r>
      <w:r w:rsidR="007A0D12" w:rsidRPr="00106F0C">
        <w:rPr>
          <w:rFonts w:cs="Times New Roman"/>
          <w:lang w:val="es-ES_tradnl"/>
        </w:rPr>
        <w:t>para no</w:t>
      </w:r>
      <w:r w:rsidR="0059425B" w:rsidRPr="00106F0C">
        <w:rPr>
          <w:rFonts w:cs="Times New Roman"/>
          <w:lang w:val="es-ES_tradnl"/>
        </w:rPr>
        <w:t xml:space="preserve"> confundir </w:t>
      </w:r>
      <w:r w:rsidR="007A0D12" w:rsidRPr="00106F0C">
        <w:rPr>
          <w:rFonts w:cs="Times New Roman"/>
          <w:lang w:val="es-ES_tradnl"/>
        </w:rPr>
        <w:t>a</w:t>
      </w:r>
      <w:r w:rsidR="00EB152E">
        <w:rPr>
          <w:rFonts w:cs="Times New Roman"/>
          <w:lang w:val="es-ES_tradnl"/>
        </w:rPr>
        <w:t xml:space="preserve"> la</w:t>
      </w:r>
      <w:r w:rsidR="007A0D12" w:rsidRPr="00106F0C">
        <w:rPr>
          <w:rFonts w:cs="Times New Roman"/>
          <w:lang w:val="es-ES_tradnl"/>
        </w:rPr>
        <w:t xml:space="preserve"> encuestad</w:t>
      </w:r>
      <w:r w:rsidR="00EB152E">
        <w:rPr>
          <w:rFonts w:cs="Times New Roman"/>
          <w:lang w:val="es-ES_tradnl"/>
        </w:rPr>
        <w:t>a</w:t>
      </w:r>
      <w:r w:rsidR="0059425B" w:rsidRPr="00106F0C">
        <w:rPr>
          <w:rFonts w:cs="Times New Roman"/>
          <w:lang w:val="es-ES_tradnl"/>
        </w:rPr>
        <w:t>).</w:t>
      </w:r>
    </w:p>
    <w:p w14:paraId="78240BF7" w14:textId="77777777" w:rsidR="00A64436" w:rsidRPr="00106F0C" w:rsidRDefault="00A64436" w:rsidP="00A64436">
      <w:pPr>
        <w:spacing w:after="0" w:line="288" w:lineRule="auto"/>
        <w:rPr>
          <w:rFonts w:cs="Times New Roman"/>
          <w:lang w:val="es-ES_tradnl"/>
        </w:rPr>
      </w:pPr>
    </w:p>
    <w:p w14:paraId="78240BF8" w14:textId="77777777" w:rsidR="00A64436" w:rsidRPr="00106F0C" w:rsidRDefault="0059425B" w:rsidP="00A64436">
      <w:pPr>
        <w:spacing w:after="0" w:line="288" w:lineRule="auto"/>
        <w:ind w:left="900"/>
        <w:rPr>
          <w:rFonts w:cs="Times New Roman"/>
          <w:lang w:val="es-ES_tradnl"/>
        </w:rPr>
      </w:pPr>
      <w:r w:rsidRPr="00106F0C">
        <w:rPr>
          <w:rFonts w:cs="Times New Roman"/>
          <w:lang w:val="es-ES_tradnl"/>
        </w:rPr>
        <w:t xml:space="preserve">Si </w:t>
      </w:r>
      <w:r w:rsidR="00E65AFE">
        <w:rPr>
          <w:rFonts w:cs="Times New Roman"/>
          <w:lang w:val="es-ES_tradnl"/>
        </w:rPr>
        <w:t xml:space="preserve">se adapta el cuestionario </w:t>
      </w:r>
      <w:r w:rsidRPr="00106F0C">
        <w:rPr>
          <w:rFonts w:cs="Times New Roman"/>
          <w:lang w:val="es-ES_tradnl"/>
        </w:rPr>
        <w:t>para separar las bebidas no nutritivas de</w:t>
      </w:r>
      <w:r w:rsidR="007A0D12" w:rsidRPr="00106F0C">
        <w:rPr>
          <w:rFonts w:cs="Times New Roman"/>
          <w:lang w:val="es-ES_tradnl"/>
        </w:rPr>
        <w:t>l</w:t>
      </w:r>
      <w:r w:rsidRPr="00106F0C">
        <w:rPr>
          <w:rFonts w:cs="Times New Roman"/>
          <w:lang w:val="es-ES_tradnl"/>
        </w:rPr>
        <w:t xml:space="preserve"> jugo 100% </w:t>
      </w:r>
      <w:r w:rsidR="007A0D12" w:rsidRPr="00106F0C">
        <w:rPr>
          <w:rFonts w:cs="Times New Roman"/>
          <w:lang w:val="es-ES_tradnl"/>
        </w:rPr>
        <w:t>natural</w:t>
      </w:r>
      <w:r w:rsidRPr="00106F0C">
        <w:rPr>
          <w:rFonts w:cs="Times New Roman"/>
          <w:lang w:val="es-ES_tradnl"/>
        </w:rPr>
        <w:t>, la sintaxis de tabulación para la tabla NU.8 tendría que cambiar en consecuencia.</w:t>
      </w:r>
    </w:p>
    <w:p w14:paraId="78240BF9" w14:textId="77777777" w:rsidR="00A64436" w:rsidRPr="00106F0C" w:rsidRDefault="00A64436" w:rsidP="00A64436">
      <w:pPr>
        <w:spacing w:after="0" w:line="288" w:lineRule="auto"/>
        <w:rPr>
          <w:b/>
          <w:lang w:val="es-ES_tradnl"/>
        </w:rPr>
      </w:pPr>
    </w:p>
    <w:p w14:paraId="78240BFA" w14:textId="77777777" w:rsidR="00A64436" w:rsidRPr="004F193F" w:rsidRDefault="00A64436" w:rsidP="00A64436">
      <w:pPr>
        <w:spacing w:after="0" w:line="288" w:lineRule="auto"/>
        <w:rPr>
          <w:lang w:val="es-ES_tradnl"/>
        </w:rPr>
      </w:pPr>
      <w:r w:rsidRPr="00106F0C">
        <w:rPr>
          <w:b/>
          <w:lang w:val="es-ES_tradnl"/>
        </w:rPr>
        <w:t xml:space="preserve">BD7[C] – </w:t>
      </w:r>
      <w:r w:rsidR="001F1029" w:rsidRPr="004F193F">
        <w:rPr>
          <w:lang w:val="es-ES_tradnl"/>
        </w:rPr>
        <w:t>Caldo claro/sopa clara</w:t>
      </w:r>
    </w:p>
    <w:p w14:paraId="78240BFB" w14:textId="77777777" w:rsidR="00A64436" w:rsidRPr="00106F0C" w:rsidRDefault="00A64436" w:rsidP="00A64436">
      <w:pPr>
        <w:spacing w:after="0" w:line="288" w:lineRule="auto"/>
        <w:rPr>
          <w:rFonts w:cs="StempelSchneidler"/>
          <w:color w:val="000000"/>
          <w:lang w:val="es-ES_tradnl"/>
        </w:rPr>
      </w:pPr>
    </w:p>
    <w:p w14:paraId="78240BFC" w14:textId="77777777" w:rsidR="00A64436" w:rsidRPr="00106F0C" w:rsidRDefault="008E7E43" w:rsidP="00975222">
      <w:pPr>
        <w:pStyle w:val="Prrafodelista"/>
        <w:spacing w:after="0" w:line="288" w:lineRule="auto"/>
        <w:ind w:left="900"/>
        <w:rPr>
          <w:rFonts w:cs="StempelSchneidler"/>
          <w:color w:val="000000"/>
          <w:lang w:val="es-ES_tradnl"/>
        </w:rPr>
      </w:pPr>
      <w:r w:rsidRPr="00106F0C">
        <w:rPr>
          <w:rFonts w:cs="StempelSchneidler"/>
          <w:b/>
          <w:color w:val="000000"/>
          <w:u w:val="single"/>
          <w:lang w:val="es-ES_tradnl"/>
        </w:rPr>
        <w:t>Motivos para personalizarlo</w:t>
      </w:r>
      <w:r w:rsidR="00A64436" w:rsidRPr="00106F0C">
        <w:rPr>
          <w:rFonts w:cs="StempelSchneidler"/>
          <w:b/>
          <w:color w:val="000000"/>
          <w:lang w:val="es-ES_tradnl"/>
        </w:rPr>
        <w:t xml:space="preserve">: </w:t>
      </w:r>
      <w:r w:rsidR="00975222" w:rsidRPr="00106F0C">
        <w:rPr>
          <w:rFonts w:cs="StempelSchneidler"/>
          <w:color w:val="000000"/>
          <w:lang w:val="es-ES_tradnl"/>
        </w:rPr>
        <w:t>l</w:t>
      </w:r>
      <w:r w:rsidR="00787F02" w:rsidRPr="00106F0C">
        <w:rPr>
          <w:rFonts w:cs="StempelSchneidler"/>
          <w:color w:val="000000"/>
          <w:lang w:val="es-ES_tradnl"/>
        </w:rPr>
        <w:t xml:space="preserve">os </w:t>
      </w:r>
      <w:r w:rsidR="001F1029" w:rsidRPr="00106F0C">
        <w:rPr>
          <w:rFonts w:cs="StempelSchneidler"/>
          <w:color w:val="000000"/>
          <w:lang w:val="es-ES_tradnl"/>
        </w:rPr>
        <w:t>caldos/</w:t>
      </w:r>
      <w:proofErr w:type="gramStart"/>
      <w:r w:rsidR="001F1029" w:rsidRPr="00106F0C">
        <w:rPr>
          <w:rFonts w:cs="StempelSchneidler"/>
          <w:color w:val="000000"/>
          <w:lang w:val="es-ES_tradnl"/>
        </w:rPr>
        <w:t xml:space="preserve">sopas </w:t>
      </w:r>
      <w:r w:rsidR="0059425B" w:rsidRPr="00106F0C">
        <w:rPr>
          <w:rFonts w:cs="StempelSchneidler"/>
          <w:color w:val="000000"/>
          <w:lang w:val="es-ES_tradnl"/>
        </w:rPr>
        <w:t>claros</w:t>
      </w:r>
      <w:proofErr w:type="gramEnd"/>
      <w:r w:rsidR="0059425B" w:rsidRPr="00106F0C">
        <w:rPr>
          <w:rFonts w:cs="StempelSchneidler"/>
          <w:color w:val="000000"/>
          <w:lang w:val="es-ES_tradnl"/>
        </w:rPr>
        <w:t xml:space="preserve"> están permitidos </w:t>
      </w:r>
      <w:r w:rsidR="00975222" w:rsidRPr="00106F0C">
        <w:rPr>
          <w:rFonts w:cs="StempelSchneidler"/>
          <w:color w:val="000000"/>
          <w:lang w:val="es-ES_tradnl"/>
        </w:rPr>
        <w:t>durante el período de</w:t>
      </w:r>
      <w:r w:rsidR="0059425B" w:rsidRPr="00106F0C">
        <w:rPr>
          <w:rFonts w:cs="StempelSchneidler"/>
          <w:color w:val="000000"/>
          <w:lang w:val="es-ES_tradnl"/>
        </w:rPr>
        <w:t xml:space="preserve"> la lactancia materna predominante, ya que son esencialmente bebidas a base de agua. </w:t>
      </w:r>
      <w:r w:rsidR="00975222" w:rsidRPr="00106F0C">
        <w:rPr>
          <w:rFonts w:cs="StempelSchneidler"/>
          <w:color w:val="000000"/>
          <w:lang w:val="es-ES_tradnl"/>
        </w:rPr>
        <w:t>N</w:t>
      </w:r>
      <w:r w:rsidR="0059425B" w:rsidRPr="00106F0C">
        <w:rPr>
          <w:rFonts w:cs="StempelSchneidler"/>
          <w:color w:val="000000"/>
          <w:lang w:val="es-ES_tradnl"/>
        </w:rPr>
        <w:t>o se permite</w:t>
      </w:r>
      <w:r w:rsidR="00975222" w:rsidRPr="00106F0C">
        <w:rPr>
          <w:rFonts w:cs="StempelSchneidler"/>
          <w:color w:val="000000"/>
          <w:lang w:val="es-ES_tradnl"/>
        </w:rPr>
        <w:t>n, por supuesto, durante</w:t>
      </w:r>
      <w:r w:rsidR="0059425B" w:rsidRPr="00106F0C">
        <w:rPr>
          <w:rFonts w:cs="StempelSchneidler"/>
          <w:color w:val="000000"/>
          <w:lang w:val="es-ES_tradnl"/>
        </w:rPr>
        <w:t xml:space="preserve"> la lactancia materna exclusiva. La razón para incluir </w:t>
      </w:r>
      <w:r w:rsidR="00975222" w:rsidRPr="00106F0C">
        <w:rPr>
          <w:rFonts w:cs="StempelSchneidler"/>
          <w:color w:val="000000"/>
          <w:lang w:val="es-ES_tradnl"/>
        </w:rPr>
        <w:t xml:space="preserve">el </w:t>
      </w:r>
      <w:r w:rsidR="0059425B" w:rsidRPr="00106F0C">
        <w:rPr>
          <w:rFonts w:cs="StempelSchneidler"/>
          <w:color w:val="000000"/>
          <w:lang w:val="es-ES_tradnl"/>
        </w:rPr>
        <w:t>caldo claro en la lista de líquido</w:t>
      </w:r>
      <w:r w:rsidR="00975222" w:rsidRPr="00106F0C">
        <w:rPr>
          <w:rFonts w:cs="StempelSchneidler"/>
          <w:color w:val="000000"/>
          <w:lang w:val="es-ES_tradnl"/>
        </w:rPr>
        <w:t>s</w:t>
      </w:r>
      <w:r w:rsidR="0059425B" w:rsidRPr="00106F0C">
        <w:rPr>
          <w:rFonts w:cs="StempelSchneidler"/>
          <w:color w:val="000000"/>
          <w:lang w:val="es-ES_tradnl"/>
        </w:rPr>
        <w:t xml:space="preserve"> es que a menudo es el primer alimento para </w:t>
      </w:r>
      <w:r w:rsidR="008C2AD1">
        <w:rPr>
          <w:rFonts w:cs="StempelSchneidler"/>
          <w:color w:val="000000"/>
          <w:lang w:val="es-ES_tradnl"/>
        </w:rPr>
        <w:t>bebés</w:t>
      </w:r>
      <w:r w:rsidR="0059425B" w:rsidRPr="00106F0C">
        <w:rPr>
          <w:rFonts w:cs="StempelSchneidler"/>
          <w:color w:val="000000"/>
          <w:lang w:val="es-ES_tradnl"/>
        </w:rPr>
        <w:t xml:space="preserve">, pero </w:t>
      </w:r>
      <w:r w:rsidR="00975222" w:rsidRPr="00106F0C">
        <w:rPr>
          <w:rFonts w:cs="StempelSchneidler"/>
          <w:color w:val="000000"/>
          <w:lang w:val="es-ES_tradnl"/>
        </w:rPr>
        <w:t>puede no</w:t>
      </w:r>
      <w:r w:rsidR="0059425B" w:rsidRPr="00106F0C">
        <w:rPr>
          <w:rFonts w:cs="StempelSchneidler"/>
          <w:color w:val="000000"/>
          <w:lang w:val="es-ES_tradnl"/>
        </w:rPr>
        <w:t xml:space="preserve"> considera</w:t>
      </w:r>
      <w:r w:rsidR="00975222" w:rsidRPr="00106F0C">
        <w:rPr>
          <w:rFonts w:cs="StempelSchneidler"/>
          <w:color w:val="000000"/>
          <w:lang w:val="es-ES_tradnl"/>
        </w:rPr>
        <w:t>rse como “alimento”</w:t>
      </w:r>
      <w:r w:rsidR="0059425B" w:rsidRPr="00106F0C">
        <w:rPr>
          <w:rFonts w:cs="StempelSchneidler"/>
          <w:color w:val="000000"/>
          <w:lang w:val="es-ES_tradnl"/>
        </w:rPr>
        <w:t xml:space="preserve"> y</w:t>
      </w:r>
      <w:r w:rsidR="00975222" w:rsidRPr="00106F0C">
        <w:rPr>
          <w:rFonts w:cs="StempelSchneidler"/>
          <w:color w:val="000000"/>
          <w:lang w:val="es-ES_tradnl"/>
        </w:rPr>
        <w:t>,</w:t>
      </w:r>
      <w:r w:rsidR="0059425B" w:rsidRPr="00106F0C">
        <w:rPr>
          <w:rFonts w:cs="StempelSchneidler"/>
          <w:color w:val="000000"/>
          <w:lang w:val="es-ES_tradnl"/>
        </w:rPr>
        <w:t xml:space="preserve"> por lo tanto</w:t>
      </w:r>
      <w:r w:rsidR="00975222" w:rsidRPr="00106F0C">
        <w:rPr>
          <w:rFonts w:cs="StempelSchneidler"/>
          <w:color w:val="000000"/>
          <w:lang w:val="es-ES_tradnl"/>
        </w:rPr>
        <w:t>,</w:t>
      </w:r>
      <w:r w:rsidR="0059425B" w:rsidRPr="00106F0C">
        <w:rPr>
          <w:rFonts w:cs="StempelSchneidler"/>
          <w:color w:val="000000"/>
          <w:lang w:val="es-ES_tradnl"/>
        </w:rPr>
        <w:t xml:space="preserve"> no </w:t>
      </w:r>
      <w:r w:rsidR="00975222" w:rsidRPr="00106F0C">
        <w:rPr>
          <w:rFonts w:cs="StempelSchneidler"/>
          <w:color w:val="000000"/>
          <w:lang w:val="es-ES_tradnl"/>
        </w:rPr>
        <w:t>se</w:t>
      </w:r>
      <w:r w:rsidR="00330845">
        <w:rPr>
          <w:rFonts w:cs="StempelSchneidler"/>
          <w:color w:val="000000"/>
          <w:lang w:val="es-ES_tradnl"/>
        </w:rPr>
        <w:t>r</w:t>
      </w:r>
      <w:r w:rsidR="00975222" w:rsidRPr="00106F0C">
        <w:rPr>
          <w:rFonts w:cs="StempelSchneidler"/>
          <w:color w:val="000000"/>
          <w:lang w:val="es-ES_tradnl"/>
        </w:rPr>
        <w:t xml:space="preserve"> </w:t>
      </w:r>
      <w:r w:rsidR="00330845" w:rsidRPr="008C2AD1">
        <w:rPr>
          <w:rFonts w:cs="StempelSchneidler"/>
          <w:color w:val="000000"/>
          <w:lang w:val="es-ES_tradnl"/>
        </w:rPr>
        <w:t>capta</w:t>
      </w:r>
      <w:r w:rsidR="00330845" w:rsidRPr="00BA7707">
        <w:rPr>
          <w:rFonts w:cs="StempelSchneidler"/>
          <w:color w:val="000000"/>
          <w:lang w:val="es-ES_tradnl"/>
        </w:rPr>
        <w:t>da</w:t>
      </w:r>
      <w:r w:rsidR="00330845" w:rsidRPr="00106F0C">
        <w:rPr>
          <w:rFonts w:cs="StempelSchneidler"/>
          <w:color w:val="000000"/>
          <w:lang w:val="es-ES_tradnl"/>
        </w:rPr>
        <w:t xml:space="preserve"> </w:t>
      </w:r>
      <w:r w:rsidR="00975222" w:rsidRPr="00106F0C">
        <w:rPr>
          <w:rFonts w:cs="StempelSchneidler"/>
          <w:color w:val="000000"/>
          <w:lang w:val="es-ES_tradnl"/>
        </w:rPr>
        <w:t>en</w:t>
      </w:r>
      <w:r w:rsidR="0059425B" w:rsidRPr="00106F0C">
        <w:rPr>
          <w:rFonts w:cs="StempelSchneidler"/>
          <w:color w:val="000000"/>
          <w:lang w:val="es-ES_tradnl"/>
        </w:rPr>
        <w:t xml:space="preserve"> BD8. Si no </w:t>
      </w:r>
      <w:r w:rsidR="00975222" w:rsidRPr="00106F0C">
        <w:rPr>
          <w:rFonts w:cs="StempelSchneidler"/>
          <w:color w:val="000000"/>
          <w:lang w:val="es-ES_tradnl"/>
        </w:rPr>
        <w:t xml:space="preserve">se </w:t>
      </w:r>
      <w:r w:rsidR="006A14D4" w:rsidRPr="00BB6A57">
        <w:rPr>
          <w:rFonts w:cs="StempelSchneidler"/>
          <w:color w:val="000000"/>
          <w:lang w:val="es-ES_tradnl"/>
        </w:rPr>
        <w:t>registra</w:t>
      </w:r>
      <w:r w:rsidR="0059425B" w:rsidRPr="00106F0C">
        <w:rPr>
          <w:rFonts w:cs="StempelSchneidler"/>
          <w:color w:val="000000"/>
          <w:lang w:val="es-ES_tradnl"/>
        </w:rPr>
        <w:t xml:space="preserve">, </w:t>
      </w:r>
      <w:r w:rsidR="00330845">
        <w:rPr>
          <w:rFonts w:cs="StempelSchneidler"/>
          <w:color w:val="000000"/>
          <w:lang w:val="es-ES_tradnl"/>
        </w:rPr>
        <w:t>cuando en realidad si se hubiera servido</w:t>
      </w:r>
      <w:r w:rsidR="00975222" w:rsidRPr="00106F0C">
        <w:rPr>
          <w:rFonts w:cs="StempelSchneidler"/>
          <w:color w:val="000000"/>
          <w:lang w:val="es-ES_tradnl"/>
        </w:rPr>
        <w:t xml:space="preserve"> de</w:t>
      </w:r>
      <w:r w:rsidR="0059425B" w:rsidRPr="00106F0C">
        <w:rPr>
          <w:rFonts w:cs="StempelSchneidler"/>
          <w:color w:val="000000"/>
          <w:lang w:val="es-ES_tradnl"/>
        </w:rPr>
        <w:t xml:space="preserve"> aliment</w:t>
      </w:r>
      <w:r w:rsidR="00975222" w:rsidRPr="00106F0C">
        <w:rPr>
          <w:rFonts w:cs="StempelSchneidler"/>
          <w:color w:val="000000"/>
          <w:lang w:val="es-ES_tradnl"/>
        </w:rPr>
        <w:t>o</w:t>
      </w:r>
      <w:r w:rsidR="0059425B" w:rsidRPr="00106F0C">
        <w:rPr>
          <w:rFonts w:cs="StempelSchneidler"/>
          <w:color w:val="000000"/>
          <w:lang w:val="es-ES_tradnl"/>
        </w:rPr>
        <w:t xml:space="preserve"> </w:t>
      </w:r>
      <w:r w:rsidR="00975222" w:rsidRPr="00106F0C">
        <w:rPr>
          <w:rFonts w:cs="StempelSchneidler"/>
          <w:color w:val="000000"/>
          <w:lang w:val="es-ES_tradnl"/>
        </w:rPr>
        <w:t xml:space="preserve">para </w:t>
      </w:r>
      <w:r w:rsidR="008C2AD1">
        <w:rPr>
          <w:rFonts w:cs="StempelSchneidler"/>
          <w:color w:val="000000"/>
          <w:lang w:val="es-ES_tradnl"/>
        </w:rPr>
        <w:t>bebés</w:t>
      </w:r>
      <w:r w:rsidR="0059425B" w:rsidRPr="00106F0C">
        <w:rPr>
          <w:rFonts w:cs="StempelSchneidler"/>
          <w:color w:val="000000"/>
          <w:lang w:val="es-ES_tradnl"/>
        </w:rPr>
        <w:t xml:space="preserve">, las estimaciones </w:t>
      </w:r>
      <w:r w:rsidR="00975222" w:rsidRPr="00106F0C">
        <w:rPr>
          <w:rFonts w:cs="StempelSchneidler"/>
          <w:color w:val="000000"/>
          <w:lang w:val="es-ES_tradnl"/>
        </w:rPr>
        <w:t>sobre</w:t>
      </w:r>
      <w:r w:rsidR="0059425B" w:rsidRPr="00106F0C">
        <w:rPr>
          <w:rFonts w:cs="StempelSchneidler"/>
          <w:color w:val="000000"/>
          <w:lang w:val="es-ES_tradnl"/>
        </w:rPr>
        <w:t xml:space="preserve"> lactancia materna exclusiva podrían </w:t>
      </w:r>
      <w:r w:rsidR="006A14D4">
        <w:rPr>
          <w:rFonts w:cs="StempelSchneidler"/>
          <w:color w:val="000000"/>
          <w:lang w:val="es-ES_tradnl"/>
        </w:rPr>
        <w:t>sobreestimarse</w:t>
      </w:r>
      <w:r w:rsidR="0059425B" w:rsidRPr="00106F0C">
        <w:rPr>
          <w:rFonts w:cs="StempelSchneidler"/>
          <w:color w:val="000000"/>
          <w:lang w:val="es-ES_tradnl"/>
        </w:rPr>
        <w:t>.</w:t>
      </w:r>
    </w:p>
    <w:p w14:paraId="78240BFD" w14:textId="77777777" w:rsidR="00A64436" w:rsidRPr="00106F0C" w:rsidRDefault="00A64436" w:rsidP="00A64436">
      <w:pPr>
        <w:spacing w:after="0" w:line="288" w:lineRule="auto"/>
        <w:rPr>
          <w:rFonts w:cs="StempelSchneidler"/>
          <w:color w:val="000000"/>
          <w:lang w:val="es-ES_tradnl"/>
        </w:rPr>
      </w:pPr>
    </w:p>
    <w:p w14:paraId="78240BFE" w14:textId="77777777" w:rsidR="00A64436" w:rsidRPr="00106F0C" w:rsidRDefault="00975222" w:rsidP="00A64436">
      <w:pPr>
        <w:pStyle w:val="Prrafodelista"/>
        <w:spacing w:after="0" w:line="288" w:lineRule="auto"/>
        <w:ind w:left="900"/>
        <w:rPr>
          <w:rFonts w:cs="StempelSchneidler"/>
          <w:color w:val="000000"/>
          <w:lang w:val="es-ES_tradnl"/>
        </w:rPr>
      </w:pPr>
      <w:r w:rsidRPr="00106F0C">
        <w:rPr>
          <w:rFonts w:cs="StempelSchneidler"/>
          <w:b/>
          <w:color w:val="000000"/>
          <w:u w:val="single"/>
          <w:lang w:val="es-ES_tradnl"/>
        </w:rPr>
        <w:t>Qué</w:t>
      </w:r>
      <w:r w:rsidR="00A64436" w:rsidRPr="00106F0C">
        <w:rPr>
          <w:rFonts w:cs="StempelSchneidler"/>
          <w:color w:val="000000"/>
          <w:lang w:val="es-ES_tradnl"/>
        </w:rPr>
        <w:t xml:space="preserve">: </w:t>
      </w:r>
      <w:r w:rsidRPr="00106F0C">
        <w:rPr>
          <w:rFonts w:cs="StempelSchneidler"/>
          <w:color w:val="000000"/>
          <w:lang w:val="es-ES_tradnl"/>
        </w:rPr>
        <w:t>el c</w:t>
      </w:r>
      <w:r w:rsidR="0059425B" w:rsidRPr="00106F0C">
        <w:rPr>
          <w:rFonts w:cs="StempelSchneidler"/>
          <w:color w:val="000000"/>
          <w:lang w:val="es-ES_tradnl"/>
        </w:rPr>
        <w:t xml:space="preserve">aldo </w:t>
      </w:r>
      <w:r w:rsidRPr="00106F0C">
        <w:rPr>
          <w:rFonts w:cs="StempelSchneidler"/>
          <w:color w:val="000000"/>
          <w:lang w:val="es-ES_tradnl"/>
        </w:rPr>
        <w:t xml:space="preserve">claro </w:t>
      </w:r>
      <w:r w:rsidR="0059425B" w:rsidRPr="00106F0C">
        <w:rPr>
          <w:rFonts w:cs="StempelSchneidler"/>
          <w:color w:val="000000"/>
          <w:lang w:val="es-ES_tradnl"/>
        </w:rPr>
        <w:t xml:space="preserve">es el líquido </w:t>
      </w:r>
      <w:r w:rsidRPr="00106F0C">
        <w:rPr>
          <w:rFonts w:cs="StempelSchneidler"/>
          <w:color w:val="000000"/>
          <w:lang w:val="es-ES_tradnl"/>
        </w:rPr>
        <w:t>claro</w:t>
      </w:r>
      <w:r w:rsidR="0059425B" w:rsidRPr="00106F0C">
        <w:rPr>
          <w:rFonts w:cs="StempelSchneidler"/>
          <w:color w:val="000000"/>
          <w:lang w:val="es-ES_tradnl"/>
        </w:rPr>
        <w:t xml:space="preserve"> </w:t>
      </w:r>
      <w:r w:rsidRPr="00106F0C">
        <w:rPr>
          <w:rFonts w:cs="StempelSchneidler"/>
          <w:color w:val="000000"/>
          <w:lang w:val="es-ES_tradnl"/>
        </w:rPr>
        <w:t>elaborado a partir de la cocción a fuego lento de</w:t>
      </w:r>
      <w:r w:rsidR="0059425B" w:rsidRPr="00106F0C">
        <w:rPr>
          <w:rFonts w:cs="StempelSchneidler"/>
          <w:color w:val="000000"/>
          <w:lang w:val="es-ES_tradnl"/>
        </w:rPr>
        <w:t xml:space="preserve"> verduras</w:t>
      </w:r>
      <w:r w:rsidRPr="00106F0C">
        <w:rPr>
          <w:rFonts w:cs="StempelSchneidler"/>
          <w:color w:val="000000"/>
          <w:lang w:val="es-ES_tradnl"/>
        </w:rPr>
        <w:t>, carne</w:t>
      </w:r>
      <w:r w:rsidR="0059425B" w:rsidRPr="00106F0C">
        <w:rPr>
          <w:rFonts w:cs="StempelSchneidler"/>
          <w:color w:val="000000"/>
          <w:lang w:val="es-ES_tradnl"/>
        </w:rPr>
        <w:t>/huesos/ grasa/ otras partes de animales (pollo, pescado, carne de res, etc</w:t>
      </w:r>
      <w:r w:rsidRPr="00106F0C">
        <w:rPr>
          <w:rFonts w:cs="StempelSchneidler"/>
          <w:color w:val="000000"/>
          <w:lang w:val="es-ES_tradnl"/>
        </w:rPr>
        <w:t>.</w:t>
      </w:r>
      <w:r w:rsidR="0059425B" w:rsidRPr="00106F0C">
        <w:rPr>
          <w:rFonts w:cs="StempelSchneidler"/>
          <w:color w:val="000000"/>
          <w:lang w:val="es-ES_tradnl"/>
        </w:rPr>
        <w:t xml:space="preserve">) en </w:t>
      </w:r>
      <w:r w:rsidR="00472165">
        <w:rPr>
          <w:rFonts w:cs="StempelSchneidler"/>
          <w:color w:val="000000"/>
          <w:lang w:val="es-ES_tradnl"/>
        </w:rPr>
        <w:t xml:space="preserve">mucha </w:t>
      </w:r>
      <w:r w:rsidR="0059425B" w:rsidRPr="00106F0C">
        <w:rPr>
          <w:rFonts w:cs="StempelSchneidler"/>
          <w:lang w:val="es-ES_tradnl"/>
        </w:rPr>
        <w:t>agua</w:t>
      </w:r>
      <w:r w:rsidRPr="00106F0C">
        <w:rPr>
          <w:rFonts w:cs="StempelSchneidler"/>
          <w:lang w:val="es-ES_tradnl"/>
        </w:rPr>
        <w:t>,</w:t>
      </w:r>
      <w:r w:rsidR="0059425B" w:rsidRPr="00106F0C">
        <w:rPr>
          <w:rFonts w:cs="StempelSchneidler"/>
          <w:lang w:val="es-ES_tradnl"/>
        </w:rPr>
        <w:t xml:space="preserve"> </w:t>
      </w:r>
      <w:r w:rsidR="00DF4661" w:rsidRPr="00106F0C">
        <w:rPr>
          <w:rFonts w:cs="StempelSchneidler"/>
          <w:color w:val="000000"/>
          <w:u w:val="single"/>
          <w:lang w:val="es-ES_tradnl"/>
        </w:rPr>
        <w:t xml:space="preserve">para finalmente </w:t>
      </w:r>
      <w:r w:rsidRPr="00106F0C">
        <w:rPr>
          <w:rFonts w:cs="StempelSchneidler"/>
          <w:color w:val="000000"/>
          <w:u w:val="single"/>
          <w:lang w:val="es-ES_tradnl"/>
        </w:rPr>
        <w:t>escurri</w:t>
      </w:r>
      <w:r w:rsidR="00DF4661" w:rsidRPr="00106F0C">
        <w:rPr>
          <w:rFonts w:cs="StempelSchneidler"/>
          <w:color w:val="000000"/>
          <w:u w:val="single"/>
          <w:lang w:val="es-ES_tradnl"/>
        </w:rPr>
        <w:t>r</w:t>
      </w:r>
      <w:r w:rsidRPr="00106F0C">
        <w:rPr>
          <w:rFonts w:cs="StempelSchneidler"/>
          <w:color w:val="000000"/>
          <w:u w:val="single"/>
          <w:lang w:val="es-ES_tradnl"/>
        </w:rPr>
        <w:t xml:space="preserve"> el líquido de los sólidos</w:t>
      </w:r>
      <w:r w:rsidR="0059425B" w:rsidRPr="00106F0C">
        <w:rPr>
          <w:rFonts w:cs="StempelSchneidler"/>
          <w:color w:val="000000"/>
          <w:lang w:val="es-ES_tradnl"/>
        </w:rPr>
        <w:t>. Alimentar a niño</w:t>
      </w:r>
      <w:r w:rsidRPr="00106F0C">
        <w:rPr>
          <w:rFonts w:cs="StempelSchneidler"/>
          <w:color w:val="000000"/>
          <w:lang w:val="es-ES_tradnl"/>
        </w:rPr>
        <w:t>/a</w:t>
      </w:r>
      <w:r w:rsidR="0059425B" w:rsidRPr="00106F0C">
        <w:rPr>
          <w:rFonts w:cs="StempelSchneidler"/>
          <w:color w:val="000000"/>
          <w:lang w:val="es-ES_tradnl"/>
        </w:rPr>
        <w:t xml:space="preserve"> </w:t>
      </w:r>
      <w:r w:rsidRPr="00106F0C">
        <w:rPr>
          <w:rFonts w:cs="StempelSchneidler"/>
          <w:color w:val="000000"/>
          <w:lang w:val="es-ES_tradnl"/>
        </w:rPr>
        <w:t xml:space="preserve">con caldo claro </w:t>
      </w:r>
      <w:r w:rsidRPr="00106F0C">
        <w:rPr>
          <w:rFonts w:cs="StempelSchneidler"/>
          <w:color w:val="000000"/>
          <w:u w:val="single"/>
          <w:lang w:val="es-ES_tradnl"/>
        </w:rPr>
        <w:t xml:space="preserve">solo le </w:t>
      </w:r>
      <w:r w:rsidR="0059425B" w:rsidRPr="00106F0C">
        <w:rPr>
          <w:rFonts w:cs="StempelSchneidler"/>
          <w:color w:val="000000"/>
          <w:u w:val="single"/>
          <w:lang w:val="es-ES_tradnl"/>
        </w:rPr>
        <w:t xml:space="preserve">proporcionaría el líquido claro </w:t>
      </w:r>
      <w:r w:rsidRPr="00106F0C">
        <w:rPr>
          <w:rFonts w:cs="StempelSchneidler"/>
          <w:color w:val="000000"/>
          <w:u w:val="single"/>
          <w:lang w:val="es-ES_tradnl"/>
        </w:rPr>
        <w:t>escurrido de</w:t>
      </w:r>
      <w:r w:rsidR="0059425B" w:rsidRPr="00106F0C">
        <w:rPr>
          <w:rFonts w:cs="StempelSchneidler"/>
          <w:color w:val="000000"/>
          <w:u w:val="single"/>
          <w:lang w:val="es-ES_tradnl"/>
        </w:rPr>
        <w:t xml:space="preserve"> los sólidos</w:t>
      </w:r>
      <w:r w:rsidR="0059425B" w:rsidRPr="00106F0C">
        <w:rPr>
          <w:rFonts w:cs="StempelSchneidler"/>
          <w:color w:val="000000"/>
          <w:lang w:val="es-ES_tradnl"/>
        </w:rPr>
        <w:t xml:space="preserve">. Para justificar la aceptación de </w:t>
      </w:r>
      <w:r w:rsidRPr="00106F0C">
        <w:rPr>
          <w:rFonts w:cs="StempelSchneidler"/>
          <w:color w:val="000000"/>
          <w:lang w:val="es-ES_tradnl"/>
        </w:rPr>
        <w:t>caldo</w:t>
      </w:r>
      <w:r w:rsidR="0059425B" w:rsidRPr="00106F0C">
        <w:rPr>
          <w:rFonts w:cs="StempelSchneidler"/>
          <w:color w:val="000000"/>
          <w:lang w:val="es-ES_tradnl"/>
        </w:rPr>
        <w:t xml:space="preserve">/ sopa clara </w:t>
      </w:r>
      <w:r w:rsidRPr="00106F0C">
        <w:rPr>
          <w:rFonts w:cs="StempelSchneidler"/>
          <w:color w:val="000000"/>
          <w:lang w:val="es-ES_tradnl"/>
        </w:rPr>
        <w:t>durante</w:t>
      </w:r>
      <w:r w:rsidR="0059425B" w:rsidRPr="00106F0C">
        <w:rPr>
          <w:rFonts w:cs="StempelSchneidler"/>
          <w:color w:val="000000"/>
          <w:lang w:val="es-ES_tradnl"/>
        </w:rPr>
        <w:t xml:space="preserve"> la lactancia materna predominante, es esencial que el término local seleccionado no </w:t>
      </w:r>
      <w:r w:rsidRPr="00106F0C">
        <w:rPr>
          <w:rFonts w:cs="StempelSchneidler"/>
          <w:color w:val="000000"/>
          <w:lang w:val="es-ES_tradnl"/>
        </w:rPr>
        <w:t>tenga ninguna de las siguientes connotaciones</w:t>
      </w:r>
      <w:r w:rsidR="0059425B" w:rsidRPr="00106F0C">
        <w:rPr>
          <w:rFonts w:cs="StempelSchneidler"/>
          <w:color w:val="000000"/>
          <w:lang w:val="es-ES_tradnl"/>
        </w:rPr>
        <w:t>:</w:t>
      </w:r>
    </w:p>
    <w:p w14:paraId="78240BFF" w14:textId="77777777" w:rsidR="00A64436" w:rsidRPr="00106F0C" w:rsidRDefault="00A64436" w:rsidP="00A64436">
      <w:pPr>
        <w:spacing w:after="0" w:line="288" w:lineRule="auto"/>
        <w:ind w:left="900"/>
        <w:rPr>
          <w:rFonts w:cs="StempelSchneidler"/>
          <w:color w:val="000000"/>
          <w:sz w:val="12"/>
          <w:szCs w:val="12"/>
          <w:lang w:val="es-ES_tradnl"/>
        </w:rPr>
      </w:pPr>
    </w:p>
    <w:p w14:paraId="78240C00" w14:textId="77777777" w:rsidR="0059425B" w:rsidRPr="00106F0C" w:rsidRDefault="00D3176B" w:rsidP="00A64436">
      <w:pPr>
        <w:pStyle w:val="Prrafodelista"/>
        <w:numPr>
          <w:ilvl w:val="0"/>
          <w:numId w:val="14"/>
        </w:numPr>
        <w:spacing w:after="0" w:line="288" w:lineRule="auto"/>
        <w:ind w:left="1260"/>
        <w:rPr>
          <w:rFonts w:cs="StempelSchneidler"/>
          <w:color w:val="000000"/>
          <w:lang w:val="es-ES_tradnl"/>
        </w:rPr>
      </w:pPr>
      <w:r w:rsidRPr="00106F0C">
        <w:rPr>
          <w:rFonts w:cs="StempelSchneidler"/>
          <w:color w:val="000000"/>
          <w:lang w:val="es-ES_tradnl"/>
        </w:rPr>
        <w:t>caldos/</w:t>
      </w:r>
      <w:r w:rsidR="0059425B" w:rsidRPr="00106F0C">
        <w:rPr>
          <w:rFonts w:cs="StempelSchneidler"/>
          <w:color w:val="000000"/>
          <w:lang w:val="es-ES_tradnl"/>
        </w:rPr>
        <w:t xml:space="preserve">sopas que son </w:t>
      </w:r>
      <w:r w:rsidRPr="00106F0C">
        <w:rPr>
          <w:rFonts w:cs="StempelSchneidler"/>
          <w:color w:val="000000"/>
          <w:lang w:val="es-ES_tradnl"/>
        </w:rPr>
        <w:t xml:space="preserve">opacos/espesos/sin claridad </w:t>
      </w:r>
      <w:r w:rsidR="0059425B" w:rsidRPr="00106F0C">
        <w:rPr>
          <w:rFonts w:cs="StempelSchneidler"/>
          <w:color w:val="000000"/>
          <w:lang w:val="es-ES_tradnl"/>
        </w:rPr>
        <w:t>(</w:t>
      </w:r>
      <w:r w:rsidRPr="00106F0C">
        <w:rPr>
          <w:rFonts w:cs="StempelSchneidler"/>
          <w:color w:val="000000"/>
          <w:lang w:val="es-ES_tradnl"/>
        </w:rPr>
        <w:t>por ejemplo,</w:t>
      </w:r>
      <w:r w:rsidR="0059425B" w:rsidRPr="00106F0C">
        <w:rPr>
          <w:rFonts w:cs="StempelSchneidler"/>
          <w:color w:val="000000"/>
          <w:lang w:val="es-ES_tradnl"/>
        </w:rPr>
        <w:t xml:space="preserve"> </w:t>
      </w:r>
      <w:r w:rsidRPr="00BB6A57">
        <w:rPr>
          <w:rFonts w:cs="StempelSchneidler"/>
          <w:color w:val="000000"/>
          <w:lang w:val="es-ES_tradnl"/>
        </w:rPr>
        <w:t>en los que se ha</w:t>
      </w:r>
      <w:r w:rsidR="00472165" w:rsidRPr="00BB6A57">
        <w:rPr>
          <w:rFonts w:cs="StempelSchneidler"/>
          <w:color w:val="000000"/>
          <w:lang w:val="es-ES_tradnl"/>
        </w:rPr>
        <w:t>n</w:t>
      </w:r>
      <w:r w:rsidRPr="00106F0C">
        <w:rPr>
          <w:rFonts w:cs="StempelSchneidler"/>
          <w:color w:val="000000"/>
          <w:lang w:val="es-ES_tradnl"/>
        </w:rPr>
        <w:t xml:space="preserve"> </w:t>
      </w:r>
      <w:r w:rsidR="00472165">
        <w:rPr>
          <w:rFonts w:cs="StempelSchneidler"/>
          <w:color w:val="000000"/>
          <w:lang w:val="es-ES_tradnl"/>
        </w:rPr>
        <w:t>licuado</w:t>
      </w:r>
      <w:r w:rsidR="00472165" w:rsidRPr="00106F0C">
        <w:rPr>
          <w:rFonts w:cs="StempelSchneidler"/>
          <w:color w:val="000000"/>
          <w:lang w:val="es-ES_tradnl"/>
        </w:rPr>
        <w:t xml:space="preserve"> </w:t>
      </w:r>
      <w:r w:rsidR="0059425B" w:rsidRPr="00106F0C">
        <w:rPr>
          <w:rFonts w:cs="StempelSchneidler"/>
          <w:color w:val="000000"/>
          <w:lang w:val="es-ES_tradnl"/>
        </w:rPr>
        <w:t>alimentos tale</w:t>
      </w:r>
      <w:r w:rsidR="00DF4661" w:rsidRPr="00106F0C">
        <w:rPr>
          <w:rFonts w:cs="StempelSchneidler"/>
          <w:color w:val="000000"/>
          <w:lang w:val="es-ES_tradnl"/>
        </w:rPr>
        <w:t xml:space="preserve">s como </w:t>
      </w:r>
      <w:proofErr w:type="gramStart"/>
      <w:r w:rsidR="00DF3869">
        <w:rPr>
          <w:rFonts w:cs="StempelSchneidler"/>
          <w:color w:val="000000"/>
          <w:lang w:val="es-ES_tradnl"/>
        </w:rPr>
        <w:t>cereales</w:t>
      </w:r>
      <w:r w:rsidR="00472165">
        <w:rPr>
          <w:rFonts w:cs="StempelSchneidler"/>
          <w:color w:val="000000"/>
          <w:lang w:val="es-ES_tradnl"/>
        </w:rPr>
        <w:t xml:space="preserve"> </w:t>
      </w:r>
      <w:r w:rsidR="0044191B">
        <w:rPr>
          <w:rFonts w:cs="StempelSchneidler"/>
          <w:color w:val="000000"/>
          <w:lang w:val="es-ES_tradnl"/>
        </w:rPr>
        <w:t>,</w:t>
      </w:r>
      <w:proofErr w:type="gramEnd"/>
      <w:r w:rsidR="0044191B">
        <w:rPr>
          <w:rFonts w:cs="StempelSchneidler"/>
          <w:color w:val="000000"/>
          <w:lang w:val="es-ES_tradnl"/>
        </w:rPr>
        <w:t xml:space="preserve"> </w:t>
      </w:r>
      <w:r w:rsidRPr="00106F0C">
        <w:rPr>
          <w:rFonts w:cs="StempelSchneidler"/>
          <w:color w:val="000000"/>
          <w:lang w:val="es-ES_tradnl"/>
        </w:rPr>
        <w:t>carne o verduras);</w:t>
      </w:r>
    </w:p>
    <w:p w14:paraId="78240C01" w14:textId="77777777" w:rsidR="00A64436" w:rsidRPr="00106F0C" w:rsidRDefault="00D3176B" w:rsidP="00A64436">
      <w:pPr>
        <w:pStyle w:val="Prrafodelista"/>
        <w:numPr>
          <w:ilvl w:val="0"/>
          <w:numId w:val="14"/>
        </w:numPr>
        <w:spacing w:after="0" w:line="288" w:lineRule="auto"/>
        <w:ind w:left="1260"/>
        <w:rPr>
          <w:rFonts w:cs="StempelSchneidler"/>
          <w:color w:val="000000"/>
          <w:lang w:val="es-ES_tradnl"/>
        </w:rPr>
      </w:pPr>
      <w:r w:rsidRPr="00106F0C">
        <w:rPr>
          <w:rFonts w:cs="StempelSchneidler"/>
          <w:color w:val="000000"/>
          <w:lang w:val="es-ES_tradnl"/>
        </w:rPr>
        <w:t>caldos/</w:t>
      </w:r>
      <w:r w:rsidR="0059425B" w:rsidRPr="00106F0C">
        <w:rPr>
          <w:rFonts w:cs="StempelSchneidler"/>
          <w:color w:val="000000"/>
          <w:lang w:val="es-ES_tradnl"/>
        </w:rPr>
        <w:t>sopas que contienen cualquier parte de alimento</w:t>
      </w:r>
      <w:r w:rsidRPr="00106F0C">
        <w:rPr>
          <w:rFonts w:cs="StempelSchneidler"/>
          <w:color w:val="000000"/>
          <w:lang w:val="es-ES_tradnl"/>
        </w:rPr>
        <w:t>s</w:t>
      </w:r>
      <w:r w:rsidR="0059425B" w:rsidRPr="00106F0C">
        <w:rPr>
          <w:rFonts w:cs="StempelSchneidler"/>
          <w:color w:val="000000"/>
          <w:lang w:val="es-ES_tradnl"/>
        </w:rPr>
        <w:t xml:space="preserve"> como carne</w:t>
      </w:r>
      <w:r w:rsidRPr="00106F0C">
        <w:rPr>
          <w:rFonts w:cs="StempelSchneidler"/>
          <w:color w:val="000000"/>
          <w:lang w:val="es-ES_tradnl"/>
        </w:rPr>
        <w:t>s</w:t>
      </w:r>
      <w:r w:rsidR="00DF4661" w:rsidRPr="00106F0C">
        <w:rPr>
          <w:rFonts w:cs="StempelSchneidler"/>
          <w:color w:val="000000"/>
          <w:lang w:val="es-ES_tradnl"/>
        </w:rPr>
        <w:t xml:space="preserve">, verduras o </w:t>
      </w:r>
      <w:r w:rsidR="00DF3869">
        <w:rPr>
          <w:rFonts w:cs="StempelSchneidler"/>
          <w:color w:val="000000"/>
          <w:lang w:val="es-ES_tradnl"/>
        </w:rPr>
        <w:t>cereales</w:t>
      </w:r>
      <w:r w:rsidRPr="00106F0C">
        <w:rPr>
          <w:rFonts w:cs="StempelSchneidler"/>
          <w:color w:val="000000"/>
          <w:lang w:val="es-ES_tradnl"/>
        </w:rPr>
        <w:t>.</w:t>
      </w:r>
    </w:p>
    <w:p w14:paraId="78240C02" w14:textId="77777777" w:rsidR="00A64436" w:rsidRPr="00106F0C" w:rsidRDefault="00A64436" w:rsidP="00A64436">
      <w:pPr>
        <w:spacing w:after="0" w:line="288" w:lineRule="auto"/>
        <w:ind w:left="900"/>
        <w:rPr>
          <w:rFonts w:cs="StempelSchneidler"/>
          <w:color w:val="000000"/>
          <w:sz w:val="12"/>
          <w:szCs w:val="12"/>
          <w:lang w:val="es-ES_tradnl"/>
        </w:rPr>
      </w:pPr>
    </w:p>
    <w:p w14:paraId="78240C03" w14:textId="77777777" w:rsidR="00A64436" w:rsidRPr="00106F0C" w:rsidRDefault="0059425B" w:rsidP="00A64436">
      <w:pPr>
        <w:spacing w:after="0" w:line="288" w:lineRule="auto"/>
        <w:ind w:left="900"/>
        <w:rPr>
          <w:rFonts w:cs="StempelSchneidler"/>
          <w:color w:val="000000"/>
          <w:lang w:val="es-ES_tradnl"/>
        </w:rPr>
      </w:pPr>
      <w:r w:rsidRPr="00106F0C">
        <w:rPr>
          <w:rFonts w:cs="StempelSchneidler"/>
          <w:color w:val="000000"/>
          <w:lang w:val="es-ES_tradnl"/>
        </w:rPr>
        <w:lastRenderedPageBreak/>
        <w:t xml:space="preserve">Si se consumen otras sopas que no </w:t>
      </w:r>
      <w:r w:rsidR="00C63B02" w:rsidRPr="00106F0C">
        <w:rPr>
          <w:rFonts w:cs="StempelSchneidler"/>
          <w:color w:val="000000"/>
          <w:lang w:val="es-ES_tradnl"/>
        </w:rPr>
        <w:t>sean a base de agua o que no sean claras</w:t>
      </w:r>
      <w:r w:rsidRPr="00106F0C">
        <w:rPr>
          <w:rFonts w:cs="StempelSchneidler"/>
          <w:color w:val="000000"/>
          <w:lang w:val="es-ES_tradnl"/>
        </w:rPr>
        <w:t xml:space="preserve">, </w:t>
      </w:r>
      <w:r w:rsidR="00C63B02" w:rsidRPr="00106F0C">
        <w:rPr>
          <w:rFonts w:cs="StempelSchneidler"/>
          <w:color w:val="000000"/>
          <w:lang w:val="es-ES_tradnl"/>
        </w:rPr>
        <w:t>se recogerán</w:t>
      </w:r>
      <w:r w:rsidRPr="00106F0C">
        <w:rPr>
          <w:rFonts w:cs="StempelSchneidler"/>
          <w:color w:val="000000"/>
          <w:lang w:val="es-ES_tradnl"/>
        </w:rPr>
        <w:t xml:space="preserve"> en </w:t>
      </w:r>
      <w:r w:rsidR="00C63B02" w:rsidRPr="00106F0C">
        <w:rPr>
          <w:rFonts w:cs="StempelSchneidler"/>
          <w:color w:val="000000"/>
          <w:lang w:val="es-ES_tradnl"/>
        </w:rPr>
        <w:t>el listado</w:t>
      </w:r>
      <w:r w:rsidRPr="00106F0C">
        <w:rPr>
          <w:rFonts w:cs="StempelSchneidler"/>
          <w:color w:val="000000"/>
          <w:lang w:val="es-ES_tradnl"/>
        </w:rPr>
        <w:t xml:space="preserve"> de alimentos </w:t>
      </w:r>
      <w:r w:rsidR="00C63B02" w:rsidRPr="00106F0C">
        <w:rPr>
          <w:rFonts w:cs="StempelSchneidler"/>
          <w:color w:val="000000"/>
          <w:lang w:val="es-ES_tradnl"/>
        </w:rPr>
        <w:t>en</w:t>
      </w:r>
      <w:r w:rsidRPr="00106F0C">
        <w:rPr>
          <w:rFonts w:cs="StempelSchneidler"/>
          <w:color w:val="000000"/>
          <w:lang w:val="es-ES_tradnl"/>
        </w:rPr>
        <w:t xml:space="preserve"> la pregunta BD8 y </w:t>
      </w:r>
      <w:r w:rsidRPr="00106F0C">
        <w:rPr>
          <w:rFonts w:cs="StempelSchneidler"/>
          <w:color w:val="000000"/>
          <w:u w:val="single"/>
          <w:lang w:val="es-ES_tradnl"/>
        </w:rPr>
        <w:t>no</w:t>
      </w:r>
      <w:r w:rsidRPr="00106F0C">
        <w:rPr>
          <w:rFonts w:cs="StempelSchneidler"/>
          <w:color w:val="000000"/>
          <w:lang w:val="es-ES_tradnl"/>
        </w:rPr>
        <w:t xml:space="preserve"> como un nuevo tema separado en BD7. Una sopa de este tipo no se considera un líquido para la estimación de la lactancia materna exclusiva y predominante entre los </w:t>
      </w:r>
      <w:r w:rsidR="00C63B02" w:rsidRPr="00106F0C">
        <w:rPr>
          <w:rFonts w:cs="StempelSchneidler"/>
          <w:color w:val="000000"/>
          <w:lang w:val="es-ES_tradnl"/>
        </w:rPr>
        <w:t>lactantes de</w:t>
      </w:r>
      <w:r w:rsidRPr="00106F0C">
        <w:rPr>
          <w:rFonts w:cs="StempelSchneidler"/>
          <w:color w:val="000000"/>
          <w:lang w:val="es-ES_tradnl"/>
        </w:rPr>
        <w:t xml:space="preserve"> 0-5 meses</w:t>
      </w:r>
      <w:r w:rsidR="00C63B02" w:rsidRPr="00106F0C">
        <w:rPr>
          <w:rFonts w:cs="StempelSchneidler"/>
          <w:color w:val="000000"/>
          <w:lang w:val="es-ES_tradnl"/>
        </w:rPr>
        <w:t xml:space="preserve"> de edad</w:t>
      </w:r>
      <w:r w:rsidRPr="00106F0C">
        <w:rPr>
          <w:rFonts w:cs="StempelSchneidler"/>
          <w:color w:val="000000"/>
          <w:lang w:val="es-ES_tradnl"/>
        </w:rPr>
        <w:t>.</w:t>
      </w:r>
    </w:p>
    <w:p w14:paraId="78240C04" w14:textId="77777777" w:rsidR="00A64436" w:rsidRPr="00106F0C" w:rsidRDefault="00A64436" w:rsidP="00A64436">
      <w:pPr>
        <w:spacing w:after="0" w:line="288" w:lineRule="auto"/>
        <w:ind w:left="900"/>
        <w:rPr>
          <w:rFonts w:cs="StempelSchneidler"/>
          <w:color w:val="000000"/>
          <w:lang w:val="es-ES_tradnl"/>
        </w:rPr>
      </w:pPr>
    </w:p>
    <w:p w14:paraId="78240C05" w14:textId="77777777" w:rsidR="00A64436" w:rsidRPr="00106F0C" w:rsidRDefault="00C63B02" w:rsidP="00C63B02">
      <w:pPr>
        <w:pStyle w:val="Prrafodelista"/>
        <w:spacing w:after="0" w:line="288" w:lineRule="auto"/>
        <w:ind w:left="900"/>
        <w:rPr>
          <w:rFonts w:ascii="Arial" w:hAnsi="Arial" w:cs="Arial"/>
          <w:color w:val="222222"/>
          <w:lang w:val="es-ES_tradnl"/>
        </w:rPr>
      </w:pPr>
      <w:r w:rsidRPr="00106F0C">
        <w:rPr>
          <w:rFonts w:cs="StempelSchneidler"/>
          <w:b/>
          <w:color w:val="000000"/>
          <w:u w:val="single"/>
          <w:lang w:val="es-ES_tradnl"/>
        </w:rPr>
        <w:t>Cómo</w:t>
      </w:r>
      <w:r w:rsidR="00A64436" w:rsidRPr="00106F0C">
        <w:rPr>
          <w:rFonts w:cs="StempelSchneidler"/>
          <w:color w:val="000000"/>
          <w:lang w:val="es-ES_tradnl"/>
        </w:rPr>
        <w:t xml:space="preserve">: </w:t>
      </w:r>
      <w:r w:rsidRPr="00106F0C">
        <w:rPr>
          <w:rFonts w:cs="StempelSchneidler"/>
          <w:color w:val="000000"/>
          <w:lang w:val="es-ES_tradnl"/>
        </w:rPr>
        <w:t>dado</w:t>
      </w:r>
      <w:r w:rsidR="0059425B" w:rsidRPr="00106F0C">
        <w:rPr>
          <w:rFonts w:cs="StempelSchneidler"/>
          <w:color w:val="000000"/>
          <w:lang w:val="es-ES_tradnl"/>
        </w:rPr>
        <w:t xml:space="preserve"> que los términos locales </w:t>
      </w:r>
      <w:r w:rsidRPr="00106F0C">
        <w:rPr>
          <w:rFonts w:cs="StempelSchneidler"/>
          <w:color w:val="000000"/>
          <w:lang w:val="es-ES_tradnl"/>
        </w:rPr>
        <w:t>utilizados</w:t>
      </w:r>
      <w:r w:rsidR="0059425B" w:rsidRPr="00106F0C">
        <w:rPr>
          <w:rFonts w:cs="StempelSchneidler"/>
          <w:color w:val="000000"/>
          <w:lang w:val="es-ES_tradnl"/>
        </w:rPr>
        <w:t xml:space="preserve"> para describir el caldo varía</w:t>
      </w:r>
      <w:r w:rsidRPr="00106F0C">
        <w:rPr>
          <w:rFonts w:cs="StempelSchneidler"/>
          <w:color w:val="000000"/>
          <w:lang w:val="es-ES_tradnl"/>
        </w:rPr>
        <w:t>n</w:t>
      </w:r>
      <w:r w:rsidR="0059425B" w:rsidRPr="00106F0C">
        <w:rPr>
          <w:rFonts w:cs="StempelSchneidler"/>
          <w:color w:val="000000"/>
          <w:lang w:val="es-ES_tradnl"/>
        </w:rPr>
        <w:t xml:space="preserve"> según los países, el cuestionario </w:t>
      </w:r>
      <w:r w:rsidRPr="00106F0C">
        <w:rPr>
          <w:rFonts w:cs="StempelSchneidler"/>
          <w:color w:val="000000"/>
          <w:lang w:val="es-ES_tradnl"/>
        </w:rPr>
        <w:t xml:space="preserve">de la </w:t>
      </w:r>
      <w:r w:rsidR="0059425B" w:rsidRPr="00106F0C">
        <w:rPr>
          <w:rFonts w:cs="StempelSchneidler"/>
          <w:color w:val="000000"/>
          <w:lang w:val="es-ES_tradnl"/>
        </w:rPr>
        <w:t xml:space="preserve">plantilla </w:t>
      </w:r>
      <w:r w:rsidRPr="00106F0C">
        <w:rPr>
          <w:rFonts w:cs="StempelSchneidler"/>
          <w:color w:val="000000"/>
          <w:lang w:val="es-ES_tradnl"/>
        </w:rPr>
        <w:t>MICS requiere que se introduzca el</w:t>
      </w:r>
      <w:r w:rsidR="0044191B">
        <w:rPr>
          <w:rFonts w:cs="StempelSchneidler"/>
          <w:color w:val="000000"/>
          <w:lang w:val="es-ES_tradnl"/>
        </w:rPr>
        <w:t>/</w:t>
      </w:r>
      <w:proofErr w:type="gramStart"/>
      <w:r w:rsidR="0044191B">
        <w:rPr>
          <w:rFonts w:cs="StempelSchneidler"/>
          <w:color w:val="000000"/>
          <w:lang w:val="es-ES_tradnl"/>
        </w:rPr>
        <w:t>los</w:t>
      </w:r>
      <w:r w:rsidRPr="00106F0C">
        <w:rPr>
          <w:rFonts w:cs="StempelSchneidler"/>
          <w:color w:val="000000"/>
          <w:lang w:val="es-ES_tradnl"/>
        </w:rPr>
        <w:t xml:space="preserve"> término</w:t>
      </w:r>
      <w:proofErr w:type="gramEnd"/>
      <w:r w:rsidR="0044191B">
        <w:rPr>
          <w:rFonts w:cs="StempelSchneidler"/>
          <w:color w:val="000000"/>
          <w:lang w:val="es-ES_tradnl"/>
        </w:rPr>
        <w:t>(s)</w:t>
      </w:r>
      <w:r w:rsidRPr="00106F0C">
        <w:rPr>
          <w:rFonts w:cs="StempelSchneidler"/>
          <w:color w:val="000000"/>
          <w:lang w:val="es-ES_tradnl"/>
        </w:rPr>
        <w:t xml:space="preserve"> local</w:t>
      </w:r>
      <w:r w:rsidR="0059425B" w:rsidRPr="00106F0C">
        <w:rPr>
          <w:rFonts w:cs="StempelSchneidler"/>
          <w:color w:val="000000"/>
          <w:lang w:val="es-ES_tradnl"/>
        </w:rPr>
        <w:t>(</w:t>
      </w:r>
      <w:r w:rsidRPr="00106F0C">
        <w:rPr>
          <w:rFonts w:cs="StempelSchneidler"/>
          <w:color w:val="000000"/>
          <w:lang w:val="es-ES_tradnl"/>
        </w:rPr>
        <w:t>es) que mejor describa “caldo</w:t>
      </w:r>
      <w:r w:rsidR="000E6B7D">
        <w:rPr>
          <w:rFonts w:cs="StempelSchneidler"/>
          <w:color w:val="000000"/>
          <w:lang w:val="es-ES_tradnl"/>
        </w:rPr>
        <w:t xml:space="preserve"> claro</w:t>
      </w:r>
      <w:r w:rsidRPr="00106F0C">
        <w:rPr>
          <w:rFonts w:cs="StempelSchneidler"/>
          <w:color w:val="000000"/>
          <w:lang w:val="es-ES_tradnl"/>
        </w:rPr>
        <w:t>”</w:t>
      </w:r>
      <w:r w:rsidR="0059425B" w:rsidRPr="00106F0C">
        <w:rPr>
          <w:rFonts w:cs="StempelSchneidler"/>
          <w:color w:val="000000"/>
          <w:lang w:val="es-ES_tradnl"/>
        </w:rPr>
        <w:t>. Al introducir el término local, recuerde incluir todos los di</w:t>
      </w:r>
      <w:r w:rsidR="00DF4661" w:rsidRPr="00106F0C">
        <w:rPr>
          <w:rFonts w:cs="StempelSchneidler"/>
          <w:color w:val="000000"/>
          <w:lang w:val="es-ES_tradnl"/>
        </w:rPr>
        <w:t>stintos</w:t>
      </w:r>
      <w:r w:rsidR="0059425B" w:rsidRPr="00106F0C">
        <w:rPr>
          <w:rFonts w:cs="StempelSchneidler"/>
          <w:color w:val="000000"/>
          <w:lang w:val="es-ES_tradnl"/>
        </w:rPr>
        <w:t xml:space="preserve"> términos que </w:t>
      </w:r>
      <w:r w:rsidRPr="00106F0C">
        <w:rPr>
          <w:rFonts w:cs="StempelSchneidler"/>
          <w:color w:val="000000"/>
          <w:lang w:val="es-ES_tradnl"/>
        </w:rPr>
        <w:t xml:space="preserve">se </w:t>
      </w:r>
      <w:r w:rsidR="0059425B" w:rsidRPr="00106F0C">
        <w:rPr>
          <w:rFonts w:cs="StempelSchneidler"/>
          <w:color w:val="000000"/>
          <w:lang w:val="es-ES_tradnl"/>
        </w:rPr>
        <w:t>pued</w:t>
      </w:r>
      <w:r w:rsidRPr="00106F0C">
        <w:rPr>
          <w:rFonts w:cs="StempelSchneidler"/>
          <w:color w:val="000000"/>
          <w:lang w:val="es-ES_tradnl"/>
        </w:rPr>
        <w:t>a</w:t>
      </w:r>
      <w:r w:rsidR="0059425B" w:rsidRPr="00106F0C">
        <w:rPr>
          <w:rFonts w:cs="StempelSchneidler"/>
          <w:color w:val="000000"/>
          <w:lang w:val="es-ES_tradnl"/>
        </w:rPr>
        <w:t xml:space="preserve">n </w:t>
      </w:r>
      <w:r w:rsidRPr="00106F0C">
        <w:rPr>
          <w:rFonts w:cs="StempelSchneidler"/>
          <w:color w:val="000000"/>
          <w:lang w:val="es-ES_tradnl"/>
        </w:rPr>
        <w:t>utilizar</w:t>
      </w:r>
      <w:r w:rsidR="0059425B" w:rsidRPr="00106F0C">
        <w:rPr>
          <w:rFonts w:cs="StempelSchneidler"/>
          <w:color w:val="000000"/>
          <w:lang w:val="es-ES_tradnl"/>
        </w:rPr>
        <w:t xml:space="preserve"> en diferentes partes del país. En muchos casos, </w:t>
      </w:r>
      <w:r w:rsidRPr="00106F0C">
        <w:rPr>
          <w:rFonts w:cs="StempelSchneidler"/>
          <w:color w:val="000000"/>
          <w:lang w:val="es-ES_tradnl"/>
        </w:rPr>
        <w:t xml:space="preserve">también </w:t>
      </w:r>
      <w:r w:rsidR="0044191B">
        <w:rPr>
          <w:rFonts w:cs="StempelSchneidler"/>
          <w:color w:val="000000"/>
          <w:lang w:val="es-ES_tradnl"/>
        </w:rPr>
        <w:t>agregará(n)</w:t>
      </w:r>
      <w:r w:rsidR="0044191B" w:rsidRPr="00106F0C">
        <w:rPr>
          <w:rFonts w:cs="StempelSchneidler"/>
          <w:color w:val="000000"/>
          <w:lang w:val="es-ES_tradnl"/>
        </w:rPr>
        <w:t xml:space="preserve"> </w:t>
      </w:r>
      <w:r w:rsidRPr="00106F0C">
        <w:rPr>
          <w:rFonts w:cs="StempelSchneidler"/>
          <w:color w:val="000000"/>
          <w:lang w:val="es-ES_tradnl"/>
        </w:rPr>
        <w:t>la</w:t>
      </w:r>
      <w:r w:rsidR="0044191B">
        <w:rPr>
          <w:rFonts w:cs="StempelSchneidler"/>
          <w:color w:val="000000"/>
          <w:lang w:val="es-ES_tradnl"/>
        </w:rPr>
        <w:t>(s)</w:t>
      </w:r>
      <w:r w:rsidRPr="00106F0C">
        <w:rPr>
          <w:rFonts w:cs="StempelSchneidler"/>
          <w:color w:val="000000"/>
          <w:lang w:val="es-ES_tradnl"/>
        </w:rPr>
        <w:t xml:space="preserve"> palabra</w:t>
      </w:r>
      <w:r w:rsidR="0059425B" w:rsidRPr="00106F0C">
        <w:rPr>
          <w:rFonts w:cs="StempelSchneidler"/>
          <w:color w:val="000000"/>
          <w:lang w:val="es-ES_tradnl"/>
        </w:rPr>
        <w:t>(s) traducida</w:t>
      </w:r>
      <w:r w:rsidR="0044191B">
        <w:rPr>
          <w:rFonts w:cs="StempelSchneidler"/>
          <w:color w:val="000000"/>
          <w:lang w:val="es-ES_tradnl"/>
        </w:rPr>
        <w:t>(s)</w:t>
      </w:r>
      <w:r w:rsidR="0059425B" w:rsidRPr="00106F0C">
        <w:rPr>
          <w:rFonts w:cs="StempelSchneidler"/>
          <w:color w:val="000000"/>
          <w:lang w:val="es-ES_tradnl"/>
        </w:rPr>
        <w:t xml:space="preserve"> </w:t>
      </w:r>
      <w:r w:rsidRPr="00106F0C">
        <w:rPr>
          <w:rFonts w:cs="StempelSchneidler"/>
          <w:color w:val="000000"/>
          <w:lang w:val="es-ES_tradnl"/>
        </w:rPr>
        <w:t>al</w:t>
      </w:r>
      <w:r w:rsidR="0059425B" w:rsidRPr="00106F0C">
        <w:rPr>
          <w:rFonts w:cs="StempelSchneidler"/>
          <w:color w:val="000000"/>
          <w:lang w:val="es-ES_tradnl"/>
        </w:rPr>
        <w:t xml:space="preserve"> idioma local. </w:t>
      </w:r>
      <w:r w:rsidR="0059425B" w:rsidRPr="00106F0C">
        <w:rPr>
          <w:rFonts w:cs="StempelSchneidler"/>
          <w:color w:val="000000"/>
          <w:lang w:val="es-ES_tradnl"/>
        </w:rPr>
        <w:br/>
      </w:r>
      <w:r w:rsidR="0059425B" w:rsidRPr="00106F0C">
        <w:rPr>
          <w:rFonts w:cs="StempelSchneidler"/>
          <w:color w:val="000000"/>
          <w:lang w:val="es-ES_tradnl"/>
        </w:rPr>
        <w:br/>
        <w:t xml:space="preserve">No </w:t>
      </w:r>
      <w:r w:rsidRPr="00106F0C">
        <w:rPr>
          <w:rFonts w:cs="StempelSchneidler"/>
          <w:color w:val="000000"/>
          <w:lang w:val="es-ES_tradnl"/>
        </w:rPr>
        <w:t xml:space="preserve">será necesario realizar cambios </w:t>
      </w:r>
      <w:r w:rsidR="0059425B" w:rsidRPr="00106F0C">
        <w:rPr>
          <w:rFonts w:cs="StempelSchneidler"/>
          <w:color w:val="000000"/>
          <w:lang w:val="es-ES_tradnl"/>
        </w:rPr>
        <w:t>para la sintaxis</w:t>
      </w:r>
      <w:r w:rsidRPr="00106F0C">
        <w:rPr>
          <w:rFonts w:cs="StempelSchneidler"/>
          <w:color w:val="000000"/>
          <w:lang w:val="es-ES_tradnl"/>
        </w:rPr>
        <w:t xml:space="preserve">, ya que simplemente </w:t>
      </w:r>
      <w:r w:rsidR="000E6B7D">
        <w:rPr>
          <w:rFonts w:cs="StempelSchneidler"/>
          <w:color w:val="000000"/>
          <w:lang w:val="es-ES_tradnl"/>
        </w:rPr>
        <w:t xml:space="preserve">se está </w:t>
      </w:r>
      <w:r w:rsidRPr="00106F0C">
        <w:rPr>
          <w:rFonts w:cs="StempelSchneidler"/>
          <w:color w:val="000000"/>
          <w:lang w:val="es-ES_tradnl"/>
        </w:rPr>
        <w:t>especifica</w:t>
      </w:r>
      <w:r w:rsidR="000E6B7D">
        <w:rPr>
          <w:rFonts w:cs="StempelSchneidler"/>
          <w:color w:val="000000"/>
          <w:lang w:val="es-ES_tradnl"/>
        </w:rPr>
        <w:t>ndo</w:t>
      </w:r>
      <w:r w:rsidRPr="00106F0C">
        <w:rPr>
          <w:rFonts w:cs="StempelSchneidler"/>
          <w:color w:val="000000"/>
          <w:lang w:val="es-ES_tradnl"/>
        </w:rPr>
        <w:t xml:space="preserve"> </w:t>
      </w:r>
      <w:r w:rsidR="0059425B" w:rsidRPr="00106F0C">
        <w:rPr>
          <w:rFonts w:cs="StempelSchneidler"/>
          <w:color w:val="000000"/>
          <w:lang w:val="es-ES_tradnl"/>
        </w:rPr>
        <w:t xml:space="preserve">el </w:t>
      </w:r>
      <w:r w:rsidRPr="00106F0C">
        <w:rPr>
          <w:rFonts w:cs="StempelSchneidler"/>
          <w:color w:val="000000"/>
          <w:lang w:val="es-ES_tradnl"/>
        </w:rPr>
        <w:t>término</w:t>
      </w:r>
      <w:r w:rsidR="0059425B" w:rsidRPr="00106F0C">
        <w:rPr>
          <w:rFonts w:cs="StempelSchneidler"/>
          <w:color w:val="000000"/>
          <w:lang w:val="es-ES_tradnl"/>
        </w:rPr>
        <w:t xml:space="preserve"> para aplicar a la definición estándar de un </w:t>
      </w:r>
      <w:r w:rsidRPr="00106F0C">
        <w:rPr>
          <w:rFonts w:cs="StempelSchneidler"/>
          <w:color w:val="000000"/>
          <w:lang w:val="es-ES_tradnl"/>
        </w:rPr>
        <w:t>rubro</w:t>
      </w:r>
      <w:r w:rsidR="0059425B" w:rsidRPr="00106F0C">
        <w:rPr>
          <w:rFonts w:cs="StempelSchneidler"/>
          <w:color w:val="000000"/>
          <w:lang w:val="es-ES_tradnl"/>
        </w:rPr>
        <w:t xml:space="preserve"> existente.</w:t>
      </w:r>
    </w:p>
    <w:p w14:paraId="78240C06" w14:textId="77777777" w:rsidR="00E239CD" w:rsidRDefault="00E239CD" w:rsidP="00E239CD">
      <w:pPr>
        <w:spacing w:after="0" w:line="288" w:lineRule="auto"/>
        <w:rPr>
          <w:b/>
          <w:lang w:val="es-ES_tradnl"/>
        </w:rPr>
      </w:pPr>
    </w:p>
    <w:p w14:paraId="78240C07" w14:textId="77777777" w:rsidR="00E239CD" w:rsidRPr="004F193F" w:rsidRDefault="00E239CD" w:rsidP="00E239CD">
      <w:pPr>
        <w:spacing w:after="0" w:line="288" w:lineRule="auto"/>
        <w:rPr>
          <w:lang w:val="es-ES_tradnl"/>
        </w:rPr>
      </w:pPr>
      <w:r w:rsidRPr="00106F0C">
        <w:rPr>
          <w:b/>
          <w:lang w:val="es-ES_tradnl"/>
        </w:rPr>
        <w:t xml:space="preserve">BD7[D] – </w:t>
      </w:r>
      <w:r w:rsidRPr="004F193F">
        <w:rPr>
          <w:lang w:val="es-ES_tradnl"/>
        </w:rPr>
        <w:t>Leche de fórmula</w:t>
      </w:r>
    </w:p>
    <w:p w14:paraId="78240C08" w14:textId="77777777" w:rsidR="00E239CD" w:rsidRPr="00106F0C" w:rsidRDefault="00E239CD" w:rsidP="00E239CD">
      <w:pPr>
        <w:spacing w:after="0" w:line="288" w:lineRule="auto"/>
        <w:rPr>
          <w:b/>
          <w:lang w:val="es-ES_tradnl"/>
        </w:rPr>
      </w:pPr>
    </w:p>
    <w:p w14:paraId="78240C09" w14:textId="77777777" w:rsidR="00E239CD" w:rsidRPr="00106F0C" w:rsidRDefault="00E239CD" w:rsidP="00E239CD">
      <w:pPr>
        <w:pStyle w:val="Prrafodelista"/>
        <w:spacing w:after="0" w:line="288" w:lineRule="auto"/>
        <w:ind w:left="900"/>
        <w:rPr>
          <w:rFonts w:ascii="Arial" w:hAnsi="Arial" w:cs="Arial"/>
          <w:color w:val="222222"/>
          <w:lang w:val="es-ES_tradnl"/>
        </w:rPr>
      </w:pPr>
      <w:r w:rsidRPr="00106F0C">
        <w:rPr>
          <w:rFonts w:cs="StempelSchneidler"/>
          <w:b/>
          <w:color w:val="000000"/>
          <w:u w:val="single"/>
          <w:lang w:val="es-ES_tradnl"/>
        </w:rPr>
        <w:t>Motivos para personalizarlo</w:t>
      </w:r>
      <w:r w:rsidRPr="00106F0C">
        <w:rPr>
          <w:rFonts w:cs="StempelSchneidler"/>
          <w:b/>
          <w:color w:val="000000"/>
          <w:lang w:val="es-ES_tradnl"/>
        </w:rPr>
        <w:t xml:space="preserve">: </w:t>
      </w:r>
      <w:r w:rsidRPr="00106F0C">
        <w:rPr>
          <w:rFonts w:cs="StempelSchneidler"/>
          <w:color w:val="000000"/>
          <w:lang w:val="es-ES_tradnl"/>
        </w:rPr>
        <w:t>por lo general, existen diferentes nombres de marca</w:t>
      </w:r>
      <w:r w:rsidR="00EB152E">
        <w:rPr>
          <w:rFonts w:cs="StempelSchneidler"/>
          <w:color w:val="000000"/>
          <w:lang w:val="es-ES_tradnl"/>
        </w:rPr>
        <w:t>s</w:t>
      </w:r>
      <w:r w:rsidRPr="00106F0C">
        <w:rPr>
          <w:rFonts w:cs="StempelSchneidler"/>
          <w:color w:val="000000"/>
          <w:lang w:val="es-ES_tradnl"/>
        </w:rPr>
        <w:t xml:space="preserve"> de fórmula infantil en cada país. Citar las marcas más comunes de la leche de fórmula disponibles en su país podría ayudar a que l</w:t>
      </w:r>
      <w:r w:rsidR="00EB152E">
        <w:rPr>
          <w:rFonts w:cs="StempelSchneidler"/>
          <w:color w:val="000000"/>
          <w:lang w:val="es-ES_tradnl"/>
        </w:rPr>
        <w:t>a</w:t>
      </w:r>
      <w:r w:rsidRPr="00106F0C">
        <w:rPr>
          <w:rFonts w:cs="StempelSchneidler"/>
          <w:color w:val="000000"/>
          <w:lang w:val="es-ES_tradnl"/>
        </w:rPr>
        <w:t>s encuestad</w:t>
      </w:r>
      <w:r w:rsidR="00EB152E">
        <w:rPr>
          <w:rFonts w:cs="StempelSchneidler"/>
          <w:color w:val="000000"/>
          <w:lang w:val="es-ES_tradnl"/>
        </w:rPr>
        <w:t>a</w:t>
      </w:r>
      <w:r w:rsidRPr="00106F0C">
        <w:rPr>
          <w:rFonts w:cs="StempelSchneidler"/>
          <w:color w:val="000000"/>
          <w:lang w:val="es-ES_tradnl"/>
        </w:rPr>
        <w:t>s recuerden</w:t>
      </w:r>
      <w:r w:rsidR="00EB152E">
        <w:rPr>
          <w:rFonts w:cs="StempelSchneidler"/>
          <w:color w:val="000000"/>
          <w:lang w:val="es-ES_tradnl"/>
        </w:rPr>
        <w:t xml:space="preserve"> mejor.</w:t>
      </w:r>
    </w:p>
    <w:p w14:paraId="78240C0A" w14:textId="77777777" w:rsidR="00E239CD" w:rsidRPr="00106F0C" w:rsidRDefault="00E239CD" w:rsidP="00E239CD">
      <w:pPr>
        <w:pStyle w:val="Prrafodelista"/>
        <w:spacing w:after="0" w:line="288" w:lineRule="auto"/>
        <w:ind w:left="900"/>
        <w:rPr>
          <w:rFonts w:cs="StempelSchneidler"/>
          <w:color w:val="000000"/>
          <w:lang w:val="es-ES_tradnl"/>
        </w:rPr>
      </w:pPr>
    </w:p>
    <w:p w14:paraId="78240C0B" w14:textId="77777777" w:rsidR="00E239CD" w:rsidRPr="00106F0C" w:rsidRDefault="00E239CD" w:rsidP="00E239CD">
      <w:pPr>
        <w:spacing w:after="0" w:line="288" w:lineRule="auto"/>
        <w:ind w:left="900"/>
        <w:rPr>
          <w:rFonts w:ascii="Arial" w:hAnsi="Arial" w:cs="Arial"/>
          <w:color w:val="222222"/>
          <w:lang w:val="es-ES_tradnl"/>
        </w:rPr>
      </w:pPr>
      <w:r w:rsidRPr="00106F0C">
        <w:rPr>
          <w:rFonts w:cs="StempelSchneidler"/>
          <w:b/>
          <w:color w:val="000000"/>
          <w:lang w:val="es-ES_tradnl"/>
        </w:rPr>
        <w:t>Nota:</w:t>
      </w:r>
      <w:r w:rsidRPr="00106F0C">
        <w:rPr>
          <w:rFonts w:cs="StempelSchneidler"/>
          <w:color w:val="000000"/>
          <w:lang w:val="es-ES_tradnl"/>
        </w:rPr>
        <w:t xml:space="preserve"> mientras que para la leche y el yogur sin aditivos se establece una distinción entre la leche/yogurt de origen animal y la leche/yogur a base de legumbres o frutos secos (por ejemplo, leche de soja, yogur de soja, leche de almendras, etc.), en el caso de la leche de fórmula de origen animal y de no animal no es necesario hacer tal distinción. Esto se debe a que la leche de fórmula para </w:t>
      </w:r>
      <w:r w:rsidR="008C2AD1">
        <w:rPr>
          <w:rFonts w:cs="StempelSchneidler"/>
          <w:color w:val="000000"/>
          <w:lang w:val="es-ES_tradnl"/>
        </w:rPr>
        <w:t>bebés</w:t>
      </w:r>
      <w:r w:rsidRPr="00106F0C">
        <w:rPr>
          <w:rFonts w:cs="StempelSchneidler"/>
          <w:color w:val="000000"/>
          <w:lang w:val="es-ES_tradnl"/>
        </w:rPr>
        <w:t xml:space="preserve">, a base de legumbres o de productos lácteos de origen animal, se elabora y fortifica para contener la misma cantidad de macro y micronutrientes con el objetivo de actuar como un sustituto de la leche materna. Por lo tanto, </w:t>
      </w:r>
      <w:r w:rsidRPr="00106F0C">
        <w:rPr>
          <w:rFonts w:cs="StempelSchneidler"/>
          <w:color w:val="000000"/>
          <w:u w:val="single"/>
          <w:lang w:val="es-ES_tradnl"/>
        </w:rPr>
        <w:t>no</w:t>
      </w:r>
      <w:r w:rsidRPr="00106F0C">
        <w:rPr>
          <w:rFonts w:cs="StempelSchneidler"/>
          <w:color w:val="000000"/>
          <w:lang w:val="es-ES_tradnl"/>
        </w:rPr>
        <w:t xml:space="preserve"> personalice BD7[D] con una separación entre la fórmula a base de productos lácteos de origen animal y la fórmula a base de leguminosas, a menos que exista una clara necesidad de obtener esta información para otros fines distintos de los de los indicadores estándar.</w:t>
      </w:r>
    </w:p>
    <w:p w14:paraId="78240C0C" w14:textId="77777777" w:rsidR="00A64436" w:rsidRPr="00106F0C" w:rsidRDefault="00A64436" w:rsidP="00A64436">
      <w:pPr>
        <w:spacing w:after="0" w:line="288" w:lineRule="auto"/>
        <w:rPr>
          <w:rFonts w:cs="StempelSchneidler"/>
          <w:color w:val="000000"/>
          <w:lang w:val="es-ES_tradnl"/>
        </w:rPr>
      </w:pPr>
    </w:p>
    <w:p w14:paraId="78240C0D" w14:textId="77777777" w:rsidR="00A64436" w:rsidRPr="004F193F" w:rsidRDefault="008E7E43" w:rsidP="00A64436">
      <w:pPr>
        <w:spacing w:after="0" w:line="288" w:lineRule="auto"/>
        <w:rPr>
          <w:lang w:val="es-ES_tradnl"/>
        </w:rPr>
      </w:pPr>
      <w:r w:rsidRPr="00106F0C">
        <w:rPr>
          <w:b/>
          <w:lang w:val="es-ES_tradnl"/>
        </w:rPr>
        <w:t>BD7[</w:t>
      </w:r>
      <w:r w:rsidR="00E239CD">
        <w:rPr>
          <w:b/>
          <w:lang w:val="es-ES_tradnl"/>
        </w:rPr>
        <w:t>E</w:t>
      </w:r>
      <w:r w:rsidRPr="00106F0C">
        <w:rPr>
          <w:b/>
          <w:lang w:val="es-ES_tradnl"/>
        </w:rPr>
        <w:t xml:space="preserve">] – </w:t>
      </w:r>
      <w:r w:rsidRPr="004F193F">
        <w:rPr>
          <w:lang w:val="es-ES_tradnl"/>
        </w:rPr>
        <w:t>Leche</w:t>
      </w:r>
    </w:p>
    <w:p w14:paraId="78240C0E" w14:textId="77777777" w:rsidR="00A64436" w:rsidRPr="00106F0C" w:rsidRDefault="008E7E43" w:rsidP="00A64436">
      <w:pPr>
        <w:pStyle w:val="Prrafodelista"/>
        <w:spacing w:after="0" w:line="288" w:lineRule="auto"/>
        <w:ind w:left="900"/>
        <w:rPr>
          <w:rFonts w:cs="StempelSchneidler"/>
          <w:color w:val="000000"/>
          <w:lang w:val="es-ES_tradnl"/>
        </w:rPr>
      </w:pPr>
      <w:r w:rsidRPr="00106F0C">
        <w:rPr>
          <w:rFonts w:cs="StempelSchneidler"/>
          <w:b/>
          <w:color w:val="000000"/>
          <w:u w:val="single"/>
          <w:lang w:val="es-ES_tradnl"/>
        </w:rPr>
        <w:t>Motivos para personalizarlo</w:t>
      </w:r>
      <w:r w:rsidR="00A64436" w:rsidRPr="00106F0C">
        <w:rPr>
          <w:rFonts w:cs="StempelSchneidler"/>
          <w:b/>
          <w:color w:val="000000"/>
          <w:lang w:val="es-ES_tradnl"/>
        </w:rPr>
        <w:t xml:space="preserve">: </w:t>
      </w:r>
      <w:r w:rsidR="00E95F39" w:rsidRPr="00106F0C">
        <w:rPr>
          <w:rFonts w:cs="StempelSchneidler"/>
          <w:color w:val="000000"/>
          <w:lang w:val="es-ES_tradnl"/>
        </w:rPr>
        <w:t>la alimentación con leche de origen animal</w:t>
      </w:r>
      <w:r w:rsidR="00C63B02" w:rsidRPr="00106F0C">
        <w:rPr>
          <w:rFonts w:cs="StempelSchneidler"/>
          <w:color w:val="000000"/>
          <w:lang w:val="es-ES_tradnl"/>
        </w:rPr>
        <w:t xml:space="preserve"> </w:t>
      </w:r>
      <w:r w:rsidR="00E95F39" w:rsidRPr="00106F0C">
        <w:rPr>
          <w:rFonts w:cs="StempelSchneidler"/>
          <w:color w:val="000000"/>
          <w:lang w:val="es-ES_tradnl"/>
        </w:rPr>
        <w:t>no está permitida</w:t>
      </w:r>
      <w:r w:rsidR="00C63B02" w:rsidRPr="00106F0C">
        <w:rPr>
          <w:rFonts w:cs="StempelSchneidler"/>
          <w:color w:val="000000"/>
          <w:lang w:val="es-ES_tradnl"/>
        </w:rPr>
        <w:t xml:space="preserve">, </w:t>
      </w:r>
      <w:proofErr w:type="gramStart"/>
      <w:r w:rsidR="00C63B02" w:rsidRPr="00106F0C">
        <w:rPr>
          <w:rFonts w:cs="StempelSchneidler"/>
          <w:color w:val="000000"/>
          <w:lang w:val="es-ES_tradnl"/>
        </w:rPr>
        <w:t xml:space="preserve">obviamente, </w:t>
      </w:r>
      <w:r w:rsidR="00E95F39" w:rsidRPr="00106F0C">
        <w:rPr>
          <w:rFonts w:cs="StempelSchneidler"/>
          <w:color w:val="000000"/>
          <w:lang w:val="es-ES_tradnl"/>
        </w:rPr>
        <w:t xml:space="preserve"> durante</w:t>
      </w:r>
      <w:proofErr w:type="gramEnd"/>
      <w:r w:rsidR="00E95F39" w:rsidRPr="00106F0C">
        <w:rPr>
          <w:rFonts w:cs="StempelSchneidler"/>
          <w:color w:val="000000"/>
          <w:lang w:val="es-ES_tradnl"/>
        </w:rPr>
        <w:t xml:space="preserve"> el período de lactancia materna exclusiva ni tampoco durante la lactancia materna predominante. No obstante, en algunas culturas o países no todos los “lácteos” se producen a partir de los animales. La leche de soja o leche de frutos secos, como la leche de almendras, se permite durante la lactancia materna predominante, pero, al mismo tiempo, estas bebidas no contarán como alimentos lácteos.</w:t>
      </w:r>
    </w:p>
    <w:p w14:paraId="78240C0F" w14:textId="77777777" w:rsidR="00A64436" w:rsidRPr="00106F0C" w:rsidRDefault="0059425B" w:rsidP="00A64436">
      <w:pPr>
        <w:pStyle w:val="Prrafodelista"/>
        <w:spacing w:after="0" w:line="288" w:lineRule="auto"/>
        <w:ind w:left="900"/>
        <w:rPr>
          <w:rFonts w:cs="StempelSchneidler"/>
          <w:color w:val="000000"/>
          <w:lang w:val="es-ES_tradnl"/>
        </w:rPr>
      </w:pPr>
      <w:r w:rsidRPr="00106F0C">
        <w:rPr>
          <w:rFonts w:cs="StempelSchneidler"/>
          <w:color w:val="000000"/>
          <w:lang w:val="es-ES_tradnl"/>
        </w:rPr>
        <w:br/>
      </w:r>
      <w:r w:rsidR="00916B64" w:rsidRPr="00106F0C">
        <w:rPr>
          <w:rFonts w:cs="StempelSchneidler"/>
          <w:color w:val="000000"/>
          <w:lang w:val="es-ES_tradnl"/>
        </w:rPr>
        <w:t>Por otra parte</w:t>
      </w:r>
      <w:r w:rsidRPr="00106F0C">
        <w:rPr>
          <w:rFonts w:cs="StempelSchneidler"/>
          <w:color w:val="000000"/>
          <w:lang w:val="es-ES_tradnl"/>
        </w:rPr>
        <w:t xml:space="preserve">, </w:t>
      </w:r>
      <w:r w:rsidR="00916B64" w:rsidRPr="00106F0C">
        <w:rPr>
          <w:rFonts w:cs="StempelSchneidler"/>
          <w:color w:val="000000"/>
          <w:lang w:val="es-ES_tradnl"/>
        </w:rPr>
        <w:t xml:space="preserve">los productos lácteos o </w:t>
      </w:r>
      <w:r w:rsidR="00DF4661" w:rsidRPr="00106F0C">
        <w:rPr>
          <w:rFonts w:cs="StempelSchneidler"/>
          <w:color w:val="000000"/>
          <w:lang w:val="es-ES_tradnl"/>
        </w:rPr>
        <w:t xml:space="preserve">que no sean de origen animal, </w:t>
      </w:r>
      <w:proofErr w:type="gramStart"/>
      <w:r w:rsidRPr="00106F0C">
        <w:rPr>
          <w:rFonts w:cs="StempelSchneidler"/>
          <w:color w:val="000000"/>
          <w:lang w:val="es-ES_tradnl"/>
        </w:rPr>
        <w:t xml:space="preserve">endulzados </w:t>
      </w:r>
      <w:r w:rsidR="00916B64" w:rsidRPr="00106F0C">
        <w:rPr>
          <w:rFonts w:cs="StempelSchneidler"/>
          <w:color w:val="000000"/>
          <w:lang w:val="es-ES_tradnl"/>
        </w:rPr>
        <w:t xml:space="preserve"> y</w:t>
      </w:r>
      <w:proofErr w:type="gramEnd"/>
      <w:r w:rsidRPr="00106F0C">
        <w:rPr>
          <w:rFonts w:cs="StempelSchneidler"/>
          <w:color w:val="000000"/>
          <w:lang w:val="es-ES_tradnl"/>
        </w:rPr>
        <w:t xml:space="preserve"> </w:t>
      </w:r>
      <w:r w:rsidR="00916B64" w:rsidRPr="00106F0C">
        <w:rPr>
          <w:rFonts w:cs="StempelSchneidler"/>
          <w:color w:val="000000"/>
          <w:lang w:val="es-ES_tradnl"/>
        </w:rPr>
        <w:t xml:space="preserve">envasados </w:t>
      </w:r>
      <w:r w:rsidRPr="00106F0C">
        <w:rPr>
          <w:rFonts w:cs="StempelSchneidler"/>
          <w:color w:val="000000"/>
          <w:lang w:val="es-ES_tradnl"/>
        </w:rPr>
        <w:t>(en polvo o líquido) son cada vez más popular</w:t>
      </w:r>
      <w:r w:rsidR="00916B64" w:rsidRPr="00106F0C">
        <w:rPr>
          <w:rFonts w:cs="StempelSchneidler"/>
          <w:color w:val="000000"/>
          <w:lang w:val="es-ES_tradnl"/>
        </w:rPr>
        <w:t>es en todo el mundo</w:t>
      </w:r>
      <w:r w:rsidRPr="00106F0C">
        <w:rPr>
          <w:rFonts w:cs="StempelSchneidler"/>
          <w:color w:val="000000"/>
          <w:lang w:val="es-ES_tradnl"/>
        </w:rPr>
        <w:t xml:space="preserve">. </w:t>
      </w:r>
      <w:r w:rsidR="00916B64" w:rsidRPr="00106F0C">
        <w:rPr>
          <w:rFonts w:cs="StempelSchneidler"/>
          <w:color w:val="000000"/>
          <w:lang w:val="es-ES_tradnl"/>
        </w:rPr>
        <w:t xml:space="preserve">Para </w:t>
      </w:r>
      <w:r w:rsidR="00916B64" w:rsidRPr="00106F0C">
        <w:rPr>
          <w:rFonts w:cs="StempelSchneidler"/>
          <w:color w:val="000000"/>
          <w:lang w:val="es-ES_tradnl"/>
        </w:rPr>
        <w:lastRenderedPageBreak/>
        <w:t>mejorar</w:t>
      </w:r>
      <w:r w:rsidRPr="00106F0C">
        <w:rPr>
          <w:rFonts w:cs="StempelSchneidler"/>
          <w:color w:val="000000"/>
          <w:lang w:val="es-ES_tradnl"/>
        </w:rPr>
        <w:t xml:space="preserve"> la precisión de los datos</w:t>
      </w:r>
      <w:r w:rsidR="00916B64" w:rsidRPr="00106F0C">
        <w:rPr>
          <w:rFonts w:cs="StempelSchneidler"/>
          <w:color w:val="000000"/>
          <w:lang w:val="es-ES_tradnl"/>
        </w:rPr>
        <w:t xml:space="preserve">, sería positivo </w:t>
      </w:r>
      <w:r w:rsidRPr="00106F0C">
        <w:rPr>
          <w:rFonts w:cs="StempelSchneidler"/>
          <w:color w:val="000000"/>
          <w:lang w:val="es-ES_tradnl"/>
        </w:rPr>
        <w:t xml:space="preserve">distinguir claramente entre los productos lácteos y los productos </w:t>
      </w:r>
      <w:r w:rsidR="00916B64" w:rsidRPr="00106F0C">
        <w:rPr>
          <w:rFonts w:cs="StempelSchneidler"/>
          <w:color w:val="000000"/>
          <w:lang w:val="es-ES_tradnl"/>
        </w:rPr>
        <w:t xml:space="preserve">no </w:t>
      </w:r>
      <w:r w:rsidRPr="00106F0C">
        <w:rPr>
          <w:rFonts w:cs="StempelSchneidler"/>
          <w:color w:val="000000"/>
          <w:lang w:val="es-ES_tradnl"/>
        </w:rPr>
        <w:t xml:space="preserve">lácteos </w:t>
      </w:r>
      <w:r w:rsidR="00916B64" w:rsidRPr="00106F0C">
        <w:rPr>
          <w:rFonts w:cs="StempelSchneidler"/>
          <w:color w:val="000000"/>
          <w:lang w:val="es-ES_tradnl"/>
        </w:rPr>
        <w:t>si es algo común en el país</w:t>
      </w:r>
      <w:r w:rsidRPr="00106F0C">
        <w:rPr>
          <w:rFonts w:cs="StempelSchneidler"/>
          <w:color w:val="000000"/>
          <w:lang w:val="es-ES_tradnl"/>
        </w:rPr>
        <w:t>. En algunos países, las bebidas envasadas comercializad</w:t>
      </w:r>
      <w:r w:rsidR="00916B64" w:rsidRPr="00106F0C">
        <w:rPr>
          <w:rFonts w:cs="StempelSchneidler"/>
          <w:color w:val="000000"/>
          <w:lang w:val="es-ES_tradnl"/>
        </w:rPr>
        <w:t>a</w:t>
      </w:r>
      <w:r w:rsidRPr="00106F0C">
        <w:rPr>
          <w:rFonts w:cs="StempelSchneidler"/>
          <w:color w:val="000000"/>
          <w:lang w:val="es-ES_tradnl"/>
        </w:rPr>
        <w:t xml:space="preserve">s </w:t>
      </w:r>
      <w:r w:rsidR="00916B64" w:rsidRPr="00106F0C">
        <w:rPr>
          <w:rFonts w:cs="StempelSchneidler"/>
          <w:color w:val="000000"/>
          <w:lang w:val="es-ES_tradnl"/>
        </w:rPr>
        <w:t>para</w:t>
      </w:r>
      <w:r w:rsidRPr="00106F0C">
        <w:rPr>
          <w:rFonts w:cs="StempelSchneidler"/>
          <w:color w:val="000000"/>
          <w:lang w:val="es-ES_tradnl"/>
        </w:rPr>
        <w:t xml:space="preserve"> los niños</w:t>
      </w:r>
      <w:r w:rsidR="00916B64" w:rsidRPr="00106F0C">
        <w:rPr>
          <w:rFonts w:cs="StempelSchneidler"/>
          <w:color w:val="000000"/>
          <w:lang w:val="es-ES_tradnl"/>
        </w:rPr>
        <w:t>/as</w:t>
      </w:r>
      <w:r w:rsidRPr="00106F0C">
        <w:rPr>
          <w:rFonts w:cs="StempelSchneidler"/>
          <w:color w:val="000000"/>
          <w:lang w:val="es-ES_tradnl"/>
        </w:rPr>
        <w:t xml:space="preserve"> </w:t>
      </w:r>
      <w:r w:rsidR="00916B64" w:rsidRPr="00106F0C">
        <w:rPr>
          <w:rFonts w:cs="StempelSchneidler"/>
          <w:color w:val="000000"/>
          <w:lang w:val="es-ES_tradnl"/>
        </w:rPr>
        <w:t>son conocidas</w:t>
      </w:r>
      <w:r w:rsidRPr="00106F0C">
        <w:rPr>
          <w:rFonts w:cs="StempelSchneidler"/>
          <w:color w:val="000000"/>
          <w:lang w:val="es-ES_tradnl"/>
        </w:rPr>
        <w:t xml:space="preserve"> como </w:t>
      </w:r>
      <w:r w:rsidR="00916B64" w:rsidRPr="00106F0C">
        <w:rPr>
          <w:rFonts w:cs="StempelSchneidler"/>
          <w:color w:val="000000"/>
          <w:lang w:val="es-ES_tradnl"/>
        </w:rPr>
        <w:t>“yogur o leche”,</w:t>
      </w:r>
      <w:r w:rsidRPr="00106F0C">
        <w:rPr>
          <w:rFonts w:cs="StempelSchneidler"/>
          <w:color w:val="000000"/>
          <w:lang w:val="es-ES_tradnl"/>
        </w:rPr>
        <w:t xml:space="preserve"> pero</w:t>
      </w:r>
      <w:r w:rsidR="00916B64" w:rsidRPr="00106F0C">
        <w:rPr>
          <w:rFonts w:cs="StempelSchneidler"/>
          <w:color w:val="000000"/>
          <w:lang w:val="es-ES_tradnl"/>
        </w:rPr>
        <w:t>,</w:t>
      </w:r>
      <w:r w:rsidRPr="00106F0C">
        <w:rPr>
          <w:rFonts w:cs="StempelSchneidler"/>
          <w:color w:val="000000"/>
          <w:lang w:val="es-ES_tradnl"/>
        </w:rPr>
        <w:t xml:space="preserve"> en realidad</w:t>
      </w:r>
      <w:r w:rsidR="00916B64" w:rsidRPr="00106F0C">
        <w:rPr>
          <w:rFonts w:cs="StempelSchneidler"/>
          <w:color w:val="000000"/>
          <w:lang w:val="es-ES_tradnl"/>
        </w:rPr>
        <w:t>,</w:t>
      </w:r>
      <w:r w:rsidRPr="00106F0C">
        <w:rPr>
          <w:rFonts w:cs="StempelSchneidler"/>
          <w:color w:val="000000"/>
          <w:lang w:val="es-ES_tradnl"/>
        </w:rPr>
        <w:t xml:space="preserve"> contienen poco o nada de productos lácteos </w:t>
      </w:r>
      <w:r w:rsidR="00916B64" w:rsidRPr="00106F0C">
        <w:rPr>
          <w:rFonts w:cs="StempelSchneidler"/>
          <w:color w:val="000000"/>
          <w:lang w:val="es-ES_tradnl"/>
        </w:rPr>
        <w:t>naturales</w:t>
      </w:r>
      <w:r w:rsidRPr="00106F0C">
        <w:rPr>
          <w:rFonts w:cs="StempelSchneidler"/>
          <w:color w:val="000000"/>
          <w:lang w:val="es-ES_tradnl"/>
        </w:rPr>
        <w:t xml:space="preserve">, a menudo con alto contenido de azúcar y </w:t>
      </w:r>
      <w:r w:rsidR="00916B64" w:rsidRPr="00106F0C">
        <w:rPr>
          <w:rFonts w:cs="StempelSchneidler"/>
          <w:color w:val="000000"/>
          <w:lang w:val="es-ES_tradnl"/>
        </w:rPr>
        <w:t>con</w:t>
      </w:r>
      <w:r w:rsidRPr="00106F0C">
        <w:rPr>
          <w:rFonts w:cs="StempelSchneidler"/>
          <w:color w:val="000000"/>
          <w:lang w:val="es-ES_tradnl"/>
        </w:rPr>
        <w:t xml:space="preserve"> poco o ningún valor nutricional. Si </w:t>
      </w:r>
      <w:r w:rsidR="00916B64" w:rsidRPr="00106F0C">
        <w:rPr>
          <w:rFonts w:cs="StempelSchneidler"/>
          <w:color w:val="000000"/>
          <w:lang w:val="es-ES_tradnl"/>
        </w:rPr>
        <w:t>el público al que van dirigidos consume estos productos habitualmente</w:t>
      </w:r>
      <w:r w:rsidRPr="00106F0C">
        <w:rPr>
          <w:rFonts w:cs="StempelSchneidler"/>
          <w:color w:val="000000"/>
          <w:lang w:val="es-ES_tradnl"/>
        </w:rPr>
        <w:t xml:space="preserve">, </w:t>
      </w:r>
      <w:r w:rsidR="00916B64" w:rsidRPr="00106F0C">
        <w:rPr>
          <w:rFonts w:cs="StempelSchneidler"/>
          <w:color w:val="000000"/>
          <w:lang w:val="es-ES_tradnl"/>
        </w:rPr>
        <w:t>se añadirá los nombres de estas marcas en un nuevo rubro. Al hacerlo</w:t>
      </w:r>
      <w:r w:rsidRPr="00106F0C">
        <w:rPr>
          <w:rFonts w:cs="StempelSchneidler"/>
          <w:color w:val="000000"/>
          <w:lang w:val="es-ES_tradnl"/>
        </w:rPr>
        <w:t xml:space="preserve">, </w:t>
      </w:r>
      <w:r w:rsidR="00916B64" w:rsidRPr="00106F0C">
        <w:rPr>
          <w:rFonts w:cs="StempelSchneidler"/>
          <w:color w:val="000000"/>
          <w:lang w:val="es-ES_tradnl"/>
        </w:rPr>
        <w:t xml:space="preserve">deberemos proceder también con el respectivo rubro para las </w:t>
      </w:r>
      <w:r w:rsidRPr="00106F0C">
        <w:rPr>
          <w:rFonts w:cs="StempelSchneidler"/>
          <w:color w:val="000000"/>
          <w:lang w:val="es-ES_tradnl"/>
        </w:rPr>
        <w:t>marcas de</w:t>
      </w:r>
      <w:r w:rsidR="00916B64" w:rsidRPr="00106F0C">
        <w:rPr>
          <w:rFonts w:cs="StempelSchneidler"/>
          <w:color w:val="000000"/>
          <w:lang w:val="es-ES_tradnl"/>
        </w:rPr>
        <w:t xml:space="preserve"> productos lácteos naturales</w:t>
      </w:r>
      <w:r w:rsidRPr="00106F0C">
        <w:rPr>
          <w:rFonts w:cs="StempelSchneidler"/>
          <w:color w:val="000000"/>
          <w:lang w:val="es-ES_tradnl"/>
        </w:rPr>
        <w:t xml:space="preserve">, </w:t>
      </w:r>
      <w:r w:rsidR="00916B64" w:rsidRPr="00106F0C">
        <w:rPr>
          <w:rFonts w:cs="StempelSchneidler"/>
          <w:color w:val="000000"/>
          <w:lang w:val="es-ES_tradnl"/>
        </w:rPr>
        <w:t xml:space="preserve">como en el caso de </w:t>
      </w:r>
      <w:r w:rsidRPr="00106F0C">
        <w:rPr>
          <w:rFonts w:cs="StempelSchneidler"/>
          <w:color w:val="000000"/>
          <w:lang w:val="es-ES_tradnl"/>
        </w:rPr>
        <w:t xml:space="preserve">bebidas </w:t>
      </w:r>
      <w:r w:rsidR="00916B64" w:rsidRPr="00106F0C">
        <w:rPr>
          <w:rFonts w:cs="StempelSchneidler"/>
          <w:color w:val="000000"/>
          <w:lang w:val="es-ES_tradnl"/>
        </w:rPr>
        <w:t>de</w:t>
      </w:r>
      <w:r w:rsidRPr="00106F0C">
        <w:rPr>
          <w:rFonts w:cs="StempelSchneidler"/>
          <w:color w:val="000000"/>
          <w:lang w:val="es-ES_tradnl"/>
        </w:rPr>
        <w:t xml:space="preserve"> yogur </w:t>
      </w:r>
      <w:r w:rsidR="00916B64" w:rsidRPr="00106F0C">
        <w:rPr>
          <w:rFonts w:cs="StempelSchneidler"/>
          <w:color w:val="000000"/>
          <w:lang w:val="es-ES_tradnl"/>
        </w:rPr>
        <w:t>probiótico</w:t>
      </w:r>
      <w:r w:rsidRPr="00106F0C">
        <w:rPr>
          <w:rFonts w:cs="StempelSchneidler"/>
          <w:color w:val="000000"/>
          <w:lang w:val="es-ES_tradnl"/>
        </w:rPr>
        <w:t>.</w:t>
      </w:r>
    </w:p>
    <w:p w14:paraId="78240C10" w14:textId="77777777" w:rsidR="00A64436" w:rsidRPr="00106F0C" w:rsidRDefault="00A64436" w:rsidP="00A64436">
      <w:pPr>
        <w:spacing w:after="0" w:line="288" w:lineRule="auto"/>
        <w:rPr>
          <w:rFonts w:cs="StempelSchneidler"/>
          <w:color w:val="000000"/>
          <w:lang w:val="es-ES_tradnl"/>
        </w:rPr>
      </w:pPr>
    </w:p>
    <w:p w14:paraId="78240C11" w14:textId="77777777" w:rsidR="00A64436" w:rsidRPr="00106F0C" w:rsidRDefault="00916B64" w:rsidP="003D3E0C">
      <w:pPr>
        <w:spacing w:after="0" w:line="288" w:lineRule="auto"/>
        <w:ind w:left="900"/>
        <w:rPr>
          <w:rFonts w:ascii="Arial" w:hAnsi="Arial" w:cs="Arial"/>
          <w:color w:val="222222"/>
          <w:lang w:val="es-ES_tradnl"/>
        </w:rPr>
      </w:pPr>
      <w:r w:rsidRPr="00106F0C">
        <w:rPr>
          <w:rFonts w:cs="StempelSchneidler"/>
          <w:b/>
          <w:color w:val="000000"/>
          <w:u w:val="single"/>
          <w:lang w:val="es-ES_tradnl"/>
        </w:rPr>
        <w:t>Qué</w:t>
      </w:r>
      <w:r w:rsidR="00A64436" w:rsidRPr="00106F0C">
        <w:rPr>
          <w:rFonts w:cs="StempelSchneidler"/>
          <w:color w:val="000000"/>
          <w:lang w:val="es-ES_tradnl"/>
        </w:rPr>
        <w:t xml:space="preserve">: </w:t>
      </w:r>
      <w:r w:rsidRPr="00106F0C">
        <w:rPr>
          <w:rFonts w:cs="StempelSchneidler"/>
          <w:color w:val="000000"/>
          <w:lang w:val="es-ES_tradnl"/>
        </w:rPr>
        <w:t>si</w:t>
      </w:r>
      <w:r w:rsidR="0059425B" w:rsidRPr="00106F0C">
        <w:rPr>
          <w:rFonts w:cs="StempelSchneidler"/>
          <w:color w:val="000000"/>
          <w:lang w:val="es-ES_tradnl"/>
        </w:rPr>
        <w:t xml:space="preserve"> estos otros productos </w:t>
      </w:r>
      <w:r w:rsidRPr="00106F0C">
        <w:rPr>
          <w:rFonts w:cs="StempelSchneidler"/>
          <w:color w:val="000000"/>
          <w:lang w:val="es-ES_tradnl"/>
        </w:rPr>
        <w:t>“lácteos”</w:t>
      </w:r>
      <w:r w:rsidR="0059425B" w:rsidRPr="00106F0C">
        <w:rPr>
          <w:rFonts w:cs="StempelSchneidler"/>
          <w:color w:val="000000"/>
          <w:lang w:val="es-ES_tradnl"/>
        </w:rPr>
        <w:t xml:space="preserve"> se consumen </w:t>
      </w:r>
      <w:r w:rsidRPr="00106F0C">
        <w:rPr>
          <w:rFonts w:cs="StempelSchneidler"/>
          <w:color w:val="000000"/>
          <w:lang w:val="es-ES_tradnl"/>
        </w:rPr>
        <w:t xml:space="preserve">habitualmente </w:t>
      </w:r>
      <w:r w:rsidR="0059425B" w:rsidRPr="00106F0C">
        <w:rPr>
          <w:rFonts w:cs="StempelSchneidler"/>
          <w:color w:val="000000"/>
          <w:lang w:val="es-ES_tradnl"/>
        </w:rPr>
        <w:t xml:space="preserve">en el país, </w:t>
      </w:r>
      <w:r w:rsidR="00E832CA">
        <w:rPr>
          <w:rFonts w:cs="StempelSchneidler"/>
          <w:color w:val="000000"/>
          <w:lang w:val="es-ES_tradnl"/>
        </w:rPr>
        <w:t>se tendrá</w:t>
      </w:r>
      <w:r w:rsidR="00E832CA" w:rsidRPr="00106F0C">
        <w:rPr>
          <w:rFonts w:cs="StempelSchneidler"/>
          <w:color w:val="000000"/>
          <w:lang w:val="es-ES_tradnl"/>
        </w:rPr>
        <w:t xml:space="preserve"> </w:t>
      </w:r>
      <w:r w:rsidR="0059425B" w:rsidRPr="00106F0C">
        <w:rPr>
          <w:rFonts w:cs="StempelSchneidler"/>
          <w:color w:val="000000"/>
          <w:lang w:val="es-ES_tradnl"/>
        </w:rPr>
        <w:t>la obligación de ayudar a</w:t>
      </w:r>
      <w:r w:rsidRPr="00106F0C">
        <w:rPr>
          <w:rFonts w:cs="StempelSchneidler"/>
          <w:color w:val="000000"/>
          <w:lang w:val="es-ES_tradnl"/>
        </w:rPr>
        <w:t xml:space="preserve"> </w:t>
      </w:r>
      <w:r w:rsidR="0059425B" w:rsidRPr="00106F0C">
        <w:rPr>
          <w:rFonts w:cs="StempelSchneidler"/>
          <w:color w:val="000000"/>
          <w:lang w:val="es-ES_tradnl"/>
        </w:rPr>
        <w:t>l</w:t>
      </w:r>
      <w:r w:rsidRPr="00106F0C">
        <w:rPr>
          <w:rFonts w:cs="StempelSchneidler"/>
          <w:color w:val="000000"/>
          <w:lang w:val="es-ES_tradnl"/>
        </w:rPr>
        <w:t>a</w:t>
      </w:r>
      <w:r w:rsidR="0059425B" w:rsidRPr="00106F0C">
        <w:rPr>
          <w:rFonts w:cs="StempelSchneidler"/>
          <w:color w:val="000000"/>
          <w:lang w:val="es-ES_tradnl"/>
        </w:rPr>
        <w:t xml:space="preserve"> entrevistador</w:t>
      </w:r>
      <w:r w:rsidRPr="00106F0C">
        <w:rPr>
          <w:rFonts w:cs="StempelSchneidler"/>
          <w:color w:val="000000"/>
          <w:lang w:val="es-ES_tradnl"/>
        </w:rPr>
        <w:t>a</w:t>
      </w:r>
      <w:r w:rsidR="0059425B" w:rsidRPr="00106F0C">
        <w:rPr>
          <w:rFonts w:cs="StempelSchneidler"/>
          <w:color w:val="000000"/>
          <w:lang w:val="es-ES_tradnl"/>
        </w:rPr>
        <w:t xml:space="preserve"> y </w:t>
      </w:r>
      <w:r w:rsidR="00EB152E">
        <w:rPr>
          <w:rFonts w:cs="StempelSchneidler"/>
          <w:color w:val="000000"/>
          <w:lang w:val="es-ES_tradnl"/>
        </w:rPr>
        <w:t>a la</w:t>
      </w:r>
      <w:r w:rsidR="00EB152E" w:rsidRPr="00106F0C">
        <w:rPr>
          <w:rFonts w:cs="StempelSchneidler"/>
          <w:color w:val="000000"/>
          <w:lang w:val="es-ES_tradnl"/>
        </w:rPr>
        <w:t xml:space="preserve"> </w:t>
      </w:r>
      <w:r w:rsidR="0059425B" w:rsidRPr="00106F0C">
        <w:rPr>
          <w:rFonts w:cs="StempelSchneidler"/>
          <w:color w:val="000000"/>
          <w:lang w:val="es-ES_tradnl"/>
        </w:rPr>
        <w:t>e</w:t>
      </w:r>
      <w:r w:rsidRPr="00106F0C">
        <w:rPr>
          <w:rFonts w:cs="StempelSchneidler"/>
          <w:color w:val="000000"/>
          <w:lang w:val="es-ES_tradnl"/>
        </w:rPr>
        <w:t>ncuestad</w:t>
      </w:r>
      <w:r w:rsidR="00EB152E">
        <w:rPr>
          <w:rFonts w:cs="StempelSchneidler"/>
          <w:color w:val="000000"/>
          <w:lang w:val="es-ES_tradnl"/>
        </w:rPr>
        <w:t>a</w:t>
      </w:r>
      <w:r w:rsidRPr="00106F0C">
        <w:rPr>
          <w:rFonts w:cs="StempelSchneidler"/>
          <w:color w:val="000000"/>
          <w:lang w:val="es-ES_tradnl"/>
        </w:rPr>
        <w:t xml:space="preserve">, así como de </w:t>
      </w:r>
      <w:r w:rsidR="0059425B" w:rsidRPr="00106F0C">
        <w:rPr>
          <w:rFonts w:cs="StempelSchneidler"/>
          <w:color w:val="000000"/>
          <w:lang w:val="es-ES_tradnl"/>
        </w:rPr>
        <w:t>mejorar</w:t>
      </w:r>
      <w:r w:rsidRPr="00106F0C">
        <w:rPr>
          <w:rFonts w:cs="StempelSchneidler"/>
          <w:color w:val="000000"/>
          <w:lang w:val="es-ES_tradnl"/>
        </w:rPr>
        <w:t xml:space="preserve"> </w:t>
      </w:r>
      <w:r w:rsidR="00E832CA">
        <w:rPr>
          <w:rFonts w:cs="StempelSchneidler"/>
          <w:color w:val="000000"/>
          <w:lang w:val="es-ES_tradnl"/>
        </w:rPr>
        <w:t>los</w:t>
      </w:r>
      <w:r w:rsidR="00E832CA" w:rsidRPr="00106F0C">
        <w:rPr>
          <w:rFonts w:cs="StempelSchneidler"/>
          <w:color w:val="000000"/>
          <w:lang w:val="es-ES_tradnl"/>
        </w:rPr>
        <w:t xml:space="preserve"> </w:t>
      </w:r>
      <w:r w:rsidR="0059425B" w:rsidRPr="00106F0C">
        <w:rPr>
          <w:rFonts w:cs="StempelSchneidler"/>
          <w:color w:val="000000"/>
          <w:lang w:val="es-ES_tradnl"/>
        </w:rPr>
        <w:t xml:space="preserve">datos. Por lo tanto, se sugiere dividir el </w:t>
      </w:r>
      <w:r w:rsidRPr="00106F0C">
        <w:rPr>
          <w:rFonts w:cs="StempelSchneidler"/>
          <w:color w:val="000000"/>
          <w:lang w:val="es-ES_tradnl"/>
        </w:rPr>
        <w:t>ítem</w:t>
      </w:r>
      <w:r w:rsidR="0059425B" w:rsidRPr="00106F0C">
        <w:rPr>
          <w:rFonts w:cs="StempelSchneidler"/>
          <w:color w:val="000000"/>
          <w:lang w:val="es-ES_tradnl"/>
        </w:rPr>
        <w:t xml:space="preserve"> y </w:t>
      </w:r>
      <w:r w:rsidR="00D86D0A">
        <w:rPr>
          <w:rFonts w:cs="StempelSchneidler"/>
          <w:color w:val="000000"/>
          <w:lang w:val="es-ES_tradnl"/>
        </w:rPr>
        <w:t>añadir</w:t>
      </w:r>
      <w:r w:rsidR="00D86D0A" w:rsidRPr="00106F0C">
        <w:rPr>
          <w:rFonts w:cs="StempelSchneidler"/>
          <w:color w:val="000000"/>
          <w:lang w:val="es-ES_tradnl"/>
        </w:rPr>
        <w:t xml:space="preserve"> </w:t>
      </w:r>
      <w:r w:rsidR="0059425B" w:rsidRPr="00106F0C">
        <w:rPr>
          <w:rFonts w:cs="StempelSchneidler"/>
          <w:color w:val="000000"/>
          <w:lang w:val="es-ES_tradnl"/>
        </w:rPr>
        <w:t xml:space="preserve">una línea separada para este tipo de productos de leche no lácteos (e incluso una tercera línea para </w:t>
      </w:r>
      <w:r w:rsidR="003D3E0C" w:rsidRPr="00106F0C">
        <w:rPr>
          <w:rFonts w:cs="StempelSchneidler"/>
          <w:color w:val="000000"/>
          <w:lang w:val="es-ES_tradnl"/>
        </w:rPr>
        <w:t>recoger</w:t>
      </w:r>
      <w:r w:rsidR="0059425B" w:rsidRPr="00106F0C">
        <w:rPr>
          <w:rFonts w:cs="StempelSchneidler"/>
          <w:color w:val="000000"/>
          <w:lang w:val="es-ES_tradnl"/>
        </w:rPr>
        <w:t xml:space="preserve"> productos </w:t>
      </w:r>
      <w:r w:rsidR="003D3E0C" w:rsidRPr="00106F0C">
        <w:rPr>
          <w:rFonts w:cs="StempelSchneidler"/>
          <w:color w:val="000000"/>
          <w:lang w:val="es-ES_tradnl"/>
        </w:rPr>
        <w:t>envasados)</w:t>
      </w:r>
      <w:r w:rsidR="0059425B" w:rsidRPr="00106F0C">
        <w:rPr>
          <w:rFonts w:cs="StempelSchneidler"/>
          <w:color w:val="000000"/>
          <w:lang w:val="es-ES_tradnl"/>
        </w:rPr>
        <w:t>, mientras que</w:t>
      </w:r>
      <w:r w:rsidR="003D3E0C" w:rsidRPr="00106F0C">
        <w:rPr>
          <w:rFonts w:cs="StempelSchneidler"/>
          <w:color w:val="000000"/>
          <w:lang w:val="es-ES_tradnl"/>
        </w:rPr>
        <w:t>,</w:t>
      </w:r>
      <w:r w:rsidR="0059425B" w:rsidRPr="00106F0C">
        <w:rPr>
          <w:rFonts w:cs="StempelSchneidler"/>
          <w:color w:val="000000"/>
          <w:lang w:val="es-ES_tradnl"/>
        </w:rPr>
        <w:t xml:space="preserve"> al mismo tiempo</w:t>
      </w:r>
      <w:r w:rsidR="003D3E0C" w:rsidRPr="00106F0C">
        <w:rPr>
          <w:rFonts w:cs="StempelSchneidler"/>
          <w:color w:val="000000"/>
          <w:lang w:val="es-ES_tradnl"/>
        </w:rPr>
        <w:t>,</w:t>
      </w:r>
      <w:r w:rsidR="0059425B" w:rsidRPr="00106F0C">
        <w:rPr>
          <w:rFonts w:cs="StempelSchneidler"/>
          <w:color w:val="000000"/>
          <w:lang w:val="es-ES_tradnl"/>
        </w:rPr>
        <w:t xml:space="preserve"> </w:t>
      </w:r>
      <w:r w:rsidR="00E832CA">
        <w:rPr>
          <w:rFonts w:cs="StempelSchneidler"/>
          <w:color w:val="000000"/>
          <w:lang w:val="es-ES_tradnl"/>
        </w:rPr>
        <w:t>se presta</w:t>
      </w:r>
      <w:r w:rsidR="00E832CA" w:rsidRPr="00106F0C">
        <w:rPr>
          <w:rFonts w:cs="StempelSchneidler"/>
          <w:color w:val="000000"/>
          <w:lang w:val="es-ES_tradnl"/>
        </w:rPr>
        <w:t xml:space="preserve"> </w:t>
      </w:r>
      <w:r w:rsidR="003D3E0C" w:rsidRPr="00106F0C">
        <w:rPr>
          <w:rFonts w:cs="StempelSchneidler"/>
          <w:color w:val="000000"/>
          <w:lang w:val="es-ES_tradnl"/>
        </w:rPr>
        <w:t>incluso más atención al</w:t>
      </w:r>
      <w:r w:rsidR="0059425B" w:rsidRPr="00106F0C">
        <w:rPr>
          <w:rFonts w:cs="StempelSchneidler"/>
          <w:color w:val="000000"/>
          <w:lang w:val="es-ES_tradnl"/>
        </w:rPr>
        <w:t xml:space="preserve"> detalle en la línea original.</w:t>
      </w:r>
    </w:p>
    <w:p w14:paraId="78240C12" w14:textId="77777777" w:rsidR="00A64436" w:rsidRPr="00106F0C" w:rsidRDefault="00A64436" w:rsidP="00A64436">
      <w:pPr>
        <w:spacing w:after="0" w:line="288" w:lineRule="auto"/>
        <w:ind w:left="900"/>
        <w:rPr>
          <w:rFonts w:cs="StempelSchneidler"/>
          <w:color w:val="000000"/>
          <w:lang w:val="es-ES_tradnl"/>
        </w:rPr>
      </w:pPr>
    </w:p>
    <w:p w14:paraId="78240C13" w14:textId="22912B45" w:rsidR="00A64436" w:rsidRPr="00106F0C" w:rsidRDefault="00916B64" w:rsidP="003D3E0C">
      <w:pPr>
        <w:spacing w:after="0" w:line="288" w:lineRule="auto"/>
        <w:ind w:left="900"/>
        <w:rPr>
          <w:rFonts w:ascii="Arial" w:hAnsi="Arial" w:cs="Arial"/>
          <w:color w:val="222222"/>
          <w:lang w:val="es-ES_tradnl"/>
        </w:rPr>
      </w:pPr>
      <w:r w:rsidRPr="00106F0C">
        <w:rPr>
          <w:rFonts w:cs="StempelSchneidler"/>
          <w:b/>
          <w:color w:val="000000"/>
          <w:u w:val="single"/>
          <w:lang w:val="es-ES_tradnl"/>
        </w:rPr>
        <w:t>Cómo</w:t>
      </w:r>
      <w:r w:rsidR="00A64436" w:rsidRPr="00106F0C">
        <w:rPr>
          <w:rFonts w:cs="StempelSchneidler"/>
          <w:color w:val="000000"/>
          <w:lang w:val="es-ES_tradnl"/>
        </w:rPr>
        <w:t xml:space="preserve">: </w:t>
      </w:r>
      <w:r w:rsidR="003D3E0C" w:rsidRPr="00106F0C">
        <w:rPr>
          <w:rFonts w:cs="StempelSchneidler"/>
          <w:color w:val="000000"/>
          <w:lang w:val="es-ES_tradnl"/>
        </w:rPr>
        <w:t>a</w:t>
      </w:r>
      <w:r w:rsidR="0059425B" w:rsidRPr="00106F0C">
        <w:rPr>
          <w:rFonts w:cs="StempelSchneidler"/>
          <w:color w:val="000000"/>
          <w:lang w:val="es-ES_tradnl"/>
        </w:rPr>
        <w:t xml:space="preserve"> continuación</w:t>
      </w:r>
      <w:r w:rsidR="003D3E0C" w:rsidRPr="00106F0C">
        <w:rPr>
          <w:rFonts w:cs="StempelSchneidler"/>
          <w:color w:val="000000"/>
          <w:lang w:val="es-ES_tradnl"/>
        </w:rPr>
        <w:t>,</w:t>
      </w:r>
      <w:r w:rsidR="0059425B" w:rsidRPr="00106F0C">
        <w:rPr>
          <w:rFonts w:cs="StempelSchneidler"/>
          <w:color w:val="000000"/>
          <w:lang w:val="es-ES_tradnl"/>
        </w:rPr>
        <w:t xml:space="preserve"> se muestra un ejemplo de un país donde el grupo de expertos acordó que las bebidas a base de polvos </w:t>
      </w:r>
      <w:r w:rsidR="003D3E0C" w:rsidRPr="00106F0C">
        <w:rPr>
          <w:rFonts w:cs="StempelSchneidler"/>
          <w:color w:val="000000"/>
          <w:lang w:val="es-ES_tradnl"/>
        </w:rPr>
        <w:t xml:space="preserve">de </w:t>
      </w:r>
      <w:r w:rsidR="0059425B" w:rsidRPr="00106F0C">
        <w:rPr>
          <w:rFonts w:cs="StempelSchneidler"/>
          <w:color w:val="000000"/>
          <w:lang w:val="es-ES_tradnl"/>
        </w:rPr>
        <w:t>Nesquik son ampliamente consumid</w:t>
      </w:r>
      <w:r w:rsidR="003D3E0C" w:rsidRPr="00106F0C">
        <w:rPr>
          <w:rFonts w:cs="StempelSchneidler"/>
          <w:color w:val="000000"/>
          <w:lang w:val="es-ES_tradnl"/>
        </w:rPr>
        <w:t>a</w:t>
      </w:r>
      <w:r w:rsidR="0059425B" w:rsidRPr="00106F0C">
        <w:rPr>
          <w:rFonts w:cs="StempelSchneidler"/>
          <w:color w:val="000000"/>
          <w:lang w:val="es-ES_tradnl"/>
        </w:rPr>
        <w:t>s por niños</w:t>
      </w:r>
      <w:r w:rsidR="003D3E0C" w:rsidRPr="00106F0C">
        <w:rPr>
          <w:rFonts w:cs="StempelSchneidler"/>
          <w:color w:val="000000"/>
          <w:lang w:val="es-ES_tradnl"/>
        </w:rPr>
        <w:t>/as</w:t>
      </w:r>
      <w:r w:rsidR="0059425B" w:rsidRPr="00106F0C">
        <w:rPr>
          <w:rFonts w:cs="StempelSchneidler"/>
          <w:color w:val="000000"/>
          <w:lang w:val="es-ES_tradnl"/>
        </w:rPr>
        <w:t xml:space="preserve"> menores de 2 </w:t>
      </w:r>
      <w:proofErr w:type="gramStart"/>
      <w:r w:rsidR="0059425B" w:rsidRPr="00106F0C">
        <w:rPr>
          <w:rFonts w:cs="StempelSchneidler"/>
          <w:color w:val="000000"/>
          <w:lang w:val="es-ES_tradnl"/>
        </w:rPr>
        <w:t>años de edad</w:t>
      </w:r>
      <w:proofErr w:type="gramEnd"/>
      <w:r w:rsidR="0059425B" w:rsidRPr="00106F0C">
        <w:rPr>
          <w:rFonts w:cs="StempelSchneidler"/>
          <w:color w:val="000000"/>
          <w:lang w:val="es-ES_tradnl"/>
        </w:rPr>
        <w:t xml:space="preserve">. También </w:t>
      </w:r>
      <w:r w:rsidR="003D3E0C" w:rsidRPr="00106F0C">
        <w:rPr>
          <w:rFonts w:cs="StempelSchneidler"/>
          <w:color w:val="000000"/>
          <w:lang w:val="es-ES_tradnl"/>
        </w:rPr>
        <w:t>coincidieron en</w:t>
      </w:r>
      <w:r w:rsidR="0059425B" w:rsidRPr="00106F0C">
        <w:rPr>
          <w:rFonts w:cs="StempelSchneidler"/>
          <w:color w:val="000000"/>
          <w:lang w:val="es-ES_tradnl"/>
        </w:rPr>
        <w:t xml:space="preserve"> que ciertos sectores de la población consumen cada vez más leche de soja.</w:t>
      </w:r>
    </w:p>
    <w:p w14:paraId="78240C14" w14:textId="77777777" w:rsidR="00A64436" w:rsidRPr="00106F0C" w:rsidRDefault="00A64436" w:rsidP="00A64436">
      <w:pPr>
        <w:spacing w:after="0" w:line="288" w:lineRule="auto"/>
        <w:ind w:left="900"/>
        <w:rPr>
          <w:rFonts w:cs="StempelSchneidler"/>
          <w:color w:val="00000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855"/>
        <w:gridCol w:w="316"/>
        <w:gridCol w:w="842"/>
        <w:gridCol w:w="842"/>
      </w:tblGrid>
      <w:tr w:rsidR="00BE362A" w:rsidRPr="00106F0C" w14:paraId="78240C1D" w14:textId="77777777" w:rsidTr="004F2D64">
        <w:trPr>
          <w:trHeight w:val="191"/>
          <w:jc w:val="center"/>
        </w:trPr>
        <w:tc>
          <w:tcPr>
            <w:tcW w:w="3021" w:type="pct"/>
            <w:tcBorders>
              <w:top w:val="single" w:sz="4" w:space="0" w:color="auto"/>
              <w:left w:val="double" w:sz="4" w:space="0" w:color="auto"/>
              <w:bottom w:val="single" w:sz="4" w:space="0" w:color="auto"/>
            </w:tcBorders>
            <w:vAlign w:val="center"/>
          </w:tcPr>
          <w:p w14:paraId="78240C15" w14:textId="3635C7BD" w:rsidR="00BE362A" w:rsidRPr="004F193F" w:rsidRDefault="00BE362A" w:rsidP="00BE362A">
            <w:pPr>
              <w:pStyle w:val="1Intvwqst"/>
              <w:tabs>
                <w:tab w:val="left" w:pos="327"/>
              </w:tabs>
              <w:ind w:left="693" w:right="-144" w:hanging="722"/>
              <w:rPr>
                <w:rFonts w:ascii="Times New Roman" w:hAnsi="Times New Roman" w:cs="Times New Roman"/>
                <w:smallCaps w:val="0"/>
                <w:lang w:val="es-ES_tradnl"/>
              </w:rPr>
            </w:pPr>
            <w:r w:rsidRPr="004F193F">
              <w:rPr>
                <w:rFonts w:ascii="Times New Roman" w:hAnsi="Times New Roman" w:cs="Times New Roman"/>
                <w:lang w:val="es-ES_tradnl"/>
              </w:rPr>
              <w:tab/>
              <w:t>[C] ¿</w:t>
            </w:r>
            <w:r w:rsidRPr="004F193F">
              <w:rPr>
                <w:rFonts w:ascii="Times New Roman" w:hAnsi="Times New Roman" w:cs="Times New Roman"/>
                <w:smallCaps w:val="0"/>
                <w:lang w:val="es-ES_tradnl"/>
              </w:rPr>
              <w:t>Leche animal, como leche fresca, leche en lata, o leche en polvo? Esto incluye leche achocolatada preparada con Ne</w:t>
            </w:r>
            <w:r w:rsidR="00E832CA" w:rsidRPr="004F193F">
              <w:rPr>
                <w:rFonts w:ascii="Times New Roman" w:hAnsi="Times New Roman" w:cs="Times New Roman"/>
                <w:smallCaps w:val="0"/>
                <w:lang w:val="es-ES_tradnl"/>
              </w:rPr>
              <w:t>s</w:t>
            </w:r>
            <w:r w:rsidRPr="004F193F">
              <w:rPr>
                <w:rFonts w:ascii="Times New Roman" w:hAnsi="Times New Roman" w:cs="Times New Roman"/>
                <w:smallCaps w:val="0"/>
                <w:lang w:val="es-ES_tradnl"/>
              </w:rPr>
              <w:t xml:space="preserve">quik, pero no leches no-animales, como leche de soya o almendras. </w:t>
            </w:r>
          </w:p>
          <w:p w14:paraId="78240C16" w14:textId="77777777" w:rsidR="00BE362A" w:rsidRPr="004F193F" w:rsidRDefault="00BE362A" w:rsidP="00BE362A">
            <w:pPr>
              <w:pStyle w:val="1Intvwqst"/>
              <w:tabs>
                <w:tab w:val="left" w:pos="327"/>
              </w:tabs>
              <w:spacing w:before="200"/>
              <w:ind w:left="693" w:right="-144" w:hanging="722"/>
              <w:outlineLvl w:val="4"/>
              <w:rPr>
                <w:rFonts w:ascii="Times New Roman" w:hAnsi="Times New Roman" w:cs="Times New Roman"/>
                <w:smallCaps w:val="0"/>
                <w:lang w:val="es-ES_tradnl"/>
              </w:rPr>
            </w:pPr>
          </w:p>
        </w:tc>
        <w:tc>
          <w:tcPr>
            <w:tcW w:w="1190" w:type="pct"/>
            <w:tcBorders>
              <w:top w:val="single" w:sz="4" w:space="0" w:color="auto"/>
              <w:bottom w:val="single" w:sz="4" w:space="0" w:color="auto"/>
              <w:right w:val="nil"/>
            </w:tcBorders>
          </w:tcPr>
          <w:p w14:paraId="78240C17" w14:textId="77777777" w:rsidR="00BE362A" w:rsidRPr="004F193F" w:rsidRDefault="00BA7707" w:rsidP="00BD68AB">
            <w:pPr>
              <w:pStyle w:val="Responsecategs"/>
              <w:ind w:left="0" w:firstLine="0"/>
              <w:rPr>
                <w:rFonts w:ascii="Times New Roman" w:hAnsi="Times New Roman"/>
                <w:sz w:val="18"/>
                <w:szCs w:val="18"/>
                <w:lang w:val="es-ES_tradnl"/>
              </w:rPr>
            </w:pPr>
            <w:r w:rsidRPr="004F193F">
              <w:rPr>
                <w:rFonts w:ascii="Times New Roman" w:hAnsi="Times New Roman"/>
                <w:lang w:val="en-GB"/>
              </w:rPr>
              <w:t>LECHE</w:t>
            </w:r>
          </w:p>
        </w:tc>
        <w:tc>
          <w:tcPr>
            <w:tcW w:w="310" w:type="pct"/>
            <w:tcBorders>
              <w:top w:val="single" w:sz="4" w:space="0" w:color="auto"/>
              <w:left w:val="nil"/>
              <w:bottom w:val="single" w:sz="4" w:space="0" w:color="auto"/>
              <w:right w:val="nil"/>
            </w:tcBorders>
          </w:tcPr>
          <w:p w14:paraId="78240C18" w14:textId="77777777" w:rsidR="00BE362A" w:rsidRPr="004F193F" w:rsidRDefault="00BE362A" w:rsidP="00BD68AB">
            <w:pPr>
              <w:pStyle w:val="Responsecategs"/>
              <w:ind w:left="0" w:firstLine="0"/>
              <w:rPr>
                <w:rFonts w:ascii="Times New Roman" w:hAnsi="Times New Roman"/>
                <w:lang w:val="es-ES_tradnl"/>
              </w:rPr>
            </w:pPr>
            <w:r w:rsidRPr="004F193F">
              <w:rPr>
                <w:rFonts w:ascii="Times New Roman" w:hAnsi="Times New Roman"/>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tcPr>
          <w:p w14:paraId="78240C19" w14:textId="77777777" w:rsidR="00BE362A" w:rsidRPr="004F193F" w:rsidRDefault="00BE362A" w:rsidP="00BE362A">
            <w:pPr>
              <w:tabs>
                <w:tab w:val="right" w:leader="dot" w:pos="3942"/>
              </w:tabs>
              <w:spacing w:after="120"/>
              <w:ind w:left="144" w:hanging="144"/>
              <w:jc w:val="center"/>
              <w:outlineLvl w:val="7"/>
              <w:rPr>
                <w:rFonts w:ascii="Times New Roman" w:hAnsi="Times New Roman" w:cs="Times New Roman"/>
                <w:caps/>
                <w:sz w:val="20"/>
                <w:lang w:val="en-GB"/>
              </w:rPr>
            </w:pPr>
            <w:r w:rsidRPr="004F193F">
              <w:rPr>
                <w:rFonts w:ascii="Times New Roman" w:hAnsi="Times New Roman" w:cs="Times New Roman"/>
                <w:caps/>
                <w:sz w:val="20"/>
                <w:lang w:val="en-GB"/>
              </w:rPr>
              <w:t>2</w:t>
            </w:r>
            <w:r w:rsidRPr="004F193F">
              <w:rPr>
                <w:rFonts w:ascii="Times New Roman" w:hAnsi="Times New Roman" w:cs="Times New Roman"/>
                <w:i/>
                <w:caps/>
                <w:sz w:val="20"/>
                <w:lang w:val="en-GB"/>
              </w:rPr>
              <w:sym w:font="Wingdings" w:char="F0F8"/>
            </w:r>
          </w:p>
          <w:p w14:paraId="78240C1A" w14:textId="77777777" w:rsidR="00BE362A" w:rsidRPr="004F193F" w:rsidRDefault="00BE362A" w:rsidP="00BD68AB">
            <w:pPr>
              <w:pStyle w:val="Responsecategs"/>
              <w:ind w:left="0" w:firstLine="0"/>
              <w:outlineLvl w:val="7"/>
              <w:rPr>
                <w:rFonts w:ascii="Times New Roman" w:hAnsi="Times New Roman"/>
                <w:lang w:val="es-ES_tradnl"/>
              </w:rPr>
            </w:pPr>
            <w:r w:rsidRPr="004F193F">
              <w:rPr>
                <w:rFonts w:ascii="Times New Roman" w:hAnsi="Times New Roman"/>
                <w:i/>
                <w:caps/>
                <w:lang w:val="en-GB"/>
              </w:rPr>
              <w:t>BD7[C2]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78240C1B" w14:textId="77777777" w:rsidR="00BE362A" w:rsidRPr="004F193F" w:rsidRDefault="00BE362A" w:rsidP="00BE362A">
            <w:pPr>
              <w:tabs>
                <w:tab w:val="right" w:leader="dot" w:pos="3942"/>
              </w:tabs>
              <w:spacing w:after="120"/>
              <w:ind w:left="144" w:hanging="144"/>
              <w:jc w:val="center"/>
              <w:outlineLvl w:val="7"/>
              <w:rPr>
                <w:rFonts w:ascii="Times New Roman" w:hAnsi="Times New Roman" w:cs="Times New Roman"/>
                <w:caps/>
                <w:sz w:val="20"/>
                <w:lang w:val="en-GB"/>
              </w:rPr>
            </w:pPr>
            <w:r w:rsidRPr="004F193F">
              <w:rPr>
                <w:rFonts w:ascii="Times New Roman" w:hAnsi="Times New Roman" w:cs="Times New Roman"/>
                <w:caps/>
                <w:sz w:val="20"/>
                <w:lang w:val="en-GB"/>
              </w:rPr>
              <w:t>8</w:t>
            </w:r>
            <w:r w:rsidRPr="004F193F">
              <w:rPr>
                <w:rFonts w:ascii="Times New Roman" w:hAnsi="Times New Roman" w:cs="Times New Roman"/>
                <w:i/>
                <w:caps/>
                <w:sz w:val="20"/>
                <w:lang w:val="en-GB"/>
              </w:rPr>
              <w:sym w:font="Wingdings" w:char="F0F8"/>
            </w:r>
          </w:p>
          <w:p w14:paraId="78240C1C" w14:textId="77777777" w:rsidR="00BE362A" w:rsidRPr="004F193F" w:rsidRDefault="00BE362A" w:rsidP="00BD68AB">
            <w:pPr>
              <w:pStyle w:val="Responsecategs"/>
              <w:ind w:left="0" w:firstLine="0"/>
              <w:outlineLvl w:val="7"/>
              <w:rPr>
                <w:rFonts w:ascii="Times New Roman" w:hAnsi="Times New Roman"/>
                <w:lang w:val="es-ES_tradnl"/>
              </w:rPr>
            </w:pPr>
            <w:r w:rsidRPr="004F193F">
              <w:rPr>
                <w:rFonts w:ascii="Times New Roman" w:hAnsi="Times New Roman"/>
                <w:i/>
                <w:caps/>
                <w:lang w:val="en-GB"/>
              </w:rPr>
              <w:t>BD7[C2]</w:t>
            </w:r>
          </w:p>
        </w:tc>
      </w:tr>
      <w:tr w:rsidR="00A64436" w:rsidRPr="00982273" w14:paraId="78240C23"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C1E" w14:textId="483C770D" w:rsidR="00BE362A" w:rsidRPr="004F193F" w:rsidRDefault="00A64436" w:rsidP="00BE362A">
            <w:pPr>
              <w:pStyle w:val="1Intvwqst"/>
              <w:ind w:left="252" w:right="-144" w:hanging="142"/>
              <w:rPr>
                <w:rFonts w:ascii="Times New Roman" w:hAnsi="Times New Roman" w:cs="Times New Roman"/>
                <w:smallCaps w:val="0"/>
                <w:lang w:val="es-ES_tradnl"/>
              </w:rPr>
            </w:pPr>
            <w:r w:rsidRPr="004F193F">
              <w:rPr>
                <w:rFonts w:ascii="Times New Roman" w:hAnsi="Times New Roman" w:cs="Times New Roman"/>
                <w:lang w:val="es-ES_tradnl"/>
              </w:rPr>
              <w:tab/>
            </w:r>
            <w:r w:rsidR="00BE362A" w:rsidRPr="004F193F">
              <w:rPr>
                <w:rFonts w:ascii="Times New Roman" w:hAnsi="Times New Roman" w:cs="Times New Roman"/>
                <w:lang w:val="es-ES_tradnl"/>
              </w:rPr>
              <w:t xml:space="preserve">   [C2]</w:t>
            </w:r>
            <w:r w:rsidR="004F193F">
              <w:rPr>
                <w:rFonts w:ascii="Times New Roman" w:hAnsi="Times New Roman" w:cs="Times New Roman"/>
                <w:lang w:val="es-ES_tradnl"/>
              </w:rPr>
              <w:t xml:space="preserve"> </w:t>
            </w:r>
            <w:r w:rsidR="00BE362A" w:rsidRPr="004F193F">
              <w:rPr>
                <w:rFonts w:ascii="Times New Roman" w:hAnsi="Times New Roman" w:cs="Times New Roman"/>
                <w:lang w:val="es-ES_tradnl"/>
              </w:rPr>
              <w:t>¿</w:t>
            </w:r>
            <w:r w:rsidR="00BE362A" w:rsidRPr="004F193F">
              <w:rPr>
                <w:rFonts w:ascii="Times New Roman" w:hAnsi="Times New Roman" w:cs="Times New Roman"/>
                <w:smallCaps w:val="0"/>
                <w:lang w:val="es-ES_tradnl"/>
              </w:rPr>
              <w:t>Cuántas veces bebió (nombre) ese tipo de leche?</w:t>
            </w:r>
          </w:p>
          <w:p w14:paraId="78240C1F" w14:textId="77777777" w:rsidR="00BE362A" w:rsidRPr="004F193F" w:rsidRDefault="00BE362A" w:rsidP="00BD68AB">
            <w:pPr>
              <w:pStyle w:val="1Intvwqst"/>
              <w:ind w:left="693" w:right="-144" w:hanging="722"/>
              <w:rPr>
                <w:rFonts w:ascii="Times New Roman" w:hAnsi="Times New Roman" w:cs="Times New Roman"/>
                <w:lang w:val="es-ES_tradnl"/>
              </w:rPr>
            </w:pPr>
          </w:p>
          <w:p w14:paraId="78240C20" w14:textId="77777777" w:rsidR="00A64436" w:rsidRPr="004F193F" w:rsidRDefault="00A64436" w:rsidP="00BD68AB">
            <w:pPr>
              <w:pStyle w:val="1Intvwqst"/>
              <w:ind w:left="693" w:right="-144" w:hanging="722"/>
              <w:rPr>
                <w:rFonts w:ascii="Times New Roman" w:hAnsi="Times New Roman" w:cs="Times New Roman"/>
                <w:lang w:val="es-ES_tradnl"/>
              </w:rPr>
            </w:pPr>
            <w:r w:rsidRPr="004F193F">
              <w:rPr>
                <w:rStyle w:val="Instructionsinparens"/>
                <w:iCs/>
                <w:smallCaps w:val="0"/>
                <w:lang w:val="es-ES_tradnl"/>
              </w:rPr>
              <w:tab/>
            </w:r>
            <w:r w:rsidR="003D3E0C" w:rsidRPr="004F193F">
              <w:rPr>
                <w:rStyle w:val="Instructionsinparens"/>
                <w:iCs/>
                <w:smallCaps w:val="0"/>
                <w:lang w:val="es-ES_tradnl"/>
              </w:rPr>
              <w:t>Si fueron 7 veces o más, registre “7”.</w:t>
            </w:r>
          </w:p>
          <w:p w14:paraId="78240C21" w14:textId="77777777" w:rsidR="00A64436" w:rsidRPr="004F193F" w:rsidRDefault="00A64436" w:rsidP="00BD68AB">
            <w:pPr>
              <w:pStyle w:val="1Intvwqst"/>
              <w:ind w:left="693" w:right="-144" w:hanging="722"/>
              <w:rPr>
                <w:rFonts w:ascii="Times New Roman" w:hAnsi="Times New Roman" w:cs="Times New Roman"/>
                <w:lang w:val="es-ES_tradnl"/>
              </w:rPr>
            </w:pPr>
            <w:r w:rsidRPr="004F193F">
              <w:rPr>
                <w:rStyle w:val="Instructionsinparens"/>
                <w:iCs/>
                <w:smallCaps w:val="0"/>
                <w:lang w:val="es-ES_tradnl"/>
              </w:rPr>
              <w:tab/>
            </w:r>
            <w:r w:rsidR="00DF4661" w:rsidRPr="004F193F">
              <w:rPr>
                <w:rFonts w:ascii="Times New Roman" w:hAnsi="Times New Roman" w:cs="Times New Roman"/>
                <w:i/>
                <w:smallCaps w:val="0"/>
                <w:sz w:val="20"/>
                <w:lang w:val="es-ES_tradnl"/>
              </w:rPr>
              <w:t>Si no lo saben, registre</w:t>
            </w:r>
            <w:r w:rsidR="003D3E0C" w:rsidRPr="004F193F">
              <w:rPr>
                <w:rFonts w:ascii="Times New Roman" w:hAnsi="Times New Roman" w:cs="Times New Roman"/>
                <w:i/>
                <w:smallCaps w:val="0"/>
                <w:sz w:val="20"/>
                <w:lang w:val="es-ES_tradnl"/>
              </w:rPr>
              <w:t xml:space="preserve"> “8”.</w:t>
            </w:r>
          </w:p>
        </w:tc>
        <w:tc>
          <w:tcPr>
            <w:tcW w:w="1979" w:type="pct"/>
            <w:gridSpan w:val="4"/>
            <w:tcBorders>
              <w:top w:val="single" w:sz="4" w:space="0" w:color="auto"/>
              <w:bottom w:val="single" w:sz="4" w:space="0" w:color="auto"/>
              <w:right w:val="single" w:sz="4" w:space="0" w:color="auto"/>
            </w:tcBorders>
            <w:vAlign w:val="center"/>
          </w:tcPr>
          <w:p w14:paraId="78240C22" w14:textId="77777777" w:rsidR="00A64436" w:rsidRPr="004F193F" w:rsidRDefault="00BA7707" w:rsidP="00DF4661">
            <w:pPr>
              <w:pStyle w:val="Responsecategs"/>
              <w:tabs>
                <w:tab w:val="clear" w:pos="3942"/>
                <w:tab w:val="right" w:leader="dot" w:pos="3574"/>
              </w:tabs>
              <w:ind w:left="0" w:firstLine="0"/>
              <w:rPr>
                <w:rFonts w:ascii="Times New Roman" w:hAnsi="Times New Roman"/>
                <w:lang w:val="es-ES_tradnl"/>
              </w:rPr>
            </w:pPr>
            <w:r w:rsidRPr="004F193F">
              <w:rPr>
                <w:rFonts w:ascii="Times New Roman" w:hAnsi="Times New Roman"/>
                <w:sz w:val="18"/>
                <w:szCs w:val="18"/>
                <w:lang w:val="es-ES_tradnl"/>
              </w:rPr>
              <w:t>NÚMERO DE VECES EN QUE BEBIÓ LECHE</w:t>
            </w:r>
            <w:r w:rsidR="00A64436" w:rsidRPr="004F193F">
              <w:rPr>
                <w:rFonts w:ascii="Times New Roman" w:hAnsi="Times New Roman"/>
                <w:sz w:val="18"/>
                <w:szCs w:val="18"/>
                <w:lang w:val="es-ES_tradnl"/>
              </w:rPr>
              <w:tab/>
            </w:r>
            <w:r w:rsidR="00A64436" w:rsidRPr="004F193F">
              <w:rPr>
                <w:rFonts w:ascii="Times New Roman" w:hAnsi="Times New Roman"/>
                <w:lang w:val="es-ES_tradnl"/>
              </w:rPr>
              <w:t>___</w:t>
            </w:r>
          </w:p>
        </w:tc>
      </w:tr>
      <w:tr w:rsidR="00A64436" w:rsidRPr="00106F0C" w14:paraId="78240C29"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C24" w14:textId="77777777" w:rsidR="00A64436" w:rsidRPr="004F193F" w:rsidRDefault="00A64436" w:rsidP="00BE362A">
            <w:pPr>
              <w:pStyle w:val="1Intvwqst"/>
              <w:ind w:left="693" w:right="-30" w:hanging="722"/>
              <w:rPr>
                <w:rFonts w:ascii="Times New Roman" w:hAnsi="Times New Roman" w:cs="Times New Roman"/>
                <w:lang w:val="es-ES_tradnl"/>
              </w:rPr>
            </w:pPr>
            <w:r w:rsidRPr="004F193F">
              <w:rPr>
                <w:rFonts w:ascii="Times New Roman" w:hAnsi="Times New Roman" w:cs="Times New Roman"/>
                <w:lang w:val="es-ES_tradnl"/>
              </w:rPr>
              <w:t xml:space="preserve">      [C2]</w:t>
            </w:r>
            <w:r w:rsidR="004F193F">
              <w:rPr>
                <w:rFonts w:ascii="Times New Roman" w:hAnsi="Times New Roman" w:cs="Times New Roman"/>
                <w:lang w:val="es-ES_tradnl"/>
              </w:rPr>
              <w:t xml:space="preserve"> </w:t>
            </w:r>
            <w:r w:rsidR="003D3E0C" w:rsidRPr="004F193F">
              <w:rPr>
                <w:rFonts w:ascii="Times New Roman" w:hAnsi="Times New Roman" w:cs="Times New Roman"/>
                <w:lang w:val="es-ES_tradnl"/>
              </w:rPr>
              <w:t>¿</w:t>
            </w:r>
            <w:r w:rsidR="00BE362A" w:rsidRPr="004F193F">
              <w:rPr>
                <w:rFonts w:ascii="Times New Roman" w:hAnsi="Times New Roman" w:cs="Times New Roman"/>
                <w:smallCaps w:val="0"/>
                <w:lang w:val="es-ES_tradnl"/>
              </w:rPr>
              <w:t xml:space="preserve">Leche de soya, como </w:t>
            </w:r>
            <w:proofErr w:type="spellStart"/>
            <w:r w:rsidR="00BE362A" w:rsidRPr="004F193F">
              <w:rPr>
                <w:rFonts w:ascii="Times New Roman" w:hAnsi="Times New Roman" w:cs="Times New Roman"/>
                <w:smallCaps w:val="0"/>
                <w:lang w:val="es-ES_tradnl"/>
              </w:rPr>
              <w:t>Silksoy</w:t>
            </w:r>
            <w:proofErr w:type="spellEnd"/>
            <w:r w:rsidR="00BE362A" w:rsidRPr="004F193F">
              <w:rPr>
                <w:rFonts w:ascii="Times New Roman" w:hAnsi="Times New Roman" w:cs="Times New Roman"/>
                <w:smallCaps w:val="0"/>
                <w:lang w:val="es-ES_tradnl"/>
              </w:rPr>
              <w:t xml:space="preserve">, </w:t>
            </w:r>
            <w:proofErr w:type="spellStart"/>
            <w:r w:rsidR="00BE362A" w:rsidRPr="004F193F">
              <w:rPr>
                <w:rFonts w:ascii="Times New Roman" w:hAnsi="Times New Roman" w:cs="Times New Roman"/>
                <w:smallCaps w:val="0"/>
                <w:lang w:val="es-ES_tradnl"/>
              </w:rPr>
              <w:t>Soyfresh</w:t>
            </w:r>
            <w:proofErr w:type="spellEnd"/>
            <w:r w:rsidR="00BE362A" w:rsidRPr="004F193F">
              <w:rPr>
                <w:rFonts w:ascii="Times New Roman" w:hAnsi="Times New Roman" w:cs="Times New Roman"/>
                <w:smallCaps w:val="0"/>
                <w:lang w:val="es-ES_tradnl"/>
              </w:rPr>
              <w:t xml:space="preserve"> y </w:t>
            </w:r>
            <w:proofErr w:type="spellStart"/>
            <w:r w:rsidR="00BE362A" w:rsidRPr="004F193F">
              <w:rPr>
                <w:rFonts w:ascii="Times New Roman" w:hAnsi="Times New Roman" w:cs="Times New Roman"/>
                <w:smallCaps w:val="0"/>
                <w:lang w:val="es-ES_tradnl"/>
              </w:rPr>
              <w:t>Sofit</w:t>
            </w:r>
            <w:proofErr w:type="spellEnd"/>
            <w:r w:rsidR="00BE362A" w:rsidRPr="004F193F">
              <w:rPr>
                <w:rFonts w:ascii="Times New Roman" w:hAnsi="Times New Roman" w:cs="Times New Roman"/>
                <w:smallCaps w:val="0"/>
                <w:lang w:val="es-ES_tradnl"/>
              </w:rPr>
              <w:t xml:space="preserve"> o alguna otra bebida de origen no anima como </w:t>
            </w:r>
            <w:proofErr w:type="spellStart"/>
            <w:r w:rsidR="00BE362A" w:rsidRPr="004F193F">
              <w:rPr>
                <w:rFonts w:ascii="Times New Roman" w:hAnsi="Times New Roman" w:cs="Times New Roman"/>
                <w:smallCaps w:val="0"/>
                <w:lang w:val="es-ES_tradnl"/>
              </w:rPr>
              <w:t>Yogi-Yogi</w:t>
            </w:r>
            <w:proofErr w:type="spellEnd"/>
            <w:r w:rsidR="00BE362A" w:rsidRPr="004F193F">
              <w:rPr>
                <w:rFonts w:ascii="Times New Roman" w:hAnsi="Times New Roman" w:cs="Times New Roman"/>
                <w:smallCaps w:val="0"/>
                <w:lang w:val="es-ES_tradnl"/>
              </w:rPr>
              <w:t xml:space="preserve">? </w:t>
            </w:r>
          </w:p>
        </w:tc>
        <w:tc>
          <w:tcPr>
            <w:tcW w:w="1190" w:type="pct"/>
            <w:tcBorders>
              <w:top w:val="single" w:sz="4" w:space="0" w:color="auto"/>
              <w:bottom w:val="single" w:sz="4" w:space="0" w:color="auto"/>
              <w:right w:val="nil"/>
            </w:tcBorders>
            <w:vAlign w:val="center"/>
          </w:tcPr>
          <w:p w14:paraId="78240C25" w14:textId="77777777" w:rsidR="00A64436" w:rsidRPr="004F193F" w:rsidRDefault="00BA7707" w:rsidP="003D3E0C">
            <w:pPr>
              <w:pStyle w:val="Responsecategs"/>
              <w:ind w:left="0" w:firstLine="0"/>
              <w:rPr>
                <w:rFonts w:ascii="Times New Roman" w:hAnsi="Times New Roman"/>
                <w:sz w:val="18"/>
                <w:szCs w:val="18"/>
                <w:lang w:val="es-ES_tradnl"/>
              </w:rPr>
            </w:pPr>
            <w:r w:rsidRPr="004F193F">
              <w:rPr>
                <w:rFonts w:ascii="Times New Roman" w:hAnsi="Times New Roman"/>
                <w:sz w:val="18"/>
                <w:szCs w:val="18"/>
                <w:lang w:val="es-ES_tradnl"/>
              </w:rPr>
              <w:t xml:space="preserve">LECHE DE ORIGEN NO ANIMAL </w:t>
            </w:r>
          </w:p>
        </w:tc>
        <w:tc>
          <w:tcPr>
            <w:tcW w:w="310" w:type="pct"/>
            <w:tcBorders>
              <w:top w:val="single" w:sz="4" w:space="0" w:color="auto"/>
              <w:left w:val="nil"/>
              <w:bottom w:val="single" w:sz="4" w:space="0" w:color="auto"/>
              <w:right w:val="nil"/>
            </w:tcBorders>
            <w:vAlign w:val="center"/>
          </w:tcPr>
          <w:p w14:paraId="78240C26"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78240C27"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240C28"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8</w:t>
            </w:r>
          </w:p>
        </w:tc>
      </w:tr>
    </w:tbl>
    <w:p w14:paraId="78240C2A" w14:textId="77777777" w:rsidR="00A64436" w:rsidRPr="00106F0C" w:rsidRDefault="00A64436" w:rsidP="00A64436">
      <w:pPr>
        <w:spacing w:after="0" w:line="288" w:lineRule="auto"/>
        <w:rPr>
          <w:rFonts w:cs="StempelSchneidler"/>
          <w:color w:val="000000"/>
          <w:lang w:val="es-ES_tradnl"/>
        </w:rPr>
      </w:pPr>
    </w:p>
    <w:p w14:paraId="78240C2B" w14:textId="77777777" w:rsidR="00A64436" w:rsidRPr="004F193F" w:rsidRDefault="00A64436" w:rsidP="00A64436">
      <w:pPr>
        <w:spacing w:after="0" w:line="288" w:lineRule="auto"/>
        <w:rPr>
          <w:rFonts w:cs="Times New Roman"/>
          <w:lang w:val="es-ES_tradnl"/>
        </w:rPr>
      </w:pPr>
      <w:r w:rsidRPr="00106F0C">
        <w:rPr>
          <w:rFonts w:cs="Times New Roman"/>
          <w:b/>
          <w:lang w:val="es-ES_tradnl"/>
        </w:rPr>
        <w:t>BD7</w:t>
      </w:r>
      <w:r w:rsidR="00E40075" w:rsidRPr="00106F0C">
        <w:rPr>
          <w:rFonts w:cs="Times New Roman"/>
          <w:b/>
          <w:lang w:val="es-ES_tradnl"/>
        </w:rPr>
        <w:t xml:space="preserve">[O] – </w:t>
      </w:r>
      <w:r w:rsidR="00E40075" w:rsidRPr="004F193F">
        <w:rPr>
          <w:rFonts w:cs="Times New Roman"/>
          <w:lang w:val="es-ES_tradnl"/>
        </w:rPr>
        <w:t>Adiciones específicas del país</w:t>
      </w:r>
      <w:r w:rsidRPr="004F193F">
        <w:rPr>
          <w:rFonts w:cs="Times New Roman"/>
          <w:lang w:val="es-ES_tradnl"/>
        </w:rPr>
        <w:t xml:space="preserve">: </w:t>
      </w:r>
    </w:p>
    <w:p w14:paraId="78240C2C" w14:textId="77777777" w:rsidR="00A64436" w:rsidRPr="004F193F" w:rsidRDefault="00A64436" w:rsidP="00A64436">
      <w:pPr>
        <w:spacing w:after="0" w:line="288" w:lineRule="auto"/>
        <w:rPr>
          <w:rFonts w:cs="Times New Roman"/>
          <w:lang w:val="es-ES_tradnl"/>
        </w:rPr>
      </w:pPr>
    </w:p>
    <w:p w14:paraId="78240C2D" w14:textId="77777777" w:rsidR="00094544" w:rsidRPr="00106F0C" w:rsidRDefault="00BB06F6" w:rsidP="00A64436">
      <w:pPr>
        <w:spacing w:after="0" w:line="288" w:lineRule="auto"/>
        <w:rPr>
          <w:rFonts w:cs="Times New Roman"/>
          <w:lang w:val="es-ES_tradnl"/>
        </w:rPr>
      </w:pPr>
      <w:r w:rsidRPr="00106F0C">
        <w:rPr>
          <w:rFonts w:cs="Times New Roman"/>
          <w:lang w:val="es-ES_tradnl"/>
        </w:rPr>
        <w:t>Las b</w:t>
      </w:r>
      <w:r w:rsidR="00794F5A" w:rsidRPr="00106F0C">
        <w:rPr>
          <w:rFonts w:cs="Times New Roman"/>
          <w:lang w:val="es-ES_tradnl"/>
        </w:rPr>
        <w:t xml:space="preserve">ebidas a base de agua están </w:t>
      </w:r>
      <w:r w:rsidRPr="00106F0C">
        <w:rPr>
          <w:rFonts w:cs="Times New Roman"/>
          <w:lang w:val="es-ES_tradnl"/>
        </w:rPr>
        <w:t>permitidas</w:t>
      </w:r>
      <w:r w:rsidR="00794F5A" w:rsidRPr="00106F0C">
        <w:rPr>
          <w:rFonts w:cs="Times New Roman"/>
          <w:lang w:val="es-ES_tradnl"/>
        </w:rPr>
        <w:t xml:space="preserve"> en la lactancia materna predominante. Si </w:t>
      </w:r>
      <w:r w:rsidRPr="00106F0C">
        <w:rPr>
          <w:rFonts w:cs="Times New Roman"/>
          <w:lang w:val="es-ES_tradnl"/>
        </w:rPr>
        <w:t>se utiliza</w:t>
      </w:r>
      <w:r w:rsidR="00794F5A" w:rsidRPr="00106F0C">
        <w:rPr>
          <w:rFonts w:cs="Times New Roman"/>
          <w:lang w:val="es-ES_tradnl"/>
        </w:rPr>
        <w:t xml:space="preserve"> otros líquidos a base de agua específicos </w:t>
      </w:r>
      <w:r w:rsidRPr="00106F0C">
        <w:rPr>
          <w:rFonts w:cs="Times New Roman"/>
          <w:lang w:val="es-ES_tradnl"/>
        </w:rPr>
        <w:t xml:space="preserve">con los que se alimenta habitualmente a bebés </w:t>
      </w:r>
      <w:r w:rsidR="00794F5A" w:rsidRPr="00106F0C">
        <w:rPr>
          <w:rFonts w:cs="Times New Roman"/>
          <w:lang w:val="es-ES_tradnl"/>
        </w:rPr>
        <w:t xml:space="preserve">o niños pequeños en particular, </w:t>
      </w:r>
      <w:r w:rsidRPr="00106F0C">
        <w:rPr>
          <w:rFonts w:cs="Times New Roman"/>
          <w:lang w:val="es-ES_tradnl"/>
        </w:rPr>
        <w:t>deberán</w:t>
      </w:r>
      <w:r w:rsidR="00794F5A" w:rsidRPr="00106F0C">
        <w:rPr>
          <w:rFonts w:cs="Times New Roman"/>
          <w:lang w:val="es-ES_tradnl"/>
        </w:rPr>
        <w:t xml:space="preserve"> figurar como partidas separadas.</w:t>
      </w:r>
    </w:p>
    <w:p w14:paraId="78240C2E" w14:textId="77777777" w:rsidR="00094544" w:rsidRPr="00106F0C" w:rsidRDefault="00094544" w:rsidP="00A64436">
      <w:pPr>
        <w:spacing w:after="0" w:line="288" w:lineRule="auto"/>
        <w:rPr>
          <w:rFonts w:cs="Times New Roman"/>
          <w:lang w:val="es-ES_tradnl"/>
        </w:rPr>
      </w:pPr>
    </w:p>
    <w:p w14:paraId="78240C2F" w14:textId="77777777" w:rsidR="00A64436" w:rsidRPr="00BB6A57" w:rsidRDefault="00BB06F6" w:rsidP="00A64436">
      <w:pPr>
        <w:spacing w:after="0" w:line="288" w:lineRule="auto"/>
        <w:rPr>
          <w:rFonts w:cs="Times New Roman"/>
          <w:lang w:val="es-ES_tradnl"/>
        </w:rPr>
      </w:pPr>
      <w:r w:rsidRPr="00106F0C">
        <w:rPr>
          <w:rFonts w:cs="Times New Roman"/>
          <w:lang w:val="es-ES_tradnl"/>
        </w:rPr>
        <w:lastRenderedPageBreak/>
        <w:t>Existen otros d</w:t>
      </w:r>
      <w:r w:rsidR="00794F5A" w:rsidRPr="00106F0C">
        <w:rPr>
          <w:rFonts w:cs="Times New Roman"/>
          <w:lang w:val="es-ES_tradnl"/>
        </w:rPr>
        <w:t xml:space="preserve">os tipos de líquidos </w:t>
      </w:r>
      <w:r w:rsidRPr="00106F0C">
        <w:rPr>
          <w:rFonts w:cs="Times New Roman"/>
          <w:lang w:val="es-ES_tradnl"/>
        </w:rPr>
        <w:t xml:space="preserve">que </w:t>
      </w:r>
      <w:r w:rsidR="00794F5A" w:rsidRPr="00106F0C">
        <w:rPr>
          <w:rFonts w:cs="Times New Roman"/>
          <w:lang w:val="es-ES_tradnl"/>
        </w:rPr>
        <w:t xml:space="preserve">podrían </w:t>
      </w:r>
      <w:r w:rsidRPr="00106F0C">
        <w:rPr>
          <w:rFonts w:cs="Times New Roman"/>
          <w:lang w:val="es-ES_tradnl"/>
        </w:rPr>
        <w:t xml:space="preserve">considerarse para una posible adición, aunque solo se incluirán </w:t>
      </w:r>
      <w:r w:rsidR="00794F5A" w:rsidRPr="00106F0C">
        <w:rPr>
          <w:rFonts w:cs="Times New Roman"/>
          <w:lang w:val="es-ES_tradnl"/>
        </w:rPr>
        <w:t>s</w:t>
      </w:r>
      <w:r w:rsidR="00094544" w:rsidRPr="00106F0C">
        <w:rPr>
          <w:rFonts w:cs="Times New Roman"/>
          <w:lang w:val="es-ES_tradnl"/>
        </w:rPr>
        <w:t>i son de consumo habitual. Si el consumo no está extendido, aceptaremos verlos en el ítem</w:t>
      </w:r>
      <w:r w:rsidR="00794F5A" w:rsidRPr="00106F0C">
        <w:rPr>
          <w:rFonts w:cs="Times New Roman"/>
          <w:lang w:val="es-ES_tradnl"/>
        </w:rPr>
        <w:t xml:space="preserve"> BD7 [</w:t>
      </w:r>
      <w:r w:rsidR="007224FC">
        <w:rPr>
          <w:rFonts w:cs="Times New Roman"/>
          <w:lang w:val="es-ES_tradnl"/>
        </w:rPr>
        <w:t>X</w:t>
      </w:r>
      <w:r w:rsidR="00794F5A" w:rsidRPr="00106F0C">
        <w:rPr>
          <w:rFonts w:cs="Times New Roman"/>
          <w:lang w:val="es-ES_tradnl"/>
        </w:rPr>
        <w:t xml:space="preserve">], </w:t>
      </w:r>
      <w:r w:rsidR="00094544" w:rsidRPr="00106F0C">
        <w:rPr>
          <w:rFonts w:cs="Times New Roman"/>
          <w:lang w:val="es-ES_tradnl"/>
        </w:rPr>
        <w:t>en el que se listará “cualquier otro”</w:t>
      </w:r>
      <w:r w:rsidR="00794F5A" w:rsidRPr="00106F0C">
        <w:rPr>
          <w:rFonts w:cs="Times New Roman"/>
          <w:lang w:val="es-ES_tradnl"/>
        </w:rPr>
        <w:t>. [</w:t>
      </w:r>
      <w:r w:rsidR="007224FC">
        <w:rPr>
          <w:rFonts w:cs="Times New Roman"/>
          <w:lang w:val="es-ES_tradnl"/>
        </w:rPr>
        <w:t>X</w:t>
      </w:r>
      <w:r w:rsidR="00794F5A" w:rsidRPr="00106F0C">
        <w:rPr>
          <w:rFonts w:cs="Times New Roman"/>
          <w:lang w:val="es-ES_tradnl"/>
        </w:rPr>
        <w:t>] s</w:t>
      </w:r>
      <w:r w:rsidR="00094544" w:rsidRPr="00106F0C">
        <w:rPr>
          <w:rFonts w:cs="Times New Roman"/>
          <w:lang w:val="es-ES_tradnl"/>
        </w:rPr>
        <w:t>olo nos ayudará para</w:t>
      </w:r>
      <w:r w:rsidR="00794F5A" w:rsidRPr="00106F0C">
        <w:rPr>
          <w:rFonts w:cs="Times New Roman"/>
          <w:lang w:val="es-ES_tradnl"/>
        </w:rPr>
        <w:t xml:space="preserve"> una medición precisa de la lactancia materna exclusiva, donde </w:t>
      </w:r>
      <w:r w:rsidR="00094544" w:rsidRPr="00106F0C">
        <w:rPr>
          <w:rFonts w:cs="Times New Roman"/>
          <w:lang w:val="es-ES_tradnl"/>
        </w:rPr>
        <w:t xml:space="preserve">no </w:t>
      </w:r>
      <w:r w:rsidR="00794F5A" w:rsidRPr="00106F0C">
        <w:rPr>
          <w:rFonts w:cs="Times New Roman"/>
          <w:lang w:val="es-ES_tradnl"/>
        </w:rPr>
        <w:t xml:space="preserve">se permite ningún otro líquido que no sea leche materna, </w:t>
      </w:r>
      <w:r w:rsidR="00094544" w:rsidRPr="00BB6A57">
        <w:rPr>
          <w:rFonts w:cs="Times New Roman"/>
          <w:lang w:val="es-ES_tradnl"/>
        </w:rPr>
        <w:t>salvo que sea</w:t>
      </w:r>
      <w:r w:rsidR="00794F5A" w:rsidRPr="00BB6A57">
        <w:rPr>
          <w:rFonts w:cs="Times New Roman"/>
          <w:lang w:val="es-ES_tradnl"/>
        </w:rPr>
        <w:t xml:space="preserve"> con fines medicinales.</w:t>
      </w:r>
    </w:p>
    <w:p w14:paraId="78240C30" w14:textId="77777777" w:rsidR="00A64436" w:rsidRPr="00BB6A57" w:rsidRDefault="00094544" w:rsidP="00A64436">
      <w:pPr>
        <w:pStyle w:val="Prrafodelista"/>
        <w:numPr>
          <w:ilvl w:val="0"/>
          <w:numId w:val="41"/>
        </w:numPr>
        <w:spacing w:after="0" w:line="288" w:lineRule="auto"/>
        <w:ind w:left="900"/>
        <w:rPr>
          <w:rFonts w:cs="Times New Roman"/>
          <w:lang w:val="es-ES_tradnl"/>
        </w:rPr>
      </w:pPr>
      <w:r w:rsidRPr="00BB6A57">
        <w:rPr>
          <w:rFonts w:cs="Times New Roman"/>
          <w:b/>
          <w:lang w:val="es-ES_tradnl"/>
        </w:rPr>
        <w:t>Cual</w:t>
      </w:r>
      <w:r w:rsidR="00AC694B" w:rsidRPr="00BB6A57">
        <w:rPr>
          <w:rFonts w:cs="Times New Roman"/>
          <w:b/>
          <w:lang w:val="es-ES_tradnl"/>
        </w:rPr>
        <w:t>es</w:t>
      </w:r>
      <w:r w:rsidRPr="00BB6A57">
        <w:rPr>
          <w:rFonts w:cs="Times New Roman"/>
          <w:b/>
          <w:lang w:val="es-ES_tradnl"/>
        </w:rPr>
        <w:t>quier</w:t>
      </w:r>
      <w:r w:rsidR="00AC694B" w:rsidRPr="00BB6A57">
        <w:rPr>
          <w:rFonts w:cs="Times New Roman"/>
          <w:b/>
          <w:lang w:val="es-ES_tradnl"/>
        </w:rPr>
        <w:t>a</w:t>
      </w:r>
      <w:r w:rsidRPr="00BB6A57">
        <w:rPr>
          <w:rFonts w:cs="Times New Roman"/>
          <w:b/>
          <w:lang w:val="es-ES_tradnl"/>
        </w:rPr>
        <w:t xml:space="preserve"> otro</w:t>
      </w:r>
      <w:r w:rsidR="00FD4AB7" w:rsidRPr="00BB6A57">
        <w:rPr>
          <w:rFonts w:cs="Times New Roman"/>
          <w:b/>
          <w:lang w:val="es-ES_tradnl"/>
        </w:rPr>
        <w:t>s</w:t>
      </w:r>
      <w:r w:rsidRPr="00BB6A57">
        <w:rPr>
          <w:rFonts w:cs="Times New Roman"/>
          <w:b/>
          <w:lang w:val="es-ES_tradnl"/>
        </w:rPr>
        <w:t xml:space="preserve"> líquido</w:t>
      </w:r>
      <w:r w:rsidR="00FD4AB7" w:rsidRPr="00BB6A57">
        <w:rPr>
          <w:rFonts w:cs="Times New Roman"/>
          <w:b/>
          <w:lang w:val="es-ES_tradnl"/>
        </w:rPr>
        <w:t>s</w:t>
      </w:r>
      <w:r w:rsidRPr="00BB6A57">
        <w:rPr>
          <w:rFonts w:cs="Times New Roman"/>
          <w:b/>
          <w:lang w:val="es-ES_tradnl"/>
        </w:rPr>
        <w:t>/líquido</w:t>
      </w:r>
      <w:r w:rsidR="00FD4AB7" w:rsidRPr="00BB6A57">
        <w:rPr>
          <w:rFonts w:cs="Times New Roman"/>
          <w:b/>
          <w:lang w:val="es-ES_tradnl"/>
        </w:rPr>
        <w:t>s</w:t>
      </w:r>
      <w:r w:rsidRPr="00BB6A57">
        <w:rPr>
          <w:rFonts w:cs="Times New Roman"/>
          <w:b/>
          <w:lang w:val="es-ES_tradnl"/>
        </w:rPr>
        <w:t xml:space="preserve"> </w:t>
      </w:r>
      <w:r w:rsidR="00E832CA" w:rsidRPr="00BB6A57">
        <w:rPr>
          <w:rFonts w:cs="Times New Roman"/>
          <w:b/>
          <w:lang w:val="es-ES_tradnl"/>
        </w:rPr>
        <w:t xml:space="preserve">no espesos </w:t>
      </w:r>
      <w:r w:rsidR="00794F5A" w:rsidRPr="00BB6A57">
        <w:rPr>
          <w:rFonts w:cs="Times New Roman"/>
          <w:b/>
          <w:lang w:val="es-ES_tradnl"/>
        </w:rPr>
        <w:t>que s</w:t>
      </w:r>
      <w:r w:rsidRPr="00BB6A57">
        <w:rPr>
          <w:rFonts w:cs="Times New Roman"/>
          <w:b/>
          <w:lang w:val="es-ES_tradnl"/>
        </w:rPr>
        <w:t>ea</w:t>
      </w:r>
      <w:r w:rsidR="00794F5A" w:rsidRPr="00BB6A57">
        <w:rPr>
          <w:rFonts w:cs="Times New Roman"/>
          <w:b/>
          <w:lang w:val="es-ES_tradnl"/>
        </w:rPr>
        <w:t xml:space="preserve">n consumidos </w:t>
      </w:r>
      <w:r w:rsidRPr="00BB6A57">
        <w:rPr>
          <w:rFonts w:cs="Times New Roman"/>
          <w:b/>
          <w:lang w:val="es-ES_tradnl"/>
        </w:rPr>
        <w:t xml:space="preserve">habitualmente </w:t>
      </w:r>
      <w:r w:rsidR="00794F5A" w:rsidRPr="00BB6A57">
        <w:rPr>
          <w:rFonts w:cs="Times New Roman"/>
          <w:b/>
          <w:lang w:val="es-ES_tradnl"/>
        </w:rPr>
        <w:t xml:space="preserve">por </w:t>
      </w:r>
      <w:r w:rsidR="008C2AD1">
        <w:rPr>
          <w:rFonts w:cs="Times New Roman"/>
          <w:b/>
          <w:lang w:val="es-ES_tradnl"/>
        </w:rPr>
        <w:t>bebés</w:t>
      </w:r>
      <w:r w:rsidR="008C2AD1" w:rsidRPr="00BB6A57">
        <w:rPr>
          <w:rFonts w:cs="Times New Roman"/>
          <w:b/>
          <w:lang w:val="es-ES_tradnl"/>
        </w:rPr>
        <w:t xml:space="preserve"> </w:t>
      </w:r>
      <w:r w:rsidR="00794F5A" w:rsidRPr="00BB6A57">
        <w:rPr>
          <w:rFonts w:cs="Times New Roman"/>
          <w:b/>
          <w:u w:val="single"/>
          <w:lang w:val="es-ES_tradnl"/>
        </w:rPr>
        <w:t>menores de 6 meses de edad</w:t>
      </w:r>
    </w:p>
    <w:p w14:paraId="78240C31" w14:textId="77777777" w:rsidR="00A64436" w:rsidRPr="00106F0C" w:rsidRDefault="00794F5A" w:rsidP="00A64436">
      <w:pPr>
        <w:pStyle w:val="Prrafodelista"/>
        <w:spacing w:after="0" w:line="288" w:lineRule="auto"/>
        <w:ind w:left="900"/>
        <w:rPr>
          <w:rFonts w:cs="Times New Roman"/>
          <w:lang w:val="es-ES_tradnl"/>
        </w:rPr>
      </w:pPr>
      <w:r w:rsidRPr="00BB6A57">
        <w:rPr>
          <w:rFonts w:cs="Times New Roman"/>
          <w:lang w:val="es-ES_tradnl"/>
        </w:rPr>
        <w:t>Con una adecuada adaptación en el país, la lista de líquidos puede llegar a ser bastante detallada en función de qué elementos s</w:t>
      </w:r>
      <w:r w:rsidR="00855C81" w:rsidRPr="00BB6A57">
        <w:rPr>
          <w:rFonts w:cs="Times New Roman"/>
          <w:lang w:val="es-ES_tradnl"/>
        </w:rPr>
        <w:t>ea</w:t>
      </w:r>
      <w:r w:rsidR="00B84371" w:rsidRPr="00BB6A57">
        <w:rPr>
          <w:rFonts w:cs="Times New Roman"/>
          <w:lang w:val="es-ES_tradnl"/>
        </w:rPr>
        <w:t>n</w:t>
      </w:r>
      <w:r w:rsidRPr="00BB6A57">
        <w:rPr>
          <w:rFonts w:cs="Times New Roman"/>
          <w:lang w:val="es-ES_tradnl"/>
        </w:rPr>
        <w:t xml:space="preserve"> consumidos </w:t>
      </w:r>
      <w:r w:rsidR="00855C81" w:rsidRPr="00BB6A57">
        <w:rPr>
          <w:rFonts w:cs="Times New Roman"/>
          <w:lang w:val="es-ES_tradnl"/>
        </w:rPr>
        <w:t xml:space="preserve">habitualmente </w:t>
      </w:r>
      <w:r w:rsidRPr="00BB6A57">
        <w:rPr>
          <w:rFonts w:cs="Times New Roman"/>
          <w:lang w:val="es-ES_tradnl"/>
        </w:rPr>
        <w:t xml:space="preserve">por </w:t>
      </w:r>
      <w:r w:rsidR="008C2AD1">
        <w:rPr>
          <w:rFonts w:cs="Times New Roman"/>
          <w:u w:val="single"/>
          <w:lang w:val="es-ES_tradnl"/>
        </w:rPr>
        <w:t>bebés</w:t>
      </w:r>
      <w:r w:rsidR="008C2AD1" w:rsidRPr="00BB6A57">
        <w:rPr>
          <w:rFonts w:cs="Times New Roman"/>
          <w:u w:val="single"/>
          <w:lang w:val="es-ES_tradnl"/>
        </w:rPr>
        <w:t xml:space="preserve"> </w:t>
      </w:r>
      <w:r w:rsidRPr="00106F0C">
        <w:rPr>
          <w:rFonts w:cs="Times New Roman"/>
          <w:u w:val="single"/>
          <w:lang w:val="es-ES_tradnl"/>
        </w:rPr>
        <w:t>menores de seis meses de edad</w:t>
      </w:r>
      <w:r w:rsidRPr="00106F0C">
        <w:rPr>
          <w:rFonts w:cs="Times New Roman"/>
          <w:lang w:val="es-ES_tradnl"/>
        </w:rPr>
        <w:t>. Esto se debe a que la lista de líquido</w:t>
      </w:r>
      <w:r w:rsidR="00B84371" w:rsidRPr="00106F0C">
        <w:rPr>
          <w:rFonts w:cs="Times New Roman"/>
          <w:lang w:val="es-ES_tradnl"/>
        </w:rPr>
        <w:t>s</w:t>
      </w:r>
      <w:r w:rsidRPr="00106F0C">
        <w:rPr>
          <w:rFonts w:cs="Times New Roman"/>
          <w:lang w:val="es-ES_tradnl"/>
        </w:rPr>
        <w:t xml:space="preserve"> </w:t>
      </w:r>
      <w:r w:rsidR="00B84371" w:rsidRPr="00106F0C">
        <w:rPr>
          <w:rFonts w:cs="Times New Roman"/>
          <w:lang w:val="es-ES_tradnl"/>
        </w:rPr>
        <w:t>tiene como objetivo</w:t>
      </w:r>
      <w:r w:rsidRPr="00106F0C">
        <w:rPr>
          <w:rFonts w:cs="Times New Roman"/>
          <w:lang w:val="es-ES_tradnl"/>
        </w:rPr>
        <w:t xml:space="preserve"> desentrañar los indicadores de lactancia materna exclusiva y predominante y </w:t>
      </w:r>
      <w:r w:rsidR="00B84371" w:rsidRPr="00106F0C">
        <w:rPr>
          <w:rFonts w:cs="Times New Roman"/>
          <w:lang w:val="es-ES_tradnl"/>
        </w:rPr>
        <w:t xml:space="preserve">a que a </w:t>
      </w:r>
      <w:r w:rsidRPr="00106F0C">
        <w:rPr>
          <w:rFonts w:cs="Times New Roman"/>
          <w:lang w:val="es-ES_tradnl"/>
        </w:rPr>
        <w:t>muchos niños</w:t>
      </w:r>
      <w:r w:rsidR="00B84371" w:rsidRPr="00106F0C">
        <w:rPr>
          <w:rFonts w:cs="Times New Roman"/>
          <w:lang w:val="es-ES_tradnl"/>
        </w:rPr>
        <w:t>/as</w:t>
      </w:r>
      <w:r w:rsidRPr="00106F0C">
        <w:rPr>
          <w:rFonts w:cs="Times New Roman"/>
          <w:lang w:val="es-ES_tradnl"/>
        </w:rPr>
        <w:t xml:space="preserve"> pequeños se les da una variedad de líquidos y elementos líqui</w:t>
      </w:r>
      <w:r w:rsidR="00B84371" w:rsidRPr="00106F0C">
        <w:rPr>
          <w:rFonts w:cs="Times New Roman"/>
          <w:lang w:val="es-ES_tradnl"/>
        </w:rPr>
        <w:t xml:space="preserve">dos como (por </w:t>
      </w:r>
      <w:proofErr w:type="gramStart"/>
      <w:r w:rsidR="00B84371" w:rsidRPr="00106F0C">
        <w:rPr>
          <w:rFonts w:cs="Times New Roman"/>
          <w:lang w:val="es-ES_tradnl"/>
        </w:rPr>
        <w:t>ejemplo</w:t>
      </w:r>
      <w:proofErr w:type="gramEnd"/>
      <w:r w:rsidR="00B84371" w:rsidRPr="00106F0C">
        <w:rPr>
          <w:rFonts w:cs="Times New Roman"/>
          <w:lang w:val="es-ES_tradnl"/>
        </w:rPr>
        <w:t xml:space="preserve"> gachas/cereales diluidos/</w:t>
      </w:r>
      <w:r w:rsidRPr="00106F0C">
        <w:rPr>
          <w:rFonts w:cs="Times New Roman"/>
          <w:lang w:val="es-ES_tradnl"/>
        </w:rPr>
        <w:t>aguad</w:t>
      </w:r>
      <w:r w:rsidR="00B84371" w:rsidRPr="00106F0C">
        <w:rPr>
          <w:rFonts w:cs="Times New Roman"/>
          <w:lang w:val="es-ES_tradnl"/>
        </w:rPr>
        <w:t>os</w:t>
      </w:r>
      <w:r w:rsidRPr="00106F0C">
        <w:rPr>
          <w:rFonts w:cs="Times New Roman"/>
          <w:lang w:val="es-ES_tradnl"/>
        </w:rPr>
        <w:t xml:space="preserve">) mucho antes </w:t>
      </w:r>
      <w:r w:rsidR="00B84371" w:rsidRPr="00106F0C">
        <w:rPr>
          <w:rFonts w:cs="Times New Roman"/>
          <w:lang w:val="es-ES_tradnl"/>
        </w:rPr>
        <w:t>de que se les proporcione</w:t>
      </w:r>
      <w:r w:rsidRPr="00106F0C">
        <w:rPr>
          <w:rFonts w:cs="Times New Roman"/>
          <w:lang w:val="es-ES_tradnl"/>
        </w:rPr>
        <w:t xml:space="preserve"> otros alimentos. La lista detallada de los líquidos en BD7 está </w:t>
      </w:r>
      <w:r w:rsidR="00B84371" w:rsidRPr="00106F0C">
        <w:rPr>
          <w:rFonts w:cs="Times New Roman"/>
          <w:lang w:val="es-ES_tradnl"/>
        </w:rPr>
        <w:t>diseñada para garantiza</w:t>
      </w:r>
      <w:r w:rsidR="00287821" w:rsidRPr="00106F0C">
        <w:rPr>
          <w:rFonts w:cs="Times New Roman"/>
          <w:lang w:val="es-ES_tradnl"/>
        </w:rPr>
        <w:t>r</w:t>
      </w:r>
      <w:r w:rsidRPr="00106F0C">
        <w:rPr>
          <w:rFonts w:cs="Times New Roman"/>
          <w:lang w:val="es-ES_tradnl"/>
        </w:rPr>
        <w:t xml:space="preserve"> que</w:t>
      </w:r>
      <w:r w:rsidR="00FD4AB7">
        <w:rPr>
          <w:rFonts w:cs="Times New Roman"/>
          <w:lang w:val="es-ES_tradnl"/>
        </w:rPr>
        <w:t xml:space="preserve"> se cuente con</w:t>
      </w:r>
      <w:r w:rsidRPr="00106F0C">
        <w:rPr>
          <w:rFonts w:cs="Times New Roman"/>
          <w:lang w:val="es-ES_tradnl"/>
        </w:rPr>
        <w:t xml:space="preserve"> la información completa </w:t>
      </w:r>
      <w:r w:rsidR="00FD4AB7">
        <w:rPr>
          <w:rFonts w:cs="Times New Roman"/>
          <w:lang w:val="es-ES_tradnl"/>
        </w:rPr>
        <w:t>necesaria para</w:t>
      </w:r>
      <w:r w:rsidRPr="00106F0C">
        <w:rPr>
          <w:rFonts w:cs="Times New Roman"/>
          <w:lang w:val="es-ES_tradnl"/>
        </w:rPr>
        <w:t xml:space="preserve"> clasificar </w:t>
      </w:r>
      <w:r w:rsidR="00B84371" w:rsidRPr="00106F0C">
        <w:rPr>
          <w:rFonts w:cs="Times New Roman"/>
          <w:lang w:val="es-ES_tradnl"/>
        </w:rPr>
        <w:t>a</w:t>
      </w:r>
      <w:r w:rsidRPr="00106F0C">
        <w:rPr>
          <w:rFonts w:cs="Times New Roman"/>
          <w:lang w:val="es-ES_tradnl"/>
        </w:rPr>
        <w:t xml:space="preserve">l </w:t>
      </w:r>
      <w:r w:rsidR="008C2AD1">
        <w:rPr>
          <w:rFonts w:cs="Times New Roman"/>
          <w:lang w:val="es-ES_tradnl"/>
        </w:rPr>
        <w:t>bebé</w:t>
      </w:r>
      <w:r w:rsidR="008C2AD1" w:rsidRPr="00106F0C">
        <w:rPr>
          <w:rFonts w:cs="Times New Roman"/>
          <w:lang w:val="es-ES_tradnl"/>
        </w:rPr>
        <w:t xml:space="preserve"> </w:t>
      </w:r>
      <w:r w:rsidR="00B84371" w:rsidRPr="00106F0C">
        <w:rPr>
          <w:rFonts w:cs="Times New Roman"/>
          <w:lang w:val="es-ES_tradnl"/>
        </w:rPr>
        <w:t xml:space="preserve">como </w:t>
      </w:r>
      <w:r w:rsidRPr="00106F0C">
        <w:rPr>
          <w:rFonts w:cs="Times New Roman"/>
          <w:lang w:val="es-ES_tradnl"/>
        </w:rPr>
        <w:t>amamantado exclusivament</w:t>
      </w:r>
      <w:r w:rsidR="00B84371" w:rsidRPr="00106F0C">
        <w:rPr>
          <w:rFonts w:cs="Times New Roman"/>
          <w:lang w:val="es-ES_tradnl"/>
        </w:rPr>
        <w:t>e, predominantemente amamantado</w:t>
      </w:r>
      <w:r w:rsidRPr="00106F0C">
        <w:rPr>
          <w:rFonts w:cs="Times New Roman"/>
          <w:lang w:val="es-ES_tradnl"/>
        </w:rPr>
        <w:t xml:space="preserve">, o no. </w:t>
      </w:r>
      <w:r w:rsidR="00FD4AB7">
        <w:rPr>
          <w:rFonts w:cs="Times New Roman"/>
          <w:lang w:val="es-ES_tradnl"/>
        </w:rPr>
        <w:t>O</w:t>
      </w:r>
      <w:r w:rsidR="00B84371" w:rsidRPr="00106F0C">
        <w:rPr>
          <w:rFonts w:cs="Times New Roman"/>
          <w:lang w:val="es-ES_tradnl"/>
        </w:rPr>
        <w:t>tros ítems</w:t>
      </w:r>
      <w:r w:rsidR="00FD4AB7">
        <w:rPr>
          <w:rFonts w:cs="Times New Roman"/>
          <w:lang w:val="es-ES_tradnl"/>
        </w:rPr>
        <w:t xml:space="preserve"> podrían ser</w:t>
      </w:r>
      <w:r w:rsidR="00B84371" w:rsidRPr="00106F0C">
        <w:rPr>
          <w:rFonts w:cs="Times New Roman"/>
          <w:lang w:val="es-ES_tradnl"/>
        </w:rPr>
        <w:t xml:space="preserve"> </w:t>
      </w:r>
      <w:r w:rsidRPr="00106F0C">
        <w:rPr>
          <w:rFonts w:cs="Times New Roman"/>
          <w:lang w:val="es-ES_tradnl"/>
        </w:rPr>
        <w:t>agua con</w:t>
      </w:r>
      <w:r w:rsidR="00E4685A">
        <w:rPr>
          <w:rFonts w:cs="Times New Roman"/>
          <w:lang w:val="es-ES_tradnl"/>
        </w:rPr>
        <w:t xml:space="preserve"> azúcar, infusiones de hierbas</w:t>
      </w:r>
      <w:r w:rsidRPr="00106F0C">
        <w:rPr>
          <w:rFonts w:cs="Times New Roman"/>
          <w:lang w:val="es-ES_tradnl"/>
        </w:rPr>
        <w:t>, líquidos tradicionales, etc</w:t>
      </w:r>
      <w:r w:rsidR="00B84371" w:rsidRPr="00106F0C">
        <w:rPr>
          <w:rFonts w:cs="Times New Roman"/>
          <w:lang w:val="es-ES_tradnl"/>
        </w:rPr>
        <w:t>.</w:t>
      </w:r>
      <w:r w:rsidRPr="00106F0C">
        <w:rPr>
          <w:rFonts w:cs="Times New Roman"/>
          <w:lang w:val="es-ES_tradnl"/>
        </w:rPr>
        <w:t xml:space="preserve">, </w:t>
      </w:r>
      <w:r w:rsidR="00B84371" w:rsidRPr="00106F0C">
        <w:rPr>
          <w:rFonts w:cs="Times New Roman"/>
          <w:lang w:val="es-ES_tradnl"/>
        </w:rPr>
        <w:t>así como</w:t>
      </w:r>
      <w:r w:rsidRPr="00106F0C">
        <w:rPr>
          <w:rFonts w:cs="Times New Roman"/>
          <w:lang w:val="es-ES_tradnl"/>
        </w:rPr>
        <w:t xml:space="preserve"> Coca-Cola o refrescos similares </w:t>
      </w:r>
      <w:r w:rsidR="00B84371" w:rsidRPr="00106F0C">
        <w:rPr>
          <w:rFonts w:cs="Times New Roman"/>
          <w:lang w:val="es-ES_tradnl"/>
        </w:rPr>
        <w:t>cuyo consumo por desgracia también está</w:t>
      </w:r>
      <w:r w:rsidRPr="00106F0C">
        <w:rPr>
          <w:rFonts w:cs="Times New Roman"/>
          <w:lang w:val="es-ES_tradnl"/>
        </w:rPr>
        <w:t xml:space="preserve"> aumentando entre los niños</w:t>
      </w:r>
      <w:r w:rsidR="00B84371" w:rsidRPr="00106F0C">
        <w:rPr>
          <w:rFonts w:cs="Times New Roman"/>
          <w:lang w:val="es-ES_tradnl"/>
        </w:rPr>
        <w:t>/as</w:t>
      </w:r>
      <w:r w:rsidRPr="00106F0C">
        <w:rPr>
          <w:rFonts w:cs="Times New Roman"/>
          <w:lang w:val="es-ES_tradnl"/>
        </w:rPr>
        <w:t xml:space="preserve"> pequeños. Recuerde</w:t>
      </w:r>
      <w:r w:rsidR="00B84371" w:rsidRPr="00106F0C">
        <w:rPr>
          <w:rFonts w:cs="Times New Roman"/>
          <w:lang w:val="es-ES_tradnl"/>
        </w:rPr>
        <w:t>,</w:t>
      </w:r>
      <w:r w:rsidRPr="00106F0C">
        <w:rPr>
          <w:rFonts w:cs="Times New Roman"/>
          <w:lang w:val="es-ES_tradnl"/>
        </w:rPr>
        <w:t xml:space="preserve"> </w:t>
      </w:r>
      <w:r w:rsidR="00B84371" w:rsidRPr="00106F0C">
        <w:rPr>
          <w:rFonts w:cs="Times New Roman"/>
          <w:lang w:val="es-ES_tradnl"/>
        </w:rPr>
        <w:t>no obstante</w:t>
      </w:r>
      <w:r w:rsidRPr="00106F0C">
        <w:rPr>
          <w:rFonts w:cs="Times New Roman"/>
          <w:lang w:val="es-ES_tradnl"/>
        </w:rPr>
        <w:t xml:space="preserve">, </w:t>
      </w:r>
      <w:r w:rsidR="00B84371" w:rsidRPr="00106F0C">
        <w:rPr>
          <w:rFonts w:cs="Times New Roman"/>
          <w:lang w:val="es-ES_tradnl"/>
        </w:rPr>
        <w:t>que con respecto de</w:t>
      </w:r>
      <w:r w:rsidRPr="00106F0C">
        <w:rPr>
          <w:rFonts w:cs="Times New Roman"/>
          <w:lang w:val="es-ES_tradnl"/>
        </w:rPr>
        <w:t xml:space="preserve"> los </w:t>
      </w:r>
      <w:r w:rsidR="00403DE0">
        <w:rPr>
          <w:rFonts w:cs="Times New Roman"/>
          <w:lang w:val="es-ES_tradnl"/>
        </w:rPr>
        <w:t>líquidos</w:t>
      </w:r>
      <w:r w:rsidR="00403DE0" w:rsidRPr="00106F0C">
        <w:rPr>
          <w:rFonts w:cs="Times New Roman"/>
          <w:lang w:val="es-ES_tradnl"/>
        </w:rPr>
        <w:t xml:space="preserve"> </w:t>
      </w:r>
      <w:r w:rsidRPr="00106F0C">
        <w:rPr>
          <w:rFonts w:cs="Times New Roman"/>
          <w:lang w:val="es-ES_tradnl"/>
        </w:rPr>
        <w:t xml:space="preserve">a base de agua debemos </w:t>
      </w:r>
      <w:r w:rsidR="00B84371" w:rsidRPr="00106F0C">
        <w:rPr>
          <w:rFonts w:cs="Times New Roman"/>
          <w:lang w:val="es-ES_tradnl"/>
        </w:rPr>
        <w:t>tener en mente</w:t>
      </w:r>
      <w:r w:rsidR="003E3141" w:rsidRPr="00106F0C">
        <w:rPr>
          <w:rFonts w:cs="Times New Roman"/>
          <w:lang w:val="es-ES_tradnl"/>
        </w:rPr>
        <w:t xml:space="preserve"> solo a</w:t>
      </w:r>
      <w:r w:rsidRPr="00106F0C">
        <w:rPr>
          <w:rFonts w:cs="Times New Roman"/>
          <w:lang w:val="es-ES_tradnl"/>
        </w:rPr>
        <w:t xml:space="preserve"> los </w:t>
      </w:r>
      <w:r w:rsidR="00403DE0">
        <w:rPr>
          <w:rFonts w:cs="Times New Roman"/>
          <w:lang w:val="es-ES_tradnl"/>
        </w:rPr>
        <w:t xml:space="preserve">niños/as </w:t>
      </w:r>
      <w:r w:rsidRPr="00106F0C">
        <w:rPr>
          <w:rFonts w:cs="Times New Roman"/>
          <w:lang w:val="es-ES_tradnl"/>
        </w:rPr>
        <w:t xml:space="preserve">menores de 6 meses </w:t>
      </w:r>
      <w:r w:rsidR="003E3141" w:rsidRPr="00106F0C">
        <w:rPr>
          <w:rFonts w:cs="Times New Roman"/>
          <w:lang w:val="es-ES_tradnl"/>
        </w:rPr>
        <w:t>de edad</w:t>
      </w:r>
      <w:r w:rsidRPr="00106F0C">
        <w:rPr>
          <w:rFonts w:cs="Times New Roman"/>
          <w:lang w:val="es-ES_tradnl"/>
        </w:rPr>
        <w:t>.</w:t>
      </w:r>
    </w:p>
    <w:p w14:paraId="78240C32" w14:textId="77777777" w:rsidR="00A64436" w:rsidRPr="00106F0C" w:rsidRDefault="003E3141" w:rsidP="003E3141">
      <w:pPr>
        <w:pStyle w:val="Prrafodelista"/>
        <w:numPr>
          <w:ilvl w:val="0"/>
          <w:numId w:val="41"/>
        </w:numPr>
        <w:spacing w:after="0" w:line="288" w:lineRule="auto"/>
        <w:ind w:left="900"/>
        <w:rPr>
          <w:rFonts w:cs="Times New Roman"/>
          <w:lang w:val="es-ES_tradnl"/>
        </w:rPr>
      </w:pPr>
      <w:r w:rsidRPr="00106F0C">
        <w:rPr>
          <w:rFonts w:cs="Times New Roman"/>
          <w:b/>
          <w:lang w:val="es-ES_tradnl"/>
        </w:rPr>
        <w:t xml:space="preserve">Cualquier otro líquido de origen lácteo que sea consumido habitualmente por niños/as menores de 2 </w:t>
      </w:r>
      <w:proofErr w:type="gramStart"/>
      <w:r w:rsidRPr="00106F0C">
        <w:rPr>
          <w:rFonts w:cs="Times New Roman"/>
          <w:b/>
          <w:lang w:val="es-ES_tradnl"/>
        </w:rPr>
        <w:t>años de edad</w:t>
      </w:r>
      <w:proofErr w:type="gramEnd"/>
    </w:p>
    <w:p w14:paraId="78240C33" w14:textId="77777777" w:rsidR="00A64436" w:rsidRPr="00106F0C" w:rsidRDefault="00794F5A" w:rsidP="00A64436">
      <w:pPr>
        <w:spacing w:after="0" w:line="288" w:lineRule="auto"/>
        <w:ind w:left="900"/>
        <w:rPr>
          <w:rFonts w:cs="Times New Roman"/>
          <w:lang w:val="es-ES_tradnl"/>
        </w:rPr>
      </w:pPr>
      <w:r w:rsidRPr="00106F0C">
        <w:rPr>
          <w:rFonts w:cs="Times New Roman"/>
          <w:lang w:val="es-ES_tradnl"/>
        </w:rPr>
        <w:t xml:space="preserve">Del mismo modo, tendrá que incluir cualquier líquido </w:t>
      </w:r>
      <w:r w:rsidR="003E3141" w:rsidRPr="00106F0C">
        <w:rPr>
          <w:rFonts w:cs="Times New Roman"/>
          <w:lang w:val="es-ES_tradnl"/>
        </w:rPr>
        <w:t xml:space="preserve">lácteo </w:t>
      </w:r>
      <w:r w:rsidRPr="00106F0C">
        <w:rPr>
          <w:rFonts w:cs="Times New Roman"/>
          <w:lang w:val="es-ES_tradnl"/>
        </w:rPr>
        <w:t>que se consum</w:t>
      </w:r>
      <w:r w:rsidR="003E3141" w:rsidRPr="00106F0C">
        <w:rPr>
          <w:rFonts w:cs="Times New Roman"/>
          <w:lang w:val="es-ES_tradnl"/>
        </w:rPr>
        <w:t>a</w:t>
      </w:r>
      <w:r w:rsidRPr="00106F0C">
        <w:rPr>
          <w:rFonts w:cs="Times New Roman"/>
          <w:lang w:val="es-ES_tradnl"/>
        </w:rPr>
        <w:t xml:space="preserve"> habitualmente. </w:t>
      </w:r>
      <w:r w:rsidR="003E3141" w:rsidRPr="00106F0C">
        <w:rPr>
          <w:rFonts w:cs="Times New Roman"/>
          <w:lang w:val="es-ES_tradnl"/>
        </w:rPr>
        <w:t>A</w:t>
      </w:r>
      <w:r w:rsidRPr="00106F0C">
        <w:rPr>
          <w:rFonts w:cs="Times New Roman"/>
          <w:lang w:val="es-ES_tradnl"/>
        </w:rPr>
        <w:t xml:space="preserve"> menudo</w:t>
      </w:r>
      <w:r w:rsidR="003E3141" w:rsidRPr="00106F0C">
        <w:rPr>
          <w:rFonts w:cs="Times New Roman"/>
          <w:lang w:val="es-ES_tradnl"/>
        </w:rPr>
        <w:t xml:space="preserve"> se trata de té/café</w:t>
      </w:r>
      <w:r w:rsidRPr="00106F0C">
        <w:rPr>
          <w:rFonts w:cs="Times New Roman"/>
          <w:lang w:val="es-ES_tradnl"/>
        </w:rPr>
        <w:t xml:space="preserve">/cacao, como se detalla a continuación. Una vez más, </w:t>
      </w:r>
      <w:r w:rsidR="003E3141" w:rsidRPr="00106F0C">
        <w:rPr>
          <w:rFonts w:cs="Times New Roman"/>
          <w:lang w:val="es-ES_tradnl"/>
        </w:rPr>
        <w:t>guiados por el</w:t>
      </w:r>
      <w:r w:rsidRPr="00106F0C">
        <w:rPr>
          <w:rFonts w:cs="Times New Roman"/>
          <w:lang w:val="es-ES_tradnl"/>
        </w:rPr>
        <w:t xml:space="preserve"> objetivo </w:t>
      </w:r>
      <w:r w:rsidR="003E3141" w:rsidRPr="00106F0C">
        <w:rPr>
          <w:rFonts w:cs="Times New Roman"/>
          <w:lang w:val="es-ES_tradnl"/>
        </w:rPr>
        <w:t xml:space="preserve">de </w:t>
      </w:r>
      <w:r w:rsidRPr="00106F0C">
        <w:rPr>
          <w:rFonts w:cs="Times New Roman"/>
          <w:lang w:val="es-ES_tradnl"/>
        </w:rPr>
        <w:t xml:space="preserve">ayudar </w:t>
      </w:r>
      <w:r w:rsidR="005F4D7F">
        <w:rPr>
          <w:rFonts w:cs="Times New Roman"/>
          <w:lang w:val="es-ES_tradnl"/>
        </w:rPr>
        <w:t xml:space="preserve">a la </w:t>
      </w:r>
      <w:r w:rsidR="003E3141" w:rsidRPr="00106F0C">
        <w:rPr>
          <w:rFonts w:cs="Times New Roman"/>
          <w:lang w:val="es-ES_tradnl"/>
        </w:rPr>
        <w:t>encuestad</w:t>
      </w:r>
      <w:r w:rsidR="005F4D7F">
        <w:rPr>
          <w:rFonts w:cs="Times New Roman"/>
          <w:lang w:val="es-ES_tradnl"/>
        </w:rPr>
        <w:t xml:space="preserve">a, </w:t>
      </w:r>
      <w:r w:rsidR="003E3141" w:rsidRPr="00106F0C">
        <w:rPr>
          <w:rFonts w:cs="Times New Roman"/>
          <w:lang w:val="es-ES_tradnl"/>
        </w:rPr>
        <w:t xml:space="preserve">nos aseguraremos </w:t>
      </w:r>
      <w:r w:rsidRPr="00106F0C">
        <w:rPr>
          <w:rFonts w:cs="Times New Roman"/>
          <w:lang w:val="es-ES_tradnl"/>
        </w:rPr>
        <w:t xml:space="preserve">de mencionar específicamente los productos o bebidas </w:t>
      </w:r>
      <w:r w:rsidR="003E3141" w:rsidRPr="00106F0C">
        <w:rPr>
          <w:rFonts w:cs="Times New Roman"/>
          <w:lang w:val="es-ES_tradnl"/>
        </w:rPr>
        <w:t>consumidos habitualmente</w:t>
      </w:r>
      <w:r w:rsidRPr="00106F0C">
        <w:rPr>
          <w:rFonts w:cs="Times New Roman"/>
          <w:lang w:val="es-ES_tradnl"/>
        </w:rPr>
        <w:t xml:space="preserve">, </w:t>
      </w:r>
      <w:r w:rsidR="003E3141" w:rsidRPr="00106F0C">
        <w:rPr>
          <w:rFonts w:cs="Times New Roman"/>
          <w:lang w:val="es-ES_tradnl"/>
        </w:rPr>
        <w:t>sobre todo</w:t>
      </w:r>
      <w:r w:rsidRPr="00106F0C">
        <w:rPr>
          <w:rFonts w:cs="Times New Roman"/>
          <w:lang w:val="es-ES_tradnl"/>
        </w:rPr>
        <w:t xml:space="preserve"> </w:t>
      </w:r>
      <w:r w:rsidR="00403DE0" w:rsidRPr="00106F0C">
        <w:rPr>
          <w:rFonts w:cs="Times New Roman"/>
          <w:lang w:val="es-ES_tradnl"/>
        </w:rPr>
        <w:t>aqu</w:t>
      </w:r>
      <w:r w:rsidR="00403DE0">
        <w:rPr>
          <w:rFonts w:cs="Times New Roman"/>
          <w:lang w:val="es-ES_tradnl"/>
        </w:rPr>
        <w:t>é</w:t>
      </w:r>
      <w:r w:rsidR="00403DE0" w:rsidRPr="00106F0C">
        <w:rPr>
          <w:rFonts w:cs="Times New Roman"/>
          <w:lang w:val="es-ES_tradnl"/>
        </w:rPr>
        <w:t xml:space="preserve">llos </w:t>
      </w:r>
      <w:r w:rsidRPr="00106F0C">
        <w:rPr>
          <w:rFonts w:cs="Times New Roman"/>
          <w:lang w:val="es-ES_tradnl"/>
        </w:rPr>
        <w:t>que pueden tener un contenido un tanto confuso.</w:t>
      </w:r>
    </w:p>
    <w:p w14:paraId="78240C34" w14:textId="77777777" w:rsidR="00A64436" w:rsidRPr="00106F0C" w:rsidRDefault="00A64436" w:rsidP="00A64436">
      <w:pPr>
        <w:spacing w:after="0" w:line="288" w:lineRule="auto"/>
        <w:rPr>
          <w:rFonts w:cs="Times New Roman"/>
          <w:lang w:val="es-ES_tradnl"/>
        </w:rPr>
      </w:pPr>
    </w:p>
    <w:p w14:paraId="78240C35" w14:textId="77777777" w:rsidR="00A64436" w:rsidRPr="00106F0C" w:rsidRDefault="00794F5A" w:rsidP="00A64436">
      <w:pPr>
        <w:spacing w:after="0" w:line="288" w:lineRule="auto"/>
        <w:rPr>
          <w:rFonts w:cs="Times New Roman"/>
          <w:lang w:val="es-ES_tradnl"/>
        </w:rPr>
      </w:pPr>
      <w:r w:rsidRPr="00106F0C">
        <w:rPr>
          <w:rFonts w:cs="Times New Roman"/>
          <w:lang w:val="es-ES_tradnl"/>
        </w:rPr>
        <w:t>A continuación</w:t>
      </w:r>
      <w:r w:rsidR="003E3141" w:rsidRPr="00106F0C">
        <w:rPr>
          <w:rFonts w:cs="Times New Roman"/>
          <w:lang w:val="es-ES_tradnl"/>
        </w:rPr>
        <w:t>, se describe</w:t>
      </w:r>
      <w:r w:rsidR="00403DE0">
        <w:rPr>
          <w:rFonts w:cs="Times New Roman"/>
          <w:lang w:val="es-ES_tradnl"/>
        </w:rPr>
        <w:t>n</w:t>
      </w:r>
      <w:r w:rsidR="003E3141" w:rsidRPr="00106F0C">
        <w:rPr>
          <w:rFonts w:cs="Times New Roman"/>
          <w:lang w:val="es-ES_tradnl"/>
        </w:rPr>
        <w:t xml:space="preserve"> en detalle </w:t>
      </w:r>
      <w:r w:rsidRPr="00106F0C">
        <w:rPr>
          <w:rFonts w:cs="Times New Roman"/>
          <w:lang w:val="es-ES_tradnl"/>
        </w:rPr>
        <w:t>dos de estos elementos, pero s</w:t>
      </w:r>
      <w:r w:rsidR="00287821" w:rsidRPr="00106F0C">
        <w:rPr>
          <w:rFonts w:cs="Times New Roman"/>
          <w:lang w:val="es-ES_tradnl"/>
        </w:rPr>
        <w:t>o</w:t>
      </w:r>
      <w:r w:rsidRPr="00106F0C">
        <w:rPr>
          <w:rFonts w:cs="Times New Roman"/>
          <w:lang w:val="es-ES_tradnl"/>
        </w:rPr>
        <w:t xml:space="preserve">lo una cuidadosa evaluación </w:t>
      </w:r>
      <w:r w:rsidR="003E3141" w:rsidRPr="00106F0C">
        <w:rPr>
          <w:rFonts w:cs="Times New Roman"/>
          <w:lang w:val="es-ES_tradnl"/>
        </w:rPr>
        <w:t>realizada por expertos revelará</w:t>
      </w:r>
      <w:r w:rsidRPr="00106F0C">
        <w:rPr>
          <w:rFonts w:cs="Times New Roman"/>
          <w:lang w:val="es-ES_tradnl"/>
        </w:rPr>
        <w:t xml:space="preserve"> si </w:t>
      </w:r>
      <w:r w:rsidR="003E3141" w:rsidRPr="00106F0C">
        <w:rPr>
          <w:rFonts w:cs="Times New Roman"/>
          <w:lang w:val="es-ES_tradnl"/>
        </w:rPr>
        <w:t>se debe</w:t>
      </w:r>
      <w:r w:rsidR="00403DE0">
        <w:rPr>
          <w:rFonts w:cs="Times New Roman"/>
          <w:lang w:val="es-ES_tradnl"/>
        </w:rPr>
        <w:t>n</w:t>
      </w:r>
      <w:r w:rsidR="003E3141" w:rsidRPr="00106F0C">
        <w:rPr>
          <w:rFonts w:cs="Times New Roman"/>
          <w:lang w:val="es-ES_tradnl"/>
        </w:rPr>
        <w:t xml:space="preserve"> incluir </w:t>
      </w:r>
      <w:r w:rsidRPr="00106F0C">
        <w:rPr>
          <w:rFonts w:cs="Times New Roman"/>
          <w:lang w:val="es-ES_tradnl"/>
        </w:rPr>
        <w:t>estos o más elementos</w:t>
      </w:r>
      <w:r w:rsidR="00403DE0">
        <w:rPr>
          <w:rFonts w:cs="Times New Roman"/>
          <w:lang w:val="es-ES_tradnl"/>
        </w:rPr>
        <w:t>, así como</w:t>
      </w:r>
      <w:r w:rsidR="003E3141" w:rsidRPr="00106F0C">
        <w:rPr>
          <w:rFonts w:cs="Times New Roman"/>
          <w:lang w:val="es-ES_tradnl"/>
        </w:rPr>
        <w:t xml:space="preserve"> la forma de proceder</w:t>
      </w:r>
      <w:r w:rsidRPr="00106F0C">
        <w:rPr>
          <w:rFonts w:cs="Times New Roman"/>
          <w:lang w:val="es-ES_tradnl"/>
        </w:rPr>
        <w:t>.</w:t>
      </w:r>
    </w:p>
    <w:p w14:paraId="78240C36" w14:textId="77777777" w:rsidR="00A64436" w:rsidRPr="00106F0C" w:rsidRDefault="00A64436" w:rsidP="00A64436">
      <w:pPr>
        <w:spacing w:after="0" w:line="288" w:lineRule="auto"/>
        <w:rPr>
          <w:rFonts w:cs="Times New Roman"/>
          <w:lang w:val="es-ES_tradnl"/>
        </w:rPr>
      </w:pPr>
    </w:p>
    <w:p w14:paraId="78240C37" w14:textId="77777777" w:rsidR="00A64436" w:rsidRPr="004F193F" w:rsidRDefault="00A64436" w:rsidP="00A64436">
      <w:pPr>
        <w:pStyle w:val="Pa8"/>
        <w:keepNext/>
        <w:keepLines/>
        <w:spacing w:line="288" w:lineRule="auto"/>
        <w:rPr>
          <w:rFonts w:asciiTheme="minorHAnsi" w:hAnsiTheme="minorHAnsi" w:cs="StempelSchneidler"/>
          <w:color w:val="000000"/>
          <w:sz w:val="22"/>
          <w:szCs w:val="22"/>
          <w:lang w:val="pt-BR"/>
        </w:rPr>
      </w:pPr>
      <w:r w:rsidRPr="004F2D64">
        <w:rPr>
          <w:rFonts w:asciiTheme="minorHAnsi" w:hAnsiTheme="minorHAnsi" w:cs="StempelSchneidler"/>
          <w:b/>
          <w:color w:val="000000"/>
          <w:sz w:val="22"/>
          <w:szCs w:val="22"/>
          <w:lang w:val="pt-BR"/>
        </w:rPr>
        <w:lastRenderedPageBreak/>
        <w:t>BD7[</w:t>
      </w:r>
      <w:r w:rsidR="003E3141" w:rsidRPr="004F2D64">
        <w:rPr>
          <w:rFonts w:asciiTheme="minorHAnsi" w:hAnsiTheme="minorHAnsi" w:cs="StempelSchneidler"/>
          <w:b/>
          <w:color w:val="000000"/>
          <w:sz w:val="22"/>
          <w:szCs w:val="22"/>
          <w:lang w:val="pt-BR"/>
        </w:rPr>
        <w:t xml:space="preserve">O] – </w:t>
      </w:r>
      <w:proofErr w:type="spellStart"/>
      <w:r w:rsidR="003E3141" w:rsidRPr="004F193F">
        <w:rPr>
          <w:rFonts w:asciiTheme="minorHAnsi" w:hAnsiTheme="minorHAnsi" w:cs="StempelSchneidler"/>
          <w:color w:val="000000"/>
          <w:sz w:val="22"/>
          <w:szCs w:val="22"/>
          <w:lang w:val="pt-BR"/>
        </w:rPr>
        <w:t>Gachas</w:t>
      </w:r>
      <w:proofErr w:type="spellEnd"/>
      <w:r w:rsidR="003E3141" w:rsidRPr="004F193F">
        <w:rPr>
          <w:rFonts w:asciiTheme="minorHAnsi" w:hAnsiTheme="minorHAnsi" w:cs="StempelSchneidler"/>
          <w:color w:val="000000"/>
          <w:sz w:val="22"/>
          <w:szCs w:val="22"/>
          <w:lang w:val="pt-BR"/>
        </w:rPr>
        <w:t>/</w:t>
      </w:r>
      <w:proofErr w:type="spellStart"/>
      <w:r w:rsidR="003E3141" w:rsidRPr="004F193F">
        <w:rPr>
          <w:rFonts w:asciiTheme="minorHAnsi" w:hAnsiTheme="minorHAnsi" w:cs="StempelSchneidler"/>
          <w:color w:val="000000"/>
          <w:sz w:val="22"/>
          <w:szCs w:val="22"/>
          <w:lang w:val="pt-BR"/>
        </w:rPr>
        <w:t>cereales</w:t>
      </w:r>
      <w:proofErr w:type="spellEnd"/>
      <w:r w:rsidR="003E3141" w:rsidRPr="004F193F">
        <w:rPr>
          <w:rFonts w:asciiTheme="minorHAnsi" w:hAnsiTheme="minorHAnsi" w:cs="StempelSchneidler"/>
          <w:color w:val="000000"/>
          <w:sz w:val="22"/>
          <w:szCs w:val="22"/>
          <w:lang w:val="pt-BR"/>
        </w:rPr>
        <w:t xml:space="preserve"> </w:t>
      </w:r>
      <w:proofErr w:type="spellStart"/>
      <w:r w:rsidR="003E3141" w:rsidRPr="004F193F">
        <w:rPr>
          <w:rFonts w:asciiTheme="minorHAnsi" w:hAnsiTheme="minorHAnsi" w:cs="StempelSchneidler"/>
          <w:color w:val="000000"/>
          <w:sz w:val="22"/>
          <w:szCs w:val="22"/>
          <w:lang w:val="pt-BR"/>
        </w:rPr>
        <w:t>diluidos</w:t>
      </w:r>
      <w:proofErr w:type="spellEnd"/>
      <w:r w:rsidR="003E3141" w:rsidRPr="004F193F">
        <w:rPr>
          <w:rFonts w:asciiTheme="minorHAnsi" w:hAnsiTheme="minorHAnsi" w:cs="StempelSchneidler"/>
          <w:color w:val="000000"/>
          <w:sz w:val="22"/>
          <w:szCs w:val="22"/>
          <w:lang w:val="pt-BR"/>
        </w:rPr>
        <w:t>/aguados</w:t>
      </w:r>
    </w:p>
    <w:p w14:paraId="78240C38" w14:textId="77777777" w:rsidR="00A64436" w:rsidRPr="004F193F" w:rsidRDefault="00A64436" w:rsidP="00A64436">
      <w:pPr>
        <w:pStyle w:val="Pa8"/>
        <w:keepNext/>
        <w:keepLines/>
        <w:spacing w:line="288" w:lineRule="auto"/>
        <w:ind w:left="720"/>
        <w:rPr>
          <w:rFonts w:asciiTheme="minorHAnsi" w:hAnsiTheme="minorHAnsi" w:cs="StempelSchneidler"/>
          <w:color w:val="000000"/>
          <w:sz w:val="22"/>
          <w:szCs w:val="22"/>
          <w:lang w:val="pt-BR"/>
        </w:rPr>
      </w:pPr>
    </w:p>
    <w:p w14:paraId="78240C39" w14:textId="77777777" w:rsidR="00A64436" w:rsidRPr="00106F0C" w:rsidRDefault="003E3141" w:rsidP="00AC030A">
      <w:pPr>
        <w:pStyle w:val="Pa8"/>
        <w:keepNext/>
        <w:keepLines/>
        <w:spacing w:line="288" w:lineRule="auto"/>
        <w:ind w:left="900"/>
        <w:rPr>
          <w:rFonts w:ascii="Arial" w:hAnsi="Arial" w:cs="Arial"/>
          <w:color w:val="222222"/>
          <w:lang w:val="es-ES_tradnl"/>
        </w:rPr>
      </w:pPr>
      <w:r w:rsidRPr="00106F0C">
        <w:rPr>
          <w:rFonts w:asciiTheme="minorHAnsi" w:hAnsiTheme="minorHAnsi" w:cs="StempelSchneidler"/>
          <w:b/>
          <w:color w:val="000000"/>
          <w:sz w:val="22"/>
          <w:szCs w:val="22"/>
          <w:u w:val="single"/>
          <w:lang w:val="es-ES_tradnl"/>
        </w:rPr>
        <w:t>Motivos que guían la adición</w:t>
      </w:r>
      <w:r w:rsidR="00AC030A" w:rsidRPr="00106F0C">
        <w:rPr>
          <w:rFonts w:asciiTheme="minorHAnsi" w:hAnsiTheme="minorHAnsi" w:cs="StempelSchneidler"/>
          <w:color w:val="000000"/>
          <w:sz w:val="22"/>
          <w:szCs w:val="22"/>
          <w:lang w:val="es-ES_tradnl"/>
        </w:rPr>
        <w:t>: l</w:t>
      </w:r>
      <w:r w:rsidRPr="00106F0C">
        <w:rPr>
          <w:rFonts w:asciiTheme="minorHAnsi" w:hAnsiTheme="minorHAnsi" w:cs="StempelSchneidler"/>
          <w:color w:val="000000"/>
          <w:sz w:val="22"/>
          <w:szCs w:val="22"/>
          <w:lang w:val="es-ES_tradnl"/>
        </w:rPr>
        <w:t xml:space="preserve">as gachas/cereales diluidos/aguados </w:t>
      </w:r>
      <w:r w:rsidR="00794F5A" w:rsidRPr="00106F0C">
        <w:rPr>
          <w:rFonts w:asciiTheme="minorHAnsi" w:hAnsiTheme="minorHAnsi" w:cs="StempelSchneidler"/>
          <w:color w:val="000000"/>
          <w:sz w:val="22"/>
          <w:szCs w:val="22"/>
          <w:lang w:val="es-ES_tradnl"/>
        </w:rPr>
        <w:t xml:space="preserve">son a menudo los primeros alimentos semisólidos </w:t>
      </w:r>
      <w:r w:rsidR="00AC030A" w:rsidRPr="00106F0C">
        <w:rPr>
          <w:rFonts w:asciiTheme="minorHAnsi" w:hAnsiTheme="minorHAnsi" w:cs="StempelSchneidler"/>
          <w:color w:val="000000"/>
          <w:sz w:val="22"/>
          <w:szCs w:val="22"/>
          <w:lang w:val="es-ES_tradnl"/>
        </w:rPr>
        <w:t>que se da</w:t>
      </w:r>
      <w:r w:rsidR="00794F5A" w:rsidRPr="00106F0C">
        <w:rPr>
          <w:rFonts w:asciiTheme="minorHAnsi" w:hAnsiTheme="minorHAnsi" w:cs="StempelSchneidler"/>
          <w:color w:val="000000"/>
          <w:sz w:val="22"/>
          <w:szCs w:val="22"/>
          <w:lang w:val="es-ES_tradnl"/>
        </w:rPr>
        <w:t xml:space="preserve"> a los niños</w:t>
      </w:r>
      <w:r w:rsidR="00AC030A" w:rsidRPr="00106F0C">
        <w:rPr>
          <w:rFonts w:asciiTheme="minorHAnsi" w:hAnsiTheme="minorHAnsi" w:cs="StempelSchneidler"/>
          <w:color w:val="000000"/>
          <w:sz w:val="22"/>
          <w:szCs w:val="22"/>
          <w:lang w:val="es-ES_tradnl"/>
        </w:rPr>
        <w:t>/as</w:t>
      </w:r>
      <w:r w:rsidR="00794F5A" w:rsidRPr="00106F0C">
        <w:rPr>
          <w:rFonts w:asciiTheme="minorHAnsi" w:hAnsiTheme="minorHAnsi" w:cs="StempelSchneidler"/>
          <w:color w:val="000000"/>
          <w:sz w:val="22"/>
          <w:szCs w:val="22"/>
          <w:lang w:val="es-ES_tradnl"/>
        </w:rPr>
        <w:t>, inclu</w:t>
      </w:r>
      <w:r w:rsidR="00AC030A" w:rsidRPr="00106F0C">
        <w:rPr>
          <w:rFonts w:asciiTheme="minorHAnsi" w:hAnsiTheme="minorHAnsi" w:cs="StempelSchneidler"/>
          <w:color w:val="000000"/>
          <w:sz w:val="22"/>
          <w:szCs w:val="22"/>
          <w:lang w:val="es-ES_tradnl"/>
        </w:rPr>
        <w:t xml:space="preserve">idos </w:t>
      </w:r>
      <w:r w:rsidR="00794F5A" w:rsidRPr="00106F0C">
        <w:rPr>
          <w:rFonts w:asciiTheme="minorHAnsi" w:hAnsiTheme="minorHAnsi" w:cs="StempelSchneidler"/>
          <w:color w:val="000000"/>
          <w:sz w:val="22"/>
          <w:szCs w:val="22"/>
          <w:lang w:val="es-ES_tradnl"/>
        </w:rPr>
        <w:t xml:space="preserve">los bebés menores de 6 meses de edad. En algunos contextos, tales </w:t>
      </w:r>
      <w:r w:rsidR="00AC030A" w:rsidRPr="00106F0C">
        <w:rPr>
          <w:rFonts w:asciiTheme="minorHAnsi" w:hAnsiTheme="minorHAnsi" w:cs="StempelSchneidler"/>
          <w:color w:val="000000"/>
          <w:sz w:val="22"/>
          <w:szCs w:val="22"/>
          <w:lang w:val="es-ES_tradnl"/>
        </w:rPr>
        <w:t>gachas/cereales</w:t>
      </w:r>
      <w:r w:rsidR="00A4649D">
        <w:rPr>
          <w:rFonts w:asciiTheme="minorHAnsi" w:hAnsiTheme="minorHAnsi" w:cs="StempelSchneidler"/>
          <w:color w:val="000000"/>
          <w:sz w:val="22"/>
          <w:szCs w:val="22"/>
          <w:lang w:val="es-ES_tradnl"/>
        </w:rPr>
        <w:t xml:space="preserve"> diluidos</w:t>
      </w:r>
      <w:r w:rsidR="00794F5A" w:rsidRPr="00106F0C">
        <w:rPr>
          <w:rFonts w:asciiTheme="minorHAnsi" w:hAnsiTheme="minorHAnsi" w:cs="StempelSchneidler"/>
          <w:color w:val="000000"/>
          <w:sz w:val="22"/>
          <w:szCs w:val="22"/>
          <w:lang w:val="es-ES_tradnl"/>
        </w:rPr>
        <w:t xml:space="preserve"> difieren de las papillas que consumen los otros grupos de edad y </w:t>
      </w:r>
      <w:r w:rsidR="00794F5A" w:rsidRPr="00106F0C">
        <w:rPr>
          <w:rFonts w:asciiTheme="minorHAnsi" w:hAnsiTheme="minorHAnsi" w:cs="StempelSchneidler"/>
          <w:color w:val="000000"/>
          <w:sz w:val="22"/>
          <w:szCs w:val="22"/>
          <w:u w:val="single"/>
          <w:lang w:val="es-ES_tradnl"/>
        </w:rPr>
        <w:t>no</w:t>
      </w:r>
      <w:r w:rsidR="00794F5A" w:rsidRPr="00106F0C">
        <w:rPr>
          <w:rFonts w:asciiTheme="minorHAnsi" w:hAnsiTheme="minorHAnsi" w:cs="StempelSchneidler"/>
          <w:color w:val="000000"/>
          <w:sz w:val="22"/>
          <w:szCs w:val="22"/>
          <w:lang w:val="es-ES_tradnl"/>
        </w:rPr>
        <w:t xml:space="preserve"> se consideran </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alimentos</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y</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por lo tanto</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p</w:t>
      </w:r>
      <w:r w:rsidR="00AC030A" w:rsidRPr="00106F0C">
        <w:rPr>
          <w:rFonts w:asciiTheme="minorHAnsi" w:hAnsiTheme="minorHAnsi" w:cs="StempelSchneidler"/>
          <w:color w:val="000000"/>
          <w:sz w:val="22"/>
          <w:szCs w:val="22"/>
          <w:lang w:val="es-ES_tradnl"/>
        </w:rPr>
        <w:t>odría</w:t>
      </w:r>
      <w:r w:rsidR="00287821" w:rsidRPr="00106F0C">
        <w:rPr>
          <w:rFonts w:asciiTheme="minorHAnsi" w:hAnsiTheme="minorHAnsi" w:cs="StempelSchneidler"/>
          <w:color w:val="000000"/>
          <w:sz w:val="22"/>
          <w:szCs w:val="22"/>
          <w:lang w:val="es-ES_tradnl"/>
        </w:rPr>
        <w:t>n pasarse por alto</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en caso de que únicamente se</w:t>
      </w:r>
      <w:r w:rsidR="00794F5A" w:rsidRPr="00106F0C">
        <w:rPr>
          <w:rFonts w:asciiTheme="minorHAnsi" w:hAnsiTheme="minorHAnsi" w:cs="StempelSchneidler"/>
          <w:color w:val="000000"/>
          <w:sz w:val="22"/>
          <w:szCs w:val="22"/>
          <w:lang w:val="es-ES_tradnl"/>
        </w:rPr>
        <w:t xml:space="preserve"> pregunt</w:t>
      </w:r>
      <w:r w:rsidR="00AC030A" w:rsidRPr="00106F0C">
        <w:rPr>
          <w:rFonts w:asciiTheme="minorHAnsi" w:hAnsiTheme="minorHAnsi" w:cs="StempelSchneidler"/>
          <w:color w:val="000000"/>
          <w:sz w:val="22"/>
          <w:szCs w:val="22"/>
          <w:lang w:val="es-ES_tradnl"/>
        </w:rPr>
        <w:t>ara</w:t>
      </w:r>
      <w:r w:rsidR="00794F5A" w:rsidRPr="00106F0C">
        <w:rPr>
          <w:rFonts w:asciiTheme="minorHAnsi" w:hAnsiTheme="minorHAnsi" w:cs="StempelSchneidler"/>
          <w:color w:val="000000"/>
          <w:sz w:val="22"/>
          <w:szCs w:val="22"/>
          <w:lang w:val="es-ES_tradnl"/>
        </w:rPr>
        <w:t xml:space="preserve"> en BD8. Cuando se alimenta habitualmente </w:t>
      </w:r>
      <w:r w:rsidR="00AC030A" w:rsidRPr="00106F0C">
        <w:rPr>
          <w:rFonts w:asciiTheme="minorHAnsi" w:hAnsiTheme="minorHAnsi" w:cs="StempelSchneidler"/>
          <w:color w:val="000000"/>
          <w:sz w:val="22"/>
          <w:szCs w:val="22"/>
          <w:lang w:val="es-ES_tradnl"/>
        </w:rPr>
        <w:t>a</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bebés</w:t>
      </w:r>
      <w:r w:rsidR="00794F5A" w:rsidRPr="00106F0C">
        <w:rPr>
          <w:rFonts w:asciiTheme="minorHAnsi" w:hAnsiTheme="minorHAnsi" w:cs="StempelSchneidler"/>
          <w:color w:val="000000"/>
          <w:sz w:val="22"/>
          <w:szCs w:val="22"/>
          <w:lang w:val="es-ES_tradnl"/>
        </w:rPr>
        <w:t xml:space="preserve"> y </w:t>
      </w:r>
      <w:r w:rsidR="00AC030A" w:rsidRPr="00106F0C">
        <w:rPr>
          <w:rFonts w:asciiTheme="minorHAnsi" w:hAnsiTheme="minorHAnsi" w:cs="StempelSchneidler"/>
          <w:color w:val="000000"/>
          <w:sz w:val="22"/>
          <w:szCs w:val="22"/>
          <w:lang w:val="es-ES_tradnl"/>
        </w:rPr>
        <w:t xml:space="preserve">es </w:t>
      </w:r>
      <w:r w:rsidR="00794F5A" w:rsidRPr="00106F0C">
        <w:rPr>
          <w:rFonts w:asciiTheme="minorHAnsi" w:hAnsiTheme="minorHAnsi" w:cs="StempelSchneidler"/>
          <w:color w:val="000000"/>
          <w:sz w:val="22"/>
          <w:szCs w:val="22"/>
          <w:lang w:val="es-ES_tradnl"/>
        </w:rPr>
        <w:t xml:space="preserve">fácilmente distinguible de otras papillas que se pueden </w:t>
      </w:r>
      <w:r w:rsidR="00AC030A" w:rsidRPr="00106F0C">
        <w:rPr>
          <w:rFonts w:asciiTheme="minorHAnsi" w:hAnsiTheme="minorHAnsi" w:cs="StempelSchneidler"/>
          <w:color w:val="000000"/>
          <w:sz w:val="22"/>
          <w:szCs w:val="22"/>
          <w:lang w:val="es-ES_tradnl"/>
        </w:rPr>
        <w:t>recoger</w:t>
      </w:r>
      <w:r w:rsidR="00794F5A" w:rsidRPr="00106F0C">
        <w:rPr>
          <w:rFonts w:asciiTheme="minorHAnsi" w:hAnsiTheme="minorHAnsi" w:cs="StempelSchneidler"/>
          <w:color w:val="000000"/>
          <w:sz w:val="22"/>
          <w:szCs w:val="22"/>
          <w:lang w:val="es-ES_tradnl"/>
        </w:rPr>
        <w:t xml:space="preserve"> en BD8, este </w:t>
      </w:r>
      <w:r w:rsidR="00AC030A" w:rsidRPr="00106F0C">
        <w:rPr>
          <w:rFonts w:asciiTheme="minorHAnsi" w:hAnsiTheme="minorHAnsi" w:cs="StempelSchneidler"/>
          <w:color w:val="000000"/>
          <w:sz w:val="22"/>
          <w:szCs w:val="22"/>
          <w:lang w:val="es-ES_tradnl"/>
        </w:rPr>
        <w:t xml:space="preserve">se </w:t>
      </w:r>
      <w:r w:rsidR="00794F5A" w:rsidRPr="00106F0C">
        <w:rPr>
          <w:rFonts w:asciiTheme="minorHAnsi" w:hAnsiTheme="minorHAnsi" w:cs="StempelSchneidler"/>
          <w:color w:val="000000"/>
          <w:sz w:val="22"/>
          <w:szCs w:val="22"/>
          <w:lang w:val="es-ES_tradnl"/>
        </w:rPr>
        <w:t>debe</w:t>
      </w:r>
      <w:r w:rsidR="00AC030A" w:rsidRPr="00106F0C">
        <w:rPr>
          <w:rFonts w:asciiTheme="minorHAnsi" w:hAnsiTheme="minorHAnsi" w:cs="StempelSchneidler"/>
          <w:color w:val="000000"/>
          <w:sz w:val="22"/>
          <w:szCs w:val="22"/>
          <w:lang w:val="es-ES_tradnl"/>
        </w:rPr>
        <w:t>rá</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incluir</w:t>
      </w:r>
      <w:r w:rsidR="00794F5A" w:rsidRPr="00106F0C">
        <w:rPr>
          <w:rFonts w:asciiTheme="minorHAnsi" w:hAnsiTheme="minorHAnsi" w:cs="StempelSchneidler"/>
          <w:color w:val="000000"/>
          <w:sz w:val="22"/>
          <w:szCs w:val="22"/>
          <w:lang w:val="es-ES_tradnl"/>
        </w:rPr>
        <w:t xml:space="preserve"> como </w:t>
      </w:r>
      <w:r w:rsidR="00AC030A" w:rsidRPr="00106F0C">
        <w:rPr>
          <w:rFonts w:asciiTheme="minorHAnsi" w:hAnsiTheme="minorHAnsi" w:cs="StempelSchneidler"/>
          <w:color w:val="000000"/>
          <w:sz w:val="22"/>
          <w:szCs w:val="22"/>
          <w:lang w:val="es-ES_tradnl"/>
        </w:rPr>
        <w:t>rubro</w:t>
      </w:r>
      <w:r w:rsidR="00794F5A" w:rsidRPr="00106F0C">
        <w:rPr>
          <w:rFonts w:asciiTheme="minorHAnsi" w:hAnsiTheme="minorHAnsi" w:cs="StempelSchneidler"/>
          <w:color w:val="000000"/>
          <w:sz w:val="22"/>
          <w:szCs w:val="22"/>
          <w:lang w:val="es-ES_tradnl"/>
        </w:rPr>
        <w:t xml:space="preserve"> separad</w:t>
      </w:r>
      <w:r w:rsidR="00AC030A" w:rsidRPr="00106F0C">
        <w:rPr>
          <w:rFonts w:asciiTheme="minorHAnsi" w:hAnsiTheme="minorHAnsi" w:cs="StempelSchneidler"/>
          <w:color w:val="000000"/>
          <w:sz w:val="22"/>
          <w:szCs w:val="22"/>
          <w:lang w:val="es-ES_tradnl"/>
        </w:rPr>
        <w:t>o</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en</w:t>
      </w:r>
      <w:r w:rsidR="00794F5A" w:rsidRPr="00106F0C">
        <w:rPr>
          <w:rFonts w:asciiTheme="minorHAnsi" w:hAnsiTheme="minorHAnsi" w:cs="StempelSchneidler"/>
          <w:color w:val="000000"/>
          <w:sz w:val="22"/>
          <w:szCs w:val="22"/>
          <w:lang w:val="es-ES_tradnl"/>
        </w:rPr>
        <w:t xml:space="preserve"> BD7 para </w:t>
      </w:r>
      <w:r w:rsidR="00AC030A" w:rsidRPr="00106F0C">
        <w:rPr>
          <w:rFonts w:asciiTheme="minorHAnsi" w:hAnsiTheme="minorHAnsi" w:cs="StempelSchneidler"/>
          <w:color w:val="000000"/>
          <w:sz w:val="22"/>
          <w:szCs w:val="22"/>
          <w:lang w:val="es-ES_tradnl"/>
        </w:rPr>
        <w:t>no pasar por alto</w:t>
      </w:r>
      <w:r w:rsidR="00794F5A" w:rsidRPr="00106F0C">
        <w:rPr>
          <w:rFonts w:asciiTheme="minorHAnsi" w:hAnsiTheme="minorHAnsi" w:cs="StempelSchneidler"/>
          <w:color w:val="000000"/>
          <w:sz w:val="22"/>
          <w:szCs w:val="22"/>
          <w:lang w:val="es-ES_tradnl"/>
        </w:rPr>
        <w:t xml:space="preserve"> este </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primer alimento</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es fundamental </w:t>
      </w:r>
      <w:r w:rsidR="00287821" w:rsidRPr="00106F0C">
        <w:rPr>
          <w:rFonts w:asciiTheme="minorHAnsi" w:hAnsiTheme="minorHAnsi" w:cs="StempelSchneidler"/>
          <w:color w:val="000000"/>
          <w:sz w:val="22"/>
          <w:szCs w:val="22"/>
          <w:lang w:val="es-ES_tradnl"/>
        </w:rPr>
        <w:t xml:space="preserve">reflejarlo </w:t>
      </w:r>
      <w:r w:rsidR="00794F5A" w:rsidRPr="00106F0C">
        <w:rPr>
          <w:rFonts w:asciiTheme="minorHAnsi" w:hAnsiTheme="minorHAnsi" w:cs="StempelSchneidler"/>
          <w:color w:val="000000"/>
          <w:sz w:val="22"/>
          <w:szCs w:val="22"/>
          <w:lang w:val="es-ES_tradnl"/>
        </w:rPr>
        <w:t xml:space="preserve">para una evaluación precisa </w:t>
      </w:r>
      <w:r w:rsidR="00AC030A" w:rsidRPr="00106F0C">
        <w:rPr>
          <w:rFonts w:asciiTheme="minorHAnsi" w:hAnsiTheme="minorHAnsi" w:cs="StempelSchneidler"/>
          <w:color w:val="000000"/>
          <w:sz w:val="22"/>
          <w:szCs w:val="22"/>
          <w:lang w:val="es-ES_tradnl"/>
        </w:rPr>
        <w:t xml:space="preserve">de </w:t>
      </w:r>
      <w:r w:rsidR="00794F5A" w:rsidRPr="00106F0C">
        <w:rPr>
          <w:rFonts w:asciiTheme="minorHAnsi" w:hAnsiTheme="minorHAnsi" w:cs="StempelSchneidler"/>
          <w:color w:val="000000"/>
          <w:sz w:val="22"/>
          <w:szCs w:val="22"/>
          <w:lang w:val="es-ES_tradnl"/>
        </w:rPr>
        <w:t>l</w:t>
      </w:r>
      <w:r w:rsidR="00AC030A" w:rsidRPr="00106F0C">
        <w:rPr>
          <w:rFonts w:asciiTheme="minorHAnsi" w:hAnsiTheme="minorHAnsi" w:cs="StempelSchneidler"/>
          <w:color w:val="000000"/>
          <w:sz w:val="22"/>
          <w:szCs w:val="22"/>
          <w:lang w:val="es-ES_tradnl"/>
        </w:rPr>
        <w:t>a lactancia materna exclusiva</w:t>
      </w:r>
      <w:r w:rsidR="00794F5A" w:rsidRPr="00106F0C">
        <w:rPr>
          <w:rFonts w:asciiTheme="minorHAnsi" w:hAnsiTheme="minorHAnsi" w:cs="StempelSchneidler"/>
          <w:color w:val="000000"/>
          <w:sz w:val="22"/>
          <w:szCs w:val="22"/>
          <w:lang w:val="es-ES_tradnl"/>
        </w:rPr>
        <w:t>.</w:t>
      </w:r>
    </w:p>
    <w:p w14:paraId="78240C3A" w14:textId="77777777" w:rsidR="00A64436" w:rsidRPr="00106F0C" w:rsidRDefault="00A64436" w:rsidP="00A64436">
      <w:pPr>
        <w:pStyle w:val="Pa8"/>
        <w:spacing w:line="288" w:lineRule="auto"/>
        <w:ind w:left="900"/>
        <w:rPr>
          <w:rFonts w:asciiTheme="minorHAnsi" w:hAnsiTheme="minorHAnsi" w:cs="StempelSchneidler"/>
          <w:color w:val="000000"/>
          <w:sz w:val="22"/>
          <w:szCs w:val="22"/>
          <w:lang w:val="es-ES_tradnl"/>
        </w:rPr>
      </w:pPr>
    </w:p>
    <w:p w14:paraId="78240C3B" w14:textId="77777777" w:rsidR="00A64436" w:rsidRPr="00106F0C" w:rsidRDefault="00AC030A" w:rsidP="002A7C3E">
      <w:pPr>
        <w:pStyle w:val="Pa8"/>
        <w:spacing w:line="288" w:lineRule="auto"/>
        <w:ind w:left="900"/>
        <w:rPr>
          <w:rFonts w:ascii="Arial" w:hAnsi="Arial" w:cs="Arial"/>
          <w:color w:val="222222"/>
          <w:lang w:val="es-ES_tradnl"/>
        </w:rPr>
      </w:pPr>
      <w:r w:rsidRPr="00106F0C">
        <w:rPr>
          <w:rFonts w:asciiTheme="minorHAnsi" w:hAnsiTheme="minorHAnsi" w:cs="StempelSchneidler"/>
          <w:b/>
          <w:color w:val="000000"/>
          <w:sz w:val="22"/>
          <w:szCs w:val="22"/>
          <w:u w:val="single"/>
          <w:lang w:val="es-ES_tradnl"/>
        </w:rPr>
        <w:t>Qué</w:t>
      </w:r>
      <w:r w:rsidR="00A64436" w:rsidRPr="00106F0C">
        <w:rPr>
          <w:rFonts w:asciiTheme="minorHAnsi" w:hAnsiTheme="minorHAnsi" w:cs="StempelSchneidler"/>
          <w:color w:val="000000"/>
          <w:sz w:val="22"/>
          <w:szCs w:val="22"/>
          <w:lang w:val="es-ES_tradnl"/>
        </w:rPr>
        <w:t xml:space="preserve">: </w:t>
      </w:r>
      <w:r w:rsidRPr="00106F0C">
        <w:rPr>
          <w:rFonts w:asciiTheme="minorHAnsi" w:hAnsiTheme="minorHAnsi" w:cs="StempelSchneidler"/>
          <w:color w:val="000000"/>
          <w:sz w:val="22"/>
          <w:szCs w:val="22"/>
          <w:lang w:val="es-ES_tradnl"/>
        </w:rPr>
        <w:t>e</w:t>
      </w:r>
      <w:r w:rsidR="00794F5A" w:rsidRPr="00106F0C">
        <w:rPr>
          <w:rFonts w:asciiTheme="minorHAnsi" w:hAnsiTheme="minorHAnsi" w:cs="StempelSchneidler"/>
          <w:color w:val="000000"/>
          <w:sz w:val="22"/>
          <w:szCs w:val="22"/>
          <w:lang w:val="es-ES_tradnl"/>
        </w:rPr>
        <w:t xml:space="preserve">n muchos países, </w:t>
      </w:r>
      <w:r w:rsidRPr="00106F0C">
        <w:rPr>
          <w:rFonts w:asciiTheme="minorHAnsi" w:hAnsiTheme="minorHAnsi" w:cs="StempelSchneidler"/>
          <w:color w:val="000000"/>
          <w:sz w:val="22"/>
          <w:szCs w:val="22"/>
          <w:lang w:val="es-ES_tradnl"/>
        </w:rPr>
        <w:t>existen</w:t>
      </w:r>
      <w:r w:rsidR="00794F5A" w:rsidRPr="00106F0C">
        <w:rPr>
          <w:rFonts w:asciiTheme="minorHAnsi" w:hAnsiTheme="minorHAnsi" w:cs="StempelSchneidler"/>
          <w:color w:val="000000"/>
          <w:sz w:val="22"/>
          <w:szCs w:val="22"/>
          <w:lang w:val="es-ES_tradnl"/>
        </w:rPr>
        <w:t xml:space="preserve"> </w:t>
      </w:r>
      <w:r w:rsidR="00794F5A" w:rsidRPr="00106F0C">
        <w:rPr>
          <w:rFonts w:asciiTheme="minorHAnsi" w:hAnsiTheme="minorHAnsi" w:cs="StempelSchneidler"/>
          <w:color w:val="000000"/>
          <w:sz w:val="22"/>
          <w:szCs w:val="22"/>
          <w:u w:val="single"/>
          <w:lang w:val="es-ES_tradnl"/>
        </w:rPr>
        <w:t>diferentes términos</w:t>
      </w:r>
      <w:r w:rsidR="00794F5A" w:rsidRPr="00106F0C">
        <w:rPr>
          <w:rFonts w:asciiTheme="minorHAnsi" w:hAnsiTheme="minorHAnsi" w:cs="StempelSchneidler"/>
          <w:color w:val="000000"/>
          <w:sz w:val="22"/>
          <w:szCs w:val="22"/>
          <w:lang w:val="es-ES_tradnl"/>
        </w:rPr>
        <w:t xml:space="preserve"> para di</w:t>
      </w:r>
      <w:r w:rsidRPr="00106F0C">
        <w:rPr>
          <w:rFonts w:asciiTheme="minorHAnsi" w:hAnsiTheme="minorHAnsi" w:cs="StempelSchneidler"/>
          <w:color w:val="000000"/>
          <w:sz w:val="22"/>
          <w:szCs w:val="22"/>
          <w:lang w:val="es-ES_tradnl"/>
        </w:rPr>
        <w:t>stintas</w:t>
      </w:r>
      <w:r w:rsidR="00794F5A" w:rsidRPr="00106F0C">
        <w:rPr>
          <w:rFonts w:asciiTheme="minorHAnsi" w:hAnsiTheme="minorHAnsi" w:cs="StempelSchneidler"/>
          <w:color w:val="000000"/>
          <w:sz w:val="22"/>
          <w:szCs w:val="22"/>
          <w:lang w:val="es-ES_tradnl"/>
        </w:rPr>
        <w:t xml:space="preserve"> consistencias de las </w:t>
      </w:r>
      <w:r w:rsidRPr="00106F0C">
        <w:rPr>
          <w:rFonts w:asciiTheme="minorHAnsi" w:hAnsiTheme="minorHAnsi" w:cs="StempelSchneidler"/>
          <w:color w:val="000000"/>
          <w:sz w:val="22"/>
          <w:szCs w:val="22"/>
          <w:lang w:val="es-ES_tradnl"/>
        </w:rPr>
        <w:t xml:space="preserve">papillas, siendo </w:t>
      </w:r>
      <w:r w:rsidRPr="00106F0C">
        <w:rPr>
          <w:rFonts w:asciiTheme="minorHAnsi" w:hAnsiTheme="minorHAnsi" w:cs="StempelSchneidler"/>
          <w:color w:val="000000"/>
          <w:sz w:val="22"/>
          <w:szCs w:val="22"/>
          <w:u w:val="single"/>
          <w:lang w:val="es-ES_tradnl"/>
        </w:rPr>
        <w:t>solo los niños/as de muy corta edad</w:t>
      </w:r>
      <w:r w:rsidRPr="00106F0C">
        <w:rPr>
          <w:rFonts w:asciiTheme="minorHAnsi" w:hAnsiTheme="minorHAnsi" w:cs="StempelSchneidler"/>
          <w:color w:val="000000"/>
          <w:sz w:val="22"/>
          <w:szCs w:val="22"/>
          <w:lang w:val="es-ES_tradnl"/>
        </w:rPr>
        <w:t xml:space="preserve"> o personas enfermas alimentados a menudo con gachas/cereales diluidos/aguados</w:t>
      </w:r>
      <w:r w:rsidR="00794F5A" w:rsidRPr="00106F0C">
        <w:rPr>
          <w:rFonts w:asciiTheme="minorHAnsi" w:hAnsiTheme="minorHAnsi" w:cs="StempelSchneidler"/>
          <w:color w:val="000000"/>
          <w:sz w:val="22"/>
          <w:szCs w:val="22"/>
          <w:lang w:val="es-ES_tradnl"/>
        </w:rPr>
        <w:t xml:space="preserve">. </w:t>
      </w:r>
      <w:r w:rsidRPr="00106F0C">
        <w:rPr>
          <w:rFonts w:asciiTheme="minorHAnsi" w:hAnsiTheme="minorHAnsi" w:cs="StempelSchneidler"/>
          <w:color w:val="000000"/>
          <w:sz w:val="22"/>
          <w:szCs w:val="22"/>
          <w:lang w:val="es-ES_tradnl"/>
        </w:rPr>
        <w:t>Las g</w:t>
      </w:r>
      <w:r w:rsidR="00794F5A" w:rsidRPr="00106F0C">
        <w:rPr>
          <w:rFonts w:asciiTheme="minorHAnsi" w:hAnsiTheme="minorHAnsi" w:cs="StempelSchneidler"/>
          <w:color w:val="000000"/>
          <w:sz w:val="22"/>
          <w:szCs w:val="22"/>
          <w:lang w:val="es-ES_tradnl"/>
        </w:rPr>
        <w:t xml:space="preserve">achas </w:t>
      </w:r>
      <w:r w:rsidR="002A7C3E" w:rsidRPr="00106F0C">
        <w:rPr>
          <w:rFonts w:asciiTheme="minorHAnsi" w:hAnsiTheme="minorHAnsi" w:cs="StempelSchneidler"/>
          <w:color w:val="000000"/>
          <w:sz w:val="22"/>
          <w:szCs w:val="22"/>
          <w:lang w:val="es-ES_tradnl"/>
        </w:rPr>
        <w:t>diluidas/aguadas</w:t>
      </w:r>
      <w:r w:rsidR="00794F5A" w:rsidRPr="00106F0C">
        <w:rPr>
          <w:rFonts w:asciiTheme="minorHAnsi" w:hAnsiTheme="minorHAnsi" w:cs="StempelSchneidler"/>
          <w:color w:val="000000"/>
          <w:sz w:val="22"/>
          <w:szCs w:val="22"/>
          <w:lang w:val="es-ES_tradnl"/>
        </w:rPr>
        <w:t xml:space="preserve"> </w:t>
      </w:r>
      <w:r w:rsidR="002A7C3E" w:rsidRPr="00106F0C">
        <w:rPr>
          <w:rFonts w:asciiTheme="minorHAnsi" w:hAnsiTheme="minorHAnsi" w:cs="StempelSchneidler"/>
          <w:color w:val="000000"/>
          <w:sz w:val="22"/>
          <w:szCs w:val="22"/>
          <w:lang w:val="es-ES_tradnl"/>
        </w:rPr>
        <w:t>deberán tener</w:t>
      </w:r>
      <w:r w:rsidR="00794F5A" w:rsidRPr="00106F0C">
        <w:rPr>
          <w:rFonts w:asciiTheme="minorHAnsi" w:hAnsiTheme="minorHAnsi" w:cs="StempelSchneidler"/>
          <w:color w:val="000000"/>
          <w:sz w:val="22"/>
          <w:szCs w:val="22"/>
          <w:lang w:val="es-ES_tradnl"/>
        </w:rPr>
        <w:t xml:space="preserve"> una consistencia que permita </w:t>
      </w:r>
      <w:r w:rsidR="00287821" w:rsidRPr="00106F0C">
        <w:rPr>
          <w:rFonts w:asciiTheme="minorHAnsi" w:hAnsiTheme="minorHAnsi" w:cs="StempelSchneidler"/>
          <w:color w:val="000000"/>
          <w:sz w:val="22"/>
          <w:szCs w:val="22"/>
          <w:lang w:val="es-ES_tradnl"/>
        </w:rPr>
        <w:t xml:space="preserve">que </w:t>
      </w:r>
      <w:r w:rsidR="00794F5A" w:rsidRPr="00106F0C">
        <w:rPr>
          <w:rFonts w:asciiTheme="minorHAnsi" w:hAnsiTheme="minorHAnsi" w:cs="StempelSchneidler"/>
          <w:color w:val="000000"/>
          <w:sz w:val="22"/>
          <w:szCs w:val="22"/>
          <w:lang w:val="es-ES_tradnl"/>
        </w:rPr>
        <w:t>todo</w:t>
      </w:r>
      <w:r w:rsidR="002A7C3E" w:rsidRPr="00106F0C">
        <w:rPr>
          <w:rFonts w:asciiTheme="minorHAnsi" w:hAnsiTheme="minorHAnsi" w:cs="StempelSchneidler"/>
          <w:color w:val="000000"/>
          <w:sz w:val="22"/>
          <w:szCs w:val="22"/>
          <w:lang w:val="es-ES_tradnl"/>
        </w:rPr>
        <w:t xml:space="preserve"> el</w:t>
      </w:r>
      <w:r w:rsidR="00794F5A" w:rsidRPr="00106F0C">
        <w:rPr>
          <w:rFonts w:asciiTheme="minorHAnsi" w:hAnsiTheme="minorHAnsi" w:cs="StempelSchneidler"/>
          <w:color w:val="000000"/>
          <w:sz w:val="22"/>
          <w:szCs w:val="22"/>
          <w:lang w:val="es-ES_tradnl"/>
        </w:rPr>
        <w:t xml:space="preserve"> contenido de una cuchara </w:t>
      </w:r>
      <w:r w:rsidR="002A7C3E" w:rsidRPr="00106F0C">
        <w:rPr>
          <w:rFonts w:asciiTheme="minorHAnsi" w:hAnsiTheme="minorHAnsi" w:cs="StempelSchneidler"/>
          <w:color w:val="000000"/>
          <w:sz w:val="22"/>
          <w:szCs w:val="22"/>
          <w:lang w:val="es-ES_tradnl"/>
        </w:rPr>
        <w:t xml:space="preserve">se deslice </w:t>
      </w:r>
      <w:r w:rsidR="00794F5A" w:rsidRPr="00106F0C">
        <w:rPr>
          <w:rFonts w:asciiTheme="minorHAnsi" w:hAnsiTheme="minorHAnsi" w:cs="StempelSchneidler"/>
          <w:color w:val="000000"/>
          <w:sz w:val="22"/>
          <w:szCs w:val="22"/>
          <w:lang w:val="es-ES_tradnl"/>
        </w:rPr>
        <w:t>si se mantiene boca abajo</w:t>
      </w:r>
      <w:r w:rsidR="002A7C3E" w:rsidRPr="00106F0C">
        <w:rPr>
          <w:rFonts w:asciiTheme="minorHAnsi" w:hAnsiTheme="minorHAnsi" w:cs="StempelSchneidler"/>
          <w:color w:val="000000"/>
          <w:sz w:val="22"/>
          <w:szCs w:val="22"/>
          <w:lang w:val="es-ES_tradnl"/>
        </w:rPr>
        <w:t xml:space="preserve"> </w:t>
      </w:r>
      <w:r w:rsidR="00794F5A" w:rsidRPr="00106F0C">
        <w:rPr>
          <w:rFonts w:asciiTheme="minorHAnsi" w:hAnsiTheme="minorHAnsi" w:cs="StempelSchneidler"/>
          <w:color w:val="000000"/>
          <w:sz w:val="22"/>
          <w:szCs w:val="22"/>
          <w:lang w:val="es-ES_tradnl"/>
        </w:rPr>
        <w:t>y</w:t>
      </w:r>
      <w:r w:rsidR="002A7C3E"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en general</w:t>
      </w:r>
      <w:r w:rsidR="002A7C3E"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tiene</w:t>
      </w:r>
      <w:r w:rsidR="00287821" w:rsidRPr="00106F0C">
        <w:rPr>
          <w:rFonts w:asciiTheme="minorHAnsi" w:hAnsiTheme="minorHAnsi" w:cs="StempelSchneidler"/>
          <w:color w:val="000000"/>
          <w:sz w:val="22"/>
          <w:szCs w:val="22"/>
          <w:lang w:val="es-ES_tradnl"/>
        </w:rPr>
        <w:t>n</w:t>
      </w:r>
      <w:r w:rsidR="00794F5A" w:rsidRPr="00106F0C">
        <w:rPr>
          <w:rFonts w:asciiTheme="minorHAnsi" w:hAnsiTheme="minorHAnsi" w:cs="StempelSchneidler"/>
          <w:color w:val="000000"/>
          <w:sz w:val="22"/>
          <w:szCs w:val="22"/>
          <w:lang w:val="es-ES_tradnl"/>
        </w:rPr>
        <w:t xml:space="preserve"> muy bajo contenido nutricional. Un ejemplo común de una papilla aguada es </w:t>
      </w:r>
      <w:r w:rsidR="002A7C3E" w:rsidRPr="00106F0C">
        <w:rPr>
          <w:rFonts w:asciiTheme="minorHAnsi" w:hAnsiTheme="minorHAnsi" w:cs="StempelSchneidler"/>
          <w:color w:val="000000"/>
          <w:sz w:val="22"/>
          <w:szCs w:val="22"/>
          <w:lang w:val="es-ES_tradnl"/>
        </w:rPr>
        <w:t>la gacha</w:t>
      </w:r>
      <w:r w:rsidR="00794F5A" w:rsidRPr="00106F0C">
        <w:rPr>
          <w:rFonts w:asciiTheme="minorHAnsi" w:hAnsiTheme="minorHAnsi" w:cs="StempelSchneidler"/>
          <w:color w:val="000000"/>
          <w:sz w:val="22"/>
          <w:szCs w:val="22"/>
          <w:lang w:val="es-ES_tradnl"/>
        </w:rPr>
        <w:t xml:space="preserve"> de arroz que se utiliza </w:t>
      </w:r>
      <w:r w:rsidR="002A7C3E" w:rsidRPr="00106F0C">
        <w:rPr>
          <w:rFonts w:asciiTheme="minorHAnsi" w:hAnsiTheme="minorHAnsi" w:cs="StempelSchneidler"/>
          <w:color w:val="000000"/>
          <w:sz w:val="22"/>
          <w:szCs w:val="22"/>
          <w:lang w:val="es-ES_tradnl"/>
        </w:rPr>
        <w:t xml:space="preserve">en muchos países </w:t>
      </w:r>
      <w:r w:rsidR="00794F5A" w:rsidRPr="00106F0C">
        <w:rPr>
          <w:rFonts w:asciiTheme="minorHAnsi" w:hAnsiTheme="minorHAnsi" w:cs="StempelSchneidler"/>
          <w:color w:val="000000"/>
          <w:sz w:val="22"/>
          <w:szCs w:val="22"/>
          <w:lang w:val="es-ES_tradnl"/>
        </w:rPr>
        <w:t xml:space="preserve">como tratamiento casero para la diarrea. </w:t>
      </w:r>
      <w:r w:rsidR="002A7C3E" w:rsidRPr="00106F0C">
        <w:rPr>
          <w:rFonts w:asciiTheme="minorHAnsi" w:hAnsiTheme="minorHAnsi" w:cs="StempelSchneidler"/>
          <w:color w:val="000000"/>
          <w:sz w:val="22"/>
          <w:szCs w:val="22"/>
          <w:u w:val="single"/>
          <w:lang w:val="es-ES_tradnl"/>
        </w:rPr>
        <w:t>Las p</w:t>
      </w:r>
      <w:r w:rsidR="00794F5A" w:rsidRPr="00106F0C">
        <w:rPr>
          <w:rFonts w:asciiTheme="minorHAnsi" w:hAnsiTheme="minorHAnsi" w:cs="StempelSchneidler"/>
          <w:color w:val="000000"/>
          <w:sz w:val="22"/>
          <w:szCs w:val="22"/>
          <w:u w:val="single"/>
          <w:lang w:val="es-ES_tradnl"/>
        </w:rPr>
        <w:t xml:space="preserve">apillas más </w:t>
      </w:r>
      <w:r w:rsidR="002A7C3E" w:rsidRPr="00106F0C">
        <w:rPr>
          <w:rFonts w:asciiTheme="minorHAnsi" w:hAnsiTheme="minorHAnsi" w:cs="StempelSchneidler"/>
          <w:color w:val="000000"/>
          <w:sz w:val="22"/>
          <w:szCs w:val="22"/>
          <w:u w:val="single"/>
          <w:lang w:val="es-ES_tradnl"/>
        </w:rPr>
        <w:t>sólidas</w:t>
      </w:r>
      <w:r w:rsidR="00794F5A" w:rsidRPr="00106F0C">
        <w:rPr>
          <w:rFonts w:asciiTheme="minorHAnsi" w:hAnsiTheme="minorHAnsi" w:cs="StempelSchneidler"/>
          <w:color w:val="000000"/>
          <w:sz w:val="22"/>
          <w:szCs w:val="22"/>
          <w:u w:val="single"/>
          <w:lang w:val="es-ES_tradnl"/>
        </w:rPr>
        <w:t xml:space="preserve">, por ejemplo, </w:t>
      </w:r>
      <w:r w:rsidR="002A7C3E" w:rsidRPr="00106F0C">
        <w:rPr>
          <w:rFonts w:asciiTheme="minorHAnsi" w:hAnsiTheme="minorHAnsi" w:cs="StempelSchneidler"/>
          <w:color w:val="000000"/>
          <w:sz w:val="22"/>
          <w:szCs w:val="22"/>
          <w:u w:val="single"/>
          <w:lang w:val="es-ES_tradnl"/>
        </w:rPr>
        <w:t>que son las que</w:t>
      </w:r>
      <w:r w:rsidR="00794F5A" w:rsidRPr="00106F0C">
        <w:rPr>
          <w:rFonts w:asciiTheme="minorHAnsi" w:hAnsiTheme="minorHAnsi" w:cs="StempelSchneidler"/>
          <w:color w:val="000000"/>
          <w:sz w:val="22"/>
          <w:szCs w:val="22"/>
          <w:u w:val="single"/>
          <w:lang w:val="es-ES_tradnl"/>
        </w:rPr>
        <w:t xml:space="preserve"> suele</w:t>
      </w:r>
      <w:r w:rsidR="002A7C3E" w:rsidRPr="00106F0C">
        <w:rPr>
          <w:rFonts w:asciiTheme="minorHAnsi" w:hAnsiTheme="minorHAnsi" w:cs="StempelSchneidler"/>
          <w:color w:val="000000"/>
          <w:sz w:val="22"/>
          <w:szCs w:val="22"/>
          <w:u w:val="single"/>
          <w:lang w:val="es-ES_tradnl"/>
        </w:rPr>
        <w:t>n</w:t>
      </w:r>
      <w:r w:rsidR="00794F5A" w:rsidRPr="00106F0C">
        <w:rPr>
          <w:rFonts w:asciiTheme="minorHAnsi" w:hAnsiTheme="minorHAnsi" w:cs="StempelSchneidler"/>
          <w:color w:val="000000"/>
          <w:sz w:val="22"/>
          <w:szCs w:val="22"/>
          <w:u w:val="single"/>
          <w:lang w:val="es-ES_tradnl"/>
        </w:rPr>
        <w:t xml:space="preserve"> comer los niños</w:t>
      </w:r>
      <w:r w:rsidR="002A7C3E" w:rsidRPr="00106F0C">
        <w:rPr>
          <w:rFonts w:asciiTheme="minorHAnsi" w:hAnsiTheme="minorHAnsi" w:cs="StempelSchneidler"/>
          <w:color w:val="000000"/>
          <w:sz w:val="22"/>
          <w:szCs w:val="22"/>
          <w:u w:val="single"/>
          <w:lang w:val="es-ES_tradnl"/>
        </w:rPr>
        <w:t>/as</w:t>
      </w:r>
      <w:r w:rsidR="00794F5A" w:rsidRPr="00106F0C">
        <w:rPr>
          <w:rFonts w:asciiTheme="minorHAnsi" w:hAnsiTheme="minorHAnsi" w:cs="StempelSchneidler"/>
          <w:color w:val="000000"/>
          <w:sz w:val="22"/>
          <w:szCs w:val="22"/>
          <w:u w:val="single"/>
          <w:lang w:val="es-ES_tradnl"/>
        </w:rPr>
        <w:t xml:space="preserve"> mayores y </w:t>
      </w:r>
      <w:r w:rsidR="002A7C3E" w:rsidRPr="00106F0C">
        <w:rPr>
          <w:rFonts w:asciiTheme="minorHAnsi" w:hAnsiTheme="minorHAnsi" w:cs="StempelSchneidler"/>
          <w:color w:val="000000"/>
          <w:sz w:val="22"/>
          <w:szCs w:val="22"/>
          <w:u w:val="single"/>
          <w:lang w:val="es-ES_tradnl"/>
        </w:rPr>
        <w:t xml:space="preserve">los </w:t>
      </w:r>
      <w:r w:rsidR="00794F5A" w:rsidRPr="00106F0C">
        <w:rPr>
          <w:rFonts w:asciiTheme="minorHAnsi" w:hAnsiTheme="minorHAnsi" w:cs="StempelSchneidler"/>
          <w:color w:val="000000"/>
          <w:sz w:val="22"/>
          <w:szCs w:val="22"/>
          <w:u w:val="single"/>
          <w:lang w:val="es-ES_tradnl"/>
        </w:rPr>
        <w:t xml:space="preserve">adultos, se </w:t>
      </w:r>
      <w:r w:rsidR="002A7C3E" w:rsidRPr="00106F0C">
        <w:rPr>
          <w:rFonts w:asciiTheme="minorHAnsi" w:hAnsiTheme="minorHAnsi" w:cs="StempelSchneidler"/>
          <w:color w:val="000000"/>
          <w:sz w:val="22"/>
          <w:szCs w:val="22"/>
          <w:u w:val="single"/>
          <w:lang w:val="es-ES_tradnl"/>
        </w:rPr>
        <w:t>incluirán en los grupos de alimentos de</w:t>
      </w:r>
      <w:r w:rsidR="00794F5A" w:rsidRPr="00106F0C">
        <w:rPr>
          <w:rFonts w:asciiTheme="minorHAnsi" w:hAnsiTheme="minorHAnsi" w:cs="StempelSchneidler"/>
          <w:color w:val="000000"/>
          <w:sz w:val="22"/>
          <w:szCs w:val="22"/>
          <w:u w:val="single"/>
          <w:lang w:val="es-ES_tradnl"/>
        </w:rPr>
        <w:t xml:space="preserve"> </w:t>
      </w:r>
      <w:r w:rsidR="00DF3869">
        <w:rPr>
          <w:rFonts w:asciiTheme="minorHAnsi" w:hAnsiTheme="minorHAnsi" w:cs="StempelSchneidler"/>
          <w:color w:val="000000"/>
          <w:sz w:val="22"/>
          <w:szCs w:val="22"/>
          <w:u w:val="single"/>
          <w:lang w:val="es-ES_tradnl"/>
        </w:rPr>
        <w:t>cereales</w:t>
      </w:r>
      <w:r w:rsidR="00794F5A" w:rsidRPr="00106F0C">
        <w:rPr>
          <w:rFonts w:asciiTheme="minorHAnsi" w:hAnsiTheme="minorHAnsi" w:cs="StempelSchneidler"/>
          <w:color w:val="000000"/>
          <w:sz w:val="22"/>
          <w:szCs w:val="22"/>
          <w:u w:val="single"/>
          <w:lang w:val="es-ES_tradnl"/>
        </w:rPr>
        <w:t xml:space="preserve"> o </w:t>
      </w:r>
      <w:r w:rsidR="002A7C3E" w:rsidRPr="00106F0C">
        <w:rPr>
          <w:rFonts w:asciiTheme="minorHAnsi" w:hAnsiTheme="minorHAnsi" w:cs="StempelSchneidler"/>
          <w:color w:val="000000"/>
          <w:sz w:val="22"/>
          <w:szCs w:val="22"/>
          <w:u w:val="single"/>
          <w:lang w:val="es-ES_tradnl"/>
        </w:rPr>
        <w:t>raíces/</w:t>
      </w:r>
      <w:r w:rsidR="00794F5A" w:rsidRPr="00106F0C">
        <w:rPr>
          <w:rFonts w:asciiTheme="minorHAnsi" w:hAnsiTheme="minorHAnsi" w:cs="StempelSchneidler"/>
          <w:color w:val="000000"/>
          <w:sz w:val="22"/>
          <w:szCs w:val="22"/>
          <w:u w:val="single"/>
          <w:lang w:val="es-ES_tradnl"/>
        </w:rPr>
        <w:t>tubérculos en BD8, según corresponda</w:t>
      </w:r>
      <w:r w:rsidR="00794F5A" w:rsidRPr="00106F0C">
        <w:rPr>
          <w:rFonts w:asciiTheme="minorHAnsi" w:hAnsiTheme="minorHAnsi" w:cs="StempelSchneidler"/>
          <w:color w:val="000000"/>
          <w:sz w:val="22"/>
          <w:szCs w:val="22"/>
          <w:lang w:val="es-ES_tradnl"/>
        </w:rPr>
        <w:t xml:space="preserve">. No </w:t>
      </w:r>
      <w:r w:rsidR="002A7C3E" w:rsidRPr="00106F0C">
        <w:rPr>
          <w:rFonts w:asciiTheme="minorHAnsi" w:hAnsiTheme="minorHAnsi" w:cs="StempelSchneidler"/>
          <w:color w:val="000000"/>
          <w:sz w:val="22"/>
          <w:szCs w:val="22"/>
          <w:lang w:val="es-ES_tradnl"/>
        </w:rPr>
        <w:t>supone</w:t>
      </w:r>
      <w:r w:rsidR="00794F5A" w:rsidRPr="00106F0C">
        <w:rPr>
          <w:rFonts w:asciiTheme="minorHAnsi" w:hAnsiTheme="minorHAnsi" w:cs="StempelSchneidler"/>
          <w:color w:val="000000"/>
          <w:sz w:val="22"/>
          <w:szCs w:val="22"/>
          <w:lang w:val="es-ES_tradnl"/>
        </w:rPr>
        <w:t xml:space="preserve"> un problema incluir </w:t>
      </w:r>
      <w:r w:rsidR="002A7C3E" w:rsidRPr="00106F0C">
        <w:rPr>
          <w:rFonts w:asciiTheme="minorHAnsi" w:hAnsiTheme="minorHAnsi" w:cs="StempelSchneidler"/>
          <w:color w:val="000000"/>
          <w:sz w:val="22"/>
          <w:szCs w:val="22"/>
          <w:lang w:val="es-ES_tradnl"/>
        </w:rPr>
        <w:t>la papilla</w:t>
      </w:r>
      <w:r w:rsidR="00794F5A" w:rsidRPr="00106F0C">
        <w:rPr>
          <w:rFonts w:asciiTheme="minorHAnsi" w:hAnsiTheme="minorHAnsi" w:cs="StempelSchneidler"/>
          <w:color w:val="000000"/>
          <w:sz w:val="22"/>
          <w:szCs w:val="22"/>
          <w:lang w:val="es-ES_tradnl"/>
        </w:rPr>
        <w:t xml:space="preserve"> en</w:t>
      </w:r>
      <w:r w:rsidR="005F4D7F">
        <w:rPr>
          <w:rFonts w:asciiTheme="minorHAnsi" w:hAnsiTheme="minorHAnsi" w:cs="StempelSchneidler"/>
          <w:color w:val="000000"/>
          <w:sz w:val="22"/>
          <w:szCs w:val="22"/>
          <w:lang w:val="es-ES_tradnl"/>
        </w:rPr>
        <w:t xml:space="preserve"> ambos</w:t>
      </w:r>
      <w:r w:rsidR="00794F5A" w:rsidRPr="00106F0C">
        <w:rPr>
          <w:rFonts w:asciiTheme="minorHAnsi" w:hAnsiTheme="minorHAnsi" w:cs="StempelSchneidler"/>
          <w:color w:val="000000"/>
          <w:sz w:val="22"/>
          <w:szCs w:val="22"/>
          <w:lang w:val="es-ES_tradnl"/>
        </w:rPr>
        <w:t xml:space="preserve"> BD7 y BD8, </w:t>
      </w:r>
      <w:r w:rsidR="005F4D7F">
        <w:rPr>
          <w:rFonts w:asciiTheme="minorHAnsi" w:hAnsiTheme="minorHAnsi" w:cs="StempelSchneidler"/>
          <w:color w:val="000000"/>
          <w:sz w:val="22"/>
          <w:szCs w:val="22"/>
          <w:lang w:val="es-ES_tradnl"/>
        </w:rPr>
        <w:t>si</w:t>
      </w:r>
      <w:r w:rsidR="00794F5A" w:rsidRPr="00106F0C">
        <w:rPr>
          <w:rFonts w:asciiTheme="minorHAnsi" w:hAnsiTheme="minorHAnsi" w:cs="StempelSchneidler"/>
          <w:color w:val="000000"/>
          <w:sz w:val="22"/>
          <w:szCs w:val="22"/>
          <w:lang w:val="es-ES_tradnl"/>
        </w:rPr>
        <w:t xml:space="preserve"> hay una clara distinción entre los dos tipos. El término local para </w:t>
      </w:r>
      <w:r w:rsidR="002A7C3E" w:rsidRPr="00106F0C">
        <w:rPr>
          <w:rFonts w:asciiTheme="minorHAnsi" w:hAnsiTheme="minorHAnsi" w:cs="StempelSchneidler"/>
          <w:color w:val="000000"/>
          <w:sz w:val="22"/>
          <w:szCs w:val="22"/>
          <w:lang w:val="es-ES_tradnl"/>
        </w:rPr>
        <w:t>papilla diluida/</w:t>
      </w:r>
      <w:r w:rsidR="00794F5A" w:rsidRPr="00106F0C">
        <w:rPr>
          <w:rFonts w:asciiTheme="minorHAnsi" w:hAnsiTheme="minorHAnsi" w:cs="StempelSchneidler"/>
          <w:color w:val="000000"/>
          <w:sz w:val="22"/>
          <w:szCs w:val="22"/>
          <w:lang w:val="es-ES_tradnl"/>
        </w:rPr>
        <w:t xml:space="preserve">aguada </w:t>
      </w:r>
      <w:r w:rsidR="002A7C3E" w:rsidRPr="00106F0C">
        <w:rPr>
          <w:rFonts w:asciiTheme="minorHAnsi" w:hAnsiTheme="minorHAnsi" w:cs="StempelSchneidler"/>
          <w:color w:val="000000"/>
          <w:sz w:val="22"/>
          <w:szCs w:val="22"/>
          <w:lang w:val="es-ES_tradnl"/>
        </w:rPr>
        <w:t>elaborada a partir</w:t>
      </w:r>
      <w:r w:rsidR="00794F5A" w:rsidRPr="00106F0C">
        <w:rPr>
          <w:rFonts w:asciiTheme="minorHAnsi" w:hAnsiTheme="minorHAnsi" w:cs="StempelSchneidler"/>
          <w:color w:val="000000"/>
          <w:sz w:val="22"/>
          <w:szCs w:val="22"/>
          <w:lang w:val="es-ES_tradnl"/>
        </w:rPr>
        <w:t xml:space="preserve"> de cualquier ingrediente (por ejemplo, a base de </w:t>
      </w:r>
      <w:r w:rsidR="00DF3869">
        <w:rPr>
          <w:rFonts w:asciiTheme="minorHAnsi" w:hAnsiTheme="minorHAnsi" w:cs="StempelSchneidler"/>
          <w:color w:val="000000"/>
          <w:sz w:val="22"/>
          <w:szCs w:val="22"/>
          <w:lang w:val="es-ES_tradnl"/>
        </w:rPr>
        <w:t>cereales</w:t>
      </w:r>
      <w:r w:rsidR="002A7C3E" w:rsidRPr="00106F0C">
        <w:rPr>
          <w:rFonts w:asciiTheme="minorHAnsi" w:hAnsiTheme="minorHAnsi" w:cs="StempelSchneidler"/>
          <w:color w:val="000000"/>
          <w:sz w:val="22"/>
          <w:szCs w:val="22"/>
          <w:lang w:val="es-ES_tradnl"/>
        </w:rPr>
        <w:t>, raíces/</w:t>
      </w:r>
      <w:r w:rsidR="00794F5A" w:rsidRPr="00106F0C">
        <w:rPr>
          <w:rFonts w:asciiTheme="minorHAnsi" w:hAnsiTheme="minorHAnsi" w:cs="StempelSchneidler"/>
          <w:color w:val="000000"/>
          <w:sz w:val="22"/>
          <w:szCs w:val="22"/>
          <w:lang w:val="es-ES_tradnl"/>
        </w:rPr>
        <w:t>tubérculo</w:t>
      </w:r>
      <w:r w:rsidR="002A7C3E" w:rsidRPr="00106F0C">
        <w:rPr>
          <w:rFonts w:asciiTheme="minorHAnsi" w:hAnsiTheme="minorHAnsi" w:cs="StempelSchneidler"/>
          <w:color w:val="000000"/>
          <w:sz w:val="22"/>
          <w:szCs w:val="22"/>
          <w:lang w:val="es-ES_tradnl"/>
        </w:rPr>
        <w:t>s</w:t>
      </w:r>
      <w:r w:rsidR="00794F5A" w:rsidRPr="00106F0C">
        <w:rPr>
          <w:rFonts w:asciiTheme="minorHAnsi" w:hAnsiTheme="minorHAnsi" w:cs="StempelSchneidler"/>
          <w:color w:val="000000"/>
          <w:sz w:val="22"/>
          <w:szCs w:val="22"/>
          <w:lang w:val="es-ES_tradnl"/>
        </w:rPr>
        <w:t>, etc</w:t>
      </w:r>
      <w:r w:rsidR="002A7C3E"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w:t>
      </w:r>
      <w:r w:rsidR="002A7C3E" w:rsidRPr="00106F0C">
        <w:rPr>
          <w:rFonts w:asciiTheme="minorHAnsi" w:hAnsiTheme="minorHAnsi" w:cs="StempelSchneidler"/>
          <w:color w:val="000000"/>
          <w:sz w:val="22"/>
          <w:szCs w:val="22"/>
          <w:lang w:val="es-ES_tradnl"/>
        </w:rPr>
        <w:t>se incluirá, por supuesto,</w:t>
      </w:r>
      <w:r w:rsidR="00794F5A" w:rsidRPr="00106F0C">
        <w:rPr>
          <w:rFonts w:asciiTheme="minorHAnsi" w:hAnsiTheme="minorHAnsi" w:cs="StempelSchneidler"/>
          <w:color w:val="000000"/>
          <w:sz w:val="22"/>
          <w:szCs w:val="22"/>
          <w:lang w:val="es-ES_tradnl"/>
        </w:rPr>
        <w:t xml:space="preserve"> en BD7.</w:t>
      </w:r>
    </w:p>
    <w:p w14:paraId="78240C3C" w14:textId="77777777" w:rsidR="00A64436" w:rsidRPr="00106F0C" w:rsidRDefault="00A64436" w:rsidP="00A64436">
      <w:pPr>
        <w:spacing w:after="0" w:line="288" w:lineRule="auto"/>
        <w:ind w:left="900"/>
        <w:rPr>
          <w:lang w:val="es-ES_tradnl"/>
        </w:rPr>
      </w:pPr>
    </w:p>
    <w:p w14:paraId="78240C3D" w14:textId="77777777" w:rsidR="00A64436" w:rsidRPr="00106F0C" w:rsidRDefault="002A7C3E" w:rsidP="002A7C3E">
      <w:pPr>
        <w:spacing w:after="0" w:line="288" w:lineRule="auto"/>
        <w:ind w:left="900"/>
        <w:rPr>
          <w:rFonts w:ascii="Arial" w:hAnsi="Arial" w:cs="Arial"/>
          <w:color w:val="222222"/>
          <w:lang w:val="es-ES_tradnl"/>
        </w:rPr>
      </w:pPr>
      <w:r w:rsidRPr="00106F0C">
        <w:rPr>
          <w:b/>
          <w:u w:val="single"/>
          <w:lang w:val="es-ES_tradnl"/>
        </w:rPr>
        <w:t>Cómo</w:t>
      </w:r>
      <w:r w:rsidR="00A64436" w:rsidRPr="00106F0C">
        <w:rPr>
          <w:lang w:val="es-ES_tradnl"/>
        </w:rPr>
        <w:t xml:space="preserve">: </w:t>
      </w:r>
      <w:r w:rsidRPr="00106F0C">
        <w:rPr>
          <w:rFonts w:cs="StempelSchneidler"/>
          <w:color w:val="000000"/>
          <w:lang w:val="es-ES_tradnl"/>
        </w:rPr>
        <w:t>inserte</w:t>
      </w:r>
      <w:r w:rsidR="00794F5A" w:rsidRPr="00106F0C">
        <w:rPr>
          <w:rFonts w:cs="StempelSchneidler"/>
          <w:color w:val="000000"/>
          <w:lang w:val="es-ES_tradnl"/>
        </w:rPr>
        <w:t xml:space="preserve"> una nueva línea con el tér</w:t>
      </w:r>
      <w:r w:rsidRPr="00106F0C">
        <w:rPr>
          <w:rFonts w:cs="StempelSchneidler"/>
          <w:color w:val="000000"/>
          <w:lang w:val="es-ES_tradnl"/>
        </w:rPr>
        <w:t>mino local para gachas/</w:t>
      </w:r>
      <w:proofErr w:type="gramStart"/>
      <w:r w:rsidR="00794F5A" w:rsidRPr="00106F0C">
        <w:rPr>
          <w:rFonts w:cs="StempelSchneidler"/>
          <w:color w:val="000000"/>
          <w:lang w:val="es-ES_tradnl"/>
        </w:rPr>
        <w:t xml:space="preserve">papilla </w:t>
      </w:r>
      <w:r w:rsidRPr="00106F0C">
        <w:rPr>
          <w:rFonts w:cs="StempelSchneidler"/>
          <w:color w:val="000000"/>
          <w:lang w:val="es-ES_tradnl"/>
        </w:rPr>
        <w:t>aguadas tal</w:t>
      </w:r>
      <w:proofErr w:type="gramEnd"/>
      <w:r w:rsidRPr="00106F0C">
        <w:rPr>
          <w:rFonts w:cs="StempelSchneidler"/>
          <w:color w:val="000000"/>
          <w:lang w:val="es-ES_tradnl"/>
        </w:rPr>
        <w:t xml:space="preserve"> </w:t>
      </w:r>
      <w:r w:rsidR="00794F5A" w:rsidRPr="00106F0C">
        <w:rPr>
          <w:rFonts w:cs="StempelSchneidler"/>
          <w:color w:val="000000"/>
          <w:lang w:val="es-ES_tradnl"/>
        </w:rPr>
        <w:t xml:space="preserve">como se describió anteriormente. El primer elemento adicional </w:t>
      </w:r>
      <w:r w:rsidR="005F4D7F">
        <w:rPr>
          <w:rFonts w:cs="StempelSchneidler"/>
          <w:color w:val="000000"/>
          <w:lang w:val="es-ES_tradnl"/>
        </w:rPr>
        <w:t>al</w:t>
      </w:r>
      <w:r w:rsidRPr="00106F0C">
        <w:rPr>
          <w:rFonts w:cs="StempelSchneidler"/>
          <w:color w:val="000000"/>
          <w:lang w:val="es-ES_tradnl"/>
        </w:rPr>
        <w:t xml:space="preserve"> listado</w:t>
      </w:r>
      <w:r w:rsidR="00794F5A" w:rsidRPr="00106F0C">
        <w:rPr>
          <w:rFonts w:cs="StempelSchneidler"/>
          <w:color w:val="000000"/>
          <w:lang w:val="es-ES_tradnl"/>
        </w:rPr>
        <w:t xml:space="preserve"> estándar debe</w:t>
      </w:r>
      <w:r w:rsidRPr="00106F0C">
        <w:rPr>
          <w:rFonts w:cs="StempelSchneidler"/>
          <w:color w:val="000000"/>
          <w:lang w:val="es-ES_tradnl"/>
        </w:rPr>
        <w:t>rá codificarse BD7</w:t>
      </w:r>
      <w:r w:rsidR="00794F5A" w:rsidRPr="00106F0C">
        <w:rPr>
          <w:rFonts w:cs="StempelSchneidler"/>
          <w:color w:val="000000"/>
          <w:lang w:val="es-ES_tradnl"/>
        </w:rPr>
        <w:t xml:space="preserve">[O]. Si hay más de una adición, </w:t>
      </w:r>
      <w:r w:rsidRPr="00106F0C">
        <w:rPr>
          <w:rFonts w:cs="StempelSchneidler"/>
          <w:color w:val="000000"/>
          <w:lang w:val="es-ES_tradnl"/>
        </w:rPr>
        <w:t>continúe con BD7</w:t>
      </w:r>
      <w:r w:rsidR="00794F5A" w:rsidRPr="00106F0C">
        <w:rPr>
          <w:rFonts w:cs="StempelSchneidler"/>
          <w:color w:val="000000"/>
          <w:lang w:val="es-ES_tradnl"/>
        </w:rPr>
        <w:t>[P]</w:t>
      </w:r>
      <w:r w:rsidRPr="00106F0C">
        <w:rPr>
          <w:rFonts w:cs="StempelSchneidler"/>
          <w:color w:val="000000"/>
          <w:lang w:val="es-ES_tradnl"/>
        </w:rPr>
        <w:t>,</w:t>
      </w:r>
      <w:r w:rsidR="00794F5A" w:rsidRPr="00106F0C">
        <w:rPr>
          <w:rFonts w:cs="StempelSchneidler"/>
          <w:color w:val="000000"/>
          <w:lang w:val="es-ES_tradnl"/>
        </w:rPr>
        <w:t xml:space="preserve"> y así sucesivamente para </w:t>
      </w:r>
      <w:r w:rsidRPr="00106F0C">
        <w:rPr>
          <w:rFonts w:cs="StempelSchneidler"/>
          <w:color w:val="000000"/>
          <w:lang w:val="es-ES_tradnl"/>
        </w:rPr>
        <w:t>cualquier otro elemento adicional</w:t>
      </w:r>
      <w:r w:rsidR="00794F5A" w:rsidRPr="00106F0C">
        <w:rPr>
          <w:rFonts w:cs="StempelSchneidler"/>
          <w:color w:val="000000"/>
          <w:lang w:val="es-ES_tradnl"/>
        </w:rPr>
        <w:t xml:space="preserve">. Al introducir el término local, recuerde incluir los diferentes términos que </w:t>
      </w:r>
      <w:r w:rsidRPr="00106F0C">
        <w:rPr>
          <w:rFonts w:cs="StempelSchneidler"/>
          <w:color w:val="000000"/>
          <w:lang w:val="es-ES_tradnl"/>
        </w:rPr>
        <w:t>pueda utilizarse</w:t>
      </w:r>
      <w:r w:rsidR="00794F5A" w:rsidRPr="00106F0C">
        <w:rPr>
          <w:rFonts w:cs="StempelSchneidler"/>
          <w:color w:val="000000"/>
          <w:lang w:val="es-ES_tradnl"/>
        </w:rPr>
        <w:t xml:space="preserve"> en di</w:t>
      </w:r>
      <w:r w:rsidRPr="00106F0C">
        <w:rPr>
          <w:rFonts w:cs="StempelSchneidler"/>
          <w:color w:val="000000"/>
          <w:lang w:val="es-ES_tradnl"/>
        </w:rPr>
        <w:t xml:space="preserve">stintas </w:t>
      </w:r>
      <w:r w:rsidR="00794F5A" w:rsidRPr="00106F0C">
        <w:rPr>
          <w:rFonts w:cs="StempelSchneidler"/>
          <w:color w:val="000000"/>
          <w:lang w:val="es-ES_tradnl"/>
        </w:rPr>
        <w:t xml:space="preserve">partes del país. En muchos casos, </w:t>
      </w:r>
      <w:r w:rsidRPr="00106F0C">
        <w:rPr>
          <w:rFonts w:cs="StempelSchneidler"/>
          <w:color w:val="000000"/>
          <w:lang w:val="es-ES_tradnl"/>
        </w:rPr>
        <w:t>también insertará la</w:t>
      </w:r>
      <w:r w:rsidR="00A4649D">
        <w:rPr>
          <w:rFonts w:cs="StempelSchneidler"/>
          <w:color w:val="000000"/>
          <w:lang w:val="es-ES_tradnl"/>
        </w:rPr>
        <w:t>(s)</w:t>
      </w:r>
      <w:r w:rsidRPr="00106F0C">
        <w:rPr>
          <w:rFonts w:cs="StempelSchneidler"/>
          <w:color w:val="000000"/>
          <w:lang w:val="es-ES_tradnl"/>
        </w:rPr>
        <w:t xml:space="preserve"> palabra</w:t>
      </w:r>
      <w:r w:rsidR="00794F5A" w:rsidRPr="00106F0C">
        <w:rPr>
          <w:rFonts w:cs="StempelSchneidler"/>
          <w:color w:val="000000"/>
          <w:lang w:val="es-ES_tradnl"/>
        </w:rPr>
        <w:t>(s) traducida</w:t>
      </w:r>
      <w:r w:rsidR="00A4649D">
        <w:rPr>
          <w:rFonts w:cs="StempelSchneidler"/>
          <w:color w:val="000000"/>
          <w:lang w:val="es-ES_tradnl"/>
        </w:rPr>
        <w:t>(s)</w:t>
      </w:r>
      <w:r w:rsidR="00794F5A" w:rsidRPr="00106F0C">
        <w:rPr>
          <w:rFonts w:cs="StempelSchneidler"/>
          <w:color w:val="000000"/>
          <w:lang w:val="es-ES_tradnl"/>
        </w:rPr>
        <w:t xml:space="preserve"> </w:t>
      </w:r>
      <w:r w:rsidRPr="00106F0C">
        <w:rPr>
          <w:rFonts w:cs="StempelSchneidler"/>
          <w:color w:val="000000"/>
          <w:lang w:val="es-ES_tradnl"/>
        </w:rPr>
        <w:t>al</w:t>
      </w:r>
      <w:r w:rsidR="00A4649D">
        <w:rPr>
          <w:rFonts w:cs="StempelSchneidler"/>
          <w:color w:val="000000"/>
          <w:lang w:val="es-ES_tradnl"/>
        </w:rPr>
        <w:t>/</w:t>
      </w:r>
      <w:proofErr w:type="gramStart"/>
      <w:r w:rsidR="00A4649D">
        <w:rPr>
          <w:rFonts w:cs="StempelSchneidler"/>
          <w:color w:val="000000"/>
          <w:lang w:val="es-ES_tradnl"/>
        </w:rPr>
        <w:t>los</w:t>
      </w:r>
      <w:r w:rsidR="00794F5A" w:rsidRPr="00106F0C">
        <w:rPr>
          <w:rFonts w:cs="StempelSchneidler"/>
          <w:color w:val="000000"/>
          <w:lang w:val="es-ES_tradnl"/>
        </w:rPr>
        <w:t xml:space="preserve"> idioma</w:t>
      </w:r>
      <w:proofErr w:type="gramEnd"/>
      <w:r w:rsidRPr="00106F0C">
        <w:rPr>
          <w:rFonts w:cs="StempelSchneidler"/>
          <w:color w:val="000000"/>
          <w:lang w:val="es-ES_tradnl"/>
        </w:rPr>
        <w:t>(s)</w:t>
      </w:r>
      <w:r w:rsidR="00794F5A" w:rsidRPr="00106F0C">
        <w:rPr>
          <w:rFonts w:cs="StempelSchneidler"/>
          <w:color w:val="000000"/>
          <w:lang w:val="es-ES_tradnl"/>
        </w:rPr>
        <w:t xml:space="preserve"> local</w:t>
      </w:r>
      <w:r w:rsidR="00A4649D">
        <w:rPr>
          <w:rFonts w:cs="StempelSchneidler"/>
          <w:color w:val="000000"/>
          <w:lang w:val="es-ES_tradnl"/>
        </w:rPr>
        <w:t>(es)</w:t>
      </w:r>
      <w:r w:rsidR="00794F5A" w:rsidRPr="00106F0C">
        <w:rPr>
          <w:rFonts w:cs="StempelSchneidler"/>
          <w:color w:val="000000"/>
          <w:lang w:val="es-ES_tradnl"/>
        </w:rPr>
        <w:t>.</w:t>
      </w:r>
    </w:p>
    <w:p w14:paraId="78240C3E" w14:textId="77777777" w:rsidR="00A64436" w:rsidRPr="00106F0C" w:rsidRDefault="00A64436" w:rsidP="00A64436">
      <w:pPr>
        <w:spacing w:after="0" w:line="288" w:lineRule="auto"/>
        <w:ind w:left="1440"/>
        <w:rPr>
          <w:lang w:val="es-ES_tradnl"/>
        </w:rPr>
      </w:pPr>
    </w:p>
    <w:p w14:paraId="78240C3F" w14:textId="77777777" w:rsidR="00A64436" w:rsidRPr="004F193F" w:rsidRDefault="00A64436"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 xml:space="preserve">BD7[P] – </w:t>
      </w:r>
      <w:r w:rsidRPr="004F193F">
        <w:rPr>
          <w:rFonts w:asciiTheme="minorHAnsi" w:hAnsiTheme="minorHAnsi" w:cs="StempelSchneidler"/>
          <w:color w:val="000000"/>
          <w:sz w:val="22"/>
          <w:szCs w:val="22"/>
          <w:lang w:val="es-ES_tradnl"/>
        </w:rPr>
        <w:t>C</w:t>
      </w:r>
      <w:r w:rsidR="002A7C3E" w:rsidRPr="004F193F">
        <w:rPr>
          <w:rFonts w:asciiTheme="minorHAnsi" w:hAnsiTheme="minorHAnsi" w:cs="StempelSchneidler"/>
          <w:color w:val="000000"/>
          <w:sz w:val="22"/>
          <w:szCs w:val="22"/>
          <w:lang w:val="es-ES_tradnl"/>
        </w:rPr>
        <w:t>afé/té/cacao</w:t>
      </w:r>
    </w:p>
    <w:p w14:paraId="78240C40" w14:textId="77777777" w:rsidR="00A64436" w:rsidRPr="00106F0C" w:rsidRDefault="00A64436" w:rsidP="00A64436">
      <w:pPr>
        <w:pStyle w:val="Pa8"/>
        <w:spacing w:line="288" w:lineRule="auto"/>
        <w:ind w:left="720"/>
        <w:rPr>
          <w:rFonts w:asciiTheme="minorHAnsi" w:hAnsiTheme="minorHAnsi" w:cs="StempelSchneidler"/>
          <w:b/>
          <w:i/>
          <w:color w:val="000000"/>
          <w:sz w:val="22"/>
          <w:szCs w:val="22"/>
          <w:lang w:val="es-ES_tradnl"/>
        </w:rPr>
      </w:pPr>
    </w:p>
    <w:p w14:paraId="78240C41" w14:textId="77777777" w:rsidR="00A64436" w:rsidRPr="00106F0C" w:rsidRDefault="002A7C3E" w:rsidP="005155BB">
      <w:pPr>
        <w:spacing w:after="0" w:line="288" w:lineRule="auto"/>
        <w:ind w:left="900"/>
        <w:rPr>
          <w:rFonts w:ascii="Arial" w:hAnsi="Arial" w:cs="Arial"/>
          <w:color w:val="222222"/>
          <w:lang w:val="es-ES_tradnl"/>
        </w:rPr>
      </w:pPr>
      <w:r w:rsidRPr="00106F0C">
        <w:rPr>
          <w:rFonts w:cs="StempelSchneidler"/>
          <w:b/>
          <w:color w:val="000000"/>
          <w:u w:val="single"/>
          <w:lang w:val="es-ES_tradnl"/>
        </w:rPr>
        <w:t>Motivos para añadirlo</w:t>
      </w:r>
      <w:r w:rsidR="00A64436" w:rsidRPr="00106F0C">
        <w:rPr>
          <w:rFonts w:cs="StempelSchneidler"/>
          <w:color w:val="000000"/>
          <w:lang w:val="es-ES_tradnl"/>
        </w:rPr>
        <w:t>:</w:t>
      </w:r>
      <w:r w:rsidR="00794F5A" w:rsidRPr="00106F0C">
        <w:rPr>
          <w:rFonts w:ascii="Arial" w:hAnsi="Arial" w:cs="Arial"/>
          <w:color w:val="222222"/>
          <w:lang w:val="es-ES_tradnl"/>
        </w:rPr>
        <w:t xml:space="preserve"> </w:t>
      </w:r>
      <w:r w:rsidRPr="00106F0C">
        <w:rPr>
          <w:rFonts w:cs="StempelSchneidler"/>
          <w:color w:val="000000"/>
          <w:lang w:val="es-ES_tradnl"/>
        </w:rPr>
        <w:t>a</w:t>
      </w:r>
      <w:r w:rsidR="00794F5A" w:rsidRPr="00106F0C">
        <w:rPr>
          <w:rFonts w:cs="StempelSchneidler"/>
          <w:color w:val="000000"/>
          <w:lang w:val="es-ES_tradnl"/>
        </w:rPr>
        <w:t xml:space="preserve">unque </w:t>
      </w:r>
      <w:r w:rsidR="00794F5A" w:rsidRPr="00106F0C">
        <w:rPr>
          <w:rFonts w:cs="StempelSchneidler"/>
          <w:color w:val="000000"/>
          <w:u w:val="single"/>
          <w:lang w:val="es-ES_tradnl"/>
        </w:rPr>
        <w:t>no</w:t>
      </w:r>
      <w:r w:rsidR="00287821" w:rsidRPr="00106F0C">
        <w:rPr>
          <w:rFonts w:cs="StempelSchneidler"/>
          <w:color w:val="000000"/>
          <w:lang w:val="es-ES_tradnl"/>
        </w:rPr>
        <w:t xml:space="preserve"> se recomienda</w:t>
      </w:r>
      <w:r w:rsidR="00794F5A" w:rsidRPr="00106F0C">
        <w:rPr>
          <w:rFonts w:cs="StempelSchneidler"/>
          <w:color w:val="000000"/>
          <w:lang w:val="es-ES_tradnl"/>
        </w:rPr>
        <w:t xml:space="preserve"> grandes cantidades de café y té para los bebés y </w:t>
      </w:r>
      <w:r w:rsidR="005155BB" w:rsidRPr="00106F0C">
        <w:rPr>
          <w:rFonts w:cs="StempelSchneidler"/>
          <w:color w:val="000000"/>
          <w:lang w:val="es-ES_tradnl"/>
        </w:rPr>
        <w:t xml:space="preserve">los </w:t>
      </w:r>
      <w:r w:rsidR="00794F5A" w:rsidRPr="00106F0C">
        <w:rPr>
          <w:rFonts w:cs="StempelSchneidler"/>
          <w:color w:val="000000"/>
          <w:lang w:val="es-ES_tradnl"/>
        </w:rPr>
        <w:t>niños</w:t>
      </w:r>
      <w:r w:rsidR="005155BB" w:rsidRPr="00106F0C">
        <w:rPr>
          <w:rFonts w:cs="StempelSchneidler"/>
          <w:color w:val="000000"/>
          <w:lang w:val="es-ES_tradnl"/>
        </w:rPr>
        <w:t>/as</w:t>
      </w:r>
      <w:r w:rsidR="00794F5A" w:rsidRPr="00106F0C">
        <w:rPr>
          <w:rFonts w:cs="StempelSchneidler"/>
          <w:color w:val="000000"/>
          <w:lang w:val="es-ES_tradnl"/>
        </w:rPr>
        <w:t xml:space="preserve"> pequeños</w:t>
      </w:r>
      <w:r w:rsidR="005155BB" w:rsidRPr="00106F0C">
        <w:rPr>
          <w:rFonts w:cs="StempelSchneidler"/>
          <w:color w:val="000000"/>
          <w:lang w:val="es-ES_tradnl"/>
        </w:rPr>
        <w:t xml:space="preserve">, se podría incluir estos rubros </w:t>
      </w:r>
      <w:r w:rsidR="00794F5A" w:rsidRPr="00106F0C">
        <w:rPr>
          <w:rFonts w:cs="StempelSchneidler"/>
          <w:color w:val="000000"/>
          <w:lang w:val="es-ES_tradnl"/>
        </w:rPr>
        <w:t xml:space="preserve">si </w:t>
      </w:r>
      <w:r w:rsidR="005155BB" w:rsidRPr="00106F0C">
        <w:rPr>
          <w:rFonts w:cs="StempelSchneidler"/>
          <w:color w:val="000000"/>
          <w:lang w:val="es-ES_tradnl"/>
        </w:rPr>
        <w:t>los niños/as pequeños los consumen habitualmente</w:t>
      </w:r>
      <w:r w:rsidR="00794F5A" w:rsidRPr="00106F0C">
        <w:rPr>
          <w:rFonts w:cs="StempelSchneidler"/>
          <w:color w:val="000000"/>
          <w:lang w:val="es-ES_tradnl"/>
        </w:rPr>
        <w:t xml:space="preserve">. Mientras que los alimentos lácteos </w:t>
      </w:r>
      <w:r w:rsidR="005155BB" w:rsidRPr="00106F0C">
        <w:rPr>
          <w:rFonts w:cs="StempelSchneidler"/>
          <w:color w:val="000000"/>
          <w:lang w:val="es-ES_tradnl"/>
        </w:rPr>
        <w:t>quedan reflejados generalmente en BD7[</w:t>
      </w:r>
      <w:r w:rsidR="00787CE9">
        <w:rPr>
          <w:rFonts w:cs="StempelSchneidler"/>
          <w:color w:val="000000"/>
          <w:lang w:val="es-ES_tradnl"/>
        </w:rPr>
        <w:t>E</w:t>
      </w:r>
      <w:r w:rsidR="005155BB" w:rsidRPr="00106F0C">
        <w:rPr>
          <w:rFonts w:cs="StempelSchneidler"/>
          <w:color w:val="000000"/>
          <w:lang w:val="es-ES_tradnl"/>
        </w:rPr>
        <w:t>]</w:t>
      </w:r>
      <w:r w:rsidR="00794F5A" w:rsidRPr="00106F0C">
        <w:rPr>
          <w:rFonts w:cs="StempelSchneidler"/>
          <w:color w:val="000000"/>
          <w:lang w:val="es-ES_tradnl"/>
        </w:rPr>
        <w:t>, much</w:t>
      </w:r>
      <w:r w:rsidR="00A4649D">
        <w:rPr>
          <w:rFonts w:cs="StempelSchneidler"/>
          <w:color w:val="000000"/>
          <w:lang w:val="es-ES_tradnl"/>
        </w:rPr>
        <w:t>a</w:t>
      </w:r>
      <w:r w:rsidR="00794F5A" w:rsidRPr="00106F0C">
        <w:rPr>
          <w:rFonts w:cs="StempelSchneidler"/>
          <w:color w:val="000000"/>
          <w:lang w:val="es-ES_tradnl"/>
        </w:rPr>
        <w:t>s de l</w:t>
      </w:r>
      <w:r w:rsidR="00787CE9">
        <w:rPr>
          <w:rFonts w:cs="StempelSchneidler"/>
          <w:color w:val="000000"/>
          <w:lang w:val="es-ES_tradnl"/>
        </w:rPr>
        <w:t>a</w:t>
      </w:r>
      <w:r w:rsidR="00794F5A" w:rsidRPr="00106F0C">
        <w:rPr>
          <w:rFonts w:cs="StempelSchneidler"/>
          <w:color w:val="000000"/>
          <w:lang w:val="es-ES_tradnl"/>
        </w:rPr>
        <w:t>s encuestad</w:t>
      </w:r>
      <w:r w:rsidR="00787CE9">
        <w:rPr>
          <w:rFonts w:cs="StempelSchneidler"/>
          <w:color w:val="000000"/>
          <w:lang w:val="es-ES_tradnl"/>
        </w:rPr>
        <w:t>a</w:t>
      </w:r>
      <w:r w:rsidR="00794F5A" w:rsidRPr="00106F0C">
        <w:rPr>
          <w:rFonts w:cs="StempelSchneidler"/>
          <w:color w:val="000000"/>
          <w:lang w:val="es-ES_tradnl"/>
        </w:rPr>
        <w:t xml:space="preserve">s no responderían correctamente </w:t>
      </w:r>
      <w:r w:rsidR="005155BB" w:rsidRPr="00106F0C">
        <w:rPr>
          <w:rFonts w:cs="StempelSchneidler"/>
          <w:color w:val="000000"/>
          <w:lang w:val="es-ES_tradnl"/>
        </w:rPr>
        <w:t xml:space="preserve">a la pregunta de </w:t>
      </w:r>
      <w:r w:rsidR="00794F5A" w:rsidRPr="00106F0C">
        <w:rPr>
          <w:rFonts w:cs="StempelSchneidler"/>
          <w:color w:val="000000"/>
          <w:lang w:val="es-ES_tradnl"/>
        </w:rPr>
        <w:t>si su hijo</w:t>
      </w:r>
      <w:r w:rsidR="005155BB" w:rsidRPr="00106F0C">
        <w:rPr>
          <w:rFonts w:cs="StempelSchneidler"/>
          <w:color w:val="000000"/>
          <w:lang w:val="es-ES_tradnl"/>
        </w:rPr>
        <w:t>/a</w:t>
      </w:r>
      <w:r w:rsidR="00794F5A" w:rsidRPr="00106F0C">
        <w:rPr>
          <w:rFonts w:cs="StempelSchneidler"/>
          <w:color w:val="000000"/>
          <w:lang w:val="es-ES_tradnl"/>
        </w:rPr>
        <w:t xml:space="preserve"> bebió café</w:t>
      </w:r>
      <w:r w:rsidR="005155BB" w:rsidRPr="00106F0C">
        <w:rPr>
          <w:rFonts w:cs="StempelSchneidler"/>
          <w:color w:val="000000"/>
          <w:lang w:val="es-ES_tradnl"/>
        </w:rPr>
        <w:t>, té</w:t>
      </w:r>
      <w:r w:rsidR="00794F5A" w:rsidRPr="00106F0C">
        <w:rPr>
          <w:rFonts w:cs="StempelSchneidler"/>
          <w:color w:val="000000"/>
          <w:lang w:val="es-ES_tradnl"/>
        </w:rPr>
        <w:t xml:space="preserve"> o cacao </w:t>
      </w:r>
      <w:r w:rsidR="005155BB" w:rsidRPr="00106F0C">
        <w:rPr>
          <w:rFonts w:cs="StempelSchneidler"/>
          <w:color w:val="000000"/>
          <w:lang w:val="es-ES_tradnl"/>
        </w:rPr>
        <w:t>con leche. El café/ té/cacao es considerado un “líquido problemático”</w:t>
      </w:r>
      <w:r w:rsidR="00794F5A" w:rsidRPr="00106F0C">
        <w:rPr>
          <w:rFonts w:cs="StempelSchneidler"/>
          <w:color w:val="000000"/>
          <w:lang w:val="es-ES_tradnl"/>
        </w:rPr>
        <w:t xml:space="preserve">, ya que hay diferencias en su </w:t>
      </w:r>
      <w:r w:rsidR="005155BB" w:rsidRPr="00106F0C">
        <w:rPr>
          <w:rFonts w:cs="StempelSchneidler"/>
          <w:color w:val="000000"/>
          <w:lang w:val="es-ES_tradnl"/>
        </w:rPr>
        <w:t>contenido</w:t>
      </w:r>
      <w:r w:rsidR="00794F5A" w:rsidRPr="00106F0C">
        <w:rPr>
          <w:rFonts w:cs="StempelSchneidler"/>
          <w:color w:val="000000"/>
          <w:lang w:val="es-ES_tradnl"/>
        </w:rPr>
        <w:t xml:space="preserve"> que influyen en el cálculo de una serie de indicadores y podr</w:t>
      </w:r>
      <w:r w:rsidR="005155BB" w:rsidRPr="00106F0C">
        <w:rPr>
          <w:rFonts w:cs="StempelSchneidler"/>
          <w:color w:val="000000"/>
          <w:lang w:val="es-ES_tradnl"/>
        </w:rPr>
        <w:t>ía merecer más de una categoría</w:t>
      </w:r>
      <w:r w:rsidR="00794F5A" w:rsidRPr="00106F0C">
        <w:rPr>
          <w:rFonts w:cs="StempelSchneidler"/>
          <w:color w:val="000000"/>
          <w:lang w:val="es-ES_tradnl"/>
        </w:rPr>
        <w:t xml:space="preserve">. Los expertos locales tendrán que decidir si </w:t>
      </w:r>
      <w:r w:rsidR="005155BB" w:rsidRPr="00106F0C">
        <w:rPr>
          <w:rFonts w:cs="StempelSchneidler"/>
          <w:color w:val="000000"/>
          <w:lang w:val="es-ES_tradnl"/>
        </w:rPr>
        <w:t>cuentan o no</w:t>
      </w:r>
      <w:r w:rsidR="00794F5A" w:rsidRPr="00106F0C">
        <w:rPr>
          <w:rFonts w:cs="StempelSchneidler"/>
          <w:color w:val="000000"/>
          <w:lang w:val="es-ES_tradnl"/>
        </w:rPr>
        <w:t xml:space="preserve"> como </w:t>
      </w:r>
      <w:r w:rsidR="005155BB" w:rsidRPr="00106F0C">
        <w:rPr>
          <w:rFonts w:cs="StempelSchneidler"/>
          <w:color w:val="000000"/>
          <w:lang w:val="es-ES_tradnl"/>
        </w:rPr>
        <w:t>“alimentación con leche”.</w:t>
      </w:r>
      <w:r w:rsidR="00794F5A" w:rsidRPr="00106F0C">
        <w:rPr>
          <w:rFonts w:cs="StempelSchneidler"/>
          <w:color w:val="000000"/>
          <w:lang w:val="es-ES_tradnl"/>
        </w:rPr>
        <w:t xml:space="preserve"> La decisión </w:t>
      </w:r>
      <w:r w:rsidR="00794F5A" w:rsidRPr="00106F0C">
        <w:rPr>
          <w:rFonts w:cs="StempelSchneidler"/>
          <w:color w:val="000000"/>
          <w:lang w:val="es-ES_tradnl"/>
        </w:rPr>
        <w:lastRenderedPageBreak/>
        <w:t xml:space="preserve">depende de la </w:t>
      </w:r>
      <w:r w:rsidR="00794F5A" w:rsidRPr="00106F0C">
        <w:rPr>
          <w:rFonts w:cs="StempelSchneidler"/>
          <w:color w:val="000000"/>
          <w:u w:val="single"/>
          <w:lang w:val="es-ES_tradnl"/>
        </w:rPr>
        <w:t>preparación habitual</w:t>
      </w:r>
      <w:r w:rsidR="00794F5A" w:rsidRPr="00106F0C">
        <w:rPr>
          <w:rFonts w:cs="StempelSchneidler"/>
          <w:color w:val="000000"/>
          <w:lang w:val="es-ES_tradnl"/>
        </w:rPr>
        <w:t>. En algunos lugares, c</w:t>
      </w:r>
      <w:r w:rsidR="005155BB" w:rsidRPr="00106F0C">
        <w:rPr>
          <w:rFonts w:cs="StempelSchneidler"/>
          <w:color w:val="000000"/>
          <w:lang w:val="es-ES_tradnl"/>
        </w:rPr>
        <w:t>uando se prepara para los bebés</w:t>
      </w:r>
      <w:r w:rsidR="00794F5A" w:rsidRPr="00106F0C">
        <w:rPr>
          <w:rFonts w:cs="StempelSchneidler"/>
          <w:color w:val="000000"/>
          <w:lang w:val="es-ES_tradnl"/>
        </w:rPr>
        <w:t xml:space="preserve">, estas bebidas se </w:t>
      </w:r>
      <w:r w:rsidR="005155BB" w:rsidRPr="00106F0C">
        <w:rPr>
          <w:rFonts w:cs="StempelSchneidler"/>
          <w:color w:val="000000"/>
          <w:lang w:val="es-ES_tradnl"/>
        </w:rPr>
        <w:t>elaboran</w:t>
      </w:r>
      <w:r w:rsidR="00794F5A" w:rsidRPr="00106F0C">
        <w:rPr>
          <w:rFonts w:cs="StempelSchneidler"/>
          <w:color w:val="000000"/>
          <w:lang w:val="es-ES_tradnl"/>
        </w:rPr>
        <w:t xml:space="preserve"> típicamente con leche y muy </w:t>
      </w:r>
      <w:r w:rsidR="005155BB" w:rsidRPr="00106F0C">
        <w:rPr>
          <w:rFonts w:cs="StempelSchneidler"/>
          <w:color w:val="000000"/>
          <w:lang w:val="es-ES_tradnl"/>
        </w:rPr>
        <w:t>poco o nada de agua. Si es así</w:t>
      </w:r>
      <w:r w:rsidR="00794F5A" w:rsidRPr="00106F0C">
        <w:rPr>
          <w:rFonts w:cs="StempelSchneidler"/>
          <w:color w:val="000000"/>
          <w:lang w:val="es-ES_tradnl"/>
        </w:rPr>
        <w:t>, pueden conta</w:t>
      </w:r>
      <w:r w:rsidR="005155BB" w:rsidRPr="00106F0C">
        <w:rPr>
          <w:rFonts w:cs="StempelSchneidler"/>
          <w:color w:val="000000"/>
          <w:lang w:val="es-ES_tradnl"/>
        </w:rPr>
        <w:t xml:space="preserve">r </w:t>
      </w:r>
      <w:r w:rsidR="00794F5A" w:rsidRPr="00106F0C">
        <w:rPr>
          <w:rFonts w:cs="StempelSchneidler"/>
          <w:color w:val="000000"/>
          <w:lang w:val="es-ES_tradnl"/>
        </w:rPr>
        <w:t xml:space="preserve">como </w:t>
      </w:r>
      <w:r w:rsidR="00794F5A" w:rsidRPr="00106F0C">
        <w:rPr>
          <w:rFonts w:cs="StempelSchneidler"/>
          <w:color w:val="000000"/>
          <w:u w:val="single"/>
          <w:lang w:val="es-ES_tradnl"/>
        </w:rPr>
        <w:t>alimentos lácteos</w:t>
      </w:r>
      <w:r w:rsidR="00794F5A" w:rsidRPr="00106F0C">
        <w:rPr>
          <w:rFonts w:cs="StempelSchneidler"/>
          <w:color w:val="000000"/>
          <w:lang w:val="es-ES_tradnl"/>
        </w:rPr>
        <w:t xml:space="preserve">. En otros lugares, sólo se añaden cantidades triviales de leche que </w:t>
      </w:r>
      <w:r w:rsidR="00794F5A" w:rsidRPr="00106F0C">
        <w:rPr>
          <w:rFonts w:cs="StempelSchneidler"/>
          <w:color w:val="000000"/>
          <w:u w:val="single"/>
          <w:lang w:val="es-ES_tradnl"/>
        </w:rPr>
        <w:t>no</w:t>
      </w:r>
      <w:r w:rsidR="00794F5A" w:rsidRPr="00106F0C">
        <w:rPr>
          <w:rFonts w:cs="StempelSchneidler"/>
          <w:color w:val="000000"/>
          <w:lang w:val="es-ES_tradnl"/>
        </w:rPr>
        <w:t xml:space="preserve"> </w:t>
      </w:r>
      <w:r w:rsidR="005155BB" w:rsidRPr="00106F0C">
        <w:rPr>
          <w:rFonts w:cs="StempelSchneidler"/>
          <w:color w:val="000000"/>
          <w:lang w:val="es-ES_tradnl"/>
        </w:rPr>
        <w:t>se contabilizarán como alimentos lácteos</w:t>
      </w:r>
      <w:r w:rsidR="00794F5A" w:rsidRPr="00106F0C">
        <w:rPr>
          <w:rFonts w:cs="StempelSchneidler"/>
          <w:color w:val="000000"/>
          <w:lang w:val="es-ES_tradnl"/>
        </w:rPr>
        <w:t>. En otras situac</w:t>
      </w:r>
      <w:r w:rsidR="005155BB" w:rsidRPr="00106F0C">
        <w:rPr>
          <w:rFonts w:cs="StempelSchneidler"/>
          <w:color w:val="000000"/>
          <w:lang w:val="es-ES_tradnl"/>
        </w:rPr>
        <w:t xml:space="preserve">iones, la cantidad puede variar, por lo que corresponderá a los responsables </w:t>
      </w:r>
      <w:r w:rsidR="00794F5A" w:rsidRPr="00106F0C">
        <w:rPr>
          <w:rFonts w:cs="StempelSchneidler"/>
          <w:color w:val="000000"/>
          <w:lang w:val="es-ES_tradnl"/>
        </w:rPr>
        <w:t xml:space="preserve">de </w:t>
      </w:r>
      <w:r w:rsidR="005155BB" w:rsidRPr="00106F0C">
        <w:rPr>
          <w:rFonts w:cs="StempelSchneidler"/>
          <w:color w:val="000000"/>
          <w:lang w:val="es-ES_tradnl"/>
        </w:rPr>
        <w:t xml:space="preserve">la </w:t>
      </w:r>
      <w:r w:rsidR="00794F5A" w:rsidRPr="00106F0C">
        <w:rPr>
          <w:rFonts w:cs="StempelSchneidler"/>
          <w:color w:val="000000"/>
          <w:lang w:val="es-ES_tradnl"/>
        </w:rPr>
        <w:t xml:space="preserve">encuesta </w:t>
      </w:r>
      <w:r w:rsidR="005155BB" w:rsidRPr="00106F0C">
        <w:rPr>
          <w:rFonts w:cs="StempelSchneidler"/>
          <w:color w:val="000000"/>
          <w:lang w:val="es-ES_tradnl"/>
        </w:rPr>
        <w:t>emitir</w:t>
      </w:r>
      <w:r w:rsidR="00794F5A" w:rsidRPr="00106F0C">
        <w:rPr>
          <w:rFonts w:cs="StempelSchneidler"/>
          <w:color w:val="000000"/>
          <w:lang w:val="es-ES_tradnl"/>
        </w:rPr>
        <w:t xml:space="preserve"> un juicio</w:t>
      </w:r>
      <w:r w:rsidR="005155BB" w:rsidRPr="00106F0C">
        <w:rPr>
          <w:rFonts w:cs="StempelSchneidler"/>
          <w:color w:val="000000"/>
          <w:lang w:val="es-ES_tradnl"/>
        </w:rPr>
        <w:t>, que, en todo caso, será</w:t>
      </w:r>
      <w:r w:rsidR="00794F5A" w:rsidRPr="00106F0C">
        <w:rPr>
          <w:rFonts w:cs="StempelSchneidler"/>
          <w:color w:val="000000"/>
          <w:lang w:val="es-ES_tradnl"/>
        </w:rPr>
        <w:t xml:space="preserve"> difícil.</w:t>
      </w:r>
    </w:p>
    <w:p w14:paraId="78240C42" w14:textId="77777777" w:rsidR="00A64436" w:rsidRPr="00106F0C" w:rsidRDefault="00A64436" w:rsidP="00A64436">
      <w:pPr>
        <w:spacing w:after="0" w:line="288" w:lineRule="auto"/>
        <w:ind w:left="900"/>
        <w:rPr>
          <w:rFonts w:cs="TradeGothic CondEighteen"/>
          <w:color w:val="000000"/>
          <w:lang w:val="es-ES_tradnl"/>
        </w:rPr>
      </w:pPr>
    </w:p>
    <w:p w14:paraId="78240C43" w14:textId="77777777" w:rsidR="00A64436" w:rsidRPr="00106F0C" w:rsidRDefault="00B7639C" w:rsidP="00A64436">
      <w:pPr>
        <w:spacing w:after="0" w:line="288" w:lineRule="auto"/>
        <w:ind w:left="900"/>
        <w:rPr>
          <w:rFonts w:cs="StempelSchneidler"/>
          <w:color w:val="000000"/>
          <w:lang w:val="es-ES_tradnl"/>
        </w:rPr>
      </w:pPr>
      <w:r w:rsidRPr="00106F0C">
        <w:rPr>
          <w:rFonts w:cs="StempelSchneidler"/>
          <w:b/>
          <w:color w:val="000000"/>
          <w:u w:val="single"/>
          <w:lang w:val="es-ES_tradnl"/>
        </w:rPr>
        <w:t>Qué</w:t>
      </w:r>
      <w:r w:rsidR="00A64436" w:rsidRPr="00106F0C">
        <w:rPr>
          <w:rFonts w:cs="StempelSchneidler"/>
          <w:color w:val="000000"/>
          <w:lang w:val="es-ES_tradnl"/>
        </w:rPr>
        <w:t>:</w:t>
      </w:r>
      <w:r w:rsidRPr="00106F0C">
        <w:rPr>
          <w:rFonts w:cs="StempelSchneidler"/>
          <w:color w:val="000000"/>
          <w:lang w:val="es-ES_tradnl"/>
        </w:rPr>
        <w:t xml:space="preserve"> el</w:t>
      </w:r>
      <w:r w:rsidR="00794F5A" w:rsidRPr="00106F0C">
        <w:rPr>
          <w:rFonts w:cs="StempelSchneidler"/>
          <w:color w:val="000000"/>
          <w:lang w:val="es-ES_tradnl"/>
        </w:rPr>
        <w:t xml:space="preserve"> grupo local de expertos </w:t>
      </w:r>
      <w:r w:rsidRPr="00106F0C">
        <w:rPr>
          <w:rFonts w:cs="StempelSchneidler"/>
          <w:color w:val="000000"/>
          <w:lang w:val="es-ES_tradnl"/>
        </w:rPr>
        <w:t>necesitará</w:t>
      </w:r>
      <w:r w:rsidR="00794F5A" w:rsidRPr="00106F0C">
        <w:rPr>
          <w:rFonts w:cs="StempelSchneidler"/>
          <w:color w:val="000000"/>
          <w:lang w:val="es-ES_tradnl"/>
        </w:rPr>
        <w:t xml:space="preserve"> evaluar lo siguiente:</w:t>
      </w:r>
    </w:p>
    <w:p w14:paraId="78240C44" w14:textId="77777777" w:rsidR="00C94759" w:rsidRPr="00106F0C" w:rsidRDefault="00794F5A" w:rsidP="00A64436">
      <w:pPr>
        <w:pStyle w:val="Prrafodelista"/>
        <w:numPr>
          <w:ilvl w:val="0"/>
          <w:numId w:val="29"/>
        </w:numPr>
        <w:spacing w:after="0" w:line="288" w:lineRule="auto"/>
        <w:rPr>
          <w:rFonts w:cs="StempelSchneidler"/>
          <w:color w:val="000000"/>
          <w:lang w:val="es-ES_tradnl"/>
        </w:rPr>
      </w:pPr>
      <w:r w:rsidRPr="00106F0C">
        <w:rPr>
          <w:rFonts w:cs="StempelSchneidler"/>
          <w:color w:val="000000"/>
          <w:lang w:val="es-ES_tradnl"/>
        </w:rPr>
        <w:t xml:space="preserve">En </w:t>
      </w:r>
      <w:r w:rsidR="004F1054" w:rsidRPr="00106F0C">
        <w:rPr>
          <w:rFonts w:cs="StempelSchneidler"/>
          <w:color w:val="000000"/>
          <w:lang w:val="es-ES_tradnl"/>
        </w:rPr>
        <w:t>primer lugar, si se alimenta habitualmente a los niños/as menores de 2 años con café/té/cacao</w:t>
      </w:r>
      <w:r w:rsidRPr="00106F0C">
        <w:rPr>
          <w:rFonts w:cs="StempelSchneidler"/>
          <w:color w:val="000000"/>
          <w:lang w:val="es-ES_tradnl"/>
        </w:rPr>
        <w:t>. Si no</w:t>
      </w:r>
      <w:r w:rsidR="004F1054" w:rsidRPr="00106F0C">
        <w:rPr>
          <w:rFonts w:cs="StempelSchneidler"/>
          <w:color w:val="000000"/>
          <w:lang w:val="es-ES_tradnl"/>
        </w:rPr>
        <w:t xml:space="preserve"> es así</w:t>
      </w:r>
      <w:r w:rsidRPr="00106F0C">
        <w:rPr>
          <w:rFonts w:cs="StempelSchneidler"/>
          <w:color w:val="000000"/>
          <w:lang w:val="es-ES_tradnl"/>
        </w:rPr>
        <w:t xml:space="preserve">, no hay necesidad de considerar agregar el elemento adicional </w:t>
      </w:r>
      <w:r w:rsidR="004F1054" w:rsidRPr="00106F0C">
        <w:rPr>
          <w:rFonts w:cs="StempelSchneidler"/>
          <w:color w:val="000000"/>
          <w:lang w:val="es-ES_tradnl"/>
        </w:rPr>
        <w:t>a</w:t>
      </w:r>
      <w:r w:rsidRPr="00106F0C">
        <w:rPr>
          <w:rFonts w:cs="StempelSchneidler"/>
          <w:color w:val="000000"/>
          <w:lang w:val="es-ES_tradnl"/>
        </w:rPr>
        <w:t xml:space="preserve"> BD7.</w:t>
      </w:r>
      <w:r w:rsidR="00C94759" w:rsidRPr="00106F0C">
        <w:rPr>
          <w:rFonts w:ascii="Arial" w:hAnsi="Arial" w:cs="Arial"/>
          <w:color w:val="222222"/>
          <w:lang w:val="es-ES_tradnl"/>
        </w:rPr>
        <w:t xml:space="preserve"> </w:t>
      </w:r>
    </w:p>
    <w:p w14:paraId="78240C45" w14:textId="77777777" w:rsidR="00A64436" w:rsidRPr="00106F0C" w:rsidRDefault="00794F5A" w:rsidP="00A64436">
      <w:pPr>
        <w:pStyle w:val="Prrafodelista"/>
        <w:numPr>
          <w:ilvl w:val="0"/>
          <w:numId w:val="29"/>
        </w:numPr>
        <w:spacing w:after="0" w:line="288" w:lineRule="auto"/>
        <w:rPr>
          <w:rFonts w:cs="StempelSchneidler"/>
          <w:color w:val="000000"/>
          <w:lang w:val="es-ES_tradnl"/>
        </w:rPr>
      </w:pPr>
      <w:r w:rsidRPr="00106F0C">
        <w:rPr>
          <w:rFonts w:cs="StempelSchneidler"/>
          <w:color w:val="000000"/>
          <w:lang w:val="es-ES_tradnl"/>
        </w:rPr>
        <w:t xml:space="preserve">En segundo lugar, </w:t>
      </w:r>
      <w:r w:rsidR="007279D3">
        <w:rPr>
          <w:rFonts w:cs="StempelSchneidler"/>
          <w:color w:val="000000"/>
          <w:lang w:val="es-ES_tradnl"/>
        </w:rPr>
        <w:t>si realmente fuera necesario</w:t>
      </w:r>
      <w:r w:rsidRPr="00106F0C">
        <w:rPr>
          <w:rFonts w:cs="StempelSchneidler"/>
          <w:color w:val="000000"/>
          <w:lang w:val="es-ES_tradnl"/>
        </w:rPr>
        <w:t xml:space="preserve">, ¿cómo se preparan las bebidas en términos de contenido de productos lácteos. </w:t>
      </w:r>
      <w:r w:rsidR="004F1054" w:rsidRPr="00106F0C">
        <w:rPr>
          <w:rFonts w:cs="StempelSchneidler"/>
          <w:color w:val="000000"/>
          <w:lang w:val="es-ES_tradnl"/>
        </w:rPr>
        <w:t>Hay o</w:t>
      </w:r>
      <w:r w:rsidRPr="00106F0C">
        <w:rPr>
          <w:rFonts w:cs="StempelSchneidler"/>
          <w:color w:val="000000"/>
          <w:lang w:val="es-ES_tradnl"/>
        </w:rPr>
        <w:t>tros ingredientes</w:t>
      </w:r>
      <w:r w:rsidR="004F1054" w:rsidRPr="00106F0C">
        <w:rPr>
          <w:rFonts w:cs="StempelSchneidler"/>
          <w:color w:val="000000"/>
          <w:lang w:val="es-ES_tradnl"/>
        </w:rPr>
        <w:t>,</w:t>
      </w:r>
      <w:r w:rsidRPr="00106F0C">
        <w:rPr>
          <w:rFonts w:cs="StempelSchneidler"/>
          <w:color w:val="000000"/>
          <w:lang w:val="es-ES_tradnl"/>
        </w:rPr>
        <w:t xml:space="preserve"> tales como azúcar, miel, cremas no lácteas, leche de so</w:t>
      </w:r>
      <w:r w:rsidR="004F1054" w:rsidRPr="00106F0C">
        <w:rPr>
          <w:rFonts w:cs="StempelSchneidler"/>
          <w:color w:val="000000"/>
          <w:lang w:val="es-ES_tradnl"/>
        </w:rPr>
        <w:t>j</w:t>
      </w:r>
      <w:r w:rsidRPr="00106F0C">
        <w:rPr>
          <w:rFonts w:cs="StempelSchneidler"/>
          <w:color w:val="000000"/>
          <w:lang w:val="es-ES_tradnl"/>
        </w:rPr>
        <w:t>a</w:t>
      </w:r>
      <w:r w:rsidR="004F1054" w:rsidRPr="00106F0C">
        <w:rPr>
          <w:rFonts w:cs="StempelSchneidler"/>
          <w:color w:val="000000"/>
          <w:lang w:val="es-ES_tradnl"/>
        </w:rPr>
        <w:t>,</w:t>
      </w:r>
      <w:r w:rsidRPr="00106F0C">
        <w:rPr>
          <w:rFonts w:cs="StempelSchneidler"/>
          <w:color w:val="000000"/>
          <w:lang w:val="es-ES_tradnl"/>
        </w:rPr>
        <w:t xml:space="preserve"> </w:t>
      </w:r>
      <w:r w:rsidR="004F1054" w:rsidRPr="00106F0C">
        <w:rPr>
          <w:rFonts w:cs="StempelSchneidler"/>
          <w:color w:val="000000"/>
          <w:lang w:val="es-ES_tradnl"/>
        </w:rPr>
        <w:t xml:space="preserve">que </w:t>
      </w:r>
      <w:r w:rsidRPr="00106F0C">
        <w:rPr>
          <w:rFonts w:cs="StempelSchneidler"/>
          <w:color w:val="000000"/>
          <w:lang w:val="es-ES_tradnl"/>
        </w:rPr>
        <w:t>no importa</w:t>
      </w:r>
      <w:r w:rsidR="004F1054" w:rsidRPr="00106F0C">
        <w:rPr>
          <w:rFonts w:cs="StempelSchneidler"/>
          <w:color w:val="000000"/>
          <w:lang w:val="es-ES_tradnl"/>
        </w:rPr>
        <w:t>n; so</w:t>
      </w:r>
      <w:r w:rsidRPr="00106F0C">
        <w:rPr>
          <w:rFonts w:cs="StempelSchneidler"/>
          <w:color w:val="000000"/>
          <w:lang w:val="es-ES_tradnl"/>
        </w:rPr>
        <w:t xml:space="preserve">lo leche </w:t>
      </w:r>
      <w:r w:rsidR="004F1054" w:rsidRPr="00106F0C">
        <w:rPr>
          <w:rFonts w:cs="StempelSchneidler"/>
          <w:color w:val="000000"/>
          <w:lang w:val="es-ES_tradnl"/>
        </w:rPr>
        <w:t xml:space="preserve">de origen </w:t>
      </w:r>
      <w:r w:rsidRPr="00106F0C">
        <w:rPr>
          <w:rFonts w:cs="StempelSchneidler"/>
          <w:color w:val="000000"/>
          <w:lang w:val="es-ES_tradnl"/>
        </w:rPr>
        <w:t xml:space="preserve">animal </w:t>
      </w:r>
      <w:r w:rsidR="004F1054" w:rsidRPr="00106F0C">
        <w:rPr>
          <w:rFonts w:cs="StempelSchneidler"/>
          <w:color w:val="000000"/>
          <w:lang w:val="es-ES_tradnl"/>
        </w:rPr>
        <w:t>y fresca</w:t>
      </w:r>
      <w:r w:rsidRPr="00106F0C">
        <w:rPr>
          <w:rFonts w:cs="StempelSchneidler"/>
          <w:color w:val="000000"/>
          <w:lang w:val="es-ES_tradnl"/>
        </w:rPr>
        <w:t>, en polvo o enlatada:</w:t>
      </w:r>
    </w:p>
    <w:p w14:paraId="78240C46" w14:textId="77777777" w:rsidR="00C94759" w:rsidRPr="00106F0C" w:rsidRDefault="004F1054" w:rsidP="00A64436">
      <w:pPr>
        <w:pStyle w:val="Prrafodelista"/>
        <w:numPr>
          <w:ilvl w:val="1"/>
          <w:numId w:val="32"/>
        </w:numPr>
        <w:spacing w:after="0" w:line="288" w:lineRule="auto"/>
        <w:rPr>
          <w:rFonts w:cs="StempelSchneidler"/>
          <w:color w:val="000000"/>
          <w:lang w:val="es-ES_tradnl"/>
        </w:rPr>
      </w:pPr>
      <w:r w:rsidRPr="00106F0C">
        <w:rPr>
          <w:rFonts w:cs="StempelSchneidler"/>
          <w:color w:val="000000"/>
          <w:lang w:val="es-ES_tradnl"/>
        </w:rPr>
        <w:t>A</w:t>
      </w:r>
      <w:r w:rsidR="00794F5A" w:rsidRPr="00106F0C">
        <w:rPr>
          <w:rFonts w:cs="StempelSchneidler"/>
          <w:color w:val="000000"/>
          <w:lang w:val="es-ES_tradnl"/>
        </w:rPr>
        <w:t xml:space="preserve"> base de agua, sin productos lácteos </w:t>
      </w:r>
      <w:r w:rsidRPr="00106F0C">
        <w:rPr>
          <w:rFonts w:cs="StempelSchneidler"/>
          <w:color w:val="000000"/>
          <w:lang w:val="es-ES_tradnl"/>
        </w:rPr>
        <w:t>naturales/leche.</w:t>
      </w:r>
    </w:p>
    <w:p w14:paraId="78240C47" w14:textId="77777777" w:rsidR="00C94759" w:rsidRPr="00106F0C" w:rsidRDefault="004F1054" w:rsidP="00A64436">
      <w:pPr>
        <w:pStyle w:val="Prrafodelista"/>
        <w:numPr>
          <w:ilvl w:val="1"/>
          <w:numId w:val="32"/>
        </w:numPr>
        <w:spacing w:after="0" w:line="288" w:lineRule="auto"/>
        <w:rPr>
          <w:rFonts w:cs="StempelSchneidler"/>
          <w:color w:val="000000"/>
          <w:lang w:val="es-ES_tradnl"/>
        </w:rPr>
      </w:pPr>
      <w:r w:rsidRPr="00106F0C">
        <w:rPr>
          <w:rFonts w:cs="StempelSchneidler"/>
          <w:color w:val="000000"/>
          <w:lang w:val="es-ES_tradnl"/>
        </w:rPr>
        <w:t xml:space="preserve">A base de productos lácteos naturales/leche </w:t>
      </w:r>
      <w:r w:rsidR="00794F5A" w:rsidRPr="00106F0C">
        <w:rPr>
          <w:rFonts w:cs="StempelSchneidler"/>
          <w:color w:val="000000"/>
          <w:lang w:val="es-ES_tradnl"/>
        </w:rPr>
        <w:t>c</w:t>
      </w:r>
      <w:r w:rsidRPr="00106F0C">
        <w:rPr>
          <w:rFonts w:cs="StempelSchneidler"/>
          <w:color w:val="000000"/>
          <w:lang w:val="es-ES_tradnl"/>
        </w:rPr>
        <w:t xml:space="preserve">on </w:t>
      </w:r>
      <w:r w:rsidR="00287821" w:rsidRPr="00106F0C">
        <w:rPr>
          <w:rFonts w:cs="StempelSchneidler"/>
          <w:color w:val="000000"/>
          <w:lang w:val="es-ES_tradnl"/>
        </w:rPr>
        <w:t xml:space="preserve">la </w:t>
      </w:r>
      <w:r w:rsidRPr="00106F0C">
        <w:rPr>
          <w:rFonts w:cs="StempelSchneidler"/>
          <w:color w:val="000000"/>
          <w:lang w:val="es-ES_tradnl"/>
        </w:rPr>
        <w:t xml:space="preserve">leche </w:t>
      </w:r>
      <w:r w:rsidR="00287821" w:rsidRPr="00106F0C">
        <w:rPr>
          <w:rFonts w:cs="StempelSchneidler"/>
          <w:color w:val="000000"/>
          <w:lang w:val="es-ES_tradnl"/>
        </w:rPr>
        <w:t>representando</w:t>
      </w:r>
      <w:r w:rsidR="00794F5A" w:rsidRPr="00106F0C">
        <w:rPr>
          <w:rFonts w:cs="StempelSchneidler"/>
          <w:color w:val="000000"/>
          <w:lang w:val="es-ES_tradnl"/>
        </w:rPr>
        <w:t xml:space="preserve"> menos de la mitad del líquido</w:t>
      </w:r>
      <w:r w:rsidRPr="00106F0C">
        <w:rPr>
          <w:rFonts w:cs="StempelSchneidler"/>
          <w:color w:val="000000"/>
          <w:lang w:val="es-ES_tradnl"/>
        </w:rPr>
        <w:t>.</w:t>
      </w:r>
      <w:r w:rsidR="00C94759" w:rsidRPr="00106F0C">
        <w:rPr>
          <w:rFonts w:cs="StempelSchneidler"/>
          <w:color w:val="000000"/>
          <w:lang w:val="es-ES_tradnl"/>
        </w:rPr>
        <w:t xml:space="preserve"> </w:t>
      </w:r>
    </w:p>
    <w:p w14:paraId="78240C48" w14:textId="77777777" w:rsidR="004F1054" w:rsidRPr="00106F0C" w:rsidRDefault="004F1054" w:rsidP="004F1054">
      <w:pPr>
        <w:pStyle w:val="Prrafodelista"/>
        <w:numPr>
          <w:ilvl w:val="1"/>
          <w:numId w:val="32"/>
        </w:numPr>
        <w:spacing w:after="0" w:line="288" w:lineRule="auto"/>
        <w:rPr>
          <w:rFonts w:cs="StempelSchneidler"/>
          <w:color w:val="000000"/>
          <w:lang w:val="es-ES_tradnl"/>
        </w:rPr>
      </w:pPr>
      <w:r w:rsidRPr="00106F0C">
        <w:rPr>
          <w:rFonts w:cs="StempelSchneidler"/>
          <w:color w:val="000000"/>
          <w:lang w:val="es-ES_tradnl"/>
        </w:rPr>
        <w:t xml:space="preserve">A base de productos lácteos naturales/leche </w:t>
      </w:r>
      <w:r w:rsidR="00287821" w:rsidRPr="00106F0C">
        <w:rPr>
          <w:rFonts w:cs="StempelSchneidler"/>
          <w:color w:val="000000"/>
          <w:lang w:val="es-ES_tradnl"/>
        </w:rPr>
        <w:t xml:space="preserve">con la leche representando </w:t>
      </w:r>
      <w:r w:rsidR="007279D3">
        <w:rPr>
          <w:rFonts w:cs="StempelSchneidler"/>
          <w:color w:val="000000"/>
          <w:lang w:val="es-ES_tradnl"/>
        </w:rPr>
        <w:t xml:space="preserve">más de </w:t>
      </w:r>
      <w:r w:rsidRPr="00106F0C">
        <w:rPr>
          <w:rFonts w:cs="StempelSchneidler"/>
          <w:color w:val="000000"/>
          <w:lang w:val="es-ES_tradnl"/>
        </w:rPr>
        <w:t>la mitad del líquido.</w:t>
      </w:r>
    </w:p>
    <w:p w14:paraId="78240C49" w14:textId="77777777" w:rsidR="00A64436" w:rsidRPr="00106F0C" w:rsidRDefault="00794F5A" w:rsidP="00A64436">
      <w:pPr>
        <w:spacing w:after="0" w:line="288" w:lineRule="auto"/>
        <w:ind w:left="1620"/>
        <w:rPr>
          <w:rFonts w:cs="StempelSchneidler"/>
          <w:color w:val="000000"/>
          <w:lang w:val="es-ES_tradnl"/>
        </w:rPr>
      </w:pPr>
      <w:r w:rsidRPr="00106F0C">
        <w:rPr>
          <w:rFonts w:cs="StempelSchneidler"/>
          <w:color w:val="000000"/>
          <w:lang w:val="es-ES_tradnl"/>
        </w:rPr>
        <w:t xml:space="preserve">Solo </w:t>
      </w:r>
      <w:r w:rsidR="004F1054" w:rsidRPr="00106F0C">
        <w:rPr>
          <w:rFonts w:cs="StempelSchneidler"/>
          <w:color w:val="000000"/>
          <w:lang w:val="es-ES_tradnl"/>
        </w:rPr>
        <w:t>se incluirá los preparados que sean</w:t>
      </w:r>
      <w:r w:rsidRPr="00106F0C">
        <w:rPr>
          <w:rFonts w:cs="StempelSchneidler"/>
          <w:color w:val="000000"/>
          <w:lang w:val="es-ES_tradnl"/>
        </w:rPr>
        <w:t xml:space="preserve"> comunes. (a) pueden ser excluidos si </w:t>
      </w:r>
      <w:r w:rsidRPr="00106F0C">
        <w:rPr>
          <w:rFonts w:cs="StempelSchneidler"/>
          <w:color w:val="000000"/>
          <w:u w:val="single"/>
          <w:lang w:val="es-ES_tradnl"/>
        </w:rPr>
        <w:t>no</w:t>
      </w:r>
      <w:r w:rsidRPr="00106F0C">
        <w:rPr>
          <w:rFonts w:cs="StempelSchneidler"/>
          <w:color w:val="000000"/>
          <w:lang w:val="es-ES_tradnl"/>
        </w:rPr>
        <w:t xml:space="preserve"> se da</w:t>
      </w:r>
      <w:r w:rsidR="004F1054" w:rsidRPr="00106F0C">
        <w:rPr>
          <w:rFonts w:cs="StempelSchneidler"/>
          <w:color w:val="000000"/>
          <w:lang w:val="es-ES_tradnl"/>
        </w:rPr>
        <w:t>n</w:t>
      </w:r>
      <w:r w:rsidRPr="00106F0C">
        <w:rPr>
          <w:rFonts w:cs="StempelSchneidler"/>
          <w:color w:val="000000"/>
          <w:lang w:val="es-ES_tradnl"/>
        </w:rPr>
        <w:t xml:space="preserve"> </w:t>
      </w:r>
      <w:r w:rsidR="004F1054" w:rsidRPr="00106F0C">
        <w:rPr>
          <w:rFonts w:cs="StempelSchneidler"/>
          <w:color w:val="000000"/>
          <w:lang w:val="es-ES_tradnl"/>
        </w:rPr>
        <w:t>habitualmente</w:t>
      </w:r>
      <w:r w:rsidRPr="00106F0C">
        <w:rPr>
          <w:rFonts w:cs="StempelSchneidler"/>
          <w:color w:val="000000"/>
          <w:lang w:val="es-ES_tradnl"/>
        </w:rPr>
        <w:t xml:space="preserve"> a los </w:t>
      </w:r>
      <w:r w:rsidR="004F1054" w:rsidRPr="00106F0C">
        <w:rPr>
          <w:rFonts w:cs="StempelSchneidler"/>
          <w:color w:val="000000"/>
          <w:lang w:val="es-ES_tradnl"/>
        </w:rPr>
        <w:t>bebés</w:t>
      </w:r>
      <w:r w:rsidRPr="00106F0C">
        <w:rPr>
          <w:rFonts w:cs="StempelSchneidler"/>
          <w:color w:val="000000"/>
          <w:lang w:val="es-ES_tradnl"/>
        </w:rPr>
        <w:t xml:space="preserve"> menores de 6 meses.</w:t>
      </w:r>
    </w:p>
    <w:p w14:paraId="78240C4A" w14:textId="77777777" w:rsidR="00A64436" w:rsidRPr="00106F0C" w:rsidRDefault="00A64436" w:rsidP="00A64436">
      <w:pPr>
        <w:spacing w:after="0" w:line="288" w:lineRule="auto"/>
        <w:rPr>
          <w:rFonts w:cs="StempelSchneidler"/>
          <w:color w:val="000000"/>
          <w:lang w:val="es-ES_tradnl"/>
        </w:rPr>
      </w:pPr>
    </w:p>
    <w:p w14:paraId="78240C4B" w14:textId="77777777" w:rsidR="00A64436" w:rsidRPr="00106F0C" w:rsidRDefault="00794F5A" w:rsidP="00A64436">
      <w:pPr>
        <w:tabs>
          <w:tab w:val="left" w:pos="900"/>
        </w:tabs>
        <w:spacing w:after="0" w:line="288" w:lineRule="auto"/>
        <w:ind w:left="900"/>
        <w:rPr>
          <w:rFonts w:cs="StempelSchneidler"/>
          <w:color w:val="000000"/>
          <w:lang w:val="es-ES_tradnl"/>
        </w:rPr>
      </w:pPr>
      <w:r w:rsidRPr="00106F0C">
        <w:rPr>
          <w:rFonts w:cs="StempelSchneidler"/>
          <w:color w:val="000000"/>
          <w:lang w:val="es-ES_tradnl"/>
        </w:rPr>
        <w:t xml:space="preserve">La evaluación y la distinción </w:t>
      </w:r>
      <w:r w:rsidR="00E96DEE" w:rsidRPr="00106F0C">
        <w:rPr>
          <w:rFonts w:cs="StempelSchneidler"/>
          <w:color w:val="000000"/>
          <w:lang w:val="es-ES_tradnl"/>
        </w:rPr>
        <w:t>son</w:t>
      </w:r>
      <w:r w:rsidRPr="00106F0C">
        <w:rPr>
          <w:rFonts w:cs="StempelSchneidler"/>
          <w:color w:val="000000"/>
          <w:lang w:val="es-ES_tradnl"/>
        </w:rPr>
        <w:t xml:space="preserve"> importante</w:t>
      </w:r>
      <w:r w:rsidR="00E96DEE" w:rsidRPr="00106F0C">
        <w:rPr>
          <w:rFonts w:cs="StempelSchneidler"/>
          <w:color w:val="000000"/>
          <w:lang w:val="es-ES_tradnl"/>
        </w:rPr>
        <w:t>s</w:t>
      </w:r>
      <w:r w:rsidRPr="00106F0C">
        <w:rPr>
          <w:rFonts w:cs="StempelSchneidler"/>
          <w:color w:val="000000"/>
          <w:lang w:val="es-ES_tradnl"/>
        </w:rPr>
        <w:t>, porque</w:t>
      </w:r>
      <w:r w:rsidR="00E96DEE" w:rsidRPr="00106F0C">
        <w:rPr>
          <w:rFonts w:cs="StempelSchneidler"/>
          <w:color w:val="000000"/>
          <w:lang w:val="es-ES_tradnl"/>
        </w:rPr>
        <w:t>,</w:t>
      </w:r>
      <w:r w:rsidRPr="00106F0C">
        <w:rPr>
          <w:rFonts w:cs="StempelSchneidler"/>
          <w:color w:val="000000"/>
          <w:lang w:val="es-ES_tradnl"/>
        </w:rPr>
        <w:t xml:space="preserve"> si bien ninguno de ellos está </w:t>
      </w:r>
      <w:r w:rsidR="00E96DEE" w:rsidRPr="00106F0C">
        <w:rPr>
          <w:rFonts w:cs="StempelSchneidler"/>
          <w:color w:val="000000"/>
          <w:lang w:val="es-ES_tradnl"/>
        </w:rPr>
        <w:t>permitido durante</w:t>
      </w:r>
      <w:r w:rsidRPr="00106F0C">
        <w:rPr>
          <w:rFonts w:cs="StempelSchneidler"/>
          <w:color w:val="000000"/>
          <w:lang w:val="es-ES_tradnl"/>
        </w:rPr>
        <w:t xml:space="preserve"> la lactancia materna exclusiva, (a) </w:t>
      </w:r>
      <w:r w:rsidR="00287821" w:rsidRPr="00106F0C">
        <w:rPr>
          <w:rFonts w:cs="StempelSchneidler"/>
          <w:color w:val="000000"/>
          <w:lang w:val="es-ES_tradnl"/>
        </w:rPr>
        <w:t>sí lo está</w:t>
      </w:r>
      <w:r w:rsidRPr="00106F0C">
        <w:rPr>
          <w:rFonts w:cs="StempelSchneidler"/>
          <w:color w:val="000000"/>
          <w:lang w:val="es-ES_tradnl"/>
        </w:rPr>
        <w:t xml:space="preserve"> en la definición de la lactancia materna predominante, mientras que (b) y (c) no. Además, (c) se cuenta </w:t>
      </w:r>
      <w:r w:rsidR="00E96DEE" w:rsidRPr="00106F0C">
        <w:rPr>
          <w:rFonts w:cs="StempelSchneidler"/>
          <w:color w:val="000000"/>
          <w:lang w:val="es-ES_tradnl"/>
        </w:rPr>
        <w:t>como una fuente de alimentación/alimentación con l</w:t>
      </w:r>
      <w:r w:rsidRPr="00106F0C">
        <w:rPr>
          <w:rFonts w:cs="StempelSchneidler"/>
          <w:color w:val="000000"/>
          <w:lang w:val="es-ES_tradnl"/>
        </w:rPr>
        <w:t>eche</w:t>
      </w:r>
      <w:r w:rsidR="00E96DEE" w:rsidRPr="00106F0C">
        <w:rPr>
          <w:rFonts w:cs="StempelSchneidler"/>
          <w:color w:val="000000"/>
          <w:lang w:val="es-ES_tradnl"/>
        </w:rPr>
        <w:t>,</w:t>
      </w:r>
      <w:r w:rsidRPr="00106F0C">
        <w:rPr>
          <w:rFonts w:cs="StempelSchneidler"/>
          <w:color w:val="000000"/>
          <w:lang w:val="es-ES_tradnl"/>
        </w:rPr>
        <w:t xml:space="preserve"> mientras que (b) no lo haría. Por lo tanto, </w:t>
      </w:r>
      <w:r w:rsidR="00287821" w:rsidRPr="00106F0C">
        <w:rPr>
          <w:rFonts w:cs="StempelSchneidler"/>
          <w:color w:val="000000"/>
          <w:lang w:val="es-ES_tradnl"/>
        </w:rPr>
        <w:t xml:space="preserve">si </w:t>
      </w:r>
      <w:r w:rsidR="00E96DEE" w:rsidRPr="00106F0C">
        <w:rPr>
          <w:rFonts w:cs="StempelSchneidler"/>
          <w:color w:val="000000"/>
          <w:lang w:val="es-ES_tradnl"/>
        </w:rPr>
        <w:t xml:space="preserve">se incluye </w:t>
      </w:r>
      <w:r w:rsidRPr="00106F0C">
        <w:rPr>
          <w:rFonts w:cs="StempelSchneidler"/>
          <w:color w:val="000000"/>
          <w:lang w:val="es-ES_tradnl"/>
        </w:rPr>
        <w:t xml:space="preserve">el </w:t>
      </w:r>
      <w:r w:rsidR="00E96DEE" w:rsidRPr="00106F0C">
        <w:rPr>
          <w:rFonts w:cs="StempelSchneidler"/>
          <w:color w:val="000000"/>
          <w:lang w:val="es-ES_tradnl"/>
        </w:rPr>
        <w:t>ítem</w:t>
      </w:r>
      <w:r w:rsidRPr="00106F0C">
        <w:rPr>
          <w:rFonts w:cs="StempelSchneidler"/>
          <w:color w:val="000000"/>
          <w:lang w:val="es-ES_tradnl"/>
        </w:rPr>
        <w:t xml:space="preserve"> (c), </w:t>
      </w:r>
      <w:r w:rsidR="00E96DEE" w:rsidRPr="00106F0C">
        <w:rPr>
          <w:rFonts w:cs="StempelSchneidler"/>
          <w:color w:val="000000"/>
          <w:lang w:val="es-ES_tradnl"/>
        </w:rPr>
        <w:t xml:space="preserve">se </w:t>
      </w:r>
      <w:r w:rsidRPr="00106F0C">
        <w:rPr>
          <w:rFonts w:cs="StempelSchneidler"/>
          <w:color w:val="000000"/>
          <w:lang w:val="es-ES_tradnl"/>
        </w:rPr>
        <w:t xml:space="preserve">tendría que </w:t>
      </w:r>
      <w:r w:rsidR="00E96DEE" w:rsidRPr="00106F0C">
        <w:rPr>
          <w:rFonts w:cs="StempelSchneidler"/>
          <w:color w:val="000000"/>
          <w:lang w:val="es-ES_tradnl"/>
        </w:rPr>
        <w:t>añadir</w:t>
      </w:r>
      <w:r w:rsidRPr="00106F0C">
        <w:rPr>
          <w:rFonts w:cs="StempelSchneidler"/>
          <w:color w:val="000000"/>
          <w:lang w:val="es-ES_tradnl"/>
        </w:rPr>
        <w:t xml:space="preserve"> </w:t>
      </w:r>
      <w:r w:rsidR="00E96DEE" w:rsidRPr="00106F0C">
        <w:rPr>
          <w:rFonts w:cs="StempelSchneidler"/>
          <w:color w:val="000000"/>
          <w:lang w:val="es-ES_tradnl"/>
        </w:rPr>
        <w:t>otra pregunta sobre</w:t>
      </w:r>
      <w:r w:rsidRPr="00106F0C">
        <w:rPr>
          <w:rFonts w:cs="StempelSchneidler"/>
          <w:color w:val="000000"/>
          <w:lang w:val="es-ES_tradnl"/>
        </w:rPr>
        <w:t xml:space="preserve"> la cantidad de veces </w:t>
      </w:r>
      <w:r w:rsidR="00E96DEE" w:rsidRPr="00106F0C">
        <w:rPr>
          <w:rFonts w:cs="StempelSchneidler"/>
          <w:color w:val="000000"/>
          <w:lang w:val="es-ES_tradnl"/>
        </w:rPr>
        <w:t xml:space="preserve">que se consumió </w:t>
      </w:r>
      <w:r w:rsidRPr="00106F0C">
        <w:rPr>
          <w:rFonts w:cs="StempelSchneidler"/>
          <w:color w:val="000000"/>
          <w:lang w:val="es-ES_tradnl"/>
        </w:rPr>
        <w:t xml:space="preserve">(c) (como en todas las preguntas </w:t>
      </w:r>
      <w:r w:rsidR="00E96DEE" w:rsidRPr="00106F0C">
        <w:rPr>
          <w:rFonts w:cs="StempelSchneidler"/>
          <w:color w:val="000000"/>
          <w:lang w:val="es-ES_tradnl"/>
        </w:rPr>
        <w:t>sobre la leche/</w:t>
      </w:r>
      <w:r w:rsidRPr="00106F0C">
        <w:rPr>
          <w:rFonts w:cs="StempelSchneidler"/>
          <w:color w:val="000000"/>
          <w:lang w:val="es-ES_tradnl"/>
        </w:rPr>
        <w:t>lácteos en BD7).</w:t>
      </w:r>
    </w:p>
    <w:p w14:paraId="78240C4C" w14:textId="77777777" w:rsidR="00A64436" w:rsidRPr="00106F0C" w:rsidRDefault="00A64436" w:rsidP="00A64436">
      <w:pPr>
        <w:spacing w:after="0" w:line="288" w:lineRule="auto"/>
        <w:rPr>
          <w:rFonts w:cs="StempelSchneidler"/>
          <w:color w:val="000000"/>
          <w:lang w:val="es-ES_tradnl"/>
        </w:rPr>
      </w:pPr>
    </w:p>
    <w:p w14:paraId="78240C4D" w14:textId="77777777" w:rsidR="00A64436" w:rsidRPr="00106F0C" w:rsidRDefault="00E96DEE" w:rsidP="00A64436">
      <w:pPr>
        <w:spacing w:after="0" w:line="288" w:lineRule="auto"/>
        <w:ind w:left="900"/>
        <w:rPr>
          <w:rFonts w:cs="Times New Roman"/>
          <w:lang w:val="es-ES_tradnl"/>
        </w:rPr>
      </w:pPr>
      <w:r w:rsidRPr="00106F0C">
        <w:rPr>
          <w:b/>
          <w:u w:val="single"/>
          <w:lang w:val="es-ES_tradnl"/>
        </w:rPr>
        <w:t>Cómo</w:t>
      </w:r>
      <w:r w:rsidR="00A64436" w:rsidRPr="00106F0C">
        <w:rPr>
          <w:lang w:val="es-ES_tradnl"/>
        </w:rPr>
        <w:t xml:space="preserve">: </w:t>
      </w:r>
      <w:r w:rsidRPr="00106F0C">
        <w:rPr>
          <w:rFonts w:cs="Times New Roman"/>
          <w:lang w:val="es-ES_tradnl"/>
        </w:rPr>
        <w:t>véase</w:t>
      </w:r>
      <w:r w:rsidR="00794F5A" w:rsidRPr="00106F0C">
        <w:rPr>
          <w:rFonts w:cs="Times New Roman"/>
          <w:lang w:val="es-ES_tradnl"/>
        </w:rPr>
        <w:t xml:space="preserve"> el siguiente ejemplo de un cuestionario adaptado en el que el grupo local de expertos acordó que:</w:t>
      </w:r>
    </w:p>
    <w:p w14:paraId="78240C4E" w14:textId="77777777" w:rsidR="00794F5A" w:rsidRPr="00106F0C" w:rsidRDefault="00794F5A" w:rsidP="00A64436">
      <w:pPr>
        <w:pStyle w:val="Prrafodelista"/>
        <w:numPr>
          <w:ilvl w:val="0"/>
          <w:numId w:val="25"/>
        </w:numPr>
        <w:spacing w:after="0" w:line="288" w:lineRule="auto"/>
        <w:ind w:left="1260"/>
        <w:rPr>
          <w:rFonts w:cs="Times New Roman"/>
          <w:lang w:val="es-ES_tradnl"/>
        </w:rPr>
      </w:pPr>
      <w:r w:rsidRPr="00106F0C">
        <w:rPr>
          <w:rFonts w:cs="Times New Roman"/>
          <w:lang w:val="es-ES_tradnl"/>
        </w:rPr>
        <w:t xml:space="preserve">Tanto </w:t>
      </w:r>
      <w:r w:rsidR="00E96DEE" w:rsidRPr="00106F0C">
        <w:rPr>
          <w:rFonts w:cs="Times New Roman"/>
          <w:lang w:val="es-ES_tradnl"/>
        </w:rPr>
        <w:t xml:space="preserve">el té </w:t>
      </w:r>
      <w:r w:rsidRPr="00106F0C">
        <w:rPr>
          <w:rFonts w:cs="Times New Roman"/>
          <w:lang w:val="es-ES_tradnl"/>
        </w:rPr>
        <w:t xml:space="preserve">a base de agua </w:t>
      </w:r>
      <w:r w:rsidR="00E96DEE" w:rsidRPr="00106F0C">
        <w:rPr>
          <w:rFonts w:cs="Times New Roman"/>
          <w:lang w:val="es-ES_tradnl"/>
        </w:rPr>
        <w:t xml:space="preserve">como el té a base de leche </w:t>
      </w:r>
      <w:r w:rsidRPr="00106F0C">
        <w:rPr>
          <w:rFonts w:cs="Times New Roman"/>
          <w:lang w:val="es-ES_tradnl"/>
        </w:rPr>
        <w:t xml:space="preserve">son consumidos </w:t>
      </w:r>
      <w:r w:rsidR="00E96DEE" w:rsidRPr="00106F0C">
        <w:rPr>
          <w:rFonts w:cs="Times New Roman"/>
          <w:lang w:val="es-ES_tradnl"/>
        </w:rPr>
        <w:t xml:space="preserve">habitualmente </w:t>
      </w:r>
      <w:r w:rsidRPr="00106F0C">
        <w:rPr>
          <w:rFonts w:cs="Times New Roman"/>
          <w:lang w:val="es-ES_tradnl"/>
        </w:rPr>
        <w:t xml:space="preserve">por </w:t>
      </w:r>
      <w:r w:rsidR="00E96DEE" w:rsidRPr="00106F0C">
        <w:rPr>
          <w:rFonts w:cs="Times New Roman"/>
          <w:lang w:val="es-ES_tradnl"/>
        </w:rPr>
        <w:t>niños/as</w:t>
      </w:r>
      <w:r w:rsidRPr="00106F0C">
        <w:rPr>
          <w:rFonts w:cs="Times New Roman"/>
          <w:lang w:val="es-ES_tradnl"/>
        </w:rPr>
        <w:t xml:space="preserve"> menores de 2 </w:t>
      </w:r>
      <w:proofErr w:type="gramStart"/>
      <w:r w:rsidRPr="00106F0C">
        <w:rPr>
          <w:rFonts w:cs="Times New Roman"/>
          <w:lang w:val="es-ES_tradnl"/>
        </w:rPr>
        <w:t>años de edad</w:t>
      </w:r>
      <w:proofErr w:type="gramEnd"/>
      <w:r w:rsidRPr="00106F0C">
        <w:rPr>
          <w:rFonts w:cs="Times New Roman"/>
          <w:lang w:val="es-ES_tradnl"/>
        </w:rPr>
        <w:t>, incluidos los menores de 6 meses</w:t>
      </w:r>
      <w:r w:rsidR="00E96DEE" w:rsidRPr="00106F0C">
        <w:rPr>
          <w:rFonts w:cs="Times New Roman"/>
          <w:lang w:val="es-ES_tradnl"/>
        </w:rPr>
        <w:t xml:space="preserve"> de edad</w:t>
      </w:r>
      <w:r w:rsidRPr="00106F0C">
        <w:rPr>
          <w:rFonts w:cs="Times New Roman"/>
          <w:lang w:val="es-ES_tradnl"/>
        </w:rPr>
        <w:t xml:space="preserve">. </w:t>
      </w:r>
    </w:p>
    <w:p w14:paraId="78240C4F" w14:textId="77777777" w:rsidR="00794F5A" w:rsidRPr="00106F0C" w:rsidRDefault="00E96DEE" w:rsidP="00A64436">
      <w:pPr>
        <w:pStyle w:val="Prrafodelista"/>
        <w:numPr>
          <w:ilvl w:val="0"/>
          <w:numId w:val="25"/>
        </w:numPr>
        <w:spacing w:after="0" w:line="288" w:lineRule="auto"/>
        <w:ind w:left="1260"/>
        <w:rPr>
          <w:rFonts w:cs="Times New Roman"/>
          <w:lang w:val="es-ES_tradnl"/>
        </w:rPr>
      </w:pPr>
      <w:r w:rsidRPr="00106F0C">
        <w:rPr>
          <w:rFonts w:cs="Times New Roman"/>
          <w:lang w:val="es-ES_tradnl"/>
        </w:rPr>
        <w:t>El t</w:t>
      </w:r>
      <w:r w:rsidR="00794F5A" w:rsidRPr="00106F0C">
        <w:rPr>
          <w:rFonts w:cs="Times New Roman"/>
          <w:lang w:val="es-ES_tradnl"/>
        </w:rPr>
        <w:t xml:space="preserve">é a base de leche se </w:t>
      </w:r>
      <w:r w:rsidRPr="00106F0C">
        <w:rPr>
          <w:rFonts w:cs="Times New Roman"/>
          <w:lang w:val="es-ES_tradnl"/>
        </w:rPr>
        <w:t>prepara</w:t>
      </w:r>
      <w:r w:rsidR="00794F5A" w:rsidRPr="00106F0C">
        <w:rPr>
          <w:rFonts w:cs="Times New Roman"/>
          <w:lang w:val="es-ES_tradnl"/>
        </w:rPr>
        <w:t xml:space="preserve"> con al menos la mitad del contenido de líquido </w:t>
      </w:r>
      <w:r w:rsidRPr="00106F0C">
        <w:rPr>
          <w:rFonts w:cs="Times New Roman"/>
          <w:lang w:val="es-ES_tradnl"/>
        </w:rPr>
        <w:t>con</w:t>
      </w:r>
      <w:r w:rsidR="00794F5A" w:rsidRPr="00106F0C">
        <w:rPr>
          <w:rFonts w:cs="Times New Roman"/>
          <w:lang w:val="es-ES_tradnl"/>
        </w:rPr>
        <w:t xml:space="preserve"> leche </w:t>
      </w:r>
      <w:r w:rsidRPr="00106F0C">
        <w:rPr>
          <w:rFonts w:cs="Times New Roman"/>
          <w:lang w:val="es-ES_tradnl"/>
        </w:rPr>
        <w:t>de vaca natural</w:t>
      </w:r>
      <w:r w:rsidR="00794F5A" w:rsidRPr="00106F0C">
        <w:rPr>
          <w:rFonts w:cs="Times New Roman"/>
          <w:lang w:val="es-ES_tradnl"/>
        </w:rPr>
        <w:t xml:space="preserve">. </w:t>
      </w:r>
    </w:p>
    <w:p w14:paraId="78240C50" w14:textId="77777777" w:rsidR="00A64436" w:rsidRPr="00106F0C" w:rsidRDefault="00E96DEE" w:rsidP="00A64436">
      <w:pPr>
        <w:pStyle w:val="Prrafodelista"/>
        <w:numPr>
          <w:ilvl w:val="0"/>
          <w:numId w:val="25"/>
        </w:numPr>
        <w:spacing w:after="0" w:line="288" w:lineRule="auto"/>
        <w:ind w:left="1260"/>
        <w:rPr>
          <w:rFonts w:cs="Times New Roman"/>
          <w:lang w:val="es-ES_tradnl"/>
        </w:rPr>
      </w:pPr>
      <w:r w:rsidRPr="00106F0C">
        <w:rPr>
          <w:rFonts w:cs="Times New Roman"/>
          <w:lang w:val="es-ES_tradnl"/>
        </w:rPr>
        <w:t>El t</w:t>
      </w:r>
      <w:r w:rsidR="00794F5A" w:rsidRPr="00106F0C">
        <w:rPr>
          <w:rFonts w:cs="Times New Roman"/>
          <w:lang w:val="es-ES_tradnl"/>
        </w:rPr>
        <w:t xml:space="preserve">é con menos de la mitad del líquido de leche </w:t>
      </w:r>
      <w:r w:rsidRPr="00106F0C">
        <w:rPr>
          <w:rFonts w:cs="Times New Roman"/>
          <w:lang w:val="es-ES_tradnl"/>
        </w:rPr>
        <w:t>no es frecuente</w:t>
      </w:r>
      <w:r w:rsidR="00794F5A" w:rsidRPr="00106F0C">
        <w:rPr>
          <w:rFonts w:cs="Times New Roman"/>
          <w:lang w:val="es-ES_tradnl"/>
        </w:rPr>
        <w:t>.</w:t>
      </w:r>
    </w:p>
    <w:p w14:paraId="78240C51" w14:textId="77777777" w:rsidR="00A64436" w:rsidRPr="00106F0C" w:rsidRDefault="00A64436" w:rsidP="00A64436">
      <w:pPr>
        <w:spacing w:after="0" w:line="288" w:lineRule="auto"/>
        <w:rPr>
          <w:rFonts w:cs="Times New Roman"/>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gridCol w:w="2144"/>
        <w:gridCol w:w="558"/>
        <w:gridCol w:w="467"/>
        <w:gridCol w:w="396"/>
      </w:tblGrid>
      <w:tr w:rsidR="00A64436" w:rsidRPr="00106F0C" w14:paraId="78240C57"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C52" w14:textId="77777777" w:rsidR="00A64436" w:rsidRPr="004F193F" w:rsidRDefault="00A64436" w:rsidP="00E96DEE">
            <w:pPr>
              <w:pStyle w:val="1Intvwqst"/>
              <w:ind w:left="693" w:right="-144" w:hanging="722"/>
              <w:rPr>
                <w:rFonts w:ascii="Times New Roman" w:hAnsi="Times New Roman" w:cs="Times New Roman"/>
                <w:lang w:val="es-ES_tradnl"/>
              </w:rPr>
            </w:pPr>
            <w:r w:rsidRPr="004F193F">
              <w:rPr>
                <w:rFonts w:ascii="Times New Roman" w:hAnsi="Times New Roman" w:cs="Times New Roman"/>
                <w:lang w:val="es-ES_tradnl"/>
              </w:rPr>
              <w:t xml:space="preserve">      [P1]</w:t>
            </w:r>
            <w:r w:rsidRPr="004F193F">
              <w:rPr>
                <w:rFonts w:ascii="Times New Roman" w:hAnsi="Times New Roman" w:cs="Times New Roman"/>
                <w:lang w:val="es-ES_tradnl"/>
              </w:rPr>
              <w:tab/>
            </w:r>
            <w:r w:rsidR="00E96DEE" w:rsidRPr="004F193F">
              <w:rPr>
                <w:rFonts w:ascii="Times New Roman" w:hAnsi="Times New Roman" w:cs="Times New Roman"/>
                <w:lang w:val="es-ES_tradnl"/>
              </w:rPr>
              <w:t>¿</w:t>
            </w:r>
            <w:r w:rsidR="00E96DEE" w:rsidRPr="004F193F">
              <w:rPr>
                <w:rFonts w:ascii="Times New Roman" w:hAnsi="Times New Roman" w:cs="Times New Roman"/>
                <w:smallCaps w:val="0"/>
                <w:lang w:val="es-ES_tradnl"/>
              </w:rPr>
              <w:t xml:space="preserve">Té claro/té hecho </w:t>
            </w:r>
            <w:r w:rsidR="00E96DEE" w:rsidRPr="004F193F">
              <w:rPr>
                <w:rFonts w:ascii="Times New Roman" w:hAnsi="Times New Roman" w:cs="Times New Roman"/>
                <w:smallCaps w:val="0"/>
                <w:u w:val="single"/>
                <w:lang w:val="es-ES_tradnl"/>
              </w:rPr>
              <w:t>sin</w:t>
            </w:r>
            <w:r w:rsidR="00E96DEE" w:rsidRPr="004F193F">
              <w:rPr>
                <w:rFonts w:ascii="Times New Roman" w:hAnsi="Times New Roman" w:cs="Times New Roman"/>
                <w:smallCaps w:val="0"/>
                <w:lang w:val="es-ES_tradnl"/>
              </w:rPr>
              <w:t xml:space="preserve"> productos de leche/lácteos?</w:t>
            </w:r>
          </w:p>
        </w:tc>
        <w:tc>
          <w:tcPr>
            <w:tcW w:w="1190" w:type="pct"/>
            <w:tcBorders>
              <w:top w:val="single" w:sz="4" w:space="0" w:color="auto"/>
              <w:bottom w:val="single" w:sz="4" w:space="0" w:color="auto"/>
              <w:right w:val="nil"/>
            </w:tcBorders>
            <w:vAlign w:val="center"/>
          </w:tcPr>
          <w:p w14:paraId="78240C53" w14:textId="77777777" w:rsidR="00A64436" w:rsidRPr="004F193F" w:rsidRDefault="004F193F" w:rsidP="00BD68AB">
            <w:pPr>
              <w:pStyle w:val="Responsecategs"/>
              <w:ind w:left="0" w:firstLine="0"/>
              <w:rPr>
                <w:rFonts w:ascii="Times New Roman" w:hAnsi="Times New Roman"/>
                <w:caps/>
                <w:sz w:val="18"/>
                <w:szCs w:val="18"/>
                <w:lang w:val="es-ES_tradnl"/>
              </w:rPr>
            </w:pPr>
            <w:r w:rsidRPr="004F193F">
              <w:rPr>
                <w:rFonts w:ascii="Times New Roman" w:hAnsi="Times New Roman"/>
                <w:sz w:val="18"/>
                <w:szCs w:val="18"/>
                <w:lang w:val="es-ES_tradnl"/>
              </w:rPr>
              <w:t>Té a base de agua</w:t>
            </w:r>
          </w:p>
        </w:tc>
        <w:tc>
          <w:tcPr>
            <w:tcW w:w="310" w:type="pct"/>
            <w:tcBorders>
              <w:top w:val="single" w:sz="4" w:space="0" w:color="auto"/>
              <w:left w:val="nil"/>
              <w:bottom w:val="single" w:sz="4" w:space="0" w:color="auto"/>
              <w:right w:val="nil"/>
            </w:tcBorders>
            <w:vAlign w:val="center"/>
          </w:tcPr>
          <w:p w14:paraId="78240C54"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78240C55"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240C56"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8</w:t>
            </w:r>
          </w:p>
        </w:tc>
      </w:tr>
      <w:tr w:rsidR="00A64436" w:rsidRPr="00106F0C" w14:paraId="78240C5D"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C58" w14:textId="77777777" w:rsidR="00A64436" w:rsidRPr="004F193F" w:rsidRDefault="00A64436" w:rsidP="00E96DEE">
            <w:pPr>
              <w:pStyle w:val="1Intvwqst"/>
              <w:ind w:left="693" w:right="-144" w:hanging="722"/>
              <w:rPr>
                <w:rFonts w:ascii="Times New Roman" w:hAnsi="Times New Roman" w:cs="Times New Roman"/>
                <w:lang w:val="es-ES_tradnl"/>
              </w:rPr>
            </w:pPr>
            <w:r w:rsidRPr="004F193F">
              <w:rPr>
                <w:rFonts w:ascii="Times New Roman" w:hAnsi="Times New Roman" w:cs="Times New Roman"/>
                <w:lang w:val="es-ES_tradnl"/>
              </w:rPr>
              <w:t xml:space="preserve">      [P2]</w:t>
            </w:r>
            <w:r w:rsidRPr="004F193F">
              <w:rPr>
                <w:rFonts w:ascii="Times New Roman" w:hAnsi="Times New Roman" w:cs="Times New Roman"/>
                <w:lang w:val="es-ES_tradnl"/>
              </w:rPr>
              <w:tab/>
            </w:r>
            <w:r w:rsidR="00E96DEE" w:rsidRPr="004F193F">
              <w:rPr>
                <w:rFonts w:ascii="Times New Roman" w:hAnsi="Times New Roman" w:cs="Times New Roman"/>
                <w:smallCaps w:val="0"/>
                <w:lang w:val="es-ES_tradnl"/>
              </w:rPr>
              <w:t>Té hecho con leche</w:t>
            </w:r>
          </w:p>
        </w:tc>
        <w:tc>
          <w:tcPr>
            <w:tcW w:w="1190" w:type="pct"/>
            <w:tcBorders>
              <w:top w:val="single" w:sz="4" w:space="0" w:color="auto"/>
              <w:bottom w:val="single" w:sz="4" w:space="0" w:color="auto"/>
              <w:right w:val="nil"/>
            </w:tcBorders>
            <w:vAlign w:val="center"/>
          </w:tcPr>
          <w:p w14:paraId="78240C59" w14:textId="77777777" w:rsidR="00A64436" w:rsidRPr="004F193F" w:rsidRDefault="004F193F" w:rsidP="00BD68AB">
            <w:pPr>
              <w:pStyle w:val="Responsecategs"/>
              <w:ind w:left="0" w:firstLine="0"/>
              <w:rPr>
                <w:rFonts w:ascii="Times New Roman" w:hAnsi="Times New Roman"/>
                <w:caps/>
                <w:sz w:val="18"/>
                <w:szCs w:val="18"/>
                <w:lang w:val="fr-FR"/>
              </w:rPr>
            </w:pPr>
            <w:r>
              <w:rPr>
                <w:rFonts w:ascii="Times New Roman" w:hAnsi="Times New Roman"/>
                <w:sz w:val="18"/>
                <w:szCs w:val="18"/>
                <w:lang w:val="fr-FR"/>
              </w:rPr>
              <w:t>Té</w:t>
            </w:r>
            <w:r w:rsidRPr="004F193F">
              <w:rPr>
                <w:rFonts w:ascii="Times New Roman" w:hAnsi="Times New Roman"/>
                <w:sz w:val="18"/>
                <w:szCs w:val="18"/>
                <w:lang w:val="fr-FR"/>
              </w:rPr>
              <w:t xml:space="preserve"> </w:t>
            </w:r>
            <w:proofErr w:type="spellStart"/>
            <w:r w:rsidRPr="004F193F">
              <w:rPr>
                <w:rFonts w:ascii="Times New Roman" w:hAnsi="Times New Roman"/>
                <w:sz w:val="18"/>
                <w:szCs w:val="18"/>
                <w:lang w:val="fr-FR"/>
              </w:rPr>
              <w:t>a</w:t>
            </w:r>
            <w:proofErr w:type="spellEnd"/>
            <w:r w:rsidRPr="004F193F">
              <w:rPr>
                <w:rFonts w:ascii="Times New Roman" w:hAnsi="Times New Roman"/>
                <w:sz w:val="18"/>
                <w:szCs w:val="18"/>
                <w:lang w:val="fr-FR"/>
              </w:rPr>
              <w:t xml:space="preserve"> base de </w:t>
            </w:r>
            <w:proofErr w:type="spellStart"/>
            <w:r w:rsidRPr="004F193F">
              <w:rPr>
                <w:rFonts w:ascii="Times New Roman" w:hAnsi="Times New Roman"/>
                <w:sz w:val="18"/>
                <w:szCs w:val="18"/>
                <w:lang w:val="fr-FR"/>
              </w:rPr>
              <w:t>leche</w:t>
            </w:r>
            <w:proofErr w:type="spellEnd"/>
          </w:p>
        </w:tc>
        <w:tc>
          <w:tcPr>
            <w:tcW w:w="310" w:type="pct"/>
            <w:tcBorders>
              <w:top w:val="single" w:sz="4" w:space="0" w:color="auto"/>
              <w:left w:val="nil"/>
              <w:bottom w:val="single" w:sz="4" w:space="0" w:color="auto"/>
              <w:right w:val="nil"/>
            </w:tcBorders>
            <w:vAlign w:val="center"/>
          </w:tcPr>
          <w:p w14:paraId="78240C5A"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78240C5B"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240C5C" w14:textId="77777777" w:rsidR="00A64436" w:rsidRPr="004F193F" w:rsidRDefault="00A64436" w:rsidP="00BD68AB">
            <w:pPr>
              <w:pStyle w:val="Responsecategs"/>
              <w:ind w:left="0" w:firstLine="0"/>
              <w:rPr>
                <w:rFonts w:ascii="Times New Roman" w:hAnsi="Times New Roman"/>
                <w:lang w:val="es-ES_tradnl"/>
              </w:rPr>
            </w:pPr>
            <w:r w:rsidRPr="004F193F">
              <w:rPr>
                <w:rFonts w:ascii="Times New Roman" w:hAnsi="Times New Roman"/>
                <w:lang w:val="es-ES_tradnl"/>
              </w:rPr>
              <w:t>8</w:t>
            </w:r>
          </w:p>
        </w:tc>
      </w:tr>
      <w:tr w:rsidR="00A64436" w:rsidRPr="00982273" w14:paraId="78240C63" w14:textId="77777777" w:rsidTr="00BD68AB">
        <w:trPr>
          <w:trHeight w:val="191"/>
          <w:jc w:val="center"/>
        </w:trPr>
        <w:tc>
          <w:tcPr>
            <w:tcW w:w="3021" w:type="pct"/>
            <w:tcBorders>
              <w:top w:val="single" w:sz="4" w:space="0" w:color="auto"/>
              <w:left w:val="double" w:sz="4" w:space="0" w:color="auto"/>
              <w:bottom w:val="single" w:sz="4" w:space="0" w:color="auto"/>
            </w:tcBorders>
            <w:vAlign w:val="center"/>
          </w:tcPr>
          <w:p w14:paraId="78240C5E" w14:textId="77777777" w:rsidR="00A64436" w:rsidRPr="004F193F" w:rsidRDefault="007279D3" w:rsidP="00BD68AB">
            <w:pPr>
              <w:pStyle w:val="1Intvwqst"/>
              <w:spacing w:before="200"/>
              <w:ind w:left="693" w:right="-144" w:hanging="722"/>
              <w:outlineLvl w:val="4"/>
              <w:rPr>
                <w:rFonts w:ascii="Times New Roman" w:hAnsi="Times New Roman" w:cs="Times New Roman"/>
                <w:smallCaps w:val="0"/>
                <w:lang w:val="es-ES_tradnl"/>
              </w:rPr>
            </w:pPr>
            <w:r w:rsidRPr="004F193F">
              <w:rPr>
                <w:rFonts w:ascii="Times New Roman" w:hAnsi="Times New Roman" w:cs="Times New Roman"/>
                <w:lang w:val="es-ES_tradnl"/>
              </w:rPr>
              <w:t>[P3</w:t>
            </w:r>
            <w:proofErr w:type="gramStart"/>
            <w:r w:rsidRPr="004F193F">
              <w:rPr>
                <w:rFonts w:ascii="Times New Roman" w:hAnsi="Times New Roman" w:cs="Times New Roman"/>
                <w:smallCaps w:val="0"/>
                <w:lang w:val="es-ES_tradnl"/>
              </w:rPr>
              <w:t>]</w:t>
            </w:r>
            <w:r w:rsidR="00E96DEE" w:rsidRPr="004F193F">
              <w:rPr>
                <w:rFonts w:ascii="Times New Roman" w:hAnsi="Times New Roman" w:cs="Times New Roman"/>
                <w:smallCaps w:val="0"/>
                <w:lang w:val="es-ES_tradnl"/>
              </w:rPr>
              <w:t>¿</w:t>
            </w:r>
            <w:proofErr w:type="gramEnd"/>
            <w:r w:rsidR="00E96DEE" w:rsidRPr="004F193F">
              <w:rPr>
                <w:rFonts w:ascii="Times New Roman" w:hAnsi="Times New Roman" w:cs="Times New Roman"/>
                <w:smallCaps w:val="0"/>
                <w:lang w:val="es-ES_tradnl"/>
              </w:rPr>
              <w:t>Cuántas veces bebió</w:t>
            </w:r>
            <w:r w:rsidR="00A64436" w:rsidRPr="004F193F">
              <w:rPr>
                <w:rFonts w:ascii="Times New Roman" w:hAnsi="Times New Roman" w:cs="Times New Roman"/>
                <w:smallCaps w:val="0"/>
                <w:lang w:val="es-ES_tradnl"/>
              </w:rPr>
              <w:t xml:space="preserve"> (</w:t>
            </w:r>
            <w:r w:rsidRPr="004F193F">
              <w:rPr>
                <w:rStyle w:val="Instructionsinparens"/>
                <w:i w:val="0"/>
                <w:iCs/>
                <w:smallCaps w:val="0"/>
                <w:lang w:val="es-ES_tradnl"/>
              </w:rPr>
              <w:t>NOMBRE</w:t>
            </w:r>
            <w:r w:rsidR="00A64436" w:rsidRPr="004F193F">
              <w:rPr>
                <w:rStyle w:val="Instructionsinparens"/>
                <w:iCs/>
                <w:smallCaps w:val="0"/>
                <w:lang w:val="es-ES_tradnl"/>
              </w:rPr>
              <w:t>)</w:t>
            </w:r>
            <w:r w:rsidR="00A64436" w:rsidRPr="004F193F">
              <w:rPr>
                <w:rFonts w:ascii="Times New Roman" w:hAnsi="Times New Roman" w:cs="Times New Roman"/>
                <w:smallCaps w:val="0"/>
                <w:lang w:val="es-ES_tradnl"/>
              </w:rPr>
              <w:t xml:space="preserve"> </w:t>
            </w:r>
            <w:r w:rsidR="00E96DEE" w:rsidRPr="004F193F">
              <w:rPr>
                <w:rFonts w:ascii="Times New Roman" w:hAnsi="Times New Roman" w:cs="Times New Roman"/>
                <w:smallCaps w:val="0"/>
                <w:lang w:val="es-ES_tradnl"/>
              </w:rPr>
              <w:t>té hecho con leche</w:t>
            </w:r>
            <w:r w:rsidR="00A64436" w:rsidRPr="004F193F">
              <w:rPr>
                <w:rFonts w:ascii="Times New Roman" w:hAnsi="Times New Roman" w:cs="Times New Roman"/>
                <w:smallCaps w:val="0"/>
                <w:lang w:val="es-ES_tradnl"/>
              </w:rPr>
              <w:t xml:space="preserve">? </w:t>
            </w:r>
          </w:p>
          <w:p w14:paraId="78240C5F" w14:textId="77777777" w:rsidR="00E96DEE" w:rsidRPr="004F193F" w:rsidRDefault="00A64436" w:rsidP="00E96DEE">
            <w:pPr>
              <w:pStyle w:val="1Intvwqst"/>
              <w:ind w:left="693" w:right="-144" w:hanging="722"/>
              <w:rPr>
                <w:rStyle w:val="Instructionsinparens"/>
                <w:iCs/>
                <w:smallCaps w:val="0"/>
                <w:lang w:val="es-ES_tradnl"/>
              </w:rPr>
            </w:pPr>
            <w:r w:rsidRPr="004F193F">
              <w:rPr>
                <w:rStyle w:val="Instructionsinparens"/>
                <w:iCs/>
                <w:smallCaps w:val="0"/>
                <w:lang w:val="es-ES_tradnl"/>
              </w:rPr>
              <w:lastRenderedPageBreak/>
              <w:tab/>
            </w:r>
          </w:p>
          <w:p w14:paraId="78240C60" w14:textId="77777777" w:rsidR="00E96DEE" w:rsidRPr="004F193F" w:rsidRDefault="00E96DEE" w:rsidP="00E96DEE">
            <w:pPr>
              <w:pStyle w:val="1Intvwqst"/>
              <w:ind w:left="693" w:right="-144" w:hanging="722"/>
              <w:rPr>
                <w:rFonts w:ascii="Times New Roman" w:hAnsi="Times New Roman" w:cs="Times New Roman"/>
                <w:lang w:val="es-ES_tradnl"/>
              </w:rPr>
            </w:pPr>
            <w:r w:rsidRPr="004F193F">
              <w:rPr>
                <w:rStyle w:val="Instructionsinparens"/>
                <w:iCs/>
                <w:smallCaps w:val="0"/>
                <w:lang w:val="es-ES_tradnl"/>
              </w:rPr>
              <w:t xml:space="preserve">               Si fueron 7 veces o más, registre “7”.</w:t>
            </w:r>
          </w:p>
          <w:p w14:paraId="78240C61" w14:textId="77777777" w:rsidR="00A64436" w:rsidRPr="004F193F" w:rsidRDefault="00E96DEE" w:rsidP="00E96DEE">
            <w:pPr>
              <w:pStyle w:val="1Intvwqst"/>
              <w:ind w:left="693" w:right="-144" w:hanging="722"/>
              <w:rPr>
                <w:rFonts w:ascii="Times New Roman" w:hAnsi="Times New Roman" w:cs="Times New Roman"/>
                <w:lang w:val="es-ES_tradnl"/>
              </w:rPr>
            </w:pPr>
            <w:r w:rsidRPr="004F193F">
              <w:rPr>
                <w:rStyle w:val="Instructionsinparens"/>
                <w:iCs/>
                <w:smallCaps w:val="0"/>
                <w:lang w:val="es-ES_tradnl"/>
              </w:rPr>
              <w:tab/>
            </w:r>
            <w:r w:rsidRPr="004F193F">
              <w:rPr>
                <w:rFonts w:ascii="Times New Roman" w:hAnsi="Times New Roman" w:cs="Times New Roman"/>
                <w:i/>
                <w:smallCaps w:val="0"/>
                <w:sz w:val="20"/>
                <w:lang w:val="es-ES_tradnl"/>
              </w:rPr>
              <w:t>Si no lo saben, registre “8”.</w:t>
            </w:r>
          </w:p>
        </w:tc>
        <w:tc>
          <w:tcPr>
            <w:tcW w:w="1979" w:type="pct"/>
            <w:gridSpan w:val="4"/>
            <w:tcBorders>
              <w:top w:val="single" w:sz="4" w:space="0" w:color="auto"/>
              <w:bottom w:val="single" w:sz="4" w:space="0" w:color="auto"/>
              <w:right w:val="single" w:sz="4" w:space="0" w:color="auto"/>
            </w:tcBorders>
            <w:vAlign w:val="center"/>
          </w:tcPr>
          <w:p w14:paraId="78240C62" w14:textId="77777777" w:rsidR="00A64436" w:rsidRPr="004F193F" w:rsidRDefault="00A64436" w:rsidP="00E96DEE">
            <w:pPr>
              <w:pStyle w:val="Responsecategs"/>
              <w:tabs>
                <w:tab w:val="clear" w:pos="3942"/>
                <w:tab w:val="right" w:leader="dot" w:pos="3574"/>
              </w:tabs>
              <w:ind w:left="0" w:firstLine="0"/>
              <w:rPr>
                <w:rFonts w:ascii="Times New Roman" w:hAnsi="Times New Roman"/>
                <w:lang w:val="es-ES_tradnl"/>
              </w:rPr>
            </w:pPr>
            <w:r w:rsidRPr="004F193F">
              <w:rPr>
                <w:rFonts w:ascii="Times New Roman" w:hAnsi="Times New Roman"/>
                <w:caps/>
                <w:sz w:val="18"/>
                <w:szCs w:val="18"/>
                <w:lang w:val="es-ES_tradnl"/>
              </w:rPr>
              <w:lastRenderedPageBreak/>
              <w:t>N</w:t>
            </w:r>
            <w:r w:rsidR="004F193F" w:rsidRPr="004F193F">
              <w:rPr>
                <w:rFonts w:ascii="Times New Roman" w:hAnsi="Times New Roman"/>
                <w:sz w:val="18"/>
                <w:szCs w:val="18"/>
                <w:lang w:val="es-ES_tradnl"/>
              </w:rPr>
              <w:t>úmero de veces en que se bebió té a base de leche</w:t>
            </w:r>
            <w:r w:rsidRPr="004F193F">
              <w:rPr>
                <w:rFonts w:ascii="Times New Roman" w:hAnsi="Times New Roman"/>
                <w:sz w:val="18"/>
                <w:szCs w:val="18"/>
                <w:lang w:val="es-ES_tradnl"/>
              </w:rPr>
              <w:tab/>
            </w:r>
            <w:r w:rsidRPr="004F193F">
              <w:rPr>
                <w:rFonts w:ascii="Times New Roman" w:hAnsi="Times New Roman"/>
                <w:lang w:val="es-ES_tradnl"/>
              </w:rPr>
              <w:t>___</w:t>
            </w:r>
          </w:p>
        </w:tc>
      </w:tr>
    </w:tbl>
    <w:p w14:paraId="78240C64" w14:textId="77777777" w:rsidR="00A64436" w:rsidRPr="00106F0C" w:rsidRDefault="00A64436" w:rsidP="00A64436">
      <w:pPr>
        <w:spacing w:after="0" w:line="288" w:lineRule="auto"/>
        <w:rPr>
          <w:rFonts w:cs="StempelSchneidler"/>
          <w:color w:val="000000"/>
          <w:lang w:val="es-ES_tradnl"/>
        </w:rPr>
      </w:pPr>
    </w:p>
    <w:p w14:paraId="78240C65" w14:textId="77777777" w:rsidR="00A64436" w:rsidRPr="00106F0C" w:rsidRDefault="001117A3"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 xml:space="preserve">BD8 – </w:t>
      </w:r>
      <w:r w:rsidR="00A64436" w:rsidRPr="004F193F">
        <w:rPr>
          <w:rFonts w:asciiTheme="minorHAnsi" w:hAnsiTheme="minorHAnsi" w:cs="StempelSchneidler"/>
          <w:color w:val="000000"/>
          <w:sz w:val="22"/>
          <w:szCs w:val="22"/>
          <w:lang w:val="es-ES_tradnl"/>
        </w:rPr>
        <w:t>List</w:t>
      </w:r>
      <w:r w:rsidRPr="004F193F">
        <w:rPr>
          <w:rFonts w:asciiTheme="minorHAnsi" w:hAnsiTheme="minorHAnsi" w:cs="StempelSchneidler"/>
          <w:color w:val="000000"/>
          <w:sz w:val="22"/>
          <w:szCs w:val="22"/>
          <w:lang w:val="es-ES_tradnl"/>
        </w:rPr>
        <w:t>ado de alimentos</w:t>
      </w:r>
    </w:p>
    <w:p w14:paraId="78240C66" w14:textId="77777777" w:rsidR="00A64436" w:rsidRPr="00106F0C" w:rsidRDefault="00A64436" w:rsidP="00A64436">
      <w:pPr>
        <w:spacing w:after="0" w:line="288" w:lineRule="auto"/>
        <w:rPr>
          <w:rFonts w:cs="Times New Roman"/>
          <w:lang w:val="es-ES_tradnl"/>
        </w:rPr>
      </w:pPr>
    </w:p>
    <w:p w14:paraId="78240C67" w14:textId="77777777" w:rsidR="00A64436" w:rsidRPr="00106F0C" w:rsidRDefault="00794F5A" w:rsidP="00A64436">
      <w:pPr>
        <w:spacing w:after="0" w:line="288" w:lineRule="auto"/>
        <w:rPr>
          <w:rFonts w:cs="Times New Roman"/>
          <w:lang w:val="es-ES_tradnl"/>
        </w:rPr>
      </w:pPr>
      <w:r w:rsidRPr="00106F0C">
        <w:rPr>
          <w:rFonts w:cs="Times New Roman"/>
          <w:lang w:val="es-ES_tradnl"/>
        </w:rPr>
        <w:t xml:space="preserve">En cuanto a los líquidos, hay una amplia variedad de alimentos disponibles en todo el mundo. Sin embargo, recuerde que BD8 tiene por objeto establecer la diversidad de la dieta utilizando </w:t>
      </w:r>
      <w:r w:rsidR="00A37970">
        <w:rPr>
          <w:rFonts w:cs="Times New Roman"/>
          <w:lang w:val="es-ES_tradnl"/>
        </w:rPr>
        <w:t xml:space="preserve">varios </w:t>
      </w:r>
      <w:r w:rsidRPr="00106F0C">
        <w:rPr>
          <w:rFonts w:cs="Times New Roman"/>
          <w:lang w:val="es-ES_tradnl"/>
        </w:rPr>
        <w:t xml:space="preserve">de los principales grupos de alimentos. </w:t>
      </w:r>
      <w:r w:rsidR="00455213" w:rsidRPr="00106F0C">
        <w:rPr>
          <w:rFonts w:cs="Times New Roman"/>
          <w:lang w:val="es-ES_tradnl"/>
        </w:rPr>
        <w:t>No obstante</w:t>
      </w:r>
      <w:r w:rsidRPr="00106F0C">
        <w:rPr>
          <w:rFonts w:cs="Times New Roman"/>
          <w:lang w:val="es-ES_tradnl"/>
        </w:rPr>
        <w:t>, el grupo de expertos también compilar</w:t>
      </w:r>
      <w:r w:rsidR="00455213" w:rsidRPr="00106F0C">
        <w:rPr>
          <w:rFonts w:cs="Times New Roman"/>
          <w:lang w:val="es-ES_tradnl"/>
        </w:rPr>
        <w:t>á aquí</w:t>
      </w:r>
      <w:r w:rsidRPr="00106F0C">
        <w:rPr>
          <w:rFonts w:cs="Times New Roman"/>
          <w:lang w:val="es-ES_tradnl"/>
        </w:rPr>
        <w:t xml:space="preserve"> </w:t>
      </w:r>
      <w:r w:rsidR="00455213" w:rsidRPr="00106F0C">
        <w:rPr>
          <w:rFonts w:cs="Times New Roman"/>
          <w:lang w:val="es-ES_tradnl"/>
        </w:rPr>
        <w:t xml:space="preserve">el listado </w:t>
      </w:r>
      <w:r w:rsidRPr="00106F0C">
        <w:rPr>
          <w:rFonts w:cs="Times New Roman"/>
          <w:lang w:val="es-ES_tradnl"/>
        </w:rPr>
        <w:t>más adecuad</w:t>
      </w:r>
      <w:r w:rsidR="00455213" w:rsidRPr="00106F0C">
        <w:rPr>
          <w:rFonts w:cs="Times New Roman"/>
          <w:lang w:val="es-ES_tradnl"/>
        </w:rPr>
        <w:t>o</w:t>
      </w:r>
      <w:r w:rsidRPr="00106F0C">
        <w:rPr>
          <w:rFonts w:cs="Times New Roman"/>
          <w:lang w:val="es-ES_tradnl"/>
        </w:rPr>
        <w:t xml:space="preserve"> para </w:t>
      </w:r>
      <w:r w:rsidR="00455213" w:rsidRPr="00106F0C">
        <w:rPr>
          <w:rFonts w:cs="Times New Roman"/>
          <w:lang w:val="es-ES_tradnl"/>
        </w:rPr>
        <w:t>incluir</w:t>
      </w:r>
      <w:r w:rsidR="00A37970">
        <w:rPr>
          <w:rFonts w:cs="Times New Roman"/>
          <w:lang w:val="es-ES_tradnl"/>
        </w:rPr>
        <w:t>se</w:t>
      </w:r>
      <w:r w:rsidRPr="00106F0C">
        <w:rPr>
          <w:rFonts w:cs="Times New Roman"/>
          <w:lang w:val="es-ES_tradnl"/>
        </w:rPr>
        <w:t xml:space="preserve">, </w:t>
      </w:r>
      <w:r w:rsidR="00455213" w:rsidRPr="00106F0C">
        <w:rPr>
          <w:rFonts w:cs="Times New Roman"/>
          <w:lang w:val="es-ES_tradnl"/>
        </w:rPr>
        <w:t>manteniendo</w:t>
      </w:r>
      <w:r w:rsidRPr="00106F0C">
        <w:rPr>
          <w:rFonts w:cs="Times New Roman"/>
          <w:lang w:val="es-ES_tradnl"/>
        </w:rPr>
        <w:t xml:space="preserve"> el equilibrio </w:t>
      </w:r>
      <w:r w:rsidR="00455213" w:rsidRPr="00106F0C">
        <w:rPr>
          <w:rFonts w:cs="Times New Roman"/>
          <w:lang w:val="es-ES_tradnl"/>
        </w:rPr>
        <w:t>entre</w:t>
      </w:r>
      <w:r w:rsidRPr="00106F0C">
        <w:rPr>
          <w:rFonts w:cs="Times New Roman"/>
          <w:lang w:val="es-ES_tradnl"/>
        </w:rPr>
        <w:t xml:space="preserve"> precisión, sentido práctico</w:t>
      </w:r>
      <w:r w:rsidR="00455213" w:rsidRPr="00106F0C">
        <w:rPr>
          <w:rFonts w:cs="Times New Roman"/>
          <w:lang w:val="es-ES_tradnl"/>
        </w:rPr>
        <w:t xml:space="preserve"> y</w:t>
      </w:r>
      <w:r w:rsidRPr="00106F0C">
        <w:rPr>
          <w:rFonts w:cs="Times New Roman"/>
          <w:lang w:val="es-ES_tradnl"/>
        </w:rPr>
        <w:t xml:space="preserve"> productos y </w:t>
      </w:r>
      <w:r w:rsidR="00A37970">
        <w:rPr>
          <w:rFonts w:cs="Times New Roman"/>
          <w:lang w:val="es-ES_tradnl"/>
        </w:rPr>
        <w:t xml:space="preserve">alimentos </w:t>
      </w:r>
      <w:r w:rsidR="00A37970" w:rsidRPr="00106F0C">
        <w:rPr>
          <w:rFonts w:cs="Times New Roman"/>
          <w:lang w:val="es-ES_tradnl"/>
        </w:rPr>
        <w:t>comun</w:t>
      </w:r>
      <w:r w:rsidR="00A37970">
        <w:rPr>
          <w:rFonts w:cs="Times New Roman"/>
          <w:lang w:val="es-ES_tradnl"/>
        </w:rPr>
        <w:t>es</w:t>
      </w:r>
      <w:r w:rsidRPr="00106F0C">
        <w:rPr>
          <w:rFonts w:cs="Times New Roman"/>
          <w:lang w:val="es-ES_tradnl"/>
        </w:rPr>
        <w:t xml:space="preserve">. </w:t>
      </w:r>
      <w:r w:rsidR="00A37970">
        <w:rPr>
          <w:rFonts w:cs="Times New Roman"/>
          <w:lang w:val="es-ES_tradnl"/>
        </w:rPr>
        <w:t xml:space="preserve">Con la excepción del aderezo y condimentos más pequeños, se deberá considerar todo en cualquier plato, </w:t>
      </w:r>
      <w:r w:rsidRPr="00106F0C">
        <w:rPr>
          <w:rFonts w:cs="Times New Roman"/>
          <w:lang w:val="es-ES_tradnl"/>
        </w:rPr>
        <w:t xml:space="preserve">es decir, fruta fresca en yogur o cereales, guisantes, </w:t>
      </w:r>
      <w:r w:rsidR="00DF3869">
        <w:rPr>
          <w:rFonts w:cs="Times New Roman"/>
          <w:lang w:val="es-ES_tradnl"/>
        </w:rPr>
        <w:t>cereales</w:t>
      </w:r>
      <w:r w:rsidRPr="00106F0C">
        <w:rPr>
          <w:rFonts w:cs="Times New Roman"/>
          <w:lang w:val="es-ES_tradnl"/>
        </w:rPr>
        <w:t xml:space="preserve">, patatas </w:t>
      </w:r>
      <w:r w:rsidR="00B24C00" w:rsidRPr="00106F0C">
        <w:rPr>
          <w:rFonts w:cs="Times New Roman"/>
          <w:lang w:val="es-ES_tradnl"/>
        </w:rPr>
        <w:t>trituradas</w:t>
      </w:r>
      <w:r w:rsidRPr="00106F0C">
        <w:rPr>
          <w:rFonts w:cs="Times New Roman"/>
          <w:lang w:val="es-ES_tradnl"/>
        </w:rPr>
        <w:t xml:space="preserve"> en los </w:t>
      </w:r>
      <w:r w:rsidR="00B24C00" w:rsidRPr="00106F0C">
        <w:rPr>
          <w:rFonts w:cs="Times New Roman"/>
          <w:lang w:val="es-ES_tradnl"/>
        </w:rPr>
        <w:t>guis</w:t>
      </w:r>
      <w:r w:rsidR="00066B7C" w:rsidRPr="00106F0C">
        <w:rPr>
          <w:rFonts w:cs="Times New Roman"/>
          <w:lang w:val="es-ES_tradnl"/>
        </w:rPr>
        <w:t>os</w:t>
      </w:r>
      <w:r w:rsidR="00B24C00" w:rsidRPr="00106F0C">
        <w:rPr>
          <w:rFonts w:cs="Times New Roman"/>
          <w:lang w:val="es-ES_tradnl"/>
        </w:rPr>
        <w:t>,</w:t>
      </w:r>
      <w:r w:rsidRPr="00106F0C">
        <w:rPr>
          <w:rFonts w:cs="Times New Roman"/>
          <w:lang w:val="es-ES_tradnl"/>
        </w:rPr>
        <w:t xml:space="preserve"> etc</w:t>
      </w:r>
      <w:r w:rsidR="00B24C00" w:rsidRPr="00106F0C">
        <w:rPr>
          <w:rFonts w:cs="Times New Roman"/>
          <w:lang w:val="es-ES_tradnl"/>
        </w:rPr>
        <w:t>.</w:t>
      </w:r>
      <w:r w:rsidRPr="00106F0C">
        <w:rPr>
          <w:rFonts w:cs="Times New Roman"/>
          <w:lang w:val="es-ES_tradnl"/>
        </w:rPr>
        <w:t xml:space="preserve"> Est</w:t>
      </w:r>
      <w:r w:rsidR="00B24C00" w:rsidRPr="00106F0C">
        <w:rPr>
          <w:rFonts w:cs="Times New Roman"/>
          <w:lang w:val="es-ES_tradnl"/>
        </w:rPr>
        <w:t xml:space="preserve">e listado </w:t>
      </w:r>
      <w:r w:rsidRPr="00106F0C">
        <w:rPr>
          <w:rFonts w:cs="Times New Roman"/>
          <w:lang w:val="es-ES_tradnl"/>
        </w:rPr>
        <w:t xml:space="preserve">es algo más fácil que </w:t>
      </w:r>
      <w:r w:rsidR="00066B7C" w:rsidRPr="00106F0C">
        <w:rPr>
          <w:rFonts w:cs="Times New Roman"/>
          <w:lang w:val="es-ES_tradnl"/>
        </w:rPr>
        <w:t xml:space="preserve">el de </w:t>
      </w:r>
      <w:r w:rsidRPr="00106F0C">
        <w:rPr>
          <w:rFonts w:cs="Times New Roman"/>
          <w:lang w:val="es-ES_tradnl"/>
        </w:rPr>
        <w:t xml:space="preserve">los líquidos, pero requiere mucho más trabajo en las entrevistas y en la </w:t>
      </w:r>
      <w:r w:rsidR="00B24C00" w:rsidRPr="00106F0C">
        <w:rPr>
          <w:rFonts w:cs="Times New Roman"/>
          <w:lang w:val="es-ES_tradnl"/>
        </w:rPr>
        <w:t>capacitación</w:t>
      </w:r>
      <w:r w:rsidRPr="00106F0C">
        <w:rPr>
          <w:rFonts w:cs="Times New Roman"/>
          <w:lang w:val="es-ES_tradnl"/>
        </w:rPr>
        <w:t xml:space="preserve">. Al igual que </w:t>
      </w:r>
      <w:r w:rsidR="00B24C00" w:rsidRPr="00106F0C">
        <w:rPr>
          <w:rFonts w:cs="Times New Roman"/>
          <w:lang w:val="es-ES_tradnl"/>
        </w:rPr>
        <w:t xml:space="preserve">sucede </w:t>
      </w:r>
      <w:r w:rsidRPr="00106F0C">
        <w:rPr>
          <w:rFonts w:cs="Times New Roman"/>
          <w:lang w:val="es-ES_tradnl"/>
        </w:rPr>
        <w:t xml:space="preserve">con los líquidos, mientras que los </w:t>
      </w:r>
      <w:r w:rsidR="00437ECB">
        <w:rPr>
          <w:rFonts w:cs="Times New Roman"/>
          <w:lang w:val="es-ES_tradnl"/>
        </w:rPr>
        <w:t>ítems</w:t>
      </w:r>
      <w:r w:rsidR="00437ECB" w:rsidRPr="00106F0C">
        <w:rPr>
          <w:rFonts w:cs="Times New Roman"/>
          <w:lang w:val="es-ES_tradnl"/>
        </w:rPr>
        <w:t xml:space="preserve"> </w:t>
      </w:r>
      <w:r w:rsidRPr="00106F0C">
        <w:rPr>
          <w:rFonts w:cs="Times New Roman"/>
          <w:lang w:val="es-ES_tradnl"/>
        </w:rPr>
        <w:t>existentes</w:t>
      </w:r>
      <w:r w:rsidR="00437ECB">
        <w:rPr>
          <w:rFonts w:cs="Times New Roman"/>
          <w:lang w:val="es-ES_tradnl"/>
        </w:rPr>
        <w:t xml:space="preserve"> en una sola</w:t>
      </w:r>
      <w:r w:rsidRPr="00106F0C">
        <w:rPr>
          <w:rFonts w:cs="Times New Roman"/>
          <w:lang w:val="es-ES_tradnl"/>
        </w:rPr>
        <w:t xml:space="preserve"> </w:t>
      </w:r>
      <w:r w:rsidR="00437ECB">
        <w:rPr>
          <w:rFonts w:cs="Times New Roman"/>
          <w:lang w:val="es-ES_tradnl"/>
        </w:rPr>
        <w:t xml:space="preserve">línea </w:t>
      </w:r>
      <w:r w:rsidRPr="00106F0C">
        <w:rPr>
          <w:rFonts w:cs="Times New Roman"/>
          <w:lang w:val="es-ES_tradnl"/>
        </w:rPr>
        <w:t>se pueden dividir en vari</w:t>
      </w:r>
      <w:r w:rsidR="00B24C00" w:rsidRPr="00106F0C">
        <w:rPr>
          <w:rFonts w:cs="Times New Roman"/>
          <w:lang w:val="es-ES_tradnl"/>
        </w:rPr>
        <w:t>as líneas</w:t>
      </w:r>
      <w:r w:rsidR="00437ECB">
        <w:rPr>
          <w:rFonts w:cs="Times New Roman"/>
          <w:lang w:val="es-ES_tradnl"/>
        </w:rPr>
        <w:t xml:space="preserve">, </w:t>
      </w:r>
      <w:r w:rsidR="00B24C00" w:rsidRPr="00106F0C">
        <w:rPr>
          <w:rFonts w:cs="Times New Roman"/>
          <w:lang w:val="es-ES_tradnl"/>
        </w:rPr>
        <w:t>o añadir nuevos ítems</w:t>
      </w:r>
      <w:r w:rsidRPr="00106F0C">
        <w:rPr>
          <w:rFonts w:cs="Times New Roman"/>
          <w:lang w:val="es-ES_tradnl"/>
        </w:rPr>
        <w:t xml:space="preserve">, </w:t>
      </w:r>
      <w:r w:rsidR="00437ECB">
        <w:rPr>
          <w:rFonts w:cs="Times New Roman"/>
          <w:lang w:val="es-ES_tradnl"/>
        </w:rPr>
        <w:t xml:space="preserve">las </w:t>
      </w:r>
      <w:r w:rsidR="00A37970">
        <w:rPr>
          <w:rFonts w:cs="Times New Roman"/>
          <w:lang w:val="es-ES_tradnl"/>
        </w:rPr>
        <w:t>líneas</w:t>
      </w:r>
      <w:r w:rsidR="00A37970" w:rsidRPr="00106F0C">
        <w:rPr>
          <w:rFonts w:cs="Times New Roman"/>
          <w:lang w:val="es-ES_tradnl"/>
        </w:rPr>
        <w:t xml:space="preserve"> </w:t>
      </w:r>
      <w:r w:rsidRPr="00106F0C">
        <w:rPr>
          <w:rFonts w:cs="Times New Roman"/>
          <w:lang w:val="es-ES_tradnl"/>
        </w:rPr>
        <w:t>que figuran en la plantilla</w:t>
      </w:r>
      <w:r w:rsidR="00437ECB">
        <w:rPr>
          <w:rFonts w:cs="Times New Roman"/>
          <w:lang w:val="es-ES_tradnl"/>
        </w:rPr>
        <w:t xml:space="preserve"> no deberán ser combinadas. </w:t>
      </w:r>
    </w:p>
    <w:p w14:paraId="78240C68" w14:textId="77777777" w:rsidR="00A64436" w:rsidRPr="00106F0C" w:rsidRDefault="00A64436" w:rsidP="00A64436">
      <w:pPr>
        <w:spacing w:after="0" w:line="288" w:lineRule="auto"/>
        <w:rPr>
          <w:rFonts w:cs="Times New Roman"/>
          <w:lang w:val="es-ES_tradnl"/>
        </w:rPr>
      </w:pPr>
    </w:p>
    <w:p w14:paraId="78240C69" w14:textId="77777777"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 xml:space="preserve">BD8[A] – </w:t>
      </w:r>
      <w:r w:rsidRPr="004F193F">
        <w:rPr>
          <w:rFonts w:asciiTheme="minorHAnsi" w:hAnsiTheme="minorHAnsi" w:cs="StempelSchneidler"/>
          <w:color w:val="000000"/>
          <w:sz w:val="22"/>
          <w:szCs w:val="22"/>
          <w:lang w:val="es-ES_tradnl"/>
        </w:rPr>
        <w:t>Yogur</w:t>
      </w:r>
    </w:p>
    <w:p w14:paraId="78240C6A" w14:textId="77777777" w:rsidR="00A64436" w:rsidRPr="00106F0C" w:rsidRDefault="00C94759" w:rsidP="00A64436">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Esta pregunta tiene por objeto </w:t>
      </w:r>
      <w:r w:rsidR="004901E6" w:rsidRPr="00106F0C">
        <w:rPr>
          <w:rFonts w:cs="StempelSchneidler"/>
          <w:color w:val="000000"/>
          <w:sz w:val="22"/>
          <w:szCs w:val="22"/>
          <w:lang w:val="es-ES_tradnl"/>
        </w:rPr>
        <w:t>re</w:t>
      </w:r>
      <w:r w:rsidR="00066B7C" w:rsidRPr="00106F0C">
        <w:rPr>
          <w:rFonts w:cs="StempelSchneidler"/>
          <w:color w:val="000000"/>
          <w:sz w:val="22"/>
          <w:szCs w:val="22"/>
          <w:lang w:val="es-ES_tradnl"/>
        </w:rPr>
        <w:t>coger</w:t>
      </w:r>
      <w:r w:rsidRPr="00106F0C">
        <w:rPr>
          <w:rFonts w:cs="StempelSchneidler"/>
          <w:color w:val="000000"/>
          <w:sz w:val="22"/>
          <w:szCs w:val="22"/>
          <w:lang w:val="es-ES_tradnl"/>
        </w:rPr>
        <w:t xml:space="preserve"> todos los tipos de yogur (</w:t>
      </w:r>
      <w:r w:rsidR="004901E6" w:rsidRPr="00106F0C">
        <w:rPr>
          <w:rFonts w:cs="StempelSchneidler"/>
          <w:color w:val="000000"/>
          <w:sz w:val="22"/>
          <w:szCs w:val="22"/>
          <w:lang w:val="es-ES_tradnl"/>
        </w:rPr>
        <w:t>espeso</w:t>
      </w:r>
      <w:r w:rsidR="00437ECB">
        <w:rPr>
          <w:rFonts w:cs="StempelSchneidler"/>
          <w:color w:val="000000"/>
          <w:sz w:val="22"/>
          <w:szCs w:val="22"/>
          <w:lang w:val="es-ES_tradnl"/>
        </w:rPr>
        <w:t xml:space="preserve">, </w:t>
      </w:r>
      <w:r w:rsidR="00246631" w:rsidRPr="00DF3869">
        <w:rPr>
          <w:rFonts w:cs="StempelSchneidler"/>
          <w:color w:val="000000"/>
          <w:sz w:val="22"/>
          <w:szCs w:val="22"/>
          <w:lang w:val="es-ES_tradnl"/>
        </w:rPr>
        <w:t>normal</w:t>
      </w:r>
      <w:r w:rsidR="004901E6" w:rsidRPr="00106F0C">
        <w:rPr>
          <w:rFonts w:cs="StempelSchneidler"/>
          <w:color w:val="000000"/>
          <w:sz w:val="22"/>
          <w:szCs w:val="22"/>
          <w:lang w:val="es-ES_tradnl"/>
        </w:rPr>
        <w:t xml:space="preserve"> y</w:t>
      </w:r>
      <w:r w:rsidRPr="00106F0C">
        <w:rPr>
          <w:rFonts w:cs="StempelSchneidler"/>
          <w:color w:val="000000"/>
          <w:sz w:val="22"/>
          <w:szCs w:val="22"/>
          <w:lang w:val="es-ES_tradnl"/>
        </w:rPr>
        <w:t xml:space="preserve"> líquido) </w:t>
      </w:r>
      <w:r w:rsidR="004901E6" w:rsidRPr="00106F0C">
        <w:rPr>
          <w:rFonts w:cs="StempelSchneidler"/>
          <w:color w:val="000000"/>
          <w:sz w:val="22"/>
          <w:szCs w:val="22"/>
          <w:lang w:val="es-ES_tradnl"/>
        </w:rPr>
        <w:t>que cuentan como</w:t>
      </w:r>
      <w:r w:rsidRPr="00106F0C">
        <w:rPr>
          <w:rFonts w:cs="StempelSchneidler"/>
          <w:color w:val="000000"/>
          <w:sz w:val="22"/>
          <w:szCs w:val="22"/>
          <w:lang w:val="es-ES_tradnl"/>
        </w:rPr>
        <w:t xml:space="preserve"> alimentos lácteos.</w:t>
      </w:r>
    </w:p>
    <w:p w14:paraId="78240C6B" w14:textId="77777777" w:rsidR="00A64436" w:rsidRPr="00106F0C" w:rsidRDefault="00794F5A" w:rsidP="00A64436">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Tenga en cuenta que el yogur de soja no debe ser incluido en esta categoría, sino agrup</w:t>
      </w:r>
      <w:r w:rsidR="004901E6" w:rsidRPr="00106F0C">
        <w:rPr>
          <w:rFonts w:cs="StempelSchneidler"/>
          <w:color w:val="000000"/>
          <w:sz w:val="22"/>
          <w:szCs w:val="22"/>
          <w:lang w:val="es-ES_tradnl"/>
        </w:rPr>
        <w:t>ado</w:t>
      </w:r>
      <w:r w:rsidRPr="00106F0C">
        <w:rPr>
          <w:rFonts w:cs="StempelSchneidler"/>
          <w:color w:val="000000"/>
          <w:sz w:val="22"/>
          <w:szCs w:val="22"/>
          <w:lang w:val="es-ES_tradnl"/>
        </w:rPr>
        <w:t xml:space="preserve"> con </w:t>
      </w:r>
      <w:r w:rsidR="004901E6" w:rsidRPr="00106F0C">
        <w:rPr>
          <w:rFonts w:cs="StempelSchneidler"/>
          <w:color w:val="000000"/>
          <w:sz w:val="22"/>
          <w:szCs w:val="22"/>
          <w:lang w:val="es-ES_tradnl"/>
        </w:rPr>
        <w:t>las leguminosas en BD8</w:t>
      </w:r>
      <w:r w:rsidRPr="00106F0C">
        <w:rPr>
          <w:rFonts w:cs="StempelSchneidler"/>
          <w:color w:val="000000"/>
          <w:sz w:val="22"/>
          <w:szCs w:val="22"/>
          <w:lang w:val="es-ES_tradnl"/>
        </w:rPr>
        <w:t xml:space="preserve">[M]. </w:t>
      </w:r>
      <w:r w:rsidR="004901E6" w:rsidRPr="00106F0C">
        <w:rPr>
          <w:rFonts w:cs="StempelSchneidler"/>
          <w:color w:val="000000"/>
          <w:sz w:val="22"/>
          <w:szCs w:val="22"/>
          <w:lang w:val="es-ES_tradnl"/>
        </w:rPr>
        <w:t>Considere también</w:t>
      </w:r>
      <w:r w:rsidRPr="00106F0C">
        <w:rPr>
          <w:rFonts w:cs="StempelSchneidler"/>
          <w:color w:val="000000"/>
          <w:sz w:val="22"/>
          <w:szCs w:val="22"/>
          <w:lang w:val="es-ES_tradnl"/>
        </w:rPr>
        <w:t xml:space="preserve"> que</w:t>
      </w:r>
      <w:r w:rsidR="004901E6" w:rsidRPr="00106F0C">
        <w:rPr>
          <w:rFonts w:cs="StempelSchneidler"/>
          <w:color w:val="000000"/>
          <w:sz w:val="22"/>
          <w:szCs w:val="22"/>
          <w:lang w:val="es-ES_tradnl"/>
        </w:rPr>
        <w:t>,</w:t>
      </w:r>
      <w:r w:rsidRPr="00106F0C">
        <w:rPr>
          <w:rFonts w:cs="StempelSchneidler"/>
          <w:color w:val="000000"/>
          <w:sz w:val="22"/>
          <w:szCs w:val="22"/>
          <w:lang w:val="es-ES_tradnl"/>
        </w:rPr>
        <w:t xml:space="preserve"> en algunos países, existen productos envasados que pueden denominarse yogur, pero</w:t>
      </w:r>
      <w:r w:rsidR="00437ECB">
        <w:rPr>
          <w:rFonts w:cs="StempelSchneidler"/>
          <w:color w:val="000000"/>
          <w:sz w:val="22"/>
          <w:szCs w:val="22"/>
          <w:lang w:val="es-ES_tradnl"/>
        </w:rPr>
        <w:t xml:space="preserve"> </w:t>
      </w:r>
      <w:r w:rsidRPr="00106F0C">
        <w:rPr>
          <w:rFonts w:cs="StempelSchneidler"/>
          <w:color w:val="000000"/>
          <w:sz w:val="22"/>
          <w:szCs w:val="22"/>
          <w:lang w:val="es-ES_tradnl"/>
        </w:rPr>
        <w:t xml:space="preserve">son bebidas dulces </w:t>
      </w:r>
      <w:r w:rsidR="004901E6" w:rsidRPr="00106F0C">
        <w:rPr>
          <w:rFonts w:cs="StempelSchneidler"/>
          <w:color w:val="000000"/>
          <w:sz w:val="22"/>
          <w:szCs w:val="22"/>
          <w:lang w:val="es-ES_tradnl"/>
        </w:rPr>
        <w:t>que contienen muy poco yogur</w:t>
      </w:r>
      <w:r w:rsidRPr="00106F0C">
        <w:rPr>
          <w:rFonts w:cs="StempelSchneidler"/>
          <w:color w:val="000000"/>
          <w:sz w:val="22"/>
          <w:szCs w:val="22"/>
          <w:lang w:val="es-ES_tradnl"/>
        </w:rPr>
        <w:t>/</w:t>
      </w:r>
      <w:r w:rsidR="004901E6" w:rsidRPr="00106F0C">
        <w:rPr>
          <w:rFonts w:cs="StempelSchneidler"/>
          <w:color w:val="000000"/>
          <w:sz w:val="22"/>
          <w:szCs w:val="22"/>
          <w:lang w:val="es-ES_tradnl"/>
        </w:rPr>
        <w:t>leche</w:t>
      </w:r>
      <w:r w:rsidRPr="00106F0C">
        <w:rPr>
          <w:rFonts w:cs="StempelSchneidler"/>
          <w:color w:val="000000"/>
          <w:sz w:val="22"/>
          <w:szCs w:val="22"/>
          <w:lang w:val="es-ES_tradnl"/>
        </w:rPr>
        <w:t>. Estos</w:t>
      </w:r>
      <w:r w:rsidR="004901E6" w:rsidRPr="00106F0C">
        <w:rPr>
          <w:rFonts w:cs="StempelSchneidler"/>
          <w:color w:val="000000"/>
          <w:sz w:val="22"/>
          <w:szCs w:val="22"/>
          <w:lang w:val="es-ES_tradnl"/>
        </w:rPr>
        <w:t xml:space="preserve"> NO se</w:t>
      </w:r>
      <w:r w:rsidRPr="00106F0C">
        <w:rPr>
          <w:rFonts w:cs="StempelSchneidler"/>
          <w:color w:val="000000"/>
          <w:sz w:val="22"/>
          <w:szCs w:val="22"/>
          <w:lang w:val="es-ES_tradnl"/>
        </w:rPr>
        <w:t xml:space="preserve"> </w:t>
      </w:r>
      <w:r w:rsidR="004901E6" w:rsidRPr="00106F0C">
        <w:rPr>
          <w:rFonts w:cs="StempelSchneidler"/>
          <w:color w:val="000000"/>
          <w:sz w:val="22"/>
          <w:szCs w:val="22"/>
          <w:lang w:val="es-ES_tradnl"/>
        </w:rPr>
        <w:t>listarán</w:t>
      </w:r>
      <w:r w:rsidRPr="00106F0C">
        <w:rPr>
          <w:rFonts w:cs="StempelSchneidler"/>
          <w:color w:val="000000"/>
          <w:sz w:val="22"/>
          <w:szCs w:val="22"/>
          <w:lang w:val="es-ES_tradnl"/>
        </w:rPr>
        <w:t xml:space="preserve"> </w:t>
      </w:r>
      <w:r w:rsidR="004901E6" w:rsidRPr="00106F0C">
        <w:rPr>
          <w:rFonts w:cs="StempelSchneidler"/>
          <w:color w:val="000000"/>
          <w:sz w:val="22"/>
          <w:szCs w:val="22"/>
          <w:lang w:val="es-ES_tradnl"/>
        </w:rPr>
        <w:t>en BD8</w:t>
      </w:r>
      <w:r w:rsidRPr="00106F0C">
        <w:rPr>
          <w:rFonts w:cs="StempelSchneidler"/>
          <w:color w:val="000000"/>
          <w:sz w:val="22"/>
          <w:szCs w:val="22"/>
          <w:lang w:val="es-ES_tradnl"/>
        </w:rPr>
        <w:t xml:space="preserve">[A], sino </w:t>
      </w:r>
      <w:r w:rsidR="004901E6" w:rsidRPr="00106F0C">
        <w:rPr>
          <w:rFonts w:cs="StempelSchneidler"/>
          <w:color w:val="000000"/>
          <w:sz w:val="22"/>
          <w:szCs w:val="22"/>
          <w:lang w:val="es-ES_tradnl"/>
        </w:rPr>
        <w:t>con otros líquidos en BD7</w:t>
      </w:r>
      <w:r w:rsidRPr="00106F0C">
        <w:rPr>
          <w:rFonts w:cs="StempelSchneidler"/>
          <w:color w:val="000000"/>
          <w:sz w:val="22"/>
          <w:szCs w:val="22"/>
          <w:lang w:val="es-ES_tradnl"/>
        </w:rPr>
        <w:t>[</w:t>
      </w:r>
      <w:r w:rsidR="00437ECB">
        <w:rPr>
          <w:rFonts w:cs="StempelSchneidler"/>
          <w:color w:val="000000"/>
          <w:sz w:val="22"/>
          <w:szCs w:val="22"/>
          <w:lang w:val="es-ES_tradnl"/>
        </w:rPr>
        <w:t>X</w:t>
      </w:r>
      <w:r w:rsidRPr="00106F0C">
        <w:rPr>
          <w:rFonts w:cs="StempelSchneidler"/>
          <w:color w:val="000000"/>
          <w:sz w:val="22"/>
          <w:szCs w:val="22"/>
          <w:lang w:val="es-ES_tradnl"/>
        </w:rPr>
        <w:t>].</w:t>
      </w:r>
    </w:p>
    <w:p w14:paraId="78240C6C" w14:textId="77777777" w:rsidR="00A64436" w:rsidRPr="004F193F" w:rsidRDefault="00A64436" w:rsidP="00A64436">
      <w:pPr>
        <w:pStyle w:val="Pa8"/>
        <w:spacing w:line="288" w:lineRule="auto"/>
        <w:rPr>
          <w:rFonts w:asciiTheme="minorHAnsi" w:hAnsiTheme="minorHAnsi" w:cs="StempelSchneidler"/>
          <w:color w:val="000000"/>
          <w:sz w:val="22"/>
          <w:szCs w:val="22"/>
          <w:lang w:val="pt-BR"/>
        </w:rPr>
      </w:pPr>
      <w:r w:rsidRPr="004F2D64">
        <w:rPr>
          <w:rFonts w:asciiTheme="minorHAnsi" w:hAnsiTheme="minorHAnsi" w:cs="StempelSchneidler"/>
          <w:b/>
          <w:color w:val="000000"/>
          <w:sz w:val="22"/>
          <w:szCs w:val="22"/>
          <w:lang w:val="pt-BR"/>
        </w:rPr>
        <w:t xml:space="preserve">BD8[B] </w:t>
      </w:r>
      <w:proofErr w:type="gramStart"/>
      <w:r w:rsidRPr="004F2D64">
        <w:rPr>
          <w:rFonts w:asciiTheme="minorHAnsi" w:hAnsiTheme="minorHAnsi" w:cs="StempelSchneidler"/>
          <w:b/>
          <w:color w:val="000000"/>
          <w:sz w:val="22"/>
          <w:szCs w:val="22"/>
          <w:lang w:val="pt-BR"/>
        </w:rPr>
        <w:t>–</w:t>
      </w:r>
      <w:r w:rsidR="004901E6" w:rsidRPr="004F2D64">
        <w:rPr>
          <w:rFonts w:asciiTheme="minorHAnsi" w:hAnsiTheme="minorHAnsi" w:cs="StempelSchneidler"/>
          <w:b/>
          <w:color w:val="000000"/>
          <w:sz w:val="22"/>
          <w:szCs w:val="22"/>
          <w:lang w:val="pt-BR"/>
        </w:rPr>
        <w:t xml:space="preserve">  </w:t>
      </w:r>
      <w:r w:rsidR="004901E6" w:rsidRPr="004F193F">
        <w:rPr>
          <w:rFonts w:asciiTheme="minorHAnsi" w:hAnsiTheme="minorHAnsi" w:cs="StempelSchneidler"/>
          <w:color w:val="000000"/>
          <w:sz w:val="22"/>
          <w:szCs w:val="22"/>
          <w:lang w:val="pt-BR"/>
        </w:rPr>
        <w:t>Alimentos</w:t>
      </w:r>
      <w:proofErr w:type="gramEnd"/>
      <w:r w:rsidR="004901E6" w:rsidRPr="004F193F">
        <w:rPr>
          <w:rFonts w:asciiTheme="minorHAnsi" w:hAnsiTheme="minorHAnsi" w:cs="StempelSchneidler"/>
          <w:color w:val="000000"/>
          <w:sz w:val="22"/>
          <w:szCs w:val="22"/>
          <w:lang w:val="pt-BR"/>
        </w:rPr>
        <w:t xml:space="preserve"> para bebés (fortificados)</w:t>
      </w:r>
    </w:p>
    <w:p w14:paraId="78240C6D" w14:textId="77777777" w:rsidR="00A64436" w:rsidRPr="00106F0C" w:rsidRDefault="00794F5A" w:rsidP="00A64436">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pregunta ya </w:t>
      </w:r>
      <w:r w:rsidR="00960D2A" w:rsidRPr="00106F0C">
        <w:rPr>
          <w:rFonts w:cs="StempelSchneidler"/>
          <w:color w:val="000000"/>
          <w:sz w:val="22"/>
          <w:szCs w:val="22"/>
          <w:lang w:val="es-ES_tradnl"/>
        </w:rPr>
        <w:t>indica</w:t>
      </w:r>
      <w:r w:rsidRPr="00106F0C">
        <w:rPr>
          <w:rFonts w:cs="StempelSchneidler"/>
          <w:color w:val="000000"/>
          <w:sz w:val="22"/>
          <w:szCs w:val="22"/>
          <w:lang w:val="es-ES_tradnl"/>
        </w:rPr>
        <w:t xml:space="preserve"> </w:t>
      </w:r>
      <w:r w:rsidR="00960D2A" w:rsidRPr="00106F0C">
        <w:rPr>
          <w:rFonts w:cs="StempelSchneidler"/>
          <w:color w:val="000000"/>
          <w:sz w:val="22"/>
          <w:szCs w:val="22"/>
          <w:lang w:val="es-ES_tradnl"/>
        </w:rPr>
        <w:t>la necesidad de personaliza</w:t>
      </w:r>
      <w:r w:rsidR="00CE144C" w:rsidRPr="00106F0C">
        <w:rPr>
          <w:rFonts w:cs="StempelSchneidler"/>
          <w:color w:val="000000"/>
          <w:sz w:val="22"/>
          <w:szCs w:val="22"/>
          <w:lang w:val="es-ES_tradnl"/>
        </w:rPr>
        <w:t xml:space="preserve">ción. </w:t>
      </w:r>
      <w:r w:rsidRPr="00106F0C">
        <w:rPr>
          <w:rFonts w:cs="StempelSchneidler"/>
          <w:color w:val="000000"/>
          <w:sz w:val="22"/>
          <w:szCs w:val="22"/>
          <w:lang w:val="es-ES_tradnl"/>
        </w:rPr>
        <w:t>Anote todos los alimentos</w:t>
      </w:r>
      <w:r w:rsidR="00960D2A" w:rsidRPr="00106F0C">
        <w:rPr>
          <w:rFonts w:cs="StempelSchneidler"/>
          <w:color w:val="000000"/>
          <w:sz w:val="22"/>
          <w:szCs w:val="22"/>
          <w:lang w:val="es-ES_tradnl"/>
        </w:rPr>
        <w:t xml:space="preserve"> comerciales para bebés</w:t>
      </w:r>
      <w:r w:rsidRPr="00106F0C">
        <w:rPr>
          <w:rFonts w:cs="StempelSchneidler"/>
          <w:color w:val="000000"/>
          <w:sz w:val="22"/>
          <w:szCs w:val="22"/>
          <w:lang w:val="es-ES_tradnl"/>
        </w:rPr>
        <w:t xml:space="preserve"> enriquecidos </w:t>
      </w:r>
      <w:r w:rsidR="00960D2A" w:rsidRPr="00106F0C">
        <w:rPr>
          <w:rFonts w:cs="StempelSchneidler"/>
          <w:color w:val="000000"/>
          <w:sz w:val="22"/>
          <w:szCs w:val="22"/>
          <w:lang w:val="es-ES_tradnl"/>
        </w:rPr>
        <w:t xml:space="preserve">a base de </w:t>
      </w:r>
      <w:r w:rsidR="00DF3869">
        <w:rPr>
          <w:rFonts w:cs="StempelSchneidler"/>
          <w:color w:val="000000"/>
          <w:sz w:val="22"/>
          <w:szCs w:val="22"/>
          <w:lang w:val="es-ES_tradnl"/>
        </w:rPr>
        <w:t>cereales</w:t>
      </w:r>
      <w:r w:rsidRPr="00106F0C">
        <w:rPr>
          <w:rFonts w:cs="StempelSchneidler"/>
          <w:color w:val="000000"/>
          <w:sz w:val="22"/>
          <w:szCs w:val="22"/>
          <w:lang w:val="es-ES_tradnl"/>
        </w:rPr>
        <w:t xml:space="preserve">. Por ejemplo, si </w:t>
      </w:r>
      <w:proofErr w:type="spellStart"/>
      <w:r w:rsidRPr="00106F0C">
        <w:rPr>
          <w:rFonts w:cs="StempelSchneidler"/>
          <w:color w:val="000000"/>
          <w:sz w:val="22"/>
          <w:szCs w:val="22"/>
          <w:lang w:val="es-ES_tradnl"/>
        </w:rPr>
        <w:t>Cerelac</w:t>
      </w:r>
      <w:proofErr w:type="spellEnd"/>
      <w:r w:rsidRPr="00106F0C">
        <w:rPr>
          <w:rFonts w:cs="StempelSchneidler"/>
          <w:color w:val="000000"/>
          <w:sz w:val="22"/>
          <w:szCs w:val="22"/>
          <w:lang w:val="es-ES_tradnl"/>
        </w:rPr>
        <w:t xml:space="preserve"> domina el mercado, la pregunta debería </w:t>
      </w:r>
      <w:r w:rsidR="00960D2A" w:rsidRPr="00106F0C">
        <w:rPr>
          <w:rFonts w:cs="StempelSchneidler"/>
          <w:color w:val="000000"/>
          <w:sz w:val="22"/>
          <w:szCs w:val="22"/>
          <w:lang w:val="es-ES_tradnl"/>
        </w:rPr>
        <w:t>plantear simplemente</w:t>
      </w:r>
      <w:r w:rsidRPr="00106F0C">
        <w:rPr>
          <w:rFonts w:cs="StempelSchneidler"/>
          <w:color w:val="000000"/>
          <w:sz w:val="22"/>
          <w:szCs w:val="22"/>
          <w:lang w:val="es-ES_tradnl"/>
        </w:rPr>
        <w:t xml:space="preserve">: </w:t>
      </w:r>
      <w:r w:rsidR="00960D2A" w:rsidRPr="00106F0C">
        <w:rPr>
          <w:rFonts w:cs="StempelSchneidler"/>
          <w:color w:val="000000"/>
          <w:sz w:val="22"/>
          <w:szCs w:val="22"/>
          <w:lang w:val="es-ES_tradnl"/>
        </w:rPr>
        <w:t>¿</w:t>
      </w:r>
      <w:r w:rsidRPr="00106F0C">
        <w:rPr>
          <w:rFonts w:cs="StempelSchneidler"/>
          <w:color w:val="000000"/>
          <w:sz w:val="22"/>
          <w:szCs w:val="22"/>
          <w:lang w:val="es-ES_tradnl"/>
        </w:rPr>
        <w:t xml:space="preserve">Cualquier </w:t>
      </w:r>
      <w:r w:rsidR="00437ECB">
        <w:rPr>
          <w:rFonts w:cs="StempelSchneidler"/>
          <w:color w:val="000000"/>
          <w:sz w:val="22"/>
          <w:szCs w:val="22"/>
          <w:lang w:val="es-ES_tradnl"/>
        </w:rPr>
        <w:t xml:space="preserve">alimento para bebé, como </w:t>
      </w:r>
      <w:proofErr w:type="spellStart"/>
      <w:r w:rsidRPr="00106F0C">
        <w:rPr>
          <w:rFonts w:cs="StempelSchneidler"/>
          <w:color w:val="000000"/>
          <w:sz w:val="22"/>
          <w:szCs w:val="22"/>
          <w:lang w:val="es-ES_tradnl"/>
        </w:rPr>
        <w:t>Cerelac</w:t>
      </w:r>
      <w:proofErr w:type="spellEnd"/>
      <w:r w:rsidRPr="00106F0C">
        <w:rPr>
          <w:rFonts w:cs="StempelSchneidler"/>
          <w:color w:val="000000"/>
          <w:sz w:val="22"/>
          <w:szCs w:val="22"/>
          <w:lang w:val="es-ES_tradnl"/>
        </w:rPr>
        <w:t xml:space="preserve">? Otra categoría importante </w:t>
      </w:r>
      <w:r w:rsidR="00960D2A" w:rsidRPr="00106F0C">
        <w:rPr>
          <w:rFonts w:cs="StempelSchneidler"/>
          <w:color w:val="000000"/>
          <w:sz w:val="22"/>
          <w:szCs w:val="22"/>
          <w:lang w:val="es-ES_tradnl"/>
        </w:rPr>
        <w:t xml:space="preserve">que se debe </w:t>
      </w:r>
      <w:r w:rsidRPr="00106F0C">
        <w:rPr>
          <w:rFonts w:cs="StempelSchneidler"/>
          <w:color w:val="000000"/>
          <w:sz w:val="22"/>
          <w:szCs w:val="22"/>
          <w:lang w:val="es-ES_tradnl"/>
        </w:rPr>
        <w:t>tener en cuenta son l</w:t>
      </w:r>
      <w:r w:rsidR="00437ECB">
        <w:rPr>
          <w:rFonts w:cs="StempelSchneidler"/>
          <w:color w:val="000000"/>
          <w:sz w:val="22"/>
          <w:szCs w:val="22"/>
          <w:lang w:val="es-ES_tradnl"/>
        </w:rPr>
        <w:t>o</w:t>
      </w:r>
      <w:r w:rsidRPr="00106F0C">
        <w:rPr>
          <w:rFonts w:cs="StempelSchneidler"/>
          <w:color w:val="000000"/>
          <w:sz w:val="22"/>
          <w:szCs w:val="22"/>
          <w:lang w:val="es-ES_tradnl"/>
        </w:rPr>
        <w:t xml:space="preserve">s </w:t>
      </w:r>
      <w:r w:rsidR="00437ECB">
        <w:rPr>
          <w:rFonts w:cs="StempelSchneidler"/>
          <w:color w:val="000000"/>
          <w:sz w:val="22"/>
          <w:szCs w:val="22"/>
          <w:lang w:val="es-ES_tradnl"/>
        </w:rPr>
        <w:t xml:space="preserve">alimentos </w:t>
      </w:r>
      <w:r w:rsidRPr="00106F0C">
        <w:rPr>
          <w:rFonts w:cs="StempelSchneidler"/>
          <w:color w:val="000000"/>
          <w:sz w:val="22"/>
          <w:szCs w:val="22"/>
          <w:lang w:val="es-ES_tradnl"/>
        </w:rPr>
        <w:t>que se proporciona</w:t>
      </w:r>
      <w:r w:rsidR="00437ECB">
        <w:rPr>
          <w:rFonts w:cs="StempelSchneidler"/>
          <w:color w:val="000000"/>
          <w:sz w:val="22"/>
          <w:szCs w:val="22"/>
          <w:lang w:val="es-ES_tradnl"/>
        </w:rPr>
        <w:t>n</w:t>
      </w:r>
      <w:r w:rsidRPr="00106F0C">
        <w:rPr>
          <w:rFonts w:cs="StempelSchneidler"/>
          <w:color w:val="000000"/>
          <w:sz w:val="22"/>
          <w:szCs w:val="22"/>
          <w:lang w:val="es-ES_tradnl"/>
        </w:rPr>
        <w:t xml:space="preserve"> a través de los sistemas de racionamiento o programas similares dirigidos a las poblaciones vulnerables, para lo</w:t>
      </w:r>
      <w:r w:rsidR="00960D2A" w:rsidRPr="00106F0C">
        <w:rPr>
          <w:rFonts w:cs="StempelSchneidler"/>
          <w:color w:val="000000"/>
          <w:sz w:val="22"/>
          <w:szCs w:val="22"/>
          <w:lang w:val="es-ES_tradnl"/>
        </w:rPr>
        <w:t>s</w:t>
      </w:r>
      <w:r w:rsidRPr="00106F0C">
        <w:rPr>
          <w:rFonts w:cs="StempelSchneidler"/>
          <w:color w:val="000000"/>
          <w:sz w:val="22"/>
          <w:szCs w:val="22"/>
          <w:lang w:val="es-ES_tradnl"/>
        </w:rPr>
        <w:t xml:space="preserve"> </w:t>
      </w:r>
      <w:r w:rsidR="00960D2A" w:rsidRPr="00106F0C">
        <w:rPr>
          <w:rFonts w:cs="StempelSchneidler"/>
          <w:color w:val="000000"/>
          <w:sz w:val="22"/>
          <w:szCs w:val="22"/>
          <w:lang w:val="es-ES_tradnl"/>
        </w:rPr>
        <w:t>que</w:t>
      </w:r>
      <w:r w:rsidRPr="00106F0C">
        <w:rPr>
          <w:rFonts w:cs="StempelSchneidler"/>
          <w:color w:val="000000"/>
          <w:sz w:val="22"/>
          <w:szCs w:val="22"/>
          <w:lang w:val="es-ES_tradnl"/>
        </w:rPr>
        <w:t xml:space="preserve"> </w:t>
      </w:r>
      <w:r w:rsidR="00066B7C" w:rsidRPr="00106F0C">
        <w:rPr>
          <w:rFonts w:cs="StempelSchneidler"/>
          <w:color w:val="000000"/>
          <w:sz w:val="22"/>
          <w:szCs w:val="22"/>
          <w:lang w:val="es-ES_tradnl"/>
        </w:rPr>
        <w:t>se utiliza</w:t>
      </w:r>
      <w:r w:rsidR="00246631">
        <w:rPr>
          <w:rFonts w:cs="StempelSchneidler"/>
          <w:color w:val="000000"/>
          <w:sz w:val="22"/>
          <w:szCs w:val="22"/>
          <w:lang w:val="es-ES_tradnl"/>
        </w:rPr>
        <w:t>n</w:t>
      </w:r>
      <w:r w:rsidR="00960D2A" w:rsidRPr="00106F0C">
        <w:rPr>
          <w:rFonts w:cs="StempelSchneidler"/>
          <w:color w:val="000000"/>
          <w:sz w:val="22"/>
          <w:szCs w:val="22"/>
          <w:lang w:val="es-ES_tradnl"/>
        </w:rPr>
        <w:t xml:space="preserve"> a menudo</w:t>
      </w:r>
      <w:r w:rsidRPr="00106F0C">
        <w:rPr>
          <w:rFonts w:cs="StempelSchneidler"/>
          <w:color w:val="000000"/>
          <w:sz w:val="22"/>
          <w:szCs w:val="22"/>
          <w:lang w:val="es-ES_tradnl"/>
        </w:rPr>
        <w:t xml:space="preserve"> elementos de fabricación local, y para </w:t>
      </w:r>
      <w:r w:rsidR="00960D2A" w:rsidRPr="00106F0C">
        <w:rPr>
          <w:rFonts w:cs="StempelSchneidler"/>
          <w:color w:val="000000"/>
          <w:sz w:val="22"/>
          <w:szCs w:val="22"/>
          <w:lang w:val="es-ES_tradnl"/>
        </w:rPr>
        <w:t xml:space="preserve">los cuales </w:t>
      </w:r>
      <w:r w:rsidRPr="00106F0C">
        <w:rPr>
          <w:rFonts w:cs="StempelSchneidler"/>
          <w:color w:val="000000"/>
          <w:sz w:val="22"/>
          <w:szCs w:val="22"/>
          <w:lang w:val="es-ES_tradnl"/>
        </w:rPr>
        <w:t xml:space="preserve">puede o no existir un </w:t>
      </w:r>
      <w:r w:rsidR="00960D2A" w:rsidRPr="00106F0C">
        <w:rPr>
          <w:rFonts w:cs="StempelSchneidler"/>
          <w:color w:val="000000"/>
          <w:sz w:val="22"/>
          <w:szCs w:val="22"/>
          <w:lang w:val="es-ES_tradnl"/>
        </w:rPr>
        <w:t>“nombre de marca”</w:t>
      </w:r>
      <w:r w:rsidRPr="00106F0C">
        <w:rPr>
          <w:rFonts w:cs="StempelSchneidler"/>
          <w:color w:val="000000"/>
          <w:sz w:val="22"/>
          <w:szCs w:val="22"/>
          <w:lang w:val="es-ES_tradnl"/>
        </w:rPr>
        <w:t xml:space="preserve">. En tales casos, el mejor método puede </w:t>
      </w:r>
      <w:r w:rsidR="00960D2A" w:rsidRPr="00106F0C">
        <w:rPr>
          <w:rFonts w:cs="StempelSchneidler"/>
          <w:color w:val="000000"/>
          <w:sz w:val="22"/>
          <w:szCs w:val="22"/>
          <w:lang w:val="es-ES_tradnl"/>
        </w:rPr>
        <w:t>consistir en</w:t>
      </w:r>
      <w:r w:rsidRPr="00106F0C">
        <w:rPr>
          <w:rFonts w:cs="StempelSchneidler"/>
          <w:color w:val="000000"/>
          <w:sz w:val="22"/>
          <w:szCs w:val="22"/>
          <w:lang w:val="es-ES_tradnl"/>
        </w:rPr>
        <w:t xml:space="preserve"> describir este tipo de paquetes.</w:t>
      </w:r>
    </w:p>
    <w:p w14:paraId="78240C6E" w14:textId="77777777" w:rsidR="00A64436" w:rsidRPr="004F193F" w:rsidRDefault="00A64436"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BD8</w:t>
      </w:r>
      <w:r w:rsidR="00960D2A" w:rsidRPr="00106F0C">
        <w:rPr>
          <w:rFonts w:asciiTheme="minorHAnsi" w:hAnsiTheme="minorHAnsi" w:cs="StempelSchneidler"/>
          <w:b/>
          <w:color w:val="000000"/>
          <w:sz w:val="22"/>
          <w:szCs w:val="22"/>
          <w:lang w:val="es-ES_tradnl"/>
        </w:rPr>
        <w:t xml:space="preserve">[C] </w:t>
      </w:r>
      <w:proofErr w:type="gramStart"/>
      <w:r w:rsidR="00960D2A" w:rsidRPr="00106F0C">
        <w:rPr>
          <w:rFonts w:asciiTheme="minorHAnsi" w:hAnsiTheme="minorHAnsi" w:cs="StempelSchneidler"/>
          <w:b/>
          <w:color w:val="000000"/>
          <w:sz w:val="22"/>
          <w:szCs w:val="22"/>
          <w:lang w:val="es-ES_tradnl"/>
        </w:rPr>
        <w:t xml:space="preserve">–  </w:t>
      </w:r>
      <w:r w:rsidR="00960D2A" w:rsidRPr="004F193F">
        <w:rPr>
          <w:rFonts w:asciiTheme="minorHAnsi" w:hAnsiTheme="minorHAnsi" w:cs="StempelSchneidler"/>
          <w:color w:val="000000"/>
          <w:sz w:val="22"/>
          <w:szCs w:val="22"/>
          <w:lang w:val="es-ES_tradnl"/>
        </w:rPr>
        <w:t>Alimentos</w:t>
      </w:r>
      <w:proofErr w:type="gramEnd"/>
      <w:r w:rsidR="00960D2A" w:rsidRPr="004F193F">
        <w:rPr>
          <w:rFonts w:asciiTheme="minorHAnsi" w:hAnsiTheme="minorHAnsi" w:cs="StempelSchneidler"/>
          <w:color w:val="000000"/>
          <w:sz w:val="22"/>
          <w:szCs w:val="22"/>
          <w:lang w:val="es-ES_tradnl"/>
        </w:rPr>
        <w:t xml:space="preserve"> elaborados a base de </w:t>
      </w:r>
      <w:r w:rsidR="00DF3869" w:rsidRPr="004F193F">
        <w:rPr>
          <w:rFonts w:asciiTheme="minorHAnsi" w:hAnsiTheme="minorHAnsi" w:cs="StempelSchneidler"/>
          <w:color w:val="000000"/>
          <w:sz w:val="22"/>
          <w:szCs w:val="22"/>
          <w:lang w:val="es-ES_tradnl"/>
        </w:rPr>
        <w:t>cereales</w:t>
      </w:r>
    </w:p>
    <w:p w14:paraId="78240C6F" w14:textId="77777777" w:rsidR="00A64436" w:rsidRPr="00106F0C" w:rsidRDefault="00794F5A" w:rsidP="00A64436">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w:t>
      </w:r>
      <w:r w:rsidR="00960D2A" w:rsidRPr="00106F0C">
        <w:rPr>
          <w:rFonts w:cs="StempelSchneidler"/>
          <w:color w:val="000000"/>
          <w:sz w:val="22"/>
          <w:szCs w:val="22"/>
          <w:lang w:val="es-ES_tradnl"/>
        </w:rPr>
        <w:t>pregunta puede que no requiera</w:t>
      </w:r>
      <w:r w:rsidRPr="00106F0C">
        <w:rPr>
          <w:rFonts w:cs="StempelSchneidler"/>
          <w:color w:val="000000"/>
          <w:sz w:val="22"/>
          <w:szCs w:val="22"/>
          <w:lang w:val="es-ES_tradnl"/>
        </w:rPr>
        <w:t xml:space="preserve"> personalización, pero se beneficiaría de ejemplos de nombres locales que pued</w:t>
      </w:r>
      <w:r w:rsidR="00960D2A" w:rsidRPr="00106F0C">
        <w:rPr>
          <w:rFonts w:cs="StempelSchneidler"/>
          <w:color w:val="000000"/>
          <w:sz w:val="22"/>
          <w:szCs w:val="22"/>
          <w:lang w:val="es-ES_tradnl"/>
        </w:rPr>
        <w:t>a</w:t>
      </w:r>
      <w:r w:rsidRPr="00106F0C">
        <w:rPr>
          <w:rFonts w:cs="StempelSchneidler"/>
          <w:color w:val="000000"/>
          <w:sz w:val="22"/>
          <w:szCs w:val="22"/>
          <w:lang w:val="es-ES_tradnl"/>
        </w:rPr>
        <w:t xml:space="preserve">n mejorar la </w:t>
      </w:r>
      <w:r w:rsidR="00960D2A" w:rsidRPr="00106F0C">
        <w:rPr>
          <w:rFonts w:cs="StempelSchneidler"/>
          <w:color w:val="000000"/>
          <w:sz w:val="22"/>
          <w:szCs w:val="22"/>
          <w:lang w:val="es-ES_tradnl"/>
        </w:rPr>
        <w:t xml:space="preserve">capacidad de </w:t>
      </w:r>
      <w:r w:rsidRPr="00106F0C">
        <w:rPr>
          <w:rFonts w:cs="StempelSchneidler"/>
          <w:color w:val="000000"/>
          <w:sz w:val="22"/>
          <w:szCs w:val="22"/>
          <w:lang w:val="es-ES_tradnl"/>
        </w:rPr>
        <w:t>memoria</w:t>
      </w:r>
      <w:r w:rsidR="00960D2A" w:rsidRPr="00106F0C">
        <w:rPr>
          <w:rFonts w:cs="StempelSchneidler"/>
          <w:color w:val="000000"/>
          <w:sz w:val="22"/>
          <w:szCs w:val="22"/>
          <w:lang w:val="es-ES_tradnl"/>
        </w:rPr>
        <w:t xml:space="preserve"> de</w:t>
      </w:r>
      <w:r w:rsidR="00246631">
        <w:rPr>
          <w:rFonts w:cs="StempelSchneidler"/>
          <w:color w:val="000000"/>
          <w:sz w:val="22"/>
          <w:szCs w:val="22"/>
          <w:lang w:val="es-ES_tradnl"/>
        </w:rPr>
        <w:t xml:space="preserve"> </w:t>
      </w:r>
      <w:r w:rsidR="00960D2A" w:rsidRPr="00106F0C">
        <w:rPr>
          <w:rFonts w:cs="StempelSchneidler"/>
          <w:color w:val="000000"/>
          <w:sz w:val="22"/>
          <w:szCs w:val="22"/>
          <w:lang w:val="es-ES_tradnl"/>
        </w:rPr>
        <w:t>l</w:t>
      </w:r>
      <w:r w:rsidR="00246631">
        <w:rPr>
          <w:rFonts w:cs="StempelSchneidler"/>
          <w:color w:val="000000"/>
          <w:sz w:val="22"/>
          <w:szCs w:val="22"/>
          <w:lang w:val="es-ES_tradnl"/>
        </w:rPr>
        <w:t>a</w:t>
      </w:r>
      <w:r w:rsidR="00960D2A" w:rsidRPr="00106F0C">
        <w:rPr>
          <w:rFonts w:cs="StempelSchneidler"/>
          <w:color w:val="000000"/>
          <w:sz w:val="22"/>
          <w:szCs w:val="22"/>
          <w:lang w:val="es-ES_tradnl"/>
        </w:rPr>
        <w:t xml:space="preserve"> </w:t>
      </w:r>
      <w:r w:rsidR="00246631" w:rsidRPr="00106F0C">
        <w:rPr>
          <w:rFonts w:cs="StempelSchneidler"/>
          <w:color w:val="000000"/>
          <w:sz w:val="22"/>
          <w:szCs w:val="22"/>
          <w:lang w:val="es-ES_tradnl"/>
        </w:rPr>
        <w:t>encuestad</w:t>
      </w:r>
      <w:r w:rsidR="00246631">
        <w:rPr>
          <w:rFonts w:cs="StempelSchneidler"/>
          <w:color w:val="000000"/>
          <w:sz w:val="22"/>
          <w:szCs w:val="22"/>
          <w:lang w:val="es-ES_tradnl"/>
        </w:rPr>
        <w:t>a</w:t>
      </w:r>
      <w:r w:rsidRPr="00106F0C">
        <w:rPr>
          <w:rFonts w:cs="StempelSchneidler"/>
          <w:color w:val="000000"/>
          <w:sz w:val="22"/>
          <w:szCs w:val="22"/>
          <w:lang w:val="es-ES_tradnl"/>
        </w:rPr>
        <w:t xml:space="preserve">. Esta categoría puede incluir alimentos para bebés que no </w:t>
      </w:r>
      <w:r w:rsidR="00960D2A" w:rsidRPr="00106F0C">
        <w:rPr>
          <w:rFonts w:cs="StempelSchneidler"/>
          <w:color w:val="000000"/>
          <w:sz w:val="22"/>
          <w:szCs w:val="22"/>
          <w:lang w:val="es-ES_tradnl"/>
        </w:rPr>
        <w:t>estén</w:t>
      </w:r>
      <w:r w:rsidRPr="00106F0C">
        <w:rPr>
          <w:rFonts w:cs="StempelSchneidler"/>
          <w:color w:val="000000"/>
          <w:sz w:val="22"/>
          <w:szCs w:val="22"/>
          <w:lang w:val="es-ES_tradnl"/>
        </w:rPr>
        <w:t xml:space="preserve"> fortificad</w:t>
      </w:r>
      <w:r w:rsidR="00960D2A" w:rsidRPr="00106F0C">
        <w:rPr>
          <w:rFonts w:cs="StempelSchneidler"/>
          <w:color w:val="000000"/>
          <w:sz w:val="22"/>
          <w:szCs w:val="22"/>
          <w:lang w:val="es-ES_tradnl"/>
        </w:rPr>
        <w:t>os</w:t>
      </w:r>
      <w:r w:rsidRPr="00106F0C">
        <w:rPr>
          <w:rFonts w:cs="StempelSchneidler"/>
          <w:color w:val="000000"/>
          <w:sz w:val="22"/>
          <w:szCs w:val="22"/>
          <w:lang w:val="es-ES_tradnl"/>
        </w:rPr>
        <w:t>.</w:t>
      </w:r>
    </w:p>
    <w:p w14:paraId="78240C70" w14:textId="77777777" w:rsidR="00A64436" w:rsidRPr="004F193F" w:rsidRDefault="00960D2A"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 xml:space="preserve">BD8[D] – </w:t>
      </w:r>
      <w:r w:rsidRPr="004F193F">
        <w:rPr>
          <w:rFonts w:asciiTheme="minorHAnsi" w:hAnsiTheme="minorHAnsi" w:cs="StempelSchneidler"/>
          <w:color w:val="000000"/>
          <w:sz w:val="22"/>
          <w:szCs w:val="22"/>
          <w:lang w:val="es-ES_tradnl"/>
        </w:rPr>
        <w:t>Verduras que son amarillas o naranja en su interior</w:t>
      </w:r>
    </w:p>
    <w:p w14:paraId="78240C71" w14:textId="77777777" w:rsidR="00A64436" w:rsidRPr="00106F0C" w:rsidRDefault="00794F5A" w:rsidP="00A64436">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lastRenderedPageBreak/>
        <w:t>Si bien los ejemplos listados cubren una gran parte de la</w:t>
      </w:r>
      <w:r w:rsidR="005F5404" w:rsidRPr="00106F0C">
        <w:rPr>
          <w:rFonts w:cs="StempelSchneidler"/>
          <w:color w:val="000000"/>
          <w:sz w:val="22"/>
          <w:szCs w:val="22"/>
          <w:lang w:val="es-ES_tradnl"/>
        </w:rPr>
        <w:t>s</w:t>
      </w:r>
      <w:r w:rsidRPr="00106F0C">
        <w:rPr>
          <w:rFonts w:cs="StempelSchneidler"/>
          <w:color w:val="000000"/>
          <w:sz w:val="22"/>
          <w:szCs w:val="22"/>
          <w:lang w:val="es-ES_tradnl"/>
        </w:rPr>
        <w:t xml:space="preserve"> </w:t>
      </w:r>
      <w:r w:rsidR="00E01C1D">
        <w:rPr>
          <w:rFonts w:cs="StempelSchneidler"/>
          <w:color w:val="000000"/>
          <w:sz w:val="22"/>
          <w:szCs w:val="22"/>
          <w:lang w:val="es-ES_tradnl"/>
        </w:rPr>
        <w:t>verduras</w:t>
      </w:r>
      <w:r w:rsidR="00E01C1D" w:rsidRPr="00106F0C">
        <w:rPr>
          <w:rFonts w:cs="StempelSchneidler"/>
          <w:color w:val="000000"/>
          <w:sz w:val="22"/>
          <w:szCs w:val="22"/>
          <w:lang w:val="es-ES_tradnl"/>
        </w:rPr>
        <w:t xml:space="preserve"> </w:t>
      </w:r>
      <w:r w:rsidRPr="00106F0C">
        <w:rPr>
          <w:rFonts w:cs="StempelSchneidler"/>
          <w:color w:val="000000"/>
          <w:sz w:val="22"/>
          <w:szCs w:val="22"/>
          <w:lang w:val="es-ES_tradnl"/>
        </w:rPr>
        <w:t xml:space="preserve">ricas </w:t>
      </w:r>
      <w:r w:rsidR="005F5404" w:rsidRPr="00106F0C">
        <w:rPr>
          <w:rFonts w:cs="StempelSchneidler"/>
          <w:color w:val="000000"/>
          <w:sz w:val="22"/>
          <w:szCs w:val="22"/>
          <w:lang w:val="es-ES_tradnl"/>
        </w:rPr>
        <w:t xml:space="preserve">en vitamina A en </w:t>
      </w:r>
      <w:r w:rsidRPr="00106F0C">
        <w:rPr>
          <w:rFonts w:cs="StempelSchneidler"/>
          <w:color w:val="000000"/>
          <w:sz w:val="22"/>
          <w:szCs w:val="22"/>
          <w:lang w:val="es-ES_tradnl"/>
        </w:rPr>
        <w:t xml:space="preserve">todo el mundo, sin duda </w:t>
      </w:r>
      <w:r w:rsidR="005F5404" w:rsidRPr="00106F0C">
        <w:rPr>
          <w:rFonts w:cs="StempelSchneidler"/>
          <w:color w:val="000000"/>
          <w:sz w:val="22"/>
          <w:szCs w:val="22"/>
          <w:lang w:val="es-ES_tradnl"/>
        </w:rPr>
        <w:t xml:space="preserve">quedan </w:t>
      </w:r>
      <w:r w:rsidR="00E01C1D">
        <w:rPr>
          <w:rFonts w:cs="StempelSchneidler"/>
          <w:color w:val="000000"/>
          <w:sz w:val="22"/>
          <w:szCs w:val="22"/>
          <w:lang w:val="es-ES_tradnl"/>
        </w:rPr>
        <w:t>otras</w:t>
      </w:r>
      <w:r w:rsidR="005F5404" w:rsidRPr="00106F0C">
        <w:rPr>
          <w:rFonts w:cs="StempelSchneidler"/>
          <w:color w:val="000000"/>
          <w:sz w:val="22"/>
          <w:szCs w:val="22"/>
          <w:lang w:val="es-ES_tradnl"/>
        </w:rPr>
        <w:t xml:space="preserve"> por</w:t>
      </w:r>
      <w:r w:rsidRPr="00106F0C">
        <w:rPr>
          <w:rFonts w:cs="StempelSchneidler"/>
          <w:color w:val="000000"/>
          <w:sz w:val="22"/>
          <w:szCs w:val="22"/>
          <w:lang w:val="es-ES_tradnl"/>
        </w:rPr>
        <w:t xml:space="preserve"> incluir. La clasificación </w:t>
      </w:r>
      <w:r w:rsidR="005F5404" w:rsidRPr="00106F0C">
        <w:rPr>
          <w:rFonts w:cs="StempelSchneidler"/>
          <w:color w:val="000000"/>
          <w:sz w:val="22"/>
          <w:szCs w:val="22"/>
          <w:lang w:val="es-ES_tradnl"/>
        </w:rPr>
        <w:t>en</w:t>
      </w:r>
      <w:r w:rsidR="00E01C1D">
        <w:rPr>
          <w:rFonts w:cs="StempelSchneidler"/>
          <w:color w:val="000000"/>
          <w:sz w:val="22"/>
          <w:szCs w:val="22"/>
          <w:lang w:val="es-ES_tradnl"/>
        </w:rPr>
        <w:t xml:space="preserve"> los</w:t>
      </w:r>
      <w:r w:rsidRPr="00106F0C">
        <w:rPr>
          <w:rFonts w:cs="StempelSchneidler"/>
          <w:color w:val="000000"/>
          <w:sz w:val="22"/>
          <w:szCs w:val="22"/>
          <w:lang w:val="es-ES_tradnl"/>
        </w:rPr>
        <w:t xml:space="preserve"> </w:t>
      </w:r>
      <w:r w:rsidR="005F5404" w:rsidRPr="00106F0C">
        <w:rPr>
          <w:rFonts w:cs="StempelSchneidler"/>
          <w:color w:val="000000"/>
          <w:sz w:val="22"/>
          <w:szCs w:val="22"/>
          <w:lang w:val="es-ES_tradnl"/>
        </w:rPr>
        <w:t xml:space="preserve">grupos BD8 [D], [F] y [G] de frutas y </w:t>
      </w:r>
      <w:r w:rsidR="00E01C1D">
        <w:rPr>
          <w:rFonts w:cs="StempelSchneidler"/>
          <w:color w:val="000000"/>
          <w:sz w:val="22"/>
          <w:szCs w:val="22"/>
          <w:lang w:val="es-ES_tradnl"/>
        </w:rPr>
        <w:t>verduras</w:t>
      </w:r>
      <w:r w:rsidR="00E01C1D" w:rsidRPr="00106F0C">
        <w:rPr>
          <w:rFonts w:cs="StempelSchneidler"/>
          <w:color w:val="000000"/>
          <w:sz w:val="22"/>
          <w:szCs w:val="22"/>
          <w:lang w:val="es-ES_tradnl"/>
        </w:rPr>
        <w:t xml:space="preserve"> </w:t>
      </w:r>
      <w:r w:rsidR="005F5404" w:rsidRPr="00106F0C">
        <w:rPr>
          <w:rFonts w:cs="StempelSchneidler"/>
          <w:color w:val="000000"/>
          <w:sz w:val="22"/>
          <w:szCs w:val="22"/>
          <w:lang w:val="es-ES_tradnl"/>
        </w:rPr>
        <w:t>ricas</w:t>
      </w:r>
      <w:r w:rsidRPr="00106F0C">
        <w:rPr>
          <w:rFonts w:cs="StempelSchneidler"/>
          <w:color w:val="000000"/>
          <w:sz w:val="22"/>
          <w:szCs w:val="22"/>
          <w:lang w:val="es-ES_tradnl"/>
        </w:rPr>
        <w:t xml:space="preserve"> en vitamina A puede</w:t>
      </w:r>
      <w:r w:rsidR="005F5404" w:rsidRPr="00106F0C">
        <w:rPr>
          <w:rFonts w:cs="StempelSchneidler"/>
          <w:color w:val="000000"/>
          <w:sz w:val="22"/>
          <w:szCs w:val="22"/>
          <w:lang w:val="es-ES_tradnl"/>
        </w:rPr>
        <w:t xml:space="preserve"> llegar a</w:t>
      </w:r>
      <w:r w:rsidRPr="00106F0C">
        <w:rPr>
          <w:rFonts w:cs="StempelSchneidler"/>
          <w:color w:val="000000"/>
          <w:sz w:val="22"/>
          <w:szCs w:val="22"/>
          <w:lang w:val="es-ES_tradnl"/>
        </w:rPr>
        <w:t xml:space="preserve"> ser un reto. Cuando</w:t>
      </w:r>
      <w:r w:rsidR="005F5404" w:rsidRPr="00106F0C">
        <w:rPr>
          <w:rFonts w:cs="StempelSchneidler"/>
          <w:color w:val="000000"/>
          <w:sz w:val="22"/>
          <w:szCs w:val="22"/>
          <w:lang w:val="es-ES_tradnl"/>
        </w:rPr>
        <w:t xml:space="preserve"> se dispone de datos fiables sobre</w:t>
      </w:r>
      <w:r w:rsidRPr="00106F0C">
        <w:rPr>
          <w:rFonts w:cs="StempelSchneidler"/>
          <w:color w:val="000000"/>
          <w:sz w:val="22"/>
          <w:szCs w:val="22"/>
          <w:lang w:val="es-ES_tradnl"/>
        </w:rPr>
        <w:t xml:space="preserve"> nutrientes en </w:t>
      </w:r>
      <w:r w:rsidR="00115248" w:rsidRPr="00106F0C">
        <w:rPr>
          <w:rFonts w:cs="StempelSchneidler"/>
          <w:color w:val="000000"/>
          <w:sz w:val="22"/>
          <w:szCs w:val="22"/>
          <w:lang w:val="es-ES_tradnl"/>
        </w:rPr>
        <w:t xml:space="preserve">otras verduras/tubérculos </w:t>
      </w:r>
      <w:r w:rsidR="008D40DB" w:rsidRPr="00106F0C">
        <w:rPr>
          <w:rFonts w:cs="StempelSchneidler"/>
          <w:color w:val="000000"/>
          <w:sz w:val="22"/>
          <w:szCs w:val="22"/>
          <w:lang w:val="es-ES_tradnl"/>
        </w:rPr>
        <w:t>de pulpa naranja</w:t>
      </w:r>
      <w:r w:rsidRPr="00106F0C">
        <w:rPr>
          <w:rFonts w:cs="StempelSchneidler"/>
          <w:color w:val="000000"/>
          <w:sz w:val="22"/>
          <w:szCs w:val="22"/>
          <w:lang w:val="es-ES_tradnl"/>
        </w:rPr>
        <w:t xml:space="preserve"> </w:t>
      </w:r>
      <w:r w:rsidR="00115248" w:rsidRPr="00106F0C">
        <w:rPr>
          <w:rFonts w:cs="StempelSchneidler"/>
          <w:color w:val="000000"/>
          <w:sz w:val="22"/>
          <w:szCs w:val="22"/>
          <w:lang w:val="es-ES_tradnl"/>
        </w:rPr>
        <w:t xml:space="preserve">disponibles localmente, </w:t>
      </w:r>
      <w:r w:rsidR="00E01C1D">
        <w:rPr>
          <w:rFonts w:cs="StempelSchneidler"/>
          <w:color w:val="000000"/>
          <w:sz w:val="22"/>
          <w:szCs w:val="22"/>
          <w:lang w:val="es-ES_tradnl"/>
        </w:rPr>
        <w:t xml:space="preserve">estas </w:t>
      </w:r>
      <w:r w:rsidR="00115248" w:rsidRPr="00106F0C">
        <w:rPr>
          <w:rFonts w:cs="StempelSchneidler"/>
          <w:color w:val="000000"/>
          <w:sz w:val="22"/>
          <w:szCs w:val="22"/>
          <w:lang w:val="es-ES_tradnl"/>
        </w:rPr>
        <w:t>pueden clasificarse</w:t>
      </w:r>
      <w:r w:rsidRPr="00106F0C">
        <w:rPr>
          <w:rFonts w:cs="StempelSchneidler"/>
          <w:color w:val="000000"/>
          <w:sz w:val="22"/>
          <w:szCs w:val="22"/>
          <w:lang w:val="es-ES_tradnl"/>
        </w:rPr>
        <w:t xml:space="preserve"> como rica</w:t>
      </w:r>
      <w:r w:rsidR="00115248" w:rsidRPr="00106F0C">
        <w:rPr>
          <w:rFonts w:cs="StempelSchneidler"/>
          <w:color w:val="000000"/>
          <w:sz w:val="22"/>
          <w:szCs w:val="22"/>
          <w:lang w:val="es-ES_tradnl"/>
        </w:rPr>
        <w:t>s</w:t>
      </w:r>
      <w:r w:rsidRPr="00106F0C">
        <w:rPr>
          <w:rFonts w:cs="StempelSchneidler"/>
          <w:color w:val="000000"/>
          <w:sz w:val="22"/>
          <w:szCs w:val="22"/>
          <w:lang w:val="es-ES_tradnl"/>
        </w:rPr>
        <w:t xml:space="preserve"> en vitamina A si contienen al menos 120 equivalentes de retinol (ER) por 100 gramos (equivalente a 60 equivalentes de actividad de retinol (</w:t>
      </w:r>
      <w:r w:rsidR="00246631">
        <w:rPr>
          <w:rFonts w:cs="StempelSchneidler"/>
          <w:color w:val="000000"/>
          <w:sz w:val="22"/>
          <w:szCs w:val="22"/>
          <w:lang w:val="es-ES_tradnl"/>
        </w:rPr>
        <w:t>R</w:t>
      </w:r>
      <w:r w:rsidRPr="00106F0C">
        <w:rPr>
          <w:rFonts w:cs="StempelSchneidler"/>
          <w:color w:val="000000"/>
          <w:sz w:val="22"/>
          <w:szCs w:val="22"/>
          <w:lang w:val="es-ES_tradnl"/>
        </w:rPr>
        <w:t xml:space="preserve">AE) para alimentos de origen vegetal). </w:t>
      </w:r>
      <w:r w:rsidR="00115248" w:rsidRPr="00106F0C">
        <w:rPr>
          <w:rFonts w:cs="StempelSchneidler"/>
          <w:color w:val="000000"/>
          <w:sz w:val="22"/>
          <w:szCs w:val="22"/>
          <w:lang w:val="es-ES_tradnl"/>
        </w:rPr>
        <w:t>Puede acceder a la</w:t>
      </w:r>
      <w:r w:rsidRPr="00106F0C">
        <w:rPr>
          <w:rFonts w:cs="StempelSchneidler"/>
          <w:color w:val="000000"/>
          <w:sz w:val="22"/>
          <w:szCs w:val="22"/>
          <w:lang w:val="es-ES_tradnl"/>
        </w:rPr>
        <w:t xml:space="preserve"> base de datos de nutrientes de USDA</w:t>
      </w:r>
      <w:r w:rsidR="00115248" w:rsidRPr="00106F0C">
        <w:rPr>
          <w:rFonts w:cs="StempelSchneidler"/>
          <w:color w:val="000000"/>
          <w:sz w:val="22"/>
          <w:szCs w:val="22"/>
          <w:lang w:val="es-ES_tradnl"/>
        </w:rPr>
        <w:t xml:space="preserve"> para comprobar</w:t>
      </w:r>
      <w:r w:rsidRPr="00106F0C">
        <w:rPr>
          <w:rFonts w:cs="StempelSchneidler"/>
          <w:color w:val="000000"/>
          <w:sz w:val="22"/>
          <w:szCs w:val="22"/>
          <w:lang w:val="es-ES_tradnl"/>
        </w:rPr>
        <w:t xml:space="preserve"> la composición de nutrientes de una variedad de alimentos (</w:t>
      </w:r>
      <w:r>
        <w:fldChar w:fldCharType="begin"/>
      </w:r>
      <w:r w:rsidRPr="00592516">
        <w:rPr>
          <w:lang w:val="es-MX"/>
          <w:rPrChange w:id="14" w:author="Celia Hubert" w:date="2022-12-21T13:23:00Z">
            <w:rPr/>
          </w:rPrChange>
        </w:rPr>
        <w:instrText>HYPERLINK "http://ndb.nal.usda.gov/ndb/search"</w:instrText>
      </w:r>
      <w:r>
        <w:fldChar w:fldCharType="separate"/>
      </w:r>
      <w:r w:rsidR="00E01C1D" w:rsidRPr="00927243">
        <w:rPr>
          <w:rStyle w:val="Hipervnculo"/>
          <w:rFonts w:cs="StempelSchneidler"/>
          <w:sz w:val="22"/>
          <w:szCs w:val="22"/>
          <w:lang w:val="es-ES_tradnl"/>
        </w:rPr>
        <w:t>http://ndb.nal.usda.gov/ndb/search</w:t>
      </w:r>
      <w:r>
        <w:rPr>
          <w:rStyle w:val="Hipervnculo"/>
          <w:rFonts w:cs="StempelSchneidler"/>
          <w:sz w:val="22"/>
          <w:szCs w:val="22"/>
          <w:lang w:val="es-ES_tradnl"/>
        </w:rPr>
        <w:fldChar w:fldCharType="end"/>
      </w:r>
      <w:r w:rsidRPr="00106F0C">
        <w:rPr>
          <w:rFonts w:cs="StempelSchneidler"/>
          <w:color w:val="000000"/>
          <w:sz w:val="22"/>
          <w:szCs w:val="22"/>
          <w:lang w:val="es-ES_tradnl"/>
        </w:rPr>
        <w:t>)</w:t>
      </w:r>
      <w:r w:rsidR="00E01C1D">
        <w:rPr>
          <w:rFonts w:cs="StempelSchneidler"/>
          <w:color w:val="000000"/>
          <w:sz w:val="22"/>
          <w:szCs w:val="22"/>
          <w:lang w:val="es-ES_tradnl"/>
        </w:rPr>
        <w:t xml:space="preserve">, o </w:t>
      </w:r>
      <w:r w:rsidR="00246631">
        <w:rPr>
          <w:rFonts w:cs="StempelSchneidler"/>
          <w:color w:val="000000"/>
          <w:sz w:val="22"/>
          <w:szCs w:val="22"/>
          <w:lang w:val="es-ES_tradnl"/>
        </w:rPr>
        <w:t>utilizar</w:t>
      </w:r>
      <w:r w:rsidR="00E01C1D">
        <w:rPr>
          <w:rFonts w:cs="StempelSchneidler"/>
          <w:color w:val="000000"/>
          <w:sz w:val="22"/>
          <w:szCs w:val="22"/>
          <w:lang w:val="es-ES_tradnl"/>
        </w:rPr>
        <w:t xml:space="preserve"> </w:t>
      </w:r>
      <w:r w:rsidRPr="00106F0C">
        <w:rPr>
          <w:rFonts w:cs="StempelSchneidler"/>
          <w:color w:val="000000"/>
          <w:sz w:val="22"/>
          <w:szCs w:val="22"/>
          <w:lang w:val="es-ES_tradnl"/>
        </w:rPr>
        <w:t>tablas de composición de nutrientes locales.</w:t>
      </w:r>
    </w:p>
    <w:p w14:paraId="78240C72" w14:textId="77777777" w:rsidR="00A64436" w:rsidRPr="004F193F" w:rsidRDefault="00A64436" w:rsidP="00A64436">
      <w:pPr>
        <w:pStyle w:val="Pa8"/>
        <w:spacing w:line="288" w:lineRule="auto"/>
        <w:rPr>
          <w:rFonts w:asciiTheme="minorHAnsi" w:hAnsiTheme="minorHAnsi" w:cs="StempelSchneidler"/>
          <w:color w:val="000000"/>
          <w:sz w:val="22"/>
          <w:szCs w:val="22"/>
          <w:lang w:val="pt-BR"/>
        </w:rPr>
      </w:pPr>
      <w:r w:rsidRPr="004F2D64">
        <w:rPr>
          <w:rFonts w:asciiTheme="minorHAnsi" w:hAnsiTheme="minorHAnsi" w:cs="StempelSchneidler"/>
          <w:b/>
          <w:color w:val="000000"/>
          <w:sz w:val="22"/>
          <w:szCs w:val="22"/>
          <w:lang w:val="pt-BR"/>
        </w:rPr>
        <w:t>BD8[E]</w:t>
      </w:r>
      <w:r w:rsidR="00226F3C" w:rsidRPr="004F2D64">
        <w:rPr>
          <w:rFonts w:asciiTheme="minorHAnsi" w:hAnsiTheme="minorHAnsi" w:cs="StempelSchneidler"/>
          <w:b/>
          <w:color w:val="000000"/>
          <w:sz w:val="22"/>
          <w:szCs w:val="22"/>
          <w:lang w:val="pt-BR"/>
        </w:rPr>
        <w:t xml:space="preserve"> </w:t>
      </w:r>
      <w:r w:rsidR="004F193F" w:rsidRPr="004F2D64">
        <w:rPr>
          <w:rFonts w:asciiTheme="minorHAnsi" w:hAnsiTheme="minorHAnsi" w:cs="StempelSchneidler"/>
          <w:b/>
          <w:color w:val="000000"/>
          <w:sz w:val="22"/>
          <w:szCs w:val="22"/>
          <w:lang w:val="pt-BR"/>
        </w:rPr>
        <w:t xml:space="preserve">– </w:t>
      </w:r>
      <w:r w:rsidR="004F193F" w:rsidRPr="004F193F">
        <w:rPr>
          <w:rFonts w:asciiTheme="minorHAnsi" w:hAnsiTheme="minorHAnsi" w:cs="StempelSchneidler"/>
          <w:color w:val="000000"/>
          <w:sz w:val="22"/>
          <w:szCs w:val="22"/>
          <w:lang w:val="pt-BR"/>
        </w:rPr>
        <w:t>Alimentos</w:t>
      </w:r>
      <w:r w:rsidR="00226F3C" w:rsidRPr="004F193F">
        <w:rPr>
          <w:rFonts w:asciiTheme="minorHAnsi" w:hAnsiTheme="minorHAnsi" w:cs="StempelSchneidler"/>
          <w:color w:val="000000"/>
          <w:sz w:val="22"/>
          <w:szCs w:val="22"/>
          <w:lang w:val="pt-BR"/>
        </w:rPr>
        <w:t xml:space="preserve"> elaborados a base de </w:t>
      </w:r>
      <w:proofErr w:type="spellStart"/>
      <w:r w:rsidR="00226F3C" w:rsidRPr="004F193F">
        <w:rPr>
          <w:rFonts w:asciiTheme="minorHAnsi" w:hAnsiTheme="minorHAnsi" w:cs="StempelSchneidler"/>
          <w:color w:val="000000"/>
          <w:sz w:val="22"/>
          <w:szCs w:val="22"/>
          <w:lang w:val="pt-BR"/>
        </w:rPr>
        <w:t>raíces</w:t>
      </w:r>
      <w:proofErr w:type="spellEnd"/>
    </w:p>
    <w:p w14:paraId="78240C73" w14:textId="77777777" w:rsidR="00A64436" w:rsidRPr="00106F0C" w:rsidRDefault="00794F5A" w:rsidP="00A64436">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w:t>
      </w:r>
      <w:r w:rsidR="008D40DB" w:rsidRPr="00106F0C">
        <w:rPr>
          <w:rFonts w:cs="StempelSchneidler"/>
          <w:color w:val="000000"/>
          <w:sz w:val="22"/>
          <w:szCs w:val="22"/>
          <w:lang w:val="es-ES_tradnl"/>
        </w:rPr>
        <w:t>pregunta</w:t>
      </w:r>
      <w:r w:rsidRPr="00106F0C">
        <w:rPr>
          <w:rFonts w:cs="StempelSchneidler"/>
          <w:color w:val="000000"/>
          <w:sz w:val="22"/>
          <w:szCs w:val="22"/>
          <w:lang w:val="es-ES_tradnl"/>
        </w:rPr>
        <w:t xml:space="preserve"> </w:t>
      </w:r>
      <w:r w:rsidR="008D40DB" w:rsidRPr="00106F0C">
        <w:rPr>
          <w:rFonts w:cs="StempelSchneidler"/>
          <w:color w:val="000000"/>
          <w:sz w:val="22"/>
          <w:szCs w:val="22"/>
          <w:lang w:val="es-ES_tradnl"/>
        </w:rPr>
        <w:t>puede no requerir</w:t>
      </w:r>
      <w:r w:rsidRPr="00106F0C">
        <w:rPr>
          <w:rFonts w:cs="StempelSchneidler"/>
          <w:color w:val="000000"/>
          <w:sz w:val="22"/>
          <w:szCs w:val="22"/>
          <w:lang w:val="es-ES_tradnl"/>
        </w:rPr>
        <w:t xml:space="preserve"> personalización, pero se beneficiaría de ejemplos de nombres locales que pueden mejorar la </w:t>
      </w:r>
      <w:r w:rsidR="008D40DB" w:rsidRPr="00106F0C">
        <w:rPr>
          <w:rFonts w:cs="StempelSchneidler"/>
          <w:color w:val="000000"/>
          <w:sz w:val="22"/>
          <w:szCs w:val="22"/>
          <w:lang w:val="es-ES_tradnl"/>
        </w:rPr>
        <w:t xml:space="preserve">capacidad de </w:t>
      </w:r>
      <w:r w:rsidRPr="00106F0C">
        <w:rPr>
          <w:rFonts w:cs="StempelSchneidler"/>
          <w:color w:val="000000"/>
          <w:sz w:val="22"/>
          <w:szCs w:val="22"/>
          <w:lang w:val="es-ES_tradnl"/>
        </w:rPr>
        <w:t>memoria</w:t>
      </w:r>
      <w:r w:rsidR="008D40DB" w:rsidRPr="00106F0C">
        <w:rPr>
          <w:rFonts w:cs="StempelSchneidler"/>
          <w:color w:val="000000"/>
          <w:sz w:val="22"/>
          <w:szCs w:val="22"/>
          <w:lang w:val="es-ES_tradnl"/>
        </w:rPr>
        <w:t xml:space="preserve"> de</w:t>
      </w:r>
      <w:r w:rsidR="00945B86">
        <w:rPr>
          <w:rFonts w:cs="StempelSchneidler"/>
          <w:color w:val="000000"/>
          <w:sz w:val="22"/>
          <w:szCs w:val="22"/>
          <w:lang w:val="es-ES_tradnl"/>
        </w:rPr>
        <w:t xml:space="preserve"> la</w:t>
      </w:r>
      <w:r w:rsidR="008D40DB" w:rsidRPr="00106F0C">
        <w:rPr>
          <w:rFonts w:cs="StempelSchneidler"/>
          <w:color w:val="000000"/>
          <w:sz w:val="22"/>
          <w:szCs w:val="22"/>
          <w:lang w:val="es-ES_tradnl"/>
        </w:rPr>
        <w:t xml:space="preserve"> encuestad</w:t>
      </w:r>
      <w:r w:rsidR="00945B86">
        <w:rPr>
          <w:rFonts w:cs="StempelSchneidler"/>
          <w:color w:val="000000"/>
          <w:sz w:val="22"/>
          <w:szCs w:val="22"/>
          <w:lang w:val="es-ES_tradnl"/>
        </w:rPr>
        <w:t>a</w:t>
      </w:r>
      <w:r w:rsidRPr="00106F0C">
        <w:rPr>
          <w:rFonts w:cs="StempelSchneidler"/>
          <w:color w:val="000000"/>
          <w:sz w:val="22"/>
          <w:szCs w:val="22"/>
          <w:lang w:val="es-ES_tradnl"/>
        </w:rPr>
        <w:t>.</w:t>
      </w:r>
    </w:p>
    <w:p w14:paraId="78240C74" w14:textId="77777777" w:rsidR="00A64436" w:rsidRPr="004F193F" w:rsidRDefault="00A64436" w:rsidP="00A64436">
      <w:pPr>
        <w:pStyle w:val="Pa8"/>
        <w:keepNext/>
        <w:keepLines/>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BD8[F</w:t>
      </w:r>
      <w:r w:rsidR="008D40DB" w:rsidRPr="00106F0C">
        <w:rPr>
          <w:rFonts w:asciiTheme="minorHAnsi" w:hAnsiTheme="minorHAnsi" w:cs="StempelSchneidler"/>
          <w:b/>
          <w:color w:val="000000"/>
          <w:sz w:val="22"/>
          <w:szCs w:val="22"/>
          <w:lang w:val="es-ES_tradnl"/>
        </w:rPr>
        <w:t xml:space="preserve">] – </w:t>
      </w:r>
      <w:r w:rsidR="008D40DB" w:rsidRPr="004F193F">
        <w:rPr>
          <w:rFonts w:asciiTheme="minorHAnsi" w:hAnsiTheme="minorHAnsi" w:cs="StempelSchneidler"/>
          <w:color w:val="000000"/>
          <w:sz w:val="22"/>
          <w:szCs w:val="22"/>
          <w:lang w:val="es-ES_tradnl"/>
        </w:rPr>
        <w:t xml:space="preserve">Verduras de hojas verde oscuro </w:t>
      </w:r>
    </w:p>
    <w:p w14:paraId="78240C75" w14:textId="77777777" w:rsidR="00A64436" w:rsidRPr="00106F0C" w:rsidRDefault="008D40DB" w:rsidP="00A64436">
      <w:pPr>
        <w:pStyle w:val="Textocomentario"/>
        <w:keepNext/>
        <w:keepLines/>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La mayoría de</w:t>
      </w:r>
      <w:r w:rsidR="00794F5A" w:rsidRPr="00106F0C">
        <w:rPr>
          <w:rFonts w:cs="StempelSchneidler"/>
          <w:color w:val="000000"/>
          <w:sz w:val="22"/>
          <w:szCs w:val="22"/>
          <w:lang w:val="es-ES_tradnl"/>
        </w:rPr>
        <w:t xml:space="preserve"> </w:t>
      </w:r>
      <w:proofErr w:type="gramStart"/>
      <w:r w:rsidR="00794F5A" w:rsidRPr="00106F0C">
        <w:rPr>
          <w:rFonts w:cs="StempelSchneidler"/>
          <w:color w:val="000000"/>
          <w:sz w:val="22"/>
          <w:szCs w:val="22"/>
          <w:lang w:val="es-ES_tradnl"/>
        </w:rPr>
        <w:t>verduras</w:t>
      </w:r>
      <w:proofErr w:type="gramEnd"/>
      <w:r w:rsidR="00794F5A" w:rsidRPr="00106F0C">
        <w:rPr>
          <w:rFonts w:cs="StempelSchneidler"/>
          <w:color w:val="000000"/>
          <w:sz w:val="22"/>
          <w:szCs w:val="22"/>
          <w:lang w:val="es-ES_tradnl"/>
        </w:rPr>
        <w:t xml:space="preserve"> </w:t>
      </w:r>
      <w:r w:rsidR="00066B7C" w:rsidRPr="00106F0C">
        <w:rPr>
          <w:rFonts w:cs="StempelSchneidler"/>
          <w:color w:val="000000"/>
          <w:sz w:val="22"/>
          <w:szCs w:val="22"/>
          <w:lang w:val="es-ES_tradnl"/>
        </w:rPr>
        <w:t xml:space="preserve">de hojas </w:t>
      </w:r>
      <w:r w:rsidR="00CE144C" w:rsidRPr="00106F0C">
        <w:rPr>
          <w:rFonts w:cs="StempelSchneidler"/>
          <w:color w:val="000000"/>
          <w:sz w:val="22"/>
          <w:szCs w:val="22"/>
          <w:lang w:val="es-ES_tradnl"/>
        </w:rPr>
        <w:t xml:space="preserve">verde oscuro </w:t>
      </w:r>
      <w:r w:rsidR="00794F5A" w:rsidRPr="00106F0C">
        <w:rPr>
          <w:rFonts w:cs="StempelSchneidler"/>
          <w:color w:val="000000"/>
          <w:sz w:val="22"/>
          <w:szCs w:val="22"/>
          <w:lang w:val="es-ES_tradnl"/>
        </w:rPr>
        <w:t>son ricas en vitamina A y</w:t>
      </w:r>
      <w:r w:rsidR="00066B7C"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 xml:space="preserve">se puede confirmar </w:t>
      </w:r>
      <w:r w:rsidR="00CE144C" w:rsidRPr="00106F0C">
        <w:rPr>
          <w:rFonts w:cs="StempelSchneidler"/>
          <w:color w:val="000000"/>
          <w:sz w:val="22"/>
          <w:szCs w:val="22"/>
          <w:lang w:val="es-ES_tradnl"/>
        </w:rPr>
        <w:t>en</w:t>
      </w:r>
      <w:r w:rsidR="00794F5A" w:rsidRPr="00106F0C">
        <w:rPr>
          <w:rFonts w:cs="StempelSchneidler"/>
          <w:color w:val="000000"/>
          <w:sz w:val="22"/>
          <w:szCs w:val="22"/>
          <w:lang w:val="es-ES_tradnl"/>
        </w:rPr>
        <w:t xml:space="preserve"> las tablas de composición de nutrientes disponibles</w:t>
      </w:r>
      <w:r w:rsidR="00CE144C" w:rsidRPr="00106F0C">
        <w:rPr>
          <w:rFonts w:cs="StempelSchneidler"/>
          <w:color w:val="000000"/>
          <w:sz w:val="22"/>
          <w:szCs w:val="22"/>
          <w:lang w:val="es-ES_tradnl"/>
        </w:rPr>
        <w:t xml:space="preserve"> a nivel local</w:t>
      </w:r>
      <w:r w:rsidR="00794F5A" w:rsidRPr="00106F0C">
        <w:rPr>
          <w:rFonts w:cs="StempelSchneidler"/>
          <w:color w:val="000000"/>
          <w:sz w:val="22"/>
          <w:szCs w:val="22"/>
          <w:lang w:val="es-ES_tradnl"/>
        </w:rPr>
        <w:t xml:space="preserve">, así como </w:t>
      </w:r>
      <w:r w:rsidR="00CE144C" w:rsidRPr="00106F0C">
        <w:rPr>
          <w:rFonts w:cs="StempelSchneidler"/>
          <w:color w:val="000000"/>
          <w:sz w:val="22"/>
          <w:szCs w:val="22"/>
          <w:lang w:val="es-ES_tradnl"/>
        </w:rPr>
        <w:t>un listado</w:t>
      </w:r>
      <w:r w:rsidR="00794F5A" w:rsidRPr="00106F0C">
        <w:rPr>
          <w:rFonts w:cs="StempelSchneidler"/>
          <w:color w:val="000000"/>
          <w:sz w:val="22"/>
          <w:szCs w:val="22"/>
          <w:lang w:val="es-ES_tradnl"/>
        </w:rPr>
        <w:t xml:space="preserve"> de </w:t>
      </w:r>
      <w:r w:rsidR="00066B7C" w:rsidRPr="00106F0C">
        <w:rPr>
          <w:rFonts w:cs="StempelSchneidler"/>
          <w:color w:val="000000"/>
          <w:sz w:val="22"/>
          <w:szCs w:val="22"/>
          <w:lang w:val="es-ES_tradnl"/>
        </w:rPr>
        <w:t>verduras de hojas verde oscuro</w:t>
      </w:r>
      <w:r w:rsidR="00CE144C"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que podrían encajar aquí en</w:t>
      </w:r>
      <w:r w:rsidR="00CE144C" w:rsidRPr="00106F0C">
        <w:rPr>
          <w:rFonts w:cs="StempelSchneidler"/>
          <w:color w:val="000000"/>
          <w:sz w:val="22"/>
          <w:szCs w:val="22"/>
          <w:lang w:val="es-ES_tradnl"/>
        </w:rPr>
        <w:t xml:space="preserve"> el</w:t>
      </w:r>
      <w:r w:rsidR="00794F5A" w:rsidRPr="00106F0C">
        <w:rPr>
          <w:rFonts w:cs="StempelSchneidler"/>
          <w:color w:val="000000"/>
          <w:sz w:val="22"/>
          <w:szCs w:val="22"/>
          <w:lang w:val="es-ES_tradnl"/>
        </w:rPr>
        <w:t xml:space="preserve"> </w:t>
      </w:r>
      <w:r w:rsidR="00CE144C" w:rsidRPr="00106F0C">
        <w:rPr>
          <w:rFonts w:cs="StempelSchneidler"/>
          <w:color w:val="000000"/>
          <w:sz w:val="22"/>
          <w:szCs w:val="22"/>
          <w:lang w:val="es-ES_tradnl"/>
        </w:rPr>
        <w:t>manual</w:t>
      </w:r>
      <w:r w:rsidR="00066B7C" w:rsidRPr="00106F0C">
        <w:rPr>
          <w:rFonts w:cs="StempelSchneidler"/>
          <w:color w:val="000000"/>
          <w:sz w:val="22"/>
          <w:szCs w:val="22"/>
          <w:lang w:val="es-ES_tradnl"/>
        </w:rPr>
        <w:t xml:space="preserve"> de</w:t>
      </w:r>
      <w:r w:rsidR="00CE144C" w:rsidRPr="00106F0C">
        <w:rPr>
          <w:rFonts w:cs="StempelSchneidler"/>
          <w:color w:val="000000"/>
          <w:sz w:val="22"/>
          <w:szCs w:val="22"/>
          <w:lang w:val="es-ES_tradnl"/>
        </w:rPr>
        <w:t xml:space="preserve"> Adaptación </w:t>
      </w:r>
      <w:r w:rsidR="00066B7C" w:rsidRPr="00106F0C">
        <w:rPr>
          <w:rFonts w:cs="StempelSchneidler"/>
          <w:color w:val="000000"/>
          <w:sz w:val="22"/>
          <w:szCs w:val="22"/>
          <w:lang w:val="es-ES_tradnl"/>
        </w:rPr>
        <w:t xml:space="preserve">de </w:t>
      </w:r>
      <w:r w:rsidR="00CE144C" w:rsidRPr="00106F0C">
        <w:rPr>
          <w:rFonts w:cs="StempelSchneidler"/>
          <w:color w:val="000000"/>
          <w:sz w:val="22"/>
          <w:szCs w:val="22"/>
          <w:lang w:val="es-ES_tradnl"/>
        </w:rPr>
        <w:t>Indicador</w:t>
      </w:r>
      <w:r w:rsidR="00945B86">
        <w:rPr>
          <w:rFonts w:cs="StempelSchneidler"/>
          <w:color w:val="000000"/>
          <w:sz w:val="22"/>
          <w:szCs w:val="22"/>
          <w:lang w:val="es-ES_tradnl"/>
        </w:rPr>
        <w:t>es</w:t>
      </w:r>
      <w:r w:rsidR="00CE144C" w:rsidRPr="00106F0C">
        <w:rPr>
          <w:rFonts w:cs="StempelSchneidler"/>
          <w:color w:val="000000"/>
          <w:sz w:val="22"/>
          <w:szCs w:val="22"/>
          <w:lang w:val="es-ES_tradnl"/>
        </w:rPr>
        <w:t xml:space="preserve"> de </w:t>
      </w:r>
      <w:r w:rsidR="00794F5A" w:rsidRPr="00106F0C">
        <w:rPr>
          <w:rFonts w:cs="StempelSchneidler"/>
          <w:color w:val="000000"/>
          <w:sz w:val="22"/>
          <w:szCs w:val="22"/>
          <w:lang w:val="es-ES_tradnl"/>
        </w:rPr>
        <w:t>la OMS IYCF (</w:t>
      </w:r>
      <w:r>
        <w:fldChar w:fldCharType="begin"/>
      </w:r>
      <w:r w:rsidRPr="00592516">
        <w:rPr>
          <w:lang w:val="es-MX"/>
          <w:rPrChange w:id="15" w:author="Celia Hubert" w:date="2022-12-21T13:15:00Z">
            <w:rPr/>
          </w:rPrChange>
        </w:rPr>
        <w:instrText>HYPERLINK "http://whqlibdoc.who.int/publications/2010/9789241599290_eng.pdf?ua=1"</w:instrText>
      </w:r>
      <w:r>
        <w:fldChar w:fldCharType="separate"/>
      </w:r>
      <w:r w:rsidR="00CE144C" w:rsidRPr="00106F0C">
        <w:rPr>
          <w:rStyle w:val="Hipervnculo"/>
          <w:rFonts w:cs="StempelSchneidler"/>
          <w:sz w:val="22"/>
          <w:szCs w:val="22"/>
          <w:lang w:val="es-ES_tradnl"/>
        </w:rPr>
        <w:t>http://whqlibdoc.who.int/publications/2010/9789241599290_eng.pdf?ua=1</w:t>
      </w:r>
      <w:r>
        <w:rPr>
          <w:rStyle w:val="Hipervnculo"/>
          <w:rFonts w:cs="StempelSchneidler"/>
          <w:sz w:val="22"/>
          <w:szCs w:val="22"/>
          <w:lang w:val="es-ES_tradnl"/>
        </w:rPr>
        <w:fldChar w:fldCharType="end"/>
      </w:r>
      <w:r w:rsidR="00CE144C" w:rsidRPr="00106F0C">
        <w:rPr>
          <w:rFonts w:cs="StempelSchneidler"/>
          <w:color w:val="000000"/>
          <w:sz w:val="22"/>
          <w:szCs w:val="22"/>
          <w:lang w:val="es-ES_tradnl"/>
        </w:rPr>
        <w:t>, página 69</w:t>
      </w:r>
      <w:r w:rsidR="00794F5A" w:rsidRPr="00106F0C">
        <w:rPr>
          <w:rFonts w:cs="StempelSchneidler"/>
          <w:color w:val="000000"/>
          <w:sz w:val="22"/>
          <w:szCs w:val="22"/>
          <w:lang w:val="es-ES_tradnl"/>
        </w:rPr>
        <w:t xml:space="preserve">). </w:t>
      </w:r>
      <w:r w:rsidR="00CE144C" w:rsidRPr="00106F0C">
        <w:rPr>
          <w:rFonts w:cs="StempelSchneidler"/>
          <w:color w:val="000000"/>
          <w:sz w:val="22"/>
          <w:szCs w:val="22"/>
          <w:lang w:val="es-ES_tradnl"/>
        </w:rPr>
        <w:t>La pregunta se beneficiaría de ejemplos de nombres locales que pueden mejorar la capacidad de memoria de</w:t>
      </w:r>
      <w:r w:rsidR="00945B86">
        <w:rPr>
          <w:rFonts w:cs="StempelSchneidler"/>
          <w:color w:val="000000"/>
          <w:sz w:val="22"/>
          <w:szCs w:val="22"/>
          <w:lang w:val="es-ES_tradnl"/>
        </w:rPr>
        <w:t xml:space="preserve"> la</w:t>
      </w:r>
      <w:r w:rsidR="00CE144C" w:rsidRPr="00106F0C">
        <w:rPr>
          <w:rFonts w:cs="StempelSchneidler"/>
          <w:color w:val="000000"/>
          <w:sz w:val="22"/>
          <w:szCs w:val="22"/>
          <w:lang w:val="es-ES_tradnl"/>
        </w:rPr>
        <w:t xml:space="preserve"> encuestad</w:t>
      </w:r>
      <w:r w:rsidR="00945B86">
        <w:rPr>
          <w:rFonts w:cs="StempelSchneidler"/>
          <w:color w:val="000000"/>
          <w:sz w:val="22"/>
          <w:szCs w:val="22"/>
          <w:lang w:val="es-ES_tradnl"/>
        </w:rPr>
        <w:t>a</w:t>
      </w:r>
      <w:r w:rsidR="00CE144C" w:rsidRPr="00106F0C">
        <w:rPr>
          <w:rFonts w:cs="StempelSchneidler"/>
          <w:color w:val="000000"/>
          <w:sz w:val="22"/>
          <w:szCs w:val="22"/>
          <w:lang w:val="es-ES_tradnl"/>
        </w:rPr>
        <w:t>.</w:t>
      </w:r>
    </w:p>
    <w:p w14:paraId="78240C76" w14:textId="77777777" w:rsidR="00A64436" w:rsidRPr="004F193F" w:rsidRDefault="00A64436"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 xml:space="preserve">BD8[G] </w:t>
      </w:r>
      <w:proofErr w:type="gramStart"/>
      <w:r w:rsidRPr="00106F0C">
        <w:rPr>
          <w:rFonts w:asciiTheme="minorHAnsi" w:hAnsiTheme="minorHAnsi" w:cs="StempelSchneidler"/>
          <w:b/>
          <w:color w:val="000000"/>
          <w:sz w:val="22"/>
          <w:szCs w:val="22"/>
          <w:lang w:val="es-ES_tradnl"/>
        </w:rPr>
        <w:t>–</w:t>
      </w:r>
      <w:r w:rsidR="00CE144C" w:rsidRPr="00106F0C">
        <w:rPr>
          <w:rFonts w:asciiTheme="minorHAnsi" w:hAnsiTheme="minorHAnsi" w:cs="StempelSchneidler"/>
          <w:b/>
          <w:color w:val="000000"/>
          <w:sz w:val="22"/>
          <w:szCs w:val="22"/>
          <w:lang w:val="es-ES_tradnl"/>
        </w:rPr>
        <w:t xml:space="preserve">  </w:t>
      </w:r>
      <w:r w:rsidR="00CE144C" w:rsidRPr="004F193F">
        <w:rPr>
          <w:rFonts w:asciiTheme="minorHAnsi" w:hAnsiTheme="minorHAnsi" w:cs="StempelSchneidler"/>
          <w:color w:val="000000"/>
          <w:sz w:val="22"/>
          <w:szCs w:val="22"/>
          <w:lang w:val="es-ES_tradnl"/>
        </w:rPr>
        <w:t>Frutas</w:t>
      </w:r>
      <w:proofErr w:type="gramEnd"/>
      <w:r w:rsidR="00CE144C" w:rsidRPr="004F193F">
        <w:rPr>
          <w:rFonts w:asciiTheme="minorHAnsi" w:hAnsiTheme="minorHAnsi" w:cs="StempelSchneidler"/>
          <w:color w:val="000000"/>
          <w:sz w:val="22"/>
          <w:szCs w:val="22"/>
          <w:lang w:val="es-ES_tradnl"/>
        </w:rPr>
        <w:t xml:space="preserve"> ricas en vitamina A</w:t>
      </w:r>
    </w:p>
    <w:p w14:paraId="78240C77" w14:textId="77777777" w:rsidR="00A64436" w:rsidRPr="00106F0C" w:rsidRDefault="00CE144C" w:rsidP="00A64436">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pregunta ya indica la necesidad de personalizar. </w:t>
      </w:r>
      <w:r w:rsidR="00794F5A" w:rsidRPr="00106F0C">
        <w:rPr>
          <w:rFonts w:cs="StempelSchneidler"/>
          <w:color w:val="000000"/>
          <w:sz w:val="22"/>
          <w:szCs w:val="22"/>
          <w:lang w:val="es-ES_tradnl"/>
        </w:rPr>
        <w:t xml:space="preserve">Tenga en cuenta que la papaya madura, y </w:t>
      </w:r>
      <w:r w:rsidRPr="00106F0C">
        <w:rPr>
          <w:rFonts w:cs="StempelSchneidler"/>
          <w:color w:val="000000"/>
          <w:sz w:val="22"/>
          <w:szCs w:val="22"/>
          <w:lang w:val="es-ES_tradnl"/>
        </w:rPr>
        <w:t xml:space="preserve">especialmente </w:t>
      </w:r>
      <w:r w:rsidR="00794F5A" w:rsidRPr="00106F0C">
        <w:rPr>
          <w:rFonts w:cs="StempelSchneidler"/>
          <w:color w:val="000000"/>
          <w:sz w:val="22"/>
          <w:szCs w:val="22"/>
          <w:lang w:val="es-ES_tradnl"/>
        </w:rPr>
        <w:t>el mango madur</w:t>
      </w:r>
      <w:r w:rsidRPr="00106F0C">
        <w:rPr>
          <w:rFonts w:cs="StempelSchneidler"/>
          <w:color w:val="000000"/>
          <w:sz w:val="22"/>
          <w:szCs w:val="22"/>
          <w:lang w:val="es-ES_tradnl"/>
        </w:rPr>
        <w:t>o</w:t>
      </w:r>
      <w:r w:rsidR="00794F5A" w:rsidRPr="00106F0C">
        <w:rPr>
          <w:rFonts w:cs="StempelSchneidler"/>
          <w:color w:val="000000"/>
          <w:sz w:val="22"/>
          <w:szCs w:val="22"/>
          <w:lang w:val="es-ES_tradnl"/>
        </w:rPr>
        <w:t xml:space="preserve">, son ricos en vitamina A, mientras que </w:t>
      </w:r>
      <w:r w:rsidRPr="00106F0C">
        <w:rPr>
          <w:rFonts w:cs="StempelSchneidler"/>
          <w:color w:val="000000"/>
          <w:sz w:val="22"/>
          <w:szCs w:val="22"/>
          <w:lang w:val="es-ES_tradnl"/>
        </w:rPr>
        <w:t>el mango y la papaya “verdes”</w:t>
      </w:r>
      <w:r w:rsidR="00794F5A" w:rsidRPr="00106F0C">
        <w:rPr>
          <w:rFonts w:cs="StempelSchneidler"/>
          <w:color w:val="000000"/>
          <w:sz w:val="22"/>
          <w:szCs w:val="22"/>
          <w:lang w:val="es-ES_tradnl"/>
        </w:rPr>
        <w:t xml:space="preserve"> </w:t>
      </w:r>
      <w:r w:rsidRPr="00106F0C">
        <w:rPr>
          <w:rFonts w:cs="StempelSchneidler"/>
          <w:color w:val="000000"/>
          <w:sz w:val="22"/>
          <w:szCs w:val="22"/>
          <w:lang w:val="es-ES_tradnl"/>
        </w:rPr>
        <w:t>(sin madurar) no lo son. Debe hacerse hincapié en este punto cuando se brinde capacitación a las entrevistadoras</w:t>
      </w:r>
      <w:r w:rsidR="00794F5A" w:rsidRPr="00106F0C">
        <w:rPr>
          <w:rFonts w:cs="StempelSchneidler"/>
          <w:color w:val="000000"/>
          <w:sz w:val="22"/>
          <w:szCs w:val="22"/>
          <w:lang w:val="es-ES_tradnl"/>
        </w:rPr>
        <w:t xml:space="preserve"> en </w:t>
      </w:r>
      <w:r w:rsidRPr="00106F0C">
        <w:rPr>
          <w:rFonts w:cs="StempelSchneidler"/>
          <w:color w:val="000000"/>
          <w:sz w:val="22"/>
          <w:szCs w:val="22"/>
          <w:lang w:val="es-ES_tradnl"/>
        </w:rPr>
        <w:t>aquel</w:t>
      </w:r>
      <w:r w:rsidR="00794F5A" w:rsidRPr="00106F0C">
        <w:rPr>
          <w:rFonts w:cs="StempelSchneidler"/>
          <w:color w:val="000000"/>
          <w:sz w:val="22"/>
          <w:szCs w:val="22"/>
          <w:lang w:val="es-ES_tradnl"/>
        </w:rPr>
        <w:t>los países donde estas frutas se co</w:t>
      </w:r>
      <w:r w:rsidR="00066B7C" w:rsidRPr="00106F0C">
        <w:rPr>
          <w:rFonts w:cs="StempelSchneidler"/>
          <w:color w:val="000000"/>
          <w:sz w:val="22"/>
          <w:szCs w:val="22"/>
          <w:lang w:val="es-ES_tradnl"/>
        </w:rPr>
        <w:t xml:space="preserve">nsumen </w:t>
      </w:r>
      <w:r w:rsidR="00794F5A" w:rsidRPr="00106F0C">
        <w:rPr>
          <w:rFonts w:cs="StempelSchneidler"/>
          <w:color w:val="000000"/>
          <w:sz w:val="22"/>
          <w:szCs w:val="22"/>
          <w:lang w:val="es-ES_tradnl"/>
        </w:rPr>
        <w:t xml:space="preserve">a veces </w:t>
      </w:r>
      <w:r w:rsidRPr="00106F0C">
        <w:rPr>
          <w:rFonts w:cs="StempelSchneidler"/>
          <w:color w:val="000000"/>
          <w:sz w:val="22"/>
          <w:szCs w:val="22"/>
          <w:lang w:val="es-ES_tradnl"/>
        </w:rPr>
        <w:t>sin madurar</w:t>
      </w:r>
      <w:r w:rsidR="00794F5A" w:rsidRPr="00106F0C">
        <w:rPr>
          <w:rFonts w:cs="StempelSchneidler"/>
          <w:color w:val="000000"/>
          <w:sz w:val="22"/>
          <w:szCs w:val="22"/>
          <w:lang w:val="es-ES_tradnl"/>
        </w:rPr>
        <w:t xml:space="preserve">. </w:t>
      </w:r>
      <w:r w:rsidRPr="00106F0C">
        <w:rPr>
          <w:rFonts w:cs="StempelSchneidler"/>
          <w:color w:val="000000"/>
          <w:sz w:val="22"/>
          <w:szCs w:val="22"/>
          <w:lang w:val="es-ES_tradnl"/>
        </w:rPr>
        <w:t xml:space="preserve">En la página 70 </w:t>
      </w:r>
      <w:r w:rsidR="00066B7C" w:rsidRPr="00106F0C">
        <w:rPr>
          <w:rFonts w:cs="StempelSchneidler"/>
          <w:color w:val="000000"/>
          <w:sz w:val="22"/>
          <w:szCs w:val="22"/>
          <w:lang w:val="es-ES_tradnl"/>
        </w:rPr>
        <w:t xml:space="preserve">de </w:t>
      </w:r>
      <w:r>
        <w:fldChar w:fldCharType="begin"/>
      </w:r>
      <w:r w:rsidRPr="00592516">
        <w:rPr>
          <w:lang w:val="es-MX"/>
          <w:rPrChange w:id="16" w:author="Celia Hubert" w:date="2022-12-21T13:23:00Z">
            <w:rPr/>
          </w:rPrChange>
        </w:rPr>
        <w:instrText>HYPERLINK "http://whqlibdoc.who.int/publications/2010/9789241599290_eng.pdf?ua=1"</w:instrText>
      </w:r>
      <w:r>
        <w:fldChar w:fldCharType="separate"/>
      </w:r>
      <w:r w:rsidR="007D7C05" w:rsidRPr="00106F0C">
        <w:rPr>
          <w:rStyle w:val="Hipervnculo"/>
          <w:rFonts w:cs="StempelSchneidler"/>
          <w:sz w:val="22"/>
          <w:szCs w:val="22"/>
          <w:lang w:val="es-ES_tradnl"/>
        </w:rPr>
        <w:t>http://whqlibdoc.who.int/publications/2010/9789241599290_eng.pdf?ua=1</w:t>
      </w:r>
      <w:r>
        <w:rPr>
          <w:rStyle w:val="Hipervnculo"/>
          <w:rFonts w:cs="StempelSchneidler"/>
          <w:sz w:val="22"/>
          <w:szCs w:val="22"/>
          <w:lang w:val="es-ES_tradnl"/>
        </w:rPr>
        <w:fldChar w:fldCharType="end"/>
      </w:r>
      <w:r w:rsidR="007D7C05" w:rsidRPr="00106F0C">
        <w:rPr>
          <w:rFonts w:cs="StempelSchneidler"/>
          <w:color w:val="000000"/>
          <w:sz w:val="22"/>
          <w:szCs w:val="22"/>
          <w:lang w:val="es-ES_tradnl"/>
        </w:rPr>
        <w:t xml:space="preserve"> se puede acceder a una</w:t>
      </w:r>
      <w:r w:rsidR="00794F5A" w:rsidRPr="00106F0C">
        <w:rPr>
          <w:rFonts w:cs="StempelSchneidler"/>
          <w:color w:val="000000"/>
          <w:sz w:val="22"/>
          <w:szCs w:val="22"/>
          <w:lang w:val="es-ES_tradnl"/>
        </w:rPr>
        <w:t xml:space="preserve"> lista de </w:t>
      </w:r>
      <w:r w:rsidR="007D7C05" w:rsidRPr="00106F0C">
        <w:rPr>
          <w:rFonts w:cs="StempelSchneidler"/>
          <w:color w:val="000000"/>
          <w:sz w:val="22"/>
          <w:szCs w:val="22"/>
          <w:lang w:val="es-ES_tradnl"/>
        </w:rPr>
        <w:t>las frutas más comunes y</w:t>
      </w:r>
      <w:r w:rsidR="00794F5A" w:rsidRPr="00106F0C">
        <w:rPr>
          <w:rFonts w:cs="StempelSchneidler"/>
          <w:color w:val="000000"/>
          <w:sz w:val="22"/>
          <w:szCs w:val="22"/>
          <w:lang w:val="es-ES_tradnl"/>
        </w:rPr>
        <w:t xml:space="preserve"> ric</w:t>
      </w:r>
      <w:r w:rsidR="007D7C05" w:rsidRPr="00106F0C">
        <w:rPr>
          <w:rFonts w:cs="StempelSchneidler"/>
          <w:color w:val="000000"/>
          <w:sz w:val="22"/>
          <w:szCs w:val="22"/>
          <w:lang w:val="es-ES_tradnl"/>
        </w:rPr>
        <w:t>a</w:t>
      </w:r>
      <w:r w:rsidR="00794F5A" w:rsidRPr="00106F0C">
        <w:rPr>
          <w:rFonts w:cs="StempelSchneidler"/>
          <w:color w:val="000000"/>
          <w:sz w:val="22"/>
          <w:szCs w:val="22"/>
          <w:lang w:val="es-ES_tradnl"/>
        </w:rPr>
        <w:t xml:space="preserve">s en vitamina A. Para otras frutas locales y silvestres, </w:t>
      </w:r>
      <w:r w:rsidR="007D7C05" w:rsidRPr="00106F0C">
        <w:rPr>
          <w:rFonts w:cs="StempelSchneidler"/>
          <w:color w:val="000000"/>
          <w:sz w:val="22"/>
          <w:szCs w:val="22"/>
          <w:lang w:val="es-ES_tradnl"/>
        </w:rPr>
        <w:t xml:space="preserve">tal </w:t>
      </w:r>
      <w:r w:rsidR="00794F5A" w:rsidRPr="00106F0C">
        <w:rPr>
          <w:rFonts w:cs="StempelSchneidler"/>
          <w:color w:val="000000"/>
          <w:sz w:val="22"/>
          <w:szCs w:val="22"/>
          <w:lang w:val="es-ES_tradnl"/>
        </w:rPr>
        <w:t xml:space="preserve">como </w:t>
      </w:r>
      <w:r w:rsidR="007D7C05" w:rsidRPr="00106F0C">
        <w:rPr>
          <w:rFonts w:cs="StempelSchneidler"/>
          <w:color w:val="000000"/>
          <w:sz w:val="22"/>
          <w:szCs w:val="22"/>
          <w:lang w:val="es-ES_tradnl"/>
        </w:rPr>
        <w:t>sucede con las verduras y</w:t>
      </w:r>
      <w:r w:rsidR="00794F5A" w:rsidRPr="00106F0C">
        <w:rPr>
          <w:rFonts w:cs="StempelSchneidler"/>
          <w:color w:val="000000"/>
          <w:sz w:val="22"/>
          <w:szCs w:val="22"/>
          <w:lang w:val="es-ES_tradnl"/>
        </w:rPr>
        <w:t xml:space="preserve"> los tubérculos, </w:t>
      </w:r>
      <w:r w:rsidR="007D7C05" w:rsidRPr="00106F0C">
        <w:rPr>
          <w:rFonts w:cs="StempelSchneidler"/>
          <w:color w:val="000000"/>
          <w:sz w:val="22"/>
          <w:szCs w:val="22"/>
          <w:lang w:val="es-ES_tradnl"/>
        </w:rPr>
        <w:t xml:space="preserve">es posible que </w:t>
      </w:r>
      <w:r w:rsidR="00794F5A" w:rsidRPr="00106F0C">
        <w:rPr>
          <w:rFonts w:cs="StempelSchneidler"/>
          <w:color w:val="000000"/>
          <w:sz w:val="22"/>
          <w:szCs w:val="22"/>
          <w:lang w:val="es-ES_tradnl"/>
        </w:rPr>
        <w:t xml:space="preserve">los datos de contenido de nutrientes </w:t>
      </w:r>
      <w:r w:rsidR="007D7C05" w:rsidRPr="00106F0C">
        <w:rPr>
          <w:rFonts w:cs="StempelSchneidler"/>
          <w:color w:val="000000"/>
          <w:sz w:val="22"/>
          <w:szCs w:val="22"/>
          <w:lang w:val="es-ES_tradnl"/>
        </w:rPr>
        <w:t>no estén</w:t>
      </w:r>
      <w:r w:rsidR="00794F5A" w:rsidRPr="00106F0C">
        <w:rPr>
          <w:rFonts w:cs="StempelSchneidler"/>
          <w:color w:val="000000"/>
          <w:sz w:val="22"/>
          <w:szCs w:val="22"/>
          <w:lang w:val="es-ES_tradnl"/>
        </w:rPr>
        <w:t xml:space="preserve"> disponibles o </w:t>
      </w:r>
      <w:r w:rsidR="007D7C05" w:rsidRPr="00106F0C">
        <w:rPr>
          <w:rFonts w:cs="StempelSchneidler"/>
          <w:color w:val="000000"/>
          <w:sz w:val="22"/>
          <w:szCs w:val="22"/>
          <w:lang w:val="es-ES_tradnl"/>
        </w:rPr>
        <w:t>que no sean fiables</w:t>
      </w:r>
      <w:r w:rsidR="00794F5A" w:rsidRPr="00106F0C">
        <w:rPr>
          <w:rFonts w:cs="StempelSchneidler"/>
          <w:color w:val="000000"/>
          <w:sz w:val="22"/>
          <w:szCs w:val="22"/>
          <w:lang w:val="es-ES_tradnl"/>
        </w:rPr>
        <w:t xml:space="preserve">. </w:t>
      </w:r>
      <w:r w:rsidR="00945B86">
        <w:rPr>
          <w:rFonts w:cs="StempelSchneidler"/>
          <w:color w:val="000000"/>
          <w:sz w:val="22"/>
          <w:szCs w:val="22"/>
          <w:lang w:val="es-ES_tradnl"/>
        </w:rPr>
        <w:t>Tales</w:t>
      </w:r>
      <w:r w:rsidR="00794F5A" w:rsidRPr="00106F0C">
        <w:rPr>
          <w:rFonts w:cs="StempelSchneidler"/>
          <w:color w:val="000000"/>
          <w:sz w:val="22"/>
          <w:szCs w:val="22"/>
          <w:lang w:val="es-ES_tradnl"/>
        </w:rPr>
        <w:t xml:space="preserve"> frutas debe</w:t>
      </w:r>
      <w:r w:rsidR="007D7C05" w:rsidRPr="00106F0C">
        <w:rPr>
          <w:rFonts w:cs="StempelSchneidler"/>
          <w:color w:val="000000"/>
          <w:sz w:val="22"/>
          <w:szCs w:val="22"/>
          <w:lang w:val="es-ES_tradnl"/>
        </w:rPr>
        <w:t>rá</w:t>
      </w:r>
      <w:r w:rsidR="00066B7C" w:rsidRPr="00106F0C">
        <w:rPr>
          <w:rFonts w:cs="StempelSchneidler"/>
          <w:color w:val="000000"/>
          <w:sz w:val="22"/>
          <w:szCs w:val="22"/>
          <w:lang w:val="es-ES_tradnl"/>
        </w:rPr>
        <w:t>n</w:t>
      </w:r>
      <w:r w:rsidR="00794F5A" w:rsidRPr="00106F0C">
        <w:rPr>
          <w:rFonts w:cs="StempelSchneidler"/>
          <w:color w:val="000000"/>
          <w:sz w:val="22"/>
          <w:szCs w:val="22"/>
          <w:lang w:val="es-ES_tradnl"/>
        </w:rPr>
        <w:t xml:space="preserve"> clasificarse co</w:t>
      </w:r>
      <w:r w:rsidR="007D7C05" w:rsidRPr="00106F0C">
        <w:rPr>
          <w:rFonts w:cs="StempelSchneidler"/>
          <w:color w:val="000000"/>
          <w:sz w:val="22"/>
          <w:szCs w:val="22"/>
          <w:lang w:val="es-ES_tradnl"/>
        </w:rPr>
        <w:t>mo</w:t>
      </w:r>
      <w:r w:rsidR="00794F5A"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“otras frutas y verduras”</w:t>
      </w:r>
      <w:r w:rsidR="00794F5A" w:rsidRPr="00106F0C">
        <w:rPr>
          <w:rFonts w:cs="StempelSchneidler"/>
          <w:color w:val="000000"/>
          <w:sz w:val="22"/>
          <w:szCs w:val="22"/>
          <w:lang w:val="es-ES_tradnl"/>
        </w:rPr>
        <w:t>.</w:t>
      </w:r>
    </w:p>
    <w:p w14:paraId="78240C78" w14:textId="77777777" w:rsidR="00A64436" w:rsidRPr="004F193F" w:rsidRDefault="00A64436" w:rsidP="00A64436">
      <w:pPr>
        <w:pStyle w:val="Pa8"/>
        <w:spacing w:line="288" w:lineRule="auto"/>
        <w:rPr>
          <w:rFonts w:asciiTheme="minorHAnsi" w:hAnsiTheme="minorHAnsi" w:cs="StempelSchneidler"/>
          <w:color w:val="000000"/>
          <w:sz w:val="22"/>
          <w:szCs w:val="22"/>
          <w:lang w:val="pt-BR"/>
        </w:rPr>
      </w:pPr>
      <w:r w:rsidRPr="00A52355">
        <w:rPr>
          <w:rFonts w:asciiTheme="minorHAnsi" w:hAnsiTheme="minorHAnsi" w:cs="StempelSchneidler"/>
          <w:b/>
          <w:color w:val="000000"/>
          <w:sz w:val="22"/>
          <w:szCs w:val="22"/>
          <w:lang w:val="pt-BR"/>
        </w:rPr>
        <w:t>BD8</w:t>
      </w:r>
      <w:r w:rsidR="007D7C05" w:rsidRPr="00A52355">
        <w:rPr>
          <w:rFonts w:asciiTheme="minorHAnsi" w:hAnsiTheme="minorHAnsi" w:cs="StempelSchneidler"/>
          <w:b/>
          <w:color w:val="000000"/>
          <w:sz w:val="22"/>
          <w:szCs w:val="22"/>
          <w:lang w:val="pt-BR"/>
        </w:rPr>
        <w:t xml:space="preserve">[H] – </w:t>
      </w:r>
      <w:proofErr w:type="spellStart"/>
      <w:r w:rsidR="007D7C05" w:rsidRPr="004F193F">
        <w:rPr>
          <w:rFonts w:asciiTheme="minorHAnsi" w:hAnsiTheme="minorHAnsi" w:cs="StempelSchneidler"/>
          <w:color w:val="000000"/>
          <w:sz w:val="22"/>
          <w:szCs w:val="22"/>
          <w:lang w:val="pt-BR"/>
        </w:rPr>
        <w:t>Otras</w:t>
      </w:r>
      <w:proofErr w:type="spellEnd"/>
      <w:r w:rsidR="007D7C05" w:rsidRPr="004F193F">
        <w:rPr>
          <w:rFonts w:asciiTheme="minorHAnsi" w:hAnsiTheme="minorHAnsi" w:cs="StempelSchneidler"/>
          <w:color w:val="000000"/>
          <w:sz w:val="22"/>
          <w:szCs w:val="22"/>
          <w:lang w:val="pt-BR"/>
        </w:rPr>
        <w:t xml:space="preserve"> frutas </w:t>
      </w:r>
      <w:proofErr w:type="gramStart"/>
      <w:r w:rsidR="007D7C05" w:rsidRPr="004F193F">
        <w:rPr>
          <w:rFonts w:asciiTheme="minorHAnsi" w:hAnsiTheme="minorHAnsi" w:cs="StempelSchneidler"/>
          <w:color w:val="000000"/>
          <w:sz w:val="22"/>
          <w:szCs w:val="22"/>
          <w:lang w:val="pt-BR"/>
        </w:rPr>
        <w:t>o verduras</w:t>
      </w:r>
      <w:proofErr w:type="gramEnd"/>
    </w:p>
    <w:p w14:paraId="78240C79" w14:textId="77777777" w:rsidR="00A64436" w:rsidRPr="00106F0C" w:rsidRDefault="00794F5A" w:rsidP="00A64436">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categoría está diseñada para </w:t>
      </w:r>
      <w:r w:rsidR="00246631">
        <w:rPr>
          <w:rFonts w:cs="StempelSchneidler"/>
          <w:color w:val="000000"/>
          <w:sz w:val="22"/>
          <w:szCs w:val="22"/>
          <w:lang w:val="es-ES_tradnl"/>
        </w:rPr>
        <w:t>captar</w:t>
      </w:r>
      <w:r w:rsidR="00246631" w:rsidRPr="00106F0C">
        <w:rPr>
          <w:rFonts w:cs="StempelSchneidler"/>
          <w:color w:val="000000"/>
          <w:sz w:val="22"/>
          <w:szCs w:val="22"/>
          <w:lang w:val="es-ES_tradnl"/>
        </w:rPr>
        <w:t xml:space="preserve"> </w:t>
      </w:r>
      <w:r w:rsidRPr="00106F0C">
        <w:rPr>
          <w:rFonts w:cs="StempelSchneidler"/>
          <w:color w:val="000000"/>
          <w:sz w:val="22"/>
          <w:szCs w:val="22"/>
          <w:lang w:val="es-ES_tradnl"/>
        </w:rPr>
        <w:t>cualquier fruta o v</w:t>
      </w:r>
      <w:r w:rsidR="007D7C05" w:rsidRPr="00106F0C">
        <w:rPr>
          <w:rFonts w:cs="StempelSchneidler"/>
          <w:color w:val="000000"/>
          <w:sz w:val="22"/>
          <w:szCs w:val="22"/>
          <w:lang w:val="es-ES_tradnl"/>
        </w:rPr>
        <w:t>erdura</w:t>
      </w:r>
      <w:r w:rsidRPr="00106F0C">
        <w:rPr>
          <w:rFonts w:cs="StempelSchneidler"/>
          <w:color w:val="000000"/>
          <w:sz w:val="22"/>
          <w:szCs w:val="22"/>
          <w:lang w:val="es-ES_tradnl"/>
        </w:rPr>
        <w:t xml:space="preserve"> que no se mencion</w:t>
      </w:r>
      <w:r w:rsidR="007D7C05" w:rsidRPr="00106F0C">
        <w:rPr>
          <w:rFonts w:cs="StempelSchneidler"/>
          <w:color w:val="000000"/>
          <w:sz w:val="22"/>
          <w:szCs w:val="22"/>
          <w:lang w:val="es-ES_tradnl"/>
        </w:rPr>
        <w:t>e</w:t>
      </w:r>
      <w:r w:rsidRPr="00106F0C">
        <w:rPr>
          <w:rFonts w:cs="StempelSchneidler"/>
          <w:color w:val="000000"/>
          <w:sz w:val="22"/>
          <w:szCs w:val="22"/>
          <w:lang w:val="es-ES_tradnl"/>
        </w:rPr>
        <w:t xml:space="preserve"> específicamente en las categorías </w:t>
      </w:r>
      <w:r w:rsidR="007D7C05" w:rsidRPr="00106F0C">
        <w:rPr>
          <w:rFonts w:cs="StempelSchneidler"/>
          <w:color w:val="000000"/>
          <w:sz w:val="22"/>
          <w:szCs w:val="22"/>
          <w:lang w:val="es-ES_tradnl"/>
        </w:rPr>
        <w:t xml:space="preserve">detalladas </w:t>
      </w:r>
      <w:r w:rsidRPr="00106F0C">
        <w:rPr>
          <w:rFonts w:cs="StempelSchneidler"/>
          <w:color w:val="000000"/>
          <w:sz w:val="22"/>
          <w:szCs w:val="22"/>
          <w:lang w:val="es-ES_tradnl"/>
        </w:rPr>
        <w:t>anterior</w:t>
      </w:r>
      <w:r w:rsidR="007D7C05" w:rsidRPr="00106F0C">
        <w:rPr>
          <w:rFonts w:cs="StempelSchneidler"/>
          <w:color w:val="000000"/>
          <w:sz w:val="22"/>
          <w:szCs w:val="22"/>
          <w:lang w:val="es-ES_tradnl"/>
        </w:rPr>
        <w:t>mente</w:t>
      </w:r>
      <w:r w:rsidRPr="00106F0C">
        <w:rPr>
          <w:rFonts w:cs="StempelSchneidler"/>
          <w:color w:val="000000"/>
          <w:sz w:val="22"/>
          <w:szCs w:val="22"/>
          <w:lang w:val="es-ES_tradnl"/>
        </w:rPr>
        <w:t>.</w:t>
      </w:r>
      <w:r w:rsidR="00945B86">
        <w:rPr>
          <w:rFonts w:cs="StempelSchneidler"/>
          <w:color w:val="000000"/>
          <w:sz w:val="22"/>
          <w:szCs w:val="22"/>
          <w:lang w:val="es-ES_tradnl"/>
        </w:rPr>
        <w:t xml:space="preserve"> Agregue las más comunes. </w:t>
      </w:r>
    </w:p>
    <w:p w14:paraId="78240C7A" w14:textId="77777777" w:rsidR="00A64436" w:rsidRPr="004F193F" w:rsidRDefault="007D7C05"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 xml:space="preserve">BD8[I] – </w:t>
      </w:r>
      <w:r w:rsidRPr="004F193F">
        <w:rPr>
          <w:rFonts w:asciiTheme="minorHAnsi" w:hAnsiTheme="minorHAnsi" w:cs="StempelSchneidler"/>
          <w:color w:val="000000"/>
          <w:sz w:val="22"/>
          <w:szCs w:val="22"/>
          <w:lang w:val="es-ES_tradnl"/>
        </w:rPr>
        <w:t>Carne de órganos</w:t>
      </w:r>
    </w:p>
    <w:p w14:paraId="78240C7B" w14:textId="77777777" w:rsidR="007D7C05" w:rsidRPr="00106F0C" w:rsidRDefault="007D7C05" w:rsidP="007D7C05">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La pregunta puede no requerir personalización, pero se beneficiaría de ejemplos de nombres locales que pueden mejorar la capacidad de memoria de</w:t>
      </w:r>
      <w:r w:rsidR="00246631">
        <w:rPr>
          <w:rFonts w:cs="StempelSchneidler"/>
          <w:color w:val="000000"/>
          <w:sz w:val="22"/>
          <w:szCs w:val="22"/>
          <w:lang w:val="es-ES_tradnl"/>
        </w:rPr>
        <w:t xml:space="preserve"> </w:t>
      </w:r>
      <w:r w:rsidRPr="00106F0C">
        <w:rPr>
          <w:rFonts w:cs="StempelSchneidler"/>
          <w:color w:val="000000"/>
          <w:sz w:val="22"/>
          <w:szCs w:val="22"/>
          <w:lang w:val="es-ES_tradnl"/>
        </w:rPr>
        <w:t>l</w:t>
      </w:r>
      <w:r w:rsidR="00246631">
        <w:rPr>
          <w:rFonts w:cs="StempelSchneidler"/>
          <w:color w:val="000000"/>
          <w:sz w:val="22"/>
          <w:szCs w:val="22"/>
          <w:lang w:val="es-ES_tradnl"/>
        </w:rPr>
        <w:t>a</w:t>
      </w:r>
      <w:r w:rsidRPr="00106F0C">
        <w:rPr>
          <w:rFonts w:cs="StempelSchneidler"/>
          <w:color w:val="000000"/>
          <w:sz w:val="22"/>
          <w:szCs w:val="22"/>
          <w:lang w:val="es-ES_tradnl"/>
        </w:rPr>
        <w:t xml:space="preserve"> encuestad</w:t>
      </w:r>
      <w:r w:rsidR="00246631">
        <w:rPr>
          <w:rFonts w:cs="StempelSchneidler"/>
          <w:color w:val="000000"/>
          <w:sz w:val="22"/>
          <w:szCs w:val="22"/>
          <w:lang w:val="es-ES_tradnl"/>
        </w:rPr>
        <w:t>a</w:t>
      </w:r>
      <w:r w:rsidRPr="00106F0C">
        <w:rPr>
          <w:rFonts w:cs="StempelSchneidler"/>
          <w:color w:val="000000"/>
          <w:sz w:val="22"/>
          <w:szCs w:val="22"/>
          <w:lang w:val="es-ES_tradnl"/>
        </w:rPr>
        <w:t>.</w:t>
      </w:r>
    </w:p>
    <w:p w14:paraId="78240C7C" w14:textId="77777777"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lastRenderedPageBreak/>
        <w:t xml:space="preserve">BD8[J] – </w:t>
      </w:r>
      <w:r w:rsidR="007D7C05" w:rsidRPr="004F193F">
        <w:rPr>
          <w:rFonts w:asciiTheme="minorHAnsi" w:hAnsiTheme="minorHAnsi" w:cs="StempelSchneidler"/>
          <w:color w:val="000000"/>
          <w:sz w:val="22"/>
          <w:szCs w:val="22"/>
          <w:lang w:val="es-ES_tradnl"/>
        </w:rPr>
        <w:t>Carne</w:t>
      </w:r>
    </w:p>
    <w:p w14:paraId="78240C7D" w14:textId="77777777" w:rsidR="00A64436" w:rsidRPr="00106F0C" w:rsidRDefault="00794F5A" w:rsidP="00A64436">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Este grupo incluye alimentos </w:t>
      </w:r>
      <w:r w:rsidR="007D7C05" w:rsidRPr="00106F0C">
        <w:rPr>
          <w:rFonts w:cs="StempelSchneidler"/>
          <w:color w:val="000000"/>
          <w:sz w:val="22"/>
          <w:szCs w:val="22"/>
          <w:lang w:val="es-ES_tradnl"/>
        </w:rPr>
        <w:t xml:space="preserve">procedentes </w:t>
      </w:r>
      <w:r w:rsidRPr="00106F0C">
        <w:rPr>
          <w:rFonts w:cs="StempelSchneidler"/>
          <w:color w:val="000000"/>
          <w:sz w:val="22"/>
          <w:szCs w:val="22"/>
          <w:lang w:val="es-ES_tradnl"/>
        </w:rPr>
        <w:t xml:space="preserve">de la carne. Cualquier </w:t>
      </w:r>
      <w:r w:rsidR="007D7C05" w:rsidRPr="00106F0C">
        <w:rPr>
          <w:rFonts w:cs="StempelSchneidler"/>
          <w:color w:val="000000"/>
          <w:sz w:val="22"/>
          <w:szCs w:val="22"/>
          <w:lang w:val="es-ES_tradnl"/>
        </w:rPr>
        <w:t>producto</w:t>
      </w:r>
      <w:r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procesado/curado elaborado</w:t>
      </w:r>
      <w:r w:rsidRPr="00106F0C">
        <w:rPr>
          <w:rFonts w:cs="StempelSchneidler"/>
          <w:color w:val="000000"/>
          <w:sz w:val="22"/>
          <w:szCs w:val="22"/>
          <w:lang w:val="es-ES_tradnl"/>
        </w:rPr>
        <w:t xml:space="preserve"> a base de embutidos (salchichas, </w:t>
      </w:r>
      <w:r w:rsidR="007D7C05" w:rsidRPr="00106F0C">
        <w:rPr>
          <w:rFonts w:cs="StempelSchneidler"/>
          <w:color w:val="000000"/>
          <w:sz w:val="22"/>
          <w:szCs w:val="22"/>
          <w:lang w:val="es-ES_tradnl"/>
        </w:rPr>
        <w:t>salami</w:t>
      </w:r>
      <w:r w:rsidRPr="00106F0C">
        <w:rPr>
          <w:rFonts w:cs="StempelSchneidler"/>
          <w:color w:val="000000"/>
          <w:sz w:val="22"/>
          <w:szCs w:val="22"/>
          <w:lang w:val="es-ES_tradnl"/>
        </w:rPr>
        <w:t>, etc</w:t>
      </w:r>
      <w:r w:rsidR="007D7C05" w:rsidRPr="00106F0C">
        <w:rPr>
          <w:rFonts w:cs="StempelSchneidler"/>
          <w:color w:val="000000"/>
          <w:sz w:val="22"/>
          <w:szCs w:val="22"/>
          <w:lang w:val="es-ES_tradnl"/>
        </w:rPr>
        <w:t>.</w:t>
      </w:r>
      <w:r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debe</w:t>
      </w:r>
      <w:r w:rsidRPr="00106F0C">
        <w:rPr>
          <w:rFonts w:cs="StempelSchneidler"/>
          <w:color w:val="000000"/>
          <w:sz w:val="22"/>
          <w:szCs w:val="22"/>
          <w:lang w:val="es-ES_tradnl"/>
        </w:rPr>
        <w:t xml:space="preserve"> incluirse </w:t>
      </w:r>
      <w:r w:rsidR="007D7C05" w:rsidRPr="00106F0C">
        <w:rPr>
          <w:rFonts w:cs="StempelSchneidler"/>
          <w:color w:val="000000"/>
          <w:sz w:val="22"/>
          <w:szCs w:val="22"/>
          <w:lang w:val="es-ES_tradnl"/>
        </w:rPr>
        <w:t xml:space="preserve">también </w:t>
      </w:r>
      <w:r w:rsidRPr="00106F0C">
        <w:rPr>
          <w:rFonts w:cs="StempelSchneidler"/>
          <w:color w:val="000000"/>
          <w:sz w:val="22"/>
          <w:szCs w:val="22"/>
          <w:lang w:val="es-ES_tradnl"/>
        </w:rPr>
        <w:t xml:space="preserve">en este grupo. </w:t>
      </w:r>
      <w:r w:rsidR="007D7C05" w:rsidRPr="00106F0C">
        <w:rPr>
          <w:rFonts w:cs="StempelSchneidler"/>
          <w:color w:val="000000"/>
          <w:sz w:val="22"/>
          <w:szCs w:val="22"/>
          <w:lang w:val="es-ES_tradnl"/>
        </w:rPr>
        <w:t>Se añadirá aquí l</w:t>
      </w:r>
      <w:r w:rsidRPr="00106F0C">
        <w:rPr>
          <w:rFonts w:cs="StempelSchneidler"/>
          <w:color w:val="000000"/>
          <w:sz w:val="22"/>
          <w:szCs w:val="22"/>
          <w:lang w:val="es-ES_tradnl"/>
        </w:rPr>
        <w:t>a carne de cualquier animal consumid</w:t>
      </w:r>
      <w:r w:rsidR="007D7C05" w:rsidRPr="00106F0C">
        <w:rPr>
          <w:rFonts w:cs="StempelSchneidler"/>
          <w:color w:val="000000"/>
          <w:sz w:val="22"/>
          <w:szCs w:val="22"/>
          <w:lang w:val="es-ES_tradnl"/>
        </w:rPr>
        <w:t>a habitualmente</w:t>
      </w:r>
      <w:r w:rsidRPr="00106F0C">
        <w:rPr>
          <w:rFonts w:cs="StempelSchneidler"/>
          <w:color w:val="000000"/>
          <w:sz w:val="22"/>
          <w:szCs w:val="22"/>
          <w:lang w:val="es-ES_tradnl"/>
        </w:rPr>
        <w:t xml:space="preserve"> por el grupo </w:t>
      </w:r>
      <w:r w:rsidR="00945B86">
        <w:rPr>
          <w:rFonts w:cs="StempelSchneidler"/>
          <w:color w:val="000000"/>
          <w:sz w:val="22"/>
          <w:szCs w:val="22"/>
          <w:lang w:val="es-ES_tradnl"/>
        </w:rPr>
        <w:t>objetivo</w:t>
      </w:r>
      <w:r w:rsidR="00945B86" w:rsidRPr="00106F0C">
        <w:rPr>
          <w:rFonts w:cs="StempelSchneidler"/>
          <w:color w:val="000000"/>
          <w:sz w:val="22"/>
          <w:szCs w:val="22"/>
          <w:lang w:val="es-ES_tradnl"/>
        </w:rPr>
        <w:t xml:space="preserve"> </w:t>
      </w:r>
      <w:r w:rsidRPr="00106F0C">
        <w:rPr>
          <w:rFonts w:cs="StempelSchneidler"/>
          <w:color w:val="000000"/>
          <w:sz w:val="22"/>
          <w:szCs w:val="22"/>
          <w:lang w:val="es-ES_tradnl"/>
        </w:rPr>
        <w:t>(por ejemplo, animales salvajes o domésticos (conejos, yak</w:t>
      </w:r>
      <w:r w:rsidR="007D7C05" w:rsidRPr="00106F0C">
        <w:rPr>
          <w:rFonts w:cs="StempelSchneidler"/>
          <w:color w:val="000000"/>
          <w:sz w:val="22"/>
          <w:szCs w:val="22"/>
          <w:lang w:val="es-ES_tradnl"/>
        </w:rPr>
        <w:t>s</w:t>
      </w:r>
      <w:r w:rsidRPr="00106F0C">
        <w:rPr>
          <w:rFonts w:cs="StempelSchneidler"/>
          <w:color w:val="000000"/>
          <w:sz w:val="22"/>
          <w:szCs w:val="22"/>
          <w:lang w:val="es-ES_tradnl"/>
        </w:rPr>
        <w:t>, osos hormigueros, etc</w:t>
      </w:r>
      <w:r w:rsidR="007D7C05" w:rsidRPr="00106F0C">
        <w:rPr>
          <w:rFonts w:cs="StempelSchneidler"/>
          <w:color w:val="000000"/>
          <w:sz w:val="22"/>
          <w:szCs w:val="22"/>
          <w:lang w:val="es-ES_tradnl"/>
        </w:rPr>
        <w:t>.), anfibios/</w:t>
      </w:r>
      <w:r w:rsidRPr="00106F0C">
        <w:rPr>
          <w:rFonts w:cs="StempelSchneidler"/>
          <w:color w:val="000000"/>
          <w:sz w:val="22"/>
          <w:szCs w:val="22"/>
          <w:lang w:val="es-ES_tradnl"/>
        </w:rPr>
        <w:t>reptiles (rana</w:t>
      </w:r>
      <w:r w:rsidR="007D7C05" w:rsidRPr="00106F0C">
        <w:rPr>
          <w:rFonts w:cs="StempelSchneidler"/>
          <w:color w:val="000000"/>
          <w:sz w:val="22"/>
          <w:szCs w:val="22"/>
          <w:lang w:val="es-ES_tradnl"/>
        </w:rPr>
        <w:t>s</w:t>
      </w:r>
      <w:r w:rsidRPr="00106F0C">
        <w:rPr>
          <w:rFonts w:cs="StempelSchneidler"/>
          <w:color w:val="000000"/>
          <w:sz w:val="22"/>
          <w:szCs w:val="22"/>
          <w:lang w:val="es-ES_tradnl"/>
        </w:rPr>
        <w:t>, serpiente</w:t>
      </w:r>
      <w:r w:rsidR="007D7C05" w:rsidRPr="00106F0C">
        <w:rPr>
          <w:rFonts w:cs="StempelSchneidler"/>
          <w:color w:val="000000"/>
          <w:sz w:val="22"/>
          <w:szCs w:val="22"/>
          <w:lang w:val="es-ES_tradnl"/>
        </w:rPr>
        <w:t>s</w:t>
      </w:r>
      <w:r w:rsidRPr="00106F0C">
        <w:rPr>
          <w:rFonts w:cs="StempelSchneidler"/>
          <w:color w:val="000000"/>
          <w:sz w:val="22"/>
          <w:szCs w:val="22"/>
          <w:lang w:val="es-ES_tradnl"/>
        </w:rPr>
        <w:t>, etc</w:t>
      </w:r>
      <w:r w:rsidR="007D7C05" w:rsidRPr="00106F0C">
        <w:rPr>
          <w:rFonts w:cs="StempelSchneidler"/>
          <w:color w:val="000000"/>
          <w:sz w:val="22"/>
          <w:szCs w:val="22"/>
          <w:lang w:val="es-ES_tradnl"/>
        </w:rPr>
        <w:t>.</w:t>
      </w:r>
      <w:r w:rsidRPr="00106F0C">
        <w:rPr>
          <w:rFonts w:cs="StempelSchneidler"/>
          <w:color w:val="000000"/>
          <w:sz w:val="22"/>
          <w:szCs w:val="22"/>
          <w:lang w:val="es-ES_tradnl"/>
        </w:rPr>
        <w:t xml:space="preserve">), roedores (ratas, conejillos de </w:t>
      </w:r>
      <w:r w:rsidR="007D7C05" w:rsidRPr="00106F0C">
        <w:rPr>
          <w:rFonts w:cs="StempelSchneidler"/>
          <w:color w:val="000000"/>
          <w:sz w:val="22"/>
          <w:szCs w:val="22"/>
          <w:lang w:val="es-ES_tradnl"/>
        </w:rPr>
        <w:t>indias, etc.), etc.</w:t>
      </w:r>
    </w:p>
    <w:p w14:paraId="78240C7E" w14:textId="77777777" w:rsidR="00A64436" w:rsidRPr="00106F0C" w:rsidRDefault="007D7C05"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 xml:space="preserve">BD8[K] – </w:t>
      </w:r>
      <w:r w:rsidRPr="004F193F">
        <w:rPr>
          <w:rFonts w:asciiTheme="minorHAnsi" w:hAnsiTheme="minorHAnsi" w:cs="StempelSchneidler"/>
          <w:color w:val="000000"/>
          <w:sz w:val="22"/>
          <w:szCs w:val="22"/>
          <w:lang w:val="es-ES_tradnl"/>
        </w:rPr>
        <w:t>Huevos</w:t>
      </w:r>
    </w:p>
    <w:p w14:paraId="78240C7F" w14:textId="77777777" w:rsidR="00A64436" w:rsidRPr="00106F0C" w:rsidRDefault="00794F5A" w:rsidP="00A64436">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Este rubro debe mantenerse separad</w:t>
      </w:r>
      <w:r w:rsidR="007D7C05" w:rsidRPr="00106F0C">
        <w:rPr>
          <w:rFonts w:cs="StempelSchneidler"/>
          <w:color w:val="000000"/>
          <w:sz w:val="22"/>
          <w:szCs w:val="22"/>
          <w:lang w:val="es-ES_tradnl"/>
        </w:rPr>
        <w:t xml:space="preserve">o. </w:t>
      </w:r>
      <w:r w:rsidR="007D7C05" w:rsidRPr="00106F0C">
        <w:rPr>
          <w:rFonts w:cs="StempelSchneidler"/>
          <w:color w:val="000000"/>
          <w:sz w:val="22"/>
          <w:szCs w:val="22"/>
          <w:u w:val="single"/>
          <w:lang w:val="es-ES_tradnl"/>
        </w:rPr>
        <w:t>No</w:t>
      </w:r>
      <w:r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 xml:space="preserve">lo combine con otras partidas, ya que </w:t>
      </w:r>
      <w:r w:rsidR="003968AA">
        <w:rPr>
          <w:rFonts w:cs="StempelSchneidler"/>
          <w:color w:val="000000"/>
          <w:sz w:val="22"/>
          <w:szCs w:val="22"/>
          <w:lang w:val="es-ES_tradnl"/>
        </w:rPr>
        <w:t xml:space="preserve">por sí mismos, </w:t>
      </w:r>
      <w:r w:rsidRPr="00106F0C">
        <w:rPr>
          <w:rFonts w:cs="StempelSchneidler"/>
          <w:color w:val="000000"/>
          <w:sz w:val="22"/>
          <w:szCs w:val="22"/>
          <w:lang w:val="es-ES_tradnl"/>
        </w:rPr>
        <w:t xml:space="preserve">los huevos </w:t>
      </w:r>
      <w:r w:rsidR="007D7C05" w:rsidRPr="00106F0C">
        <w:rPr>
          <w:rFonts w:cs="StempelSchneidler"/>
          <w:color w:val="000000"/>
          <w:sz w:val="22"/>
          <w:szCs w:val="22"/>
          <w:lang w:val="es-ES_tradnl"/>
        </w:rPr>
        <w:t>constituyen</w:t>
      </w:r>
      <w:r w:rsidRPr="00106F0C">
        <w:rPr>
          <w:rFonts w:cs="StempelSchneidler"/>
          <w:color w:val="000000"/>
          <w:sz w:val="22"/>
          <w:szCs w:val="22"/>
          <w:lang w:val="es-ES_tradnl"/>
        </w:rPr>
        <w:t xml:space="preserve"> </w:t>
      </w:r>
      <w:r w:rsidR="005448AE">
        <w:rPr>
          <w:rFonts w:cs="StempelSchneidler"/>
          <w:color w:val="000000"/>
          <w:sz w:val="22"/>
          <w:szCs w:val="22"/>
          <w:lang w:val="es-ES_tradnl"/>
        </w:rPr>
        <w:t xml:space="preserve">una </w:t>
      </w:r>
      <w:r w:rsidRPr="00106F0C">
        <w:rPr>
          <w:rFonts w:cs="StempelSchneidler"/>
          <w:color w:val="000000"/>
          <w:sz w:val="22"/>
          <w:szCs w:val="22"/>
          <w:lang w:val="es-ES_tradnl"/>
        </w:rPr>
        <w:t>categoría de alimentos</w:t>
      </w:r>
      <w:r w:rsidR="005448AE">
        <w:rPr>
          <w:rFonts w:cs="StempelSchneidler"/>
          <w:color w:val="000000"/>
          <w:sz w:val="22"/>
          <w:szCs w:val="22"/>
          <w:lang w:val="es-ES_tradnl"/>
        </w:rPr>
        <w:t xml:space="preserve"> </w:t>
      </w:r>
      <w:r w:rsidRPr="00106F0C">
        <w:rPr>
          <w:rFonts w:cs="StempelSchneidler"/>
          <w:color w:val="000000"/>
          <w:sz w:val="22"/>
          <w:szCs w:val="22"/>
          <w:lang w:val="es-ES_tradnl"/>
        </w:rPr>
        <w:t>en la puntuación de la diversidad de la dieta.</w:t>
      </w:r>
    </w:p>
    <w:p w14:paraId="78240C80" w14:textId="77777777" w:rsidR="00A64436" w:rsidRPr="004F193F" w:rsidRDefault="007D7C05"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 xml:space="preserve">BD8[L] – </w:t>
      </w:r>
      <w:r w:rsidRPr="004F193F">
        <w:rPr>
          <w:rFonts w:asciiTheme="minorHAnsi" w:hAnsiTheme="minorHAnsi" w:cs="StempelSchneidler"/>
          <w:color w:val="000000"/>
          <w:sz w:val="22"/>
          <w:szCs w:val="22"/>
          <w:lang w:val="es-ES_tradnl"/>
        </w:rPr>
        <w:t>Pescado y marisco</w:t>
      </w:r>
    </w:p>
    <w:p w14:paraId="78240C81" w14:textId="77777777" w:rsidR="00A64436" w:rsidRPr="00106F0C" w:rsidRDefault="00794F5A" w:rsidP="00A64436">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Puede incluir pescado en conserva, huevos de peces, caracoles </w:t>
      </w:r>
      <w:r w:rsidR="000745F1" w:rsidRPr="00106F0C">
        <w:rPr>
          <w:rFonts w:cs="StempelSchneidler"/>
          <w:color w:val="000000"/>
          <w:sz w:val="22"/>
          <w:szCs w:val="22"/>
          <w:lang w:val="es-ES_tradnl"/>
        </w:rPr>
        <w:t>y otros mariscos</w:t>
      </w:r>
      <w:r w:rsidRPr="00106F0C">
        <w:rPr>
          <w:rFonts w:cs="StempelSchneidler"/>
          <w:color w:val="000000"/>
          <w:sz w:val="22"/>
          <w:szCs w:val="22"/>
          <w:lang w:val="es-ES_tradnl"/>
        </w:rPr>
        <w:t xml:space="preserve"> como el calamar, langosta, cangrejo, pulpo, etc</w:t>
      </w:r>
      <w:r w:rsidR="000745F1" w:rsidRPr="00106F0C">
        <w:rPr>
          <w:rFonts w:cs="StempelSchneidler"/>
          <w:color w:val="000000"/>
          <w:sz w:val="22"/>
          <w:szCs w:val="22"/>
          <w:lang w:val="es-ES_tradnl"/>
        </w:rPr>
        <w:t>.</w:t>
      </w:r>
      <w:r w:rsidRPr="00106F0C">
        <w:rPr>
          <w:rFonts w:cs="StempelSchneidler"/>
          <w:color w:val="000000"/>
          <w:sz w:val="22"/>
          <w:szCs w:val="22"/>
          <w:lang w:val="es-ES_tradnl"/>
        </w:rPr>
        <w:t xml:space="preserve"> </w:t>
      </w:r>
      <w:r w:rsidR="000745F1" w:rsidRPr="00106F0C">
        <w:rPr>
          <w:rFonts w:cs="StempelSchneidler"/>
          <w:color w:val="000000"/>
          <w:sz w:val="22"/>
          <w:szCs w:val="22"/>
          <w:lang w:val="es-ES_tradnl"/>
        </w:rPr>
        <w:t>Para mejorar la capacidad de memoria de</w:t>
      </w:r>
      <w:r w:rsidR="005448AE">
        <w:rPr>
          <w:rFonts w:cs="StempelSchneidler"/>
          <w:color w:val="000000"/>
          <w:sz w:val="22"/>
          <w:szCs w:val="22"/>
          <w:lang w:val="es-ES_tradnl"/>
        </w:rPr>
        <w:t xml:space="preserve"> la</w:t>
      </w:r>
      <w:r w:rsidR="000745F1" w:rsidRPr="00106F0C">
        <w:rPr>
          <w:rFonts w:cs="StempelSchneidler"/>
          <w:color w:val="000000"/>
          <w:sz w:val="22"/>
          <w:szCs w:val="22"/>
          <w:lang w:val="es-ES_tradnl"/>
        </w:rPr>
        <w:t xml:space="preserve"> encuestad</w:t>
      </w:r>
      <w:r w:rsidR="005448AE">
        <w:rPr>
          <w:rFonts w:cs="StempelSchneidler"/>
          <w:color w:val="000000"/>
          <w:sz w:val="22"/>
          <w:szCs w:val="22"/>
          <w:lang w:val="es-ES_tradnl"/>
        </w:rPr>
        <w:t>a</w:t>
      </w:r>
      <w:r w:rsidR="000745F1" w:rsidRPr="00106F0C">
        <w:rPr>
          <w:rFonts w:cs="StempelSchneidler"/>
          <w:color w:val="000000"/>
          <w:sz w:val="22"/>
          <w:szCs w:val="22"/>
          <w:lang w:val="es-ES_tradnl"/>
        </w:rPr>
        <w:t xml:space="preserve">, se puede añadir estos y otros </w:t>
      </w:r>
      <w:r w:rsidRPr="00106F0C">
        <w:rPr>
          <w:rFonts w:cs="StempelSchneidler"/>
          <w:color w:val="000000"/>
          <w:sz w:val="22"/>
          <w:szCs w:val="22"/>
          <w:lang w:val="es-ES_tradnl"/>
        </w:rPr>
        <w:t xml:space="preserve">mariscos consumidos </w:t>
      </w:r>
      <w:r w:rsidR="000745F1" w:rsidRPr="00106F0C">
        <w:rPr>
          <w:rFonts w:cs="StempelSchneidler"/>
          <w:color w:val="000000"/>
          <w:sz w:val="22"/>
          <w:szCs w:val="22"/>
          <w:lang w:val="es-ES_tradnl"/>
        </w:rPr>
        <w:t>habitualmente</w:t>
      </w:r>
      <w:r w:rsidRPr="00106F0C">
        <w:rPr>
          <w:rFonts w:cs="StempelSchneidler"/>
          <w:color w:val="000000"/>
          <w:sz w:val="22"/>
          <w:szCs w:val="22"/>
          <w:lang w:val="es-ES_tradnl"/>
        </w:rPr>
        <w:t xml:space="preserve"> por los niños</w:t>
      </w:r>
      <w:r w:rsidR="000745F1" w:rsidRPr="00106F0C">
        <w:rPr>
          <w:rFonts w:cs="StempelSchneidler"/>
          <w:color w:val="000000"/>
          <w:sz w:val="22"/>
          <w:szCs w:val="22"/>
          <w:lang w:val="es-ES_tradnl"/>
        </w:rPr>
        <w:t>/as</w:t>
      </w:r>
      <w:r w:rsidRPr="00106F0C">
        <w:rPr>
          <w:rFonts w:cs="StempelSchneidler"/>
          <w:color w:val="000000"/>
          <w:sz w:val="22"/>
          <w:szCs w:val="22"/>
          <w:lang w:val="es-ES_tradnl"/>
        </w:rPr>
        <w:t xml:space="preserve"> pequeños </w:t>
      </w:r>
      <w:r w:rsidR="000745F1" w:rsidRPr="00106F0C">
        <w:rPr>
          <w:rFonts w:cs="StempelSchneidler"/>
          <w:color w:val="000000"/>
          <w:sz w:val="22"/>
          <w:szCs w:val="22"/>
          <w:lang w:val="es-ES_tradnl"/>
        </w:rPr>
        <w:t>de</w:t>
      </w:r>
      <w:r w:rsidRPr="00106F0C">
        <w:rPr>
          <w:rFonts w:cs="StempelSchneidler"/>
          <w:color w:val="000000"/>
          <w:sz w:val="22"/>
          <w:szCs w:val="22"/>
          <w:lang w:val="es-ES_tradnl"/>
        </w:rPr>
        <w:t xml:space="preserve"> su población.</w:t>
      </w:r>
    </w:p>
    <w:p w14:paraId="78240C82" w14:textId="77777777" w:rsidR="00A64436" w:rsidRPr="002D0B50" w:rsidRDefault="000745F1"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 xml:space="preserve">BD8[M] – </w:t>
      </w:r>
      <w:r w:rsidRPr="002D0B50">
        <w:rPr>
          <w:rFonts w:asciiTheme="minorHAnsi" w:hAnsiTheme="minorHAnsi" w:cs="StempelSchneidler"/>
          <w:color w:val="000000"/>
          <w:sz w:val="22"/>
          <w:szCs w:val="22"/>
          <w:lang w:val="es-ES_tradnl"/>
        </w:rPr>
        <w:t>Legumbres, frutos secos y semillas</w:t>
      </w:r>
    </w:p>
    <w:p w14:paraId="78240C83" w14:textId="77777777" w:rsidR="00A64436" w:rsidRPr="00106F0C" w:rsidRDefault="000745F1" w:rsidP="00A64436">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Asegúrese de incluir los nombres de los diferentes tipos de, legumbres, nueces y semillas (por ejemplo, lentejas, garbanzos, habas, nueces, cacahuetes, semillas de sésamo, etc.), así como productos elaborados a base de semillas (por ejemplo, </w:t>
      </w:r>
      <w:r w:rsidR="002468AD" w:rsidRPr="00106F0C">
        <w:rPr>
          <w:rFonts w:cs="StempelSchneidler"/>
          <w:color w:val="000000"/>
          <w:sz w:val="22"/>
          <w:szCs w:val="22"/>
          <w:lang w:val="es-ES_tradnl"/>
        </w:rPr>
        <w:t>para untar</w:t>
      </w:r>
      <w:r w:rsidRPr="00106F0C">
        <w:rPr>
          <w:rFonts w:cs="StempelSchneidler"/>
          <w:color w:val="000000"/>
          <w:sz w:val="22"/>
          <w:szCs w:val="22"/>
          <w:lang w:val="es-ES_tradnl"/>
        </w:rPr>
        <w:t xml:space="preserve"> y pastas como el </w:t>
      </w:r>
      <w:proofErr w:type="spellStart"/>
      <w:r w:rsidRPr="00106F0C">
        <w:rPr>
          <w:rFonts w:cs="StempelSchneidler"/>
          <w:color w:val="000000"/>
          <w:sz w:val="22"/>
          <w:szCs w:val="22"/>
          <w:lang w:val="es-ES_tradnl"/>
        </w:rPr>
        <w:t>tahini</w:t>
      </w:r>
      <w:proofErr w:type="spellEnd"/>
      <w:r w:rsidRPr="00106F0C">
        <w:rPr>
          <w:rFonts w:cs="StempelSchneidler"/>
          <w:color w:val="000000"/>
          <w:sz w:val="22"/>
          <w:szCs w:val="22"/>
          <w:lang w:val="es-ES_tradnl"/>
        </w:rPr>
        <w:t xml:space="preserve">, hummus y la mantequilla de maní, así como lácteos, como la leche de soja o leche de almendras). El tofu también puede </w:t>
      </w:r>
      <w:r w:rsidR="00066B7C" w:rsidRPr="00106F0C">
        <w:rPr>
          <w:rFonts w:cs="StempelSchneidler"/>
          <w:color w:val="000000"/>
          <w:sz w:val="22"/>
          <w:szCs w:val="22"/>
          <w:lang w:val="es-ES_tradnl"/>
        </w:rPr>
        <w:t xml:space="preserve">añadirse </w:t>
      </w:r>
      <w:r w:rsidRPr="00106F0C">
        <w:rPr>
          <w:rFonts w:cs="StempelSchneidler"/>
          <w:color w:val="000000"/>
          <w:sz w:val="22"/>
          <w:szCs w:val="22"/>
          <w:lang w:val="es-ES_tradnl"/>
        </w:rPr>
        <w:t>aquí.</w:t>
      </w:r>
    </w:p>
    <w:p w14:paraId="78240C84" w14:textId="77777777" w:rsidR="00A64436" w:rsidRPr="00106F0C" w:rsidRDefault="000745F1" w:rsidP="00A64436">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Los productos de so</w:t>
      </w:r>
      <w:r w:rsidR="002468AD" w:rsidRPr="00106F0C">
        <w:rPr>
          <w:rFonts w:cs="StempelSchneidler"/>
          <w:color w:val="000000"/>
          <w:sz w:val="22"/>
          <w:szCs w:val="22"/>
          <w:lang w:val="es-ES_tradnl"/>
        </w:rPr>
        <w:t>j</w:t>
      </w:r>
      <w:r w:rsidRPr="00106F0C">
        <w:rPr>
          <w:rFonts w:cs="StempelSchneidler"/>
          <w:color w:val="000000"/>
          <w:sz w:val="22"/>
          <w:szCs w:val="22"/>
          <w:lang w:val="es-ES_tradnl"/>
        </w:rPr>
        <w:t xml:space="preserve">a suelen </w:t>
      </w:r>
      <w:r w:rsidR="00066B7C" w:rsidRPr="00106F0C">
        <w:rPr>
          <w:rFonts w:cs="StempelSchneidler"/>
          <w:color w:val="000000"/>
          <w:sz w:val="22"/>
          <w:szCs w:val="22"/>
          <w:lang w:val="es-ES_tradnl"/>
        </w:rPr>
        <w:t>generar</w:t>
      </w:r>
      <w:r w:rsidRPr="00106F0C">
        <w:rPr>
          <w:rFonts w:cs="StempelSchneidler"/>
          <w:color w:val="000000"/>
          <w:sz w:val="22"/>
          <w:szCs w:val="22"/>
          <w:lang w:val="es-ES_tradnl"/>
        </w:rPr>
        <w:t xml:space="preserve"> confusión (por ejemplo, leche de soja o el yogur de soja). Para los cálculos de los cuestionarios e indicadores, todos los productos de soja pueden clasificarse aquí con </w:t>
      </w:r>
      <w:r w:rsidR="00066B7C" w:rsidRPr="00106F0C">
        <w:rPr>
          <w:rFonts w:cs="StempelSchneidler"/>
          <w:color w:val="000000"/>
          <w:sz w:val="22"/>
          <w:szCs w:val="22"/>
          <w:lang w:val="es-ES_tradnl"/>
        </w:rPr>
        <w:t xml:space="preserve">las </w:t>
      </w:r>
      <w:r w:rsidRPr="00106F0C">
        <w:rPr>
          <w:rFonts w:cs="StempelSchneidler"/>
          <w:color w:val="000000"/>
          <w:sz w:val="22"/>
          <w:szCs w:val="22"/>
          <w:lang w:val="es-ES_tradnl"/>
        </w:rPr>
        <w:t xml:space="preserve">leguminosas y no con </w:t>
      </w:r>
      <w:r w:rsidR="00066B7C" w:rsidRPr="00106F0C">
        <w:rPr>
          <w:rFonts w:cs="StempelSchneidler"/>
          <w:color w:val="000000"/>
          <w:sz w:val="22"/>
          <w:szCs w:val="22"/>
          <w:lang w:val="es-ES_tradnl"/>
        </w:rPr>
        <w:t xml:space="preserve">la </w:t>
      </w:r>
      <w:r w:rsidRPr="00106F0C">
        <w:rPr>
          <w:rFonts w:cs="StempelSchneidler"/>
          <w:color w:val="000000"/>
          <w:sz w:val="22"/>
          <w:szCs w:val="22"/>
          <w:lang w:val="es-ES_tradnl"/>
        </w:rPr>
        <w:t xml:space="preserve">leche </w:t>
      </w:r>
      <w:r w:rsidR="002468AD" w:rsidRPr="00106F0C">
        <w:rPr>
          <w:rFonts w:cs="StempelSchneidler"/>
          <w:color w:val="000000"/>
          <w:sz w:val="22"/>
          <w:szCs w:val="22"/>
          <w:lang w:val="es-ES_tradnl"/>
        </w:rPr>
        <w:t xml:space="preserve">o yogur de origen </w:t>
      </w:r>
      <w:r w:rsidRPr="00106F0C">
        <w:rPr>
          <w:rFonts w:cs="StempelSchneidler"/>
          <w:color w:val="000000"/>
          <w:sz w:val="22"/>
          <w:szCs w:val="22"/>
          <w:lang w:val="es-ES_tradnl"/>
        </w:rPr>
        <w:t>animal. Op</w:t>
      </w:r>
      <w:r w:rsidR="00066B7C" w:rsidRPr="00106F0C">
        <w:rPr>
          <w:rFonts w:cs="StempelSchneidler"/>
          <w:color w:val="000000"/>
          <w:sz w:val="22"/>
          <w:szCs w:val="22"/>
          <w:lang w:val="es-ES_tradnl"/>
        </w:rPr>
        <w:t>tativamente</w:t>
      </w:r>
      <w:r w:rsidRPr="00106F0C">
        <w:rPr>
          <w:rFonts w:cs="StempelSchneidler"/>
          <w:color w:val="000000"/>
          <w:sz w:val="22"/>
          <w:szCs w:val="22"/>
          <w:lang w:val="es-ES_tradnl"/>
        </w:rPr>
        <w:t xml:space="preserve">, la leche de soja se puede agregar como una categoría separada de líquido en BD7, si es de </w:t>
      </w:r>
      <w:r w:rsidR="002468AD" w:rsidRPr="00106F0C">
        <w:rPr>
          <w:rFonts w:cs="StempelSchneidler"/>
          <w:color w:val="000000"/>
          <w:sz w:val="22"/>
          <w:szCs w:val="22"/>
          <w:lang w:val="es-ES_tradnl"/>
        </w:rPr>
        <w:t>interés.</w:t>
      </w:r>
    </w:p>
    <w:p w14:paraId="78240C85" w14:textId="77777777" w:rsidR="00A64436" w:rsidRPr="00106F0C" w:rsidRDefault="002468AD" w:rsidP="00B426F6">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Por otra parte</w:t>
      </w:r>
      <w:r w:rsidR="00794F5A" w:rsidRPr="00106F0C">
        <w:rPr>
          <w:rFonts w:cs="StempelSchneidler"/>
          <w:color w:val="000000"/>
          <w:sz w:val="22"/>
          <w:szCs w:val="22"/>
          <w:lang w:val="es-ES_tradnl"/>
        </w:rPr>
        <w:t xml:space="preserve">, </w:t>
      </w:r>
      <w:r w:rsidRPr="00106F0C">
        <w:rPr>
          <w:rFonts w:cs="StempelSchneidler"/>
          <w:color w:val="000000"/>
          <w:sz w:val="22"/>
          <w:szCs w:val="22"/>
          <w:lang w:val="es-ES_tradnl"/>
        </w:rPr>
        <w:t>la “leche” elaborada partir de otros frutos secos/</w:t>
      </w:r>
      <w:r w:rsidR="00794F5A" w:rsidRPr="00106F0C">
        <w:rPr>
          <w:rFonts w:cs="StempelSchneidler"/>
          <w:color w:val="000000"/>
          <w:sz w:val="22"/>
          <w:szCs w:val="22"/>
          <w:lang w:val="es-ES_tradnl"/>
        </w:rPr>
        <w:t>semillas (por ejemplo, leche de maní, leche de anacardo, leche de almendras, leche de semilla de girasol) también se puede añadir aquí si se incorpo</w:t>
      </w:r>
      <w:r w:rsidRPr="00106F0C">
        <w:rPr>
          <w:rFonts w:cs="StempelSchneidler"/>
          <w:color w:val="000000"/>
          <w:sz w:val="22"/>
          <w:szCs w:val="22"/>
          <w:lang w:val="es-ES_tradnl"/>
        </w:rPr>
        <w:t>ran generalmente en las recetas/guisos</w:t>
      </w:r>
      <w:r w:rsidR="00794F5A" w:rsidRPr="00106F0C">
        <w:rPr>
          <w:rFonts w:cs="StempelSchneidler"/>
          <w:color w:val="000000"/>
          <w:sz w:val="22"/>
          <w:szCs w:val="22"/>
          <w:lang w:val="es-ES_tradnl"/>
        </w:rPr>
        <w:t xml:space="preserve">. Si </w:t>
      </w:r>
      <w:r w:rsidRPr="00106F0C">
        <w:rPr>
          <w:rFonts w:cs="StempelSchneidler"/>
          <w:color w:val="000000"/>
          <w:sz w:val="22"/>
          <w:szCs w:val="22"/>
          <w:lang w:val="es-ES_tradnl"/>
        </w:rPr>
        <w:t>se consumen habitualmente como líquidos</w:t>
      </w:r>
      <w:r w:rsidR="00794F5A" w:rsidRPr="00106F0C">
        <w:rPr>
          <w:rFonts w:cs="StempelSchneidler"/>
          <w:color w:val="000000"/>
          <w:sz w:val="22"/>
          <w:szCs w:val="22"/>
          <w:lang w:val="es-ES_tradnl"/>
        </w:rPr>
        <w:t>, se p</w:t>
      </w:r>
      <w:r w:rsidRPr="00106F0C">
        <w:rPr>
          <w:rFonts w:cs="StempelSchneidler"/>
          <w:color w:val="000000"/>
          <w:sz w:val="22"/>
          <w:szCs w:val="22"/>
          <w:lang w:val="es-ES_tradnl"/>
        </w:rPr>
        <w:t>odrán</w:t>
      </w:r>
      <w:r w:rsidR="00794F5A" w:rsidRPr="00106F0C">
        <w:rPr>
          <w:rFonts w:cs="StempelSchneidler"/>
          <w:color w:val="000000"/>
          <w:sz w:val="22"/>
          <w:szCs w:val="22"/>
          <w:lang w:val="es-ES_tradnl"/>
        </w:rPr>
        <w:t xml:space="preserve"> incluir como partida separada bajo BD7.</w:t>
      </w:r>
    </w:p>
    <w:p w14:paraId="78240C86" w14:textId="77777777" w:rsidR="00A64436" w:rsidRPr="002D0B50" w:rsidRDefault="00A64436"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BD</w:t>
      </w:r>
      <w:r w:rsidR="0011638E" w:rsidRPr="00106F0C">
        <w:rPr>
          <w:rFonts w:asciiTheme="minorHAnsi" w:hAnsiTheme="minorHAnsi" w:cs="StempelSchneidler"/>
          <w:b/>
          <w:color w:val="000000"/>
          <w:sz w:val="22"/>
          <w:szCs w:val="22"/>
          <w:lang w:val="es-ES_tradnl"/>
        </w:rPr>
        <w:t xml:space="preserve">8[N] </w:t>
      </w:r>
      <w:r w:rsidR="0011638E" w:rsidRPr="002D0B50">
        <w:rPr>
          <w:rFonts w:asciiTheme="minorHAnsi" w:hAnsiTheme="minorHAnsi" w:cs="StempelSchneidler"/>
          <w:color w:val="000000"/>
          <w:sz w:val="22"/>
          <w:szCs w:val="22"/>
          <w:lang w:val="es-ES_tradnl"/>
        </w:rPr>
        <w:t>– Alimentos elaborados a base de leche</w:t>
      </w:r>
    </w:p>
    <w:p w14:paraId="78240C87" w14:textId="77777777" w:rsidR="00B426F6" w:rsidRPr="00106F0C" w:rsidRDefault="00C273F2" w:rsidP="00A64436">
      <w:pPr>
        <w:pStyle w:val="Textocomentario"/>
        <w:spacing w:line="288" w:lineRule="auto"/>
        <w:ind w:left="900"/>
        <w:rPr>
          <w:rFonts w:ascii="Arial" w:hAnsi="Arial" w:cs="Arial"/>
          <w:color w:val="222222"/>
          <w:lang w:val="es-ES_tradnl"/>
        </w:rPr>
      </w:pPr>
      <w:r w:rsidRPr="00106F0C">
        <w:rPr>
          <w:rFonts w:cs="StempelSchneidler"/>
          <w:color w:val="000000"/>
          <w:sz w:val="22"/>
          <w:szCs w:val="22"/>
          <w:lang w:val="es-ES_tradnl"/>
        </w:rPr>
        <w:t>La pregunta puede no requerir personalización, pero se beneficiaría de ejemplos de nombres locales que pueden mejorar la capacidad de memoria de</w:t>
      </w:r>
      <w:r w:rsidR="003968AA">
        <w:rPr>
          <w:rFonts w:cs="StempelSchneidler"/>
          <w:color w:val="000000"/>
          <w:sz w:val="22"/>
          <w:szCs w:val="22"/>
          <w:lang w:val="es-ES_tradnl"/>
        </w:rPr>
        <w:t xml:space="preserve"> </w:t>
      </w:r>
      <w:r w:rsidRPr="00106F0C">
        <w:rPr>
          <w:rFonts w:cs="StempelSchneidler"/>
          <w:color w:val="000000"/>
          <w:sz w:val="22"/>
          <w:szCs w:val="22"/>
          <w:lang w:val="es-ES_tradnl"/>
        </w:rPr>
        <w:t>l</w:t>
      </w:r>
      <w:r w:rsidR="003968AA">
        <w:rPr>
          <w:rFonts w:cs="StempelSchneidler"/>
          <w:color w:val="000000"/>
          <w:sz w:val="22"/>
          <w:szCs w:val="22"/>
          <w:lang w:val="es-ES_tradnl"/>
        </w:rPr>
        <w:t>a</w:t>
      </w:r>
      <w:r w:rsidRPr="00106F0C">
        <w:rPr>
          <w:rFonts w:cs="StempelSchneidler"/>
          <w:color w:val="000000"/>
          <w:sz w:val="22"/>
          <w:szCs w:val="22"/>
          <w:lang w:val="es-ES_tradnl"/>
        </w:rPr>
        <w:t xml:space="preserve"> </w:t>
      </w:r>
      <w:r w:rsidR="003968AA" w:rsidRPr="00106F0C">
        <w:rPr>
          <w:rFonts w:cs="StempelSchneidler"/>
          <w:color w:val="000000"/>
          <w:sz w:val="22"/>
          <w:szCs w:val="22"/>
          <w:lang w:val="es-ES_tradnl"/>
        </w:rPr>
        <w:t>encuestad</w:t>
      </w:r>
      <w:r w:rsidR="003968AA">
        <w:rPr>
          <w:rFonts w:cs="StempelSchneidler"/>
          <w:color w:val="000000"/>
          <w:sz w:val="22"/>
          <w:szCs w:val="22"/>
          <w:lang w:val="es-ES_tradnl"/>
        </w:rPr>
        <w:t>a</w:t>
      </w:r>
      <w:r w:rsidRPr="00106F0C">
        <w:rPr>
          <w:rFonts w:cs="StempelSchneidler"/>
          <w:color w:val="000000"/>
          <w:sz w:val="22"/>
          <w:szCs w:val="22"/>
          <w:lang w:val="es-ES_tradnl"/>
        </w:rPr>
        <w:t>.</w:t>
      </w:r>
    </w:p>
    <w:p w14:paraId="78240C88" w14:textId="77777777" w:rsidR="00A64436" w:rsidRPr="002D0B50" w:rsidRDefault="00C273F2" w:rsidP="00A64436">
      <w:pPr>
        <w:pStyle w:val="Pa8"/>
        <w:spacing w:line="288" w:lineRule="auto"/>
        <w:rPr>
          <w:rFonts w:asciiTheme="minorHAnsi" w:hAnsiTheme="minorHAnsi" w:cs="StempelSchneidler"/>
          <w:color w:val="000000"/>
          <w:sz w:val="22"/>
          <w:szCs w:val="22"/>
          <w:lang w:val="es-ES_tradnl"/>
        </w:rPr>
      </w:pPr>
      <w:r w:rsidRPr="00106F0C">
        <w:rPr>
          <w:rFonts w:asciiTheme="minorHAnsi" w:hAnsiTheme="minorHAnsi" w:cs="StempelSchneidler"/>
          <w:b/>
          <w:color w:val="000000"/>
          <w:sz w:val="22"/>
          <w:szCs w:val="22"/>
          <w:lang w:val="es-ES_tradnl"/>
        </w:rPr>
        <w:t xml:space="preserve">BD8[O] – </w:t>
      </w:r>
      <w:r w:rsidRPr="002D0B50">
        <w:rPr>
          <w:rFonts w:asciiTheme="minorHAnsi" w:hAnsiTheme="minorHAnsi" w:cs="StempelSchneidler"/>
          <w:color w:val="000000"/>
          <w:sz w:val="22"/>
          <w:szCs w:val="22"/>
          <w:lang w:val="es-ES_tradnl"/>
        </w:rPr>
        <w:t>Otros alimentos</w:t>
      </w:r>
    </w:p>
    <w:p w14:paraId="78240C89" w14:textId="77777777" w:rsidR="00A64436" w:rsidRPr="00106F0C" w:rsidRDefault="005448AE" w:rsidP="00A64436">
      <w:pPr>
        <w:pStyle w:val="Textocomentario"/>
        <w:spacing w:line="288" w:lineRule="auto"/>
        <w:ind w:left="900"/>
        <w:rPr>
          <w:rFonts w:cs="StempelSchneidler"/>
          <w:color w:val="000000"/>
          <w:sz w:val="22"/>
          <w:szCs w:val="22"/>
          <w:lang w:val="es-ES_tradnl"/>
        </w:rPr>
      </w:pPr>
      <w:r>
        <w:rPr>
          <w:rFonts w:cs="StempelSchneidler"/>
          <w:color w:val="000000"/>
          <w:sz w:val="22"/>
          <w:szCs w:val="22"/>
          <w:lang w:val="es-ES_tradnl"/>
        </w:rPr>
        <w:t>Al igual que para O</w:t>
      </w:r>
      <w:r w:rsidR="00794F5A" w:rsidRPr="00106F0C">
        <w:rPr>
          <w:rFonts w:cs="StempelSchneidler"/>
          <w:color w:val="000000"/>
          <w:sz w:val="22"/>
          <w:szCs w:val="22"/>
          <w:lang w:val="es-ES_tradnl"/>
        </w:rPr>
        <w:t xml:space="preserve">tros </w:t>
      </w:r>
      <w:r>
        <w:rPr>
          <w:rFonts w:cs="StempelSchneidler"/>
          <w:color w:val="000000"/>
          <w:sz w:val="22"/>
          <w:szCs w:val="22"/>
          <w:lang w:val="es-ES_tradnl"/>
        </w:rPr>
        <w:t>L</w:t>
      </w:r>
      <w:r w:rsidR="00794F5A" w:rsidRPr="00106F0C">
        <w:rPr>
          <w:rFonts w:cs="StempelSchneidler"/>
          <w:color w:val="000000"/>
          <w:sz w:val="22"/>
          <w:szCs w:val="22"/>
          <w:lang w:val="es-ES_tradnl"/>
        </w:rPr>
        <w:t>íquidos</w:t>
      </w:r>
      <w:r>
        <w:rPr>
          <w:rFonts w:cs="StempelSchneidler"/>
          <w:color w:val="000000"/>
          <w:sz w:val="22"/>
          <w:szCs w:val="22"/>
          <w:lang w:val="es-ES_tradnl"/>
        </w:rPr>
        <w:t>,</w:t>
      </w:r>
      <w:r w:rsidR="00794F5A" w:rsidRPr="00106F0C">
        <w:rPr>
          <w:rFonts w:cs="StempelSchneidler"/>
          <w:color w:val="000000"/>
          <w:sz w:val="22"/>
          <w:szCs w:val="22"/>
          <w:lang w:val="es-ES_tradnl"/>
        </w:rPr>
        <w:t xml:space="preserve"> descrito </w:t>
      </w:r>
      <w:r w:rsidR="0033365F">
        <w:rPr>
          <w:rFonts w:cs="StempelSchneidler"/>
          <w:color w:val="000000"/>
          <w:sz w:val="22"/>
          <w:szCs w:val="22"/>
          <w:lang w:val="es-ES_tradnl"/>
        </w:rPr>
        <w:t>anteriormente</w:t>
      </w:r>
      <w:r w:rsidR="00794F5A" w:rsidRPr="00106F0C">
        <w:rPr>
          <w:rFonts w:cs="StempelSchneidler"/>
          <w:color w:val="000000"/>
          <w:sz w:val="22"/>
          <w:szCs w:val="22"/>
          <w:lang w:val="es-ES_tradnl"/>
        </w:rPr>
        <w:t>, las adiciones de categorías</w:t>
      </w:r>
      <w:r w:rsidR="00C273F2" w:rsidRPr="00106F0C">
        <w:rPr>
          <w:rFonts w:cs="StempelSchneidler"/>
          <w:color w:val="000000"/>
          <w:sz w:val="22"/>
          <w:szCs w:val="22"/>
          <w:lang w:val="es-ES_tradnl"/>
        </w:rPr>
        <w:t xml:space="preserve"> extras</w:t>
      </w:r>
      <w:r w:rsidR="00794F5A" w:rsidRPr="00106F0C">
        <w:rPr>
          <w:rFonts w:cs="StempelSchneidler"/>
          <w:color w:val="000000"/>
          <w:sz w:val="22"/>
          <w:szCs w:val="22"/>
          <w:lang w:val="es-ES_tradnl"/>
        </w:rPr>
        <w:t xml:space="preserve"> específic</w:t>
      </w:r>
      <w:r w:rsidR="00C273F2" w:rsidRPr="00106F0C">
        <w:rPr>
          <w:rFonts w:cs="StempelSchneidler"/>
          <w:color w:val="000000"/>
          <w:sz w:val="22"/>
          <w:szCs w:val="22"/>
          <w:lang w:val="es-ES_tradnl"/>
        </w:rPr>
        <w:t>a</w:t>
      </w:r>
      <w:r w:rsidR="00794F5A" w:rsidRPr="00106F0C">
        <w:rPr>
          <w:rFonts w:cs="StempelSchneidler"/>
          <w:color w:val="000000"/>
          <w:sz w:val="22"/>
          <w:szCs w:val="22"/>
          <w:lang w:val="es-ES_tradnl"/>
        </w:rPr>
        <w:t xml:space="preserve">s de cada país pueden ser muy útiles para asegurar que el cuestionario </w:t>
      </w:r>
      <w:r w:rsidR="00066B7C" w:rsidRPr="00106F0C">
        <w:rPr>
          <w:rFonts w:cs="StempelSchneidler"/>
          <w:color w:val="000000"/>
          <w:sz w:val="22"/>
          <w:szCs w:val="22"/>
          <w:lang w:val="es-ES_tradnl"/>
        </w:rPr>
        <w:t>recoja</w:t>
      </w:r>
      <w:r w:rsidR="00794F5A" w:rsidRPr="00106F0C">
        <w:rPr>
          <w:rFonts w:cs="StempelSchneidler"/>
          <w:color w:val="000000"/>
          <w:sz w:val="22"/>
          <w:szCs w:val="22"/>
          <w:lang w:val="es-ES_tradnl"/>
        </w:rPr>
        <w:t xml:space="preserve"> </w:t>
      </w:r>
      <w:r w:rsidR="00C273F2" w:rsidRPr="00106F0C">
        <w:rPr>
          <w:rFonts w:cs="StempelSchneidler"/>
          <w:color w:val="000000"/>
          <w:sz w:val="22"/>
          <w:szCs w:val="22"/>
          <w:lang w:val="es-ES_tradnl"/>
        </w:rPr>
        <w:lastRenderedPageBreak/>
        <w:t xml:space="preserve">alimentos </w:t>
      </w:r>
      <w:r w:rsidR="00794F5A" w:rsidRPr="00106F0C">
        <w:rPr>
          <w:rFonts w:cs="StempelSchneidler"/>
          <w:color w:val="000000"/>
          <w:sz w:val="22"/>
          <w:szCs w:val="22"/>
          <w:lang w:val="es-ES_tradnl"/>
        </w:rPr>
        <w:t xml:space="preserve">importantes consumidos. </w:t>
      </w:r>
      <w:r w:rsidR="00C273F2" w:rsidRPr="00106F0C">
        <w:rPr>
          <w:rFonts w:cs="StempelSchneidler"/>
          <w:color w:val="000000"/>
          <w:sz w:val="22"/>
          <w:szCs w:val="22"/>
          <w:lang w:val="es-ES_tradnl"/>
        </w:rPr>
        <w:t>En algunos casos, podrían</w:t>
      </w:r>
      <w:r w:rsidR="00794F5A" w:rsidRPr="00106F0C">
        <w:rPr>
          <w:rFonts w:cs="StempelSchneidler"/>
          <w:color w:val="000000"/>
          <w:sz w:val="22"/>
          <w:szCs w:val="22"/>
          <w:lang w:val="es-ES_tradnl"/>
        </w:rPr>
        <w:t xml:space="preserve"> incluso promover la correcta clasificación de los alimentos mencionados anteriormente. Tales categorías pueden también incluir categorías separadas que pueden ser de interés para </w:t>
      </w:r>
      <w:r w:rsidR="00C273F2" w:rsidRPr="00106F0C">
        <w:rPr>
          <w:rFonts w:cs="StempelSchneidler"/>
          <w:color w:val="000000"/>
          <w:sz w:val="22"/>
          <w:szCs w:val="22"/>
          <w:lang w:val="es-ES_tradnl"/>
        </w:rPr>
        <w:t>la encuesta</w:t>
      </w:r>
      <w:r w:rsidR="00794F5A" w:rsidRPr="00106F0C">
        <w:rPr>
          <w:rFonts w:cs="StempelSchneidler"/>
          <w:color w:val="000000"/>
          <w:sz w:val="22"/>
          <w:szCs w:val="22"/>
          <w:lang w:val="es-ES_tradnl"/>
        </w:rPr>
        <w:t>, tales como dulces, papas fritas, pasteles, etc</w:t>
      </w:r>
      <w:r w:rsidR="00B426F6" w:rsidRPr="00106F0C">
        <w:rPr>
          <w:rFonts w:cs="StempelSchneidler"/>
          <w:color w:val="000000"/>
          <w:sz w:val="22"/>
          <w:szCs w:val="22"/>
          <w:lang w:val="es-ES_tradnl"/>
        </w:rPr>
        <w:t>.</w:t>
      </w:r>
    </w:p>
    <w:p w14:paraId="78240C8A" w14:textId="77777777" w:rsidR="00A64436" w:rsidRPr="00106F0C" w:rsidRDefault="00C273F2" w:rsidP="00A64436">
      <w:pPr>
        <w:pStyle w:val="Textocomentario"/>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No obstante, habrá que considerar u</w:t>
      </w:r>
      <w:r w:rsidR="00794F5A" w:rsidRPr="00106F0C">
        <w:rPr>
          <w:rFonts w:cs="StempelSchneidler"/>
          <w:color w:val="000000"/>
          <w:sz w:val="22"/>
          <w:szCs w:val="22"/>
          <w:lang w:val="es-ES_tradnl"/>
        </w:rPr>
        <w:t>na adición importante</w:t>
      </w:r>
      <w:r w:rsidRPr="00106F0C">
        <w:rPr>
          <w:rFonts w:cs="StempelSchneidler"/>
          <w:color w:val="000000"/>
          <w:sz w:val="22"/>
          <w:szCs w:val="22"/>
          <w:lang w:val="es-ES_tradnl"/>
        </w:rPr>
        <w:t>,</w:t>
      </w:r>
      <w:r w:rsidR="00794F5A" w:rsidRPr="00106F0C">
        <w:rPr>
          <w:rFonts w:cs="StempelSchneidler"/>
          <w:color w:val="000000"/>
          <w:sz w:val="22"/>
          <w:szCs w:val="22"/>
          <w:lang w:val="es-ES_tradnl"/>
        </w:rPr>
        <w:t xml:space="preserve"> independientemente de lo </w:t>
      </w:r>
      <w:r w:rsidRPr="00106F0C">
        <w:rPr>
          <w:rFonts w:cs="StempelSchneidler"/>
          <w:color w:val="000000"/>
          <w:sz w:val="22"/>
          <w:szCs w:val="22"/>
          <w:lang w:val="es-ES_tradnl"/>
        </w:rPr>
        <w:t>descrito</w:t>
      </w:r>
      <w:r w:rsidR="00794F5A" w:rsidRPr="00106F0C">
        <w:rPr>
          <w:rFonts w:cs="StempelSchneidler"/>
          <w:color w:val="000000"/>
          <w:sz w:val="22"/>
          <w:szCs w:val="22"/>
          <w:lang w:val="es-ES_tradnl"/>
        </w:rPr>
        <w:t>. Si se consumen alimentos preparados con aceite de palma</w:t>
      </w:r>
      <w:r w:rsidRPr="00106F0C">
        <w:rPr>
          <w:rFonts w:cs="StempelSchneidler"/>
          <w:color w:val="000000"/>
          <w:sz w:val="22"/>
          <w:szCs w:val="22"/>
          <w:lang w:val="es-ES_tradnl"/>
        </w:rPr>
        <w:t xml:space="preserve"> roja</w:t>
      </w:r>
      <w:r w:rsidR="00794F5A" w:rsidRPr="00106F0C">
        <w:rPr>
          <w:rFonts w:cs="StempelSchneidler"/>
          <w:color w:val="000000"/>
          <w:sz w:val="22"/>
          <w:szCs w:val="22"/>
          <w:lang w:val="es-ES_tradnl"/>
        </w:rPr>
        <w:t xml:space="preserve">, </w:t>
      </w:r>
      <w:r w:rsidR="002C26C5" w:rsidRPr="00106F0C">
        <w:rPr>
          <w:rFonts w:cs="StempelSchneidler"/>
          <w:color w:val="000000"/>
          <w:sz w:val="22"/>
          <w:szCs w:val="22"/>
          <w:lang w:val="es-ES_tradnl"/>
        </w:rPr>
        <w:t>frutos</w:t>
      </w:r>
      <w:r w:rsidR="00794F5A" w:rsidRPr="00106F0C">
        <w:rPr>
          <w:rFonts w:cs="StempelSchneidler"/>
          <w:color w:val="000000"/>
          <w:sz w:val="22"/>
          <w:szCs w:val="22"/>
          <w:lang w:val="es-ES_tradnl"/>
        </w:rPr>
        <w:t xml:space="preserve"> de palma roja, o </w:t>
      </w:r>
      <w:r w:rsidR="002C26C5" w:rsidRPr="00106F0C">
        <w:rPr>
          <w:rFonts w:cs="StempelSchneidler"/>
          <w:color w:val="000000"/>
          <w:sz w:val="22"/>
          <w:szCs w:val="22"/>
          <w:lang w:val="es-ES_tradnl"/>
        </w:rPr>
        <w:t xml:space="preserve">salsa de pulpa </w:t>
      </w:r>
      <w:r w:rsidR="00794F5A" w:rsidRPr="00106F0C">
        <w:rPr>
          <w:rFonts w:cs="StempelSchneidler"/>
          <w:color w:val="000000"/>
          <w:sz w:val="22"/>
          <w:szCs w:val="22"/>
          <w:lang w:val="es-ES_tradnl"/>
        </w:rPr>
        <w:t xml:space="preserve">de </w:t>
      </w:r>
      <w:r w:rsidR="002C26C5" w:rsidRPr="00106F0C">
        <w:rPr>
          <w:rFonts w:cs="StempelSchneidler"/>
          <w:color w:val="000000"/>
          <w:sz w:val="22"/>
          <w:szCs w:val="22"/>
          <w:lang w:val="es-ES_tradnl"/>
        </w:rPr>
        <w:t>frutos</w:t>
      </w:r>
      <w:r w:rsidR="00794F5A" w:rsidRPr="00106F0C">
        <w:rPr>
          <w:rFonts w:cs="StempelSchneidler"/>
          <w:color w:val="000000"/>
          <w:sz w:val="22"/>
          <w:szCs w:val="22"/>
          <w:lang w:val="es-ES_tradnl"/>
        </w:rPr>
        <w:t xml:space="preserve"> de palma roja </w:t>
      </w:r>
      <w:r w:rsidR="002C26C5" w:rsidRPr="00106F0C">
        <w:rPr>
          <w:rFonts w:cs="StempelSchneidler"/>
          <w:color w:val="000000"/>
          <w:sz w:val="22"/>
          <w:szCs w:val="22"/>
          <w:lang w:val="es-ES_tradnl"/>
        </w:rPr>
        <w:t>se deberá agregar un ítem de línea/</w:t>
      </w:r>
      <w:proofErr w:type="gramStart"/>
      <w:r w:rsidR="00794F5A" w:rsidRPr="00106F0C">
        <w:rPr>
          <w:rFonts w:cs="StempelSchneidler"/>
          <w:color w:val="000000"/>
          <w:sz w:val="22"/>
          <w:szCs w:val="22"/>
          <w:lang w:val="es-ES_tradnl"/>
        </w:rPr>
        <w:t>pregunta separad</w:t>
      </w:r>
      <w:r w:rsidR="002C26C5" w:rsidRPr="00106F0C">
        <w:rPr>
          <w:rFonts w:cs="StempelSchneidler"/>
          <w:color w:val="000000"/>
          <w:sz w:val="22"/>
          <w:szCs w:val="22"/>
          <w:lang w:val="es-ES_tradnl"/>
        </w:rPr>
        <w:t>o</w:t>
      </w:r>
      <w:proofErr w:type="gramEnd"/>
      <w:r w:rsidR="002C26C5" w:rsidRPr="00106F0C">
        <w:rPr>
          <w:rFonts w:cs="StempelSchneidler"/>
          <w:color w:val="000000"/>
          <w:sz w:val="22"/>
          <w:szCs w:val="22"/>
          <w:lang w:val="es-ES_tradnl"/>
        </w:rPr>
        <w:t xml:space="preserve">, ya que tales alimentos cuentan como </w:t>
      </w:r>
      <w:r w:rsidR="00685097">
        <w:rPr>
          <w:rFonts w:cs="StempelSchneidler"/>
          <w:color w:val="000000"/>
          <w:sz w:val="22"/>
          <w:szCs w:val="22"/>
          <w:lang w:val="es-ES_tradnl"/>
        </w:rPr>
        <w:t xml:space="preserve">alimentos </w:t>
      </w:r>
      <w:r w:rsidR="002C26C5" w:rsidRPr="00106F0C">
        <w:rPr>
          <w:rFonts w:cs="StempelSchneidler"/>
          <w:color w:val="000000"/>
          <w:sz w:val="22"/>
          <w:szCs w:val="22"/>
          <w:lang w:val="es-ES_tradnl"/>
        </w:rPr>
        <w:t>ricos en vitamina A</w:t>
      </w:r>
      <w:r w:rsidR="00794F5A" w:rsidRPr="00106F0C">
        <w:rPr>
          <w:rFonts w:cs="StempelSchneidler"/>
          <w:color w:val="000000"/>
          <w:sz w:val="22"/>
          <w:szCs w:val="22"/>
          <w:lang w:val="es-ES_tradnl"/>
        </w:rPr>
        <w:t>.</w:t>
      </w:r>
    </w:p>
    <w:p w14:paraId="78240C8B" w14:textId="77777777" w:rsidR="00A64436" w:rsidRPr="00106F0C" w:rsidRDefault="00A64436" w:rsidP="00E82F9D">
      <w:pPr>
        <w:pStyle w:val="Textocomentario"/>
        <w:spacing w:line="288" w:lineRule="auto"/>
        <w:ind w:left="900"/>
        <w:rPr>
          <w:rFonts w:ascii="Arial" w:hAnsi="Arial" w:cs="Arial"/>
          <w:color w:val="222222"/>
          <w:lang w:val="es-ES_tradnl"/>
        </w:rPr>
      </w:pPr>
      <w:r w:rsidRPr="00106F0C">
        <w:rPr>
          <w:rFonts w:cs="StempelSchneidler"/>
          <w:b/>
          <w:color w:val="000000"/>
          <w:sz w:val="22"/>
          <w:szCs w:val="22"/>
          <w:lang w:val="es-ES_tradnl"/>
        </w:rPr>
        <w:t>Not</w:t>
      </w:r>
      <w:r w:rsidR="002C26C5" w:rsidRPr="00106F0C">
        <w:rPr>
          <w:rFonts w:cs="StempelSchneidler"/>
          <w:b/>
          <w:color w:val="000000"/>
          <w:sz w:val="22"/>
          <w:szCs w:val="22"/>
          <w:lang w:val="es-ES_tradnl"/>
        </w:rPr>
        <w:t>a</w:t>
      </w:r>
      <w:r w:rsidRPr="00106F0C">
        <w:rPr>
          <w:rFonts w:cs="StempelSchneidler"/>
          <w:b/>
          <w:color w:val="000000"/>
          <w:sz w:val="22"/>
          <w:szCs w:val="22"/>
          <w:lang w:val="es-ES_tradnl"/>
        </w:rPr>
        <w:t>:</w:t>
      </w:r>
      <w:r w:rsidRPr="00106F0C">
        <w:rPr>
          <w:rFonts w:cs="StempelSchneidler"/>
          <w:color w:val="000000"/>
          <w:sz w:val="22"/>
          <w:szCs w:val="22"/>
          <w:lang w:val="es-ES_tradnl"/>
        </w:rPr>
        <w:t xml:space="preserve"> </w:t>
      </w:r>
      <w:r w:rsidR="00E82F9D" w:rsidRPr="00106F0C">
        <w:rPr>
          <w:rFonts w:cs="StempelSchneidler"/>
          <w:color w:val="000000"/>
          <w:sz w:val="22"/>
          <w:szCs w:val="22"/>
          <w:lang w:val="es-ES_tradnl"/>
        </w:rPr>
        <w:t>los platos</w:t>
      </w:r>
      <w:r w:rsidR="00794F5A" w:rsidRPr="00106F0C">
        <w:rPr>
          <w:rFonts w:cs="StempelSchneidler"/>
          <w:color w:val="000000"/>
          <w:sz w:val="22"/>
          <w:szCs w:val="22"/>
          <w:lang w:val="es-ES_tradnl"/>
        </w:rPr>
        <w:t xml:space="preserve"> combinados que contienen una variedad de grupos de alimentos, </w:t>
      </w:r>
      <w:r w:rsidR="00E82F9D" w:rsidRPr="00106F0C">
        <w:rPr>
          <w:rFonts w:cs="StempelSchneidler"/>
          <w:color w:val="000000"/>
          <w:sz w:val="22"/>
          <w:szCs w:val="22"/>
          <w:lang w:val="es-ES_tradnl"/>
        </w:rPr>
        <w:t xml:space="preserve">con los </w:t>
      </w:r>
      <w:r w:rsidR="00794F5A" w:rsidRPr="00106F0C">
        <w:rPr>
          <w:rFonts w:cs="StempelSchneidler"/>
          <w:color w:val="000000"/>
          <w:sz w:val="22"/>
          <w:szCs w:val="22"/>
          <w:lang w:val="es-ES_tradnl"/>
        </w:rPr>
        <w:t xml:space="preserve">que se alimenta habitualmente </w:t>
      </w:r>
      <w:r w:rsidR="00E82F9D" w:rsidRPr="00106F0C">
        <w:rPr>
          <w:rFonts w:cs="StempelSchneidler"/>
          <w:color w:val="000000"/>
          <w:sz w:val="22"/>
          <w:szCs w:val="22"/>
          <w:lang w:val="es-ES_tradnl"/>
        </w:rPr>
        <w:t>a</w:t>
      </w:r>
      <w:r w:rsidR="00794F5A" w:rsidRPr="00106F0C">
        <w:rPr>
          <w:rFonts w:cs="StempelSchneidler"/>
          <w:color w:val="000000"/>
          <w:sz w:val="22"/>
          <w:szCs w:val="22"/>
          <w:lang w:val="es-ES_tradnl"/>
        </w:rPr>
        <w:t xml:space="preserve"> los niños</w:t>
      </w:r>
      <w:r w:rsidR="00066B7C" w:rsidRPr="00106F0C">
        <w:rPr>
          <w:rFonts w:cs="StempelSchneidler"/>
          <w:color w:val="000000"/>
          <w:sz w:val="22"/>
          <w:szCs w:val="22"/>
          <w:lang w:val="es-ES_tradnl"/>
        </w:rPr>
        <w:t>/as</w:t>
      </w:r>
      <w:r w:rsidR="00794F5A" w:rsidRPr="00106F0C">
        <w:rPr>
          <w:rFonts w:cs="StempelSchneidler"/>
          <w:color w:val="000000"/>
          <w:sz w:val="22"/>
          <w:szCs w:val="22"/>
          <w:lang w:val="es-ES_tradnl"/>
        </w:rPr>
        <w:t xml:space="preserve"> pequeños pueden beneficiarse de tener </w:t>
      </w:r>
      <w:r w:rsidR="00E82F9D" w:rsidRPr="00106F0C">
        <w:rPr>
          <w:rFonts w:cs="StempelSchneidler"/>
          <w:color w:val="000000"/>
          <w:sz w:val="22"/>
          <w:szCs w:val="22"/>
          <w:lang w:val="es-ES_tradnl"/>
        </w:rPr>
        <w:t>elementos de línea</w:t>
      </w:r>
      <w:r w:rsidR="00794F5A" w:rsidRPr="00106F0C">
        <w:rPr>
          <w:rFonts w:cs="StempelSchneidler"/>
          <w:color w:val="000000"/>
          <w:sz w:val="22"/>
          <w:szCs w:val="22"/>
          <w:lang w:val="es-ES_tradnl"/>
        </w:rPr>
        <w:t xml:space="preserve"> separad</w:t>
      </w:r>
      <w:r w:rsidR="00E82F9D" w:rsidRPr="00106F0C">
        <w:rPr>
          <w:rFonts w:cs="StempelSchneidler"/>
          <w:color w:val="000000"/>
          <w:sz w:val="22"/>
          <w:szCs w:val="22"/>
          <w:lang w:val="es-ES_tradnl"/>
        </w:rPr>
        <w:t>o</w:t>
      </w:r>
      <w:r w:rsidR="00794F5A" w:rsidRPr="00106F0C">
        <w:rPr>
          <w:rFonts w:cs="StempelSchneidler"/>
          <w:color w:val="000000"/>
          <w:sz w:val="22"/>
          <w:szCs w:val="22"/>
          <w:lang w:val="es-ES_tradnl"/>
        </w:rPr>
        <w:t>s. Esto se debe a que l</w:t>
      </w:r>
      <w:r w:rsidR="00685097">
        <w:rPr>
          <w:rFonts w:cs="StempelSchneidler"/>
          <w:color w:val="000000"/>
          <w:sz w:val="22"/>
          <w:szCs w:val="22"/>
          <w:lang w:val="es-ES_tradnl"/>
        </w:rPr>
        <w:t>a</w:t>
      </w:r>
      <w:r w:rsidR="00794F5A" w:rsidRPr="00106F0C">
        <w:rPr>
          <w:rFonts w:cs="StempelSchneidler"/>
          <w:color w:val="000000"/>
          <w:sz w:val="22"/>
          <w:szCs w:val="22"/>
          <w:lang w:val="es-ES_tradnl"/>
        </w:rPr>
        <w:t>s encuestad</w:t>
      </w:r>
      <w:r w:rsidR="00685097">
        <w:rPr>
          <w:rFonts w:cs="StempelSchneidler"/>
          <w:color w:val="000000"/>
          <w:sz w:val="22"/>
          <w:szCs w:val="22"/>
          <w:lang w:val="es-ES_tradnl"/>
        </w:rPr>
        <w:t>a</w:t>
      </w:r>
      <w:r w:rsidR="00794F5A" w:rsidRPr="00106F0C">
        <w:rPr>
          <w:rFonts w:cs="StempelSchneidler"/>
          <w:color w:val="000000"/>
          <w:sz w:val="22"/>
          <w:szCs w:val="22"/>
          <w:lang w:val="es-ES_tradnl"/>
        </w:rPr>
        <w:t xml:space="preserve">s pueden no ser capaces de recordar </w:t>
      </w:r>
      <w:r w:rsidR="00E82F9D" w:rsidRPr="00106F0C">
        <w:rPr>
          <w:rFonts w:cs="StempelSchneidler"/>
          <w:color w:val="000000"/>
          <w:sz w:val="22"/>
          <w:szCs w:val="22"/>
          <w:lang w:val="es-ES_tradnl"/>
        </w:rPr>
        <w:t>todos los ingredientes</w:t>
      </w:r>
      <w:r w:rsidR="00685097">
        <w:rPr>
          <w:rFonts w:cs="StempelSchneidler"/>
          <w:color w:val="000000"/>
          <w:sz w:val="22"/>
          <w:szCs w:val="22"/>
          <w:lang w:val="es-ES_tradnl"/>
        </w:rPr>
        <w:t>,</w:t>
      </w:r>
      <w:r w:rsidR="00E82F9D" w:rsidRPr="00106F0C">
        <w:rPr>
          <w:rFonts w:cs="StempelSchneidler"/>
          <w:color w:val="000000"/>
          <w:sz w:val="22"/>
          <w:szCs w:val="22"/>
          <w:lang w:val="es-ES_tradnl"/>
        </w:rPr>
        <w:t xml:space="preserve"> </w:t>
      </w:r>
      <w:r w:rsidR="00685097">
        <w:rPr>
          <w:rFonts w:cs="StempelSchneidler"/>
          <w:color w:val="000000"/>
          <w:sz w:val="22"/>
          <w:szCs w:val="22"/>
          <w:lang w:val="es-ES_tradnl"/>
        </w:rPr>
        <w:t xml:space="preserve">cuando </w:t>
      </w:r>
      <w:r w:rsidR="00E82F9D" w:rsidRPr="00106F0C">
        <w:rPr>
          <w:rFonts w:cs="StempelSchneidler"/>
          <w:color w:val="000000"/>
          <w:sz w:val="22"/>
          <w:szCs w:val="22"/>
          <w:lang w:val="es-ES_tradnl"/>
        </w:rPr>
        <w:t xml:space="preserve">se les pregunta </w:t>
      </w:r>
      <w:r w:rsidR="00685097">
        <w:rPr>
          <w:rFonts w:cs="StempelSchneidler"/>
          <w:color w:val="000000"/>
          <w:sz w:val="22"/>
          <w:szCs w:val="22"/>
          <w:lang w:val="es-ES_tradnl"/>
        </w:rPr>
        <w:t xml:space="preserve">usando </w:t>
      </w:r>
      <w:r w:rsidR="00794F5A" w:rsidRPr="00106F0C">
        <w:rPr>
          <w:rFonts w:cs="StempelSchneidler"/>
          <w:color w:val="000000"/>
          <w:sz w:val="22"/>
          <w:szCs w:val="22"/>
          <w:lang w:val="es-ES_tradnl"/>
        </w:rPr>
        <w:t xml:space="preserve">el </w:t>
      </w:r>
      <w:r w:rsidR="00E82F9D" w:rsidRPr="00106F0C">
        <w:rPr>
          <w:rFonts w:cs="StempelSchneidler"/>
          <w:color w:val="000000"/>
          <w:sz w:val="22"/>
          <w:szCs w:val="22"/>
          <w:lang w:val="es-ES_tradnl"/>
        </w:rPr>
        <w:t>enfoque de lista</w:t>
      </w:r>
      <w:r w:rsidR="00794F5A" w:rsidRPr="00106F0C">
        <w:rPr>
          <w:rFonts w:cs="StempelSchneidler"/>
          <w:color w:val="000000"/>
          <w:sz w:val="22"/>
          <w:szCs w:val="22"/>
          <w:lang w:val="es-ES_tradnl"/>
        </w:rPr>
        <w:t xml:space="preserve"> empleado en MICS. Por ejemplo:</w:t>
      </w:r>
    </w:p>
    <w:p w14:paraId="78240C8C" w14:textId="77777777" w:rsidR="00A64436" w:rsidRPr="00106F0C" w:rsidRDefault="00794F5A" w:rsidP="00A64436">
      <w:pPr>
        <w:pStyle w:val="Textocomentario"/>
        <w:numPr>
          <w:ilvl w:val="0"/>
          <w:numId w:val="43"/>
        </w:numPr>
        <w:spacing w:line="288" w:lineRule="auto"/>
        <w:rPr>
          <w:rFonts w:cs="StempelSchneidler"/>
          <w:color w:val="000000"/>
          <w:sz w:val="22"/>
          <w:szCs w:val="22"/>
          <w:lang w:val="es-ES_tradnl"/>
        </w:rPr>
      </w:pPr>
      <w:proofErr w:type="spellStart"/>
      <w:r w:rsidRPr="00106F0C">
        <w:rPr>
          <w:rFonts w:cs="StempelSchneidler"/>
          <w:color w:val="000000"/>
          <w:sz w:val="22"/>
          <w:szCs w:val="22"/>
          <w:lang w:val="es-ES_tradnl"/>
        </w:rPr>
        <w:t>Tabouli</w:t>
      </w:r>
      <w:proofErr w:type="spellEnd"/>
      <w:r w:rsidRPr="00106F0C">
        <w:rPr>
          <w:rFonts w:cs="StempelSchneidler"/>
          <w:color w:val="000000"/>
          <w:sz w:val="22"/>
          <w:szCs w:val="22"/>
          <w:lang w:val="es-ES_tradnl"/>
        </w:rPr>
        <w:t xml:space="preserve"> es un pl</w:t>
      </w:r>
      <w:r w:rsidR="00E82F9D" w:rsidRPr="00106F0C">
        <w:rPr>
          <w:rFonts w:cs="StempelSchneidler"/>
          <w:color w:val="000000"/>
          <w:sz w:val="22"/>
          <w:szCs w:val="22"/>
          <w:lang w:val="es-ES_tradnl"/>
        </w:rPr>
        <w:t>ato mixto que contiene: (i) BD8</w:t>
      </w:r>
      <w:r w:rsidRPr="00106F0C">
        <w:rPr>
          <w:rFonts w:cs="StempelSchneidler"/>
          <w:color w:val="000000"/>
          <w:sz w:val="22"/>
          <w:szCs w:val="22"/>
          <w:lang w:val="es-ES_tradnl"/>
        </w:rPr>
        <w:t xml:space="preserve">[F] </w:t>
      </w:r>
      <w:r w:rsidR="00066B7C" w:rsidRPr="00106F0C">
        <w:rPr>
          <w:rFonts w:cs="StempelSchneidler"/>
          <w:color w:val="000000"/>
          <w:sz w:val="22"/>
          <w:szCs w:val="22"/>
          <w:lang w:val="es-ES_tradnl"/>
        </w:rPr>
        <w:t>verduras de hojas verde oscuro</w:t>
      </w:r>
      <w:r w:rsidR="00E82F9D" w:rsidRPr="00106F0C">
        <w:rPr>
          <w:rFonts w:cs="StempelSchneidler"/>
          <w:color w:val="000000"/>
          <w:sz w:val="22"/>
          <w:szCs w:val="22"/>
          <w:lang w:val="es-ES_tradnl"/>
        </w:rPr>
        <w:t xml:space="preserve">, </w:t>
      </w:r>
      <w:r w:rsidRPr="00106F0C">
        <w:rPr>
          <w:rFonts w:cs="StempelSchneidler"/>
          <w:color w:val="000000"/>
          <w:sz w:val="22"/>
          <w:szCs w:val="22"/>
          <w:lang w:val="es-ES_tradnl"/>
        </w:rPr>
        <w:t>como el perejil y el cilantro, (</w:t>
      </w:r>
      <w:proofErr w:type="spellStart"/>
      <w:r w:rsidRPr="00106F0C">
        <w:rPr>
          <w:rFonts w:cs="StempelSchneidler"/>
          <w:color w:val="000000"/>
          <w:sz w:val="22"/>
          <w:szCs w:val="22"/>
          <w:lang w:val="es-ES_tradnl"/>
        </w:rPr>
        <w:t>ii</w:t>
      </w:r>
      <w:proofErr w:type="spellEnd"/>
      <w:r w:rsidRPr="00106F0C">
        <w:rPr>
          <w:rFonts w:cs="StempelSchneidler"/>
          <w:color w:val="000000"/>
          <w:sz w:val="22"/>
          <w:szCs w:val="22"/>
          <w:lang w:val="es-ES_tradnl"/>
        </w:rPr>
        <w:t xml:space="preserve">) BD8 [H] </w:t>
      </w:r>
      <w:r w:rsidR="00E82F9D" w:rsidRPr="00106F0C">
        <w:rPr>
          <w:rFonts w:cs="StempelSchneidler"/>
          <w:color w:val="000000"/>
          <w:sz w:val="22"/>
          <w:szCs w:val="22"/>
          <w:lang w:val="es-ES_tradnl"/>
        </w:rPr>
        <w:t>o</w:t>
      </w:r>
      <w:r w:rsidRPr="00106F0C">
        <w:rPr>
          <w:rFonts w:cs="StempelSchneidler"/>
          <w:color w:val="000000"/>
          <w:sz w:val="22"/>
          <w:szCs w:val="22"/>
          <w:lang w:val="es-ES_tradnl"/>
        </w:rPr>
        <w:t>tras frutas y verduras como los tomates y las cebollas, y (</w:t>
      </w:r>
      <w:proofErr w:type="spellStart"/>
      <w:r w:rsidRPr="00106F0C">
        <w:rPr>
          <w:rFonts w:cs="StempelSchneidler"/>
          <w:color w:val="000000"/>
          <w:sz w:val="22"/>
          <w:szCs w:val="22"/>
          <w:lang w:val="es-ES_tradnl"/>
        </w:rPr>
        <w:t>iii</w:t>
      </w:r>
      <w:proofErr w:type="spellEnd"/>
      <w:r w:rsidRPr="00106F0C">
        <w:rPr>
          <w:rFonts w:cs="StempelSchneidler"/>
          <w:color w:val="000000"/>
          <w:sz w:val="22"/>
          <w:szCs w:val="22"/>
          <w:lang w:val="es-ES_tradnl"/>
        </w:rPr>
        <w:t xml:space="preserve">) BD8 [C] </w:t>
      </w:r>
      <w:r w:rsidR="00DF3869">
        <w:rPr>
          <w:rFonts w:cs="StempelSchneidler"/>
          <w:color w:val="000000"/>
          <w:sz w:val="22"/>
          <w:szCs w:val="22"/>
          <w:lang w:val="es-ES_tradnl"/>
        </w:rPr>
        <w:t>cereales</w:t>
      </w:r>
      <w:r w:rsidRPr="00106F0C">
        <w:rPr>
          <w:rFonts w:cs="StempelSchneidler"/>
          <w:color w:val="000000"/>
          <w:sz w:val="22"/>
          <w:szCs w:val="22"/>
          <w:lang w:val="es-ES_tradnl"/>
        </w:rPr>
        <w:t xml:space="preserve"> como el cuscús y </w:t>
      </w:r>
      <w:r w:rsidR="00E82F9D" w:rsidRPr="00106F0C">
        <w:rPr>
          <w:rFonts w:cs="StempelSchneidler"/>
          <w:color w:val="000000"/>
          <w:sz w:val="22"/>
          <w:szCs w:val="22"/>
          <w:lang w:val="es-ES_tradnl"/>
        </w:rPr>
        <w:t xml:space="preserve">el trigo </w:t>
      </w:r>
      <w:r w:rsidRPr="00106F0C">
        <w:rPr>
          <w:rFonts w:cs="StempelSchneidler"/>
          <w:color w:val="000000"/>
          <w:sz w:val="22"/>
          <w:szCs w:val="22"/>
          <w:lang w:val="es-ES_tradnl"/>
        </w:rPr>
        <w:t>bulgur.</w:t>
      </w:r>
    </w:p>
    <w:p w14:paraId="78240C8D" w14:textId="77777777" w:rsidR="00A64436" w:rsidRPr="00106F0C" w:rsidRDefault="00A64436" w:rsidP="00A64436">
      <w:pPr>
        <w:pStyle w:val="Textocomentario"/>
        <w:numPr>
          <w:ilvl w:val="0"/>
          <w:numId w:val="43"/>
        </w:numPr>
        <w:spacing w:after="0" w:line="288" w:lineRule="auto"/>
        <w:rPr>
          <w:rFonts w:cs="StempelSchneidler"/>
          <w:color w:val="000000"/>
          <w:sz w:val="22"/>
          <w:szCs w:val="22"/>
          <w:lang w:val="es-ES_tradnl"/>
        </w:rPr>
      </w:pPr>
      <w:proofErr w:type="spellStart"/>
      <w:r w:rsidRPr="00106F0C">
        <w:rPr>
          <w:rFonts w:cs="StempelSchneidler"/>
          <w:color w:val="000000"/>
          <w:sz w:val="22"/>
          <w:szCs w:val="22"/>
          <w:lang w:val="es-ES_tradnl"/>
        </w:rPr>
        <w:t>Pakora</w:t>
      </w:r>
      <w:proofErr w:type="spellEnd"/>
      <w:r w:rsidRPr="00106F0C">
        <w:rPr>
          <w:rFonts w:cs="StempelSchneidler"/>
          <w:color w:val="000000"/>
          <w:sz w:val="22"/>
          <w:szCs w:val="22"/>
          <w:lang w:val="es-ES_tradnl"/>
        </w:rPr>
        <w:t xml:space="preserve"> </w:t>
      </w:r>
      <w:r w:rsidR="002C7D03" w:rsidRPr="00106F0C">
        <w:rPr>
          <w:rFonts w:cs="StempelSchneidler"/>
          <w:color w:val="000000"/>
          <w:sz w:val="22"/>
          <w:szCs w:val="22"/>
          <w:lang w:val="es-ES_tradnl"/>
        </w:rPr>
        <w:t>es un plato mixto que contiene:</w:t>
      </w:r>
    </w:p>
    <w:p w14:paraId="78240C8E" w14:textId="77777777" w:rsidR="00A64436" w:rsidRPr="00106F0C" w:rsidRDefault="00056614" w:rsidP="00A64436">
      <w:pPr>
        <w:pStyle w:val="Textocomentario"/>
        <w:numPr>
          <w:ilvl w:val="1"/>
          <w:numId w:val="43"/>
        </w:numPr>
        <w:spacing w:after="0" w:line="288" w:lineRule="auto"/>
        <w:ind w:left="2275" w:hanging="288"/>
        <w:rPr>
          <w:rFonts w:cs="StempelSchneidler"/>
          <w:color w:val="000000"/>
          <w:sz w:val="22"/>
          <w:szCs w:val="22"/>
          <w:lang w:val="es-ES_tradnl"/>
        </w:rPr>
      </w:pPr>
      <w:r w:rsidRPr="00106F0C">
        <w:rPr>
          <w:rFonts w:cs="StempelSchneidler"/>
          <w:color w:val="000000"/>
          <w:sz w:val="22"/>
          <w:szCs w:val="22"/>
          <w:lang w:val="es-ES_tradnl"/>
        </w:rPr>
        <w:t>Algún tipo de verdura</w:t>
      </w:r>
      <w:r w:rsidR="00A64436" w:rsidRPr="00106F0C">
        <w:rPr>
          <w:rFonts w:cs="StempelSchneidler"/>
          <w:color w:val="000000"/>
          <w:sz w:val="22"/>
          <w:szCs w:val="22"/>
          <w:lang w:val="es-ES_tradnl"/>
        </w:rPr>
        <w:t>:</w:t>
      </w:r>
    </w:p>
    <w:p w14:paraId="78240C8F" w14:textId="77777777" w:rsidR="00A64436" w:rsidRPr="00106F0C" w:rsidRDefault="0029432D" w:rsidP="00A64436">
      <w:pPr>
        <w:pStyle w:val="Textocomentario"/>
        <w:spacing w:after="0" w:line="288" w:lineRule="auto"/>
        <w:ind w:left="2160"/>
        <w:rPr>
          <w:rFonts w:cs="StempelSchneidler"/>
          <w:color w:val="000000"/>
          <w:sz w:val="22"/>
          <w:szCs w:val="22"/>
          <w:lang w:val="es-ES_tradnl"/>
        </w:rPr>
      </w:pPr>
      <w:r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(i) BD8[H] Otras frutas y verduras como la coliflor o el repollo</w:t>
      </w:r>
      <w:r w:rsidR="00E82F9D" w:rsidRPr="00106F0C">
        <w:rPr>
          <w:rFonts w:cs="StempelSchneidler"/>
          <w:color w:val="000000"/>
          <w:sz w:val="22"/>
          <w:szCs w:val="22"/>
          <w:lang w:val="es-ES_tradnl"/>
        </w:rPr>
        <w:t xml:space="preserve">, </w:t>
      </w:r>
      <w:r w:rsidR="00E82F9D" w:rsidRPr="00106F0C">
        <w:rPr>
          <w:rFonts w:cs="StempelSchneidler"/>
          <w:color w:val="000000"/>
          <w:sz w:val="22"/>
          <w:szCs w:val="22"/>
          <w:u w:val="single"/>
          <w:lang w:val="es-ES_tradnl"/>
        </w:rPr>
        <w:t>y/</w:t>
      </w:r>
      <w:r w:rsidR="00794F5A" w:rsidRPr="00106F0C">
        <w:rPr>
          <w:rFonts w:cs="StempelSchneidler"/>
          <w:color w:val="000000"/>
          <w:sz w:val="22"/>
          <w:szCs w:val="22"/>
          <w:u w:val="single"/>
          <w:lang w:val="es-ES_tradnl"/>
        </w:rPr>
        <w:t>o</w:t>
      </w:r>
      <w:r w:rsidR="00794F5A"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br/>
        <w:t>(</w:t>
      </w:r>
      <w:proofErr w:type="spellStart"/>
      <w:r w:rsidR="00794F5A" w:rsidRPr="00106F0C">
        <w:rPr>
          <w:rFonts w:cs="StempelSchneidler"/>
          <w:color w:val="000000"/>
          <w:sz w:val="22"/>
          <w:szCs w:val="22"/>
          <w:lang w:val="es-ES_tradnl"/>
        </w:rPr>
        <w:t>ii</w:t>
      </w:r>
      <w:proofErr w:type="spellEnd"/>
      <w:r w:rsidR="00794F5A" w:rsidRPr="00106F0C">
        <w:rPr>
          <w:rFonts w:cs="StempelSchneidler"/>
          <w:color w:val="000000"/>
          <w:sz w:val="22"/>
          <w:szCs w:val="22"/>
          <w:lang w:val="es-ES_tradnl"/>
        </w:rPr>
        <w:t xml:space="preserve">) BD8[F] </w:t>
      </w:r>
      <w:r w:rsidR="00056614" w:rsidRPr="00106F0C">
        <w:rPr>
          <w:rFonts w:cs="StempelSchneidler"/>
          <w:color w:val="000000"/>
          <w:sz w:val="22"/>
          <w:szCs w:val="22"/>
          <w:lang w:val="es-ES_tradnl"/>
        </w:rPr>
        <w:t>Verduras de hojas verde oscuro</w:t>
      </w:r>
      <w:r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como la espinaca o el fenogreco</w:t>
      </w:r>
      <w:r w:rsidR="00E82F9D" w:rsidRPr="00106F0C">
        <w:rPr>
          <w:rFonts w:cs="StempelSchneidler"/>
          <w:color w:val="000000"/>
          <w:sz w:val="22"/>
          <w:szCs w:val="22"/>
          <w:lang w:val="es-ES_tradnl"/>
        </w:rPr>
        <w:t xml:space="preserve">, </w:t>
      </w:r>
      <w:r w:rsidR="00E82F9D" w:rsidRPr="00106F0C">
        <w:rPr>
          <w:rFonts w:cs="StempelSchneidler"/>
          <w:color w:val="000000"/>
          <w:sz w:val="22"/>
          <w:szCs w:val="22"/>
          <w:u w:val="single"/>
          <w:lang w:val="es-ES_tradnl"/>
        </w:rPr>
        <w:t>y/</w:t>
      </w:r>
      <w:r w:rsidR="00794F5A" w:rsidRPr="00106F0C">
        <w:rPr>
          <w:rFonts w:cs="StempelSchneidler"/>
          <w:color w:val="000000"/>
          <w:sz w:val="22"/>
          <w:szCs w:val="22"/>
          <w:u w:val="single"/>
          <w:lang w:val="es-ES_tradnl"/>
        </w:rPr>
        <w:t>o</w:t>
      </w:r>
      <w:r w:rsidR="00794F5A"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br/>
        <w:t>(</w:t>
      </w:r>
      <w:proofErr w:type="spellStart"/>
      <w:r w:rsidRPr="00106F0C">
        <w:rPr>
          <w:rFonts w:cs="StempelSchneidler"/>
          <w:color w:val="000000"/>
          <w:sz w:val="22"/>
          <w:szCs w:val="22"/>
          <w:lang w:val="es-ES_tradnl"/>
        </w:rPr>
        <w:t>iii</w:t>
      </w:r>
      <w:proofErr w:type="spellEnd"/>
      <w:r w:rsidRPr="00106F0C">
        <w:rPr>
          <w:rFonts w:cs="StempelSchneidler"/>
          <w:color w:val="000000"/>
          <w:sz w:val="22"/>
          <w:szCs w:val="22"/>
          <w:lang w:val="es-ES_tradnl"/>
        </w:rPr>
        <w:t>) BD8[D] H</w:t>
      </w:r>
      <w:r w:rsidR="00794F5A" w:rsidRPr="00106F0C">
        <w:rPr>
          <w:rFonts w:cs="StempelSchneidler"/>
          <w:color w:val="000000"/>
          <w:sz w:val="22"/>
          <w:szCs w:val="22"/>
          <w:lang w:val="es-ES_tradnl"/>
        </w:rPr>
        <w:t xml:space="preserve">ortalizas </w:t>
      </w:r>
      <w:r w:rsidRPr="00106F0C">
        <w:rPr>
          <w:rFonts w:cs="StempelSchneidler"/>
          <w:color w:val="000000"/>
          <w:sz w:val="22"/>
          <w:szCs w:val="22"/>
          <w:lang w:val="es-ES_tradnl"/>
        </w:rPr>
        <w:t xml:space="preserve">o tubérculos </w:t>
      </w:r>
      <w:r w:rsidR="00794F5A" w:rsidRPr="00106F0C">
        <w:rPr>
          <w:rFonts w:cs="StempelSchneidler"/>
          <w:color w:val="000000"/>
          <w:sz w:val="22"/>
          <w:szCs w:val="22"/>
          <w:lang w:val="es-ES_tradnl"/>
        </w:rPr>
        <w:t xml:space="preserve">con pulpa </w:t>
      </w:r>
      <w:r w:rsidRPr="00106F0C">
        <w:rPr>
          <w:rFonts w:cs="StempelSchneidler"/>
          <w:color w:val="000000"/>
          <w:sz w:val="22"/>
          <w:szCs w:val="22"/>
          <w:lang w:val="es-ES_tradnl"/>
        </w:rPr>
        <w:t xml:space="preserve">de color naranja </w:t>
      </w:r>
      <w:r w:rsidR="00794F5A" w:rsidRPr="00106F0C">
        <w:rPr>
          <w:rFonts w:cs="StempelSchneidler"/>
          <w:color w:val="000000"/>
          <w:sz w:val="22"/>
          <w:szCs w:val="22"/>
          <w:lang w:val="es-ES_tradnl"/>
        </w:rPr>
        <w:t>como la batata</w:t>
      </w:r>
      <w:r w:rsidR="00E82F9D" w:rsidRPr="00106F0C">
        <w:rPr>
          <w:rFonts w:cs="StempelSchneidler"/>
          <w:color w:val="000000"/>
          <w:sz w:val="22"/>
          <w:szCs w:val="22"/>
          <w:lang w:val="es-ES_tradnl"/>
        </w:rPr>
        <w:t xml:space="preserve">, </w:t>
      </w:r>
      <w:r w:rsidR="00E82F9D" w:rsidRPr="00106F0C">
        <w:rPr>
          <w:rFonts w:cs="StempelSchneidler"/>
          <w:color w:val="000000"/>
          <w:sz w:val="22"/>
          <w:szCs w:val="22"/>
          <w:u w:val="single"/>
          <w:lang w:val="es-ES_tradnl"/>
        </w:rPr>
        <w:t>y/</w:t>
      </w:r>
      <w:r w:rsidR="00794F5A" w:rsidRPr="00106F0C">
        <w:rPr>
          <w:rFonts w:cs="StempelSchneidler"/>
          <w:color w:val="000000"/>
          <w:sz w:val="22"/>
          <w:szCs w:val="22"/>
          <w:u w:val="single"/>
          <w:lang w:val="es-ES_tradnl"/>
        </w:rPr>
        <w:t>o</w:t>
      </w:r>
      <w:r w:rsidR="00794F5A"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br/>
        <w:t>(</w:t>
      </w:r>
      <w:proofErr w:type="spellStart"/>
      <w:r w:rsidR="00794F5A" w:rsidRPr="00106F0C">
        <w:rPr>
          <w:rFonts w:cs="StempelSchneidler"/>
          <w:color w:val="000000"/>
          <w:sz w:val="22"/>
          <w:szCs w:val="22"/>
          <w:lang w:val="es-ES_tradnl"/>
        </w:rPr>
        <w:t>iv</w:t>
      </w:r>
      <w:proofErr w:type="spellEnd"/>
      <w:r w:rsidR="00794F5A" w:rsidRPr="00106F0C">
        <w:rPr>
          <w:rFonts w:cs="StempelSchneidler"/>
          <w:color w:val="000000"/>
          <w:sz w:val="22"/>
          <w:szCs w:val="22"/>
          <w:lang w:val="es-ES_tradnl"/>
        </w:rPr>
        <w:t xml:space="preserve">) BD8[E] </w:t>
      </w:r>
      <w:r w:rsidRPr="00106F0C">
        <w:rPr>
          <w:rFonts w:cs="StempelSchneidler"/>
          <w:color w:val="000000"/>
          <w:sz w:val="22"/>
          <w:szCs w:val="22"/>
          <w:lang w:val="es-ES_tradnl"/>
        </w:rPr>
        <w:t>T</w:t>
      </w:r>
      <w:r w:rsidR="00794F5A" w:rsidRPr="00106F0C">
        <w:rPr>
          <w:rFonts w:cs="StempelSchneidler"/>
          <w:color w:val="000000"/>
          <w:sz w:val="22"/>
          <w:szCs w:val="22"/>
          <w:lang w:val="es-ES_tradnl"/>
        </w:rPr>
        <w:t>ubérculos como la papa</w:t>
      </w:r>
      <w:r w:rsidRPr="00106F0C">
        <w:rPr>
          <w:rFonts w:cs="StempelSchneidler"/>
          <w:color w:val="000000"/>
          <w:sz w:val="22"/>
          <w:szCs w:val="22"/>
          <w:lang w:val="es-ES_tradnl"/>
        </w:rPr>
        <w:t>.</w:t>
      </w:r>
    </w:p>
    <w:p w14:paraId="78240C90" w14:textId="77777777" w:rsidR="00A64436" w:rsidRPr="00106F0C" w:rsidRDefault="00A64436" w:rsidP="00A64436">
      <w:pPr>
        <w:pStyle w:val="Textocomentario"/>
        <w:spacing w:after="0" w:line="288" w:lineRule="auto"/>
        <w:ind w:left="2340"/>
        <w:rPr>
          <w:rFonts w:cs="StempelSchneidler"/>
          <w:color w:val="000000"/>
          <w:sz w:val="22"/>
          <w:szCs w:val="22"/>
          <w:lang w:val="es-ES_tradnl"/>
        </w:rPr>
      </w:pPr>
    </w:p>
    <w:p w14:paraId="78240C91" w14:textId="77777777" w:rsidR="00A64436" w:rsidRPr="00106F0C" w:rsidRDefault="00E363AB" w:rsidP="00A64436">
      <w:pPr>
        <w:pStyle w:val="Textocomentario"/>
        <w:numPr>
          <w:ilvl w:val="1"/>
          <w:numId w:val="43"/>
        </w:numPr>
        <w:spacing w:after="0" w:line="288" w:lineRule="auto"/>
        <w:rPr>
          <w:rFonts w:cs="StempelSchneidler"/>
          <w:color w:val="000000"/>
          <w:sz w:val="22"/>
          <w:szCs w:val="22"/>
          <w:lang w:val="es-ES_tradnl"/>
        </w:rPr>
      </w:pPr>
      <w:r w:rsidRPr="00106F0C">
        <w:rPr>
          <w:rFonts w:cs="StempelSchneidler"/>
          <w:color w:val="000000"/>
          <w:sz w:val="22"/>
          <w:szCs w:val="22"/>
          <w:lang w:val="es-ES_tradnl"/>
        </w:rPr>
        <w:t>Algún tipo de harina para cubrir</w:t>
      </w:r>
      <w:r w:rsidR="00A64436" w:rsidRPr="00106F0C">
        <w:rPr>
          <w:rFonts w:cs="StempelSchneidler"/>
          <w:color w:val="000000"/>
          <w:sz w:val="22"/>
          <w:szCs w:val="22"/>
          <w:lang w:val="es-ES_tradnl"/>
        </w:rPr>
        <w:t>:</w:t>
      </w:r>
    </w:p>
    <w:p w14:paraId="78240C92" w14:textId="77777777" w:rsidR="00A64436" w:rsidRPr="00106F0C" w:rsidRDefault="00E363AB" w:rsidP="00A64436">
      <w:pPr>
        <w:pStyle w:val="Textocomentario"/>
        <w:spacing w:after="0" w:line="288" w:lineRule="auto"/>
        <w:ind w:left="2340"/>
        <w:rPr>
          <w:rFonts w:cs="StempelSchneidler"/>
          <w:color w:val="000000"/>
          <w:sz w:val="22"/>
          <w:szCs w:val="22"/>
          <w:lang w:val="es-ES_tradnl"/>
        </w:rPr>
      </w:pPr>
      <w:r w:rsidRPr="00106F0C">
        <w:rPr>
          <w:rFonts w:cs="StempelSchneidler"/>
          <w:color w:val="000000"/>
          <w:sz w:val="22"/>
          <w:szCs w:val="22"/>
          <w:lang w:val="es-ES_tradnl"/>
        </w:rPr>
        <w:t xml:space="preserve"> (v) BD8[M] L</w:t>
      </w:r>
      <w:r w:rsidR="00794F5A" w:rsidRPr="00106F0C">
        <w:rPr>
          <w:rFonts w:cs="StempelSchneidler"/>
          <w:color w:val="000000"/>
          <w:sz w:val="22"/>
          <w:szCs w:val="22"/>
          <w:lang w:val="es-ES_tradnl"/>
        </w:rPr>
        <w:t xml:space="preserve">egumbres, leguminosas y semillas como </w:t>
      </w:r>
      <w:r w:rsidRPr="00106F0C">
        <w:rPr>
          <w:rFonts w:cs="StempelSchneidler"/>
          <w:color w:val="000000"/>
          <w:sz w:val="22"/>
          <w:szCs w:val="22"/>
          <w:lang w:val="es-ES_tradnl"/>
        </w:rPr>
        <w:t>la harina de garbanz</w:t>
      </w:r>
      <w:r w:rsidR="00685097">
        <w:rPr>
          <w:rFonts w:cs="StempelSchneidler"/>
          <w:color w:val="000000"/>
          <w:sz w:val="22"/>
          <w:szCs w:val="22"/>
          <w:lang w:val="es-ES_tradnl"/>
        </w:rPr>
        <w:t>o</w:t>
      </w:r>
      <w:r w:rsidRPr="00106F0C">
        <w:rPr>
          <w:rFonts w:cs="StempelSchneidler"/>
          <w:color w:val="000000"/>
          <w:sz w:val="22"/>
          <w:szCs w:val="22"/>
          <w:lang w:val="es-ES_tradnl"/>
        </w:rPr>
        <w:t>.</w:t>
      </w:r>
      <w:r w:rsidRPr="00106F0C">
        <w:rPr>
          <w:rFonts w:cs="StempelSchneidler"/>
          <w:color w:val="000000"/>
          <w:sz w:val="22"/>
          <w:szCs w:val="22"/>
          <w:lang w:val="es-ES_tradnl"/>
        </w:rPr>
        <w:br/>
        <w:t>(vi) BD8</w:t>
      </w:r>
      <w:r w:rsidR="00056614" w:rsidRPr="00106F0C">
        <w:rPr>
          <w:rFonts w:cs="StempelSchneidler"/>
          <w:color w:val="000000"/>
          <w:sz w:val="22"/>
          <w:szCs w:val="22"/>
          <w:lang w:val="es-ES_tradnl"/>
        </w:rPr>
        <w:t xml:space="preserve">[C] </w:t>
      </w:r>
      <w:r w:rsidR="00DF3869">
        <w:rPr>
          <w:rFonts w:cs="StempelSchneidler"/>
          <w:color w:val="000000"/>
          <w:sz w:val="22"/>
          <w:szCs w:val="22"/>
          <w:lang w:val="es-ES_tradnl"/>
        </w:rPr>
        <w:t>Cereales</w:t>
      </w:r>
      <w:r w:rsidR="00794F5A" w:rsidRPr="00106F0C">
        <w:rPr>
          <w:rFonts w:cs="StempelSchneidler"/>
          <w:color w:val="000000"/>
          <w:sz w:val="22"/>
          <w:szCs w:val="22"/>
          <w:lang w:val="es-ES_tradnl"/>
        </w:rPr>
        <w:t xml:space="preserve"> como la harina de amaranto, harina de maíz, etc</w:t>
      </w:r>
      <w:r w:rsidRPr="00106F0C">
        <w:rPr>
          <w:rFonts w:cs="StempelSchneidler"/>
          <w:color w:val="000000"/>
          <w:sz w:val="22"/>
          <w:szCs w:val="22"/>
          <w:lang w:val="es-ES_tradnl"/>
        </w:rPr>
        <w:t>.</w:t>
      </w:r>
    </w:p>
    <w:p w14:paraId="78240C93" w14:textId="77777777" w:rsidR="00A64436" w:rsidRPr="00106F0C" w:rsidRDefault="00A64436" w:rsidP="00A64436">
      <w:pPr>
        <w:pStyle w:val="Textocomentario"/>
        <w:spacing w:line="288" w:lineRule="auto"/>
        <w:rPr>
          <w:rFonts w:cs="StempelSchneidler"/>
          <w:color w:val="000000"/>
          <w:sz w:val="22"/>
          <w:szCs w:val="22"/>
          <w:lang w:val="es-ES_tradnl"/>
        </w:rPr>
      </w:pPr>
    </w:p>
    <w:p w14:paraId="78240C94" w14:textId="77777777" w:rsidR="00A64436" w:rsidRPr="00106F0C" w:rsidRDefault="00794F5A" w:rsidP="00A64436">
      <w:pPr>
        <w:pStyle w:val="Textocomentario"/>
        <w:spacing w:line="288" w:lineRule="auto"/>
        <w:rPr>
          <w:rFonts w:cs="StempelSchneidler"/>
          <w:color w:val="000000"/>
          <w:sz w:val="22"/>
          <w:szCs w:val="22"/>
          <w:lang w:val="es-ES_tradnl"/>
        </w:rPr>
      </w:pPr>
      <w:r w:rsidRPr="00106F0C">
        <w:rPr>
          <w:rFonts w:cs="StempelSchneidler"/>
          <w:color w:val="000000"/>
          <w:sz w:val="22"/>
          <w:szCs w:val="22"/>
          <w:lang w:val="es-ES_tradnl"/>
        </w:rPr>
        <w:t xml:space="preserve">Si hay algunos platos </w:t>
      </w:r>
      <w:r w:rsidR="00685097">
        <w:rPr>
          <w:rFonts w:cs="StempelSchneidler"/>
          <w:color w:val="000000"/>
          <w:sz w:val="22"/>
          <w:szCs w:val="22"/>
          <w:lang w:val="es-ES_tradnl"/>
        </w:rPr>
        <w:t>mixtos</w:t>
      </w:r>
      <w:r w:rsidR="00685097" w:rsidRPr="00106F0C">
        <w:rPr>
          <w:rFonts w:cs="StempelSchneidler"/>
          <w:color w:val="000000"/>
          <w:sz w:val="22"/>
          <w:szCs w:val="22"/>
          <w:lang w:val="es-ES_tradnl"/>
        </w:rPr>
        <w:t xml:space="preserve"> </w:t>
      </w:r>
      <w:r w:rsidR="00E363AB" w:rsidRPr="00106F0C">
        <w:rPr>
          <w:rFonts w:cs="StempelSchneidler"/>
          <w:color w:val="000000"/>
          <w:sz w:val="22"/>
          <w:szCs w:val="22"/>
          <w:lang w:val="es-ES_tradnl"/>
        </w:rPr>
        <w:t>fundamentales</w:t>
      </w:r>
      <w:r w:rsidRPr="00106F0C">
        <w:rPr>
          <w:rFonts w:cs="StempelSchneidler"/>
          <w:color w:val="000000"/>
          <w:sz w:val="22"/>
          <w:szCs w:val="22"/>
          <w:lang w:val="es-ES_tradnl"/>
        </w:rPr>
        <w:t xml:space="preserve"> </w:t>
      </w:r>
      <w:r w:rsidR="00E363AB" w:rsidRPr="00106F0C">
        <w:rPr>
          <w:rFonts w:cs="StempelSchneidler"/>
          <w:color w:val="000000"/>
          <w:sz w:val="22"/>
          <w:szCs w:val="22"/>
          <w:lang w:val="es-ES_tradnl"/>
        </w:rPr>
        <w:t>con los que se alimente de forma habitual</w:t>
      </w:r>
      <w:r w:rsidRPr="00106F0C">
        <w:rPr>
          <w:rFonts w:cs="StempelSchneidler"/>
          <w:color w:val="000000"/>
          <w:sz w:val="22"/>
          <w:szCs w:val="22"/>
          <w:lang w:val="es-ES_tradnl"/>
        </w:rPr>
        <w:t xml:space="preserve"> a los niños</w:t>
      </w:r>
      <w:r w:rsidR="00E363AB" w:rsidRPr="00106F0C">
        <w:rPr>
          <w:rFonts w:cs="StempelSchneidler"/>
          <w:color w:val="000000"/>
          <w:sz w:val="22"/>
          <w:szCs w:val="22"/>
          <w:lang w:val="es-ES_tradnl"/>
        </w:rPr>
        <w:t>/as</w:t>
      </w:r>
      <w:r w:rsidRPr="00106F0C">
        <w:rPr>
          <w:rFonts w:cs="StempelSchneidler"/>
          <w:color w:val="000000"/>
          <w:sz w:val="22"/>
          <w:szCs w:val="22"/>
          <w:lang w:val="es-ES_tradnl"/>
        </w:rPr>
        <w:t xml:space="preserve"> pequeños, se pueden añadir al cuestionario de la siguiente manera, con o sin instrucciones detalladas</w:t>
      </w:r>
      <w:r w:rsidR="00685097">
        <w:rPr>
          <w:rFonts w:cs="StempelSchneidler"/>
          <w:color w:val="000000"/>
          <w:sz w:val="22"/>
          <w:szCs w:val="22"/>
          <w:lang w:val="es-ES_tradnl"/>
        </w:rPr>
        <w:t xml:space="preserve">, según proceda. </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A64436" w:rsidRPr="00106F0C" w14:paraId="78240C9B" w14:textId="77777777" w:rsidTr="00BD68AB">
        <w:trPr>
          <w:trHeight w:val="397"/>
          <w:jc w:val="center"/>
        </w:trPr>
        <w:tc>
          <w:tcPr>
            <w:tcW w:w="2711" w:type="pct"/>
            <w:tcBorders>
              <w:top w:val="single" w:sz="4" w:space="0" w:color="auto"/>
              <w:left w:val="double" w:sz="4" w:space="0" w:color="auto"/>
              <w:bottom w:val="single" w:sz="4" w:space="0" w:color="auto"/>
            </w:tcBorders>
            <w:vAlign w:val="center"/>
          </w:tcPr>
          <w:p w14:paraId="78240C95" w14:textId="77777777" w:rsidR="00A64436" w:rsidRPr="002D0B50" w:rsidRDefault="00A64436" w:rsidP="00BD68AB">
            <w:pPr>
              <w:pStyle w:val="1Intvwqst"/>
              <w:tabs>
                <w:tab w:val="left" w:pos="327"/>
              </w:tabs>
              <w:ind w:left="693" w:right="-144" w:hanging="722"/>
              <w:rPr>
                <w:rFonts w:ascii="Times New Roman" w:hAnsi="Times New Roman" w:cs="Times New Roman"/>
                <w:lang w:val="es-ES_tradnl"/>
              </w:rPr>
            </w:pPr>
            <w:r w:rsidRPr="002D0B50">
              <w:rPr>
                <w:rFonts w:ascii="Times New Roman" w:hAnsi="Times New Roman" w:cs="Times New Roman"/>
                <w:lang w:val="es-ES_tradnl"/>
              </w:rPr>
              <w:tab/>
              <w:t xml:space="preserve">BD8[O] </w:t>
            </w:r>
            <w:r w:rsidR="00685097" w:rsidRPr="002D0B50">
              <w:rPr>
                <w:rFonts w:ascii="Times New Roman" w:hAnsi="Times New Roman" w:cs="Times New Roman"/>
                <w:lang w:val="es-ES_tradnl"/>
              </w:rPr>
              <w:t>¿</w:t>
            </w:r>
            <w:proofErr w:type="spellStart"/>
            <w:r w:rsidRPr="002D0B50">
              <w:rPr>
                <w:rFonts w:ascii="Times New Roman" w:hAnsi="Times New Roman" w:cs="Times New Roman"/>
                <w:smallCaps w:val="0"/>
                <w:lang w:val="es-ES_tradnl"/>
              </w:rPr>
              <w:t>Tabouli</w:t>
            </w:r>
            <w:proofErr w:type="spellEnd"/>
            <w:r w:rsidR="00685097" w:rsidRPr="002D0B50">
              <w:rPr>
                <w:rFonts w:ascii="Times New Roman" w:hAnsi="Times New Roman" w:cs="Times New Roman"/>
                <w:smallCaps w:val="0"/>
                <w:lang w:val="es-ES_tradnl"/>
              </w:rPr>
              <w:t>?</w:t>
            </w:r>
          </w:p>
        </w:tc>
        <w:tc>
          <w:tcPr>
            <w:tcW w:w="1068" w:type="pct"/>
            <w:tcBorders>
              <w:top w:val="single" w:sz="4" w:space="0" w:color="auto"/>
              <w:bottom w:val="single" w:sz="4" w:space="0" w:color="auto"/>
              <w:right w:val="nil"/>
            </w:tcBorders>
            <w:vAlign w:val="center"/>
          </w:tcPr>
          <w:p w14:paraId="78240C96" w14:textId="77777777" w:rsidR="00A64436" w:rsidRPr="002D0B50" w:rsidRDefault="00A64436" w:rsidP="00BD68AB">
            <w:pPr>
              <w:pStyle w:val="Responsecategs"/>
              <w:ind w:left="0" w:firstLine="0"/>
              <w:rPr>
                <w:rFonts w:ascii="Times New Roman" w:hAnsi="Times New Roman"/>
                <w:caps/>
                <w:sz w:val="18"/>
                <w:szCs w:val="18"/>
                <w:lang w:val="es-ES_tradnl"/>
              </w:rPr>
            </w:pPr>
            <w:r w:rsidRPr="002D0B50">
              <w:rPr>
                <w:rFonts w:ascii="Times New Roman" w:hAnsi="Times New Roman"/>
                <w:caps/>
                <w:sz w:val="18"/>
                <w:szCs w:val="18"/>
                <w:lang w:val="es-ES_tradnl"/>
              </w:rPr>
              <w:t>Tabouli</w:t>
            </w:r>
          </w:p>
        </w:tc>
        <w:tc>
          <w:tcPr>
            <w:tcW w:w="278" w:type="pct"/>
            <w:tcBorders>
              <w:top w:val="single" w:sz="4" w:space="0" w:color="auto"/>
              <w:left w:val="nil"/>
              <w:bottom w:val="single" w:sz="4" w:space="0" w:color="auto"/>
              <w:right w:val="nil"/>
            </w:tcBorders>
            <w:vAlign w:val="center"/>
          </w:tcPr>
          <w:p w14:paraId="78240C97" w14:textId="77777777" w:rsidR="00A64436" w:rsidRPr="002D0B50" w:rsidRDefault="00A64436" w:rsidP="00BD68AB">
            <w:pPr>
              <w:pStyle w:val="Responsecategs"/>
              <w:ind w:left="0" w:firstLine="0"/>
              <w:rPr>
                <w:rFonts w:ascii="Times New Roman" w:hAnsi="Times New Roman"/>
                <w:lang w:val="es-ES_tradnl"/>
              </w:rPr>
            </w:pPr>
            <w:r w:rsidRPr="002D0B50">
              <w:rPr>
                <w:rFonts w:ascii="Times New Roman" w:hAnsi="Times New Roman"/>
                <w:lang w:val="es-ES_tradnl"/>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8240C98" w14:textId="77777777" w:rsidR="00A64436" w:rsidRPr="002D0B50" w:rsidRDefault="00A64436" w:rsidP="00BD68AB">
            <w:pPr>
              <w:pStyle w:val="Responsecategs"/>
              <w:ind w:left="0" w:firstLine="0"/>
              <w:rPr>
                <w:rFonts w:ascii="Times New Roman" w:hAnsi="Times New Roman"/>
                <w:lang w:val="es-ES_tradnl"/>
              </w:rPr>
            </w:pPr>
            <w:r w:rsidRPr="002D0B50">
              <w:rPr>
                <w:rFonts w:ascii="Times New Roman" w:hAnsi="Times New Roman"/>
                <w:lang w:val="es-ES_tradnl"/>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240C99" w14:textId="77777777" w:rsidR="00A64436" w:rsidRPr="002D0B50" w:rsidRDefault="00A64436" w:rsidP="00BD68AB">
            <w:pPr>
              <w:pStyle w:val="Responsecategs"/>
              <w:ind w:left="0" w:firstLine="0"/>
              <w:rPr>
                <w:rFonts w:ascii="Times New Roman" w:hAnsi="Times New Roman"/>
                <w:lang w:val="es-ES_tradnl"/>
              </w:rPr>
            </w:pPr>
            <w:r w:rsidRPr="002D0B50">
              <w:rPr>
                <w:rFonts w:ascii="Times New Roman" w:hAnsi="Times New Roman"/>
                <w:lang w:val="es-ES_tradnl"/>
              </w:rPr>
              <w:t>8</w:t>
            </w:r>
          </w:p>
        </w:tc>
        <w:tc>
          <w:tcPr>
            <w:tcW w:w="513" w:type="pct"/>
            <w:tcBorders>
              <w:top w:val="single" w:sz="4" w:space="0" w:color="auto"/>
              <w:left w:val="nil"/>
              <w:bottom w:val="single" w:sz="4" w:space="0" w:color="auto"/>
              <w:right w:val="single" w:sz="4" w:space="0" w:color="auto"/>
            </w:tcBorders>
          </w:tcPr>
          <w:p w14:paraId="78240C9A" w14:textId="77777777" w:rsidR="00A64436" w:rsidRPr="00106F0C" w:rsidRDefault="00A64436" w:rsidP="00BD68AB">
            <w:pPr>
              <w:pStyle w:val="Responsecategs"/>
              <w:ind w:left="0" w:firstLine="0"/>
              <w:rPr>
                <w:lang w:val="es-ES_tradnl"/>
              </w:rPr>
            </w:pPr>
          </w:p>
        </w:tc>
      </w:tr>
      <w:tr w:rsidR="00A64436" w:rsidRPr="00982273" w14:paraId="78240CA7" w14:textId="77777777" w:rsidTr="00BD68AB">
        <w:trPr>
          <w:trHeight w:val="191"/>
          <w:jc w:val="center"/>
        </w:trPr>
        <w:tc>
          <w:tcPr>
            <w:tcW w:w="2711" w:type="pct"/>
            <w:tcBorders>
              <w:top w:val="single" w:sz="4" w:space="0" w:color="auto"/>
              <w:left w:val="double" w:sz="4" w:space="0" w:color="auto"/>
              <w:bottom w:val="single" w:sz="4" w:space="0" w:color="auto"/>
            </w:tcBorders>
            <w:vAlign w:val="center"/>
          </w:tcPr>
          <w:p w14:paraId="78240C9C" w14:textId="77777777" w:rsidR="00A64436" w:rsidRPr="002D0B50" w:rsidRDefault="00A64436" w:rsidP="00BD68AB">
            <w:pPr>
              <w:pStyle w:val="1Intvwqst"/>
              <w:ind w:left="0" w:right="-144" w:firstLine="0"/>
              <w:rPr>
                <w:rStyle w:val="Instructionsinparens"/>
                <w:iCs/>
                <w:smallCaps w:val="0"/>
                <w:u w:val="single"/>
                <w:lang w:val="es-ES_tradnl"/>
              </w:rPr>
            </w:pPr>
          </w:p>
          <w:p w14:paraId="78240C9D" w14:textId="77777777" w:rsidR="00A64436" w:rsidRPr="002D0B50" w:rsidRDefault="00E363AB" w:rsidP="00BD68AB">
            <w:pPr>
              <w:pStyle w:val="1Intvwqst"/>
              <w:ind w:left="0" w:right="-144" w:firstLine="0"/>
              <w:rPr>
                <w:rFonts w:ascii="Times New Roman" w:hAnsi="Times New Roman" w:cs="Times New Roman"/>
                <w:i/>
                <w:smallCaps w:val="0"/>
                <w:sz w:val="20"/>
                <w:lang w:val="es-ES_tradnl"/>
              </w:rPr>
            </w:pPr>
            <w:r w:rsidRPr="002D0B50">
              <w:rPr>
                <w:rStyle w:val="Instructionsinparens"/>
                <w:iCs/>
                <w:smallCaps w:val="0"/>
                <w:u w:val="single"/>
                <w:lang w:val="es-ES_tradnl"/>
              </w:rPr>
              <w:t>En caso afirmativo</w:t>
            </w:r>
            <w:r w:rsidR="00A64436" w:rsidRPr="002D0B50">
              <w:rPr>
                <w:rStyle w:val="Instructionsinparens"/>
                <w:iCs/>
                <w:smallCaps w:val="0"/>
                <w:lang w:val="es-ES_tradnl"/>
              </w:rPr>
              <w:t>:</w:t>
            </w:r>
            <w:r w:rsidR="00A64436" w:rsidRPr="002D0B50">
              <w:rPr>
                <w:rFonts w:ascii="Times New Roman" w:hAnsi="Times New Roman" w:cs="Times New Roman"/>
                <w:lang w:val="es-ES_tradnl"/>
              </w:rPr>
              <w:t xml:space="preserve"> </w:t>
            </w:r>
            <w:r w:rsidRPr="002D0B50">
              <w:rPr>
                <w:rFonts w:ascii="Times New Roman" w:hAnsi="Times New Roman" w:cs="Times New Roman"/>
                <w:smallCaps w:val="0"/>
                <w:lang w:val="es-ES_tradnl"/>
              </w:rPr>
              <w:t>¿Qué contenía el</w:t>
            </w:r>
            <w:r w:rsidR="00A64436" w:rsidRPr="002D0B50">
              <w:rPr>
                <w:rFonts w:ascii="Times New Roman" w:hAnsi="Times New Roman" w:cs="Times New Roman"/>
                <w:smallCaps w:val="0"/>
                <w:lang w:val="es-ES_tradnl"/>
              </w:rPr>
              <w:t xml:space="preserve"> </w:t>
            </w:r>
            <w:proofErr w:type="spellStart"/>
            <w:r w:rsidR="00A64436" w:rsidRPr="002D0B50">
              <w:rPr>
                <w:rFonts w:ascii="Times New Roman" w:hAnsi="Times New Roman" w:cs="Times New Roman"/>
                <w:smallCaps w:val="0"/>
                <w:lang w:val="es-ES_tradnl"/>
              </w:rPr>
              <w:t>Tabouli</w:t>
            </w:r>
            <w:proofErr w:type="spellEnd"/>
            <w:r w:rsidR="00A64436" w:rsidRPr="002D0B50">
              <w:rPr>
                <w:rFonts w:ascii="Times New Roman" w:hAnsi="Times New Roman" w:cs="Times New Roman"/>
                <w:smallCaps w:val="0"/>
                <w:lang w:val="es-ES_tradnl"/>
              </w:rPr>
              <w:t>?</w:t>
            </w:r>
          </w:p>
          <w:p w14:paraId="78240C9E" w14:textId="77777777" w:rsidR="00A64436" w:rsidRPr="002D0B50" w:rsidRDefault="00A64436" w:rsidP="00BD68AB">
            <w:pPr>
              <w:pStyle w:val="1Intvwqst"/>
              <w:ind w:left="693" w:right="-144" w:hanging="722"/>
              <w:rPr>
                <w:rStyle w:val="Instructionsinparens"/>
                <w:iCs/>
                <w:smallCaps w:val="0"/>
                <w:u w:val="single"/>
                <w:lang w:val="es-ES_tradnl"/>
              </w:rPr>
            </w:pPr>
          </w:p>
          <w:p w14:paraId="78240C9F" w14:textId="77777777" w:rsidR="00A64436" w:rsidRPr="002D0B50" w:rsidRDefault="00685097" w:rsidP="00BD68AB">
            <w:pPr>
              <w:pStyle w:val="Textocomentario"/>
              <w:rPr>
                <w:rStyle w:val="Instructionsinparens"/>
                <w:iCs/>
                <w:u w:val="single"/>
                <w:lang w:val="es-ES_tradnl"/>
              </w:rPr>
            </w:pPr>
            <w:r w:rsidRPr="002D0B50">
              <w:rPr>
                <w:rStyle w:val="Instructionsinparens"/>
                <w:iCs/>
                <w:lang w:val="es-ES_tradnl"/>
              </w:rPr>
              <w:t xml:space="preserve">La entrevistadora </w:t>
            </w:r>
            <w:r w:rsidR="00E363AB" w:rsidRPr="002D0B50">
              <w:rPr>
                <w:rStyle w:val="Instructionsinparens"/>
                <w:iCs/>
                <w:lang w:val="es-ES_tradnl"/>
              </w:rPr>
              <w:t xml:space="preserve">deberá seguir tratando de </w:t>
            </w:r>
            <w:r w:rsidR="00056614" w:rsidRPr="002D0B50">
              <w:rPr>
                <w:rStyle w:val="Instructionsinparens"/>
                <w:iCs/>
                <w:lang w:val="es-ES_tradnl"/>
              </w:rPr>
              <w:t>indaga</w:t>
            </w:r>
            <w:r w:rsidR="00E363AB" w:rsidRPr="002D0B50">
              <w:rPr>
                <w:rStyle w:val="Instructionsinparens"/>
                <w:iCs/>
                <w:lang w:val="es-ES_tradnl"/>
              </w:rPr>
              <w:t>r:</w:t>
            </w:r>
          </w:p>
          <w:p w14:paraId="78240CA0" w14:textId="77777777" w:rsidR="00A64436" w:rsidRPr="002D0B50" w:rsidRDefault="00E363AB" w:rsidP="00BD68AB">
            <w:pPr>
              <w:pStyle w:val="Textocomentario"/>
              <w:rPr>
                <w:rStyle w:val="Instructionsinparens"/>
                <w:iCs/>
                <w:u w:val="single"/>
                <w:lang w:val="es-ES_tradnl"/>
              </w:rPr>
            </w:pPr>
            <w:r w:rsidRPr="002D0B50">
              <w:rPr>
                <w:rFonts w:ascii="Times New Roman" w:hAnsi="Times New Roman" w:cs="Times New Roman"/>
                <w:sz w:val="22"/>
                <w:szCs w:val="22"/>
                <w:lang w:val="es-ES_tradnl"/>
              </w:rPr>
              <w:lastRenderedPageBreak/>
              <w:t>¿Había algo más en el</w:t>
            </w:r>
            <w:r w:rsidR="00A64436" w:rsidRPr="002D0B50">
              <w:rPr>
                <w:rFonts w:ascii="Times New Roman" w:hAnsi="Times New Roman" w:cs="Times New Roman"/>
                <w:sz w:val="22"/>
                <w:szCs w:val="22"/>
                <w:lang w:val="es-ES_tradnl"/>
              </w:rPr>
              <w:t xml:space="preserve"> </w:t>
            </w:r>
            <w:proofErr w:type="spellStart"/>
            <w:r w:rsidR="00685097" w:rsidRPr="002D0B50">
              <w:rPr>
                <w:rFonts w:ascii="Times New Roman" w:hAnsi="Times New Roman" w:cs="Times New Roman"/>
                <w:sz w:val="22"/>
                <w:szCs w:val="22"/>
                <w:lang w:val="es-ES_tradnl"/>
              </w:rPr>
              <w:t>T</w:t>
            </w:r>
            <w:r w:rsidR="00A64436" w:rsidRPr="002D0B50">
              <w:rPr>
                <w:rFonts w:ascii="Times New Roman" w:hAnsi="Times New Roman" w:cs="Times New Roman"/>
                <w:sz w:val="22"/>
                <w:szCs w:val="22"/>
                <w:lang w:val="es-ES_tradnl"/>
              </w:rPr>
              <w:t>abouli</w:t>
            </w:r>
            <w:proofErr w:type="spellEnd"/>
            <w:r w:rsidR="00A64436" w:rsidRPr="002D0B50">
              <w:rPr>
                <w:rFonts w:ascii="Times New Roman" w:hAnsi="Times New Roman" w:cs="Times New Roman"/>
                <w:sz w:val="22"/>
                <w:szCs w:val="22"/>
                <w:lang w:val="es-ES_tradnl"/>
              </w:rPr>
              <w:t>?</w:t>
            </w:r>
          </w:p>
          <w:p w14:paraId="78240CA1" w14:textId="77777777" w:rsidR="00A64436" w:rsidRPr="002D0B50" w:rsidRDefault="00A23E2D" w:rsidP="00BD68AB">
            <w:pPr>
              <w:pStyle w:val="Textocomentario"/>
              <w:rPr>
                <w:rStyle w:val="Instructionsinparens"/>
                <w:iCs/>
                <w:lang w:val="es-ES_tradnl"/>
              </w:rPr>
            </w:pPr>
            <w:r w:rsidRPr="002D0B50">
              <w:rPr>
                <w:rStyle w:val="Instructionsinparens"/>
                <w:iCs/>
                <w:lang w:val="es-ES_tradnl"/>
              </w:rPr>
              <w:t xml:space="preserve">Registre </w:t>
            </w:r>
            <w:r w:rsidR="00F66A32" w:rsidRPr="002D0B50">
              <w:rPr>
                <w:rStyle w:val="Instructionsinparens"/>
                <w:iCs/>
                <w:lang w:val="es-ES_tradnl"/>
              </w:rPr>
              <w:t xml:space="preserve">los ítems adicionales expuestos anteriormente hasta que </w:t>
            </w:r>
            <w:r w:rsidRPr="002D0B50">
              <w:rPr>
                <w:rStyle w:val="Instructionsinparens"/>
                <w:iCs/>
                <w:lang w:val="es-ES_tradnl"/>
              </w:rPr>
              <w:t xml:space="preserve">la </w:t>
            </w:r>
            <w:r w:rsidR="00F66A32" w:rsidRPr="002D0B50">
              <w:rPr>
                <w:rStyle w:val="Instructionsinparens"/>
                <w:iCs/>
                <w:lang w:val="es-ES_tradnl"/>
              </w:rPr>
              <w:t>encuestad</w:t>
            </w:r>
            <w:r w:rsidRPr="002D0B50">
              <w:rPr>
                <w:rStyle w:val="Instructionsinparens"/>
                <w:iCs/>
                <w:lang w:val="es-ES_tradnl"/>
              </w:rPr>
              <w:t>a</w:t>
            </w:r>
            <w:r w:rsidR="00F66A32" w:rsidRPr="002D0B50">
              <w:rPr>
                <w:rStyle w:val="Instructionsinparens"/>
                <w:iCs/>
                <w:lang w:val="es-ES_tradnl"/>
              </w:rPr>
              <w:t xml:space="preserve"> diga que no había nada más en ese plato </w:t>
            </w:r>
            <w:r w:rsidRPr="002D0B50">
              <w:rPr>
                <w:rStyle w:val="Instructionsinparens"/>
                <w:iCs/>
                <w:lang w:val="es-ES_tradnl"/>
              </w:rPr>
              <w:t xml:space="preserve">mixto. </w:t>
            </w:r>
          </w:p>
          <w:p w14:paraId="78240CA2" w14:textId="77777777" w:rsidR="00A64436" w:rsidRPr="002D0B50" w:rsidRDefault="00F66A32" w:rsidP="00BD68AB">
            <w:pPr>
              <w:pStyle w:val="Textocomentario"/>
              <w:rPr>
                <w:rStyle w:val="Instructionsinparens"/>
                <w:iCs/>
                <w:lang w:val="es-ES_tradnl"/>
              </w:rPr>
            </w:pPr>
            <w:r w:rsidRPr="002D0B50">
              <w:rPr>
                <w:rStyle w:val="Instructionsinparens"/>
                <w:iCs/>
                <w:lang w:val="es-ES_tradnl"/>
              </w:rPr>
              <w:t xml:space="preserve">Si </w:t>
            </w:r>
            <w:r w:rsidR="00A23E2D" w:rsidRPr="002D0B50">
              <w:rPr>
                <w:rStyle w:val="Instructionsinparens"/>
                <w:iCs/>
                <w:lang w:val="es-ES_tradnl"/>
              </w:rPr>
              <w:t xml:space="preserve">la </w:t>
            </w:r>
            <w:r w:rsidRPr="002D0B50">
              <w:rPr>
                <w:rStyle w:val="Instructionsinparens"/>
                <w:iCs/>
                <w:lang w:val="es-ES_tradnl"/>
              </w:rPr>
              <w:t>encuesta</w:t>
            </w:r>
            <w:r w:rsidR="00A23E2D" w:rsidRPr="002D0B50">
              <w:rPr>
                <w:rStyle w:val="Instructionsinparens"/>
                <w:iCs/>
                <w:lang w:val="es-ES_tradnl"/>
              </w:rPr>
              <w:t>da</w:t>
            </w:r>
            <w:r w:rsidRPr="002D0B50">
              <w:rPr>
                <w:rStyle w:val="Instructionsinparens"/>
                <w:iCs/>
                <w:lang w:val="es-ES_tradnl"/>
              </w:rPr>
              <w:t xml:space="preserve"> menciona verduras </w:t>
            </w:r>
            <w:r w:rsidR="00056614" w:rsidRPr="002D0B50">
              <w:rPr>
                <w:rStyle w:val="Instructionsinparens"/>
                <w:iCs/>
                <w:lang w:val="es-ES_tradnl"/>
              </w:rPr>
              <w:t xml:space="preserve">con </w:t>
            </w:r>
            <w:r w:rsidRPr="002D0B50">
              <w:rPr>
                <w:rStyle w:val="Instructionsinparens"/>
                <w:iCs/>
                <w:lang w:val="es-ES_tradnl"/>
              </w:rPr>
              <w:t xml:space="preserve">hojas </w:t>
            </w:r>
            <w:r w:rsidR="00056614" w:rsidRPr="002D0B50">
              <w:rPr>
                <w:rStyle w:val="Instructionsinparens"/>
                <w:iCs/>
                <w:lang w:val="es-ES_tradnl"/>
              </w:rPr>
              <w:t>verde oscuro</w:t>
            </w:r>
            <w:r w:rsidRPr="002D0B50">
              <w:rPr>
                <w:rStyle w:val="Instructionsinparens"/>
                <w:iCs/>
                <w:lang w:val="es-ES_tradnl"/>
              </w:rPr>
              <w:t xml:space="preserve">, </w:t>
            </w:r>
            <w:r w:rsidR="009E3FBD" w:rsidRPr="002D0B50">
              <w:rPr>
                <w:rStyle w:val="Instructionsinparens"/>
                <w:iCs/>
                <w:lang w:val="es-ES_tradnl"/>
              </w:rPr>
              <w:t>registre</w:t>
            </w:r>
            <w:r w:rsidRPr="002D0B50">
              <w:rPr>
                <w:rStyle w:val="Instructionsinparens"/>
                <w:iCs/>
                <w:lang w:val="es-ES_tradnl"/>
              </w:rPr>
              <w:t xml:space="preserve"> “Sí” para</w:t>
            </w:r>
            <w:r w:rsidR="00A64436" w:rsidRPr="002D0B50">
              <w:rPr>
                <w:rStyle w:val="Instructionsinparens"/>
                <w:iCs/>
                <w:lang w:val="es-ES_tradnl"/>
              </w:rPr>
              <w:t xml:space="preserve"> BD8[F].</w:t>
            </w:r>
          </w:p>
          <w:p w14:paraId="78240CA3" w14:textId="77777777" w:rsidR="00A23E2D" w:rsidRPr="002D0B50" w:rsidRDefault="00A23E2D" w:rsidP="00BD68AB">
            <w:pPr>
              <w:pStyle w:val="Textocomentario"/>
              <w:rPr>
                <w:rStyle w:val="Instructionsinparens"/>
                <w:iCs/>
                <w:lang w:val="es-ES_tradnl"/>
              </w:rPr>
            </w:pPr>
            <w:r w:rsidRPr="002D0B50">
              <w:rPr>
                <w:rStyle w:val="Instructionsinparens"/>
                <w:iCs/>
                <w:lang w:val="es-ES_tradnl"/>
              </w:rPr>
              <w:t xml:space="preserve">Si la encuestada menciona cualquier tipo de </w:t>
            </w:r>
            <w:r w:rsidR="00DF3869" w:rsidRPr="002D0B50">
              <w:rPr>
                <w:rStyle w:val="Instructionsinparens"/>
                <w:iCs/>
                <w:lang w:val="es-ES_tradnl"/>
              </w:rPr>
              <w:t>cereales</w:t>
            </w:r>
            <w:r w:rsidRPr="002D0B50">
              <w:rPr>
                <w:rStyle w:val="Instructionsinparens"/>
                <w:iCs/>
                <w:lang w:val="es-ES_tradnl"/>
              </w:rPr>
              <w:t xml:space="preserve">, </w:t>
            </w:r>
            <w:r w:rsidR="009E3FBD" w:rsidRPr="002D0B50">
              <w:rPr>
                <w:rStyle w:val="Instructionsinparens"/>
                <w:iCs/>
                <w:lang w:val="es-ES_tradnl"/>
              </w:rPr>
              <w:t>registre</w:t>
            </w:r>
            <w:r w:rsidRPr="002D0B50">
              <w:rPr>
                <w:rStyle w:val="Instructionsinparens"/>
                <w:iCs/>
                <w:lang w:val="es-ES_tradnl"/>
              </w:rPr>
              <w:t xml:space="preserve"> “Sí” para BD8[C].</w:t>
            </w:r>
          </w:p>
          <w:p w14:paraId="78240CA4" w14:textId="77777777" w:rsidR="00A64436" w:rsidRPr="002D0B50" w:rsidRDefault="00F66A32" w:rsidP="00F66A32">
            <w:pPr>
              <w:pStyle w:val="Textocomentario"/>
              <w:rPr>
                <w:rFonts w:ascii="Times New Roman" w:hAnsi="Times New Roman" w:cs="Times New Roman"/>
                <w:lang w:val="es-ES_tradnl"/>
              </w:rPr>
            </w:pPr>
            <w:r w:rsidRPr="002D0B50">
              <w:rPr>
                <w:rStyle w:val="Instructionsinparens"/>
                <w:iCs/>
                <w:lang w:val="es-ES_tradnl"/>
              </w:rPr>
              <w:t xml:space="preserve">Si </w:t>
            </w:r>
            <w:r w:rsidR="00A23E2D" w:rsidRPr="002D0B50">
              <w:rPr>
                <w:rStyle w:val="Instructionsinparens"/>
                <w:iCs/>
                <w:lang w:val="es-ES_tradnl"/>
              </w:rPr>
              <w:t xml:space="preserve">la </w:t>
            </w:r>
            <w:r w:rsidRPr="002D0B50">
              <w:rPr>
                <w:rStyle w:val="Instructionsinparens"/>
                <w:iCs/>
                <w:lang w:val="es-ES_tradnl"/>
              </w:rPr>
              <w:t>encuesta</w:t>
            </w:r>
            <w:r w:rsidR="00A23E2D" w:rsidRPr="002D0B50">
              <w:rPr>
                <w:rStyle w:val="Instructionsinparens"/>
                <w:iCs/>
                <w:lang w:val="es-ES_tradnl"/>
              </w:rPr>
              <w:t>da</w:t>
            </w:r>
            <w:r w:rsidRPr="002D0B50">
              <w:rPr>
                <w:rStyle w:val="Instructionsinparens"/>
                <w:iCs/>
                <w:lang w:val="es-ES_tradnl"/>
              </w:rPr>
              <w:t xml:space="preserve"> menciona cualquier otra verdura o tubérculo, </w:t>
            </w:r>
            <w:r w:rsidR="0098652B" w:rsidRPr="002D0B50">
              <w:rPr>
                <w:rStyle w:val="Instructionsinparens"/>
                <w:iCs/>
                <w:lang w:val="es-ES_tradnl"/>
              </w:rPr>
              <w:t>registre</w:t>
            </w:r>
            <w:r w:rsidRPr="002D0B50">
              <w:rPr>
                <w:rStyle w:val="Instructionsinparens"/>
                <w:iCs/>
                <w:lang w:val="es-ES_tradnl"/>
              </w:rPr>
              <w:t xml:space="preserve"> “Sí” para</w:t>
            </w:r>
            <w:r w:rsidR="00A64436" w:rsidRPr="002D0B50">
              <w:rPr>
                <w:rStyle w:val="Instructionsinparens"/>
                <w:iCs/>
                <w:lang w:val="es-ES_tradnl"/>
              </w:rPr>
              <w:t xml:space="preserve"> BD8[D]</w:t>
            </w:r>
            <w:r w:rsidR="00A23E2D" w:rsidRPr="002D0B50">
              <w:rPr>
                <w:rStyle w:val="Instructionsinparens"/>
                <w:iCs/>
                <w:lang w:val="es-ES_tradnl"/>
              </w:rPr>
              <w:t>, BD8[E] o BD8[H], según corresponda.</w:t>
            </w:r>
          </w:p>
        </w:tc>
        <w:tc>
          <w:tcPr>
            <w:tcW w:w="1776" w:type="pct"/>
            <w:gridSpan w:val="4"/>
            <w:tcBorders>
              <w:top w:val="single" w:sz="4" w:space="0" w:color="auto"/>
              <w:bottom w:val="single" w:sz="4" w:space="0" w:color="auto"/>
              <w:right w:val="single" w:sz="4" w:space="0" w:color="auto"/>
            </w:tcBorders>
            <w:vAlign w:val="center"/>
          </w:tcPr>
          <w:p w14:paraId="78240CA5" w14:textId="77777777" w:rsidR="00A64436" w:rsidRPr="002D0B50" w:rsidRDefault="00A64436" w:rsidP="00BD68AB">
            <w:pPr>
              <w:pStyle w:val="Responsecategs"/>
              <w:tabs>
                <w:tab w:val="clear" w:pos="3942"/>
                <w:tab w:val="right" w:leader="dot" w:pos="3574"/>
              </w:tabs>
              <w:ind w:left="0" w:firstLine="0"/>
              <w:rPr>
                <w:rFonts w:ascii="Times New Roman" w:hAnsi="Times New Roman"/>
                <w:lang w:val="es-ES_tradnl"/>
              </w:rPr>
            </w:pPr>
          </w:p>
        </w:tc>
        <w:tc>
          <w:tcPr>
            <w:tcW w:w="513" w:type="pct"/>
            <w:tcBorders>
              <w:top w:val="single" w:sz="4" w:space="0" w:color="auto"/>
              <w:bottom w:val="single" w:sz="4" w:space="0" w:color="auto"/>
              <w:right w:val="single" w:sz="4" w:space="0" w:color="auto"/>
            </w:tcBorders>
          </w:tcPr>
          <w:p w14:paraId="78240CA6" w14:textId="77777777" w:rsidR="00A64436" w:rsidRPr="00106F0C" w:rsidRDefault="00A64436" w:rsidP="00BD68AB">
            <w:pPr>
              <w:pStyle w:val="Responsecategs"/>
              <w:tabs>
                <w:tab w:val="clear" w:pos="3942"/>
                <w:tab w:val="right" w:leader="dot" w:pos="3574"/>
              </w:tabs>
              <w:ind w:left="0" w:firstLine="0"/>
              <w:rPr>
                <w:sz w:val="18"/>
                <w:szCs w:val="18"/>
                <w:lang w:val="es-ES_tradnl"/>
              </w:rPr>
            </w:pPr>
          </w:p>
        </w:tc>
      </w:tr>
      <w:tr w:rsidR="00A64436" w:rsidRPr="00106F0C" w14:paraId="78240CAE" w14:textId="77777777" w:rsidTr="00BD68AB">
        <w:trPr>
          <w:trHeight w:val="191"/>
          <w:jc w:val="center"/>
        </w:trPr>
        <w:tc>
          <w:tcPr>
            <w:tcW w:w="2711" w:type="pct"/>
            <w:tcBorders>
              <w:top w:val="single" w:sz="4" w:space="0" w:color="auto"/>
              <w:left w:val="double" w:sz="4" w:space="0" w:color="auto"/>
              <w:bottom w:val="single" w:sz="4" w:space="0" w:color="auto"/>
            </w:tcBorders>
            <w:vAlign w:val="center"/>
          </w:tcPr>
          <w:p w14:paraId="78240CA8" w14:textId="77777777" w:rsidR="00A64436" w:rsidRPr="002D0B50" w:rsidRDefault="00A64436" w:rsidP="00BD68AB">
            <w:pPr>
              <w:pStyle w:val="1Intvwqst"/>
              <w:ind w:left="693" w:right="-30" w:hanging="722"/>
              <w:rPr>
                <w:rFonts w:ascii="Times New Roman" w:hAnsi="Times New Roman" w:cs="Times New Roman"/>
                <w:lang w:val="es-ES_tradnl"/>
              </w:rPr>
            </w:pPr>
            <w:r w:rsidRPr="002D0B50">
              <w:rPr>
                <w:rFonts w:ascii="Times New Roman" w:hAnsi="Times New Roman" w:cs="Times New Roman"/>
                <w:lang w:val="es-ES_tradnl"/>
              </w:rPr>
              <w:t xml:space="preserve">      BD8[</w:t>
            </w:r>
            <w:r w:rsidR="00A23E2D" w:rsidRPr="002D0B50">
              <w:rPr>
                <w:rFonts w:ascii="Times New Roman" w:hAnsi="Times New Roman" w:cs="Times New Roman"/>
                <w:lang w:val="es-ES_tradnl"/>
              </w:rPr>
              <w:t>P</w:t>
            </w:r>
            <w:r w:rsidRPr="002D0B50">
              <w:rPr>
                <w:rFonts w:ascii="Times New Roman" w:hAnsi="Times New Roman" w:cs="Times New Roman"/>
                <w:lang w:val="es-ES_tradnl"/>
              </w:rPr>
              <w:t xml:space="preserve">] </w:t>
            </w:r>
            <w:proofErr w:type="spellStart"/>
            <w:r w:rsidRPr="002D0B50">
              <w:rPr>
                <w:rFonts w:ascii="Times New Roman" w:hAnsi="Times New Roman" w:cs="Times New Roman"/>
                <w:smallCaps w:val="0"/>
                <w:lang w:val="es-ES_tradnl"/>
              </w:rPr>
              <w:t>Pakora</w:t>
            </w:r>
            <w:proofErr w:type="spellEnd"/>
          </w:p>
        </w:tc>
        <w:tc>
          <w:tcPr>
            <w:tcW w:w="1068" w:type="pct"/>
            <w:tcBorders>
              <w:top w:val="single" w:sz="4" w:space="0" w:color="auto"/>
              <w:bottom w:val="single" w:sz="4" w:space="0" w:color="auto"/>
              <w:right w:val="nil"/>
            </w:tcBorders>
            <w:vAlign w:val="center"/>
          </w:tcPr>
          <w:p w14:paraId="78240CA9" w14:textId="77777777" w:rsidR="00A64436" w:rsidRPr="002D0B50" w:rsidRDefault="00A64436" w:rsidP="00BD68AB">
            <w:pPr>
              <w:pStyle w:val="Responsecategs"/>
              <w:ind w:left="0" w:firstLine="0"/>
              <w:rPr>
                <w:rFonts w:ascii="Times New Roman" w:hAnsi="Times New Roman"/>
                <w:caps/>
                <w:sz w:val="18"/>
                <w:szCs w:val="18"/>
                <w:lang w:val="es-ES_tradnl"/>
              </w:rPr>
            </w:pPr>
            <w:r w:rsidRPr="002D0B50">
              <w:rPr>
                <w:rFonts w:ascii="Times New Roman" w:hAnsi="Times New Roman"/>
                <w:caps/>
                <w:sz w:val="18"/>
                <w:szCs w:val="18"/>
                <w:lang w:val="es-ES_tradnl"/>
              </w:rPr>
              <w:t xml:space="preserve">Pakora </w:t>
            </w:r>
          </w:p>
        </w:tc>
        <w:tc>
          <w:tcPr>
            <w:tcW w:w="278" w:type="pct"/>
            <w:tcBorders>
              <w:top w:val="single" w:sz="4" w:space="0" w:color="auto"/>
              <w:left w:val="nil"/>
              <w:bottom w:val="single" w:sz="4" w:space="0" w:color="auto"/>
              <w:right w:val="nil"/>
            </w:tcBorders>
            <w:vAlign w:val="center"/>
          </w:tcPr>
          <w:p w14:paraId="78240CAA" w14:textId="77777777" w:rsidR="00A64436" w:rsidRPr="002D0B50" w:rsidRDefault="00A64436" w:rsidP="00BD68AB">
            <w:pPr>
              <w:pStyle w:val="Responsecategs"/>
              <w:ind w:left="0" w:firstLine="0"/>
              <w:rPr>
                <w:rFonts w:ascii="Times New Roman" w:hAnsi="Times New Roman"/>
                <w:lang w:val="es-ES_tradnl"/>
              </w:rPr>
            </w:pPr>
            <w:r w:rsidRPr="002D0B50">
              <w:rPr>
                <w:rFonts w:ascii="Times New Roman" w:hAnsi="Times New Roman"/>
                <w:lang w:val="es-ES_tradnl"/>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8240CAB" w14:textId="77777777" w:rsidR="00A64436" w:rsidRPr="002D0B50" w:rsidRDefault="00A64436" w:rsidP="00BD68AB">
            <w:pPr>
              <w:pStyle w:val="Responsecategs"/>
              <w:ind w:left="0" w:firstLine="0"/>
              <w:rPr>
                <w:rFonts w:ascii="Times New Roman" w:hAnsi="Times New Roman"/>
                <w:lang w:val="es-ES_tradnl"/>
              </w:rPr>
            </w:pPr>
            <w:r w:rsidRPr="002D0B50">
              <w:rPr>
                <w:rFonts w:ascii="Times New Roman" w:hAnsi="Times New Roman"/>
                <w:lang w:val="es-ES_tradnl"/>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240CAC" w14:textId="77777777" w:rsidR="00A64436" w:rsidRPr="002D0B50" w:rsidRDefault="00A64436" w:rsidP="00BD68AB">
            <w:pPr>
              <w:pStyle w:val="Responsecategs"/>
              <w:ind w:left="0" w:firstLine="0"/>
              <w:rPr>
                <w:rFonts w:ascii="Times New Roman" w:hAnsi="Times New Roman"/>
                <w:lang w:val="es-ES_tradnl"/>
              </w:rPr>
            </w:pPr>
            <w:r w:rsidRPr="002D0B50">
              <w:rPr>
                <w:rFonts w:ascii="Times New Roman" w:hAnsi="Times New Roman"/>
                <w:lang w:val="es-ES_tradnl"/>
              </w:rPr>
              <w:t>8</w:t>
            </w:r>
          </w:p>
        </w:tc>
        <w:tc>
          <w:tcPr>
            <w:tcW w:w="513" w:type="pct"/>
            <w:tcBorders>
              <w:top w:val="single" w:sz="4" w:space="0" w:color="auto"/>
              <w:left w:val="nil"/>
              <w:bottom w:val="single" w:sz="4" w:space="0" w:color="auto"/>
              <w:right w:val="single" w:sz="4" w:space="0" w:color="auto"/>
            </w:tcBorders>
          </w:tcPr>
          <w:p w14:paraId="78240CAD" w14:textId="77777777" w:rsidR="00A64436" w:rsidRPr="00106F0C" w:rsidRDefault="00A64436" w:rsidP="00BD68AB">
            <w:pPr>
              <w:pStyle w:val="Responsecategs"/>
              <w:ind w:left="0" w:firstLine="0"/>
              <w:rPr>
                <w:lang w:val="es-ES_tradnl"/>
              </w:rPr>
            </w:pPr>
          </w:p>
        </w:tc>
      </w:tr>
      <w:tr w:rsidR="00A64436" w:rsidRPr="00982273" w14:paraId="78240CBE" w14:textId="77777777" w:rsidTr="00BD68AB">
        <w:trPr>
          <w:trHeight w:val="191"/>
          <w:jc w:val="center"/>
        </w:trPr>
        <w:tc>
          <w:tcPr>
            <w:tcW w:w="2711" w:type="pct"/>
            <w:tcBorders>
              <w:top w:val="single" w:sz="4" w:space="0" w:color="auto"/>
              <w:left w:val="double" w:sz="4" w:space="0" w:color="auto"/>
              <w:bottom w:val="single" w:sz="4" w:space="0" w:color="auto"/>
            </w:tcBorders>
            <w:vAlign w:val="center"/>
          </w:tcPr>
          <w:p w14:paraId="78240CAF" w14:textId="77777777" w:rsidR="00A64436" w:rsidRPr="002D0B50" w:rsidRDefault="00A64436" w:rsidP="00BD68AB">
            <w:pPr>
              <w:pStyle w:val="1Intvwqst"/>
              <w:ind w:left="0" w:right="-144" w:firstLine="0"/>
              <w:rPr>
                <w:rStyle w:val="Instructionsinparens"/>
                <w:iCs/>
                <w:smallCaps w:val="0"/>
                <w:u w:val="single"/>
                <w:lang w:val="es-ES_tradnl"/>
              </w:rPr>
            </w:pPr>
          </w:p>
          <w:p w14:paraId="78240CB0" w14:textId="77777777" w:rsidR="00A64436" w:rsidRPr="002D0B50" w:rsidRDefault="00E363AB" w:rsidP="00BD68AB">
            <w:pPr>
              <w:pStyle w:val="1Intvwqst"/>
              <w:ind w:left="0" w:right="-144" w:firstLine="0"/>
              <w:rPr>
                <w:rFonts w:ascii="Times New Roman" w:hAnsi="Times New Roman" w:cs="Times New Roman"/>
                <w:i/>
                <w:smallCaps w:val="0"/>
                <w:sz w:val="20"/>
                <w:lang w:val="es-ES_tradnl"/>
              </w:rPr>
            </w:pPr>
            <w:r w:rsidRPr="002D0B50">
              <w:rPr>
                <w:rStyle w:val="Instructionsinparens"/>
                <w:iCs/>
                <w:smallCaps w:val="0"/>
                <w:u w:val="single"/>
                <w:lang w:val="es-ES_tradnl"/>
              </w:rPr>
              <w:t>En caso afirmativo</w:t>
            </w:r>
            <w:r w:rsidR="00A64436" w:rsidRPr="002D0B50">
              <w:rPr>
                <w:rStyle w:val="Instructionsinparens"/>
                <w:iCs/>
                <w:smallCaps w:val="0"/>
                <w:lang w:val="es-ES_tradnl"/>
              </w:rPr>
              <w:t>:</w:t>
            </w:r>
            <w:r w:rsidR="00A64436" w:rsidRPr="002D0B50">
              <w:rPr>
                <w:rFonts w:ascii="Times New Roman" w:hAnsi="Times New Roman" w:cs="Times New Roman"/>
                <w:lang w:val="es-ES_tradnl"/>
              </w:rPr>
              <w:t xml:space="preserve"> </w:t>
            </w:r>
            <w:r w:rsidRPr="002D0B50">
              <w:rPr>
                <w:rFonts w:ascii="Times New Roman" w:hAnsi="Times New Roman" w:cs="Times New Roman"/>
                <w:smallCaps w:val="0"/>
                <w:lang w:val="es-ES_tradnl"/>
              </w:rPr>
              <w:t>¿Que contenía la</w:t>
            </w:r>
            <w:r w:rsidR="00A64436" w:rsidRPr="002D0B50">
              <w:rPr>
                <w:rFonts w:ascii="Times New Roman" w:hAnsi="Times New Roman" w:cs="Times New Roman"/>
                <w:smallCaps w:val="0"/>
                <w:lang w:val="es-ES_tradnl"/>
              </w:rPr>
              <w:t xml:space="preserve"> </w:t>
            </w:r>
            <w:proofErr w:type="spellStart"/>
            <w:r w:rsidR="00A64436" w:rsidRPr="002D0B50">
              <w:rPr>
                <w:rFonts w:ascii="Times New Roman" w:hAnsi="Times New Roman" w:cs="Times New Roman"/>
                <w:smallCaps w:val="0"/>
                <w:lang w:val="es-ES_tradnl"/>
              </w:rPr>
              <w:t>Pakora</w:t>
            </w:r>
            <w:proofErr w:type="spellEnd"/>
            <w:r w:rsidR="00A64436" w:rsidRPr="002D0B50">
              <w:rPr>
                <w:rFonts w:ascii="Times New Roman" w:hAnsi="Times New Roman" w:cs="Times New Roman"/>
                <w:smallCaps w:val="0"/>
                <w:lang w:val="es-ES_tradnl"/>
              </w:rPr>
              <w:t>?</w:t>
            </w:r>
          </w:p>
          <w:p w14:paraId="78240CB1" w14:textId="77777777" w:rsidR="00A64436" w:rsidRPr="002D0B50" w:rsidRDefault="00A64436" w:rsidP="00BD68AB">
            <w:pPr>
              <w:pStyle w:val="1Intvwqst"/>
              <w:ind w:left="693" w:right="-144" w:hanging="722"/>
              <w:rPr>
                <w:rStyle w:val="Instructionsinparens"/>
                <w:iCs/>
                <w:smallCaps w:val="0"/>
                <w:u w:val="single"/>
                <w:lang w:val="es-ES_tradnl"/>
              </w:rPr>
            </w:pPr>
          </w:p>
          <w:p w14:paraId="78240CB2" w14:textId="77777777" w:rsidR="00A64436" w:rsidRPr="002D0B50" w:rsidRDefault="00A23E2D" w:rsidP="00BD68AB">
            <w:pPr>
              <w:pStyle w:val="Textocomentario"/>
              <w:rPr>
                <w:rStyle w:val="Instructionsinparens"/>
                <w:iCs/>
                <w:u w:val="single"/>
                <w:lang w:val="es-ES_tradnl"/>
              </w:rPr>
            </w:pPr>
            <w:r w:rsidRPr="002D0B50">
              <w:rPr>
                <w:rStyle w:val="Instructionsinparens"/>
                <w:iCs/>
                <w:lang w:val="es-ES_tradnl"/>
              </w:rPr>
              <w:t>La encuestadora</w:t>
            </w:r>
            <w:r w:rsidR="00E363AB" w:rsidRPr="002D0B50">
              <w:rPr>
                <w:rStyle w:val="Instructionsinparens"/>
                <w:iCs/>
                <w:lang w:val="es-ES_tradnl"/>
              </w:rPr>
              <w:t xml:space="preserve"> deberá seguir tratando de </w:t>
            </w:r>
            <w:r w:rsidR="00056614" w:rsidRPr="002D0B50">
              <w:rPr>
                <w:rStyle w:val="Instructionsinparens"/>
                <w:iCs/>
                <w:lang w:val="es-ES_tradnl"/>
              </w:rPr>
              <w:t>indagar</w:t>
            </w:r>
            <w:r w:rsidR="00A64436" w:rsidRPr="002D0B50">
              <w:rPr>
                <w:rStyle w:val="Instructionsinparens"/>
                <w:iCs/>
                <w:lang w:val="es-ES_tradnl"/>
              </w:rPr>
              <w:t>:</w:t>
            </w:r>
          </w:p>
          <w:p w14:paraId="78240CB3" w14:textId="77777777" w:rsidR="00A64436" w:rsidRPr="002D0B50" w:rsidRDefault="00E363AB" w:rsidP="00BD68AB">
            <w:pPr>
              <w:pStyle w:val="Textocomentario"/>
              <w:rPr>
                <w:rFonts w:ascii="Times New Roman" w:hAnsi="Times New Roman" w:cs="Times New Roman"/>
                <w:smallCaps/>
                <w:sz w:val="22"/>
                <w:szCs w:val="22"/>
                <w:lang w:val="es-ES_tradnl"/>
              </w:rPr>
            </w:pPr>
            <w:r w:rsidRPr="002D0B50">
              <w:rPr>
                <w:rFonts w:ascii="Times New Roman" w:hAnsi="Times New Roman" w:cs="Times New Roman"/>
                <w:smallCaps/>
                <w:sz w:val="22"/>
                <w:szCs w:val="22"/>
                <w:lang w:val="es-ES_tradnl"/>
              </w:rPr>
              <w:t>¿</w:t>
            </w:r>
            <w:r w:rsidRPr="002D0B50">
              <w:rPr>
                <w:rFonts w:ascii="Times New Roman" w:hAnsi="Times New Roman" w:cs="Times New Roman"/>
                <w:sz w:val="22"/>
                <w:szCs w:val="22"/>
                <w:lang w:val="es-ES_tradnl"/>
              </w:rPr>
              <w:t>Había algo más en la</w:t>
            </w:r>
            <w:r w:rsidR="00A64436" w:rsidRPr="002D0B50">
              <w:rPr>
                <w:rFonts w:ascii="Times New Roman" w:hAnsi="Times New Roman" w:cs="Times New Roman"/>
                <w:sz w:val="22"/>
                <w:szCs w:val="22"/>
                <w:lang w:val="es-ES_tradnl"/>
              </w:rPr>
              <w:t xml:space="preserve"> </w:t>
            </w:r>
            <w:proofErr w:type="spellStart"/>
            <w:r w:rsidR="00A64436" w:rsidRPr="002D0B50">
              <w:rPr>
                <w:rFonts w:ascii="Times New Roman" w:hAnsi="Times New Roman" w:cs="Times New Roman"/>
                <w:sz w:val="22"/>
                <w:szCs w:val="22"/>
                <w:lang w:val="es-ES_tradnl"/>
              </w:rPr>
              <w:t>Pakora</w:t>
            </w:r>
            <w:proofErr w:type="spellEnd"/>
            <w:r w:rsidR="00A64436" w:rsidRPr="002D0B50">
              <w:rPr>
                <w:rFonts w:ascii="Times New Roman" w:hAnsi="Times New Roman" w:cs="Times New Roman"/>
                <w:smallCaps/>
                <w:sz w:val="22"/>
                <w:szCs w:val="22"/>
                <w:lang w:val="es-ES_tradnl"/>
              </w:rPr>
              <w:t>?</w:t>
            </w:r>
          </w:p>
          <w:p w14:paraId="78240CB4" w14:textId="77777777" w:rsidR="00A64436" w:rsidRPr="002D0B50" w:rsidRDefault="009E3FBD" w:rsidP="00BD68AB">
            <w:pPr>
              <w:pStyle w:val="Textocomentario"/>
              <w:rPr>
                <w:rStyle w:val="Instructionsinparens"/>
                <w:iCs/>
                <w:lang w:val="es-ES_tradnl"/>
              </w:rPr>
            </w:pPr>
            <w:r w:rsidRPr="002D0B50">
              <w:rPr>
                <w:rStyle w:val="Instructionsinparens"/>
                <w:iCs/>
                <w:lang w:val="es-ES_tradnl"/>
              </w:rPr>
              <w:t xml:space="preserve">Registre </w:t>
            </w:r>
            <w:r w:rsidR="00F66A32" w:rsidRPr="002D0B50">
              <w:rPr>
                <w:rStyle w:val="Instructionsinparens"/>
                <w:iCs/>
                <w:lang w:val="es-ES_tradnl"/>
              </w:rPr>
              <w:t xml:space="preserve">los ítems adicionales expuestos anteriormente hasta que </w:t>
            </w:r>
            <w:r w:rsidR="00EB152E" w:rsidRPr="002D0B50">
              <w:rPr>
                <w:rStyle w:val="Instructionsinparens"/>
                <w:iCs/>
                <w:lang w:val="es-ES_tradnl"/>
              </w:rPr>
              <w:t xml:space="preserve">la </w:t>
            </w:r>
            <w:r w:rsidR="00F66A32" w:rsidRPr="002D0B50">
              <w:rPr>
                <w:rStyle w:val="Instructionsinparens"/>
                <w:iCs/>
                <w:lang w:val="es-ES_tradnl"/>
              </w:rPr>
              <w:t>encuestad</w:t>
            </w:r>
            <w:r w:rsidR="00EB152E" w:rsidRPr="002D0B50">
              <w:rPr>
                <w:rStyle w:val="Instructionsinparens"/>
                <w:iCs/>
                <w:lang w:val="es-ES_tradnl"/>
              </w:rPr>
              <w:t>a</w:t>
            </w:r>
            <w:r w:rsidR="00F66A32" w:rsidRPr="002D0B50">
              <w:rPr>
                <w:rStyle w:val="Instructionsinparens"/>
                <w:iCs/>
                <w:lang w:val="es-ES_tradnl"/>
              </w:rPr>
              <w:t xml:space="preserve"> diga que no había nada más en ese plato mezclado.</w:t>
            </w:r>
          </w:p>
          <w:p w14:paraId="78240CB5" w14:textId="77777777" w:rsidR="009E3FBD" w:rsidRPr="002D0B50" w:rsidRDefault="009E3FBD" w:rsidP="009E3FBD">
            <w:pPr>
              <w:pStyle w:val="Textocomentario"/>
              <w:rPr>
                <w:rStyle w:val="Instructionsinparens"/>
                <w:iCs/>
                <w:lang w:val="es-ES_tradnl"/>
              </w:rPr>
            </w:pPr>
            <w:r w:rsidRPr="002D0B50">
              <w:rPr>
                <w:rStyle w:val="Instructionsinparens"/>
                <w:iCs/>
                <w:lang w:val="es-ES_tradnl"/>
              </w:rPr>
              <w:t xml:space="preserve">Si la encuestada menciona verduras con hojas verde oscuro, </w:t>
            </w:r>
            <w:r w:rsidR="0098652B" w:rsidRPr="002D0B50">
              <w:rPr>
                <w:rStyle w:val="Instructionsinparens"/>
                <w:iCs/>
                <w:lang w:val="es-ES_tradnl"/>
              </w:rPr>
              <w:t>registre</w:t>
            </w:r>
            <w:r w:rsidRPr="002D0B50">
              <w:rPr>
                <w:rStyle w:val="Instructionsinparens"/>
                <w:iCs/>
                <w:lang w:val="es-ES_tradnl"/>
              </w:rPr>
              <w:t xml:space="preserve"> “Sí” para BD8[F].</w:t>
            </w:r>
          </w:p>
          <w:p w14:paraId="78240CB6" w14:textId="77777777" w:rsidR="00A64436" w:rsidRPr="002D0B50" w:rsidRDefault="001307F1" w:rsidP="00BD68AB">
            <w:pPr>
              <w:pStyle w:val="Textocomentario"/>
              <w:rPr>
                <w:rStyle w:val="Instructionsinparens"/>
                <w:iCs/>
                <w:lang w:val="es-ES_tradnl"/>
              </w:rPr>
            </w:pPr>
            <w:r w:rsidRPr="002D0B50">
              <w:rPr>
                <w:rStyle w:val="Instructionsinparens"/>
                <w:iCs/>
                <w:lang w:val="es-ES_tradnl"/>
              </w:rPr>
              <w:t xml:space="preserve">Si </w:t>
            </w:r>
            <w:r w:rsidR="009E3FBD" w:rsidRPr="002D0B50">
              <w:rPr>
                <w:rStyle w:val="Instructionsinparens"/>
                <w:iCs/>
                <w:lang w:val="es-ES_tradnl"/>
              </w:rPr>
              <w:t xml:space="preserve">la </w:t>
            </w:r>
            <w:r w:rsidRPr="002D0B50">
              <w:rPr>
                <w:rStyle w:val="Instructionsinparens"/>
                <w:iCs/>
                <w:lang w:val="es-ES_tradnl"/>
              </w:rPr>
              <w:t>encuesta</w:t>
            </w:r>
            <w:r w:rsidR="00EB152E" w:rsidRPr="002D0B50">
              <w:rPr>
                <w:rStyle w:val="Instructionsinparens"/>
                <w:iCs/>
                <w:lang w:val="es-ES_tradnl"/>
              </w:rPr>
              <w:t>da</w:t>
            </w:r>
            <w:r w:rsidRPr="002D0B50">
              <w:rPr>
                <w:rStyle w:val="Instructionsinparens"/>
                <w:iCs/>
                <w:lang w:val="es-ES_tradnl"/>
              </w:rPr>
              <w:t xml:space="preserve"> menciona </w:t>
            </w:r>
            <w:r w:rsidR="00C00267" w:rsidRPr="002D0B50">
              <w:rPr>
                <w:rStyle w:val="Instructionsinparens"/>
                <w:iCs/>
                <w:lang w:val="es-ES_tradnl"/>
              </w:rPr>
              <w:t>pulpa naranja del tubérculo como pulpa naranja de la batata</w:t>
            </w:r>
            <w:r w:rsidR="00A64436" w:rsidRPr="002D0B50">
              <w:rPr>
                <w:rStyle w:val="Instructionsinparens"/>
                <w:iCs/>
                <w:lang w:val="es-ES_tradnl"/>
              </w:rPr>
              <w:t xml:space="preserve">, </w:t>
            </w:r>
            <w:r w:rsidR="0098652B" w:rsidRPr="002D0B50">
              <w:rPr>
                <w:rStyle w:val="Instructionsinparens"/>
                <w:iCs/>
                <w:lang w:val="es-ES_tradnl"/>
              </w:rPr>
              <w:t>registre</w:t>
            </w:r>
            <w:r w:rsidRPr="002D0B50">
              <w:rPr>
                <w:rStyle w:val="Instructionsinparens"/>
                <w:iCs/>
                <w:lang w:val="es-ES_tradnl"/>
              </w:rPr>
              <w:t xml:space="preserve"> </w:t>
            </w:r>
            <w:r w:rsidR="009E3FBD" w:rsidRPr="002D0B50">
              <w:rPr>
                <w:rStyle w:val="Instructionsinparens"/>
                <w:iCs/>
                <w:lang w:val="es-ES_tradnl"/>
              </w:rPr>
              <w:t>“Si”</w:t>
            </w:r>
            <w:r w:rsidRPr="002D0B50">
              <w:rPr>
                <w:rStyle w:val="Instructionsinparens"/>
                <w:iCs/>
                <w:lang w:val="es-ES_tradnl"/>
              </w:rPr>
              <w:t xml:space="preserve"> para </w:t>
            </w:r>
            <w:r w:rsidR="00A64436" w:rsidRPr="002D0B50">
              <w:rPr>
                <w:rStyle w:val="Instructionsinparens"/>
                <w:iCs/>
                <w:lang w:val="es-ES_tradnl"/>
              </w:rPr>
              <w:t>BD8[H].</w:t>
            </w:r>
          </w:p>
          <w:p w14:paraId="78240CB7" w14:textId="77777777" w:rsidR="00A64436" w:rsidRPr="002D0B50" w:rsidRDefault="001307F1" w:rsidP="00BD68AB">
            <w:pPr>
              <w:pStyle w:val="Textocomentario"/>
              <w:rPr>
                <w:rStyle w:val="Instructionsinparens"/>
                <w:iCs/>
                <w:lang w:val="es-ES_tradnl"/>
              </w:rPr>
            </w:pPr>
            <w:r w:rsidRPr="002D0B50">
              <w:rPr>
                <w:rStyle w:val="Instructionsinparens"/>
                <w:iCs/>
                <w:lang w:val="es-ES_tradnl"/>
              </w:rPr>
              <w:t xml:space="preserve">Si </w:t>
            </w:r>
            <w:r w:rsidR="009E3FBD" w:rsidRPr="002D0B50">
              <w:rPr>
                <w:rStyle w:val="Instructionsinparens"/>
                <w:iCs/>
                <w:lang w:val="es-ES_tradnl"/>
              </w:rPr>
              <w:t xml:space="preserve">la </w:t>
            </w:r>
            <w:r w:rsidRPr="002D0B50">
              <w:rPr>
                <w:rStyle w:val="Instructionsinparens"/>
                <w:iCs/>
                <w:lang w:val="es-ES_tradnl"/>
              </w:rPr>
              <w:t>encuestad</w:t>
            </w:r>
            <w:r w:rsidR="009E3FBD" w:rsidRPr="002D0B50">
              <w:rPr>
                <w:rStyle w:val="Instructionsinparens"/>
                <w:iCs/>
                <w:lang w:val="es-ES_tradnl"/>
              </w:rPr>
              <w:t>a</w:t>
            </w:r>
            <w:r w:rsidRPr="002D0B50">
              <w:rPr>
                <w:rStyle w:val="Instructionsinparens"/>
                <w:iCs/>
                <w:lang w:val="es-ES_tradnl"/>
              </w:rPr>
              <w:t xml:space="preserve"> menciona </w:t>
            </w:r>
            <w:r w:rsidR="00C00267" w:rsidRPr="002D0B50">
              <w:rPr>
                <w:rStyle w:val="Instructionsinparens"/>
                <w:iCs/>
                <w:lang w:val="es-ES_tradnl"/>
              </w:rPr>
              <w:t xml:space="preserve">un tubérculo </w:t>
            </w:r>
            <w:r w:rsidR="00C00267" w:rsidRPr="002D0B50">
              <w:rPr>
                <w:rStyle w:val="Instructionsinparens"/>
                <w:iCs/>
                <w:u w:val="single"/>
                <w:lang w:val="es-ES_tradnl"/>
              </w:rPr>
              <w:t>no naranja</w:t>
            </w:r>
            <w:r w:rsidR="00C00267" w:rsidRPr="002D0B50">
              <w:rPr>
                <w:rStyle w:val="Instructionsinparens"/>
                <w:iCs/>
                <w:lang w:val="es-ES_tradnl"/>
              </w:rPr>
              <w:t xml:space="preserve"> como la papa blanca, el nabo o patata violeta</w:t>
            </w:r>
            <w:r w:rsidR="0098652B" w:rsidRPr="002D0B50">
              <w:rPr>
                <w:rStyle w:val="Instructionsinparens"/>
                <w:iCs/>
                <w:lang w:val="es-ES_tradnl"/>
              </w:rPr>
              <w:t xml:space="preserve"> registre</w:t>
            </w:r>
            <w:r w:rsidRPr="002D0B50">
              <w:rPr>
                <w:rStyle w:val="Instructionsinparens"/>
                <w:iCs/>
                <w:lang w:val="es-ES_tradnl"/>
              </w:rPr>
              <w:t xml:space="preserve"> </w:t>
            </w:r>
            <w:r w:rsidR="009E3FBD" w:rsidRPr="002D0B50">
              <w:rPr>
                <w:rStyle w:val="Instructionsinparens"/>
                <w:iCs/>
                <w:lang w:val="es-ES_tradnl"/>
              </w:rPr>
              <w:t>“Si”</w:t>
            </w:r>
            <w:r w:rsidRPr="002D0B50">
              <w:rPr>
                <w:rStyle w:val="Instructionsinparens"/>
                <w:iCs/>
                <w:lang w:val="es-ES_tradnl"/>
              </w:rPr>
              <w:t xml:space="preserve"> para </w:t>
            </w:r>
            <w:r w:rsidR="00A64436" w:rsidRPr="002D0B50">
              <w:rPr>
                <w:rStyle w:val="Instructionsinparens"/>
                <w:iCs/>
                <w:lang w:val="es-ES_tradnl"/>
              </w:rPr>
              <w:t>BD8[D].</w:t>
            </w:r>
          </w:p>
          <w:p w14:paraId="78240CB8" w14:textId="77777777" w:rsidR="00A64436" w:rsidRPr="002D0B50" w:rsidRDefault="001307F1" w:rsidP="00BD68AB">
            <w:pPr>
              <w:pStyle w:val="Textocomentario"/>
              <w:rPr>
                <w:rStyle w:val="Instructionsinparens"/>
                <w:iCs/>
                <w:lang w:val="es-ES_tradnl"/>
              </w:rPr>
            </w:pPr>
            <w:r w:rsidRPr="002D0B50">
              <w:rPr>
                <w:rStyle w:val="Instructionsinparens"/>
                <w:iCs/>
                <w:lang w:val="es-ES_tradnl"/>
              </w:rPr>
              <w:t xml:space="preserve">Si </w:t>
            </w:r>
            <w:r w:rsidR="0098652B" w:rsidRPr="002D0B50">
              <w:rPr>
                <w:rStyle w:val="Instructionsinparens"/>
                <w:iCs/>
                <w:lang w:val="es-ES_tradnl"/>
              </w:rPr>
              <w:t xml:space="preserve">la </w:t>
            </w:r>
            <w:r w:rsidRPr="002D0B50">
              <w:rPr>
                <w:rStyle w:val="Instructionsinparens"/>
                <w:iCs/>
                <w:lang w:val="es-ES_tradnl"/>
              </w:rPr>
              <w:t>encuesta</w:t>
            </w:r>
            <w:r w:rsidR="0098652B" w:rsidRPr="002D0B50">
              <w:rPr>
                <w:rStyle w:val="Instructionsinparens"/>
                <w:iCs/>
                <w:lang w:val="es-ES_tradnl"/>
              </w:rPr>
              <w:t>da</w:t>
            </w:r>
            <w:r w:rsidRPr="002D0B50">
              <w:rPr>
                <w:rStyle w:val="Instructionsinparens"/>
                <w:iCs/>
                <w:lang w:val="es-ES_tradnl"/>
              </w:rPr>
              <w:t xml:space="preserve"> menciona </w:t>
            </w:r>
            <w:r w:rsidR="00C00267" w:rsidRPr="002D0B50">
              <w:rPr>
                <w:rStyle w:val="Instructionsinparens"/>
                <w:iCs/>
                <w:lang w:val="es-ES_tradnl"/>
              </w:rPr>
              <w:t xml:space="preserve">cualquier otra </w:t>
            </w:r>
            <w:r w:rsidR="0098652B" w:rsidRPr="002D0B50">
              <w:rPr>
                <w:rStyle w:val="Instructionsinparens"/>
                <w:iCs/>
                <w:lang w:val="es-ES_tradnl"/>
              </w:rPr>
              <w:t>verdura</w:t>
            </w:r>
            <w:r w:rsidR="00C00267" w:rsidRPr="002D0B50">
              <w:rPr>
                <w:rStyle w:val="Instructionsinparens"/>
                <w:iCs/>
                <w:lang w:val="es-ES_tradnl"/>
              </w:rPr>
              <w:t xml:space="preserve">, como la coliflor, cebolla, repollo </w:t>
            </w:r>
            <w:r w:rsidR="00A64436" w:rsidRPr="002D0B50">
              <w:rPr>
                <w:rStyle w:val="Instructionsinparens"/>
                <w:iCs/>
                <w:lang w:val="es-ES_tradnl"/>
              </w:rPr>
              <w:t>etc.</w:t>
            </w:r>
            <w:r w:rsidR="00C00267" w:rsidRPr="002D0B50">
              <w:rPr>
                <w:rStyle w:val="Instructionsinparens"/>
                <w:iCs/>
                <w:lang w:val="es-ES_tradnl"/>
              </w:rPr>
              <w:t>,</w:t>
            </w:r>
            <w:r w:rsidR="0098652B" w:rsidRPr="002D0B50">
              <w:rPr>
                <w:rStyle w:val="Instructionsinparens"/>
                <w:iCs/>
                <w:lang w:val="es-ES_tradnl"/>
              </w:rPr>
              <w:t xml:space="preserve"> registre “Si”</w:t>
            </w:r>
            <w:r w:rsidRPr="002D0B50">
              <w:rPr>
                <w:rStyle w:val="Instructionsinparens"/>
                <w:iCs/>
                <w:lang w:val="es-ES_tradnl"/>
              </w:rPr>
              <w:t xml:space="preserve"> para </w:t>
            </w:r>
            <w:r w:rsidR="00A64436" w:rsidRPr="002D0B50">
              <w:rPr>
                <w:rStyle w:val="Instructionsinparens"/>
                <w:iCs/>
                <w:lang w:val="es-ES_tradnl"/>
              </w:rPr>
              <w:t>BD8[H].</w:t>
            </w:r>
          </w:p>
          <w:p w14:paraId="78240CB9" w14:textId="77777777" w:rsidR="00A64436" w:rsidRPr="002D0B50" w:rsidRDefault="001307F1" w:rsidP="00BD68AB">
            <w:pPr>
              <w:pStyle w:val="Textocomentario"/>
              <w:rPr>
                <w:rStyle w:val="Instructionsinparens"/>
                <w:iCs/>
                <w:lang w:val="es-ES_tradnl"/>
              </w:rPr>
            </w:pPr>
            <w:r w:rsidRPr="002D0B50">
              <w:rPr>
                <w:rStyle w:val="Instructionsinparens"/>
                <w:iCs/>
                <w:lang w:val="es-ES_tradnl"/>
              </w:rPr>
              <w:t xml:space="preserve">Si </w:t>
            </w:r>
            <w:r w:rsidR="0098652B" w:rsidRPr="002D0B50">
              <w:rPr>
                <w:rStyle w:val="Instructionsinparens"/>
                <w:iCs/>
                <w:lang w:val="es-ES_tradnl"/>
              </w:rPr>
              <w:t xml:space="preserve">la </w:t>
            </w:r>
            <w:r w:rsidRPr="002D0B50">
              <w:rPr>
                <w:rStyle w:val="Instructionsinparens"/>
                <w:iCs/>
                <w:lang w:val="es-ES_tradnl"/>
              </w:rPr>
              <w:t>encuesta</w:t>
            </w:r>
            <w:r w:rsidR="0098652B" w:rsidRPr="002D0B50">
              <w:rPr>
                <w:rStyle w:val="Instructionsinparens"/>
                <w:iCs/>
                <w:lang w:val="es-ES_tradnl"/>
              </w:rPr>
              <w:t>da</w:t>
            </w:r>
            <w:r w:rsidRPr="002D0B50">
              <w:rPr>
                <w:rStyle w:val="Instructionsinparens"/>
                <w:iCs/>
                <w:lang w:val="es-ES_tradnl"/>
              </w:rPr>
              <w:t xml:space="preserve"> menciona </w:t>
            </w:r>
            <w:r w:rsidR="00C00267" w:rsidRPr="002D0B50">
              <w:rPr>
                <w:rStyle w:val="Instructionsinparens"/>
                <w:iCs/>
                <w:lang w:val="es-ES_tradnl"/>
              </w:rPr>
              <w:t xml:space="preserve">leguminosas como la harina de garbanzos, </w:t>
            </w:r>
            <w:r w:rsidR="0098652B" w:rsidRPr="002D0B50">
              <w:rPr>
                <w:rStyle w:val="Instructionsinparens"/>
                <w:iCs/>
                <w:lang w:val="es-ES_tradnl"/>
              </w:rPr>
              <w:t>registre “Si”</w:t>
            </w:r>
            <w:r w:rsidRPr="002D0B50">
              <w:rPr>
                <w:rStyle w:val="Instructionsinparens"/>
                <w:iCs/>
                <w:lang w:val="es-ES_tradnl"/>
              </w:rPr>
              <w:t xml:space="preserve"> para </w:t>
            </w:r>
            <w:r w:rsidR="00A64436" w:rsidRPr="002D0B50">
              <w:rPr>
                <w:rStyle w:val="Instructionsinparens"/>
                <w:iCs/>
                <w:lang w:val="es-ES_tradnl"/>
              </w:rPr>
              <w:t>BD8[M].</w:t>
            </w:r>
          </w:p>
          <w:p w14:paraId="78240CBA" w14:textId="77777777" w:rsidR="00A64436" w:rsidRPr="002D0B50" w:rsidRDefault="001307F1" w:rsidP="00BD68AB">
            <w:pPr>
              <w:pStyle w:val="1Intvwqst"/>
              <w:ind w:left="-33" w:right="-30" w:firstLine="4"/>
              <w:rPr>
                <w:rStyle w:val="Instructionsinparens"/>
                <w:iCs/>
                <w:smallCaps w:val="0"/>
                <w:lang w:val="es-ES_tradnl"/>
              </w:rPr>
            </w:pPr>
            <w:r w:rsidRPr="002D0B50">
              <w:rPr>
                <w:rStyle w:val="Instructionsinparens"/>
                <w:iCs/>
                <w:smallCaps w:val="0"/>
                <w:lang w:val="es-ES_tradnl"/>
              </w:rPr>
              <w:t xml:space="preserve">Si </w:t>
            </w:r>
            <w:r w:rsidR="0098652B" w:rsidRPr="002D0B50">
              <w:rPr>
                <w:rStyle w:val="Instructionsinparens"/>
                <w:iCs/>
                <w:smallCaps w:val="0"/>
                <w:lang w:val="es-ES_tradnl"/>
              </w:rPr>
              <w:t xml:space="preserve">la </w:t>
            </w:r>
            <w:r w:rsidRPr="002D0B50">
              <w:rPr>
                <w:rStyle w:val="Instructionsinparens"/>
                <w:iCs/>
                <w:smallCaps w:val="0"/>
                <w:lang w:val="es-ES_tradnl"/>
              </w:rPr>
              <w:t>encuestad</w:t>
            </w:r>
            <w:r w:rsidR="0098652B" w:rsidRPr="002D0B50">
              <w:rPr>
                <w:rStyle w:val="Instructionsinparens"/>
                <w:iCs/>
                <w:smallCaps w:val="0"/>
                <w:lang w:val="es-ES_tradnl"/>
              </w:rPr>
              <w:t>a</w:t>
            </w:r>
            <w:r w:rsidRPr="002D0B50">
              <w:rPr>
                <w:rStyle w:val="Instructionsinparens"/>
                <w:iCs/>
                <w:smallCaps w:val="0"/>
                <w:lang w:val="es-ES_tradnl"/>
              </w:rPr>
              <w:t xml:space="preserve"> menciona</w:t>
            </w:r>
            <w:r w:rsidRPr="002D0B50">
              <w:rPr>
                <w:rStyle w:val="Instructionsinparens"/>
                <w:iCs/>
                <w:lang w:val="es-ES_tradnl"/>
              </w:rPr>
              <w:t xml:space="preserve"> </w:t>
            </w:r>
            <w:r w:rsidR="00C00267" w:rsidRPr="002D0B50">
              <w:rPr>
                <w:rStyle w:val="Instructionsinparens"/>
                <w:iCs/>
                <w:smallCaps w:val="0"/>
                <w:lang w:val="es-ES_tradnl"/>
              </w:rPr>
              <w:t xml:space="preserve">cualquier tipo de </w:t>
            </w:r>
            <w:r w:rsidR="00DF3869" w:rsidRPr="002D0B50">
              <w:rPr>
                <w:rStyle w:val="Instructionsinparens"/>
                <w:iCs/>
                <w:smallCaps w:val="0"/>
                <w:lang w:val="es-ES_tradnl"/>
              </w:rPr>
              <w:t>cereales</w:t>
            </w:r>
            <w:r w:rsidR="00C00267" w:rsidRPr="002D0B50">
              <w:rPr>
                <w:rStyle w:val="Instructionsinparens"/>
                <w:iCs/>
                <w:smallCaps w:val="0"/>
                <w:lang w:val="es-ES_tradnl"/>
              </w:rPr>
              <w:t>, como el amaranto o la harina de maíz</w:t>
            </w:r>
            <w:r w:rsidR="00A64436" w:rsidRPr="002D0B50">
              <w:rPr>
                <w:rStyle w:val="Instructionsinparens"/>
                <w:iCs/>
                <w:smallCaps w:val="0"/>
                <w:lang w:val="es-ES_tradnl"/>
              </w:rPr>
              <w:t xml:space="preserve">, </w:t>
            </w:r>
            <w:r w:rsidR="0098652B" w:rsidRPr="002D0B50">
              <w:rPr>
                <w:rStyle w:val="Instructionsinparens"/>
                <w:iCs/>
                <w:smallCaps w:val="0"/>
                <w:lang w:val="es-ES_tradnl"/>
              </w:rPr>
              <w:t>registre “Si”</w:t>
            </w:r>
            <w:r w:rsidRPr="002D0B50">
              <w:rPr>
                <w:rStyle w:val="Instructionsinparens"/>
                <w:iCs/>
                <w:smallCaps w:val="0"/>
                <w:lang w:val="es-ES_tradnl"/>
              </w:rPr>
              <w:t xml:space="preserve"> para </w:t>
            </w:r>
            <w:r w:rsidR="00A64436" w:rsidRPr="002D0B50">
              <w:rPr>
                <w:rStyle w:val="Instructionsinparens"/>
                <w:iCs/>
                <w:smallCaps w:val="0"/>
                <w:lang w:val="es-ES_tradnl"/>
              </w:rPr>
              <w:t>BD8[C].</w:t>
            </w:r>
          </w:p>
          <w:p w14:paraId="78240CBB" w14:textId="77777777" w:rsidR="00E363AB" w:rsidRPr="002D0B50" w:rsidRDefault="00E363AB" w:rsidP="00C00267">
            <w:pPr>
              <w:pStyle w:val="1Intvwqst"/>
              <w:ind w:left="-33" w:right="-30" w:firstLine="4"/>
              <w:rPr>
                <w:rFonts w:ascii="Times New Roman" w:hAnsi="Times New Roman" w:cs="Times New Roman"/>
                <w:lang w:val="es-ES_tradnl"/>
              </w:rPr>
            </w:pPr>
          </w:p>
        </w:tc>
        <w:tc>
          <w:tcPr>
            <w:tcW w:w="1776" w:type="pct"/>
            <w:gridSpan w:val="4"/>
            <w:tcBorders>
              <w:top w:val="single" w:sz="4" w:space="0" w:color="auto"/>
              <w:bottom w:val="single" w:sz="4" w:space="0" w:color="auto"/>
              <w:right w:val="single" w:sz="4" w:space="0" w:color="auto"/>
            </w:tcBorders>
            <w:vAlign w:val="center"/>
          </w:tcPr>
          <w:p w14:paraId="78240CBC" w14:textId="77777777" w:rsidR="00A64436" w:rsidRPr="002D0B50" w:rsidRDefault="00A64436" w:rsidP="00BD68AB">
            <w:pPr>
              <w:pStyle w:val="Responsecategs"/>
              <w:ind w:left="0" w:firstLine="0"/>
              <w:rPr>
                <w:rFonts w:ascii="Times New Roman" w:hAnsi="Times New Roman"/>
                <w:lang w:val="es-ES_tradnl"/>
              </w:rPr>
            </w:pPr>
          </w:p>
        </w:tc>
        <w:tc>
          <w:tcPr>
            <w:tcW w:w="513" w:type="pct"/>
            <w:tcBorders>
              <w:top w:val="single" w:sz="4" w:space="0" w:color="auto"/>
              <w:left w:val="nil"/>
              <w:bottom w:val="single" w:sz="4" w:space="0" w:color="auto"/>
              <w:right w:val="single" w:sz="4" w:space="0" w:color="auto"/>
            </w:tcBorders>
          </w:tcPr>
          <w:p w14:paraId="78240CBD" w14:textId="77777777" w:rsidR="00A64436" w:rsidRPr="00106F0C" w:rsidRDefault="00A64436" w:rsidP="00BD68AB">
            <w:pPr>
              <w:pStyle w:val="Responsecategs"/>
              <w:ind w:left="0" w:firstLine="0"/>
              <w:rPr>
                <w:lang w:val="es-ES_tradnl"/>
              </w:rPr>
            </w:pPr>
          </w:p>
        </w:tc>
      </w:tr>
    </w:tbl>
    <w:p w14:paraId="78240CBF" w14:textId="77777777" w:rsidR="002C7D03" w:rsidRPr="00106F0C" w:rsidRDefault="002C7D03" w:rsidP="006B3E52">
      <w:pPr>
        <w:keepNext/>
        <w:keepLines/>
        <w:rPr>
          <w:b/>
          <w:lang w:val="es-ES_tradnl"/>
        </w:rPr>
      </w:pPr>
    </w:p>
    <w:p w14:paraId="78240CC0" w14:textId="77777777" w:rsidR="00231908" w:rsidRPr="00106F0C" w:rsidRDefault="00C00267" w:rsidP="006B3E52">
      <w:pPr>
        <w:keepNext/>
        <w:keepLines/>
        <w:rPr>
          <w:b/>
          <w:lang w:val="es-ES_tradnl"/>
        </w:rPr>
      </w:pPr>
      <w:r w:rsidRPr="00106F0C">
        <w:rPr>
          <w:b/>
          <w:lang w:val="es-ES_tradnl"/>
        </w:rPr>
        <w:t>Módulo de I</w:t>
      </w:r>
      <w:r w:rsidR="002C7D03" w:rsidRPr="00106F0C">
        <w:rPr>
          <w:b/>
          <w:lang w:val="es-ES_tradnl"/>
        </w:rPr>
        <w:t>nmunización</w:t>
      </w:r>
    </w:p>
    <w:p w14:paraId="78240CC1" w14:textId="77777777" w:rsidR="002D0B50" w:rsidRDefault="001D36EE" w:rsidP="006B3E52">
      <w:pPr>
        <w:keepNext/>
        <w:keepLines/>
        <w:spacing w:after="0" w:line="288" w:lineRule="auto"/>
        <w:rPr>
          <w:lang w:val="es-ES_tradnl"/>
        </w:rPr>
      </w:pPr>
      <w:r>
        <w:rPr>
          <w:lang w:val="es-ES_tradnl"/>
        </w:rPr>
        <w:t>Es necesario</w:t>
      </w:r>
      <w:r w:rsidRPr="00106F0C">
        <w:rPr>
          <w:lang w:val="es-ES_tradnl"/>
        </w:rPr>
        <w:t xml:space="preserve"> </w:t>
      </w:r>
      <w:r>
        <w:rPr>
          <w:lang w:val="es-ES_tradnl"/>
        </w:rPr>
        <w:t>obtener</w:t>
      </w:r>
      <w:r w:rsidRPr="00106F0C">
        <w:rPr>
          <w:lang w:val="es-ES_tradnl"/>
        </w:rPr>
        <w:t xml:space="preserve"> </w:t>
      </w:r>
      <w:r w:rsidR="005A00C4" w:rsidRPr="00106F0C">
        <w:rPr>
          <w:lang w:val="es-ES_tradnl"/>
        </w:rPr>
        <w:t xml:space="preserve">información sobre </w:t>
      </w:r>
      <w:r w:rsidR="0035126F">
        <w:rPr>
          <w:lang w:val="es-ES_tradnl"/>
        </w:rPr>
        <w:t>varias</w:t>
      </w:r>
      <w:r w:rsidR="005A00C4" w:rsidRPr="00106F0C">
        <w:rPr>
          <w:lang w:val="es-ES_tradnl"/>
        </w:rPr>
        <w:t xml:space="preserve"> cuestiones relativas a la inmunización </w:t>
      </w:r>
      <w:r>
        <w:rPr>
          <w:lang w:val="es-ES_tradnl"/>
        </w:rPr>
        <w:t>en</w:t>
      </w:r>
      <w:r w:rsidRPr="00106F0C">
        <w:rPr>
          <w:lang w:val="es-ES_tradnl"/>
        </w:rPr>
        <w:t xml:space="preserve"> </w:t>
      </w:r>
      <w:r w:rsidR="005A00C4" w:rsidRPr="00106F0C">
        <w:rPr>
          <w:lang w:val="es-ES_tradnl"/>
        </w:rPr>
        <w:t>su país</w:t>
      </w:r>
      <w:r>
        <w:rPr>
          <w:lang w:val="es-ES_tradnl"/>
        </w:rPr>
        <w:t>, previo a la personalización</w:t>
      </w:r>
      <w:r w:rsidR="005A00C4" w:rsidRPr="00106F0C">
        <w:rPr>
          <w:lang w:val="es-ES_tradnl"/>
        </w:rPr>
        <w:t>.</w:t>
      </w:r>
      <w:r w:rsidR="005A00C4" w:rsidRPr="00106F0C">
        <w:rPr>
          <w:rFonts w:ascii="Arial" w:hAnsi="Arial" w:cs="Arial"/>
          <w:color w:val="222222"/>
          <w:lang w:val="es-ES_tradnl"/>
        </w:rPr>
        <w:t xml:space="preserve"> </w:t>
      </w:r>
      <w:r w:rsidRPr="004F2D64">
        <w:rPr>
          <w:lang w:val="es-ES_tradnl"/>
        </w:rPr>
        <w:t xml:space="preserve">Esta información es un </w:t>
      </w:r>
      <w:r w:rsidR="00E00096">
        <w:rPr>
          <w:lang w:val="es-ES_tradnl"/>
        </w:rPr>
        <w:t>apéndice</w:t>
      </w:r>
      <w:r w:rsidRPr="004F2D64">
        <w:rPr>
          <w:lang w:val="es-ES_tradnl"/>
        </w:rPr>
        <w:t xml:space="preserve"> obligatorio al Plan </w:t>
      </w:r>
      <w:r w:rsidR="00DF3869">
        <w:rPr>
          <w:lang w:val="es-ES_tradnl"/>
        </w:rPr>
        <w:t>de</w:t>
      </w:r>
      <w:r w:rsidR="00344F82">
        <w:rPr>
          <w:lang w:val="es-ES_tradnl"/>
        </w:rPr>
        <w:t xml:space="preserve"> </w:t>
      </w:r>
      <w:r w:rsidRPr="004F2D64">
        <w:rPr>
          <w:lang w:val="es-ES_tradnl"/>
        </w:rPr>
        <w:t>Encuesta</w:t>
      </w:r>
      <w:r w:rsidR="00DF3869">
        <w:rPr>
          <w:lang w:val="es-ES_tradnl"/>
        </w:rPr>
        <w:t xml:space="preserve"> y Presupuesto</w:t>
      </w:r>
      <w:r w:rsidRPr="004F2D64">
        <w:rPr>
          <w:lang w:val="es-ES_tradnl"/>
        </w:rPr>
        <w:t xml:space="preserve">. </w:t>
      </w:r>
      <w:r w:rsidR="005A00C4" w:rsidRPr="004F2D64">
        <w:rPr>
          <w:lang w:val="es-ES_tradnl"/>
        </w:rPr>
        <w:br/>
      </w:r>
    </w:p>
    <w:p w14:paraId="78240CC2" w14:textId="77777777" w:rsidR="00231908" w:rsidRPr="00106F0C" w:rsidRDefault="00C00267" w:rsidP="006B3E52">
      <w:pPr>
        <w:keepNext/>
        <w:keepLines/>
        <w:spacing w:after="0" w:line="288" w:lineRule="auto"/>
        <w:rPr>
          <w:lang w:val="es-ES_tradnl"/>
        </w:rPr>
      </w:pPr>
      <w:r w:rsidRPr="00106F0C">
        <w:rPr>
          <w:lang w:val="es-ES_tradnl"/>
        </w:rPr>
        <w:t>De forma específica</w:t>
      </w:r>
      <w:r w:rsidR="005A00C4" w:rsidRPr="00106F0C">
        <w:rPr>
          <w:lang w:val="es-ES_tradnl"/>
        </w:rPr>
        <w:t xml:space="preserve">, </w:t>
      </w:r>
      <w:r w:rsidR="001D36EE">
        <w:rPr>
          <w:lang w:val="es-ES_tradnl"/>
        </w:rPr>
        <w:t>el equipo de la encuesta deberá:</w:t>
      </w:r>
    </w:p>
    <w:p w14:paraId="78240CC3" w14:textId="77777777" w:rsidR="005A00C4" w:rsidRPr="00106F0C" w:rsidRDefault="005A00C4">
      <w:pPr>
        <w:pStyle w:val="Prrafodelista"/>
        <w:numPr>
          <w:ilvl w:val="0"/>
          <w:numId w:val="2"/>
        </w:numPr>
        <w:spacing w:after="0" w:line="288" w:lineRule="auto"/>
        <w:ind w:left="270" w:hanging="270"/>
        <w:rPr>
          <w:lang w:val="es-ES_tradnl"/>
        </w:rPr>
      </w:pPr>
      <w:r w:rsidRPr="00106F0C">
        <w:rPr>
          <w:lang w:val="es-ES_tradnl"/>
        </w:rPr>
        <w:t>Obten</w:t>
      </w:r>
      <w:r w:rsidR="00C00267" w:rsidRPr="00106F0C">
        <w:rPr>
          <w:lang w:val="es-ES_tradnl"/>
        </w:rPr>
        <w:t>er l</w:t>
      </w:r>
      <w:r w:rsidR="001D36EE">
        <w:rPr>
          <w:lang w:val="es-ES_tradnl"/>
        </w:rPr>
        <w:t>a</w:t>
      </w:r>
      <w:r w:rsidR="00C00267" w:rsidRPr="00106F0C">
        <w:rPr>
          <w:lang w:val="es-ES_tradnl"/>
        </w:rPr>
        <w:t xml:space="preserve">s </w:t>
      </w:r>
      <w:r w:rsidR="001D36EE">
        <w:rPr>
          <w:lang w:val="es-ES_tradnl"/>
        </w:rPr>
        <w:t>tarjetas</w:t>
      </w:r>
      <w:r w:rsidR="001D36EE" w:rsidRPr="00106F0C">
        <w:rPr>
          <w:lang w:val="es-ES_tradnl"/>
        </w:rPr>
        <w:t xml:space="preserve"> </w:t>
      </w:r>
      <w:r w:rsidRPr="00106F0C">
        <w:rPr>
          <w:lang w:val="es-ES_tradnl"/>
        </w:rPr>
        <w:t xml:space="preserve">de vacunación </w:t>
      </w:r>
      <w:r w:rsidR="00C00267" w:rsidRPr="00106F0C">
        <w:rPr>
          <w:lang w:val="es-ES_tradnl"/>
        </w:rPr>
        <w:t>de los</w:t>
      </w:r>
      <w:r w:rsidRPr="00106F0C">
        <w:rPr>
          <w:lang w:val="es-ES_tradnl"/>
        </w:rPr>
        <w:t xml:space="preserve"> niños</w:t>
      </w:r>
      <w:r w:rsidR="00C00267" w:rsidRPr="00106F0C">
        <w:rPr>
          <w:lang w:val="es-ES_tradnl"/>
        </w:rPr>
        <w:t>/as</w:t>
      </w:r>
      <w:r w:rsidRPr="00106F0C">
        <w:rPr>
          <w:lang w:val="es-ES_tradnl"/>
        </w:rPr>
        <w:t xml:space="preserve"> utilizad</w:t>
      </w:r>
      <w:r w:rsidR="00C00267" w:rsidRPr="00106F0C">
        <w:rPr>
          <w:lang w:val="es-ES_tradnl"/>
        </w:rPr>
        <w:t>os en su país</w:t>
      </w:r>
      <w:r w:rsidRPr="00106F0C">
        <w:rPr>
          <w:lang w:val="es-ES_tradnl"/>
        </w:rPr>
        <w:t xml:space="preserve"> y adaptar el módulo </w:t>
      </w:r>
      <w:r w:rsidR="00C00267" w:rsidRPr="00106F0C">
        <w:rPr>
          <w:lang w:val="es-ES_tradnl"/>
        </w:rPr>
        <w:t>como corresponda</w:t>
      </w:r>
      <w:r w:rsidRPr="00106F0C">
        <w:rPr>
          <w:lang w:val="es-ES_tradnl"/>
        </w:rPr>
        <w:t xml:space="preserve">. </w:t>
      </w:r>
      <w:r w:rsidR="00C00267" w:rsidRPr="00106F0C">
        <w:rPr>
          <w:lang w:val="es-ES_tradnl"/>
        </w:rPr>
        <w:t>Necesitará</w:t>
      </w:r>
      <w:r w:rsidRPr="00106F0C">
        <w:rPr>
          <w:lang w:val="es-ES_tradnl"/>
        </w:rPr>
        <w:t xml:space="preserve"> todas las </w:t>
      </w:r>
      <w:r w:rsidR="00C00267" w:rsidRPr="00106F0C">
        <w:rPr>
          <w:lang w:val="es-ES_tradnl"/>
        </w:rPr>
        <w:t>tarjetas</w:t>
      </w:r>
      <w:r w:rsidRPr="00106F0C">
        <w:rPr>
          <w:lang w:val="es-ES_tradnl"/>
        </w:rPr>
        <w:t xml:space="preserve"> que </w:t>
      </w:r>
      <w:r w:rsidR="00C00267" w:rsidRPr="00106F0C">
        <w:rPr>
          <w:lang w:val="es-ES_tradnl"/>
        </w:rPr>
        <w:t>haya</w:t>
      </w:r>
      <w:r w:rsidR="001D36EE">
        <w:rPr>
          <w:lang w:val="es-ES_tradnl"/>
        </w:rPr>
        <w:t>n</w:t>
      </w:r>
      <w:r w:rsidR="00C00267" w:rsidRPr="00106F0C">
        <w:rPr>
          <w:lang w:val="es-ES_tradnl"/>
        </w:rPr>
        <w:t xml:space="preserve"> sido expedidas o pudieran serlo para </w:t>
      </w:r>
      <w:r w:rsidRPr="00106F0C">
        <w:rPr>
          <w:lang w:val="es-ES_tradnl"/>
        </w:rPr>
        <w:t>niños</w:t>
      </w:r>
      <w:r w:rsidR="00C00267" w:rsidRPr="00106F0C">
        <w:rPr>
          <w:lang w:val="es-ES_tradnl"/>
        </w:rPr>
        <w:t>/as</w:t>
      </w:r>
      <w:r w:rsidRPr="00106F0C">
        <w:rPr>
          <w:lang w:val="es-ES_tradnl"/>
        </w:rPr>
        <w:t xml:space="preserve"> menores de 3 años en el inicio previsto del trabajo de campo. </w:t>
      </w:r>
      <w:r w:rsidR="00C00267" w:rsidRPr="00106F0C">
        <w:rPr>
          <w:lang w:val="es-ES_tradnl"/>
        </w:rPr>
        <w:t xml:space="preserve">Las entrevistadoras deberán ser capacitadas </w:t>
      </w:r>
      <w:r w:rsidR="001D36EE">
        <w:rPr>
          <w:lang w:val="es-ES_tradnl"/>
        </w:rPr>
        <w:t>sobre</w:t>
      </w:r>
      <w:r w:rsidR="001D36EE" w:rsidRPr="00106F0C">
        <w:rPr>
          <w:lang w:val="es-ES_tradnl"/>
        </w:rPr>
        <w:t xml:space="preserve"> </w:t>
      </w:r>
      <w:r w:rsidR="00C00267" w:rsidRPr="00106F0C">
        <w:rPr>
          <w:lang w:val="es-ES_tradnl"/>
        </w:rPr>
        <w:t>tod</w:t>
      </w:r>
      <w:r w:rsidR="001D36EE">
        <w:rPr>
          <w:lang w:val="es-ES_tradnl"/>
        </w:rPr>
        <w:t>as</w:t>
      </w:r>
      <w:r w:rsidR="00C00267" w:rsidRPr="00106F0C">
        <w:rPr>
          <w:lang w:val="es-ES_tradnl"/>
        </w:rPr>
        <w:t xml:space="preserve"> ell</w:t>
      </w:r>
      <w:r w:rsidR="001D36EE">
        <w:rPr>
          <w:lang w:val="es-ES_tradnl"/>
        </w:rPr>
        <w:t>as</w:t>
      </w:r>
      <w:r w:rsidRPr="00106F0C">
        <w:rPr>
          <w:lang w:val="es-ES_tradnl"/>
        </w:rPr>
        <w:t xml:space="preserve">. </w:t>
      </w:r>
    </w:p>
    <w:p w14:paraId="78240CC4" w14:textId="77777777" w:rsidR="005A00C4" w:rsidRPr="00BB6A57" w:rsidRDefault="005A00C4">
      <w:pPr>
        <w:pStyle w:val="Prrafodelista"/>
        <w:numPr>
          <w:ilvl w:val="0"/>
          <w:numId w:val="2"/>
        </w:numPr>
        <w:spacing w:after="0" w:line="288" w:lineRule="auto"/>
        <w:ind w:left="270" w:hanging="270"/>
        <w:rPr>
          <w:lang w:val="es-ES_tradnl"/>
        </w:rPr>
      </w:pPr>
      <w:r w:rsidRPr="00106F0C">
        <w:rPr>
          <w:lang w:val="es-ES_tradnl"/>
        </w:rPr>
        <w:t xml:space="preserve">Obtener </w:t>
      </w:r>
      <w:r w:rsidR="00C00267" w:rsidRPr="00106F0C">
        <w:rPr>
          <w:lang w:val="es-ES_tradnl"/>
        </w:rPr>
        <w:t>el</w:t>
      </w:r>
      <w:r w:rsidRPr="00106F0C">
        <w:rPr>
          <w:lang w:val="es-ES_tradnl"/>
        </w:rPr>
        <w:t xml:space="preserve"> </w:t>
      </w:r>
      <w:r w:rsidR="001D36EE">
        <w:rPr>
          <w:lang w:val="es-ES_tradnl"/>
        </w:rPr>
        <w:t>esquema</w:t>
      </w:r>
      <w:r w:rsidR="001D36EE" w:rsidRPr="00106F0C">
        <w:rPr>
          <w:lang w:val="es-ES_tradnl"/>
        </w:rPr>
        <w:t xml:space="preserve"> </w:t>
      </w:r>
      <w:r w:rsidRPr="00106F0C">
        <w:rPr>
          <w:lang w:val="es-ES_tradnl"/>
        </w:rPr>
        <w:t xml:space="preserve">nacional de vacunación </w:t>
      </w:r>
      <w:r w:rsidR="00761D07" w:rsidRPr="00106F0C">
        <w:rPr>
          <w:lang w:val="es-ES_tradnl"/>
        </w:rPr>
        <w:t xml:space="preserve">más reciente </w:t>
      </w:r>
      <w:r w:rsidRPr="00106F0C">
        <w:rPr>
          <w:lang w:val="es-ES_tradnl"/>
        </w:rPr>
        <w:t>para los niños</w:t>
      </w:r>
      <w:r w:rsidR="00C00267" w:rsidRPr="00106F0C">
        <w:rPr>
          <w:lang w:val="es-ES_tradnl"/>
        </w:rPr>
        <w:t>/as</w:t>
      </w:r>
      <w:r w:rsidRPr="00106F0C">
        <w:rPr>
          <w:lang w:val="es-ES_tradnl"/>
        </w:rPr>
        <w:t xml:space="preserve"> y refleja</w:t>
      </w:r>
      <w:r w:rsidR="00C00267" w:rsidRPr="00106F0C">
        <w:rPr>
          <w:lang w:val="es-ES_tradnl"/>
        </w:rPr>
        <w:t>r</w:t>
      </w:r>
      <w:r w:rsidRPr="00106F0C">
        <w:rPr>
          <w:lang w:val="es-ES_tradnl"/>
        </w:rPr>
        <w:t xml:space="preserve"> </w:t>
      </w:r>
      <w:r w:rsidR="00C00267" w:rsidRPr="00106F0C">
        <w:rPr>
          <w:lang w:val="es-ES_tradnl"/>
        </w:rPr>
        <w:t xml:space="preserve">dicho </w:t>
      </w:r>
      <w:r w:rsidR="001D36EE">
        <w:rPr>
          <w:lang w:val="es-ES_tradnl"/>
        </w:rPr>
        <w:t>esquema</w:t>
      </w:r>
      <w:r w:rsidR="001D36EE" w:rsidRPr="00106F0C">
        <w:rPr>
          <w:lang w:val="es-ES_tradnl"/>
        </w:rPr>
        <w:t xml:space="preserve"> </w:t>
      </w:r>
      <w:r w:rsidRPr="00106F0C">
        <w:rPr>
          <w:lang w:val="es-ES_tradnl"/>
        </w:rPr>
        <w:t xml:space="preserve">en el módulo. </w:t>
      </w:r>
      <w:r w:rsidR="00C00267" w:rsidRPr="00106F0C">
        <w:rPr>
          <w:lang w:val="es-ES_tradnl"/>
        </w:rPr>
        <w:t>Asimismo,</w:t>
      </w:r>
      <w:r w:rsidRPr="00106F0C">
        <w:rPr>
          <w:lang w:val="es-ES_tradnl"/>
        </w:rPr>
        <w:t xml:space="preserve"> necesitará información sobre los </w:t>
      </w:r>
      <w:r w:rsidR="001D36EE">
        <w:rPr>
          <w:lang w:val="es-ES_tradnl"/>
        </w:rPr>
        <w:t>esquemas</w:t>
      </w:r>
      <w:r w:rsidR="001D36EE" w:rsidRPr="00106F0C">
        <w:rPr>
          <w:lang w:val="es-ES_tradnl"/>
        </w:rPr>
        <w:t xml:space="preserve"> </w:t>
      </w:r>
      <w:r w:rsidRPr="00106F0C">
        <w:rPr>
          <w:lang w:val="es-ES_tradnl"/>
        </w:rPr>
        <w:t>que se ha</w:t>
      </w:r>
      <w:r w:rsidR="00235BDF" w:rsidRPr="00106F0C">
        <w:rPr>
          <w:lang w:val="es-ES_tradnl"/>
        </w:rPr>
        <w:t>ya</w:t>
      </w:r>
      <w:r w:rsidRPr="00106F0C">
        <w:rPr>
          <w:lang w:val="es-ES_tradnl"/>
        </w:rPr>
        <w:t>n actualizado (al menos) en los 3 años anteriores al inicio del trabajo de campo. Los niños</w:t>
      </w:r>
      <w:r w:rsidR="00235BDF" w:rsidRPr="00106F0C">
        <w:rPr>
          <w:lang w:val="es-ES_tradnl"/>
        </w:rPr>
        <w:t>/as</w:t>
      </w:r>
      <w:r w:rsidRPr="00106F0C">
        <w:rPr>
          <w:lang w:val="es-ES_tradnl"/>
        </w:rPr>
        <w:t xml:space="preserve"> pueden haber sido </w:t>
      </w:r>
      <w:r w:rsidR="00235BDF" w:rsidRPr="00106F0C">
        <w:rPr>
          <w:lang w:val="es-ES_tradnl"/>
        </w:rPr>
        <w:t>inmunizados con</w:t>
      </w:r>
      <w:r w:rsidRPr="00106F0C">
        <w:rPr>
          <w:lang w:val="es-ES_tradnl"/>
        </w:rPr>
        <w:t xml:space="preserve"> vacunas que ya no </w:t>
      </w:r>
      <w:r w:rsidR="00235BDF" w:rsidRPr="00106F0C">
        <w:rPr>
          <w:lang w:val="es-ES_tradnl"/>
        </w:rPr>
        <w:t>const</w:t>
      </w:r>
      <w:r w:rsidR="00761D07" w:rsidRPr="00106F0C">
        <w:rPr>
          <w:lang w:val="es-ES_tradnl"/>
        </w:rPr>
        <w:t>e</w:t>
      </w:r>
      <w:r w:rsidR="00235BDF" w:rsidRPr="00106F0C">
        <w:rPr>
          <w:lang w:val="es-ES_tradnl"/>
        </w:rPr>
        <w:t xml:space="preserve">n </w:t>
      </w:r>
      <w:r w:rsidRPr="00106F0C">
        <w:rPr>
          <w:lang w:val="es-ES_tradnl"/>
        </w:rPr>
        <w:t xml:space="preserve">en las tarjetas. </w:t>
      </w:r>
      <w:r w:rsidR="001D36EE">
        <w:rPr>
          <w:lang w:val="es-ES_tradnl"/>
        </w:rPr>
        <w:t xml:space="preserve">Todos los esquemas relevantes deben ser sometidos, junto con los cuestionarios personalizados, al proceso de revisión descrito en el </w:t>
      </w:r>
      <w:r w:rsidR="001D36EE" w:rsidRPr="00BB6A57">
        <w:rPr>
          <w:lang w:val="es-ES_tradnl"/>
        </w:rPr>
        <w:t xml:space="preserve">Marco de Colaboración Técnica MICS. </w:t>
      </w:r>
    </w:p>
    <w:p w14:paraId="78240CC5" w14:textId="77777777" w:rsidR="00231908" w:rsidRPr="00106F0C" w:rsidRDefault="005A00C4">
      <w:pPr>
        <w:pStyle w:val="Prrafodelista"/>
        <w:numPr>
          <w:ilvl w:val="0"/>
          <w:numId w:val="2"/>
        </w:numPr>
        <w:spacing w:after="0" w:line="288" w:lineRule="auto"/>
        <w:ind w:left="270" w:hanging="270"/>
        <w:rPr>
          <w:lang w:val="es-ES_tradnl"/>
        </w:rPr>
      </w:pPr>
      <w:r w:rsidRPr="00106F0C">
        <w:rPr>
          <w:lang w:val="es-ES_tradnl"/>
        </w:rPr>
        <w:t>Averig</w:t>
      </w:r>
      <w:r w:rsidR="00235BDF" w:rsidRPr="00106F0C">
        <w:rPr>
          <w:lang w:val="es-ES_tradnl"/>
        </w:rPr>
        <w:t>uar</w:t>
      </w:r>
      <w:r w:rsidRPr="00106F0C">
        <w:rPr>
          <w:lang w:val="es-ES_tradnl"/>
        </w:rPr>
        <w:t xml:space="preserve"> si las campañas de inmunización (por ejemplo, días nacionales de inmunización contra la poliomielitis, campañas contra el sarampión y otras campañas como la</w:t>
      </w:r>
      <w:r w:rsidR="00761D07" w:rsidRPr="00106F0C">
        <w:rPr>
          <w:lang w:val="es-ES_tradnl"/>
        </w:rPr>
        <w:t>s</w:t>
      </w:r>
      <w:r w:rsidRPr="00106F0C">
        <w:rPr>
          <w:lang w:val="es-ES_tradnl"/>
        </w:rPr>
        <w:t xml:space="preserve"> </w:t>
      </w:r>
      <w:r w:rsidR="00235BDF" w:rsidRPr="00106F0C">
        <w:rPr>
          <w:lang w:val="es-ES_tradnl"/>
        </w:rPr>
        <w:t xml:space="preserve">de la </w:t>
      </w:r>
      <w:r w:rsidRPr="00106F0C">
        <w:rPr>
          <w:lang w:val="es-ES_tradnl"/>
        </w:rPr>
        <w:t>fiebre amarilla) se llevaron a cabo en el año anterior.</w:t>
      </w:r>
    </w:p>
    <w:p w14:paraId="78240CC6" w14:textId="77777777" w:rsidR="00231908" w:rsidRPr="00106F0C" w:rsidRDefault="00231908">
      <w:pPr>
        <w:spacing w:after="0" w:line="288" w:lineRule="auto"/>
        <w:rPr>
          <w:lang w:val="es-ES_tradnl"/>
        </w:rPr>
      </w:pPr>
    </w:p>
    <w:p w14:paraId="78240CC7" w14:textId="77777777" w:rsidR="00231908" w:rsidRPr="00106F0C" w:rsidRDefault="00344F82">
      <w:pPr>
        <w:spacing w:after="0" w:line="288" w:lineRule="auto"/>
        <w:rPr>
          <w:lang w:val="es-ES_tradnl"/>
        </w:rPr>
      </w:pPr>
      <w:r>
        <w:rPr>
          <w:lang w:val="es-ES_tradnl"/>
        </w:rPr>
        <w:t>Con</w:t>
      </w:r>
      <w:r w:rsidRPr="00106F0C">
        <w:rPr>
          <w:lang w:val="es-ES_tradnl"/>
        </w:rPr>
        <w:t xml:space="preserve"> </w:t>
      </w:r>
      <w:r w:rsidR="005A00C4" w:rsidRPr="00106F0C">
        <w:rPr>
          <w:lang w:val="es-ES_tradnl"/>
        </w:rPr>
        <w:t xml:space="preserve">base </w:t>
      </w:r>
      <w:r>
        <w:rPr>
          <w:lang w:val="es-ES_tradnl"/>
        </w:rPr>
        <w:t>en</w:t>
      </w:r>
      <w:r w:rsidR="005A00C4" w:rsidRPr="00106F0C">
        <w:rPr>
          <w:lang w:val="es-ES_tradnl"/>
        </w:rPr>
        <w:t xml:space="preserve"> esta información, debe</w:t>
      </w:r>
      <w:r w:rsidR="00235BDF" w:rsidRPr="00106F0C">
        <w:rPr>
          <w:lang w:val="es-ES_tradnl"/>
        </w:rPr>
        <w:t>rá</w:t>
      </w:r>
      <w:r w:rsidR="005A00C4" w:rsidRPr="00106F0C">
        <w:rPr>
          <w:lang w:val="es-ES_tradnl"/>
        </w:rPr>
        <w:t xml:space="preserve"> adaptar el módulo de </w:t>
      </w:r>
      <w:r w:rsidR="00235BDF" w:rsidRPr="00106F0C">
        <w:rPr>
          <w:lang w:val="es-ES_tradnl"/>
        </w:rPr>
        <w:t>inmunización a su</w:t>
      </w:r>
      <w:r w:rsidR="005A00C4" w:rsidRPr="00106F0C">
        <w:rPr>
          <w:lang w:val="es-ES_tradnl"/>
        </w:rPr>
        <w:t xml:space="preserve"> país</w:t>
      </w:r>
      <w:r w:rsidR="00235BDF" w:rsidRPr="00106F0C">
        <w:rPr>
          <w:lang w:val="es-ES_tradnl"/>
        </w:rPr>
        <w:t xml:space="preserve">, reflejando </w:t>
      </w:r>
      <w:r w:rsidR="005A00C4" w:rsidRPr="00106F0C">
        <w:rPr>
          <w:lang w:val="es-ES_tradnl"/>
        </w:rPr>
        <w:t xml:space="preserve">las combinaciones de vacunas en caso de </w:t>
      </w:r>
      <w:r w:rsidR="00235BDF" w:rsidRPr="00106F0C">
        <w:rPr>
          <w:lang w:val="es-ES_tradnl"/>
        </w:rPr>
        <w:t>que sea necesario (hepb1 o dt</w:t>
      </w:r>
      <w:r w:rsidR="00B12282">
        <w:rPr>
          <w:lang w:val="es-ES_tradnl"/>
        </w:rPr>
        <w:t>p</w:t>
      </w:r>
      <w:r w:rsidR="00235BDF" w:rsidRPr="00106F0C">
        <w:rPr>
          <w:lang w:val="es-ES_tradnl"/>
        </w:rPr>
        <w:t>heb</w:t>
      </w:r>
      <w:proofErr w:type="gramStart"/>
      <w:r w:rsidR="00235BDF" w:rsidRPr="00106F0C">
        <w:rPr>
          <w:lang w:val="es-ES_tradnl"/>
        </w:rPr>
        <w:t>1 ,</w:t>
      </w:r>
      <w:proofErr w:type="gramEnd"/>
      <w:r w:rsidR="00235BDF" w:rsidRPr="00106F0C">
        <w:rPr>
          <w:lang w:val="es-ES_tradnl"/>
        </w:rPr>
        <w:t xml:space="preserve"> por ejemplo)</w:t>
      </w:r>
      <w:r w:rsidR="005A00C4" w:rsidRPr="00106F0C">
        <w:rPr>
          <w:lang w:val="es-ES_tradnl"/>
        </w:rPr>
        <w:t xml:space="preserve">, omitiendo los antígenos </w:t>
      </w:r>
      <w:r w:rsidR="0047462D" w:rsidRPr="00106F0C">
        <w:rPr>
          <w:lang w:val="es-ES_tradnl"/>
        </w:rPr>
        <w:t>“extra”</w:t>
      </w:r>
      <w:r w:rsidR="005A00C4" w:rsidRPr="00106F0C">
        <w:rPr>
          <w:lang w:val="es-ES_tradnl"/>
        </w:rPr>
        <w:t xml:space="preserve"> si no </w:t>
      </w:r>
      <w:r w:rsidR="0047462D" w:rsidRPr="00106F0C">
        <w:rPr>
          <w:lang w:val="es-ES_tradnl"/>
        </w:rPr>
        <w:t>se incluyen</w:t>
      </w:r>
      <w:r w:rsidR="005A00C4" w:rsidRPr="00106F0C">
        <w:rPr>
          <w:lang w:val="es-ES_tradnl"/>
        </w:rPr>
        <w:t xml:space="preserve"> e</w:t>
      </w:r>
      <w:r w:rsidR="0047462D" w:rsidRPr="00106F0C">
        <w:rPr>
          <w:lang w:val="es-ES_tradnl"/>
        </w:rPr>
        <w:t xml:space="preserve">n el </w:t>
      </w:r>
      <w:r w:rsidR="001D36EE">
        <w:rPr>
          <w:lang w:val="es-ES_tradnl"/>
        </w:rPr>
        <w:t>esquema</w:t>
      </w:r>
      <w:r w:rsidR="001D36EE" w:rsidRPr="00106F0C">
        <w:rPr>
          <w:lang w:val="es-ES_tradnl"/>
        </w:rPr>
        <w:t xml:space="preserve"> </w:t>
      </w:r>
      <w:r w:rsidR="0047462D" w:rsidRPr="00106F0C">
        <w:rPr>
          <w:lang w:val="es-ES_tradnl"/>
        </w:rPr>
        <w:t>de vacunación (como la fiebre amarilla), reflejando</w:t>
      </w:r>
      <w:r w:rsidR="005A00C4" w:rsidRPr="00106F0C">
        <w:rPr>
          <w:lang w:val="es-ES_tradnl"/>
        </w:rPr>
        <w:t xml:space="preserve"> el calendario de </w:t>
      </w:r>
      <w:r w:rsidR="0047462D" w:rsidRPr="00106F0C">
        <w:rPr>
          <w:lang w:val="es-ES_tradnl"/>
        </w:rPr>
        <w:t xml:space="preserve">vacunación </w:t>
      </w:r>
      <w:r w:rsidR="003827A4">
        <w:rPr>
          <w:lang w:val="es-ES_tradnl"/>
        </w:rPr>
        <w:t>en</w:t>
      </w:r>
      <w:r w:rsidR="003827A4" w:rsidRPr="00106F0C">
        <w:rPr>
          <w:lang w:val="es-ES_tradnl"/>
        </w:rPr>
        <w:t xml:space="preserve"> </w:t>
      </w:r>
      <w:r w:rsidR="0047462D" w:rsidRPr="00106F0C">
        <w:rPr>
          <w:lang w:val="es-ES_tradnl"/>
        </w:rPr>
        <w:t>las preguntas (</w:t>
      </w:r>
      <w:r w:rsidR="005A00C4" w:rsidRPr="00106F0C">
        <w:rPr>
          <w:lang w:val="es-ES_tradnl"/>
        </w:rPr>
        <w:t xml:space="preserve">como el cambio de la edad apropiada </w:t>
      </w:r>
      <w:r w:rsidR="0047462D" w:rsidRPr="00106F0C">
        <w:rPr>
          <w:lang w:val="es-ES_tradnl"/>
        </w:rPr>
        <w:t>recomendada</w:t>
      </w:r>
      <w:r w:rsidR="005A00C4" w:rsidRPr="00106F0C">
        <w:rPr>
          <w:lang w:val="es-ES_tradnl"/>
        </w:rPr>
        <w:t xml:space="preserve"> para </w:t>
      </w:r>
      <w:r w:rsidR="0047462D" w:rsidRPr="00106F0C">
        <w:rPr>
          <w:lang w:val="es-ES_tradnl"/>
        </w:rPr>
        <w:t xml:space="preserve">la vacunación contra </w:t>
      </w:r>
      <w:r w:rsidR="005A00C4" w:rsidRPr="00106F0C">
        <w:rPr>
          <w:lang w:val="es-ES_tradnl"/>
        </w:rPr>
        <w:t>el</w:t>
      </w:r>
      <w:r w:rsidR="0047462D" w:rsidRPr="00106F0C">
        <w:rPr>
          <w:lang w:val="es-ES_tradnl"/>
        </w:rPr>
        <w:t xml:space="preserve"> sarampión y la fiebre amarilla)</w:t>
      </w:r>
      <w:r w:rsidR="005A00C4" w:rsidRPr="00106F0C">
        <w:rPr>
          <w:lang w:val="es-ES_tradnl"/>
        </w:rPr>
        <w:t xml:space="preserve">, o </w:t>
      </w:r>
      <w:r w:rsidR="0047462D" w:rsidRPr="00106F0C">
        <w:rPr>
          <w:lang w:val="es-ES_tradnl"/>
        </w:rPr>
        <w:t>añadiendo</w:t>
      </w:r>
      <w:r w:rsidR="005A00C4" w:rsidRPr="00106F0C">
        <w:rPr>
          <w:lang w:val="es-ES_tradnl"/>
        </w:rPr>
        <w:t xml:space="preserve"> </w:t>
      </w:r>
      <w:r w:rsidR="0047462D" w:rsidRPr="00106F0C">
        <w:rPr>
          <w:lang w:val="es-ES_tradnl"/>
        </w:rPr>
        <w:t>otras vacunas</w:t>
      </w:r>
      <w:r w:rsidR="003827A4">
        <w:rPr>
          <w:lang w:val="es-ES_tradnl"/>
        </w:rPr>
        <w:t xml:space="preserve">. </w:t>
      </w:r>
      <w:r w:rsidR="005A00C4" w:rsidRPr="00106F0C">
        <w:rPr>
          <w:lang w:val="es-ES_tradnl"/>
        </w:rPr>
        <w:t>Tenga en cuenta que</w:t>
      </w:r>
      <w:r w:rsidR="0047462D" w:rsidRPr="00106F0C">
        <w:rPr>
          <w:lang w:val="es-ES_tradnl"/>
        </w:rPr>
        <w:t>, en algunos países</w:t>
      </w:r>
      <w:r w:rsidR="005A00C4" w:rsidRPr="00106F0C">
        <w:rPr>
          <w:lang w:val="es-ES_tradnl"/>
        </w:rPr>
        <w:t xml:space="preserve">, aunque </w:t>
      </w:r>
      <w:r w:rsidR="0047462D" w:rsidRPr="00106F0C">
        <w:rPr>
          <w:lang w:val="es-ES_tradnl"/>
        </w:rPr>
        <w:t xml:space="preserve">exista </w:t>
      </w:r>
      <w:r w:rsidR="005A00C4" w:rsidRPr="00106F0C">
        <w:rPr>
          <w:lang w:val="es-ES_tradnl"/>
        </w:rPr>
        <w:t>una vacuna combinada en el</w:t>
      </w:r>
      <w:r w:rsidR="0047462D" w:rsidRPr="00106F0C">
        <w:rPr>
          <w:lang w:val="es-ES_tradnl"/>
        </w:rPr>
        <w:t xml:space="preserve"> </w:t>
      </w:r>
      <w:r w:rsidR="003827A4">
        <w:rPr>
          <w:lang w:val="es-ES_tradnl"/>
        </w:rPr>
        <w:t>esquema</w:t>
      </w:r>
      <w:r w:rsidR="005A00C4" w:rsidRPr="00106F0C">
        <w:rPr>
          <w:lang w:val="es-ES_tradnl"/>
        </w:rPr>
        <w:t xml:space="preserve">, </w:t>
      </w:r>
      <w:r w:rsidR="0047462D" w:rsidRPr="00106F0C">
        <w:rPr>
          <w:lang w:val="es-ES_tradnl"/>
        </w:rPr>
        <w:t xml:space="preserve">es posible que </w:t>
      </w:r>
      <w:r w:rsidR="00761D07" w:rsidRPr="00106F0C">
        <w:rPr>
          <w:lang w:val="es-ES_tradnl"/>
        </w:rPr>
        <w:t>se siga</w:t>
      </w:r>
      <w:r w:rsidR="003827A4">
        <w:rPr>
          <w:lang w:val="es-ES_tradnl"/>
        </w:rPr>
        <w:t>n</w:t>
      </w:r>
      <w:r w:rsidR="00761D07" w:rsidRPr="00106F0C">
        <w:rPr>
          <w:lang w:val="es-ES_tradnl"/>
        </w:rPr>
        <w:t xml:space="preserve"> suministrando </w:t>
      </w:r>
      <w:r w:rsidR="005A00C4" w:rsidRPr="00106F0C">
        <w:rPr>
          <w:lang w:val="es-ES_tradnl"/>
        </w:rPr>
        <w:t xml:space="preserve">las vacunas individuales, tal vez debido a la falta de </w:t>
      </w:r>
      <w:r w:rsidR="003827A4">
        <w:rPr>
          <w:lang w:val="es-ES_tradnl"/>
        </w:rPr>
        <w:t>abasto</w:t>
      </w:r>
      <w:r w:rsidR="003827A4" w:rsidRPr="00106F0C">
        <w:rPr>
          <w:lang w:val="es-ES_tradnl"/>
        </w:rPr>
        <w:t xml:space="preserve"> </w:t>
      </w:r>
      <w:r w:rsidR="0047462D" w:rsidRPr="00106F0C">
        <w:rPr>
          <w:lang w:val="es-ES_tradnl"/>
        </w:rPr>
        <w:t>de la vacuna combinada</w:t>
      </w:r>
      <w:r w:rsidR="005A00C4" w:rsidRPr="00106F0C">
        <w:rPr>
          <w:lang w:val="es-ES_tradnl"/>
        </w:rPr>
        <w:t xml:space="preserve">. La </w:t>
      </w:r>
      <w:r w:rsidR="0047462D" w:rsidRPr="00106F0C">
        <w:rPr>
          <w:lang w:val="es-ES_tradnl"/>
        </w:rPr>
        <w:t>personalización</w:t>
      </w:r>
      <w:r w:rsidR="005A00C4" w:rsidRPr="00106F0C">
        <w:rPr>
          <w:lang w:val="es-ES_tradnl"/>
        </w:rPr>
        <w:t xml:space="preserve"> más importante </w:t>
      </w:r>
      <w:r w:rsidR="0047462D" w:rsidRPr="00106F0C">
        <w:rPr>
          <w:lang w:val="es-ES_tradnl"/>
        </w:rPr>
        <w:t>consiste en hacer el trabajo de la</w:t>
      </w:r>
      <w:r w:rsidR="005A00C4" w:rsidRPr="00106F0C">
        <w:rPr>
          <w:lang w:val="es-ES_tradnl"/>
        </w:rPr>
        <w:t>s entrevistador</w:t>
      </w:r>
      <w:r w:rsidR="0047462D" w:rsidRPr="00106F0C">
        <w:rPr>
          <w:lang w:val="es-ES_tradnl"/>
        </w:rPr>
        <w:t>as lo más sencillo posible</w:t>
      </w:r>
      <w:r w:rsidR="005A00C4" w:rsidRPr="00106F0C">
        <w:rPr>
          <w:lang w:val="es-ES_tradnl"/>
        </w:rPr>
        <w:t>. L</w:t>
      </w:r>
      <w:r w:rsidR="0047462D" w:rsidRPr="00106F0C">
        <w:rPr>
          <w:lang w:val="es-ES_tradnl"/>
        </w:rPr>
        <w:t>a</w:t>
      </w:r>
      <w:r w:rsidR="005A00C4" w:rsidRPr="00106F0C">
        <w:rPr>
          <w:lang w:val="es-ES_tradnl"/>
        </w:rPr>
        <w:t>s entrevistador</w:t>
      </w:r>
      <w:r w:rsidR="0047462D" w:rsidRPr="00106F0C">
        <w:rPr>
          <w:lang w:val="es-ES_tradnl"/>
        </w:rPr>
        <w:t>a</w:t>
      </w:r>
      <w:r w:rsidR="005A00C4" w:rsidRPr="00106F0C">
        <w:rPr>
          <w:lang w:val="es-ES_tradnl"/>
        </w:rPr>
        <w:t>s debe</w:t>
      </w:r>
      <w:r w:rsidR="0047462D" w:rsidRPr="00106F0C">
        <w:rPr>
          <w:lang w:val="es-ES_tradnl"/>
        </w:rPr>
        <w:t>rá</w:t>
      </w:r>
      <w:r w:rsidR="005A00C4" w:rsidRPr="00106F0C">
        <w:rPr>
          <w:lang w:val="es-ES_tradnl"/>
        </w:rPr>
        <w:t xml:space="preserve">n poder encontrar fácilmente </w:t>
      </w:r>
      <w:r w:rsidR="0047462D" w:rsidRPr="00106F0C">
        <w:rPr>
          <w:lang w:val="es-ES_tradnl"/>
        </w:rPr>
        <w:t>dónde registrar</w:t>
      </w:r>
      <w:r w:rsidR="005A00C4" w:rsidRPr="00106F0C">
        <w:rPr>
          <w:lang w:val="es-ES_tradnl"/>
        </w:rPr>
        <w:t xml:space="preserve"> lo que ven escrito en las tarjetas. </w:t>
      </w:r>
      <w:r w:rsidR="0047462D" w:rsidRPr="00106F0C">
        <w:rPr>
          <w:lang w:val="es-ES_tradnl"/>
        </w:rPr>
        <w:t>La p</w:t>
      </w:r>
      <w:r w:rsidR="005A00C4" w:rsidRPr="00106F0C">
        <w:rPr>
          <w:lang w:val="es-ES_tradnl"/>
        </w:rPr>
        <w:t xml:space="preserve">reparación, personalización, Instrucciones para </w:t>
      </w:r>
      <w:r w:rsidR="0047462D" w:rsidRPr="00106F0C">
        <w:rPr>
          <w:lang w:val="es-ES_tradnl"/>
        </w:rPr>
        <w:t>las</w:t>
      </w:r>
      <w:r w:rsidR="005A00C4" w:rsidRPr="00106F0C">
        <w:rPr>
          <w:lang w:val="es-ES_tradnl"/>
        </w:rPr>
        <w:t xml:space="preserve"> entrevistador</w:t>
      </w:r>
      <w:r w:rsidR="0047462D" w:rsidRPr="00106F0C">
        <w:rPr>
          <w:lang w:val="es-ES_tradnl"/>
        </w:rPr>
        <w:t xml:space="preserve">as, </w:t>
      </w:r>
      <w:proofErr w:type="spellStart"/>
      <w:r w:rsidR="003827A4">
        <w:rPr>
          <w:lang w:val="es-ES_tradnl"/>
        </w:rPr>
        <w:t>pre-test</w:t>
      </w:r>
      <w:proofErr w:type="spellEnd"/>
      <w:r w:rsidR="005A00C4" w:rsidRPr="00106F0C">
        <w:rPr>
          <w:lang w:val="es-ES_tradnl"/>
        </w:rPr>
        <w:t xml:space="preserve">, </w:t>
      </w:r>
      <w:r w:rsidR="0047462D" w:rsidRPr="00106F0C">
        <w:rPr>
          <w:lang w:val="es-ES_tradnl"/>
        </w:rPr>
        <w:t>capacitación</w:t>
      </w:r>
      <w:r w:rsidR="005A00C4" w:rsidRPr="00106F0C">
        <w:rPr>
          <w:lang w:val="es-ES_tradnl"/>
        </w:rPr>
        <w:t xml:space="preserve"> con copias de tarjetas </w:t>
      </w:r>
      <w:r w:rsidR="0047462D" w:rsidRPr="00106F0C">
        <w:rPr>
          <w:lang w:val="es-ES_tradnl"/>
        </w:rPr>
        <w:t>auténticas y</w:t>
      </w:r>
      <w:r w:rsidR="005A00C4" w:rsidRPr="00106F0C">
        <w:rPr>
          <w:lang w:val="es-ES_tradnl"/>
        </w:rPr>
        <w:t xml:space="preserve"> </w:t>
      </w:r>
      <w:r w:rsidR="003827A4">
        <w:rPr>
          <w:lang w:val="es-ES_tradnl"/>
        </w:rPr>
        <w:t>llenadas</w:t>
      </w:r>
      <w:r w:rsidR="005A00C4" w:rsidRPr="00106F0C">
        <w:rPr>
          <w:lang w:val="es-ES_tradnl"/>
        </w:rPr>
        <w:t>, etc</w:t>
      </w:r>
      <w:r w:rsidR="0047462D" w:rsidRPr="00106F0C">
        <w:rPr>
          <w:lang w:val="es-ES_tradnl"/>
        </w:rPr>
        <w:t>.;</w:t>
      </w:r>
      <w:r w:rsidR="005A00C4" w:rsidRPr="00106F0C">
        <w:rPr>
          <w:lang w:val="es-ES_tradnl"/>
        </w:rPr>
        <w:t xml:space="preserve"> </w:t>
      </w:r>
      <w:r w:rsidR="003827A4">
        <w:rPr>
          <w:lang w:val="es-ES_tradnl"/>
        </w:rPr>
        <w:t>son</w:t>
      </w:r>
      <w:r w:rsidR="0047462D" w:rsidRPr="00106F0C">
        <w:rPr>
          <w:lang w:val="es-ES_tradnl"/>
        </w:rPr>
        <w:t xml:space="preserve"> </w:t>
      </w:r>
      <w:r w:rsidR="005A00C4" w:rsidRPr="00106F0C">
        <w:rPr>
          <w:lang w:val="es-ES_tradnl"/>
        </w:rPr>
        <w:t xml:space="preserve">ingredientes esenciales para </w:t>
      </w:r>
      <w:r w:rsidR="0047462D" w:rsidRPr="00106F0C">
        <w:rPr>
          <w:lang w:val="es-ES_tradnl"/>
        </w:rPr>
        <w:t>obtener datos de calidad.</w:t>
      </w:r>
    </w:p>
    <w:p w14:paraId="78240CC8" w14:textId="77777777" w:rsidR="0028550A" w:rsidRPr="00106F0C" w:rsidRDefault="0028550A">
      <w:pPr>
        <w:spacing w:after="0" w:line="288" w:lineRule="auto"/>
        <w:rPr>
          <w:lang w:val="es-ES_tradnl"/>
        </w:rPr>
      </w:pPr>
    </w:p>
    <w:p w14:paraId="78240CC9" w14:textId="77777777" w:rsidR="0028550A" w:rsidRPr="00106F0C" w:rsidRDefault="005A00C4">
      <w:pPr>
        <w:spacing w:after="0" w:line="288" w:lineRule="auto"/>
        <w:rPr>
          <w:lang w:val="es-ES_tradnl"/>
        </w:rPr>
      </w:pPr>
      <w:r w:rsidRPr="00106F0C">
        <w:rPr>
          <w:lang w:val="es-ES_tradnl"/>
        </w:rPr>
        <w:t>Tenga en cuenta que cada una de las vacunas individuales deben estar acompañad</w:t>
      </w:r>
      <w:r w:rsidR="00761D07" w:rsidRPr="00106F0C">
        <w:rPr>
          <w:lang w:val="es-ES_tradnl"/>
        </w:rPr>
        <w:t>a</w:t>
      </w:r>
      <w:r w:rsidRPr="00106F0C">
        <w:rPr>
          <w:lang w:val="es-ES_tradnl"/>
        </w:rPr>
        <w:t xml:space="preserve">s por </w:t>
      </w:r>
      <w:r w:rsidR="00761D07" w:rsidRPr="00106F0C">
        <w:rPr>
          <w:lang w:val="es-ES_tradnl"/>
        </w:rPr>
        <w:t>un sondeo</w:t>
      </w:r>
      <w:r w:rsidRPr="00106F0C">
        <w:rPr>
          <w:lang w:val="es-ES_tradnl"/>
        </w:rPr>
        <w:t xml:space="preserve"> coincidente en la lista de IM</w:t>
      </w:r>
      <w:r w:rsidR="00EF7F23">
        <w:rPr>
          <w:lang w:val="es-ES_tradnl"/>
        </w:rPr>
        <w:t>11</w:t>
      </w:r>
      <w:r w:rsidRPr="00106F0C">
        <w:rPr>
          <w:lang w:val="es-ES_tradnl"/>
        </w:rPr>
        <w:t>-IM</w:t>
      </w:r>
      <w:r w:rsidR="00EF7F23">
        <w:rPr>
          <w:lang w:val="es-ES_tradnl"/>
        </w:rPr>
        <w:t>2</w:t>
      </w:r>
      <w:r w:rsidRPr="00106F0C">
        <w:rPr>
          <w:lang w:val="es-ES_tradnl"/>
        </w:rPr>
        <w:t xml:space="preserve">7. </w:t>
      </w:r>
      <w:r w:rsidR="0047462D" w:rsidRPr="00106F0C">
        <w:rPr>
          <w:lang w:val="es-ES_tradnl"/>
        </w:rPr>
        <w:t>No reemplace</w:t>
      </w:r>
      <w:r w:rsidRPr="00106F0C">
        <w:rPr>
          <w:lang w:val="es-ES_tradnl"/>
        </w:rPr>
        <w:t xml:space="preserve"> </w:t>
      </w:r>
      <w:r w:rsidR="00761D07" w:rsidRPr="00106F0C">
        <w:rPr>
          <w:lang w:val="es-ES_tradnl"/>
        </w:rPr>
        <w:t xml:space="preserve">las que elimine </w:t>
      </w:r>
      <w:r w:rsidR="0047462D" w:rsidRPr="00106F0C">
        <w:rPr>
          <w:lang w:val="es-ES_tradnl"/>
        </w:rPr>
        <w:t>con nuevas vacunas; en vez de proceder así, borre</w:t>
      </w:r>
      <w:r w:rsidRPr="00106F0C">
        <w:rPr>
          <w:lang w:val="es-ES_tradnl"/>
        </w:rPr>
        <w:t xml:space="preserve"> e insert</w:t>
      </w:r>
      <w:r w:rsidR="0047462D" w:rsidRPr="00106F0C">
        <w:rPr>
          <w:lang w:val="es-ES_tradnl"/>
        </w:rPr>
        <w:t>e</w:t>
      </w:r>
      <w:r w:rsidR="003827A4">
        <w:rPr>
          <w:lang w:val="es-ES_tradnl"/>
        </w:rPr>
        <w:t xml:space="preserve"> nuevas preguntas con</w:t>
      </w:r>
      <w:r w:rsidRPr="00106F0C">
        <w:rPr>
          <w:lang w:val="es-ES_tradnl"/>
        </w:rPr>
        <w:t xml:space="preserve"> nuevos números</w:t>
      </w:r>
      <w:r w:rsidR="003827A4">
        <w:rPr>
          <w:lang w:val="es-ES_tradnl"/>
        </w:rPr>
        <w:t xml:space="preserve"> de pregunta</w:t>
      </w:r>
      <w:r w:rsidRPr="00106F0C">
        <w:rPr>
          <w:lang w:val="es-ES_tradnl"/>
        </w:rPr>
        <w:t xml:space="preserve"> </w:t>
      </w:r>
      <w:r w:rsidR="0047462D" w:rsidRPr="00106F0C">
        <w:rPr>
          <w:lang w:val="es-ES_tradnl"/>
        </w:rPr>
        <w:t>apropiad</w:t>
      </w:r>
      <w:r w:rsidR="003827A4">
        <w:rPr>
          <w:lang w:val="es-ES_tradnl"/>
        </w:rPr>
        <w:t>o</w:t>
      </w:r>
      <w:r w:rsidR="0047462D" w:rsidRPr="00106F0C">
        <w:rPr>
          <w:lang w:val="es-ES_tradnl"/>
        </w:rPr>
        <w:t>s</w:t>
      </w:r>
      <w:r w:rsidRPr="00106F0C">
        <w:rPr>
          <w:lang w:val="es-ES_tradnl"/>
        </w:rPr>
        <w:t>. Por ejemplo, si s</w:t>
      </w:r>
      <w:r w:rsidR="0047462D" w:rsidRPr="00106F0C">
        <w:rPr>
          <w:lang w:val="es-ES_tradnl"/>
        </w:rPr>
        <w:t>ustituye completamente</w:t>
      </w:r>
      <w:r w:rsidR="003827A4">
        <w:rPr>
          <w:lang w:val="es-ES_tradnl"/>
        </w:rPr>
        <w:t xml:space="preserve"> </w:t>
      </w:r>
      <w:r w:rsidR="003827A4" w:rsidRPr="00106F0C">
        <w:rPr>
          <w:lang w:val="es-ES_tradnl"/>
        </w:rPr>
        <w:t>Pentavalente</w:t>
      </w:r>
      <w:r w:rsidR="0047462D" w:rsidRPr="00106F0C">
        <w:rPr>
          <w:lang w:val="es-ES_tradnl"/>
        </w:rPr>
        <w:t xml:space="preserve"> </w:t>
      </w:r>
      <w:r w:rsidR="003827A4">
        <w:rPr>
          <w:lang w:val="es-ES_tradnl"/>
        </w:rPr>
        <w:t xml:space="preserve">con </w:t>
      </w:r>
      <w:r w:rsidR="0047462D" w:rsidRPr="00106F0C">
        <w:rPr>
          <w:lang w:val="es-ES_tradnl"/>
        </w:rPr>
        <w:t xml:space="preserve">DPT, </w:t>
      </w:r>
      <w:proofErr w:type="spellStart"/>
      <w:r w:rsidR="0047462D" w:rsidRPr="00106F0C">
        <w:rPr>
          <w:lang w:val="es-ES_tradnl"/>
        </w:rPr>
        <w:t>Hep</w:t>
      </w:r>
      <w:r w:rsidRPr="00106F0C">
        <w:rPr>
          <w:lang w:val="es-ES_tradnl"/>
        </w:rPr>
        <w:t>B</w:t>
      </w:r>
      <w:proofErr w:type="spellEnd"/>
      <w:r w:rsidRPr="00106F0C">
        <w:rPr>
          <w:lang w:val="es-ES_tradnl"/>
        </w:rPr>
        <w:t xml:space="preserve"> y Hib con</w:t>
      </w:r>
      <w:r w:rsidR="003827A4">
        <w:rPr>
          <w:lang w:val="es-ES_tradnl"/>
        </w:rPr>
        <w:t>,</w:t>
      </w:r>
      <w:r w:rsidRPr="00106F0C">
        <w:rPr>
          <w:lang w:val="es-ES_tradnl"/>
        </w:rPr>
        <w:t xml:space="preserve"> debe</w:t>
      </w:r>
      <w:r w:rsidR="0047462D" w:rsidRPr="00106F0C">
        <w:rPr>
          <w:lang w:val="es-ES_tradnl"/>
        </w:rPr>
        <w:t>rá</w:t>
      </w:r>
      <w:r w:rsidRPr="00106F0C">
        <w:rPr>
          <w:lang w:val="es-ES_tradnl"/>
        </w:rPr>
        <w:t xml:space="preserve"> eliminar IM</w:t>
      </w:r>
      <w:r w:rsidR="003827A4">
        <w:rPr>
          <w:lang w:val="es-ES_tradnl"/>
        </w:rPr>
        <w:t xml:space="preserve">20 y IM21 y añadir una nueva IM20A, IM20B, IM20C, IM20D, IM20E e IM20F </w:t>
      </w:r>
      <w:r w:rsidR="002B1DB0">
        <w:rPr>
          <w:lang w:val="es-ES_tradnl"/>
        </w:rPr>
        <w:t>(tres vacunas cada una con dos preguntas)</w:t>
      </w:r>
      <w:r w:rsidRPr="00106F0C">
        <w:rPr>
          <w:lang w:val="es-ES_tradnl"/>
        </w:rPr>
        <w:t xml:space="preserve">, para </w:t>
      </w:r>
      <w:r w:rsidR="0047462D" w:rsidRPr="00106F0C">
        <w:rPr>
          <w:lang w:val="es-ES_tradnl"/>
        </w:rPr>
        <w:t>coincid</w:t>
      </w:r>
      <w:r w:rsidR="002B1DB0">
        <w:rPr>
          <w:lang w:val="es-ES_tradnl"/>
        </w:rPr>
        <w:t>ir con las preguntas sobre si</w:t>
      </w:r>
      <w:r w:rsidR="0047462D" w:rsidRPr="00106F0C">
        <w:rPr>
          <w:lang w:val="es-ES_tradnl"/>
        </w:rPr>
        <w:t xml:space="preserve"> </w:t>
      </w:r>
      <w:r w:rsidRPr="00106F0C">
        <w:rPr>
          <w:lang w:val="es-ES_tradnl"/>
        </w:rPr>
        <w:t xml:space="preserve">alguna vez </w:t>
      </w:r>
      <w:r w:rsidR="002B1DB0">
        <w:rPr>
          <w:lang w:val="es-ES_tradnl"/>
        </w:rPr>
        <w:t xml:space="preserve">y </w:t>
      </w:r>
      <w:r w:rsidR="00761D07" w:rsidRPr="00106F0C">
        <w:rPr>
          <w:lang w:val="es-ES_tradnl"/>
        </w:rPr>
        <w:t xml:space="preserve">de </w:t>
      </w:r>
      <w:r w:rsidRPr="00106F0C">
        <w:rPr>
          <w:lang w:val="es-ES_tradnl"/>
        </w:rPr>
        <w:t xml:space="preserve">cuántas veces </w:t>
      </w:r>
      <w:r w:rsidR="002B1DB0">
        <w:rPr>
          <w:lang w:val="es-ES_tradnl"/>
        </w:rPr>
        <w:t xml:space="preserve">se recibió la vacuna. </w:t>
      </w:r>
    </w:p>
    <w:p w14:paraId="78240CCA" w14:textId="77777777" w:rsidR="00231908" w:rsidRPr="00106F0C" w:rsidRDefault="00231908">
      <w:pPr>
        <w:spacing w:after="0" w:line="288" w:lineRule="auto"/>
        <w:rPr>
          <w:b/>
          <w:lang w:val="es-ES_tradnl"/>
        </w:rPr>
      </w:pPr>
    </w:p>
    <w:p w14:paraId="78240CCB" w14:textId="77777777" w:rsidR="00231908" w:rsidRPr="00106F0C" w:rsidRDefault="002B1DB0">
      <w:pPr>
        <w:spacing w:after="0" w:line="288" w:lineRule="auto"/>
        <w:rPr>
          <w:b/>
          <w:lang w:val="es-ES_tradnl"/>
        </w:rPr>
      </w:pPr>
      <w:r>
        <w:rPr>
          <w:b/>
          <w:lang w:val="es-ES_tradnl"/>
        </w:rPr>
        <w:t xml:space="preserve">IM2 y </w:t>
      </w:r>
      <w:r w:rsidR="0042665C" w:rsidRPr="00106F0C">
        <w:rPr>
          <w:b/>
          <w:lang w:val="es-ES_tradnl"/>
        </w:rPr>
        <w:t>IM3</w:t>
      </w:r>
    </w:p>
    <w:p w14:paraId="78240CCC" w14:textId="77777777" w:rsidR="00734268" w:rsidRDefault="00734268" w:rsidP="00734268">
      <w:pPr>
        <w:spacing w:after="0" w:line="288" w:lineRule="auto"/>
        <w:ind w:left="720"/>
        <w:rPr>
          <w:lang w:val="es-ES_tradnl"/>
        </w:rPr>
      </w:pPr>
      <w:r>
        <w:rPr>
          <w:lang w:val="es-ES_tradnl"/>
        </w:rPr>
        <w:t xml:space="preserve">Igual que en UB0, personalice </w:t>
      </w:r>
      <w:r w:rsidRPr="00C43675">
        <w:rPr>
          <w:rStyle w:val="Instructionsinparens"/>
          <w:iCs/>
          <w:color w:val="FF0000"/>
          <w:lang w:val="es-ES"/>
        </w:rPr>
        <w:t>“</w:t>
      </w:r>
      <w:r w:rsidRPr="00AC62C3">
        <w:rPr>
          <w:rStyle w:val="Instructionsinparens"/>
          <w:iCs/>
          <w:color w:val="FF0000"/>
          <w:lang w:val="es-ES"/>
        </w:rPr>
        <w:t>Registro Nacional de Inmunización Infantil</w:t>
      </w:r>
      <w:r w:rsidRPr="00C43675">
        <w:rPr>
          <w:rStyle w:val="Instructionsinparens"/>
          <w:iCs/>
          <w:color w:val="FF0000"/>
          <w:lang w:val="es-ES"/>
        </w:rPr>
        <w:t>”</w:t>
      </w:r>
      <w:r>
        <w:rPr>
          <w:rStyle w:val="Instructionsinparens"/>
          <w:iCs/>
          <w:lang w:val="es-ES"/>
        </w:rPr>
        <w:t xml:space="preserve"> </w:t>
      </w:r>
      <w:r w:rsidRPr="00C43675">
        <w:rPr>
          <w:lang w:val="es-ES_tradnl"/>
        </w:rPr>
        <w:t xml:space="preserve">a la terminología </w:t>
      </w:r>
      <w:r>
        <w:rPr>
          <w:lang w:val="es-ES_tradnl"/>
        </w:rPr>
        <w:t>que se use</w:t>
      </w:r>
      <w:r w:rsidRPr="00C43675">
        <w:rPr>
          <w:lang w:val="es-ES_tradnl"/>
        </w:rPr>
        <w:t xml:space="preserve"> para los registros personales de vacunación que las madres guarda</w:t>
      </w:r>
      <w:r>
        <w:rPr>
          <w:lang w:val="es-ES_tradnl"/>
        </w:rPr>
        <w:t>n</w:t>
      </w:r>
      <w:r w:rsidRPr="00C43675">
        <w:rPr>
          <w:lang w:val="es-ES_tradnl"/>
        </w:rPr>
        <w:t xml:space="preserve"> en sus casas.</w:t>
      </w:r>
    </w:p>
    <w:p w14:paraId="78240CCD" w14:textId="77777777" w:rsidR="00734268" w:rsidRDefault="00734268">
      <w:pPr>
        <w:spacing w:after="0" w:line="288" w:lineRule="auto"/>
        <w:ind w:left="720"/>
        <w:rPr>
          <w:lang w:val="es-ES_tradnl"/>
        </w:rPr>
      </w:pPr>
    </w:p>
    <w:p w14:paraId="78240CCE" w14:textId="77777777" w:rsidR="00734268" w:rsidRDefault="00B20C4D" w:rsidP="00B20C4D">
      <w:pPr>
        <w:spacing w:after="0" w:line="288" w:lineRule="auto"/>
        <w:rPr>
          <w:lang w:val="es-ES_tradnl"/>
        </w:rPr>
      </w:pPr>
      <w:r>
        <w:rPr>
          <w:b/>
          <w:lang w:val="es-ES_tradnl"/>
        </w:rPr>
        <w:t>IM6</w:t>
      </w:r>
    </w:p>
    <w:p w14:paraId="78240CCF" w14:textId="77777777" w:rsidR="00734268" w:rsidRDefault="00734268">
      <w:pPr>
        <w:spacing w:after="0" w:line="288" w:lineRule="auto"/>
        <w:ind w:left="720"/>
        <w:rPr>
          <w:lang w:val="es-ES_tradnl"/>
        </w:rPr>
      </w:pPr>
    </w:p>
    <w:p w14:paraId="78240CD0" w14:textId="77777777" w:rsidR="00231908" w:rsidRPr="00106F0C" w:rsidRDefault="007B3758">
      <w:pPr>
        <w:spacing w:after="0" w:line="288" w:lineRule="auto"/>
        <w:ind w:left="720"/>
        <w:rPr>
          <w:lang w:val="es-ES_tradnl"/>
        </w:rPr>
      </w:pPr>
      <w:r w:rsidRPr="00106F0C">
        <w:rPr>
          <w:lang w:val="es-ES_tradnl"/>
        </w:rPr>
        <w:t>Si la práctica común en el país para el registro de las fechas es diferente que el formato utilizado aquí (</w:t>
      </w:r>
      <w:proofErr w:type="spellStart"/>
      <w:r w:rsidRPr="00106F0C">
        <w:rPr>
          <w:lang w:val="es-ES_tradnl"/>
        </w:rPr>
        <w:t>dd</w:t>
      </w:r>
      <w:proofErr w:type="spellEnd"/>
      <w:r w:rsidRPr="00106F0C">
        <w:rPr>
          <w:lang w:val="es-ES_tradnl"/>
        </w:rPr>
        <w:t>/mm</w:t>
      </w:r>
      <w:r w:rsidR="00761D07" w:rsidRPr="00106F0C">
        <w:rPr>
          <w:lang w:val="es-ES_tradnl"/>
        </w:rPr>
        <w:t>/</w:t>
      </w:r>
      <w:proofErr w:type="spellStart"/>
      <w:r w:rsidRPr="00106F0C">
        <w:rPr>
          <w:lang w:val="es-ES_tradnl"/>
        </w:rPr>
        <w:t>aaaa</w:t>
      </w:r>
      <w:proofErr w:type="spellEnd"/>
      <w:r w:rsidRPr="00106F0C">
        <w:rPr>
          <w:lang w:val="es-ES_tradnl"/>
        </w:rPr>
        <w:t>), se podrá cambiar el orden de las fechas (es decir, mm/</w:t>
      </w:r>
      <w:proofErr w:type="spellStart"/>
      <w:r w:rsidRPr="00106F0C">
        <w:rPr>
          <w:lang w:val="es-ES_tradnl"/>
        </w:rPr>
        <w:t>dd</w:t>
      </w:r>
      <w:proofErr w:type="spellEnd"/>
      <w:r w:rsidRPr="00106F0C">
        <w:rPr>
          <w:lang w:val="es-ES_tradnl"/>
        </w:rPr>
        <w:t>/</w:t>
      </w:r>
      <w:proofErr w:type="spellStart"/>
      <w:r w:rsidRPr="00106F0C">
        <w:rPr>
          <w:lang w:val="es-ES_tradnl"/>
        </w:rPr>
        <w:t>aaaa</w:t>
      </w:r>
      <w:proofErr w:type="spellEnd"/>
      <w:r w:rsidRPr="00106F0C">
        <w:rPr>
          <w:lang w:val="es-ES_tradnl"/>
        </w:rPr>
        <w:t>).</w:t>
      </w:r>
    </w:p>
    <w:p w14:paraId="78240CD1" w14:textId="77777777" w:rsidR="00F72894" w:rsidRPr="00106F0C" w:rsidRDefault="00F72894">
      <w:pPr>
        <w:spacing w:after="0" w:line="288" w:lineRule="auto"/>
        <w:ind w:left="720"/>
        <w:rPr>
          <w:lang w:val="es-ES_tradnl"/>
        </w:rPr>
      </w:pPr>
    </w:p>
    <w:p w14:paraId="78240CD2" w14:textId="77777777" w:rsidR="00F72894" w:rsidRPr="00106F0C" w:rsidRDefault="007B3758">
      <w:pPr>
        <w:spacing w:after="0" w:line="288" w:lineRule="auto"/>
        <w:ind w:left="720"/>
        <w:rPr>
          <w:lang w:val="es-ES_tradnl"/>
        </w:rPr>
      </w:pPr>
      <w:r w:rsidRPr="00106F0C">
        <w:rPr>
          <w:lang w:val="es-ES_tradnl"/>
        </w:rPr>
        <w:t>Establezca</w:t>
      </w:r>
      <w:r w:rsidR="005A00C4" w:rsidRPr="00106F0C">
        <w:rPr>
          <w:lang w:val="es-ES_tradnl"/>
        </w:rPr>
        <w:t xml:space="preserve"> la lista de vacunas</w:t>
      </w:r>
      <w:r w:rsidR="00B20C4D">
        <w:rPr>
          <w:lang w:val="es-ES_tradnl"/>
        </w:rPr>
        <w:t>, primero,</w:t>
      </w:r>
      <w:r w:rsidR="005A00C4" w:rsidRPr="00106F0C">
        <w:rPr>
          <w:lang w:val="es-ES_tradnl"/>
        </w:rPr>
        <w:t xml:space="preserve"> </w:t>
      </w:r>
      <w:r w:rsidR="00344F82">
        <w:rPr>
          <w:lang w:val="es-ES_tradnl"/>
        </w:rPr>
        <w:t>con</w:t>
      </w:r>
      <w:r w:rsidRPr="00106F0C">
        <w:rPr>
          <w:lang w:val="es-ES_tradnl"/>
        </w:rPr>
        <w:t xml:space="preserve"> base al </w:t>
      </w:r>
      <w:r w:rsidR="00B20C4D">
        <w:rPr>
          <w:lang w:val="es-ES_tradnl"/>
        </w:rPr>
        <w:t>esquema</w:t>
      </w:r>
      <w:r w:rsidR="00B20C4D" w:rsidRPr="00106F0C">
        <w:rPr>
          <w:lang w:val="es-ES_tradnl"/>
        </w:rPr>
        <w:t xml:space="preserve"> </w:t>
      </w:r>
      <w:r w:rsidR="005A00C4" w:rsidRPr="00106F0C">
        <w:rPr>
          <w:lang w:val="es-ES_tradnl"/>
        </w:rPr>
        <w:t>de vacunación</w:t>
      </w:r>
      <w:r w:rsidRPr="00106F0C">
        <w:rPr>
          <w:lang w:val="es-ES_tradnl"/>
        </w:rPr>
        <w:t xml:space="preserve"> en curso</w:t>
      </w:r>
      <w:r w:rsidR="005A00C4" w:rsidRPr="00106F0C">
        <w:rPr>
          <w:lang w:val="es-ES_tradnl"/>
        </w:rPr>
        <w:t xml:space="preserve"> y </w:t>
      </w:r>
      <w:r w:rsidRPr="00106F0C">
        <w:rPr>
          <w:lang w:val="es-ES_tradnl"/>
        </w:rPr>
        <w:t>a</w:t>
      </w:r>
      <w:r w:rsidR="005A00C4" w:rsidRPr="00106F0C">
        <w:rPr>
          <w:lang w:val="es-ES_tradnl"/>
        </w:rPr>
        <w:t xml:space="preserve"> la tarjeta de vacunación </w:t>
      </w:r>
      <w:r w:rsidR="00B20C4D">
        <w:rPr>
          <w:lang w:val="es-ES_tradnl"/>
        </w:rPr>
        <w:t>más reciente</w:t>
      </w:r>
      <w:r w:rsidR="005A00C4" w:rsidRPr="00106F0C">
        <w:rPr>
          <w:lang w:val="es-ES_tradnl"/>
        </w:rPr>
        <w:t xml:space="preserve">. </w:t>
      </w:r>
      <w:r w:rsidRPr="00106F0C">
        <w:rPr>
          <w:lang w:val="es-ES_tradnl"/>
        </w:rPr>
        <w:t>A continuación,</w:t>
      </w:r>
      <w:r w:rsidR="005A00C4" w:rsidRPr="00106F0C">
        <w:rPr>
          <w:lang w:val="es-ES_tradnl"/>
        </w:rPr>
        <w:t xml:space="preserve"> </w:t>
      </w:r>
      <w:r w:rsidR="00344F82" w:rsidRPr="00BA7707">
        <w:rPr>
          <w:lang w:val="es-ES_tradnl"/>
        </w:rPr>
        <w:t>compare</w:t>
      </w:r>
      <w:r w:rsidR="00344F82" w:rsidRPr="00BB6A57">
        <w:rPr>
          <w:lang w:val="es-ES_tradnl"/>
        </w:rPr>
        <w:t xml:space="preserve"> </w:t>
      </w:r>
      <w:r w:rsidR="005A00C4" w:rsidRPr="00BB6A57">
        <w:rPr>
          <w:lang w:val="es-ES_tradnl"/>
        </w:rPr>
        <w:t xml:space="preserve">esa lista con </w:t>
      </w:r>
      <w:r w:rsidRPr="00BB6A57">
        <w:rPr>
          <w:lang w:val="es-ES_tradnl"/>
        </w:rPr>
        <w:t>los calendarios</w:t>
      </w:r>
      <w:r w:rsidR="005A00C4" w:rsidRPr="00BB6A57">
        <w:rPr>
          <w:lang w:val="es-ES_tradnl"/>
        </w:rPr>
        <w:t xml:space="preserve"> y las tarjetas anteriores</w:t>
      </w:r>
      <w:r w:rsidR="005A00C4" w:rsidRPr="00106F0C">
        <w:rPr>
          <w:lang w:val="es-ES_tradnl"/>
        </w:rPr>
        <w:t xml:space="preserve">, </w:t>
      </w:r>
      <w:r w:rsidRPr="00106F0C">
        <w:rPr>
          <w:lang w:val="es-ES_tradnl"/>
        </w:rPr>
        <w:t>incluyendo</w:t>
      </w:r>
      <w:r w:rsidR="005A00C4" w:rsidRPr="00106F0C">
        <w:rPr>
          <w:lang w:val="es-ES_tradnl"/>
        </w:rPr>
        <w:t xml:space="preserve"> el conocimiento de cualquier vacuna combinada que </w:t>
      </w:r>
      <w:r w:rsidR="00761D07" w:rsidRPr="00106F0C">
        <w:rPr>
          <w:lang w:val="es-ES_tradnl"/>
        </w:rPr>
        <w:t xml:space="preserve">siga </w:t>
      </w:r>
      <w:r w:rsidR="00B20C4D">
        <w:rPr>
          <w:lang w:val="es-ES_tradnl"/>
        </w:rPr>
        <w:t xml:space="preserve">siendo </w:t>
      </w:r>
      <w:r w:rsidR="005A00C4" w:rsidRPr="00106F0C">
        <w:rPr>
          <w:lang w:val="es-ES_tradnl"/>
        </w:rPr>
        <w:t>reemplazad</w:t>
      </w:r>
      <w:r w:rsidRPr="00106F0C">
        <w:rPr>
          <w:lang w:val="es-ES_tradnl"/>
        </w:rPr>
        <w:t>a</w:t>
      </w:r>
      <w:r w:rsidR="005A00C4" w:rsidRPr="00106F0C">
        <w:rPr>
          <w:lang w:val="es-ES_tradnl"/>
        </w:rPr>
        <w:t xml:space="preserve"> por antígenos individuales</w:t>
      </w:r>
      <w:r w:rsidRPr="00106F0C">
        <w:rPr>
          <w:lang w:val="es-ES_tradnl"/>
        </w:rPr>
        <w:t>;</w:t>
      </w:r>
      <w:r w:rsidR="005A00C4" w:rsidRPr="00106F0C">
        <w:rPr>
          <w:lang w:val="es-ES_tradnl"/>
        </w:rPr>
        <w:t xml:space="preserve"> es decir, una vacuna pentavalente se sustituye por tres </w:t>
      </w:r>
      <w:r w:rsidRPr="00106F0C">
        <w:rPr>
          <w:lang w:val="es-ES_tradnl"/>
        </w:rPr>
        <w:t>inyecciones individuales de DT</w:t>
      </w:r>
      <w:r w:rsidR="00B12282">
        <w:rPr>
          <w:lang w:val="es-ES_tradnl"/>
        </w:rPr>
        <w:t>P</w:t>
      </w:r>
      <w:r w:rsidRPr="00106F0C">
        <w:rPr>
          <w:lang w:val="es-ES_tradnl"/>
        </w:rPr>
        <w:t xml:space="preserve">, </w:t>
      </w:r>
      <w:proofErr w:type="spellStart"/>
      <w:r w:rsidRPr="00106F0C">
        <w:rPr>
          <w:lang w:val="es-ES_tradnl"/>
        </w:rPr>
        <w:t>Hep</w:t>
      </w:r>
      <w:r w:rsidR="005A00C4" w:rsidRPr="00106F0C">
        <w:rPr>
          <w:lang w:val="es-ES_tradnl"/>
        </w:rPr>
        <w:t>B</w:t>
      </w:r>
      <w:proofErr w:type="spellEnd"/>
      <w:r w:rsidR="005A00C4" w:rsidRPr="00106F0C">
        <w:rPr>
          <w:lang w:val="es-ES_tradnl"/>
        </w:rPr>
        <w:t xml:space="preserve"> y Hib.</w:t>
      </w:r>
    </w:p>
    <w:p w14:paraId="78240CD3" w14:textId="77777777" w:rsidR="00B20C4D" w:rsidRDefault="00B20C4D">
      <w:pPr>
        <w:spacing w:after="0" w:line="288" w:lineRule="auto"/>
        <w:rPr>
          <w:b/>
          <w:lang w:val="es-ES_tradnl"/>
        </w:rPr>
      </w:pPr>
    </w:p>
    <w:p w14:paraId="78240CD4" w14:textId="77777777" w:rsidR="00231908" w:rsidRPr="00106F0C" w:rsidRDefault="0042665C">
      <w:pPr>
        <w:spacing w:after="0" w:line="288" w:lineRule="auto"/>
        <w:rPr>
          <w:b/>
          <w:lang w:val="es-ES_tradnl"/>
        </w:rPr>
      </w:pPr>
      <w:r w:rsidRPr="00106F0C">
        <w:rPr>
          <w:b/>
          <w:lang w:val="es-ES_tradnl"/>
        </w:rPr>
        <w:t>IM</w:t>
      </w:r>
      <w:r w:rsidR="00B20C4D">
        <w:rPr>
          <w:b/>
          <w:lang w:val="es-ES_tradnl"/>
        </w:rPr>
        <w:t>8 y IM12</w:t>
      </w:r>
    </w:p>
    <w:p w14:paraId="78240CD5" w14:textId="77777777" w:rsidR="00F34430" w:rsidRDefault="00F34430" w:rsidP="00557427">
      <w:pPr>
        <w:spacing w:after="0" w:line="288" w:lineRule="auto"/>
        <w:ind w:left="720"/>
        <w:rPr>
          <w:lang w:val="es-ES_tradnl"/>
        </w:rPr>
      </w:pPr>
      <w:r>
        <w:rPr>
          <w:lang w:val="es-ES_tradnl"/>
        </w:rPr>
        <w:t xml:space="preserve">Se deben añadir las fechas y tipo de vacunas administradas en las campañas de vacunación más recientes en su país. Si posible, incluya la </w:t>
      </w:r>
      <w:r w:rsidR="00557427">
        <w:rPr>
          <w:lang w:val="es-ES_tradnl"/>
        </w:rPr>
        <w:t>temporada</w:t>
      </w:r>
      <w:r>
        <w:rPr>
          <w:lang w:val="es-ES_tradnl"/>
        </w:rPr>
        <w:t xml:space="preserve"> en que cada campaña nacional de vacunación tuvo lugar, ya que algunas encuestadas pueden no lograr identificar la fecha precisa. También es recomendable enumerar las vacunas administradas durante estas campañas, ya que esto puede </w:t>
      </w:r>
      <w:r w:rsidR="00344F82" w:rsidRPr="00440B00">
        <w:rPr>
          <w:lang w:val="es-ES_tradnl"/>
        </w:rPr>
        <w:t xml:space="preserve">ayudar a que las </w:t>
      </w:r>
      <w:r w:rsidR="00557427">
        <w:rPr>
          <w:lang w:val="es-ES_tradnl"/>
        </w:rPr>
        <w:t>encuestadas</w:t>
      </w:r>
      <w:r w:rsidR="00344F82" w:rsidRPr="00440B00">
        <w:rPr>
          <w:lang w:val="es-ES_tradnl"/>
        </w:rPr>
        <w:t xml:space="preserve"> recuerden</w:t>
      </w:r>
      <w:r w:rsidR="00557427">
        <w:rPr>
          <w:lang w:val="es-ES_tradnl"/>
        </w:rPr>
        <w:t xml:space="preserve"> mejor las fechas</w:t>
      </w:r>
      <w:r w:rsidRPr="00440B00">
        <w:rPr>
          <w:lang w:val="es-ES_tradnl"/>
        </w:rPr>
        <w:t>.</w:t>
      </w:r>
      <w:r w:rsidR="00557427">
        <w:rPr>
          <w:lang w:val="es-ES_tradnl"/>
        </w:rPr>
        <w:t xml:space="preserve"> </w:t>
      </w:r>
      <w:r w:rsidR="004D35FA">
        <w:rPr>
          <w:lang w:val="es-ES_tradnl"/>
        </w:rPr>
        <w:t xml:space="preserve">De preferencia, las campañas enumeradas deben cubrir los 3 años anteriores. </w:t>
      </w:r>
    </w:p>
    <w:p w14:paraId="78240CD6" w14:textId="77777777" w:rsidR="00DA599F" w:rsidRDefault="004D35FA" w:rsidP="004D35FA">
      <w:pPr>
        <w:spacing w:after="0" w:line="288" w:lineRule="auto"/>
        <w:ind w:left="720"/>
        <w:rPr>
          <w:lang w:val="es-ES_tradnl"/>
        </w:rPr>
      </w:pPr>
      <w:r>
        <w:rPr>
          <w:lang w:val="es-ES_tradnl"/>
        </w:rPr>
        <w:t xml:space="preserve">Personalice también el texto en color rojo en la pregunta basada en </w:t>
      </w:r>
      <w:r w:rsidR="00344F82">
        <w:rPr>
          <w:lang w:val="es-ES_tradnl"/>
        </w:rPr>
        <w:t>los</w:t>
      </w:r>
      <w:r>
        <w:rPr>
          <w:lang w:val="es-ES_tradnl"/>
        </w:rPr>
        <w:t xml:space="preserve"> tipos de campañas </w:t>
      </w:r>
      <w:r w:rsidR="00344F82">
        <w:rPr>
          <w:lang w:val="es-ES_tradnl"/>
        </w:rPr>
        <w:t xml:space="preserve">que </w:t>
      </w:r>
      <w:r>
        <w:rPr>
          <w:lang w:val="es-ES_tradnl"/>
        </w:rPr>
        <w:t xml:space="preserve">se incluyen en el listado personalizado. </w:t>
      </w:r>
    </w:p>
    <w:p w14:paraId="78240CD7" w14:textId="77777777" w:rsidR="004D35FA" w:rsidRDefault="004D35FA" w:rsidP="004D35FA">
      <w:pPr>
        <w:spacing w:after="0" w:line="288" w:lineRule="auto"/>
        <w:rPr>
          <w:b/>
          <w:lang w:val="es-ES_tradnl"/>
        </w:rPr>
      </w:pPr>
    </w:p>
    <w:p w14:paraId="78240CD8" w14:textId="77777777" w:rsidR="004D35FA" w:rsidRPr="00106F0C" w:rsidRDefault="004D35FA" w:rsidP="004D35FA">
      <w:pPr>
        <w:spacing w:after="0" w:line="288" w:lineRule="auto"/>
        <w:rPr>
          <w:b/>
          <w:lang w:val="es-ES_tradnl"/>
        </w:rPr>
      </w:pPr>
      <w:r>
        <w:rPr>
          <w:b/>
          <w:lang w:val="es-ES_tradnl"/>
        </w:rPr>
        <w:t>IM9</w:t>
      </w:r>
    </w:p>
    <w:p w14:paraId="78240CD9" w14:textId="77777777" w:rsidR="00DA599F" w:rsidRDefault="004D35FA">
      <w:pPr>
        <w:spacing w:after="0" w:line="288" w:lineRule="auto"/>
        <w:ind w:left="720"/>
        <w:rPr>
          <w:lang w:val="es-ES_tradnl"/>
        </w:rPr>
      </w:pPr>
      <w:r>
        <w:rPr>
          <w:lang w:val="es-ES_tradnl"/>
        </w:rPr>
        <w:t xml:space="preserve">Personalice el texto en color rojo, si fuera necesario, dependiendo de los tipos de campaña enumerados en IM8. </w:t>
      </w:r>
    </w:p>
    <w:p w14:paraId="78240CDA" w14:textId="77777777" w:rsidR="002D0B50" w:rsidRPr="003619F6" w:rsidRDefault="002D0B50" w:rsidP="002D0B50">
      <w:pPr>
        <w:spacing w:after="0" w:line="288" w:lineRule="auto"/>
        <w:rPr>
          <w:b/>
          <w:lang w:val="es-ES_tradnl"/>
        </w:rPr>
      </w:pPr>
      <w:r w:rsidRPr="003619F6">
        <w:rPr>
          <w:b/>
          <w:lang w:val="es-ES_tradnl"/>
        </w:rPr>
        <w:t>IM11</w:t>
      </w:r>
    </w:p>
    <w:p w14:paraId="78240CDB" w14:textId="77777777" w:rsidR="002D0B50" w:rsidRPr="002D0B50" w:rsidRDefault="002D0B50" w:rsidP="003619F6">
      <w:pPr>
        <w:spacing w:after="0" w:line="288" w:lineRule="auto"/>
        <w:ind w:left="720"/>
        <w:rPr>
          <w:lang w:val="es-ES_tradnl"/>
        </w:rPr>
      </w:pPr>
      <w:r w:rsidRPr="002D0B50">
        <w:rPr>
          <w:lang w:val="es-ES_tradnl"/>
        </w:rPr>
        <w:t>Personalice el texto en rojo si es necesario, según los tipos de campaña enumerados en IM12. La redacción debe ser la misma que la personalizada para IM9.</w:t>
      </w:r>
    </w:p>
    <w:p w14:paraId="78240CDC" w14:textId="77777777" w:rsidR="002D0B50" w:rsidRPr="003619F6" w:rsidRDefault="002D0B50" w:rsidP="002D0B50">
      <w:pPr>
        <w:spacing w:after="0" w:line="288" w:lineRule="auto"/>
        <w:rPr>
          <w:b/>
          <w:lang w:val="es-ES_tradnl"/>
        </w:rPr>
      </w:pPr>
      <w:r w:rsidRPr="003619F6">
        <w:rPr>
          <w:b/>
          <w:lang w:val="es-ES_tradnl"/>
        </w:rPr>
        <w:t>IM13</w:t>
      </w:r>
    </w:p>
    <w:p w14:paraId="78240CDD" w14:textId="77777777" w:rsidR="004D35FA" w:rsidRDefault="002D0B50" w:rsidP="002D0B50">
      <w:pPr>
        <w:spacing w:after="0" w:line="288" w:lineRule="auto"/>
        <w:ind w:left="720"/>
        <w:rPr>
          <w:lang w:val="es-ES_tradnl"/>
        </w:rPr>
      </w:pPr>
      <w:r w:rsidRPr="002D0B50">
        <w:rPr>
          <w:lang w:val="es-ES_tradnl"/>
        </w:rPr>
        <w:t>La referencia de la pregunta en rojo debe personalizarse para incluir todos los elementos enumerados en IM12.</w:t>
      </w:r>
    </w:p>
    <w:p w14:paraId="78240CDE" w14:textId="77777777" w:rsidR="004D35FA" w:rsidRPr="00106F0C" w:rsidRDefault="004D35FA" w:rsidP="004D35FA">
      <w:pPr>
        <w:spacing w:after="0" w:line="288" w:lineRule="auto"/>
        <w:rPr>
          <w:b/>
          <w:lang w:val="es-ES_tradnl"/>
        </w:rPr>
      </w:pPr>
      <w:r>
        <w:rPr>
          <w:b/>
          <w:lang w:val="es-ES_tradnl"/>
        </w:rPr>
        <w:t>IM14</w:t>
      </w:r>
    </w:p>
    <w:p w14:paraId="78240CDF" w14:textId="77777777" w:rsidR="004D35FA" w:rsidRDefault="004D35FA">
      <w:pPr>
        <w:spacing w:after="0" w:line="288" w:lineRule="auto"/>
        <w:ind w:left="720"/>
        <w:rPr>
          <w:lang w:val="es-ES_tradnl"/>
        </w:rPr>
      </w:pPr>
    </w:p>
    <w:p w14:paraId="78240CE0" w14:textId="77777777" w:rsidR="00231908" w:rsidRDefault="007B3758">
      <w:pPr>
        <w:spacing w:after="0" w:line="288" w:lineRule="auto"/>
        <w:ind w:left="720"/>
        <w:rPr>
          <w:lang w:val="es-ES_tradnl"/>
        </w:rPr>
      </w:pPr>
      <w:r w:rsidRPr="00106F0C">
        <w:rPr>
          <w:lang w:val="es-ES_tradnl"/>
        </w:rPr>
        <w:t>Ad</w:t>
      </w:r>
      <w:r w:rsidR="004D35FA">
        <w:rPr>
          <w:lang w:val="es-ES_tradnl"/>
        </w:rPr>
        <w:t>a</w:t>
      </w:r>
      <w:r w:rsidRPr="00106F0C">
        <w:rPr>
          <w:lang w:val="es-ES_tradnl"/>
        </w:rPr>
        <w:t>pte</w:t>
      </w:r>
      <w:r w:rsidR="005A00C4" w:rsidRPr="00106F0C">
        <w:rPr>
          <w:lang w:val="es-ES_tradnl"/>
        </w:rPr>
        <w:t xml:space="preserve"> localmente, utilizando el </w:t>
      </w:r>
      <w:r w:rsidRPr="00106F0C">
        <w:rPr>
          <w:lang w:val="es-ES_tradnl"/>
        </w:rPr>
        <w:t xml:space="preserve">lugar de </w:t>
      </w:r>
      <w:r w:rsidR="005A00C4" w:rsidRPr="00106F0C">
        <w:rPr>
          <w:lang w:val="es-ES_tradnl"/>
        </w:rPr>
        <w:t xml:space="preserve">vacunación más común </w:t>
      </w:r>
      <w:r w:rsidR="004D35FA">
        <w:rPr>
          <w:lang w:val="es-ES_tradnl"/>
        </w:rPr>
        <w:t xml:space="preserve">(brazo, </w:t>
      </w:r>
      <w:r w:rsidR="00344F82">
        <w:rPr>
          <w:lang w:val="es-ES_tradnl"/>
        </w:rPr>
        <w:t>h</w:t>
      </w:r>
      <w:r w:rsidR="004D35FA">
        <w:rPr>
          <w:lang w:val="es-ES_tradnl"/>
        </w:rPr>
        <w:t xml:space="preserve">ombro u otro lugar) </w:t>
      </w:r>
      <w:r w:rsidRPr="00106F0C">
        <w:rPr>
          <w:lang w:val="es-ES_tradnl"/>
        </w:rPr>
        <w:t>en caso de que</w:t>
      </w:r>
      <w:r w:rsidR="005A00C4" w:rsidRPr="00106F0C">
        <w:rPr>
          <w:lang w:val="es-ES_tradnl"/>
        </w:rPr>
        <w:t xml:space="preserve"> este antígeno se administr</w:t>
      </w:r>
      <w:r w:rsidRPr="00106F0C">
        <w:rPr>
          <w:lang w:val="es-ES_tradnl"/>
        </w:rPr>
        <w:t>e</w:t>
      </w:r>
      <w:r w:rsidR="005A00C4" w:rsidRPr="00106F0C">
        <w:rPr>
          <w:lang w:val="es-ES_tradnl"/>
        </w:rPr>
        <w:t xml:space="preserve"> en el país.</w:t>
      </w:r>
    </w:p>
    <w:p w14:paraId="78240CE1" w14:textId="77777777" w:rsidR="004D35FA" w:rsidRPr="00106F0C" w:rsidRDefault="004D35FA">
      <w:pPr>
        <w:spacing w:after="0" w:line="288" w:lineRule="auto"/>
        <w:ind w:left="720"/>
        <w:rPr>
          <w:lang w:val="es-ES_tradnl"/>
        </w:rPr>
      </w:pPr>
    </w:p>
    <w:p w14:paraId="78240CE2" w14:textId="77777777" w:rsidR="00231908" w:rsidRPr="00106F0C" w:rsidRDefault="0042665C">
      <w:pPr>
        <w:spacing w:after="0" w:line="288" w:lineRule="auto"/>
        <w:rPr>
          <w:b/>
          <w:lang w:val="es-ES_tradnl"/>
        </w:rPr>
      </w:pPr>
      <w:r w:rsidRPr="00106F0C">
        <w:rPr>
          <w:b/>
          <w:lang w:val="es-ES_tradnl"/>
        </w:rPr>
        <w:t>IM1</w:t>
      </w:r>
      <w:r w:rsidR="00D74D69">
        <w:rPr>
          <w:b/>
          <w:lang w:val="es-ES_tradnl"/>
        </w:rPr>
        <w:t>5</w:t>
      </w:r>
    </w:p>
    <w:p w14:paraId="78240CE3" w14:textId="77777777" w:rsidR="007B3758" w:rsidRDefault="007B3758" w:rsidP="007B3758">
      <w:pPr>
        <w:spacing w:after="0" w:line="288" w:lineRule="auto"/>
        <w:ind w:left="720"/>
        <w:rPr>
          <w:lang w:val="es-ES_tradnl"/>
        </w:rPr>
      </w:pPr>
      <w:r w:rsidRPr="00106F0C">
        <w:rPr>
          <w:lang w:val="es-ES_tradnl"/>
        </w:rPr>
        <w:lastRenderedPageBreak/>
        <w:t xml:space="preserve">Adáptelo localmente, utilizando el lugar de vacunación más común </w:t>
      </w:r>
      <w:r w:rsidR="00D74D69">
        <w:rPr>
          <w:lang w:val="es-ES_tradnl"/>
        </w:rPr>
        <w:t xml:space="preserve">(muslo u otro lugar) </w:t>
      </w:r>
      <w:r w:rsidRPr="00106F0C">
        <w:rPr>
          <w:lang w:val="es-ES_tradnl"/>
        </w:rPr>
        <w:t>en caso de que este antígeno se administre en el país.</w:t>
      </w:r>
    </w:p>
    <w:p w14:paraId="78240CE4" w14:textId="77777777" w:rsidR="00D74D69" w:rsidRDefault="00D74D69" w:rsidP="007B3758">
      <w:pPr>
        <w:spacing w:after="0" w:line="288" w:lineRule="auto"/>
        <w:ind w:left="720"/>
        <w:rPr>
          <w:lang w:val="es-ES_tradnl"/>
        </w:rPr>
      </w:pPr>
    </w:p>
    <w:p w14:paraId="78240CE5" w14:textId="77777777" w:rsidR="00D74D69" w:rsidRPr="00BA7707" w:rsidRDefault="00D74D69" w:rsidP="00D74D69">
      <w:pPr>
        <w:spacing w:after="120"/>
        <w:rPr>
          <w:b/>
          <w:lang w:val="es-MX"/>
        </w:rPr>
      </w:pPr>
      <w:r w:rsidRPr="00BA7707">
        <w:rPr>
          <w:b/>
          <w:lang w:val="es-MX"/>
        </w:rPr>
        <w:t>IM16</w:t>
      </w:r>
      <w:r w:rsidRPr="00BA7707">
        <w:rPr>
          <w:lang w:val="es-MX"/>
        </w:rPr>
        <w:t xml:space="preserve"> – </w:t>
      </w:r>
      <w:r w:rsidRPr="00BA7707">
        <w:rPr>
          <w:b/>
          <w:lang w:val="es-MX"/>
        </w:rPr>
        <w:t>IM19</w:t>
      </w:r>
    </w:p>
    <w:p w14:paraId="78240CE6" w14:textId="77777777" w:rsidR="00D74D69" w:rsidRPr="005A3D55" w:rsidRDefault="00D74D69" w:rsidP="00BA7707">
      <w:pPr>
        <w:spacing w:after="120"/>
        <w:ind w:left="720"/>
        <w:rPr>
          <w:lang w:val="es-ES_tradnl"/>
        </w:rPr>
      </w:pPr>
      <w:r>
        <w:rPr>
          <w:lang w:val="es-ES_tradnl"/>
        </w:rPr>
        <w:t xml:space="preserve">Estas preguntas de recordatorio están diseñadas para coincidir </w:t>
      </w:r>
      <w:r w:rsidR="00E75915">
        <w:rPr>
          <w:lang w:val="es-ES_tradnl"/>
        </w:rPr>
        <w:t>con los esquemas nacionales de vacunación actualmente más comunes en los países llevando a cabo MICS: gotas orales de poliomielitis al nacer, 3 (normalmente) gotas en el primer año de vida y, al mismo tiempo que la última gota, también una inyección de</w:t>
      </w:r>
      <w:r w:rsidR="00682D03">
        <w:rPr>
          <w:lang w:val="es-ES_tradnl"/>
        </w:rPr>
        <w:t xml:space="preserve"> la vacuna contra la poliomielitis </w:t>
      </w:r>
      <w:r w:rsidR="00682D03" w:rsidRPr="00BA7707">
        <w:rPr>
          <w:lang w:val="es-ES_tradnl"/>
        </w:rPr>
        <w:t>(</w:t>
      </w:r>
      <w:r w:rsidR="00E75915" w:rsidRPr="00BA7707">
        <w:rPr>
          <w:lang w:val="es-ES_tradnl"/>
        </w:rPr>
        <w:t>IPV</w:t>
      </w:r>
      <w:r w:rsidR="00682D03" w:rsidRPr="00BA7707">
        <w:rPr>
          <w:lang w:val="es-ES_tradnl"/>
        </w:rPr>
        <w:t>, por</w:t>
      </w:r>
      <w:r w:rsidR="00682D03">
        <w:rPr>
          <w:lang w:val="es-ES_tradnl"/>
        </w:rPr>
        <w:t xml:space="preserve"> sus siglas en inglés)</w:t>
      </w:r>
      <w:r w:rsidR="00E75915">
        <w:rPr>
          <w:lang w:val="es-ES_tradnl"/>
        </w:rPr>
        <w:t>. La vacunación de poliomielitis también se hace frecuentemente sin gotas al nacer y en</w:t>
      </w:r>
      <w:r w:rsidR="00BA7707">
        <w:rPr>
          <w:lang w:val="es-ES_tradnl"/>
        </w:rPr>
        <w:t>teramente con inyecciones de IPV</w:t>
      </w:r>
      <w:r w:rsidR="00E75915">
        <w:rPr>
          <w:lang w:val="es-ES_tradnl"/>
        </w:rPr>
        <w:t xml:space="preserve">, a menudo combinadas con otros antígenos. Estas preguntas deben reflejar los métodos de vacunación simples o múltiples en vigor durante los tres años anteriores a la encuesta. </w:t>
      </w:r>
    </w:p>
    <w:p w14:paraId="78240CE7" w14:textId="77777777" w:rsidR="00E75915" w:rsidRPr="00106F0C" w:rsidRDefault="00E75915" w:rsidP="00BA7707">
      <w:pPr>
        <w:spacing w:after="0" w:line="288" w:lineRule="auto"/>
        <w:rPr>
          <w:lang w:val="es-ES_tradnl"/>
        </w:rPr>
      </w:pPr>
    </w:p>
    <w:p w14:paraId="78240CE8" w14:textId="77777777" w:rsidR="00231908" w:rsidRPr="00106F0C" w:rsidRDefault="0042665C">
      <w:pPr>
        <w:spacing w:after="0" w:line="288" w:lineRule="auto"/>
        <w:rPr>
          <w:b/>
          <w:lang w:val="es-ES_tradnl"/>
        </w:rPr>
      </w:pPr>
      <w:r w:rsidRPr="00106F0C">
        <w:rPr>
          <w:b/>
          <w:lang w:val="es-ES_tradnl"/>
        </w:rPr>
        <w:t>IM</w:t>
      </w:r>
      <w:r w:rsidR="00E75915">
        <w:rPr>
          <w:b/>
          <w:lang w:val="es-ES_tradnl"/>
        </w:rPr>
        <w:t>20</w:t>
      </w:r>
    </w:p>
    <w:p w14:paraId="78240CE9" w14:textId="77777777" w:rsidR="007B3758" w:rsidRPr="00106F0C" w:rsidRDefault="007B3758" w:rsidP="007B3758">
      <w:pPr>
        <w:spacing w:after="0" w:line="288" w:lineRule="auto"/>
        <w:ind w:left="720"/>
        <w:rPr>
          <w:lang w:val="es-ES_tradnl"/>
        </w:rPr>
      </w:pPr>
      <w:r w:rsidRPr="00106F0C">
        <w:rPr>
          <w:lang w:val="es-ES_tradnl"/>
        </w:rPr>
        <w:t xml:space="preserve">Adáptelo localmente, utilizando el lugar de vacunación más común </w:t>
      </w:r>
      <w:r w:rsidR="00E75915">
        <w:rPr>
          <w:lang w:val="es-ES_tradnl"/>
        </w:rPr>
        <w:t xml:space="preserve">(muslo especifico u otro lugar) </w:t>
      </w:r>
      <w:r w:rsidRPr="00106F0C">
        <w:rPr>
          <w:lang w:val="es-ES_tradnl"/>
        </w:rPr>
        <w:t>en caso de que este antígeno se administre en el país.</w:t>
      </w:r>
    </w:p>
    <w:p w14:paraId="78240CEA" w14:textId="77777777" w:rsidR="00E75915" w:rsidRPr="00106F0C" w:rsidRDefault="00E75915" w:rsidP="00E75915">
      <w:pPr>
        <w:spacing w:after="0" w:line="288" w:lineRule="auto"/>
        <w:rPr>
          <w:b/>
          <w:lang w:val="es-ES_tradnl"/>
        </w:rPr>
      </w:pPr>
      <w:r w:rsidRPr="00106F0C">
        <w:rPr>
          <w:b/>
          <w:lang w:val="es-ES_tradnl"/>
        </w:rPr>
        <w:t>IM</w:t>
      </w:r>
      <w:r>
        <w:rPr>
          <w:b/>
          <w:lang w:val="es-ES_tradnl"/>
        </w:rPr>
        <w:t>22</w:t>
      </w:r>
    </w:p>
    <w:p w14:paraId="78240CEB" w14:textId="77777777" w:rsidR="00E75915" w:rsidRDefault="00E75915" w:rsidP="00BA7707">
      <w:pPr>
        <w:spacing w:after="0" w:line="288" w:lineRule="auto"/>
        <w:ind w:left="720"/>
        <w:rPr>
          <w:lang w:val="es-ES_tradnl"/>
        </w:rPr>
      </w:pPr>
      <w:r w:rsidRPr="00106F0C">
        <w:rPr>
          <w:lang w:val="es-ES_tradnl"/>
        </w:rPr>
        <w:t xml:space="preserve">Adáptelo localmente, </w:t>
      </w:r>
      <w:r>
        <w:rPr>
          <w:lang w:val="es-ES_tradnl"/>
        </w:rPr>
        <w:t>si se usa un lugar de vacunación común (si este antígeno es administrado en el país).</w:t>
      </w:r>
    </w:p>
    <w:p w14:paraId="78240CEC" w14:textId="77777777" w:rsidR="00BD30A7" w:rsidRDefault="00BD30A7" w:rsidP="00BA7707">
      <w:pPr>
        <w:spacing w:after="0" w:line="288" w:lineRule="auto"/>
        <w:ind w:left="720"/>
        <w:rPr>
          <w:b/>
          <w:lang w:val="es-ES_tradnl"/>
        </w:rPr>
      </w:pPr>
    </w:p>
    <w:p w14:paraId="78240CED" w14:textId="77777777" w:rsidR="00231908" w:rsidRPr="00106F0C" w:rsidRDefault="0042665C">
      <w:pPr>
        <w:spacing w:after="0" w:line="288" w:lineRule="auto"/>
        <w:rPr>
          <w:b/>
          <w:lang w:val="es-ES_tradnl"/>
        </w:rPr>
      </w:pPr>
      <w:r w:rsidRPr="00106F0C">
        <w:rPr>
          <w:b/>
          <w:lang w:val="es-ES_tradnl"/>
        </w:rPr>
        <w:t>IM</w:t>
      </w:r>
      <w:r w:rsidR="00907221">
        <w:rPr>
          <w:b/>
          <w:lang w:val="es-ES_tradnl"/>
        </w:rPr>
        <w:t>2</w:t>
      </w:r>
      <w:r w:rsidRPr="00106F0C">
        <w:rPr>
          <w:b/>
          <w:lang w:val="es-ES_tradnl"/>
        </w:rPr>
        <w:t>6</w:t>
      </w:r>
      <w:r w:rsidR="00BD30A7">
        <w:rPr>
          <w:b/>
          <w:lang w:val="es-ES_tradnl"/>
        </w:rPr>
        <w:t>-IM26A</w:t>
      </w:r>
    </w:p>
    <w:p w14:paraId="78240CEE" w14:textId="77777777" w:rsidR="00231908" w:rsidRPr="00585FDF" w:rsidRDefault="005A00C4" w:rsidP="001726B8">
      <w:pPr>
        <w:spacing w:after="0" w:line="288" w:lineRule="auto"/>
        <w:ind w:left="720"/>
        <w:rPr>
          <w:lang w:val="es-ES_tradnl"/>
        </w:rPr>
      </w:pPr>
      <w:r w:rsidRPr="00585FDF">
        <w:rPr>
          <w:lang w:val="es-ES_tradnl"/>
        </w:rPr>
        <w:t xml:space="preserve">La vacuna </w:t>
      </w:r>
      <w:r w:rsidR="009E35F1" w:rsidRPr="00585FDF">
        <w:rPr>
          <w:lang w:val="es-ES_tradnl"/>
        </w:rPr>
        <w:t xml:space="preserve">contra el </w:t>
      </w:r>
      <w:r w:rsidRPr="00585FDF">
        <w:rPr>
          <w:lang w:val="es-ES_tradnl"/>
        </w:rPr>
        <w:t>sarampión</w:t>
      </w:r>
      <w:r w:rsidR="001726B8" w:rsidRPr="00585FDF">
        <w:rPr>
          <w:lang w:val="es-ES_tradnl"/>
        </w:rPr>
        <w:t>, rubeola y parotiditis (SRP, SR o solamente de sarampión))</w:t>
      </w:r>
      <w:r w:rsidRPr="00585FDF">
        <w:rPr>
          <w:lang w:val="es-ES_tradnl"/>
        </w:rPr>
        <w:t xml:space="preserve"> se </w:t>
      </w:r>
      <w:r w:rsidR="007B3758" w:rsidRPr="00585FDF">
        <w:rPr>
          <w:lang w:val="es-ES_tradnl"/>
        </w:rPr>
        <w:t>suministra</w:t>
      </w:r>
      <w:r w:rsidRPr="00585FDF">
        <w:rPr>
          <w:lang w:val="es-ES_tradnl"/>
        </w:rPr>
        <w:t xml:space="preserve"> normalmente en forma de inyección en el brazo a la edad de 9 meses. En </w:t>
      </w:r>
      <w:r w:rsidR="007B3758" w:rsidRPr="00585FDF">
        <w:rPr>
          <w:lang w:val="es-ES_tradnl"/>
        </w:rPr>
        <w:t>ciertos</w:t>
      </w:r>
      <w:r w:rsidRPr="00585FDF">
        <w:rPr>
          <w:lang w:val="es-ES_tradnl"/>
        </w:rPr>
        <w:t xml:space="preserve"> </w:t>
      </w:r>
      <w:r w:rsidR="00796E94" w:rsidRPr="00585FDF">
        <w:rPr>
          <w:lang w:val="es-ES_tradnl"/>
        </w:rPr>
        <w:t>contextos</w:t>
      </w:r>
      <w:r w:rsidRPr="00585FDF">
        <w:rPr>
          <w:lang w:val="es-ES_tradnl"/>
        </w:rPr>
        <w:t>, algunos niños</w:t>
      </w:r>
      <w:r w:rsidR="007B3758" w:rsidRPr="00585FDF">
        <w:rPr>
          <w:lang w:val="es-ES_tradnl"/>
        </w:rPr>
        <w:t>/as</w:t>
      </w:r>
      <w:r w:rsidRPr="00585FDF">
        <w:rPr>
          <w:lang w:val="es-ES_tradnl"/>
        </w:rPr>
        <w:t xml:space="preserve"> pueden recibirla en forma de inyección en el muslo. En algunos países, la vacuna se administra a los 12 </w:t>
      </w:r>
      <w:r w:rsidR="007B3758" w:rsidRPr="00585FDF">
        <w:rPr>
          <w:lang w:val="es-ES_tradnl"/>
        </w:rPr>
        <w:t>o</w:t>
      </w:r>
      <w:r w:rsidRPr="00585FDF">
        <w:rPr>
          <w:lang w:val="es-ES_tradnl"/>
        </w:rPr>
        <w:t xml:space="preserve"> 15 meses de edad. </w:t>
      </w:r>
      <w:r w:rsidR="00BD30A7" w:rsidRPr="00585FDF">
        <w:rPr>
          <w:lang w:val="es-ES_tradnl"/>
        </w:rPr>
        <w:t xml:space="preserve">Una segunda dosis se suministra </w:t>
      </w:r>
      <w:r w:rsidR="001726B8" w:rsidRPr="00585FDF">
        <w:rPr>
          <w:lang w:val="es-ES_tradnl"/>
        </w:rPr>
        <w:t>tan pronto</w:t>
      </w:r>
      <w:r w:rsidR="00FD4687">
        <w:rPr>
          <w:lang w:val="es-ES_tradnl"/>
        </w:rPr>
        <w:t xml:space="preserve"> como se alcanza</w:t>
      </w:r>
      <w:r w:rsidR="00BD30A7" w:rsidRPr="00585FDF">
        <w:rPr>
          <w:lang w:val="es-ES_tradnl"/>
        </w:rPr>
        <w:t xml:space="preserve"> la edad de 15-18 meses. </w:t>
      </w:r>
      <w:r w:rsidR="001726B8" w:rsidRPr="00585FDF">
        <w:rPr>
          <w:lang w:val="es-ES_tradnl"/>
        </w:rPr>
        <w:t xml:space="preserve">El antígeno combinado apropiado debe ser usado en la pregunta, así como la </w:t>
      </w:r>
      <w:r w:rsidRPr="00585FDF">
        <w:rPr>
          <w:lang w:val="es-ES_tradnl"/>
        </w:rPr>
        <w:t xml:space="preserve">edad apropiada </w:t>
      </w:r>
      <w:r w:rsidR="00761D07" w:rsidRPr="00585FDF">
        <w:rPr>
          <w:lang w:val="es-ES_tradnl"/>
        </w:rPr>
        <w:t xml:space="preserve">para </w:t>
      </w:r>
      <w:r w:rsidR="007B3758" w:rsidRPr="00585FDF">
        <w:rPr>
          <w:lang w:val="es-ES_tradnl"/>
        </w:rPr>
        <w:t xml:space="preserve">la inyección </w:t>
      </w:r>
      <w:r w:rsidRPr="00585FDF">
        <w:rPr>
          <w:lang w:val="es-ES_tradnl"/>
        </w:rPr>
        <w:t xml:space="preserve">y </w:t>
      </w:r>
      <w:r w:rsidR="007B3758" w:rsidRPr="00585FDF">
        <w:rPr>
          <w:lang w:val="es-ES_tradnl"/>
        </w:rPr>
        <w:t xml:space="preserve">la zona corporal en </w:t>
      </w:r>
      <w:r w:rsidR="00796E94" w:rsidRPr="00585FDF">
        <w:rPr>
          <w:lang w:val="es-ES_tradnl"/>
        </w:rPr>
        <w:t xml:space="preserve">que </w:t>
      </w:r>
      <w:r w:rsidR="001726B8" w:rsidRPr="00585FDF">
        <w:rPr>
          <w:lang w:val="es-ES_tradnl"/>
        </w:rPr>
        <w:t>normalmente se</w:t>
      </w:r>
      <w:r w:rsidR="007B3758" w:rsidRPr="00585FDF">
        <w:rPr>
          <w:lang w:val="es-ES_tradnl"/>
        </w:rPr>
        <w:t xml:space="preserve"> aplica</w:t>
      </w:r>
      <w:r w:rsidRPr="00585FDF">
        <w:rPr>
          <w:lang w:val="es-ES_tradnl"/>
        </w:rPr>
        <w:t xml:space="preserve"> </w:t>
      </w:r>
      <w:proofErr w:type="gramStart"/>
      <w:r w:rsidR="001726B8" w:rsidRPr="00585FDF">
        <w:rPr>
          <w:lang w:val="es-ES_tradnl"/>
        </w:rPr>
        <w:t>de acuerdo</w:t>
      </w:r>
      <w:r w:rsidRPr="00585FDF">
        <w:rPr>
          <w:lang w:val="es-ES_tradnl"/>
        </w:rPr>
        <w:t xml:space="preserve"> a</w:t>
      </w:r>
      <w:proofErr w:type="gramEnd"/>
      <w:r w:rsidRPr="00585FDF">
        <w:rPr>
          <w:lang w:val="es-ES_tradnl"/>
        </w:rPr>
        <w:t xml:space="preserve"> las recomendaciones </w:t>
      </w:r>
      <w:r w:rsidR="007B3758" w:rsidRPr="00585FDF">
        <w:rPr>
          <w:lang w:val="es-ES_tradnl"/>
        </w:rPr>
        <w:t>de su país en lo referente a</w:t>
      </w:r>
      <w:r w:rsidRPr="00585FDF">
        <w:rPr>
          <w:lang w:val="es-ES_tradnl"/>
        </w:rPr>
        <w:t xml:space="preserve"> la vacunación contra el sarampión.</w:t>
      </w:r>
      <w:r w:rsidR="001726B8" w:rsidRPr="00585FDF">
        <w:rPr>
          <w:lang w:val="es-ES_tradnl"/>
        </w:rPr>
        <w:t xml:space="preserve"> Si solo se aplica la vacuna contra el sarampión, se deberá eliminar la pregunta IM26A junto con los saltos en IM26. </w:t>
      </w:r>
    </w:p>
    <w:p w14:paraId="78240CEF" w14:textId="77777777" w:rsidR="001726B8" w:rsidRPr="00585FDF" w:rsidRDefault="001726B8" w:rsidP="001726B8">
      <w:pPr>
        <w:spacing w:after="0" w:line="288" w:lineRule="auto"/>
        <w:ind w:left="720"/>
        <w:rPr>
          <w:lang w:val="es-ES_tradnl"/>
        </w:rPr>
      </w:pPr>
    </w:p>
    <w:p w14:paraId="78240CF0" w14:textId="77777777" w:rsidR="001726B8" w:rsidRDefault="001726B8" w:rsidP="001726B8">
      <w:pPr>
        <w:spacing w:after="0" w:line="288" w:lineRule="auto"/>
        <w:ind w:left="720"/>
        <w:rPr>
          <w:lang w:val="es-ES_tradnl"/>
        </w:rPr>
      </w:pPr>
      <w:r w:rsidRPr="00585FDF">
        <w:rPr>
          <w:lang w:val="es-ES_tradnl"/>
        </w:rPr>
        <w:t xml:space="preserve">De manera menos frecuente, la </w:t>
      </w:r>
      <w:r w:rsidR="00585FDF" w:rsidRPr="00585FDF">
        <w:rPr>
          <w:lang w:val="es-ES_tradnl"/>
        </w:rPr>
        <w:t>práctica</w:t>
      </w:r>
      <w:r w:rsidRPr="00585FDF">
        <w:rPr>
          <w:lang w:val="es-ES_tradnl"/>
        </w:rPr>
        <w:t xml:space="preserve"> es aplicar vacunas individuales contra el sarampión y contra la rubeola. Si este fuera el caso, IM26 y IM26A deberían ser ajustadas para cubrir solamente a sarampión</w:t>
      </w:r>
      <w:r w:rsidR="009824A0" w:rsidRPr="00585FDF">
        <w:rPr>
          <w:lang w:val="es-ES_tradnl"/>
        </w:rPr>
        <w:t xml:space="preserve"> y se insertaría una pregunta adicional como IM26B para cubrir la vacunación contra la rubeola.</w:t>
      </w:r>
    </w:p>
    <w:p w14:paraId="78240CF1" w14:textId="77777777" w:rsidR="001726B8" w:rsidRDefault="001726B8" w:rsidP="001726B8">
      <w:pPr>
        <w:spacing w:after="0" w:line="288" w:lineRule="auto"/>
        <w:ind w:left="720"/>
        <w:rPr>
          <w:lang w:val="es-ES_tradnl"/>
        </w:rPr>
      </w:pPr>
    </w:p>
    <w:p w14:paraId="78240CF2" w14:textId="77777777" w:rsidR="001726B8" w:rsidRPr="00106F0C" w:rsidRDefault="001726B8" w:rsidP="001726B8">
      <w:pPr>
        <w:spacing w:after="0" w:line="288" w:lineRule="auto"/>
        <w:ind w:left="720"/>
        <w:rPr>
          <w:lang w:val="es-ES_tradnl"/>
        </w:rPr>
      </w:pPr>
    </w:p>
    <w:p w14:paraId="78240CF3" w14:textId="77777777" w:rsidR="00796E94" w:rsidRDefault="0042665C" w:rsidP="00BA7707">
      <w:pPr>
        <w:spacing w:after="0" w:line="288" w:lineRule="auto"/>
        <w:rPr>
          <w:b/>
          <w:lang w:val="es-ES_tradnl"/>
        </w:rPr>
      </w:pPr>
      <w:r w:rsidRPr="00106F0C">
        <w:rPr>
          <w:b/>
          <w:lang w:val="es-ES_tradnl"/>
        </w:rPr>
        <w:t>IM</w:t>
      </w:r>
      <w:r w:rsidR="00796E94">
        <w:rPr>
          <w:b/>
          <w:lang w:val="es-ES_tradnl"/>
        </w:rPr>
        <w:t>27</w:t>
      </w:r>
    </w:p>
    <w:p w14:paraId="78240CF4" w14:textId="77777777" w:rsidR="00231908" w:rsidRPr="00106F0C" w:rsidRDefault="00AC4BE4" w:rsidP="00BA7707">
      <w:pPr>
        <w:spacing w:after="0" w:line="288" w:lineRule="auto"/>
        <w:ind w:left="709"/>
        <w:rPr>
          <w:lang w:val="es-ES_tradnl"/>
        </w:rPr>
      </w:pPr>
      <w:r w:rsidRPr="00106F0C">
        <w:rPr>
          <w:lang w:val="es-ES_tradnl"/>
        </w:rPr>
        <w:t>Esta es una pregunta que debe</w:t>
      </w:r>
      <w:r w:rsidR="00367EE8" w:rsidRPr="00106F0C">
        <w:rPr>
          <w:lang w:val="es-ES_tradnl"/>
        </w:rPr>
        <w:t>rá incluirse únicamente para</w:t>
      </w:r>
      <w:r w:rsidRPr="00106F0C">
        <w:rPr>
          <w:lang w:val="es-ES_tradnl"/>
        </w:rPr>
        <w:t xml:space="preserve"> los países afectados por la fiebre amarilla. La edad </w:t>
      </w:r>
      <w:r w:rsidR="00367EE8" w:rsidRPr="00106F0C">
        <w:rPr>
          <w:lang w:val="es-ES_tradnl"/>
        </w:rPr>
        <w:t>se adaptará</w:t>
      </w:r>
      <w:r w:rsidRPr="00106F0C">
        <w:rPr>
          <w:lang w:val="es-ES_tradnl"/>
        </w:rPr>
        <w:t xml:space="preserve"> a la edad apropiada recomendada para la vacunación contra la fiebre amarilla. </w:t>
      </w:r>
      <w:r w:rsidR="00367EE8" w:rsidRPr="00106F0C">
        <w:rPr>
          <w:lang w:val="es-ES_tradnl"/>
        </w:rPr>
        <w:t>Deberá adaptarla</w:t>
      </w:r>
      <w:r w:rsidRPr="00106F0C">
        <w:rPr>
          <w:lang w:val="es-ES_tradnl"/>
        </w:rPr>
        <w:t xml:space="preserve"> </w:t>
      </w:r>
      <w:r w:rsidR="00367EE8" w:rsidRPr="00106F0C">
        <w:rPr>
          <w:lang w:val="es-ES_tradnl"/>
        </w:rPr>
        <w:t xml:space="preserve">también </w:t>
      </w:r>
      <w:r w:rsidRPr="00106F0C">
        <w:rPr>
          <w:lang w:val="es-ES_tradnl"/>
        </w:rPr>
        <w:t xml:space="preserve">localmente para </w:t>
      </w:r>
      <w:r w:rsidR="00367EE8" w:rsidRPr="00106F0C">
        <w:rPr>
          <w:lang w:val="es-ES_tradnl"/>
        </w:rPr>
        <w:t>establecer la referencia</w:t>
      </w:r>
      <w:r w:rsidRPr="00106F0C">
        <w:rPr>
          <w:lang w:val="es-ES_tradnl"/>
        </w:rPr>
        <w:t xml:space="preserve"> al </w:t>
      </w:r>
      <w:r w:rsidR="00367EE8" w:rsidRPr="00106F0C">
        <w:rPr>
          <w:lang w:val="es-ES_tradnl"/>
        </w:rPr>
        <w:t>lugar</w:t>
      </w:r>
      <w:r w:rsidRPr="00106F0C">
        <w:rPr>
          <w:lang w:val="es-ES_tradnl"/>
        </w:rPr>
        <w:t xml:space="preserve"> </w:t>
      </w:r>
      <w:r w:rsidR="00367EE8" w:rsidRPr="00106F0C">
        <w:rPr>
          <w:lang w:val="es-ES_tradnl"/>
        </w:rPr>
        <w:t>más común de</w:t>
      </w:r>
      <w:r w:rsidRPr="00106F0C">
        <w:rPr>
          <w:lang w:val="es-ES_tradnl"/>
        </w:rPr>
        <w:t xml:space="preserve"> vacunación.</w:t>
      </w:r>
    </w:p>
    <w:p w14:paraId="78240CF5" w14:textId="77777777" w:rsidR="00231908" w:rsidRPr="00106F0C" w:rsidRDefault="0042665C">
      <w:pPr>
        <w:spacing w:after="0" w:line="288" w:lineRule="auto"/>
        <w:rPr>
          <w:lang w:val="es-ES_tradnl"/>
        </w:rPr>
      </w:pPr>
      <w:r w:rsidRPr="00106F0C">
        <w:rPr>
          <w:b/>
          <w:lang w:val="es-ES_tradnl"/>
        </w:rPr>
        <w:lastRenderedPageBreak/>
        <w:t>IM20</w:t>
      </w:r>
    </w:p>
    <w:p w14:paraId="78240CF6" w14:textId="77777777" w:rsidR="007A43C7" w:rsidRDefault="0046788A" w:rsidP="007A43C7">
      <w:pPr>
        <w:spacing w:after="0" w:line="288" w:lineRule="auto"/>
        <w:ind w:left="720"/>
        <w:rPr>
          <w:lang w:val="es-ES_tradnl"/>
        </w:rPr>
      </w:pPr>
      <w:r>
        <w:rPr>
          <w:lang w:val="es-ES_tradnl"/>
        </w:rPr>
        <w:t xml:space="preserve">Incluya esta pregunta si </w:t>
      </w:r>
      <w:r w:rsidR="00367EE8" w:rsidRPr="00106F0C">
        <w:rPr>
          <w:lang w:val="es-ES_tradnl"/>
        </w:rPr>
        <w:t xml:space="preserve">las tarjetas de vacunación </w:t>
      </w:r>
      <w:r>
        <w:rPr>
          <w:lang w:val="es-ES_tradnl"/>
        </w:rPr>
        <w:t>están disponibles</w:t>
      </w:r>
      <w:r w:rsidR="00367EE8" w:rsidRPr="00106F0C">
        <w:rPr>
          <w:lang w:val="es-ES_tradnl"/>
        </w:rPr>
        <w:t xml:space="preserve"> únicamente en los centros de salud, elimine esta pregunta y no incluya el “Formulario </w:t>
      </w:r>
      <w:r>
        <w:rPr>
          <w:lang w:val="es-ES_tradnl"/>
        </w:rPr>
        <w:t>para Registro</w:t>
      </w:r>
      <w:r w:rsidR="005342D3">
        <w:rPr>
          <w:lang w:val="es-ES_tradnl"/>
        </w:rPr>
        <w:t>s</w:t>
      </w:r>
      <w:r>
        <w:rPr>
          <w:lang w:val="es-ES_tradnl"/>
        </w:rPr>
        <w:t xml:space="preserve"> de Vacunación</w:t>
      </w:r>
      <w:r w:rsidRPr="00106F0C">
        <w:rPr>
          <w:lang w:val="es-ES_tradnl"/>
        </w:rPr>
        <w:t xml:space="preserve"> </w:t>
      </w:r>
      <w:r w:rsidR="00367EE8" w:rsidRPr="00106F0C">
        <w:rPr>
          <w:lang w:val="es-ES_tradnl"/>
        </w:rPr>
        <w:t>en el centro de salud”</w:t>
      </w:r>
      <w:r>
        <w:rPr>
          <w:lang w:val="es-ES_tradnl"/>
        </w:rPr>
        <w:t xml:space="preserve"> en su encuesta si </w:t>
      </w:r>
      <w:r w:rsidR="007A43C7">
        <w:rPr>
          <w:lang w:val="es-ES_tradnl"/>
        </w:rPr>
        <w:t>están disponibles registros personales de vacunación que</w:t>
      </w:r>
      <w:r w:rsidR="007A43C7" w:rsidRPr="00C43675">
        <w:rPr>
          <w:lang w:val="es-ES_tradnl"/>
        </w:rPr>
        <w:t xml:space="preserve"> las madres guarda</w:t>
      </w:r>
      <w:r w:rsidR="007A43C7">
        <w:rPr>
          <w:lang w:val="es-ES_tradnl"/>
        </w:rPr>
        <w:t>n</w:t>
      </w:r>
      <w:r w:rsidR="007A43C7" w:rsidRPr="00C43675">
        <w:rPr>
          <w:lang w:val="es-ES_tradnl"/>
        </w:rPr>
        <w:t xml:space="preserve"> en sus casas.</w:t>
      </w:r>
    </w:p>
    <w:p w14:paraId="78240CF7" w14:textId="77777777" w:rsidR="007A43C7" w:rsidRPr="00106F0C" w:rsidRDefault="007A43C7">
      <w:pPr>
        <w:spacing w:after="0" w:line="288" w:lineRule="auto"/>
        <w:rPr>
          <w:lang w:val="es-ES_tradnl"/>
        </w:rPr>
      </w:pPr>
    </w:p>
    <w:p w14:paraId="78240CF8" w14:textId="77777777" w:rsidR="007A43C7" w:rsidRDefault="00AC4BE4">
      <w:pPr>
        <w:spacing w:after="0" w:line="288" w:lineRule="auto"/>
        <w:ind w:left="720"/>
        <w:rPr>
          <w:lang w:val="es-ES_tradnl"/>
        </w:rPr>
      </w:pPr>
      <w:r w:rsidRPr="00106F0C">
        <w:rPr>
          <w:lang w:val="es-ES_tradnl"/>
        </w:rPr>
        <w:t>En algunos países,</w:t>
      </w:r>
      <w:r w:rsidR="007B6753" w:rsidRPr="00106F0C">
        <w:rPr>
          <w:lang w:val="es-ES_tradnl"/>
        </w:rPr>
        <w:t xml:space="preserve"> es posible que</w:t>
      </w:r>
      <w:r w:rsidRPr="00106F0C">
        <w:rPr>
          <w:lang w:val="es-ES_tradnl"/>
        </w:rPr>
        <w:t xml:space="preserve"> las tarjetas de vacunación </w:t>
      </w:r>
      <w:r w:rsidR="007B6753" w:rsidRPr="00106F0C">
        <w:rPr>
          <w:lang w:val="es-ES_tradnl"/>
        </w:rPr>
        <w:t>solo se guarden en centros de salud</w:t>
      </w:r>
      <w:r w:rsidRPr="00106F0C">
        <w:rPr>
          <w:lang w:val="es-ES_tradnl"/>
        </w:rPr>
        <w:t xml:space="preserve"> y no </w:t>
      </w:r>
      <w:r w:rsidR="007B6753" w:rsidRPr="00106F0C">
        <w:rPr>
          <w:lang w:val="es-ES_tradnl"/>
        </w:rPr>
        <w:t>se entreguen a</w:t>
      </w:r>
      <w:r w:rsidRPr="00106F0C">
        <w:rPr>
          <w:lang w:val="es-ES_tradnl"/>
        </w:rPr>
        <w:t xml:space="preserve"> l</w:t>
      </w:r>
      <w:r w:rsidR="007B6753" w:rsidRPr="00106F0C">
        <w:rPr>
          <w:lang w:val="es-ES_tradnl"/>
        </w:rPr>
        <w:t>as madres/</w:t>
      </w:r>
      <w:r w:rsidRPr="00106F0C">
        <w:rPr>
          <w:lang w:val="es-ES_tradnl"/>
        </w:rPr>
        <w:t xml:space="preserve">cuidadores primarios. Si es así, </w:t>
      </w:r>
      <w:r w:rsidR="007B6753" w:rsidRPr="00106F0C">
        <w:rPr>
          <w:lang w:val="es-ES_tradnl"/>
        </w:rPr>
        <w:t>deberá</w:t>
      </w:r>
      <w:r w:rsidRPr="00106F0C">
        <w:rPr>
          <w:lang w:val="es-ES_tradnl"/>
        </w:rPr>
        <w:t xml:space="preserve"> hacer </w:t>
      </w:r>
      <w:r w:rsidR="007B6753" w:rsidRPr="00106F0C">
        <w:rPr>
          <w:lang w:val="es-ES_tradnl"/>
        </w:rPr>
        <w:t>gestion</w:t>
      </w:r>
      <w:r w:rsidR="002F500F" w:rsidRPr="00106F0C">
        <w:rPr>
          <w:lang w:val="es-ES_tradnl"/>
        </w:rPr>
        <w:t>es</w:t>
      </w:r>
      <w:r w:rsidRPr="00106F0C">
        <w:rPr>
          <w:lang w:val="es-ES_tradnl"/>
        </w:rPr>
        <w:t xml:space="preserve"> para que los equipos de trabajo de campo visit</w:t>
      </w:r>
      <w:r w:rsidR="007B6753" w:rsidRPr="00106F0C">
        <w:rPr>
          <w:lang w:val="es-ES_tradnl"/>
        </w:rPr>
        <w:t>e</w:t>
      </w:r>
      <w:r w:rsidRPr="00106F0C">
        <w:rPr>
          <w:lang w:val="es-ES_tradnl"/>
        </w:rPr>
        <w:t xml:space="preserve">n </w:t>
      </w:r>
      <w:r w:rsidR="007B6753" w:rsidRPr="00106F0C">
        <w:rPr>
          <w:lang w:val="es-ES_tradnl"/>
        </w:rPr>
        <w:t>los centros</w:t>
      </w:r>
      <w:r w:rsidRPr="00106F0C">
        <w:rPr>
          <w:lang w:val="es-ES_tradnl"/>
        </w:rPr>
        <w:t xml:space="preserve"> de salud </w:t>
      </w:r>
      <w:r w:rsidR="007B6753" w:rsidRPr="00106F0C">
        <w:rPr>
          <w:lang w:val="es-ES_tradnl"/>
        </w:rPr>
        <w:t>y recojan</w:t>
      </w:r>
      <w:r w:rsidRPr="00106F0C">
        <w:rPr>
          <w:lang w:val="es-ES_tradnl"/>
        </w:rPr>
        <w:t xml:space="preserve"> esta información </w:t>
      </w:r>
      <w:r w:rsidR="007B6753" w:rsidRPr="00106F0C">
        <w:rPr>
          <w:lang w:val="es-ES_tradnl"/>
        </w:rPr>
        <w:t>con el “</w:t>
      </w:r>
      <w:r w:rsidR="007A43C7" w:rsidRPr="00106F0C">
        <w:rPr>
          <w:lang w:val="es-ES_tradnl"/>
        </w:rPr>
        <w:t xml:space="preserve">Formulario </w:t>
      </w:r>
      <w:r w:rsidR="007A43C7">
        <w:rPr>
          <w:lang w:val="es-ES_tradnl"/>
        </w:rPr>
        <w:t>para Registro</w:t>
      </w:r>
      <w:r w:rsidR="005342D3">
        <w:rPr>
          <w:lang w:val="es-ES_tradnl"/>
        </w:rPr>
        <w:t>s</w:t>
      </w:r>
      <w:r w:rsidR="007A43C7">
        <w:rPr>
          <w:lang w:val="es-ES_tradnl"/>
        </w:rPr>
        <w:t xml:space="preserve"> de Vacunación</w:t>
      </w:r>
      <w:r w:rsidR="00BA7707">
        <w:rPr>
          <w:lang w:val="es-ES_tradnl"/>
        </w:rPr>
        <w:t xml:space="preserve"> en el C</w:t>
      </w:r>
      <w:r w:rsidR="007A43C7" w:rsidRPr="00106F0C">
        <w:rPr>
          <w:lang w:val="es-ES_tradnl"/>
        </w:rPr>
        <w:t xml:space="preserve">entro </w:t>
      </w:r>
      <w:r w:rsidR="00BA7707">
        <w:rPr>
          <w:lang w:val="es-ES_tradnl"/>
        </w:rPr>
        <w:t>de S</w:t>
      </w:r>
      <w:r w:rsidR="007A43C7" w:rsidRPr="00106F0C">
        <w:rPr>
          <w:lang w:val="es-ES_tradnl"/>
        </w:rPr>
        <w:t>alud</w:t>
      </w:r>
      <w:r w:rsidR="007B6753" w:rsidRPr="00106F0C">
        <w:rPr>
          <w:lang w:val="es-ES_tradnl"/>
        </w:rPr>
        <w:t>”</w:t>
      </w:r>
      <w:r w:rsidRPr="00106F0C">
        <w:rPr>
          <w:lang w:val="es-ES_tradnl"/>
        </w:rPr>
        <w:t>. Imprim</w:t>
      </w:r>
      <w:r w:rsidR="007B6753" w:rsidRPr="00106F0C">
        <w:rPr>
          <w:lang w:val="es-ES_tradnl"/>
        </w:rPr>
        <w:t>a</w:t>
      </w:r>
      <w:r w:rsidRPr="00106F0C">
        <w:rPr>
          <w:lang w:val="es-ES_tradnl"/>
        </w:rPr>
        <w:t xml:space="preserve"> y</w:t>
      </w:r>
      <w:r w:rsidR="007B6753" w:rsidRPr="00106F0C">
        <w:rPr>
          <w:lang w:val="es-ES_tradnl"/>
        </w:rPr>
        <w:t xml:space="preserve"> entregue</w:t>
      </w:r>
      <w:r w:rsidRPr="00106F0C">
        <w:rPr>
          <w:lang w:val="es-ES_tradnl"/>
        </w:rPr>
        <w:t xml:space="preserve"> a los equipos de trabajo de campo </w:t>
      </w:r>
      <w:r w:rsidR="007B6753" w:rsidRPr="00106F0C">
        <w:rPr>
          <w:lang w:val="es-ES_tradnl"/>
        </w:rPr>
        <w:t xml:space="preserve">el </w:t>
      </w:r>
      <w:r w:rsidR="002F500F" w:rsidRPr="00106F0C">
        <w:rPr>
          <w:lang w:val="es-ES_tradnl"/>
        </w:rPr>
        <w:t>formulario</w:t>
      </w:r>
      <w:r w:rsidR="007A43C7">
        <w:rPr>
          <w:lang w:val="es-ES_tradnl"/>
        </w:rPr>
        <w:t xml:space="preserve"> “</w:t>
      </w:r>
      <w:r w:rsidR="007A43C7" w:rsidRPr="00106F0C">
        <w:rPr>
          <w:lang w:val="es-ES_tradnl"/>
        </w:rPr>
        <w:t xml:space="preserve">Formulario </w:t>
      </w:r>
      <w:r w:rsidR="007A43C7">
        <w:rPr>
          <w:lang w:val="es-ES_tradnl"/>
        </w:rPr>
        <w:t>para Registro</w:t>
      </w:r>
      <w:r w:rsidR="005342D3">
        <w:rPr>
          <w:lang w:val="es-ES_tradnl"/>
        </w:rPr>
        <w:t>s</w:t>
      </w:r>
      <w:r w:rsidR="007A43C7">
        <w:rPr>
          <w:lang w:val="es-ES_tradnl"/>
        </w:rPr>
        <w:t xml:space="preserve"> de Vacunación</w:t>
      </w:r>
      <w:r w:rsidR="00BA7707">
        <w:rPr>
          <w:lang w:val="es-ES_tradnl"/>
        </w:rPr>
        <w:t xml:space="preserve"> en el Centro de S</w:t>
      </w:r>
      <w:r w:rsidR="007A43C7" w:rsidRPr="00106F0C">
        <w:rPr>
          <w:lang w:val="es-ES_tradnl"/>
        </w:rPr>
        <w:t>alud</w:t>
      </w:r>
      <w:r w:rsidR="007A43C7">
        <w:rPr>
          <w:lang w:val="es-ES_tradnl"/>
        </w:rPr>
        <w:t>”</w:t>
      </w:r>
      <w:r w:rsidRPr="00106F0C">
        <w:rPr>
          <w:lang w:val="es-ES_tradnl"/>
        </w:rPr>
        <w:t xml:space="preserve">, </w:t>
      </w:r>
      <w:r w:rsidR="007A43C7">
        <w:rPr>
          <w:lang w:val="es-ES_tradnl"/>
        </w:rPr>
        <w:t>que en al inicio será llenado a mano en los centros de salud</w:t>
      </w:r>
      <w:r w:rsidRPr="00106F0C">
        <w:rPr>
          <w:lang w:val="es-ES_tradnl"/>
        </w:rPr>
        <w:t xml:space="preserve">. </w:t>
      </w:r>
    </w:p>
    <w:p w14:paraId="78240CF9" w14:textId="77777777" w:rsidR="007A43C7" w:rsidRDefault="007A43C7">
      <w:pPr>
        <w:spacing w:after="0" w:line="288" w:lineRule="auto"/>
        <w:ind w:left="720"/>
        <w:rPr>
          <w:lang w:val="es-ES_tradnl"/>
        </w:rPr>
      </w:pPr>
    </w:p>
    <w:p w14:paraId="78240CFA" w14:textId="77777777" w:rsidR="007A43C7" w:rsidRDefault="007B6753">
      <w:pPr>
        <w:spacing w:after="0" w:line="288" w:lineRule="auto"/>
        <w:ind w:left="720"/>
        <w:rPr>
          <w:lang w:val="es-ES_tradnl"/>
        </w:rPr>
      </w:pPr>
      <w:r w:rsidRPr="00106F0C">
        <w:rPr>
          <w:lang w:val="es-ES_tradnl"/>
        </w:rPr>
        <w:t>Cuando las</w:t>
      </w:r>
      <w:r w:rsidR="00AC4BE4" w:rsidRPr="00106F0C">
        <w:rPr>
          <w:lang w:val="es-ES_tradnl"/>
        </w:rPr>
        <w:t xml:space="preserve"> entrevistador</w:t>
      </w:r>
      <w:r w:rsidRPr="00106F0C">
        <w:rPr>
          <w:lang w:val="es-ES_tradnl"/>
        </w:rPr>
        <w:t>a</w:t>
      </w:r>
      <w:r w:rsidR="00AC4BE4" w:rsidRPr="00106F0C">
        <w:rPr>
          <w:lang w:val="es-ES_tradnl"/>
        </w:rPr>
        <w:t>s administr</w:t>
      </w:r>
      <w:r w:rsidRPr="00106F0C">
        <w:rPr>
          <w:lang w:val="es-ES_tradnl"/>
        </w:rPr>
        <w:t>en</w:t>
      </w:r>
      <w:r w:rsidR="00AC4BE4" w:rsidRPr="00106F0C">
        <w:rPr>
          <w:lang w:val="es-ES_tradnl"/>
        </w:rPr>
        <w:t xml:space="preserve"> el módulo de Inmuniza</w:t>
      </w:r>
      <w:r w:rsidRPr="00106F0C">
        <w:rPr>
          <w:lang w:val="es-ES_tradnl"/>
        </w:rPr>
        <w:t xml:space="preserve">ción del Cuestionario para </w:t>
      </w:r>
      <w:r w:rsidR="007A43C7">
        <w:rPr>
          <w:lang w:val="es-ES_tradnl"/>
        </w:rPr>
        <w:t>N</w:t>
      </w:r>
      <w:r w:rsidR="00AC4BE4" w:rsidRPr="00106F0C">
        <w:rPr>
          <w:lang w:val="es-ES_tradnl"/>
        </w:rPr>
        <w:t>iños</w:t>
      </w:r>
      <w:r w:rsidRPr="00106F0C">
        <w:rPr>
          <w:lang w:val="es-ES_tradnl"/>
        </w:rPr>
        <w:t>/as</w:t>
      </w:r>
      <w:r w:rsidR="00AC4BE4" w:rsidRPr="00106F0C">
        <w:rPr>
          <w:lang w:val="es-ES_tradnl"/>
        </w:rPr>
        <w:t xml:space="preserve"> </w:t>
      </w:r>
      <w:r w:rsidR="005342D3">
        <w:rPr>
          <w:lang w:val="es-ES_tradnl"/>
        </w:rPr>
        <w:t>M</w:t>
      </w:r>
      <w:r w:rsidRPr="00106F0C">
        <w:rPr>
          <w:lang w:val="es-ES_tradnl"/>
        </w:rPr>
        <w:t>enores</w:t>
      </w:r>
      <w:r w:rsidR="00AC4BE4" w:rsidRPr="00106F0C">
        <w:rPr>
          <w:lang w:val="es-ES_tradnl"/>
        </w:rPr>
        <w:t xml:space="preserve"> de </w:t>
      </w:r>
      <w:r w:rsidR="007A43C7">
        <w:rPr>
          <w:lang w:val="es-ES_tradnl"/>
        </w:rPr>
        <w:t>C</w:t>
      </w:r>
      <w:r w:rsidR="00AC4BE4" w:rsidRPr="00106F0C">
        <w:rPr>
          <w:lang w:val="es-ES_tradnl"/>
        </w:rPr>
        <w:t>inco</w:t>
      </w:r>
      <w:r w:rsidRPr="00106F0C">
        <w:rPr>
          <w:lang w:val="es-ES_tradnl"/>
        </w:rPr>
        <w:t xml:space="preserve"> </w:t>
      </w:r>
      <w:r w:rsidR="007A43C7">
        <w:rPr>
          <w:lang w:val="es-ES_tradnl"/>
        </w:rPr>
        <w:t>A</w:t>
      </w:r>
      <w:r w:rsidRPr="00106F0C">
        <w:rPr>
          <w:lang w:val="es-ES_tradnl"/>
        </w:rPr>
        <w:t>ños</w:t>
      </w:r>
      <w:r w:rsidR="00AC4BE4" w:rsidRPr="00106F0C">
        <w:rPr>
          <w:lang w:val="es-ES_tradnl"/>
        </w:rPr>
        <w:t xml:space="preserve">, </w:t>
      </w:r>
      <w:r w:rsidRPr="00106F0C">
        <w:rPr>
          <w:lang w:val="es-ES_tradnl"/>
        </w:rPr>
        <w:t xml:space="preserve">deberán </w:t>
      </w:r>
      <w:r w:rsidR="007A43C7">
        <w:rPr>
          <w:lang w:val="es-ES_tradnl"/>
        </w:rPr>
        <w:t>registrar ya sea “1” o “3”</w:t>
      </w:r>
      <w:r w:rsidRPr="00106F0C">
        <w:rPr>
          <w:lang w:val="es-ES_tradnl"/>
        </w:rPr>
        <w:t xml:space="preserve"> </w:t>
      </w:r>
      <w:r w:rsidR="007A43C7">
        <w:rPr>
          <w:lang w:val="es-ES_tradnl"/>
        </w:rPr>
        <w:t xml:space="preserve">en IM2 en estos casos, y, siguiendo el flujo de cuestionario, hacer las preguntas desde IM11 en delante para obtener la información </w:t>
      </w:r>
      <w:r w:rsidR="005342D3">
        <w:rPr>
          <w:lang w:val="es-ES_tradnl"/>
        </w:rPr>
        <w:t xml:space="preserve">por recordatorio de inmunizaciones. </w:t>
      </w:r>
    </w:p>
    <w:p w14:paraId="78240CFB" w14:textId="77777777" w:rsidR="00AC4BE4" w:rsidRPr="00106F0C" w:rsidRDefault="00AC4BE4">
      <w:pPr>
        <w:spacing w:after="0" w:line="288" w:lineRule="auto"/>
        <w:ind w:left="720"/>
        <w:rPr>
          <w:lang w:val="es-ES_tradnl"/>
        </w:rPr>
      </w:pPr>
    </w:p>
    <w:p w14:paraId="78240CFC" w14:textId="77777777" w:rsidR="00231908" w:rsidRPr="00106F0C" w:rsidRDefault="00AC4BE4">
      <w:pPr>
        <w:spacing w:after="0" w:line="288" w:lineRule="auto"/>
        <w:ind w:left="720"/>
        <w:rPr>
          <w:lang w:val="es-ES_tradnl"/>
        </w:rPr>
      </w:pPr>
      <w:r w:rsidRPr="00106F0C">
        <w:rPr>
          <w:lang w:val="es-ES_tradnl"/>
        </w:rPr>
        <w:t>L</w:t>
      </w:r>
      <w:r w:rsidR="007B6753" w:rsidRPr="00106F0C">
        <w:rPr>
          <w:lang w:val="es-ES_tradnl"/>
        </w:rPr>
        <w:t>a</w:t>
      </w:r>
      <w:r w:rsidRPr="00106F0C">
        <w:rPr>
          <w:lang w:val="es-ES_tradnl"/>
        </w:rPr>
        <w:t>s entrevistador</w:t>
      </w:r>
      <w:r w:rsidR="007B6753" w:rsidRPr="00106F0C">
        <w:rPr>
          <w:lang w:val="es-ES_tradnl"/>
        </w:rPr>
        <w:t>a</w:t>
      </w:r>
      <w:r w:rsidRPr="00106F0C">
        <w:rPr>
          <w:lang w:val="es-ES_tradnl"/>
        </w:rPr>
        <w:t xml:space="preserve">s </w:t>
      </w:r>
      <w:r w:rsidR="007B6753" w:rsidRPr="00106F0C">
        <w:rPr>
          <w:lang w:val="es-ES_tradnl"/>
        </w:rPr>
        <w:t xml:space="preserve">se asegurarán </w:t>
      </w:r>
      <w:r w:rsidRPr="00106F0C">
        <w:rPr>
          <w:lang w:val="es-ES_tradnl"/>
        </w:rPr>
        <w:t>también de incluir, en la parte superior</w:t>
      </w:r>
      <w:r w:rsidR="007B6753" w:rsidRPr="00106F0C">
        <w:rPr>
          <w:lang w:val="es-ES_tradnl"/>
        </w:rPr>
        <w:t xml:space="preserve"> del</w:t>
      </w:r>
      <w:r w:rsidRPr="00106F0C">
        <w:rPr>
          <w:lang w:val="es-ES_tradnl"/>
        </w:rPr>
        <w:t xml:space="preserve"> </w:t>
      </w:r>
      <w:r w:rsidR="007B6753" w:rsidRPr="00106F0C">
        <w:rPr>
          <w:lang w:val="es-ES_tradnl"/>
        </w:rPr>
        <w:t>“</w:t>
      </w:r>
      <w:r w:rsidR="005342D3" w:rsidRPr="00106F0C">
        <w:rPr>
          <w:lang w:val="es-ES_tradnl"/>
        </w:rPr>
        <w:t xml:space="preserve">Formulario </w:t>
      </w:r>
      <w:r w:rsidR="005342D3">
        <w:rPr>
          <w:lang w:val="es-ES_tradnl"/>
        </w:rPr>
        <w:t>para Registros de Vacunación</w:t>
      </w:r>
      <w:r w:rsidR="00BA7707">
        <w:rPr>
          <w:lang w:val="es-ES_tradnl"/>
        </w:rPr>
        <w:t xml:space="preserve"> en el Centro de S</w:t>
      </w:r>
      <w:r w:rsidR="005342D3" w:rsidRPr="00106F0C">
        <w:rPr>
          <w:lang w:val="es-ES_tradnl"/>
        </w:rPr>
        <w:t>alud</w:t>
      </w:r>
      <w:r w:rsidR="007B6753" w:rsidRPr="00106F0C">
        <w:rPr>
          <w:lang w:val="es-ES_tradnl"/>
        </w:rPr>
        <w:t>”</w:t>
      </w:r>
      <w:r w:rsidRPr="00106F0C">
        <w:rPr>
          <w:lang w:val="es-ES_tradnl"/>
        </w:rPr>
        <w:t xml:space="preserve">, la información de identificación que </w:t>
      </w:r>
      <w:r w:rsidR="007B6753" w:rsidRPr="00106F0C">
        <w:rPr>
          <w:lang w:val="es-ES_tradnl"/>
        </w:rPr>
        <w:t xml:space="preserve">más tarde </w:t>
      </w:r>
      <w:r w:rsidRPr="00106F0C">
        <w:rPr>
          <w:lang w:val="es-ES_tradnl"/>
        </w:rPr>
        <w:t xml:space="preserve">les permitirá </w:t>
      </w:r>
      <w:r w:rsidR="007B6753" w:rsidRPr="00106F0C">
        <w:rPr>
          <w:lang w:val="es-ES_tradnl"/>
        </w:rPr>
        <w:t xml:space="preserve">hacer </w:t>
      </w:r>
      <w:r w:rsidRPr="00106F0C">
        <w:rPr>
          <w:lang w:val="es-ES_tradnl"/>
        </w:rPr>
        <w:t>coincid</w:t>
      </w:r>
      <w:r w:rsidR="007B6753" w:rsidRPr="00106F0C">
        <w:rPr>
          <w:lang w:val="es-ES_tradnl"/>
        </w:rPr>
        <w:t>ir</w:t>
      </w:r>
      <w:r w:rsidRPr="00106F0C">
        <w:rPr>
          <w:lang w:val="es-ES_tradnl"/>
        </w:rPr>
        <w:t xml:space="preserve"> con </w:t>
      </w:r>
      <w:r w:rsidR="007B6753" w:rsidRPr="00106F0C">
        <w:rPr>
          <w:lang w:val="es-ES_tradnl"/>
        </w:rPr>
        <w:t>los formularios</w:t>
      </w:r>
      <w:r w:rsidRPr="00106F0C">
        <w:rPr>
          <w:lang w:val="es-ES_tradnl"/>
        </w:rPr>
        <w:t xml:space="preserve"> de vacunación con el cuestionario, en concreto</w:t>
      </w:r>
      <w:r w:rsidR="005342D3">
        <w:rPr>
          <w:lang w:val="es-ES_tradnl"/>
        </w:rPr>
        <w:t xml:space="preserve">, </w:t>
      </w:r>
      <w:r w:rsidRPr="00106F0C">
        <w:rPr>
          <w:lang w:val="es-ES_tradnl"/>
        </w:rPr>
        <w:t xml:space="preserve">para que </w:t>
      </w:r>
      <w:r w:rsidR="00EE7004" w:rsidRPr="00106F0C">
        <w:rPr>
          <w:lang w:val="es-ES_tradnl"/>
        </w:rPr>
        <w:t>HF1</w:t>
      </w:r>
      <w:r w:rsidR="005342D3">
        <w:rPr>
          <w:lang w:val="es-ES_tradnl"/>
        </w:rPr>
        <w:t xml:space="preserve"> a HF4 y HF6</w:t>
      </w:r>
      <w:r w:rsidR="00EE7004" w:rsidRPr="00106F0C">
        <w:rPr>
          <w:lang w:val="es-ES_tradnl"/>
        </w:rPr>
        <w:t xml:space="preserve"> </w:t>
      </w:r>
      <w:r w:rsidRPr="00106F0C">
        <w:rPr>
          <w:lang w:val="es-ES_tradnl"/>
        </w:rPr>
        <w:t>coincida</w:t>
      </w:r>
      <w:r w:rsidR="00EE7004" w:rsidRPr="00106F0C">
        <w:rPr>
          <w:lang w:val="es-ES_tradnl"/>
        </w:rPr>
        <w:t>n</w:t>
      </w:r>
      <w:r w:rsidRPr="00106F0C">
        <w:rPr>
          <w:lang w:val="es-ES_tradnl"/>
        </w:rPr>
        <w:t xml:space="preserve"> con las preguntas UF1 a UF</w:t>
      </w:r>
      <w:r w:rsidR="005342D3">
        <w:rPr>
          <w:lang w:val="es-ES_tradnl"/>
        </w:rPr>
        <w:t>5</w:t>
      </w:r>
      <w:r w:rsidRPr="00106F0C">
        <w:rPr>
          <w:lang w:val="es-ES_tradnl"/>
        </w:rPr>
        <w:t xml:space="preserve"> en el Cuestionario para </w:t>
      </w:r>
      <w:r w:rsidR="005342D3">
        <w:rPr>
          <w:lang w:val="es-ES_tradnl"/>
        </w:rPr>
        <w:t>N</w:t>
      </w:r>
      <w:r w:rsidRPr="00106F0C">
        <w:rPr>
          <w:lang w:val="es-ES_tradnl"/>
        </w:rPr>
        <w:t>iños</w:t>
      </w:r>
      <w:r w:rsidR="00EE7004" w:rsidRPr="00106F0C">
        <w:rPr>
          <w:lang w:val="es-ES_tradnl"/>
        </w:rPr>
        <w:t>/as</w:t>
      </w:r>
      <w:r w:rsidRPr="00106F0C">
        <w:rPr>
          <w:lang w:val="es-ES_tradnl"/>
        </w:rPr>
        <w:t xml:space="preserve"> </w:t>
      </w:r>
      <w:r w:rsidR="005342D3">
        <w:rPr>
          <w:lang w:val="es-ES_tradnl"/>
        </w:rPr>
        <w:t>M</w:t>
      </w:r>
      <w:r w:rsidRPr="00106F0C">
        <w:rPr>
          <w:lang w:val="es-ES_tradnl"/>
        </w:rPr>
        <w:t xml:space="preserve">enores de </w:t>
      </w:r>
      <w:r w:rsidR="005342D3">
        <w:rPr>
          <w:lang w:val="es-ES_tradnl"/>
        </w:rPr>
        <w:t>C</w:t>
      </w:r>
      <w:r w:rsidRPr="00106F0C">
        <w:rPr>
          <w:lang w:val="es-ES_tradnl"/>
        </w:rPr>
        <w:t xml:space="preserve">inco </w:t>
      </w:r>
      <w:r w:rsidR="005342D3">
        <w:rPr>
          <w:lang w:val="es-ES_tradnl"/>
        </w:rPr>
        <w:t>A</w:t>
      </w:r>
      <w:r w:rsidRPr="00106F0C">
        <w:rPr>
          <w:lang w:val="es-ES_tradnl"/>
        </w:rPr>
        <w:t xml:space="preserve">ños. </w:t>
      </w:r>
      <w:r w:rsidRPr="00106F0C">
        <w:rPr>
          <w:lang w:val="es-ES_tradnl"/>
        </w:rPr>
        <w:br/>
      </w:r>
      <w:r w:rsidRPr="00106F0C">
        <w:rPr>
          <w:lang w:val="es-ES_tradnl"/>
        </w:rPr>
        <w:br/>
      </w:r>
      <w:r w:rsidR="00EE7004" w:rsidRPr="00106F0C">
        <w:rPr>
          <w:lang w:val="es-ES_tradnl"/>
        </w:rPr>
        <w:t>Los e</w:t>
      </w:r>
      <w:r w:rsidRPr="00106F0C">
        <w:rPr>
          <w:lang w:val="es-ES_tradnl"/>
        </w:rPr>
        <w:t xml:space="preserve">quipos de trabajo de campo </w:t>
      </w:r>
      <w:r w:rsidR="00EE7004" w:rsidRPr="00106F0C">
        <w:rPr>
          <w:lang w:val="es-ES_tradnl"/>
        </w:rPr>
        <w:t>visitarán</w:t>
      </w:r>
      <w:r w:rsidRPr="00106F0C">
        <w:rPr>
          <w:lang w:val="es-ES_tradnl"/>
        </w:rPr>
        <w:t xml:space="preserve"> el centro de salud donde se guard</w:t>
      </w:r>
      <w:r w:rsidR="00EE7004" w:rsidRPr="00106F0C">
        <w:rPr>
          <w:lang w:val="es-ES_tradnl"/>
        </w:rPr>
        <w:t>e</w:t>
      </w:r>
      <w:r w:rsidRPr="00106F0C">
        <w:rPr>
          <w:lang w:val="es-ES_tradnl"/>
        </w:rPr>
        <w:t>n las tarjetas de vacunación, identificar</w:t>
      </w:r>
      <w:r w:rsidR="00EE7004" w:rsidRPr="00106F0C">
        <w:rPr>
          <w:lang w:val="es-ES_tradnl"/>
        </w:rPr>
        <w:t xml:space="preserve">án </w:t>
      </w:r>
      <w:r w:rsidRPr="00106F0C">
        <w:rPr>
          <w:lang w:val="es-ES_tradnl"/>
        </w:rPr>
        <w:t xml:space="preserve">las </w:t>
      </w:r>
      <w:r w:rsidR="00EE7004" w:rsidRPr="00106F0C">
        <w:rPr>
          <w:lang w:val="es-ES_tradnl"/>
        </w:rPr>
        <w:t>tarjetas</w:t>
      </w:r>
      <w:r w:rsidRPr="00106F0C">
        <w:rPr>
          <w:lang w:val="es-ES_tradnl"/>
        </w:rPr>
        <w:t xml:space="preserve"> de los niños</w:t>
      </w:r>
      <w:r w:rsidR="00EE7004" w:rsidRPr="00106F0C">
        <w:rPr>
          <w:lang w:val="es-ES_tradnl"/>
        </w:rPr>
        <w:t>/as</w:t>
      </w:r>
      <w:r w:rsidRPr="00106F0C">
        <w:rPr>
          <w:lang w:val="es-ES_tradnl"/>
        </w:rPr>
        <w:t xml:space="preserve"> incluid</w:t>
      </w:r>
      <w:r w:rsidR="00EE7004" w:rsidRPr="00106F0C">
        <w:rPr>
          <w:lang w:val="es-ES_tradnl"/>
        </w:rPr>
        <w:t>os en la encuesta</w:t>
      </w:r>
      <w:r w:rsidRPr="00106F0C">
        <w:rPr>
          <w:lang w:val="es-ES_tradnl"/>
        </w:rPr>
        <w:t xml:space="preserve"> y </w:t>
      </w:r>
      <w:r w:rsidR="00EE5A9E">
        <w:rPr>
          <w:lang w:val="es-ES_tradnl"/>
        </w:rPr>
        <w:t>llenarán</w:t>
      </w:r>
      <w:r w:rsidR="00EE5A9E" w:rsidRPr="00106F0C">
        <w:rPr>
          <w:lang w:val="es-ES_tradnl"/>
        </w:rPr>
        <w:t xml:space="preserve"> </w:t>
      </w:r>
      <w:r w:rsidRPr="00106F0C">
        <w:rPr>
          <w:lang w:val="es-ES_tradnl"/>
        </w:rPr>
        <w:t xml:space="preserve">el </w:t>
      </w:r>
      <w:r w:rsidR="00EE7004" w:rsidRPr="00106F0C">
        <w:rPr>
          <w:lang w:val="es-ES_tradnl"/>
        </w:rPr>
        <w:t>“</w:t>
      </w:r>
      <w:r w:rsidR="00EE5A9E" w:rsidRPr="00106F0C">
        <w:rPr>
          <w:lang w:val="es-ES_tradnl"/>
        </w:rPr>
        <w:t xml:space="preserve">Formulario </w:t>
      </w:r>
      <w:r w:rsidR="00EE5A9E">
        <w:rPr>
          <w:lang w:val="es-ES_tradnl"/>
        </w:rPr>
        <w:t>para Registros de Vacunación</w:t>
      </w:r>
      <w:r w:rsidR="00BA7707">
        <w:rPr>
          <w:lang w:val="es-ES_tradnl"/>
        </w:rPr>
        <w:t xml:space="preserve"> en el Centro de S</w:t>
      </w:r>
      <w:r w:rsidR="00EE5A9E" w:rsidRPr="00106F0C">
        <w:rPr>
          <w:lang w:val="es-ES_tradnl"/>
        </w:rPr>
        <w:t>alud</w:t>
      </w:r>
      <w:r w:rsidR="00EE7004" w:rsidRPr="00106F0C">
        <w:rPr>
          <w:lang w:val="es-ES_tradnl"/>
        </w:rPr>
        <w:t xml:space="preserve">” </w:t>
      </w:r>
      <w:proofErr w:type="gramStart"/>
      <w:r w:rsidRPr="00106F0C">
        <w:rPr>
          <w:lang w:val="es-ES_tradnl"/>
        </w:rPr>
        <w:t>de acuerdo a</w:t>
      </w:r>
      <w:proofErr w:type="gramEnd"/>
      <w:r w:rsidRPr="00106F0C">
        <w:rPr>
          <w:lang w:val="es-ES_tradnl"/>
        </w:rPr>
        <w:t xml:space="preserve"> la información </w:t>
      </w:r>
      <w:r w:rsidR="00EE7004" w:rsidRPr="00106F0C">
        <w:rPr>
          <w:lang w:val="es-ES_tradnl"/>
        </w:rPr>
        <w:t xml:space="preserve">que se muestra </w:t>
      </w:r>
      <w:r w:rsidRPr="00106F0C">
        <w:rPr>
          <w:lang w:val="es-ES_tradnl"/>
        </w:rPr>
        <w:t>en la tarjeta.</w:t>
      </w:r>
    </w:p>
    <w:p w14:paraId="78240CFD" w14:textId="77777777" w:rsidR="00231908" w:rsidRPr="00106F0C" w:rsidRDefault="00231908">
      <w:pPr>
        <w:rPr>
          <w:b/>
          <w:lang w:val="es-ES_tradnl"/>
        </w:rPr>
      </w:pPr>
    </w:p>
    <w:p w14:paraId="78240CFE" w14:textId="77777777" w:rsidR="00231908" w:rsidRPr="00106F0C" w:rsidRDefault="00AC4BE4">
      <w:pPr>
        <w:rPr>
          <w:b/>
          <w:lang w:val="es-ES_tradnl"/>
        </w:rPr>
      </w:pPr>
      <w:r w:rsidRPr="00106F0C">
        <w:rPr>
          <w:b/>
          <w:lang w:val="es-ES_tradnl"/>
        </w:rPr>
        <w:t xml:space="preserve">Módulo de </w:t>
      </w:r>
      <w:r w:rsidR="00EE7004" w:rsidRPr="00106F0C">
        <w:rPr>
          <w:b/>
          <w:lang w:val="es-ES_tradnl"/>
        </w:rPr>
        <w:t>C</w:t>
      </w:r>
      <w:r w:rsidRPr="00106F0C">
        <w:rPr>
          <w:b/>
          <w:lang w:val="es-ES_tradnl"/>
        </w:rPr>
        <w:t>uidado de enfermedades</w:t>
      </w:r>
    </w:p>
    <w:p w14:paraId="78240CFF" w14:textId="77777777" w:rsidR="00A82F10" w:rsidRPr="00106F0C" w:rsidRDefault="00EE7004" w:rsidP="00A82F10">
      <w:pPr>
        <w:spacing w:after="0" w:line="288" w:lineRule="auto"/>
        <w:rPr>
          <w:lang w:val="es-ES_tradnl"/>
        </w:rPr>
      </w:pPr>
      <w:r w:rsidRPr="00106F0C">
        <w:rPr>
          <w:lang w:val="es-ES_tradnl"/>
        </w:rPr>
        <w:t>Si la encuesta no se lleva a cabo en un país afectado por la malaria, se introducirá</w:t>
      </w:r>
      <w:r w:rsidR="00AC4BE4" w:rsidRPr="00106F0C">
        <w:rPr>
          <w:lang w:val="es-ES_tradnl"/>
        </w:rPr>
        <w:t xml:space="preserve"> los siguientes cambios en este módulo:</w:t>
      </w:r>
    </w:p>
    <w:p w14:paraId="78240D00" w14:textId="77777777" w:rsidR="00AC4BE4" w:rsidRPr="00106F0C" w:rsidRDefault="00AC4BE4" w:rsidP="00A82F10">
      <w:pPr>
        <w:pStyle w:val="Prrafodelista"/>
        <w:numPr>
          <w:ilvl w:val="0"/>
          <w:numId w:val="13"/>
        </w:numPr>
        <w:spacing w:after="0" w:line="288" w:lineRule="auto"/>
        <w:ind w:left="1080"/>
        <w:rPr>
          <w:lang w:val="es-ES_tradnl"/>
        </w:rPr>
      </w:pPr>
      <w:r w:rsidRPr="00106F0C">
        <w:rPr>
          <w:b/>
          <w:lang w:val="es-ES_tradnl"/>
        </w:rPr>
        <w:t>CA</w:t>
      </w:r>
      <w:r w:rsidR="004763C9">
        <w:rPr>
          <w:b/>
          <w:lang w:val="es-ES_tradnl"/>
        </w:rPr>
        <w:t>14</w:t>
      </w:r>
      <w:r w:rsidR="00EE7004" w:rsidRPr="00106F0C">
        <w:rPr>
          <w:lang w:val="es-ES_tradnl"/>
        </w:rPr>
        <w:t>:</w:t>
      </w:r>
      <w:r w:rsidRPr="00106F0C">
        <w:rPr>
          <w:lang w:val="es-ES_tradnl"/>
        </w:rPr>
        <w:t xml:space="preserve"> </w:t>
      </w:r>
      <w:r w:rsidR="00EE7004" w:rsidRPr="00106F0C">
        <w:rPr>
          <w:lang w:val="es-ES_tradnl"/>
        </w:rPr>
        <w:t>se eliminarán los pases de “No... 2” y “NS... 8”.</w:t>
      </w:r>
    </w:p>
    <w:p w14:paraId="78240D01" w14:textId="77777777" w:rsidR="00AC4BE4" w:rsidRPr="00106F0C" w:rsidRDefault="00AC4BE4" w:rsidP="00A82F10">
      <w:pPr>
        <w:pStyle w:val="Prrafodelista"/>
        <w:numPr>
          <w:ilvl w:val="0"/>
          <w:numId w:val="13"/>
        </w:numPr>
        <w:spacing w:after="0" w:line="288" w:lineRule="auto"/>
        <w:ind w:left="1080"/>
        <w:rPr>
          <w:lang w:val="es-ES_tradnl"/>
        </w:rPr>
      </w:pPr>
      <w:r w:rsidRPr="00106F0C">
        <w:rPr>
          <w:b/>
          <w:lang w:val="es-ES_tradnl"/>
        </w:rPr>
        <w:t>CA</w:t>
      </w:r>
      <w:r w:rsidR="004763C9">
        <w:rPr>
          <w:b/>
          <w:lang w:val="es-ES_tradnl"/>
        </w:rPr>
        <w:t>15</w:t>
      </w:r>
      <w:r w:rsidR="00EE7004" w:rsidRPr="00106F0C">
        <w:rPr>
          <w:lang w:val="es-ES_tradnl"/>
        </w:rPr>
        <w:t>:</w:t>
      </w:r>
      <w:r w:rsidRPr="00106F0C">
        <w:rPr>
          <w:lang w:val="es-ES_tradnl"/>
        </w:rPr>
        <w:t xml:space="preserve"> </w:t>
      </w:r>
      <w:r w:rsidR="00EE7004" w:rsidRPr="00106F0C">
        <w:rPr>
          <w:lang w:val="es-ES_tradnl"/>
        </w:rPr>
        <w:t>se retirará esta pregunta.</w:t>
      </w:r>
    </w:p>
    <w:p w14:paraId="78240D02" w14:textId="77777777" w:rsidR="00AC4BE4" w:rsidRPr="00106F0C" w:rsidRDefault="00AC4BE4" w:rsidP="00A82F10">
      <w:pPr>
        <w:pStyle w:val="Prrafodelista"/>
        <w:numPr>
          <w:ilvl w:val="0"/>
          <w:numId w:val="13"/>
        </w:numPr>
        <w:spacing w:after="0" w:line="288" w:lineRule="auto"/>
        <w:ind w:left="1080"/>
        <w:rPr>
          <w:lang w:val="es-ES_tradnl"/>
        </w:rPr>
      </w:pPr>
      <w:r w:rsidRPr="00106F0C">
        <w:rPr>
          <w:b/>
          <w:lang w:val="es-ES_tradnl"/>
        </w:rPr>
        <w:t>CA</w:t>
      </w:r>
      <w:r w:rsidR="004763C9">
        <w:rPr>
          <w:b/>
          <w:lang w:val="es-ES_tradnl"/>
        </w:rPr>
        <w:t>23</w:t>
      </w:r>
      <w:r w:rsidR="00EE7004" w:rsidRPr="00106F0C">
        <w:rPr>
          <w:lang w:val="es-ES_tradnl"/>
        </w:rPr>
        <w:t>:</w:t>
      </w:r>
      <w:r w:rsidRPr="00106F0C">
        <w:rPr>
          <w:lang w:val="es-ES_tradnl"/>
        </w:rPr>
        <w:t xml:space="preserve"> </w:t>
      </w:r>
      <w:r w:rsidR="00EE7004" w:rsidRPr="00106F0C">
        <w:rPr>
          <w:lang w:val="es-ES_tradnl"/>
        </w:rPr>
        <w:t>se eliminará</w:t>
      </w:r>
      <w:r w:rsidR="004763C9">
        <w:rPr>
          <w:lang w:val="es-ES_tradnl"/>
        </w:rPr>
        <w:t>n</w:t>
      </w:r>
      <w:r w:rsidR="00EE7004" w:rsidRPr="00106F0C">
        <w:rPr>
          <w:lang w:val="es-ES_tradnl"/>
        </w:rPr>
        <w:t xml:space="preserve"> las categorías “</w:t>
      </w:r>
      <w:r w:rsidR="002F500F" w:rsidRPr="00106F0C">
        <w:rPr>
          <w:lang w:val="es-ES_tradnl"/>
        </w:rPr>
        <w:t xml:space="preserve">de </w:t>
      </w:r>
      <w:r w:rsidR="00EE7004" w:rsidRPr="00106F0C">
        <w:rPr>
          <w:lang w:val="es-ES_tradnl"/>
        </w:rPr>
        <w:t xml:space="preserve">A </w:t>
      </w:r>
      <w:proofErr w:type="spellStart"/>
      <w:r w:rsidR="00EE7004" w:rsidRPr="00106F0C">
        <w:rPr>
          <w:lang w:val="es-ES_tradnl"/>
        </w:rPr>
        <w:t>a</w:t>
      </w:r>
      <w:proofErr w:type="spellEnd"/>
      <w:r w:rsidR="00EE7004" w:rsidRPr="00106F0C">
        <w:rPr>
          <w:lang w:val="es-ES_tradnl"/>
        </w:rPr>
        <w:t xml:space="preserve"> </w:t>
      </w:r>
      <w:r w:rsidR="004763C9">
        <w:rPr>
          <w:lang w:val="es-ES_tradnl"/>
        </w:rPr>
        <w:t>K</w:t>
      </w:r>
      <w:r w:rsidR="00EE7004" w:rsidRPr="00106F0C">
        <w:rPr>
          <w:lang w:val="es-ES_tradnl"/>
        </w:rPr>
        <w:t>”.</w:t>
      </w:r>
      <w:r w:rsidRPr="00106F0C">
        <w:rPr>
          <w:lang w:val="es-ES_tradnl"/>
        </w:rPr>
        <w:t xml:space="preserve"> </w:t>
      </w:r>
    </w:p>
    <w:p w14:paraId="78240D03" w14:textId="77777777" w:rsidR="004763C9" w:rsidRPr="004763C9" w:rsidRDefault="00AC4BE4" w:rsidP="00BA7707">
      <w:pPr>
        <w:pStyle w:val="Prrafodelista"/>
        <w:numPr>
          <w:ilvl w:val="0"/>
          <w:numId w:val="13"/>
        </w:numPr>
        <w:ind w:left="1080"/>
        <w:rPr>
          <w:lang w:val="es-ES_tradnl"/>
        </w:rPr>
      </w:pPr>
      <w:r w:rsidRPr="004763C9">
        <w:rPr>
          <w:b/>
          <w:lang w:val="es-ES_tradnl"/>
        </w:rPr>
        <w:t>CA</w:t>
      </w:r>
      <w:r w:rsidR="004763C9" w:rsidRPr="004763C9">
        <w:rPr>
          <w:b/>
          <w:lang w:val="es-ES_tradnl"/>
        </w:rPr>
        <w:t>24</w:t>
      </w:r>
      <w:r w:rsidR="00EE7004" w:rsidRPr="004763C9">
        <w:rPr>
          <w:lang w:val="es-ES_tradnl"/>
        </w:rPr>
        <w:t>:</w:t>
      </w:r>
      <w:r w:rsidRPr="004763C9">
        <w:rPr>
          <w:lang w:val="es-ES_tradnl"/>
        </w:rPr>
        <w:t xml:space="preserve"> </w:t>
      </w:r>
      <w:r w:rsidR="004763C9" w:rsidRPr="004763C9">
        <w:rPr>
          <w:lang w:val="es-ES_tradnl"/>
        </w:rPr>
        <w:t>se sustituirá el pase de “</w:t>
      </w:r>
      <w:proofErr w:type="gramStart"/>
      <w:r w:rsidR="004763C9" w:rsidRPr="004763C9">
        <w:rPr>
          <w:lang w:val="es-ES_tradnl"/>
        </w:rPr>
        <w:t>No….</w:t>
      </w:r>
      <w:proofErr w:type="gramEnd"/>
      <w:r w:rsidR="004763C9" w:rsidRPr="004763C9">
        <w:rPr>
          <w:lang w:val="es-ES_tradnl"/>
        </w:rPr>
        <w:t>2” a “CA30”</w:t>
      </w:r>
    </w:p>
    <w:p w14:paraId="78240D04" w14:textId="77777777" w:rsidR="00A82F10" w:rsidRPr="004763C9" w:rsidRDefault="004763C9" w:rsidP="00BA7707">
      <w:pPr>
        <w:pStyle w:val="Prrafodelista"/>
        <w:numPr>
          <w:ilvl w:val="0"/>
          <w:numId w:val="13"/>
        </w:numPr>
        <w:ind w:left="1080"/>
        <w:rPr>
          <w:lang w:val="es-ES_tradnl"/>
        </w:rPr>
      </w:pPr>
      <w:r w:rsidRPr="004763C9" w:rsidDel="004763C9">
        <w:rPr>
          <w:lang w:val="es-ES_tradnl"/>
        </w:rPr>
        <w:t xml:space="preserve"> </w:t>
      </w:r>
      <w:r w:rsidR="00AC4BE4" w:rsidRPr="004763C9">
        <w:rPr>
          <w:b/>
          <w:lang w:val="es-ES_tradnl"/>
        </w:rPr>
        <w:t>CA</w:t>
      </w:r>
      <w:r>
        <w:rPr>
          <w:b/>
          <w:lang w:val="es-ES_tradnl"/>
        </w:rPr>
        <w:t>26</w:t>
      </w:r>
      <w:r w:rsidR="00AC4BE4" w:rsidRPr="004763C9">
        <w:rPr>
          <w:b/>
          <w:lang w:val="es-ES_tradnl"/>
        </w:rPr>
        <w:t>, CA</w:t>
      </w:r>
      <w:r>
        <w:rPr>
          <w:b/>
          <w:lang w:val="es-ES_tradnl"/>
        </w:rPr>
        <w:t>27</w:t>
      </w:r>
      <w:r w:rsidR="00AC4BE4" w:rsidRPr="004763C9">
        <w:rPr>
          <w:b/>
          <w:lang w:val="es-ES_tradnl"/>
        </w:rPr>
        <w:t xml:space="preserve"> y CA</w:t>
      </w:r>
      <w:r>
        <w:rPr>
          <w:b/>
          <w:lang w:val="es-ES_tradnl"/>
        </w:rPr>
        <w:t>28 y CA29A/B:</w:t>
      </w:r>
      <w:r>
        <w:rPr>
          <w:lang w:val="es-ES_tradnl"/>
        </w:rPr>
        <w:t xml:space="preserve"> </w:t>
      </w:r>
      <w:r w:rsidR="00AC4BE4" w:rsidRPr="004763C9">
        <w:rPr>
          <w:lang w:val="es-ES_tradnl"/>
        </w:rPr>
        <w:t xml:space="preserve"> </w:t>
      </w:r>
      <w:r w:rsidR="00EE7004" w:rsidRPr="004763C9">
        <w:rPr>
          <w:lang w:val="es-ES_tradnl"/>
        </w:rPr>
        <w:t>se eliminará estas preguntas.</w:t>
      </w:r>
    </w:p>
    <w:p w14:paraId="78240D05" w14:textId="77777777" w:rsidR="00A82F10" w:rsidRPr="00106F0C" w:rsidRDefault="00A82F10">
      <w:pPr>
        <w:spacing w:after="0" w:line="288" w:lineRule="auto"/>
        <w:rPr>
          <w:b/>
          <w:lang w:val="es-ES_tradnl"/>
        </w:rPr>
      </w:pPr>
    </w:p>
    <w:p w14:paraId="78240D06" w14:textId="77777777" w:rsidR="004763C9" w:rsidRPr="004344BA" w:rsidRDefault="004763C9" w:rsidP="00BA7707">
      <w:pPr>
        <w:spacing w:after="120"/>
        <w:rPr>
          <w:b/>
          <w:lang w:val="es-US"/>
        </w:rPr>
      </w:pPr>
      <w:r w:rsidRPr="004344BA">
        <w:rPr>
          <w:b/>
          <w:lang w:val="es-US"/>
        </w:rPr>
        <w:t>CA6</w:t>
      </w:r>
      <w:r w:rsidRPr="004344BA">
        <w:rPr>
          <w:lang w:val="es-US"/>
        </w:rPr>
        <w:t xml:space="preserve">, </w:t>
      </w:r>
      <w:r w:rsidRPr="004344BA">
        <w:rPr>
          <w:b/>
          <w:lang w:val="es-US"/>
        </w:rPr>
        <w:t>CA9</w:t>
      </w:r>
      <w:r w:rsidRPr="00BA7707">
        <w:rPr>
          <w:lang w:val="es-US"/>
        </w:rPr>
        <w:t xml:space="preserve">, </w:t>
      </w:r>
      <w:r w:rsidRPr="004344BA">
        <w:rPr>
          <w:b/>
          <w:lang w:val="es-US"/>
        </w:rPr>
        <w:t>CA11</w:t>
      </w:r>
      <w:r w:rsidRPr="00BA7707">
        <w:rPr>
          <w:lang w:val="es-US"/>
        </w:rPr>
        <w:t xml:space="preserve">, </w:t>
      </w:r>
      <w:r w:rsidRPr="004344BA">
        <w:rPr>
          <w:b/>
          <w:lang w:val="es-US"/>
        </w:rPr>
        <w:t>CA21</w:t>
      </w:r>
      <w:r w:rsidRPr="004344BA">
        <w:rPr>
          <w:lang w:val="es-US"/>
        </w:rPr>
        <w:t xml:space="preserve">, </w:t>
      </w:r>
      <w:r w:rsidRPr="004344BA">
        <w:rPr>
          <w:b/>
          <w:lang w:val="es-US"/>
        </w:rPr>
        <w:t>CA25</w:t>
      </w:r>
      <w:r w:rsidRPr="00BA7707">
        <w:rPr>
          <w:lang w:val="es-US"/>
        </w:rPr>
        <w:t xml:space="preserve"> </w:t>
      </w:r>
      <w:r>
        <w:rPr>
          <w:lang w:val="es-US"/>
        </w:rPr>
        <w:t>y</w:t>
      </w:r>
      <w:r w:rsidRPr="00BA7707">
        <w:rPr>
          <w:lang w:val="es-US"/>
        </w:rPr>
        <w:t xml:space="preserve"> </w:t>
      </w:r>
      <w:r w:rsidRPr="004344BA">
        <w:rPr>
          <w:b/>
          <w:lang w:val="es-US"/>
        </w:rPr>
        <w:t>CA27</w:t>
      </w:r>
    </w:p>
    <w:p w14:paraId="78240D07" w14:textId="77777777" w:rsidR="00231908" w:rsidRPr="00106F0C" w:rsidRDefault="00AC4BE4" w:rsidP="004763C9">
      <w:pPr>
        <w:spacing w:after="0" w:line="288" w:lineRule="auto"/>
        <w:ind w:left="709"/>
        <w:rPr>
          <w:b/>
          <w:lang w:val="es-ES_tradnl"/>
        </w:rPr>
      </w:pPr>
      <w:r w:rsidRPr="00106F0C">
        <w:rPr>
          <w:lang w:val="es-ES_tradnl"/>
        </w:rPr>
        <w:lastRenderedPageBreak/>
        <w:t>Si es necesario, ad</w:t>
      </w:r>
      <w:r w:rsidR="00F44BEE" w:rsidRPr="00106F0C">
        <w:rPr>
          <w:lang w:val="es-ES_tradnl"/>
        </w:rPr>
        <w:t xml:space="preserve">áptelas para </w:t>
      </w:r>
      <w:r w:rsidRPr="00106F0C">
        <w:rPr>
          <w:lang w:val="es-ES_tradnl"/>
        </w:rPr>
        <w:t>utilizar las categorías específicas de cada país.</w:t>
      </w:r>
    </w:p>
    <w:p w14:paraId="78240D08" w14:textId="77777777" w:rsidR="00231908" w:rsidRPr="00106F0C" w:rsidRDefault="00231908">
      <w:pPr>
        <w:spacing w:after="0" w:line="288" w:lineRule="auto"/>
        <w:rPr>
          <w:b/>
          <w:lang w:val="es-ES_tradnl"/>
        </w:rPr>
      </w:pPr>
    </w:p>
    <w:p w14:paraId="78240D09" w14:textId="77777777" w:rsidR="004763C9" w:rsidRPr="00BA7707" w:rsidRDefault="004763C9" w:rsidP="004763C9">
      <w:pPr>
        <w:spacing w:after="120"/>
        <w:rPr>
          <w:b/>
          <w:lang w:val="es-MX"/>
        </w:rPr>
      </w:pPr>
      <w:r w:rsidRPr="00BA7707">
        <w:rPr>
          <w:b/>
          <w:lang w:val="es-MX"/>
        </w:rPr>
        <w:t>CA3A/B</w:t>
      </w:r>
    </w:p>
    <w:p w14:paraId="78240D0A" w14:textId="77777777" w:rsidR="00231908" w:rsidRPr="00106F0C" w:rsidRDefault="00231908">
      <w:pPr>
        <w:spacing w:after="0" w:line="288" w:lineRule="auto"/>
        <w:rPr>
          <w:b/>
          <w:lang w:val="es-ES_tradnl"/>
        </w:rPr>
      </w:pPr>
    </w:p>
    <w:p w14:paraId="78240D0B" w14:textId="77777777" w:rsidR="00231908" w:rsidRPr="00106F0C" w:rsidRDefault="00F44BEE">
      <w:pPr>
        <w:spacing w:after="0" w:line="288" w:lineRule="auto"/>
        <w:ind w:left="720"/>
        <w:rPr>
          <w:lang w:val="es-ES_tradnl"/>
        </w:rPr>
      </w:pPr>
      <w:r w:rsidRPr="00106F0C">
        <w:rPr>
          <w:lang w:val="es-ES_tradnl"/>
        </w:rPr>
        <w:t>Ad</w:t>
      </w:r>
      <w:r w:rsidR="004B4765" w:rsidRPr="00106F0C">
        <w:rPr>
          <w:lang w:val="es-ES_tradnl"/>
        </w:rPr>
        <w:t>áptela</w:t>
      </w:r>
      <w:r w:rsidRPr="00106F0C">
        <w:rPr>
          <w:lang w:val="es-ES_tradnl"/>
        </w:rPr>
        <w:t xml:space="preserve"> para utilizar los términos específicos de cada país</w:t>
      </w:r>
      <w:r w:rsidR="00AC4BE4" w:rsidRPr="00106F0C">
        <w:rPr>
          <w:lang w:val="es-ES_tradnl"/>
        </w:rPr>
        <w:t xml:space="preserve"> </w:t>
      </w:r>
      <w:r w:rsidRPr="00106F0C">
        <w:rPr>
          <w:lang w:val="es-ES_tradnl"/>
        </w:rPr>
        <w:t xml:space="preserve">que </w:t>
      </w:r>
      <w:r w:rsidR="00AC4BE4" w:rsidRPr="00106F0C">
        <w:rPr>
          <w:lang w:val="es-ES_tradnl"/>
        </w:rPr>
        <w:t>se u</w:t>
      </w:r>
      <w:r w:rsidR="004B4765" w:rsidRPr="00106F0C">
        <w:rPr>
          <w:lang w:val="es-ES_tradnl"/>
        </w:rPr>
        <w:t>san</w:t>
      </w:r>
      <w:r w:rsidR="00AC4BE4" w:rsidRPr="00106F0C">
        <w:rPr>
          <w:lang w:val="es-ES_tradnl"/>
        </w:rPr>
        <w:t xml:space="preserve"> para </w:t>
      </w:r>
      <w:r w:rsidR="004B4765" w:rsidRPr="00106F0C">
        <w:rPr>
          <w:lang w:val="es-ES_tradnl"/>
        </w:rPr>
        <w:t>el paquete de</w:t>
      </w:r>
      <w:r w:rsidR="00AC4BE4" w:rsidRPr="00106F0C">
        <w:rPr>
          <w:lang w:val="es-ES_tradnl"/>
        </w:rPr>
        <w:t xml:space="preserve"> </w:t>
      </w:r>
      <w:r w:rsidR="004763C9">
        <w:rPr>
          <w:lang w:val="es-ES_tradnl"/>
        </w:rPr>
        <w:t>sales</w:t>
      </w:r>
      <w:r w:rsidR="004763C9" w:rsidRPr="00106F0C">
        <w:rPr>
          <w:lang w:val="es-ES_tradnl"/>
        </w:rPr>
        <w:t xml:space="preserve"> </w:t>
      </w:r>
      <w:r w:rsidR="00AC4BE4" w:rsidRPr="00106F0C">
        <w:rPr>
          <w:lang w:val="es-ES_tradnl"/>
        </w:rPr>
        <w:t>de rehidratación oral (SRO), fluido</w:t>
      </w:r>
      <w:r w:rsidR="004B4765" w:rsidRPr="00106F0C">
        <w:rPr>
          <w:lang w:val="es-ES_tradnl"/>
        </w:rPr>
        <w:t>s</w:t>
      </w:r>
      <w:r w:rsidR="00AC4BE4" w:rsidRPr="00106F0C">
        <w:rPr>
          <w:lang w:val="es-ES_tradnl"/>
        </w:rPr>
        <w:t xml:space="preserve"> cas</w:t>
      </w:r>
      <w:r w:rsidR="004B4765" w:rsidRPr="00106F0C">
        <w:rPr>
          <w:lang w:val="es-ES_tradnl"/>
        </w:rPr>
        <w:t xml:space="preserve">eros recomendados </w:t>
      </w:r>
      <w:r w:rsidR="00AC4BE4" w:rsidRPr="00106F0C">
        <w:rPr>
          <w:lang w:val="es-ES_tradnl"/>
        </w:rPr>
        <w:t xml:space="preserve">y </w:t>
      </w:r>
      <w:r w:rsidR="004B4765" w:rsidRPr="00106F0C">
        <w:rPr>
          <w:lang w:val="es-ES_tradnl"/>
        </w:rPr>
        <w:t xml:space="preserve">líquidos SRO </w:t>
      </w:r>
      <w:proofErr w:type="spellStart"/>
      <w:r w:rsidR="004B4765" w:rsidRPr="00106F0C">
        <w:rPr>
          <w:lang w:val="es-ES_tradnl"/>
        </w:rPr>
        <w:t>pre-envasados</w:t>
      </w:r>
      <w:proofErr w:type="spellEnd"/>
      <w:r w:rsidR="00AC4BE4" w:rsidRPr="00106F0C">
        <w:rPr>
          <w:lang w:val="es-ES_tradnl"/>
        </w:rPr>
        <w:t>.</w:t>
      </w:r>
    </w:p>
    <w:p w14:paraId="78240D0C" w14:textId="77777777" w:rsidR="00E65ADC" w:rsidRPr="00106F0C" w:rsidRDefault="00E65ADC">
      <w:pPr>
        <w:spacing w:after="0" w:line="288" w:lineRule="auto"/>
        <w:ind w:left="720"/>
        <w:rPr>
          <w:lang w:val="es-ES_tradnl"/>
        </w:rPr>
      </w:pPr>
    </w:p>
    <w:p w14:paraId="78240D0D" w14:textId="77777777" w:rsidR="00E65ADC" w:rsidRPr="00106F0C" w:rsidRDefault="004763C9" w:rsidP="00E65ADC">
      <w:pPr>
        <w:spacing w:after="0" w:line="288" w:lineRule="auto"/>
        <w:rPr>
          <w:b/>
          <w:lang w:val="es-ES_tradnl"/>
        </w:rPr>
      </w:pPr>
      <w:r w:rsidRPr="00BA7707">
        <w:rPr>
          <w:b/>
          <w:lang w:val="es-MX"/>
        </w:rPr>
        <w:t>CA7</w:t>
      </w:r>
    </w:p>
    <w:p w14:paraId="78240D0E" w14:textId="77777777" w:rsidR="00300BD0" w:rsidRDefault="00300BD0">
      <w:pPr>
        <w:spacing w:after="0" w:line="288" w:lineRule="auto"/>
        <w:ind w:left="720"/>
        <w:rPr>
          <w:lang w:val="es-ES_tradnl"/>
        </w:rPr>
      </w:pPr>
      <w:r>
        <w:rPr>
          <w:lang w:val="es-ES_tradnl"/>
        </w:rPr>
        <w:t>Personalice los sub-</w:t>
      </w:r>
      <w:proofErr w:type="gramStart"/>
      <w:r>
        <w:rPr>
          <w:lang w:val="es-ES_tradnl"/>
        </w:rPr>
        <w:t xml:space="preserve">ítems </w:t>
      </w:r>
      <w:r w:rsidRPr="00106F0C">
        <w:rPr>
          <w:lang w:val="es-ES_tradnl"/>
        </w:rPr>
        <w:t xml:space="preserve"> </w:t>
      </w:r>
      <w:r>
        <w:rPr>
          <w:lang w:val="es-ES_tradnl"/>
        </w:rPr>
        <w:t>[</w:t>
      </w:r>
      <w:proofErr w:type="gramEnd"/>
      <w:r>
        <w:rPr>
          <w:lang w:val="es-ES_tradnl"/>
        </w:rPr>
        <w:t xml:space="preserve">A], [B] y [C], remplazando el texto en color rojo con términos apropiados.  </w:t>
      </w:r>
      <w:r w:rsidRPr="00106F0C">
        <w:rPr>
          <w:lang w:val="es-ES_tradnl"/>
        </w:rPr>
        <w:t xml:space="preserve">Si no existen SRO </w:t>
      </w:r>
      <w:proofErr w:type="spellStart"/>
      <w:r w:rsidRPr="00106F0C">
        <w:rPr>
          <w:lang w:val="es-ES_tradnl"/>
        </w:rPr>
        <w:t>pre-envasados</w:t>
      </w:r>
      <w:proofErr w:type="spellEnd"/>
      <w:r w:rsidRPr="00106F0C">
        <w:rPr>
          <w:lang w:val="es-ES_tradnl"/>
        </w:rPr>
        <w:t xml:space="preserve"> en el país, elimine </w:t>
      </w:r>
      <w:r>
        <w:rPr>
          <w:lang w:val="es-ES_tradnl"/>
        </w:rPr>
        <w:t>el sub-ítem [B].</w:t>
      </w:r>
    </w:p>
    <w:p w14:paraId="78240D0F" w14:textId="77777777" w:rsidR="00300BD0" w:rsidRDefault="00300BD0">
      <w:pPr>
        <w:spacing w:after="0" w:line="288" w:lineRule="auto"/>
        <w:ind w:left="720"/>
        <w:rPr>
          <w:lang w:val="es-ES_tradnl"/>
        </w:rPr>
      </w:pPr>
    </w:p>
    <w:p w14:paraId="78240D10" w14:textId="77777777" w:rsidR="00300BD0" w:rsidRDefault="00300BD0">
      <w:pPr>
        <w:spacing w:after="0" w:line="288" w:lineRule="auto"/>
        <w:ind w:left="720"/>
        <w:rPr>
          <w:lang w:val="es-ES_tradnl"/>
        </w:rPr>
      </w:pPr>
      <w:r>
        <w:rPr>
          <w:lang w:val="es-ES_tradnl"/>
        </w:rPr>
        <w:t>Nuevos productos están siendo introducidos en algunos países. Algunos contienen zinc y SRO</w:t>
      </w:r>
      <w:r w:rsidR="007606CA">
        <w:rPr>
          <w:lang w:val="es-ES_tradnl"/>
        </w:rPr>
        <w:t xml:space="preserve"> empaquetados juntos. Es importante establecer un resumen de productos disponibles. Comuníquese con </w:t>
      </w:r>
      <w:proofErr w:type="gramStart"/>
      <w:r w:rsidR="007606CA">
        <w:rPr>
          <w:lang w:val="es-ES_tradnl"/>
        </w:rPr>
        <w:t>el  Coordinador</w:t>
      </w:r>
      <w:proofErr w:type="gramEnd"/>
      <w:r w:rsidR="007606CA">
        <w:rPr>
          <w:lang w:val="es-ES_tradnl"/>
        </w:rPr>
        <w:t xml:space="preserve"> Regional MICS para encontrar</w:t>
      </w:r>
      <w:r w:rsidR="00826827">
        <w:rPr>
          <w:lang w:val="es-ES_tradnl"/>
        </w:rPr>
        <w:t xml:space="preserve"> juntos</w:t>
      </w:r>
      <w:r w:rsidR="007606CA">
        <w:rPr>
          <w:lang w:val="es-ES_tradnl"/>
        </w:rPr>
        <w:t xml:space="preserve"> </w:t>
      </w:r>
      <w:r w:rsidR="00826827">
        <w:rPr>
          <w:lang w:val="es-ES_tradnl"/>
        </w:rPr>
        <w:t>la manera más adecuada para mencionar</w:t>
      </w:r>
      <w:r w:rsidR="007606CA">
        <w:rPr>
          <w:lang w:val="es-ES_tradnl"/>
        </w:rPr>
        <w:t xml:space="preserve"> los productos más </w:t>
      </w:r>
      <w:r w:rsidR="00826827">
        <w:rPr>
          <w:lang w:val="es-ES_tradnl"/>
        </w:rPr>
        <w:t>recientes</w:t>
      </w:r>
      <w:r w:rsidR="007606CA">
        <w:rPr>
          <w:lang w:val="es-ES_tradnl"/>
        </w:rPr>
        <w:t xml:space="preserve"> y los ya existentes. </w:t>
      </w:r>
    </w:p>
    <w:p w14:paraId="78240D11" w14:textId="77777777" w:rsidR="00300BD0" w:rsidRDefault="00300BD0">
      <w:pPr>
        <w:spacing w:after="0" w:line="288" w:lineRule="auto"/>
        <w:ind w:left="720"/>
        <w:rPr>
          <w:lang w:val="es-ES_tradnl"/>
        </w:rPr>
      </w:pPr>
    </w:p>
    <w:p w14:paraId="78240D12" w14:textId="77777777" w:rsidR="007606CA" w:rsidRDefault="007606CA">
      <w:pPr>
        <w:spacing w:after="0" w:line="288" w:lineRule="auto"/>
        <w:ind w:left="720"/>
        <w:rPr>
          <w:lang w:val="es-ES_tradnl"/>
        </w:rPr>
      </w:pPr>
      <w:r>
        <w:rPr>
          <w:lang w:val="es-ES_tradnl"/>
        </w:rPr>
        <w:t>Adicione fluidos adicionales</w:t>
      </w:r>
      <w:r w:rsidR="004B4765" w:rsidRPr="00106F0C">
        <w:rPr>
          <w:lang w:val="es-ES_tradnl"/>
        </w:rPr>
        <w:t xml:space="preserve"> </w:t>
      </w:r>
      <w:r>
        <w:rPr>
          <w:lang w:val="es-ES_tradnl"/>
        </w:rPr>
        <w:t>recomendados</w:t>
      </w:r>
      <w:r w:rsidRPr="00106F0C">
        <w:rPr>
          <w:lang w:val="es-ES_tradnl"/>
        </w:rPr>
        <w:t xml:space="preserve"> </w:t>
      </w:r>
      <w:r w:rsidR="00AC4BE4" w:rsidRPr="00106F0C">
        <w:rPr>
          <w:lang w:val="es-ES_tradnl"/>
        </w:rPr>
        <w:t>por el gobierno</w:t>
      </w:r>
      <w:r>
        <w:rPr>
          <w:lang w:val="es-ES_tradnl"/>
        </w:rPr>
        <w:t xml:space="preserve">, como sub-ítems [E], [F], </w:t>
      </w:r>
      <w:proofErr w:type="spellStart"/>
      <w:r>
        <w:rPr>
          <w:lang w:val="es-ES_tradnl"/>
        </w:rPr>
        <w:t>etc</w:t>
      </w:r>
      <w:proofErr w:type="spellEnd"/>
      <w:r>
        <w:rPr>
          <w:lang w:val="es-ES_tradnl"/>
        </w:rPr>
        <w:t xml:space="preserve">, si necesario. </w:t>
      </w:r>
    </w:p>
    <w:p w14:paraId="78240D13" w14:textId="77777777" w:rsidR="007606CA" w:rsidRDefault="007606CA">
      <w:pPr>
        <w:spacing w:after="0" w:line="288" w:lineRule="auto"/>
        <w:ind w:left="720"/>
        <w:rPr>
          <w:lang w:val="es-ES_tradnl"/>
        </w:rPr>
      </w:pPr>
    </w:p>
    <w:p w14:paraId="78240D14" w14:textId="77777777" w:rsidR="00231908" w:rsidRPr="00106F0C" w:rsidRDefault="007606CA">
      <w:pPr>
        <w:spacing w:after="0" w:line="288" w:lineRule="auto"/>
        <w:ind w:left="720"/>
        <w:rPr>
          <w:lang w:val="es-ES_tradnl"/>
        </w:rPr>
      </w:pPr>
      <w:r>
        <w:rPr>
          <w:lang w:val="es-ES_tradnl"/>
        </w:rPr>
        <w:t xml:space="preserve">Ingredientes promovidos por el gobierno </w:t>
      </w:r>
      <w:r w:rsidR="00AC4BE4" w:rsidRPr="00106F0C">
        <w:rPr>
          <w:lang w:val="es-ES_tradnl"/>
        </w:rPr>
        <w:t xml:space="preserve">para </w:t>
      </w:r>
      <w:r w:rsidR="004B4765" w:rsidRPr="00106F0C">
        <w:rPr>
          <w:lang w:val="es-ES_tradnl"/>
        </w:rPr>
        <w:t>elaborar</w:t>
      </w:r>
      <w:r w:rsidR="00AC4BE4" w:rsidRPr="00106F0C">
        <w:rPr>
          <w:lang w:val="es-ES_tradnl"/>
        </w:rPr>
        <w:t xml:space="preserve"> los líquidos caseros recomendados </w:t>
      </w:r>
      <w:r w:rsidR="004B4765" w:rsidRPr="00106F0C">
        <w:rPr>
          <w:lang w:val="es-ES_tradnl"/>
        </w:rPr>
        <w:t>se reflejarán</w:t>
      </w:r>
      <w:r w:rsidR="00AC4BE4" w:rsidRPr="00106F0C">
        <w:rPr>
          <w:lang w:val="es-ES_tradnl"/>
        </w:rPr>
        <w:t xml:space="preserve"> en categorías separadas</w:t>
      </w:r>
      <w:r>
        <w:rPr>
          <w:lang w:val="es-ES_tradnl"/>
        </w:rPr>
        <w:t xml:space="preserve">, a menos que un término común sea aceptado. </w:t>
      </w:r>
      <w:r w:rsidR="00AC4BE4" w:rsidRPr="00106F0C">
        <w:rPr>
          <w:rFonts w:ascii="Arial" w:hAnsi="Arial" w:cs="Arial"/>
          <w:color w:val="222222"/>
          <w:lang w:val="es-ES_tradnl"/>
        </w:rPr>
        <w:br/>
      </w:r>
    </w:p>
    <w:p w14:paraId="78240D15" w14:textId="77777777" w:rsidR="00231908" w:rsidRPr="00106F0C" w:rsidRDefault="0042665C">
      <w:pPr>
        <w:tabs>
          <w:tab w:val="left" w:pos="0"/>
        </w:tabs>
        <w:spacing w:after="0" w:line="288" w:lineRule="auto"/>
        <w:rPr>
          <w:b/>
          <w:lang w:val="es-ES_tradnl"/>
        </w:rPr>
      </w:pPr>
      <w:r w:rsidRPr="00106F0C">
        <w:rPr>
          <w:b/>
          <w:lang w:val="es-ES_tradnl"/>
        </w:rPr>
        <w:t>CA</w:t>
      </w:r>
      <w:r w:rsidR="007606CA">
        <w:rPr>
          <w:b/>
          <w:lang w:val="es-ES_tradnl"/>
        </w:rPr>
        <w:t>17</w:t>
      </w:r>
    </w:p>
    <w:p w14:paraId="78240D16" w14:textId="77777777" w:rsidR="00231908" w:rsidRDefault="00C43E00">
      <w:pPr>
        <w:spacing w:after="0" w:line="288" w:lineRule="auto"/>
        <w:ind w:left="720"/>
        <w:rPr>
          <w:lang w:val="es-ES_tradnl"/>
        </w:rPr>
      </w:pPr>
      <w:r w:rsidRPr="00106F0C">
        <w:rPr>
          <w:lang w:val="es-ES_tradnl"/>
        </w:rPr>
        <w:t xml:space="preserve">Algunas sociedades tienen palabras específicas para </w:t>
      </w:r>
      <w:r w:rsidR="004B4765" w:rsidRPr="00106F0C">
        <w:rPr>
          <w:lang w:val="es-ES_tradnl"/>
        </w:rPr>
        <w:t xml:space="preserve">describir </w:t>
      </w:r>
      <w:r w:rsidRPr="00106F0C">
        <w:rPr>
          <w:lang w:val="es-ES_tradnl"/>
        </w:rPr>
        <w:t>la respiración rápida. En el n</w:t>
      </w:r>
      <w:r w:rsidR="004B4765" w:rsidRPr="00106F0C">
        <w:rPr>
          <w:lang w:val="es-ES_tradnl"/>
        </w:rPr>
        <w:t>oreste de Brasil, por ejemplo, “</w:t>
      </w:r>
      <w:proofErr w:type="spellStart"/>
      <w:r w:rsidRPr="00106F0C">
        <w:rPr>
          <w:lang w:val="es-ES_tradnl"/>
        </w:rPr>
        <w:t>c</w:t>
      </w:r>
      <w:r w:rsidR="004B4765" w:rsidRPr="00106F0C">
        <w:rPr>
          <w:lang w:val="es-ES_tradnl"/>
        </w:rPr>
        <w:t>anseira</w:t>
      </w:r>
      <w:proofErr w:type="spellEnd"/>
      <w:r w:rsidR="004B4765" w:rsidRPr="00106F0C">
        <w:rPr>
          <w:lang w:val="es-ES_tradnl"/>
        </w:rPr>
        <w:t>” (que significa “cansancio”</w:t>
      </w:r>
      <w:r w:rsidRPr="00106F0C">
        <w:rPr>
          <w:lang w:val="es-ES_tradnl"/>
        </w:rPr>
        <w:t xml:space="preserve">) se identifica específicamente con este síntoma. </w:t>
      </w:r>
      <w:r w:rsidR="004B4765" w:rsidRPr="00106F0C">
        <w:rPr>
          <w:lang w:val="es-ES_tradnl"/>
        </w:rPr>
        <w:t>Deberá</w:t>
      </w:r>
      <w:r w:rsidRPr="00106F0C">
        <w:rPr>
          <w:lang w:val="es-ES_tradnl"/>
        </w:rPr>
        <w:t xml:space="preserve"> establecer una lista de palabras culturalmente apropiad</w:t>
      </w:r>
      <w:r w:rsidR="004B4765" w:rsidRPr="00106F0C">
        <w:rPr>
          <w:lang w:val="es-ES_tradnl"/>
        </w:rPr>
        <w:t>a</w:t>
      </w:r>
      <w:r w:rsidRPr="00106F0C">
        <w:rPr>
          <w:lang w:val="es-ES_tradnl"/>
        </w:rPr>
        <w:t>s para l</w:t>
      </w:r>
      <w:r w:rsidR="004B4765" w:rsidRPr="00106F0C">
        <w:rPr>
          <w:lang w:val="es-ES_tradnl"/>
        </w:rPr>
        <w:t xml:space="preserve">a respiración rápida e incluirlas en la pregunta </w:t>
      </w:r>
      <w:r w:rsidRPr="00106F0C">
        <w:rPr>
          <w:lang w:val="es-ES_tradnl"/>
        </w:rPr>
        <w:t>o</w:t>
      </w:r>
      <w:r w:rsidR="004B4765" w:rsidRPr="00106F0C">
        <w:rPr>
          <w:lang w:val="es-ES_tradnl"/>
        </w:rPr>
        <w:t xml:space="preserve"> en las Instrucciones para la</w:t>
      </w:r>
      <w:r w:rsidR="002F500F" w:rsidRPr="00106F0C">
        <w:rPr>
          <w:lang w:val="es-ES_tradnl"/>
        </w:rPr>
        <w:t>s</w:t>
      </w:r>
      <w:r w:rsidRPr="00106F0C">
        <w:rPr>
          <w:lang w:val="es-ES_tradnl"/>
        </w:rPr>
        <w:t xml:space="preserve"> entrevistador</w:t>
      </w:r>
      <w:r w:rsidR="004B4765" w:rsidRPr="00106F0C">
        <w:rPr>
          <w:lang w:val="es-ES_tradnl"/>
        </w:rPr>
        <w:t>a</w:t>
      </w:r>
      <w:r w:rsidR="002F500F" w:rsidRPr="00106F0C">
        <w:rPr>
          <w:lang w:val="es-ES_tradnl"/>
        </w:rPr>
        <w:t>s</w:t>
      </w:r>
      <w:r w:rsidRPr="00106F0C">
        <w:rPr>
          <w:lang w:val="es-ES_tradnl"/>
        </w:rPr>
        <w:t>.</w:t>
      </w:r>
    </w:p>
    <w:p w14:paraId="78240D17" w14:textId="77777777" w:rsidR="009E35F1" w:rsidRPr="00106F0C" w:rsidRDefault="009E35F1">
      <w:pPr>
        <w:spacing w:after="0" w:line="288" w:lineRule="auto"/>
        <w:ind w:left="720"/>
        <w:rPr>
          <w:lang w:val="es-ES_tradnl"/>
        </w:rPr>
      </w:pPr>
    </w:p>
    <w:p w14:paraId="78240D18" w14:textId="77777777" w:rsidR="00231908" w:rsidRPr="00106F0C" w:rsidRDefault="0042665C">
      <w:pPr>
        <w:spacing w:after="0" w:line="288" w:lineRule="auto"/>
        <w:rPr>
          <w:b/>
          <w:lang w:val="es-ES_tradnl"/>
        </w:rPr>
      </w:pPr>
      <w:r w:rsidRPr="00106F0C">
        <w:rPr>
          <w:b/>
          <w:lang w:val="es-ES_tradnl"/>
        </w:rPr>
        <w:t>CA13</w:t>
      </w:r>
      <w:r w:rsidR="007606CA">
        <w:rPr>
          <w:b/>
          <w:lang w:val="es-ES_tradnl"/>
        </w:rPr>
        <w:t xml:space="preserve"> y CA23</w:t>
      </w:r>
    </w:p>
    <w:p w14:paraId="78240D19" w14:textId="77777777" w:rsidR="00231908" w:rsidRPr="00106F0C" w:rsidRDefault="00F206B2">
      <w:pPr>
        <w:spacing w:after="0" w:line="288" w:lineRule="auto"/>
        <w:ind w:left="720"/>
        <w:rPr>
          <w:lang w:val="es-ES_tradnl"/>
        </w:rPr>
      </w:pPr>
      <w:r w:rsidRPr="00106F0C">
        <w:rPr>
          <w:lang w:val="es-ES_tradnl"/>
        </w:rPr>
        <w:t xml:space="preserve">Es posible que </w:t>
      </w:r>
      <w:r w:rsidR="007606CA">
        <w:rPr>
          <w:lang w:val="es-ES_tradnl"/>
        </w:rPr>
        <w:t>la</w:t>
      </w:r>
      <w:r w:rsidR="007606CA" w:rsidRPr="00106F0C">
        <w:rPr>
          <w:lang w:val="es-ES_tradnl"/>
        </w:rPr>
        <w:t xml:space="preserve"> </w:t>
      </w:r>
      <w:r w:rsidRPr="00106F0C">
        <w:rPr>
          <w:lang w:val="es-ES_tradnl"/>
        </w:rPr>
        <w:t>encuestad</w:t>
      </w:r>
      <w:r w:rsidR="007606CA">
        <w:rPr>
          <w:lang w:val="es-ES_tradnl"/>
        </w:rPr>
        <w:t>a</w:t>
      </w:r>
      <w:r w:rsidR="004B4765" w:rsidRPr="00106F0C">
        <w:rPr>
          <w:lang w:val="es-ES_tradnl"/>
        </w:rPr>
        <w:t xml:space="preserve"> </w:t>
      </w:r>
      <w:r w:rsidRPr="00106F0C">
        <w:rPr>
          <w:lang w:val="es-ES_tradnl"/>
        </w:rPr>
        <w:t>no sepa</w:t>
      </w:r>
      <w:r w:rsidR="004B4765" w:rsidRPr="00106F0C">
        <w:rPr>
          <w:lang w:val="es-ES_tradnl"/>
        </w:rPr>
        <w:t xml:space="preserve"> el nombre </w:t>
      </w:r>
      <w:r w:rsidRPr="00106F0C">
        <w:rPr>
          <w:lang w:val="es-ES_tradnl"/>
        </w:rPr>
        <w:t>del medicamento</w:t>
      </w:r>
      <w:r w:rsidR="004B4765" w:rsidRPr="00106F0C">
        <w:rPr>
          <w:lang w:val="es-ES_tradnl"/>
        </w:rPr>
        <w:t xml:space="preserve"> o si se trataba de un</w:t>
      </w:r>
      <w:r w:rsidRPr="00106F0C">
        <w:rPr>
          <w:lang w:val="es-ES_tradnl"/>
        </w:rPr>
        <w:t xml:space="preserve"> antibiótico u otro medicamento</w:t>
      </w:r>
      <w:r w:rsidR="004B4765" w:rsidRPr="00106F0C">
        <w:rPr>
          <w:lang w:val="es-ES_tradnl"/>
        </w:rPr>
        <w:t>. Hable con los expertos y recopil</w:t>
      </w:r>
      <w:r w:rsidRPr="00106F0C">
        <w:rPr>
          <w:lang w:val="es-ES_tradnl"/>
        </w:rPr>
        <w:t>e</w:t>
      </w:r>
      <w:r w:rsidR="004B4765" w:rsidRPr="00106F0C">
        <w:rPr>
          <w:lang w:val="es-ES_tradnl"/>
        </w:rPr>
        <w:t xml:space="preserve"> información sobre el tipo de antibióticos</w:t>
      </w:r>
      <w:r w:rsidR="007606CA">
        <w:rPr>
          <w:lang w:val="es-ES_tradnl"/>
        </w:rPr>
        <w:t xml:space="preserve">, </w:t>
      </w:r>
      <w:r w:rsidR="004B4765" w:rsidRPr="00106F0C">
        <w:rPr>
          <w:lang w:val="es-ES_tradnl"/>
        </w:rPr>
        <w:t>de uso común en el país antes de personalizar su cuestionario. Desarroll</w:t>
      </w:r>
      <w:r w:rsidRPr="00106F0C">
        <w:rPr>
          <w:lang w:val="es-ES_tradnl"/>
        </w:rPr>
        <w:t>e</w:t>
      </w:r>
      <w:r w:rsidR="004B4765" w:rsidRPr="00106F0C">
        <w:rPr>
          <w:lang w:val="es-ES_tradnl"/>
        </w:rPr>
        <w:t xml:space="preserve"> las categorías de respuesta a esta pregunta </w:t>
      </w:r>
      <w:r w:rsidRPr="00106F0C">
        <w:rPr>
          <w:lang w:val="es-ES_tradnl"/>
        </w:rPr>
        <w:t>para</w:t>
      </w:r>
      <w:r w:rsidR="004B4765" w:rsidRPr="00106F0C">
        <w:rPr>
          <w:lang w:val="es-ES_tradnl"/>
        </w:rPr>
        <w:t xml:space="preserve"> incluir los antibióticos de uso local. Durante </w:t>
      </w:r>
      <w:r w:rsidR="00EB152E">
        <w:rPr>
          <w:lang w:val="es-ES_tradnl"/>
        </w:rPr>
        <w:t>el</w:t>
      </w:r>
      <w:r w:rsidR="00EB152E" w:rsidRPr="00106F0C">
        <w:rPr>
          <w:lang w:val="es-ES_tradnl"/>
        </w:rPr>
        <w:t xml:space="preserve"> </w:t>
      </w:r>
      <w:proofErr w:type="spellStart"/>
      <w:r w:rsidR="00EB152E">
        <w:rPr>
          <w:lang w:val="es-ES_tradnl"/>
        </w:rPr>
        <w:t>pre-test</w:t>
      </w:r>
      <w:proofErr w:type="spellEnd"/>
      <w:r w:rsidR="004B4765" w:rsidRPr="00106F0C">
        <w:rPr>
          <w:lang w:val="es-ES_tradnl"/>
        </w:rPr>
        <w:t>, averig</w:t>
      </w:r>
      <w:r w:rsidRPr="00106F0C">
        <w:rPr>
          <w:lang w:val="es-ES_tradnl"/>
        </w:rPr>
        <w:t>üe</w:t>
      </w:r>
      <w:r w:rsidR="004B4765" w:rsidRPr="00106F0C">
        <w:rPr>
          <w:lang w:val="es-ES_tradnl"/>
        </w:rPr>
        <w:t xml:space="preserve"> si hay otras categorías que </w:t>
      </w:r>
      <w:r w:rsidRPr="00106F0C">
        <w:rPr>
          <w:lang w:val="es-ES_tradnl"/>
        </w:rPr>
        <w:t>deba</w:t>
      </w:r>
      <w:r w:rsidR="009E35F1">
        <w:rPr>
          <w:lang w:val="es-ES_tradnl"/>
        </w:rPr>
        <w:t>n</w:t>
      </w:r>
      <w:r w:rsidRPr="00106F0C">
        <w:rPr>
          <w:lang w:val="es-ES_tradnl"/>
        </w:rPr>
        <w:t xml:space="preserve"> incluirse</w:t>
      </w:r>
      <w:r w:rsidR="004B4765" w:rsidRPr="00106F0C">
        <w:rPr>
          <w:lang w:val="es-ES_tradnl"/>
        </w:rPr>
        <w:t>.</w:t>
      </w:r>
    </w:p>
    <w:p w14:paraId="78240D1A" w14:textId="77777777" w:rsidR="00231908" w:rsidRPr="00106F0C" w:rsidRDefault="00231908">
      <w:pPr>
        <w:spacing w:after="0" w:line="288" w:lineRule="auto"/>
        <w:ind w:left="720"/>
        <w:rPr>
          <w:lang w:val="es-ES_tradnl"/>
        </w:rPr>
      </w:pPr>
    </w:p>
    <w:p w14:paraId="78240D1B" w14:textId="77777777" w:rsidR="00231908" w:rsidRPr="00106F0C" w:rsidRDefault="004B4765">
      <w:pPr>
        <w:spacing w:after="0" w:line="288" w:lineRule="auto"/>
        <w:ind w:left="720"/>
        <w:rPr>
          <w:lang w:val="es-ES_tradnl"/>
        </w:rPr>
      </w:pPr>
      <w:r w:rsidRPr="00106F0C">
        <w:rPr>
          <w:lang w:val="es-ES_tradnl"/>
        </w:rPr>
        <w:t>Dependiendo del número de diferentes marcas utilizad</w:t>
      </w:r>
      <w:r w:rsidR="00F206B2" w:rsidRPr="00106F0C">
        <w:rPr>
          <w:lang w:val="es-ES_tradnl"/>
        </w:rPr>
        <w:t>a</w:t>
      </w:r>
      <w:r w:rsidRPr="00106F0C">
        <w:rPr>
          <w:lang w:val="es-ES_tradnl"/>
        </w:rPr>
        <w:t>s en el país, proporcion</w:t>
      </w:r>
      <w:r w:rsidR="00F206B2" w:rsidRPr="00106F0C">
        <w:rPr>
          <w:lang w:val="es-ES_tradnl"/>
        </w:rPr>
        <w:t>e</w:t>
      </w:r>
      <w:r w:rsidRPr="00106F0C">
        <w:rPr>
          <w:lang w:val="es-ES_tradnl"/>
        </w:rPr>
        <w:t xml:space="preserve"> </w:t>
      </w:r>
      <w:r w:rsidR="00F206B2" w:rsidRPr="00106F0C">
        <w:rPr>
          <w:lang w:val="es-ES_tradnl"/>
        </w:rPr>
        <w:t xml:space="preserve">a las entrevistadoras </w:t>
      </w:r>
      <w:r w:rsidRPr="00106F0C">
        <w:rPr>
          <w:lang w:val="es-ES_tradnl"/>
        </w:rPr>
        <w:t xml:space="preserve">listas de antibióticos u otros medicamentos. Si es necesario, </w:t>
      </w:r>
      <w:r w:rsidR="00F206B2" w:rsidRPr="00106F0C">
        <w:rPr>
          <w:lang w:val="es-ES_tradnl"/>
        </w:rPr>
        <w:t>facilíteles</w:t>
      </w:r>
      <w:r w:rsidRPr="00106F0C">
        <w:rPr>
          <w:lang w:val="es-ES_tradnl"/>
        </w:rPr>
        <w:t xml:space="preserve"> </w:t>
      </w:r>
      <w:r w:rsidR="00F206B2" w:rsidRPr="00106F0C">
        <w:rPr>
          <w:lang w:val="es-ES_tradnl"/>
        </w:rPr>
        <w:t xml:space="preserve">muestras de paquetes o fotografías </w:t>
      </w:r>
      <w:r w:rsidRPr="00106F0C">
        <w:rPr>
          <w:lang w:val="es-ES_tradnl"/>
        </w:rPr>
        <w:t xml:space="preserve">de paquetes de antibióticos y otros medicamentos. </w:t>
      </w:r>
      <w:r w:rsidR="00F206B2" w:rsidRPr="00106F0C">
        <w:rPr>
          <w:lang w:val="es-ES_tradnl"/>
        </w:rPr>
        <w:t>Durante las entrevistas, pueden ser de utilidad para las entrevistadoras</w:t>
      </w:r>
      <w:r w:rsidRPr="00106F0C">
        <w:rPr>
          <w:lang w:val="es-ES_tradnl"/>
        </w:rPr>
        <w:t xml:space="preserve"> a</w:t>
      </w:r>
      <w:r w:rsidR="00F206B2" w:rsidRPr="00106F0C">
        <w:rPr>
          <w:lang w:val="es-ES_tradnl"/>
        </w:rPr>
        <w:t>l</w:t>
      </w:r>
      <w:r w:rsidRPr="00106F0C">
        <w:rPr>
          <w:lang w:val="es-ES_tradnl"/>
        </w:rPr>
        <w:t xml:space="preserve"> </w:t>
      </w:r>
      <w:r w:rsidR="00F206B2" w:rsidRPr="00106F0C">
        <w:rPr>
          <w:lang w:val="es-ES_tradnl"/>
        </w:rPr>
        <w:t>solicitar a l</w:t>
      </w:r>
      <w:r w:rsidR="00EB152E">
        <w:rPr>
          <w:lang w:val="es-ES_tradnl"/>
        </w:rPr>
        <w:t>a</w:t>
      </w:r>
      <w:r w:rsidR="00F206B2" w:rsidRPr="00106F0C">
        <w:rPr>
          <w:lang w:val="es-ES_tradnl"/>
        </w:rPr>
        <w:t>s encuestad</w:t>
      </w:r>
      <w:r w:rsidR="00EB152E">
        <w:rPr>
          <w:lang w:val="es-ES_tradnl"/>
        </w:rPr>
        <w:t>a</w:t>
      </w:r>
      <w:r w:rsidR="00F206B2" w:rsidRPr="00106F0C">
        <w:rPr>
          <w:lang w:val="es-ES_tradnl"/>
        </w:rPr>
        <w:t>s</w:t>
      </w:r>
      <w:r w:rsidRPr="00106F0C">
        <w:rPr>
          <w:lang w:val="es-ES_tradnl"/>
        </w:rPr>
        <w:t xml:space="preserve"> </w:t>
      </w:r>
      <w:r w:rsidR="00A65BE5" w:rsidRPr="00106F0C">
        <w:rPr>
          <w:lang w:val="es-ES_tradnl"/>
        </w:rPr>
        <w:t>que identifiquen la(s) que se le suministran</w:t>
      </w:r>
      <w:r w:rsidRPr="00106F0C">
        <w:rPr>
          <w:lang w:val="es-ES_tradnl"/>
        </w:rPr>
        <w:t xml:space="preserve"> al niño/a.</w:t>
      </w:r>
    </w:p>
    <w:p w14:paraId="78240D1C" w14:textId="77777777" w:rsidR="00231908" w:rsidRPr="00106F0C" w:rsidRDefault="00231908">
      <w:pPr>
        <w:spacing w:after="0" w:line="288" w:lineRule="auto"/>
        <w:ind w:left="720"/>
        <w:rPr>
          <w:lang w:val="es-ES_tradnl"/>
        </w:rPr>
      </w:pPr>
    </w:p>
    <w:p w14:paraId="78240D1D" w14:textId="77777777" w:rsidR="00231908" w:rsidRPr="00BA7707" w:rsidRDefault="00C43E00">
      <w:pPr>
        <w:spacing w:after="0" w:line="288" w:lineRule="auto"/>
        <w:ind w:left="720"/>
        <w:rPr>
          <w:lang w:val="es-MX"/>
        </w:rPr>
      </w:pPr>
      <w:r w:rsidRPr="00106F0C">
        <w:rPr>
          <w:lang w:val="es-ES_tradnl"/>
        </w:rPr>
        <w:t>Desarroll</w:t>
      </w:r>
      <w:r w:rsidR="00A65BE5" w:rsidRPr="00106F0C">
        <w:rPr>
          <w:lang w:val="es-ES_tradnl"/>
        </w:rPr>
        <w:t>e</w:t>
      </w:r>
      <w:r w:rsidRPr="00106F0C">
        <w:rPr>
          <w:lang w:val="es-ES_tradnl"/>
        </w:rPr>
        <w:t xml:space="preserve"> categorías para incluir medicamentos de uso local y </w:t>
      </w:r>
      <w:r w:rsidR="00A65BE5" w:rsidRPr="00106F0C">
        <w:rPr>
          <w:lang w:val="es-ES_tradnl"/>
        </w:rPr>
        <w:t xml:space="preserve">para proceder con </w:t>
      </w:r>
      <w:r w:rsidR="00EB152E">
        <w:rPr>
          <w:lang w:val="es-ES_tradnl"/>
        </w:rPr>
        <w:t xml:space="preserve">el </w:t>
      </w:r>
      <w:proofErr w:type="spellStart"/>
      <w:r w:rsidR="00EB152E">
        <w:rPr>
          <w:lang w:val="es-ES_tradnl"/>
        </w:rPr>
        <w:t>pre-test</w:t>
      </w:r>
      <w:proofErr w:type="spellEnd"/>
      <w:r w:rsidRPr="00106F0C">
        <w:rPr>
          <w:lang w:val="es-ES_tradnl"/>
        </w:rPr>
        <w:t xml:space="preserve">. </w:t>
      </w:r>
      <w:r w:rsidR="00A65BE5" w:rsidRPr="00106F0C">
        <w:rPr>
          <w:lang w:val="es-ES_tradnl"/>
        </w:rPr>
        <w:t>Facilite a las</w:t>
      </w:r>
      <w:r w:rsidRPr="00106F0C">
        <w:rPr>
          <w:lang w:val="es-ES_tradnl"/>
        </w:rPr>
        <w:t xml:space="preserve"> entrevistador</w:t>
      </w:r>
      <w:r w:rsidR="00A65BE5" w:rsidRPr="00106F0C">
        <w:rPr>
          <w:lang w:val="es-ES_tradnl"/>
        </w:rPr>
        <w:t>a</w:t>
      </w:r>
      <w:r w:rsidRPr="00106F0C">
        <w:rPr>
          <w:lang w:val="es-ES_tradnl"/>
        </w:rPr>
        <w:t xml:space="preserve">s </w:t>
      </w:r>
      <w:r w:rsidR="00A65BE5" w:rsidRPr="00106F0C">
        <w:rPr>
          <w:lang w:val="es-ES_tradnl"/>
        </w:rPr>
        <w:t xml:space="preserve">muestras de </w:t>
      </w:r>
      <w:r w:rsidRPr="00106F0C">
        <w:rPr>
          <w:lang w:val="es-ES_tradnl"/>
        </w:rPr>
        <w:t xml:space="preserve">paquetes de </w:t>
      </w:r>
      <w:r w:rsidR="00A65BE5" w:rsidRPr="00106F0C">
        <w:rPr>
          <w:lang w:val="es-ES_tradnl"/>
        </w:rPr>
        <w:t xml:space="preserve">medicamentos </w:t>
      </w:r>
      <w:r w:rsidRPr="00106F0C">
        <w:rPr>
          <w:lang w:val="es-ES_tradnl"/>
        </w:rPr>
        <w:t>antipalúdicos de uso común</w:t>
      </w:r>
      <w:r w:rsidR="00A65BE5" w:rsidRPr="00106F0C">
        <w:rPr>
          <w:lang w:val="es-ES_tradnl"/>
        </w:rPr>
        <w:t>, así como</w:t>
      </w:r>
      <w:r w:rsidRPr="00106F0C">
        <w:rPr>
          <w:lang w:val="es-ES_tradnl"/>
        </w:rPr>
        <w:t xml:space="preserve"> </w:t>
      </w:r>
      <w:r w:rsidR="00A65BE5" w:rsidRPr="00106F0C">
        <w:rPr>
          <w:lang w:val="es-ES_tradnl"/>
        </w:rPr>
        <w:t xml:space="preserve">de </w:t>
      </w:r>
      <w:r w:rsidRPr="00106F0C">
        <w:rPr>
          <w:lang w:val="es-ES_tradnl"/>
        </w:rPr>
        <w:t>otros medicamentos, o fotografías impresas de paquetes</w:t>
      </w:r>
      <w:r w:rsidR="004B4765" w:rsidRPr="00106F0C">
        <w:rPr>
          <w:lang w:val="es-ES_tradnl"/>
        </w:rPr>
        <w:t xml:space="preserve"> </w:t>
      </w:r>
      <w:r w:rsidR="00A65BE5" w:rsidRPr="00106F0C">
        <w:rPr>
          <w:lang w:val="es-ES_tradnl"/>
        </w:rPr>
        <w:t>que se entregarán a las entrevistadoras</w:t>
      </w:r>
      <w:r w:rsidRPr="00106F0C">
        <w:rPr>
          <w:lang w:val="es-ES_tradnl"/>
        </w:rPr>
        <w:t>. Esto podría ayudar a</w:t>
      </w:r>
      <w:r w:rsidR="00A65BE5" w:rsidRPr="00106F0C">
        <w:rPr>
          <w:lang w:val="es-ES_tradnl"/>
        </w:rPr>
        <w:t xml:space="preserve"> </w:t>
      </w:r>
      <w:r w:rsidR="00A65BE5" w:rsidRPr="00BA7707">
        <w:rPr>
          <w:lang w:val="es-MX"/>
        </w:rPr>
        <w:t xml:space="preserve">que </w:t>
      </w:r>
      <w:r w:rsidRPr="00BA7707">
        <w:rPr>
          <w:lang w:val="es-MX"/>
        </w:rPr>
        <w:t>l</w:t>
      </w:r>
      <w:r w:rsidR="009E35F1" w:rsidRPr="00BA7707">
        <w:rPr>
          <w:lang w:val="es-MX"/>
        </w:rPr>
        <w:t>a</w:t>
      </w:r>
      <w:r w:rsidRPr="00BA7707">
        <w:rPr>
          <w:lang w:val="es-MX"/>
        </w:rPr>
        <w:t>s encuestad</w:t>
      </w:r>
      <w:r w:rsidR="009E35F1" w:rsidRPr="00BA7707">
        <w:rPr>
          <w:lang w:val="es-MX"/>
        </w:rPr>
        <w:t>a</w:t>
      </w:r>
      <w:r w:rsidRPr="00BA7707">
        <w:rPr>
          <w:lang w:val="es-MX"/>
        </w:rPr>
        <w:t>s recuerd</w:t>
      </w:r>
      <w:r w:rsidR="00A65BE5" w:rsidRPr="00BA7707">
        <w:rPr>
          <w:lang w:val="es-MX"/>
        </w:rPr>
        <w:t>e</w:t>
      </w:r>
      <w:r w:rsidRPr="00BA7707">
        <w:rPr>
          <w:lang w:val="es-MX"/>
        </w:rPr>
        <w:t>n la medicación administrada al niño</w:t>
      </w:r>
      <w:r w:rsidR="00A65BE5" w:rsidRPr="00BA7707">
        <w:rPr>
          <w:lang w:val="es-MX"/>
        </w:rPr>
        <w:t>/a</w:t>
      </w:r>
      <w:r w:rsidRPr="00BA7707">
        <w:rPr>
          <w:lang w:val="es-MX"/>
        </w:rPr>
        <w:t>.</w:t>
      </w:r>
    </w:p>
    <w:p w14:paraId="78240D1E" w14:textId="77777777" w:rsidR="00231908" w:rsidRPr="00BA7707" w:rsidRDefault="00231908">
      <w:pPr>
        <w:rPr>
          <w:b/>
          <w:lang w:val="es-MX"/>
        </w:rPr>
      </w:pPr>
    </w:p>
    <w:p w14:paraId="78240D1F" w14:textId="77777777" w:rsidR="00231908" w:rsidRPr="00106F0C" w:rsidRDefault="00C43E00">
      <w:pPr>
        <w:keepNext/>
        <w:keepLines/>
        <w:rPr>
          <w:b/>
          <w:lang w:val="es-ES_tradnl"/>
        </w:rPr>
      </w:pPr>
      <w:r w:rsidRPr="00106F0C">
        <w:rPr>
          <w:b/>
          <w:lang w:val="es-ES_tradnl"/>
        </w:rPr>
        <w:t xml:space="preserve">Módulo de </w:t>
      </w:r>
      <w:r w:rsidR="00F206B2" w:rsidRPr="00106F0C">
        <w:rPr>
          <w:b/>
          <w:lang w:val="es-ES_tradnl"/>
        </w:rPr>
        <w:t>A</w:t>
      </w:r>
      <w:r w:rsidRPr="00106F0C">
        <w:rPr>
          <w:b/>
          <w:lang w:val="es-ES_tradnl"/>
        </w:rPr>
        <w:t>ntropometría</w:t>
      </w:r>
    </w:p>
    <w:p w14:paraId="78240D20" w14:textId="77777777" w:rsidR="00231908" w:rsidRPr="00106F0C" w:rsidRDefault="00C43E00">
      <w:pPr>
        <w:keepNext/>
        <w:keepLines/>
        <w:spacing w:after="0" w:line="288" w:lineRule="auto"/>
        <w:rPr>
          <w:lang w:val="es-ES_tradnl"/>
        </w:rPr>
      </w:pPr>
      <w:r w:rsidRPr="00106F0C">
        <w:rPr>
          <w:lang w:val="es-ES_tradnl"/>
        </w:rPr>
        <w:t xml:space="preserve">No es necesario </w:t>
      </w:r>
      <w:r w:rsidR="00B12282">
        <w:rPr>
          <w:lang w:val="es-ES_tradnl"/>
        </w:rPr>
        <w:t>hacer</w:t>
      </w:r>
      <w:r w:rsidRPr="00106F0C">
        <w:rPr>
          <w:lang w:val="es-ES_tradnl"/>
        </w:rPr>
        <w:t xml:space="preserve"> cambios.</w:t>
      </w:r>
    </w:p>
    <w:p w14:paraId="78240D21" w14:textId="77777777" w:rsidR="00BB5808" w:rsidRDefault="00BB5808">
      <w:pPr>
        <w:rPr>
          <w:lang w:val="es-ES_tradnl"/>
        </w:rPr>
      </w:pPr>
      <w:r>
        <w:rPr>
          <w:lang w:val="es-ES_tradnl"/>
        </w:rPr>
        <w:br w:type="page"/>
      </w:r>
    </w:p>
    <w:p w14:paraId="78240D22" w14:textId="77777777" w:rsidR="00231908" w:rsidRPr="005A3D55" w:rsidRDefault="00BB5808" w:rsidP="00BA7707">
      <w:pPr>
        <w:pStyle w:val="Ttulo2"/>
        <w:spacing w:before="0" w:after="120"/>
        <w:rPr>
          <w:lang w:val="es-MX"/>
        </w:rPr>
      </w:pPr>
      <w:bookmarkStart w:id="17" w:name="_Toc358216214"/>
      <w:r w:rsidRPr="005A3D55">
        <w:rPr>
          <w:lang w:val="es-MX"/>
        </w:rPr>
        <w:lastRenderedPageBreak/>
        <w:t>Formulario para Registros de Vacunación en el Centro de Salud</w:t>
      </w:r>
      <w:bookmarkEnd w:id="17"/>
    </w:p>
    <w:p w14:paraId="78240D23" w14:textId="77777777" w:rsidR="00BB5808" w:rsidRPr="005A3D55" w:rsidRDefault="00BB5808">
      <w:pPr>
        <w:spacing w:after="0" w:line="288" w:lineRule="auto"/>
        <w:rPr>
          <w:lang w:val="es-MX"/>
        </w:rPr>
      </w:pPr>
      <w:r>
        <w:rPr>
          <w:lang w:val="es-MX"/>
        </w:rPr>
        <w:t xml:space="preserve">La lista de vacunas en HF12 debe corresponder a la desarrollada para IM6, personalice si es necesario, </w:t>
      </w:r>
      <w:proofErr w:type="gramStart"/>
      <w:r>
        <w:rPr>
          <w:lang w:val="es-MX"/>
        </w:rPr>
        <w:t>de acuerdo a</w:t>
      </w:r>
      <w:proofErr w:type="gramEnd"/>
      <w:r>
        <w:rPr>
          <w:lang w:val="es-MX"/>
        </w:rPr>
        <w:t xml:space="preserve"> lo descrito anteriormente</w:t>
      </w:r>
      <w:r w:rsidR="001E013A">
        <w:rPr>
          <w:lang w:val="es-MX"/>
        </w:rPr>
        <w:t xml:space="preserve">. </w:t>
      </w:r>
    </w:p>
    <w:p w14:paraId="78240D24" w14:textId="77777777" w:rsidR="00BB5808" w:rsidRPr="00106F0C" w:rsidRDefault="00BB5808">
      <w:pPr>
        <w:spacing w:after="0" w:line="288" w:lineRule="auto"/>
        <w:rPr>
          <w:lang w:val="es-ES_tradnl"/>
        </w:rPr>
      </w:pPr>
    </w:p>
    <w:p w14:paraId="78240D25" w14:textId="77777777" w:rsidR="00231908" w:rsidRPr="00106F0C" w:rsidRDefault="0042665C">
      <w:pPr>
        <w:rPr>
          <w:lang w:val="es-ES_tradnl"/>
        </w:rPr>
      </w:pPr>
      <w:r w:rsidRPr="00106F0C">
        <w:rPr>
          <w:lang w:val="es-ES_tradnl"/>
        </w:rPr>
        <w:br w:type="page"/>
      </w:r>
    </w:p>
    <w:p w14:paraId="78240D26" w14:textId="77777777" w:rsidR="00EF3D4D" w:rsidRPr="00384FA0" w:rsidRDefault="00EF3D4D" w:rsidP="00384FA0">
      <w:pPr>
        <w:pStyle w:val="Ttulo2"/>
        <w:spacing w:before="0" w:after="120"/>
        <w:rPr>
          <w:lang w:val="es-MX"/>
        </w:rPr>
      </w:pPr>
      <w:bookmarkStart w:id="18" w:name="_Toc358216215"/>
      <w:r w:rsidRPr="00384FA0">
        <w:rPr>
          <w:lang w:val="es-MX"/>
        </w:rPr>
        <w:lastRenderedPageBreak/>
        <w:t>Cuestionario de niños/as de 5 a 17 años</w:t>
      </w:r>
      <w:bookmarkEnd w:id="18"/>
    </w:p>
    <w:p w14:paraId="78240D27" w14:textId="77777777" w:rsidR="00EF3D4D" w:rsidRPr="00384FA0" w:rsidRDefault="00EF3D4D" w:rsidP="00EF3D4D">
      <w:pPr>
        <w:rPr>
          <w:b/>
          <w:lang w:val="es-ES_tradnl"/>
        </w:rPr>
      </w:pPr>
      <w:r w:rsidRPr="00384FA0">
        <w:rPr>
          <w:b/>
          <w:lang w:val="es-ES_tradnl"/>
        </w:rPr>
        <w:t>Panel de Información para niños/as entre 5 y 17 años</w:t>
      </w:r>
      <w:r>
        <w:rPr>
          <w:b/>
          <w:lang w:val="es-ES_tradnl"/>
        </w:rPr>
        <w:t xml:space="preserve"> (página 1)</w:t>
      </w:r>
    </w:p>
    <w:p w14:paraId="78240D28" w14:textId="77777777" w:rsidR="00EF3D4D" w:rsidRPr="00384FA0" w:rsidRDefault="00EF3D4D" w:rsidP="00EF3D4D">
      <w:pPr>
        <w:spacing w:after="0" w:line="240" w:lineRule="auto"/>
        <w:rPr>
          <w:rFonts w:eastAsia="Times New Roman" w:cs="Times New Roman"/>
          <w:sz w:val="20"/>
          <w:szCs w:val="20"/>
          <w:lang w:val="es-MX" w:eastAsia="es-ES"/>
        </w:rPr>
      </w:pPr>
      <w:r w:rsidRPr="00384FA0">
        <w:rPr>
          <w:rFonts w:eastAsia="Times New Roman" w:cs="Arial"/>
          <w:color w:val="222222"/>
          <w:shd w:val="clear" w:color="auto" w:fill="FFFFFF"/>
          <w:lang w:val="es-ES_tradnl" w:eastAsia="es-ES"/>
        </w:rPr>
        <w:t>Reemplace “</w:t>
      </w:r>
      <w:r w:rsidRPr="00384FA0">
        <w:rPr>
          <w:rFonts w:eastAsia="Times New Roman" w:cs="Arial"/>
          <w:color w:val="C00000"/>
          <w:sz w:val="20"/>
          <w:szCs w:val="20"/>
          <w:shd w:val="clear" w:color="auto" w:fill="FFFFFF"/>
          <w:lang w:val="es-ES_tradnl" w:eastAsia="es-ES"/>
        </w:rPr>
        <w:t>Nombre y año de la encuesta</w:t>
      </w:r>
      <w:r w:rsidRPr="00384FA0">
        <w:rPr>
          <w:rFonts w:eastAsia="Times New Roman" w:cs="Arial"/>
          <w:color w:val="222222"/>
          <w:shd w:val="clear" w:color="auto" w:fill="FFFFFF"/>
          <w:lang w:val="es-ES_tradnl" w:eastAsia="es-ES"/>
        </w:rPr>
        <w:t xml:space="preserve">” con el nombre y el(los) año(s) del trabajo de campo </w:t>
      </w:r>
      <w:r>
        <w:rPr>
          <w:rFonts w:eastAsia="Times New Roman" w:cs="Arial"/>
          <w:color w:val="222222"/>
          <w:shd w:val="clear" w:color="auto" w:fill="FFFFFF"/>
          <w:lang w:val="es-ES_tradnl" w:eastAsia="es-ES"/>
        </w:rPr>
        <w:t xml:space="preserve">de </w:t>
      </w:r>
      <w:r w:rsidRPr="00384FA0">
        <w:rPr>
          <w:rFonts w:eastAsia="Times New Roman" w:cs="Arial"/>
          <w:color w:val="222222"/>
          <w:shd w:val="clear" w:color="auto" w:fill="FFFFFF"/>
          <w:lang w:val="es-ES_tradnl" w:eastAsia="es-ES"/>
        </w:rPr>
        <w:t>su encuesta. </w:t>
      </w:r>
    </w:p>
    <w:p w14:paraId="78240D29" w14:textId="77777777" w:rsidR="00EF3D4D" w:rsidRDefault="00EF3D4D" w:rsidP="00EF3D4D">
      <w:pPr>
        <w:rPr>
          <w:lang w:val="es-ES_tradnl"/>
        </w:rPr>
      </w:pPr>
    </w:p>
    <w:p w14:paraId="78240D2A" w14:textId="77777777" w:rsidR="00EF3D4D" w:rsidRPr="00384FA0" w:rsidRDefault="00EF3D4D" w:rsidP="00EF3D4D">
      <w:pPr>
        <w:spacing w:after="120"/>
        <w:rPr>
          <w:b/>
          <w:lang w:val="es-MX"/>
        </w:rPr>
      </w:pPr>
      <w:r w:rsidRPr="00384FA0">
        <w:rPr>
          <w:b/>
          <w:lang w:val="es-MX"/>
        </w:rPr>
        <w:t>FS1</w:t>
      </w:r>
      <w:r w:rsidRPr="00384FA0">
        <w:rPr>
          <w:lang w:val="es-MX"/>
        </w:rPr>
        <w:t xml:space="preserve">, </w:t>
      </w:r>
      <w:r w:rsidRPr="00384FA0">
        <w:rPr>
          <w:b/>
          <w:lang w:val="es-MX"/>
        </w:rPr>
        <w:t>FS2</w:t>
      </w:r>
      <w:r w:rsidRPr="00384FA0">
        <w:rPr>
          <w:lang w:val="es-MX"/>
        </w:rPr>
        <w:t xml:space="preserve">, </w:t>
      </w:r>
      <w:r w:rsidRPr="00384FA0">
        <w:rPr>
          <w:b/>
          <w:lang w:val="es-MX"/>
        </w:rPr>
        <w:t>FS5</w:t>
      </w:r>
      <w:r w:rsidRPr="00384FA0">
        <w:rPr>
          <w:lang w:val="es-MX"/>
        </w:rPr>
        <w:t xml:space="preserve">, </w:t>
      </w:r>
      <w:r w:rsidRPr="00384FA0">
        <w:rPr>
          <w:b/>
          <w:lang w:val="es-MX"/>
        </w:rPr>
        <w:t>FS6</w:t>
      </w:r>
      <w:r w:rsidRPr="00384FA0">
        <w:rPr>
          <w:lang w:val="es-MX"/>
        </w:rPr>
        <w:t xml:space="preserve">, </w:t>
      </w:r>
      <w:r w:rsidRPr="00384FA0">
        <w:rPr>
          <w:b/>
          <w:lang w:val="es-MX"/>
        </w:rPr>
        <w:t>FS8</w:t>
      </w:r>
      <w:r w:rsidRPr="00384FA0">
        <w:rPr>
          <w:lang w:val="es-MX"/>
        </w:rPr>
        <w:t xml:space="preserve">, </w:t>
      </w:r>
      <w:r w:rsidRPr="00384FA0">
        <w:rPr>
          <w:b/>
          <w:lang w:val="es-MX"/>
        </w:rPr>
        <w:t>FS10A/B</w:t>
      </w:r>
      <w:r w:rsidRPr="00384FA0">
        <w:rPr>
          <w:lang w:val="es-MX"/>
        </w:rPr>
        <w:t xml:space="preserve"> y </w:t>
      </w:r>
      <w:r w:rsidRPr="00384FA0">
        <w:rPr>
          <w:b/>
          <w:lang w:val="es-MX"/>
        </w:rPr>
        <w:t>FS17</w:t>
      </w:r>
    </w:p>
    <w:p w14:paraId="78240D2B" w14:textId="77777777" w:rsidR="00EF3D4D" w:rsidRDefault="00EF3D4D" w:rsidP="00384FA0">
      <w:pPr>
        <w:ind w:left="720"/>
        <w:rPr>
          <w:lang w:val="es-ES_tradnl"/>
        </w:rPr>
      </w:pPr>
      <w:r>
        <w:rPr>
          <w:lang w:val="es-ES_tradnl"/>
        </w:rPr>
        <w:t xml:space="preserve">Favor referirse a las instrucciones de personalización antes mencionadas para HH1, HH2, HH3 y HH4, HH11 y HH12, HH16, HH17 y HH46. </w:t>
      </w:r>
    </w:p>
    <w:p w14:paraId="78240D2C" w14:textId="77777777" w:rsidR="00EF3D4D" w:rsidRPr="00384FA0" w:rsidRDefault="00EF3D4D" w:rsidP="00EF3D4D">
      <w:pPr>
        <w:spacing w:after="120"/>
        <w:rPr>
          <w:b/>
          <w:lang w:val="es-MX"/>
        </w:rPr>
      </w:pPr>
    </w:p>
    <w:p w14:paraId="78240D2D" w14:textId="77777777" w:rsidR="00EF3D4D" w:rsidRPr="00DF2586" w:rsidRDefault="00EF3D4D" w:rsidP="00EF3D4D">
      <w:pPr>
        <w:rPr>
          <w:b/>
          <w:lang w:val="es-ES_tradnl"/>
        </w:rPr>
      </w:pPr>
      <w:r w:rsidRPr="00DF2586">
        <w:rPr>
          <w:b/>
          <w:lang w:val="es-ES_tradnl"/>
        </w:rPr>
        <w:t>Panel de Información para niños/as entre 5 y 17 años</w:t>
      </w:r>
      <w:r>
        <w:rPr>
          <w:b/>
          <w:lang w:val="es-ES_tradnl"/>
        </w:rPr>
        <w:t xml:space="preserve"> (página 19)</w:t>
      </w:r>
    </w:p>
    <w:p w14:paraId="78240D2E" w14:textId="77777777" w:rsidR="00EF3D4D" w:rsidRPr="00384FA0" w:rsidRDefault="00EF3D4D" w:rsidP="00EF3D4D">
      <w:pPr>
        <w:spacing w:after="120"/>
        <w:rPr>
          <w:lang w:val="es-MX"/>
        </w:rPr>
      </w:pPr>
      <w:r w:rsidRPr="00384FA0">
        <w:rPr>
          <w:b/>
          <w:lang w:val="es-MX"/>
        </w:rPr>
        <w:t>FS11</w:t>
      </w:r>
      <w:r w:rsidRPr="00384FA0">
        <w:rPr>
          <w:lang w:val="es-MX"/>
        </w:rPr>
        <w:t xml:space="preserve">, </w:t>
      </w:r>
      <w:r w:rsidRPr="00384FA0">
        <w:rPr>
          <w:b/>
          <w:lang w:val="es-MX"/>
        </w:rPr>
        <w:t>FS12</w:t>
      </w:r>
      <w:r w:rsidRPr="00384FA0">
        <w:rPr>
          <w:lang w:val="es-MX"/>
        </w:rPr>
        <w:t xml:space="preserve">, </w:t>
      </w:r>
      <w:r w:rsidRPr="00384FA0">
        <w:rPr>
          <w:b/>
          <w:lang w:val="es-MX"/>
        </w:rPr>
        <w:t>FS13</w:t>
      </w:r>
      <w:r w:rsidRPr="00384FA0">
        <w:rPr>
          <w:lang w:val="es-MX"/>
        </w:rPr>
        <w:t xml:space="preserve"> y </w:t>
      </w:r>
      <w:r w:rsidRPr="00384FA0">
        <w:rPr>
          <w:b/>
          <w:lang w:val="es-MX"/>
        </w:rPr>
        <w:t>FS14</w:t>
      </w:r>
    </w:p>
    <w:p w14:paraId="78240D2F" w14:textId="77777777" w:rsidR="00EF3D4D" w:rsidRDefault="00EF3D4D" w:rsidP="00EF3D4D">
      <w:pPr>
        <w:ind w:left="720"/>
        <w:rPr>
          <w:lang w:val="es-ES_tradnl"/>
        </w:rPr>
      </w:pPr>
      <w:r>
        <w:rPr>
          <w:lang w:val="es-ES_tradnl"/>
        </w:rPr>
        <w:t>Favor referirse a las instrucciones de personalización</w:t>
      </w:r>
      <w:r w:rsidRPr="00EF7F23">
        <w:rPr>
          <w:lang w:val="es-ES_tradnl"/>
        </w:rPr>
        <w:t xml:space="preserve"> </w:t>
      </w:r>
      <w:r>
        <w:rPr>
          <w:lang w:val="es-ES_tradnl"/>
        </w:rPr>
        <w:t xml:space="preserve">antes mencionadas para HH13, HH14, HH15 y HH16. </w:t>
      </w:r>
    </w:p>
    <w:p w14:paraId="78240D30" w14:textId="77777777" w:rsidR="00EF3D4D" w:rsidRPr="00384FA0" w:rsidRDefault="00EF3D4D" w:rsidP="00EF3D4D">
      <w:pPr>
        <w:spacing w:after="120"/>
        <w:rPr>
          <w:b/>
          <w:lang w:val="es-MX"/>
        </w:rPr>
      </w:pPr>
    </w:p>
    <w:p w14:paraId="78240D31" w14:textId="77777777" w:rsidR="00EF3D4D" w:rsidRPr="00384FA0" w:rsidRDefault="00826827" w:rsidP="00EF3D4D">
      <w:pPr>
        <w:spacing w:after="120"/>
        <w:rPr>
          <w:b/>
          <w:lang w:val="es-ES_tradnl"/>
        </w:rPr>
      </w:pPr>
      <w:r w:rsidRPr="00826827">
        <w:rPr>
          <w:b/>
          <w:lang w:val="es-ES_tradnl"/>
        </w:rPr>
        <w:t>Módulo</w:t>
      </w:r>
      <w:r w:rsidR="00EF3D4D" w:rsidRPr="00384FA0">
        <w:rPr>
          <w:b/>
          <w:lang w:val="es-ES_tradnl"/>
        </w:rPr>
        <w:t xml:space="preserve"> de Antecedentes del Niño/a</w:t>
      </w:r>
    </w:p>
    <w:p w14:paraId="78240D32" w14:textId="77777777" w:rsidR="00EF3D4D" w:rsidRPr="00384FA0" w:rsidRDefault="00EF3D4D" w:rsidP="00EF3D4D">
      <w:pPr>
        <w:spacing w:after="120"/>
        <w:rPr>
          <w:lang w:val="es-MX"/>
        </w:rPr>
      </w:pPr>
      <w:r w:rsidRPr="00384FA0">
        <w:rPr>
          <w:b/>
          <w:lang w:val="es-MX"/>
        </w:rPr>
        <w:t>CB4</w:t>
      </w:r>
      <w:r w:rsidRPr="00384FA0">
        <w:rPr>
          <w:lang w:val="es-MX"/>
        </w:rPr>
        <w:t xml:space="preserve"> – </w:t>
      </w:r>
      <w:r w:rsidRPr="00384FA0">
        <w:rPr>
          <w:b/>
          <w:lang w:val="es-MX"/>
        </w:rPr>
        <w:t>CB10</w:t>
      </w:r>
    </w:p>
    <w:p w14:paraId="78240D33" w14:textId="77777777" w:rsidR="00EF3D4D" w:rsidRPr="00384FA0" w:rsidRDefault="00EF3D4D" w:rsidP="00EF3D4D">
      <w:pPr>
        <w:spacing w:after="120"/>
        <w:ind w:left="720"/>
        <w:rPr>
          <w:lang w:val="es-ES_tradnl"/>
        </w:rPr>
      </w:pPr>
      <w:r w:rsidRPr="00384FA0">
        <w:rPr>
          <w:lang w:val="es-ES_tradnl"/>
        </w:rPr>
        <w:t xml:space="preserve">Las preguntas </w:t>
      </w:r>
      <w:r>
        <w:rPr>
          <w:lang w:val="es-ES_tradnl"/>
        </w:rPr>
        <w:t xml:space="preserve">de antecedentes relacionadas con educación deben personalizarse de manera </w:t>
      </w:r>
      <w:r w:rsidR="00826827">
        <w:rPr>
          <w:lang w:val="es-ES_tradnl"/>
        </w:rPr>
        <w:t>consistente</w:t>
      </w:r>
      <w:r>
        <w:rPr>
          <w:lang w:val="es-ES_tradnl"/>
        </w:rPr>
        <w:t xml:space="preserve"> </w:t>
      </w:r>
      <w:r w:rsidR="00826827">
        <w:rPr>
          <w:lang w:val="es-ES_tradnl"/>
        </w:rPr>
        <w:t>con</w:t>
      </w:r>
      <w:r>
        <w:rPr>
          <w:lang w:val="es-ES_tradnl"/>
        </w:rPr>
        <w:t xml:space="preserve"> lo que se describió </w:t>
      </w:r>
      <w:r w:rsidR="00826827">
        <w:rPr>
          <w:lang w:val="es-ES_tradnl"/>
        </w:rPr>
        <w:t xml:space="preserve">anteriormente </w:t>
      </w:r>
      <w:r>
        <w:rPr>
          <w:lang w:val="es-ES_tradnl"/>
        </w:rPr>
        <w:t xml:space="preserve">en el Módulo de Antecedentes de la Mujer. </w:t>
      </w:r>
    </w:p>
    <w:p w14:paraId="78240D34" w14:textId="77777777" w:rsidR="00EF3D4D" w:rsidRPr="00384FA0" w:rsidRDefault="00EF3D4D" w:rsidP="00EF3D4D">
      <w:pPr>
        <w:spacing w:after="120"/>
        <w:rPr>
          <w:lang w:val="es-MX"/>
        </w:rPr>
      </w:pPr>
      <w:r w:rsidRPr="00384FA0">
        <w:rPr>
          <w:b/>
          <w:lang w:val="es-MX"/>
        </w:rPr>
        <w:t>CB12</w:t>
      </w:r>
    </w:p>
    <w:p w14:paraId="78240D35" w14:textId="77777777" w:rsidR="00EF3D4D" w:rsidRDefault="00EF3D4D" w:rsidP="00EF3D4D">
      <w:pPr>
        <w:spacing w:after="120"/>
        <w:ind w:left="630"/>
        <w:rPr>
          <w:lang w:val="es-ES_tradnl"/>
        </w:rPr>
      </w:pPr>
      <w:r>
        <w:rPr>
          <w:lang w:val="es-ES_tradnl"/>
        </w:rPr>
        <w:t>Por favor equipare</w:t>
      </w:r>
      <w:r w:rsidRPr="00CD0C56">
        <w:rPr>
          <w:lang w:val="es-ES_tradnl"/>
        </w:rPr>
        <w:t xml:space="preserve"> </w:t>
      </w:r>
      <w:r>
        <w:rPr>
          <w:lang w:val="es-ES_tradnl"/>
        </w:rPr>
        <w:t xml:space="preserve">cualquier personalización que se haya hecho para WB19 </w:t>
      </w:r>
      <w:r w:rsidR="00826827">
        <w:rPr>
          <w:lang w:val="es-ES_tradnl"/>
        </w:rPr>
        <w:t>descrita con anterioridad</w:t>
      </w:r>
      <w:r>
        <w:rPr>
          <w:lang w:val="es-ES_tradnl"/>
        </w:rPr>
        <w:t xml:space="preserve">. </w:t>
      </w:r>
    </w:p>
    <w:p w14:paraId="78240D36" w14:textId="77777777" w:rsidR="00EF3D4D" w:rsidRPr="00384FA0" w:rsidRDefault="00EF3D4D" w:rsidP="00EF3D4D">
      <w:pPr>
        <w:keepNext/>
        <w:keepLines/>
        <w:spacing w:after="120"/>
        <w:rPr>
          <w:lang w:val="es-MX"/>
        </w:rPr>
      </w:pPr>
    </w:p>
    <w:p w14:paraId="78240D37" w14:textId="77777777" w:rsidR="00EF3D4D" w:rsidRPr="00384FA0" w:rsidRDefault="00EF3D4D" w:rsidP="00EF3D4D">
      <w:pPr>
        <w:spacing w:after="120"/>
        <w:rPr>
          <w:b/>
          <w:lang w:val="es-MX"/>
        </w:rPr>
      </w:pPr>
      <w:r w:rsidRPr="00384FA0">
        <w:rPr>
          <w:b/>
          <w:lang w:val="es-MX"/>
        </w:rPr>
        <w:t>Módulo de Trabajo Infantil</w:t>
      </w:r>
    </w:p>
    <w:p w14:paraId="78240D38" w14:textId="77777777" w:rsidR="00EF3D4D" w:rsidRPr="00384FA0" w:rsidRDefault="00EF3D4D" w:rsidP="00EF3D4D">
      <w:pPr>
        <w:spacing w:after="120"/>
        <w:rPr>
          <w:b/>
          <w:lang w:val="es-MX"/>
        </w:rPr>
      </w:pPr>
      <w:r w:rsidRPr="00384FA0">
        <w:rPr>
          <w:b/>
          <w:lang w:val="es-MX"/>
        </w:rPr>
        <w:t>CL1</w:t>
      </w:r>
    </w:p>
    <w:p w14:paraId="78240D39" w14:textId="77777777" w:rsidR="00EF3D4D" w:rsidRPr="00384FA0" w:rsidRDefault="00EF3D4D" w:rsidP="00EF3D4D">
      <w:pPr>
        <w:spacing w:after="0" w:line="288" w:lineRule="auto"/>
        <w:ind w:left="720"/>
        <w:rPr>
          <w:lang w:val="es-ES_tradnl"/>
        </w:rPr>
      </w:pPr>
      <w:r w:rsidRPr="00384FA0">
        <w:rPr>
          <w:lang w:val="es-ES_tradnl"/>
        </w:rPr>
        <w:t>En la mayoría de las encuestas, no es necesario introducir cambio</w:t>
      </w:r>
      <w:r w:rsidRPr="00825F93">
        <w:rPr>
          <w:lang w:val="es-ES_tradnl"/>
        </w:rPr>
        <w:t>s en las cuatro preguntas [A]-[X] de CL1</w:t>
      </w:r>
      <w:r w:rsidRPr="00384FA0">
        <w:rPr>
          <w:lang w:val="es-ES_tradnl"/>
        </w:rPr>
        <w:t>. No obstante, deberá revisarlas para determinar si puede ser útil incluir algún ejemplo específico del país. Todas las actividades li</w:t>
      </w:r>
      <w:r w:rsidRPr="003C5A47">
        <w:rPr>
          <w:lang w:val="es-ES_tradnl"/>
        </w:rPr>
        <w:t>stadas en las Preguntas [A] a [X</w:t>
      </w:r>
      <w:r w:rsidRPr="00384FA0">
        <w:rPr>
          <w:lang w:val="es-ES_tradnl"/>
        </w:rPr>
        <w:t>] cuentan como actividades económicas para el cálculo del indicador de trabajo infantil y cualquier adición o cambio se hará de conformidad con las actividades relacionadas con la pregunta individual, tal como se describe a continuación.</w:t>
      </w:r>
    </w:p>
    <w:p w14:paraId="78240D3A" w14:textId="77777777" w:rsidR="00EF3D4D" w:rsidRDefault="00EF3D4D" w:rsidP="00384FA0">
      <w:pPr>
        <w:spacing w:after="0" w:line="288" w:lineRule="auto"/>
        <w:rPr>
          <w:lang w:val="es-ES_tradnl"/>
        </w:rPr>
      </w:pPr>
    </w:p>
    <w:p w14:paraId="78240D3B" w14:textId="77777777" w:rsidR="00EF3D4D" w:rsidRPr="00DF2586" w:rsidRDefault="00EF3D4D" w:rsidP="00EF3D4D">
      <w:pPr>
        <w:spacing w:after="0" w:line="288" w:lineRule="auto"/>
        <w:ind w:left="720"/>
        <w:rPr>
          <w:lang w:val="es-ES_tradnl"/>
        </w:rPr>
      </w:pPr>
      <w:r w:rsidRPr="00DF2586">
        <w:rPr>
          <w:lang w:val="es-ES_tradnl"/>
        </w:rPr>
        <w:t>La pregunta [A] se refiere a una serie de actividades relacionadas con la agricu</w:t>
      </w:r>
      <w:r w:rsidR="00A7659B">
        <w:rPr>
          <w:lang w:val="es-ES_tradnl"/>
        </w:rPr>
        <w:t>ltura en las que el niño/a pudo</w:t>
      </w:r>
      <w:r w:rsidRPr="00DF2586">
        <w:rPr>
          <w:lang w:val="es-ES_tradnl"/>
        </w:rPr>
        <w:t xml:space="preserve"> haber trabajado o ayudado. [B] se refiere a una serie de actividades relacionadas con otro tipo de negocio familiar, negocios de los que el niño/a puede ser el </w:t>
      </w:r>
      <w:r w:rsidRPr="00DF2586">
        <w:rPr>
          <w:lang w:val="es-ES_tradnl"/>
        </w:rPr>
        <w:lastRenderedPageBreak/>
        <w:t xml:space="preserve">propietario, o bien propiedad de parientes, en los que el niño/a puede haber trabajado con o sin remuneración. [C] se refiere a la producción o venta de diversos tipos de productos, como artículos, artesanías, ropa, alimentos o productos agrícolas. </w:t>
      </w:r>
      <w:r>
        <w:rPr>
          <w:lang w:val="es-ES_tradnl"/>
        </w:rPr>
        <w:t>[X</w:t>
      </w:r>
      <w:r w:rsidRPr="00DF2586">
        <w:rPr>
          <w:lang w:val="es-ES_tradnl"/>
        </w:rPr>
        <w:t xml:space="preserve">] tiene como objetivo recoger todas las demás actividades </w:t>
      </w:r>
      <w:r>
        <w:rPr>
          <w:lang w:val="es-ES_tradnl"/>
        </w:rPr>
        <w:t>de producción</w:t>
      </w:r>
      <w:r w:rsidRPr="00DF2586">
        <w:rPr>
          <w:lang w:val="es-ES_tradnl"/>
        </w:rPr>
        <w:t xml:space="preserve"> y/o de distribución de bienes y servicios que no están cubiertas en las tres preguntas anteriores. Tenga en cuenta que actividades como la limpieza o la cocina del hogar no se supone que se recojan en esta pregunta, sino en CL1</w:t>
      </w:r>
      <w:r>
        <w:rPr>
          <w:lang w:val="es-ES_tradnl"/>
        </w:rPr>
        <w:t>1</w:t>
      </w:r>
      <w:r w:rsidRPr="00DF2586">
        <w:rPr>
          <w:lang w:val="es-ES_tradnl"/>
        </w:rPr>
        <w:t>.</w:t>
      </w:r>
    </w:p>
    <w:p w14:paraId="78240D3C" w14:textId="77777777" w:rsidR="00EF3D4D" w:rsidRPr="00384FA0" w:rsidRDefault="00EF3D4D" w:rsidP="00EF3D4D">
      <w:pPr>
        <w:spacing w:after="120"/>
        <w:ind w:left="720"/>
        <w:rPr>
          <w:lang w:val="es-MX"/>
        </w:rPr>
      </w:pPr>
    </w:p>
    <w:p w14:paraId="78240D3D" w14:textId="77777777" w:rsidR="00EF3D4D" w:rsidRPr="00384FA0" w:rsidRDefault="00EF3D4D" w:rsidP="00EF3D4D">
      <w:pPr>
        <w:keepNext/>
        <w:keepLines/>
        <w:spacing w:after="120"/>
        <w:rPr>
          <w:b/>
          <w:lang w:val="es-MX"/>
        </w:rPr>
      </w:pPr>
      <w:r w:rsidRPr="00384FA0">
        <w:rPr>
          <w:b/>
          <w:lang w:val="es-MX"/>
        </w:rPr>
        <w:t>CL4</w:t>
      </w:r>
      <w:r w:rsidRPr="00384FA0">
        <w:rPr>
          <w:lang w:val="es-MX"/>
        </w:rPr>
        <w:t xml:space="preserve">, </w:t>
      </w:r>
      <w:r w:rsidRPr="00384FA0">
        <w:rPr>
          <w:b/>
          <w:lang w:val="es-MX"/>
        </w:rPr>
        <w:t>CL5</w:t>
      </w:r>
      <w:r w:rsidRPr="00384FA0">
        <w:rPr>
          <w:lang w:val="es-MX"/>
        </w:rPr>
        <w:t xml:space="preserve"> y </w:t>
      </w:r>
      <w:r w:rsidRPr="00384FA0">
        <w:rPr>
          <w:b/>
          <w:lang w:val="es-MX"/>
        </w:rPr>
        <w:t>CL6</w:t>
      </w:r>
    </w:p>
    <w:p w14:paraId="78240D3E" w14:textId="77777777" w:rsidR="00EF3D4D" w:rsidRDefault="00EF3D4D" w:rsidP="00EF3D4D">
      <w:pPr>
        <w:spacing w:after="0" w:line="288" w:lineRule="auto"/>
        <w:ind w:left="720"/>
        <w:rPr>
          <w:lang w:val="es-ES_tradnl"/>
        </w:rPr>
      </w:pPr>
      <w:r w:rsidRPr="003C5A47">
        <w:rPr>
          <w:lang w:val="es-ES_tradnl"/>
        </w:rPr>
        <w:t>Las tres preguntas están diseñadas para determinar si el niño/a trabaja en condiciones peligrosas y para describir las condiciones de riesgo más comunes en las que pueden encontrarse los niños/as trabajadores. Es necesario revisar las condiciones incluidas en estas preguntas (en particular, las que figuran en CL</w:t>
      </w:r>
      <w:r>
        <w:rPr>
          <w:lang w:val="es-ES_tradnl"/>
        </w:rPr>
        <w:t>6</w:t>
      </w:r>
      <w:r w:rsidRPr="003C5A47">
        <w:rPr>
          <w:lang w:val="es-ES_tradnl"/>
        </w:rPr>
        <w:t xml:space="preserve">) para identificar si son adecuadas en el contexto específico del país. Se deberá consultar a los expertos en trabajo infantil; por ejemplo, en el Ministerio de Trabajo, UNICEF, OIT u otros, así como encuestas independientes sobre trabajo infantil anteriores o encuestas que </w:t>
      </w:r>
      <w:r>
        <w:rPr>
          <w:lang w:val="es-ES_tradnl"/>
        </w:rPr>
        <w:t>hayan incluido</w:t>
      </w:r>
      <w:r w:rsidRPr="003C5A47">
        <w:rPr>
          <w:lang w:val="es-ES_tradnl"/>
        </w:rPr>
        <w:t xml:space="preserve"> módulos sobre el trabajo infantil; es decir, una encuesta de población activa. Se puede</w:t>
      </w:r>
      <w:r>
        <w:rPr>
          <w:lang w:val="es-ES_tradnl"/>
        </w:rPr>
        <w:t>n</w:t>
      </w:r>
      <w:r w:rsidRPr="003C5A47">
        <w:rPr>
          <w:lang w:val="es-ES_tradnl"/>
        </w:rPr>
        <w:t xml:space="preserve"> añadir preguntas adicionales antes de CL</w:t>
      </w:r>
      <w:r>
        <w:rPr>
          <w:lang w:val="es-ES_tradnl"/>
        </w:rPr>
        <w:t>4</w:t>
      </w:r>
      <w:r w:rsidRPr="003C5A47">
        <w:rPr>
          <w:lang w:val="es-ES_tradnl"/>
        </w:rPr>
        <w:t>, CL</w:t>
      </w:r>
      <w:r>
        <w:rPr>
          <w:lang w:val="es-ES_tradnl"/>
        </w:rPr>
        <w:t>5</w:t>
      </w:r>
      <w:r w:rsidRPr="003C5A47">
        <w:rPr>
          <w:lang w:val="es-ES_tradnl"/>
        </w:rPr>
        <w:t xml:space="preserve"> o CL</w:t>
      </w:r>
      <w:r>
        <w:rPr>
          <w:lang w:val="es-ES_tradnl"/>
        </w:rPr>
        <w:t>6</w:t>
      </w:r>
      <w:r w:rsidRPr="003C5A47">
        <w:rPr>
          <w:lang w:val="es-ES_tradnl"/>
        </w:rPr>
        <w:t xml:space="preserve"> (o </w:t>
      </w:r>
      <w:r>
        <w:rPr>
          <w:lang w:val="es-ES_tradnl"/>
        </w:rPr>
        <w:t xml:space="preserve">en </w:t>
      </w:r>
      <w:r w:rsidRPr="003C5A47">
        <w:rPr>
          <w:lang w:val="es-ES_tradnl"/>
        </w:rPr>
        <w:t>CL</w:t>
      </w:r>
      <w:r>
        <w:rPr>
          <w:lang w:val="es-ES_tradnl"/>
        </w:rPr>
        <w:t>6</w:t>
      </w:r>
      <w:r w:rsidRPr="003C5A47">
        <w:rPr>
          <w:lang w:val="es-ES_tradnl"/>
        </w:rPr>
        <w:t>, antes de CL</w:t>
      </w:r>
      <w:r>
        <w:rPr>
          <w:lang w:val="es-ES_tradnl"/>
        </w:rPr>
        <w:t>6</w:t>
      </w:r>
      <w:r w:rsidRPr="003C5A47">
        <w:rPr>
          <w:lang w:val="es-ES_tradnl"/>
        </w:rPr>
        <w:t xml:space="preserve"> [</w:t>
      </w:r>
      <w:r>
        <w:rPr>
          <w:lang w:val="es-ES_tradnl"/>
        </w:rPr>
        <w:t>X</w:t>
      </w:r>
      <w:r w:rsidRPr="003C5A47">
        <w:rPr>
          <w:lang w:val="es-ES_tradnl"/>
        </w:rPr>
        <w:t xml:space="preserve">). La decisión sobre la ubicación se </w:t>
      </w:r>
      <w:r w:rsidR="00A7659B">
        <w:rPr>
          <w:lang w:val="es-ES_tradnl"/>
        </w:rPr>
        <w:t>evaluará con base en</w:t>
      </w:r>
      <w:r w:rsidRPr="003C5A47">
        <w:rPr>
          <w:lang w:val="es-ES_tradnl"/>
        </w:rPr>
        <w:t xml:space="preserve"> la </w:t>
      </w:r>
      <w:r w:rsidR="00A7659B">
        <w:rPr>
          <w:lang w:val="es-ES_tradnl"/>
        </w:rPr>
        <w:t>pregunta</w:t>
      </w:r>
      <w:r w:rsidRPr="003C5A47">
        <w:rPr>
          <w:lang w:val="es-ES_tradnl"/>
        </w:rPr>
        <w:t xml:space="preserve"> particular.</w:t>
      </w:r>
      <w:r>
        <w:rPr>
          <w:lang w:val="es-ES_tradnl"/>
        </w:rPr>
        <w:t xml:space="preserve"> Conserve los códigos y mantenga [X] como la pregunta final, ya que ella se destina a capturar cualquier otra situación peligrosa </w:t>
      </w:r>
      <w:r w:rsidR="00A7659B">
        <w:rPr>
          <w:lang w:val="es-ES_tradnl"/>
        </w:rPr>
        <w:t xml:space="preserve">que no se </w:t>
      </w:r>
      <w:r>
        <w:rPr>
          <w:lang w:val="es-ES_tradnl"/>
        </w:rPr>
        <w:t>pregunt</w:t>
      </w:r>
      <w:r w:rsidR="00A7659B">
        <w:rPr>
          <w:lang w:val="es-ES_tradnl"/>
        </w:rPr>
        <w:t>ó</w:t>
      </w:r>
      <w:r>
        <w:rPr>
          <w:lang w:val="es-ES_tradnl"/>
        </w:rPr>
        <w:t xml:space="preserve"> directamente. </w:t>
      </w:r>
    </w:p>
    <w:p w14:paraId="78240D3F" w14:textId="77777777" w:rsidR="00EF3D4D" w:rsidRDefault="00EF3D4D" w:rsidP="00EF3D4D">
      <w:pPr>
        <w:spacing w:after="0" w:line="288" w:lineRule="auto"/>
        <w:ind w:left="720"/>
        <w:rPr>
          <w:lang w:val="es-ES_tradnl"/>
        </w:rPr>
      </w:pPr>
    </w:p>
    <w:p w14:paraId="78240D40" w14:textId="77777777" w:rsidR="00EF3D4D" w:rsidRPr="003C5A47" w:rsidRDefault="00EF3D4D" w:rsidP="00EF3D4D">
      <w:pPr>
        <w:spacing w:after="0" w:line="288" w:lineRule="auto"/>
        <w:ind w:left="720"/>
        <w:rPr>
          <w:lang w:val="es-ES_tradnl"/>
        </w:rPr>
      </w:pPr>
      <w:r>
        <w:rPr>
          <w:lang w:val="es-ES_tradnl"/>
        </w:rPr>
        <w:t xml:space="preserve">Si no hay demanda o interés en conocer la frecuencia de cada uno de los tipos individuales de condiciones peligrosas, se pueden agregar instrucciones de </w:t>
      </w:r>
      <w:r w:rsidR="004D4178">
        <w:rPr>
          <w:lang w:val="es-ES_tradnl"/>
        </w:rPr>
        <w:t>pase</w:t>
      </w:r>
      <w:r w:rsidR="00E01581">
        <w:rPr>
          <w:lang w:val="es-ES_tradnl"/>
        </w:rPr>
        <w:t xml:space="preserve"> de tal modo que el primer “sí</w:t>
      </w:r>
      <w:r>
        <w:rPr>
          <w:lang w:val="es-ES_tradnl"/>
        </w:rPr>
        <w:t xml:space="preserve">” a cualquiera de las condiciones en CL4, CL5 o CL6 salte a CL7. Con esto, todavía se podrá calcular el Indicador MICS 8.2 (Indicador ODS 8.7.1). </w:t>
      </w:r>
    </w:p>
    <w:p w14:paraId="78240D41" w14:textId="77777777" w:rsidR="00EF3D4D" w:rsidRPr="00384FA0" w:rsidRDefault="00EF3D4D" w:rsidP="00EF3D4D">
      <w:pPr>
        <w:keepNext/>
        <w:keepLines/>
        <w:spacing w:after="120"/>
        <w:rPr>
          <w:b/>
          <w:lang w:val="es-MX"/>
        </w:rPr>
      </w:pPr>
    </w:p>
    <w:p w14:paraId="78240D42" w14:textId="77777777" w:rsidR="00EF3D4D" w:rsidRPr="00384FA0" w:rsidRDefault="00EF3D4D" w:rsidP="00EF3D4D">
      <w:pPr>
        <w:spacing w:after="120"/>
        <w:rPr>
          <w:b/>
          <w:lang w:val="es-MX"/>
        </w:rPr>
      </w:pPr>
      <w:r w:rsidRPr="00384FA0">
        <w:rPr>
          <w:b/>
          <w:lang w:val="es-MX"/>
        </w:rPr>
        <w:t>CL7</w:t>
      </w:r>
      <w:r w:rsidRPr="00384FA0">
        <w:rPr>
          <w:lang w:val="es-MX"/>
        </w:rPr>
        <w:t xml:space="preserve"> y </w:t>
      </w:r>
      <w:r w:rsidRPr="00384FA0">
        <w:rPr>
          <w:b/>
          <w:lang w:val="es-MX"/>
        </w:rPr>
        <w:t>CL9</w:t>
      </w:r>
    </w:p>
    <w:p w14:paraId="78240D43" w14:textId="77777777" w:rsidR="00EF3D4D" w:rsidRPr="00384FA0" w:rsidRDefault="00EF3D4D" w:rsidP="00EF3D4D">
      <w:pPr>
        <w:spacing w:after="120"/>
        <w:ind w:left="720"/>
        <w:rPr>
          <w:lang w:val="es-ES_tradnl"/>
        </w:rPr>
      </w:pPr>
      <w:r>
        <w:rPr>
          <w:lang w:val="es-ES_tradnl"/>
        </w:rPr>
        <w:t>Estos dos tipos de actividades (cualquiera de las dos o ambas) pueden ser eliminadas del cuestionario si no</w:t>
      </w:r>
      <w:r w:rsidR="00A470C8">
        <w:rPr>
          <w:lang w:val="es-ES_tradnl"/>
        </w:rPr>
        <w:t xml:space="preserve"> aplican en el país. Si CL</w:t>
      </w:r>
      <w:r>
        <w:rPr>
          <w:lang w:val="es-ES_tradnl"/>
        </w:rPr>
        <w:t xml:space="preserve">7 </w:t>
      </w:r>
      <w:proofErr w:type="spellStart"/>
      <w:r w:rsidR="00A470C8">
        <w:rPr>
          <w:lang w:val="es-ES_tradnl"/>
        </w:rPr>
        <w:t>ó</w:t>
      </w:r>
      <w:proofErr w:type="spellEnd"/>
      <w:r>
        <w:rPr>
          <w:lang w:val="es-ES_tradnl"/>
        </w:rPr>
        <w:t xml:space="preserve"> CL9 son eliminadas, elimine también CL8 </w:t>
      </w:r>
      <w:proofErr w:type="spellStart"/>
      <w:r w:rsidR="00A470C8">
        <w:rPr>
          <w:lang w:val="es-ES_tradnl"/>
        </w:rPr>
        <w:t>ó</w:t>
      </w:r>
      <w:proofErr w:type="spellEnd"/>
      <w:r>
        <w:rPr>
          <w:lang w:val="es-ES_tradnl"/>
        </w:rPr>
        <w:t xml:space="preserve"> CL10, respectivamente. Si se elimina de esta manera directa, cualquier actividad infrecuente deberá ser captada en CL11[X] y las instrucciones para esto deberán ser agregadas a las instrucciones para las entrevistadoras. </w:t>
      </w:r>
    </w:p>
    <w:p w14:paraId="78240D44" w14:textId="77777777" w:rsidR="00EF3D4D" w:rsidRPr="00384FA0" w:rsidRDefault="00EF3D4D" w:rsidP="00EF3D4D">
      <w:pPr>
        <w:spacing w:after="120"/>
        <w:rPr>
          <w:b/>
          <w:lang w:val="es-MX"/>
        </w:rPr>
      </w:pPr>
    </w:p>
    <w:p w14:paraId="78240D45" w14:textId="77777777" w:rsidR="00EF3D4D" w:rsidRPr="00F02ADC" w:rsidRDefault="00EF3D4D" w:rsidP="00EF3D4D">
      <w:pPr>
        <w:spacing w:after="0" w:line="288" w:lineRule="auto"/>
        <w:rPr>
          <w:b/>
          <w:lang w:val="es-ES_tradnl"/>
        </w:rPr>
      </w:pPr>
      <w:r>
        <w:rPr>
          <w:b/>
          <w:lang w:val="es-ES_tradnl"/>
        </w:rPr>
        <w:t>CL11</w:t>
      </w:r>
    </w:p>
    <w:p w14:paraId="78240D46" w14:textId="77777777" w:rsidR="00EF3D4D" w:rsidRPr="00F02ADC" w:rsidRDefault="00EF3D4D" w:rsidP="00EF3D4D">
      <w:pPr>
        <w:spacing w:after="0" w:line="288" w:lineRule="auto"/>
        <w:ind w:left="720"/>
        <w:rPr>
          <w:lang w:val="es-ES_tradnl"/>
        </w:rPr>
      </w:pPr>
      <w:r w:rsidRPr="00F02ADC">
        <w:rPr>
          <w:lang w:val="es-ES_tradnl"/>
        </w:rPr>
        <w:t xml:space="preserve">Esta lista incluye las tareas domésticas más comunes y que consumen una mayor cantidad de tiempo. No obstante, es posible que desee agregar aquellas tareas específicas de cada país que no se haya mencionado. Introduzca cualquier tarea adicional </w:t>
      </w:r>
      <w:r>
        <w:rPr>
          <w:lang w:val="es-ES_tradnl"/>
        </w:rPr>
        <w:t>antes de</w:t>
      </w:r>
      <w:r w:rsidRPr="00F02ADC">
        <w:rPr>
          <w:lang w:val="es-ES_tradnl"/>
        </w:rPr>
        <w:t xml:space="preserve"> la pregunta [</w:t>
      </w:r>
      <w:r>
        <w:rPr>
          <w:lang w:val="es-ES_tradnl"/>
        </w:rPr>
        <w:t>X</w:t>
      </w:r>
      <w:r w:rsidRPr="00F02ADC">
        <w:rPr>
          <w:lang w:val="es-ES_tradnl"/>
        </w:rPr>
        <w:t xml:space="preserve">], ya que </w:t>
      </w:r>
      <w:r>
        <w:rPr>
          <w:lang w:val="es-ES_tradnl"/>
        </w:rPr>
        <w:t xml:space="preserve">esta </w:t>
      </w:r>
      <w:r w:rsidRPr="00F02ADC">
        <w:rPr>
          <w:lang w:val="es-ES_tradnl"/>
        </w:rPr>
        <w:t xml:space="preserve">tiene como objetivo </w:t>
      </w:r>
      <w:r>
        <w:rPr>
          <w:lang w:val="es-ES_tradnl"/>
        </w:rPr>
        <w:t>captar</w:t>
      </w:r>
      <w:r w:rsidRPr="00F02ADC">
        <w:rPr>
          <w:lang w:val="es-ES_tradnl"/>
        </w:rPr>
        <w:t xml:space="preserve"> las tareas domésticas que no se mencionan específicamente. Asimismo, tenga en cuenta que las tareas no deben ser actividades </w:t>
      </w:r>
      <w:r w:rsidRPr="00F02ADC">
        <w:rPr>
          <w:lang w:val="es-ES_tradnl"/>
        </w:rPr>
        <w:lastRenderedPageBreak/>
        <w:t>económicas, ya que estas se recogerán exclusivamente en CL</w:t>
      </w:r>
      <w:r>
        <w:rPr>
          <w:lang w:val="es-ES_tradnl"/>
        </w:rPr>
        <w:t>1</w:t>
      </w:r>
      <w:r w:rsidRPr="00F02ADC">
        <w:rPr>
          <w:lang w:val="es-ES_tradnl"/>
        </w:rPr>
        <w:t xml:space="preserve">. En este sentido, es importante subrayar que las preguntas relativas a la búsqueda de agua y a la </w:t>
      </w:r>
      <w:r w:rsidR="00A470C8">
        <w:rPr>
          <w:lang w:val="es-ES_tradnl"/>
        </w:rPr>
        <w:t>recolección</w:t>
      </w:r>
      <w:r w:rsidRPr="00F02ADC">
        <w:rPr>
          <w:lang w:val="es-ES_tradnl"/>
        </w:rPr>
        <w:t xml:space="preserve"> de leña ya están formuladas en </w:t>
      </w:r>
      <w:r>
        <w:rPr>
          <w:lang w:val="es-ES_tradnl"/>
        </w:rPr>
        <w:t xml:space="preserve">las preguntas CL7 y CL9. </w:t>
      </w:r>
      <w:r w:rsidRPr="00F02ADC">
        <w:rPr>
          <w:rFonts w:ascii="Arial" w:hAnsi="Arial" w:cs="Arial"/>
          <w:color w:val="222222"/>
          <w:lang w:val="es-ES_tradnl"/>
        </w:rPr>
        <w:t xml:space="preserve"> </w:t>
      </w:r>
      <w:r w:rsidRPr="00F02ADC">
        <w:rPr>
          <w:rFonts w:ascii="Arial" w:hAnsi="Arial" w:cs="Arial"/>
          <w:color w:val="222222"/>
          <w:lang w:val="es-ES_tradnl"/>
        </w:rPr>
        <w:br/>
      </w:r>
      <w:r w:rsidRPr="00F02ADC">
        <w:rPr>
          <w:rFonts w:ascii="Arial" w:hAnsi="Arial" w:cs="Arial"/>
          <w:color w:val="222222"/>
          <w:lang w:val="es-ES_tradnl"/>
        </w:rPr>
        <w:br/>
      </w:r>
      <w:r w:rsidRPr="00F02ADC">
        <w:rPr>
          <w:lang w:val="es-ES_tradnl"/>
        </w:rPr>
        <w:t xml:space="preserve">Consulte a los expertos en estadísticas del trabajo sobre </w:t>
      </w:r>
      <w:r>
        <w:rPr>
          <w:lang w:val="es-ES_tradnl"/>
        </w:rPr>
        <w:t>cualquier</w:t>
      </w:r>
      <w:r w:rsidRPr="00F02ADC">
        <w:rPr>
          <w:lang w:val="es-ES_tradnl"/>
        </w:rPr>
        <w:t xml:space="preserve"> cambio que desee introducir en CL1</w:t>
      </w:r>
      <w:r>
        <w:rPr>
          <w:lang w:val="es-ES_tradnl"/>
        </w:rPr>
        <w:t>1</w:t>
      </w:r>
      <w:r w:rsidRPr="00F02ADC">
        <w:rPr>
          <w:lang w:val="es-ES_tradnl"/>
        </w:rPr>
        <w:t>.</w:t>
      </w:r>
    </w:p>
    <w:p w14:paraId="78240D47" w14:textId="77777777" w:rsidR="00EF3D4D" w:rsidRPr="00384FA0" w:rsidRDefault="00EF3D4D" w:rsidP="00384FA0">
      <w:pPr>
        <w:keepNext/>
        <w:keepLines/>
        <w:spacing w:after="120"/>
        <w:rPr>
          <w:b/>
          <w:lang w:val="es-MX"/>
        </w:rPr>
      </w:pPr>
    </w:p>
    <w:p w14:paraId="78240D48" w14:textId="77777777" w:rsidR="00EF3D4D" w:rsidRPr="00DD785C" w:rsidRDefault="00EF3D4D" w:rsidP="00EF3D4D">
      <w:pPr>
        <w:keepNext/>
        <w:keepLines/>
        <w:rPr>
          <w:rStyle w:val="hps"/>
          <w:b/>
          <w:lang w:val="es-ES_tradnl"/>
        </w:rPr>
      </w:pPr>
      <w:r w:rsidRPr="00DD785C">
        <w:rPr>
          <w:b/>
          <w:lang w:val="es-ES_tradnl"/>
        </w:rPr>
        <w:t>Módulo de Disciplina del Niño/a</w:t>
      </w:r>
    </w:p>
    <w:p w14:paraId="78240D49" w14:textId="77777777" w:rsidR="00EF3D4D" w:rsidRPr="00DD785C" w:rsidRDefault="00EF3D4D" w:rsidP="00EF3D4D">
      <w:pPr>
        <w:keepNext/>
        <w:keepLines/>
        <w:rPr>
          <w:rStyle w:val="hps"/>
          <w:lang w:val="es-ES_tradnl"/>
        </w:rPr>
      </w:pPr>
      <w:r w:rsidRPr="00DD785C">
        <w:rPr>
          <w:lang w:val="es-ES_tradnl"/>
        </w:rPr>
        <w:t>Este módulo requiere la capacitación cuidadosa de las entrevistadoras, editores y supervisores. Las preguntas de este módulo se centran en métodos disciplinarios que pueden ser muy comunes y en otros métodos condenados enérgicamente, incluso prohibidos, así como en las actitudes hacia los métodos disciplinarios, que varían mucho entre países. Se requiere tiempo adicional para la práctica en el uso de estas preguntas, en sesiones de capacitación de juegos de roles y durante las entrevistas de</w:t>
      </w:r>
      <w:r>
        <w:rPr>
          <w:lang w:val="es-ES_tradnl"/>
        </w:rPr>
        <w:t>l</w:t>
      </w:r>
      <w:r w:rsidRPr="00DD785C">
        <w:rPr>
          <w:lang w:val="es-ES_tradnl"/>
        </w:rPr>
        <w:t xml:space="preserve"> estudio piloto (prácticas de campo). Tenga en cuenta que el personal de campo puede mantener opiniones firmes sobre estas acciones disciplinarias, por lo que deberá asegurarse de que sus puntos de vista no interfieran en la recolección de la información en el módulo.</w:t>
      </w:r>
    </w:p>
    <w:p w14:paraId="78240D4A" w14:textId="77777777" w:rsidR="001E013A" w:rsidRPr="00384FA0" w:rsidRDefault="00EF3D4D" w:rsidP="001E013A">
      <w:pPr>
        <w:keepNext/>
        <w:keepLines/>
        <w:spacing w:after="120"/>
        <w:rPr>
          <w:lang w:val="es-MX"/>
        </w:rPr>
      </w:pPr>
      <w:r w:rsidRPr="00DD785C">
        <w:rPr>
          <w:lang w:val="es-ES_tradnl"/>
        </w:rPr>
        <w:t xml:space="preserve">La traducción de las preguntas de este módulo se realizará de forma especialmente cuidadosa. Las preguntas se refieren a los métodos disciplinarios que van desde los no violentos a la agresión psicológica y al castigo físico, por lo que es muy importante que no cambie el orden de estas preguntas. Tenga en cuenta que no preguntamos acerca de las consecuencias de estas acciones, sino solo si se han producido tales acciones. Las prácticas comunes en una cultura puede que estén ausentes en otra. Los elementos de disciplina del módulo han sido elegidos con la ayuda de expertos y se fijan como objetivo incluir comportamientos universales, y que van desde conductas comunes a las inusuales. Una vez traducidas correctamente, estas prácticas </w:t>
      </w:r>
      <w:r>
        <w:rPr>
          <w:lang w:val="es-ES_tradnl"/>
        </w:rPr>
        <w:t xml:space="preserve">deberán </w:t>
      </w:r>
      <w:r w:rsidRPr="00DD785C">
        <w:rPr>
          <w:lang w:val="es-ES_tradnl"/>
        </w:rPr>
        <w:t xml:space="preserve">ser comprendidas y aplicables en casi todos los entornos. Lea las instrucciones de cada pregunta para asegurarse de que usted y sus traductores saben qué se entiende </w:t>
      </w:r>
      <w:r w:rsidR="00A470C8">
        <w:rPr>
          <w:lang w:val="es-ES_tradnl"/>
        </w:rPr>
        <w:t>en</w:t>
      </w:r>
      <w:r w:rsidRPr="00DD785C">
        <w:rPr>
          <w:lang w:val="es-ES_tradnl"/>
        </w:rPr>
        <w:t xml:space="preserve"> cada una.</w:t>
      </w:r>
    </w:p>
    <w:p w14:paraId="78240D4B" w14:textId="77777777" w:rsidR="00443CFF" w:rsidRPr="00384FA0" w:rsidRDefault="00443CFF" w:rsidP="001E013A">
      <w:pPr>
        <w:spacing w:after="120"/>
        <w:rPr>
          <w:b/>
          <w:lang w:val="es-MX"/>
        </w:rPr>
      </w:pPr>
    </w:p>
    <w:p w14:paraId="78240D4C" w14:textId="77777777" w:rsidR="00AF7E4A" w:rsidRPr="00C43675" w:rsidRDefault="00AF7E4A" w:rsidP="00AF7E4A">
      <w:pPr>
        <w:spacing w:after="120"/>
        <w:rPr>
          <w:b/>
          <w:lang w:val="es-MX"/>
        </w:rPr>
      </w:pPr>
      <w:r w:rsidRPr="00C43675">
        <w:rPr>
          <w:b/>
          <w:lang w:val="es-MX"/>
        </w:rPr>
        <w:t xml:space="preserve">Módulo de Capacidad </w:t>
      </w:r>
      <w:r w:rsidR="00DA47F8">
        <w:rPr>
          <w:b/>
          <w:lang w:val="es-MX"/>
        </w:rPr>
        <w:t xml:space="preserve">Funcional de Niños/as </w:t>
      </w:r>
    </w:p>
    <w:p w14:paraId="78240D4D" w14:textId="77777777" w:rsidR="00AF7E4A" w:rsidRPr="00384FA0" w:rsidRDefault="005C4129" w:rsidP="001E013A">
      <w:pPr>
        <w:spacing w:after="120"/>
        <w:rPr>
          <w:b/>
          <w:lang w:val="es-MX"/>
        </w:rPr>
      </w:pPr>
      <w:r w:rsidRPr="00384FA0">
        <w:rPr>
          <w:b/>
          <w:lang w:val="es-MX"/>
        </w:rPr>
        <w:t>FCF1</w:t>
      </w:r>
      <w:r w:rsidRPr="00384FA0">
        <w:rPr>
          <w:lang w:val="es-MX"/>
        </w:rPr>
        <w:t xml:space="preserve">, </w:t>
      </w:r>
      <w:r w:rsidRPr="00384FA0">
        <w:rPr>
          <w:b/>
          <w:lang w:val="es-MX"/>
        </w:rPr>
        <w:t>FCF5</w:t>
      </w:r>
      <w:r w:rsidRPr="00384FA0">
        <w:rPr>
          <w:lang w:val="es-MX"/>
        </w:rPr>
        <w:t xml:space="preserve"> y </w:t>
      </w:r>
      <w:r w:rsidRPr="00384FA0">
        <w:rPr>
          <w:b/>
          <w:lang w:val="es-MX"/>
        </w:rPr>
        <w:t>FCF6A</w:t>
      </w:r>
    </w:p>
    <w:p w14:paraId="78240D4E" w14:textId="77777777" w:rsidR="00A76F3B" w:rsidRPr="00E4685A" w:rsidRDefault="005C4129" w:rsidP="00384FA0">
      <w:pPr>
        <w:spacing w:after="120"/>
        <w:ind w:left="720"/>
        <w:rPr>
          <w:lang w:val="es-ES_tradnl"/>
        </w:rPr>
      </w:pPr>
      <w:r w:rsidRPr="00E4685A">
        <w:rPr>
          <w:lang w:val="es-ES_tradnl"/>
        </w:rPr>
        <w:t xml:space="preserve">En algunas poblaciones, el uso y hasta el conocimiento de lentes de contacto es muy poco común. Se recomienda eliminar </w:t>
      </w:r>
      <w:r w:rsidR="00A76F3B" w:rsidRPr="00E4685A">
        <w:rPr>
          <w:lang w:val="es-ES_tradnl"/>
        </w:rPr>
        <w:t>el texto en color rojo</w:t>
      </w:r>
      <w:r w:rsidRPr="00E4685A">
        <w:rPr>
          <w:lang w:val="es-ES_tradnl"/>
        </w:rPr>
        <w:t xml:space="preserve">, pero al mismo tiempo indicar a las entrevistadoras que cualquier respuesta positiva sobre el uso de lentes de contacto se deberá considerar </w:t>
      </w:r>
      <w:r w:rsidR="008E32DB" w:rsidRPr="00E4685A">
        <w:rPr>
          <w:lang w:val="es-ES_tradnl"/>
        </w:rPr>
        <w:t xml:space="preserve">cuando haga la pregunta </w:t>
      </w:r>
      <w:r w:rsidR="00991F16" w:rsidRPr="00E4685A">
        <w:rPr>
          <w:lang w:val="es-ES_tradnl"/>
        </w:rPr>
        <w:t>FC</w:t>
      </w:r>
      <w:r w:rsidR="008E32DB" w:rsidRPr="00E4685A">
        <w:rPr>
          <w:lang w:val="es-ES_tradnl"/>
        </w:rPr>
        <w:t>F</w:t>
      </w:r>
      <w:r w:rsidR="00991F16" w:rsidRPr="00E4685A">
        <w:rPr>
          <w:lang w:val="es-ES_tradnl"/>
        </w:rPr>
        <w:t xml:space="preserve">6B. </w:t>
      </w:r>
      <w:r w:rsidRPr="00E4685A">
        <w:rPr>
          <w:lang w:val="es-ES_tradnl"/>
        </w:rPr>
        <w:t xml:space="preserve"> Por favor </w:t>
      </w:r>
      <w:r w:rsidR="001E37E9" w:rsidRPr="00E4685A">
        <w:rPr>
          <w:lang w:val="es-ES_tradnl"/>
        </w:rPr>
        <w:t>conserve esta pregunta</w:t>
      </w:r>
      <w:r w:rsidRPr="00E4685A">
        <w:rPr>
          <w:lang w:val="es-ES_tradnl"/>
        </w:rPr>
        <w:t xml:space="preserve"> </w:t>
      </w:r>
      <w:r w:rsidR="00C83810" w:rsidRPr="00E4685A">
        <w:rPr>
          <w:lang w:val="es-ES_tradnl"/>
        </w:rPr>
        <w:t>en</w:t>
      </w:r>
      <w:r w:rsidRPr="00E4685A">
        <w:rPr>
          <w:lang w:val="es-ES_tradnl"/>
        </w:rPr>
        <w:t xml:space="preserve"> el </w:t>
      </w:r>
      <w:proofErr w:type="spellStart"/>
      <w:r w:rsidRPr="00E4685A">
        <w:rPr>
          <w:lang w:val="es-ES_tradnl"/>
        </w:rPr>
        <w:t>pre-test</w:t>
      </w:r>
      <w:proofErr w:type="spellEnd"/>
      <w:r w:rsidRPr="00E4685A">
        <w:rPr>
          <w:lang w:val="es-ES_tradnl"/>
        </w:rPr>
        <w:t xml:space="preserve"> para presentar información actualizada</w:t>
      </w:r>
    </w:p>
    <w:p w14:paraId="78240D4F" w14:textId="77777777" w:rsidR="00A76F3B" w:rsidRPr="00E4685A" w:rsidRDefault="00A76F3B" w:rsidP="00991F16">
      <w:pPr>
        <w:spacing w:after="120"/>
        <w:rPr>
          <w:lang w:val="es-ES_tradnl"/>
        </w:rPr>
      </w:pPr>
    </w:p>
    <w:p w14:paraId="78240D50" w14:textId="77777777" w:rsidR="008C2AD1" w:rsidRPr="00E4685A" w:rsidRDefault="008C2AD1" w:rsidP="008C2AD1">
      <w:pPr>
        <w:spacing w:after="120"/>
        <w:rPr>
          <w:b/>
          <w:lang w:val="es-MX"/>
        </w:rPr>
      </w:pPr>
      <w:r w:rsidRPr="00E4685A">
        <w:rPr>
          <w:b/>
          <w:lang w:val="es-MX"/>
        </w:rPr>
        <w:t>FCF2</w:t>
      </w:r>
      <w:r w:rsidRPr="00E4685A">
        <w:rPr>
          <w:lang w:val="es-MX"/>
        </w:rPr>
        <w:t xml:space="preserve">, </w:t>
      </w:r>
      <w:r w:rsidRPr="00E4685A">
        <w:rPr>
          <w:b/>
          <w:lang w:val="es-MX"/>
        </w:rPr>
        <w:t>FCF7</w:t>
      </w:r>
      <w:r w:rsidRPr="00E4685A">
        <w:rPr>
          <w:lang w:val="es-MX"/>
        </w:rPr>
        <w:t xml:space="preserve"> y </w:t>
      </w:r>
      <w:r w:rsidRPr="00E4685A">
        <w:rPr>
          <w:b/>
          <w:lang w:val="es-MX"/>
        </w:rPr>
        <w:t>FCF8A</w:t>
      </w:r>
    </w:p>
    <w:p w14:paraId="78240D51" w14:textId="77777777" w:rsidR="00991F16" w:rsidRPr="00E4685A" w:rsidRDefault="005C4129" w:rsidP="00384FA0">
      <w:pPr>
        <w:spacing w:after="120"/>
        <w:ind w:left="720"/>
        <w:rPr>
          <w:lang w:val="es-ES_tradnl"/>
        </w:rPr>
      </w:pPr>
      <w:r w:rsidRPr="00E4685A">
        <w:rPr>
          <w:lang w:val="es-ES_tradnl"/>
        </w:rPr>
        <w:t xml:space="preserve">En algunas poblaciones, el uso y hasta el conocimiento de y el uso de prótesis auditivas es muy poco común. </w:t>
      </w:r>
      <w:r w:rsidR="008C2AD1" w:rsidRPr="00E4685A">
        <w:rPr>
          <w:lang w:val="es-ES_tradnl"/>
        </w:rPr>
        <w:t xml:space="preserve">Se recomienda eliminar esta pregunta, pero al mismo tiempo indicar a las entrevistadoras que cualquier respuesta positiva sobre el uso de prótesis auditiva se deberá </w:t>
      </w:r>
      <w:r w:rsidR="008C2AD1" w:rsidRPr="00E4685A">
        <w:rPr>
          <w:lang w:val="es-ES_tradnl"/>
        </w:rPr>
        <w:lastRenderedPageBreak/>
        <w:t xml:space="preserve">considerar </w:t>
      </w:r>
      <w:r w:rsidR="008E32DB" w:rsidRPr="00E4685A">
        <w:rPr>
          <w:lang w:val="es-ES_tradnl"/>
        </w:rPr>
        <w:t xml:space="preserve">cuando haga la pregunta </w:t>
      </w:r>
      <w:r w:rsidR="00991F16" w:rsidRPr="00E4685A">
        <w:rPr>
          <w:lang w:val="es-ES_tradnl"/>
        </w:rPr>
        <w:t>FC</w:t>
      </w:r>
      <w:r w:rsidR="008E32DB" w:rsidRPr="00E4685A">
        <w:rPr>
          <w:lang w:val="es-ES_tradnl"/>
        </w:rPr>
        <w:t>F</w:t>
      </w:r>
      <w:r w:rsidR="00991F16" w:rsidRPr="00E4685A">
        <w:rPr>
          <w:lang w:val="es-ES_tradnl"/>
        </w:rPr>
        <w:t xml:space="preserve">8B. </w:t>
      </w:r>
      <w:r w:rsidR="008C2AD1" w:rsidRPr="00E4685A">
        <w:rPr>
          <w:lang w:val="es-ES_tradnl"/>
        </w:rPr>
        <w:t xml:space="preserve"> Por favor </w:t>
      </w:r>
      <w:r w:rsidR="001E37E9" w:rsidRPr="00E4685A">
        <w:rPr>
          <w:lang w:val="es-ES_tradnl"/>
        </w:rPr>
        <w:t>conserve esta pregunta</w:t>
      </w:r>
      <w:r w:rsidR="008C2AD1" w:rsidRPr="00E4685A">
        <w:rPr>
          <w:lang w:val="es-ES_tradnl"/>
        </w:rPr>
        <w:t xml:space="preserve"> </w:t>
      </w:r>
      <w:r w:rsidR="00C83810" w:rsidRPr="00E4685A">
        <w:rPr>
          <w:lang w:val="es-ES_tradnl"/>
        </w:rPr>
        <w:t>en</w:t>
      </w:r>
      <w:r w:rsidR="008C2AD1" w:rsidRPr="00E4685A">
        <w:rPr>
          <w:lang w:val="es-ES_tradnl"/>
        </w:rPr>
        <w:t xml:space="preserve"> el </w:t>
      </w:r>
      <w:proofErr w:type="spellStart"/>
      <w:r w:rsidR="008C2AD1" w:rsidRPr="00E4685A">
        <w:rPr>
          <w:lang w:val="es-ES_tradnl"/>
        </w:rPr>
        <w:t>pre-test</w:t>
      </w:r>
      <w:proofErr w:type="spellEnd"/>
      <w:r w:rsidR="008C2AD1" w:rsidRPr="00E4685A">
        <w:rPr>
          <w:lang w:val="es-ES_tradnl"/>
        </w:rPr>
        <w:t xml:space="preserve"> para presentar información actualizada. </w:t>
      </w:r>
    </w:p>
    <w:p w14:paraId="78240D52" w14:textId="77777777" w:rsidR="00991F16" w:rsidRPr="00E4685A" w:rsidRDefault="00991F16" w:rsidP="001E013A">
      <w:pPr>
        <w:tabs>
          <w:tab w:val="left" w:pos="720"/>
        </w:tabs>
        <w:spacing w:after="120"/>
        <w:ind w:left="720"/>
        <w:rPr>
          <w:lang w:val="es-MX"/>
        </w:rPr>
      </w:pPr>
    </w:p>
    <w:p w14:paraId="78240D53" w14:textId="77777777" w:rsidR="00991F16" w:rsidRPr="00E4685A" w:rsidRDefault="00991F16" w:rsidP="00384FA0">
      <w:pPr>
        <w:spacing w:after="120"/>
        <w:rPr>
          <w:b/>
          <w:lang w:val="es-MX"/>
        </w:rPr>
      </w:pPr>
      <w:r w:rsidRPr="00E4685A">
        <w:rPr>
          <w:b/>
          <w:lang w:val="es-MX"/>
        </w:rPr>
        <w:t>FCF10</w:t>
      </w:r>
      <w:r w:rsidRPr="00E4685A">
        <w:rPr>
          <w:lang w:val="es-MX"/>
        </w:rPr>
        <w:t xml:space="preserve"> – </w:t>
      </w:r>
      <w:r w:rsidRPr="00E4685A">
        <w:rPr>
          <w:b/>
          <w:lang w:val="es-MX"/>
        </w:rPr>
        <w:t>FCF15</w:t>
      </w:r>
    </w:p>
    <w:p w14:paraId="78240D54" w14:textId="77777777" w:rsidR="00141A20" w:rsidRPr="00E4685A" w:rsidRDefault="00991F16" w:rsidP="00384FA0">
      <w:pPr>
        <w:spacing w:after="120"/>
        <w:ind w:left="720"/>
        <w:rPr>
          <w:lang w:val="es-ES_tradnl"/>
        </w:rPr>
      </w:pPr>
      <w:r w:rsidRPr="00E4685A">
        <w:rPr>
          <w:lang w:val="es-ES_tradnl"/>
        </w:rPr>
        <w:t xml:space="preserve">Las preguntas y las categorías de respuesta deben ser personalizadas para referirse solamente a metros o yardas, aunque es también aceptable </w:t>
      </w:r>
      <w:r w:rsidR="00141A20" w:rsidRPr="00E4685A">
        <w:rPr>
          <w:lang w:val="es-ES_tradnl"/>
        </w:rPr>
        <w:t>conservar ambas si los sistemas imperial y métrico son habitualmente usados.</w:t>
      </w:r>
    </w:p>
    <w:p w14:paraId="78240D55" w14:textId="77777777" w:rsidR="00991F16" w:rsidRPr="00E4685A" w:rsidRDefault="00141A20" w:rsidP="00384FA0">
      <w:pPr>
        <w:spacing w:after="120"/>
        <w:ind w:left="720"/>
        <w:rPr>
          <w:lang w:val="es-ES_tradnl"/>
        </w:rPr>
      </w:pPr>
      <w:r w:rsidRPr="00E4685A">
        <w:rPr>
          <w:lang w:val="es-ES_tradnl"/>
        </w:rPr>
        <w:t xml:space="preserve">La referencia a una cancha de futbol debe también ser personalizada al tamaño comúnmente conocido en el país. Por ejemplo, esto podría ser una cancha de cricket, aunque fuera un poco más larga. Evite referirse a algo que varíe mucho dependiendo del contexto local, como un mercado. Evite también referirse a algo que puede no ser conocido por toda la población o que pudiera ser mal interpretado, como la </w:t>
      </w:r>
      <w:r w:rsidR="0061768D" w:rsidRPr="00E4685A">
        <w:rPr>
          <w:lang w:val="es-ES_tradnl"/>
        </w:rPr>
        <w:t>longitud de la</w:t>
      </w:r>
      <w:r w:rsidRPr="00E4685A">
        <w:rPr>
          <w:lang w:val="es-ES_tradnl"/>
        </w:rPr>
        <w:t xml:space="preserve"> “</w:t>
      </w:r>
      <w:r w:rsidR="005F7F8E" w:rsidRPr="00E4685A">
        <w:rPr>
          <w:lang w:val="es-ES_tradnl"/>
        </w:rPr>
        <w:t>La Plaza de la Libertad</w:t>
      </w:r>
      <w:r w:rsidRPr="00E4685A">
        <w:rPr>
          <w:lang w:val="es-ES_tradnl"/>
        </w:rPr>
        <w:t xml:space="preserve">” en la ciudad capital. </w:t>
      </w:r>
    </w:p>
    <w:p w14:paraId="78240D56" w14:textId="77777777" w:rsidR="001E013A" w:rsidRPr="00E4685A" w:rsidRDefault="001E013A" w:rsidP="001E013A">
      <w:pPr>
        <w:spacing w:after="120"/>
        <w:rPr>
          <w:b/>
          <w:lang w:val="es-MX"/>
        </w:rPr>
      </w:pPr>
    </w:p>
    <w:p w14:paraId="78240D57" w14:textId="77777777" w:rsidR="001E013A" w:rsidRPr="00E4685A" w:rsidRDefault="005F7F8E" w:rsidP="001E013A">
      <w:pPr>
        <w:spacing w:after="120"/>
        <w:rPr>
          <w:b/>
          <w:lang w:val="es-ES_tradnl"/>
        </w:rPr>
      </w:pPr>
      <w:r w:rsidRPr="00E4685A">
        <w:rPr>
          <w:b/>
          <w:lang w:val="es-ES_tradnl"/>
        </w:rPr>
        <w:t>Módulo de Participación de los Padres</w:t>
      </w:r>
    </w:p>
    <w:p w14:paraId="78240D58" w14:textId="77777777" w:rsidR="001E013A" w:rsidRPr="00E4685A" w:rsidRDefault="001E013A" w:rsidP="001E013A">
      <w:pPr>
        <w:spacing w:after="120"/>
        <w:rPr>
          <w:lang w:val="es-MX"/>
        </w:rPr>
      </w:pPr>
      <w:r w:rsidRPr="00E4685A">
        <w:rPr>
          <w:b/>
          <w:lang w:val="es-MX"/>
        </w:rPr>
        <w:t>PR7</w:t>
      </w:r>
    </w:p>
    <w:p w14:paraId="78240D59" w14:textId="77777777" w:rsidR="00CB6EF9" w:rsidRPr="00E4685A" w:rsidRDefault="00CB6EF9" w:rsidP="00CB6EF9">
      <w:pPr>
        <w:spacing w:after="120"/>
        <w:ind w:left="720"/>
        <w:rPr>
          <w:lang w:val="es-MX"/>
        </w:rPr>
      </w:pPr>
      <w:r w:rsidRPr="00E4685A">
        <w:rPr>
          <w:lang w:val="es-ES_tradnl"/>
        </w:rPr>
        <w:t xml:space="preserve">Reemplace el texto en color rojo con el término apropiado para asociación de padres/madres y profesores (por ejemplo </w:t>
      </w:r>
      <w:r w:rsidR="00C83810" w:rsidRPr="00E4685A">
        <w:rPr>
          <w:lang w:val="es-ES_tradnl"/>
        </w:rPr>
        <w:t xml:space="preserve">“la </w:t>
      </w:r>
      <w:r w:rsidR="002951C2" w:rsidRPr="00E4685A">
        <w:rPr>
          <w:lang w:val="es-ES_tradnl"/>
        </w:rPr>
        <w:t>asociación</w:t>
      </w:r>
      <w:r w:rsidR="00C83810" w:rsidRPr="00E4685A">
        <w:rPr>
          <w:lang w:val="es-ES_tradnl"/>
        </w:rPr>
        <w:t xml:space="preserve"> de padres de familia”</w:t>
      </w:r>
      <w:r w:rsidRPr="00E4685A">
        <w:rPr>
          <w:lang w:val="es-ES_tradnl"/>
        </w:rPr>
        <w:t xml:space="preserve">) y para </w:t>
      </w:r>
      <w:r w:rsidR="00C83810" w:rsidRPr="00E4685A">
        <w:rPr>
          <w:lang w:val="es-MX"/>
        </w:rPr>
        <w:t xml:space="preserve">los consejos </w:t>
      </w:r>
      <w:r w:rsidR="00D473DF" w:rsidRPr="00E4685A">
        <w:rPr>
          <w:lang w:val="es-MX"/>
        </w:rPr>
        <w:t xml:space="preserve">de gestión </w:t>
      </w:r>
      <w:r w:rsidR="00C83810" w:rsidRPr="00E4685A">
        <w:rPr>
          <w:lang w:val="es-MX"/>
        </w:rPr>
        <w:t xml:space="preserve">escolar </w:t>
      </w:r>
      <w:r w:rsidRPr="00E4685A">
        <w:rPr>
          <w:lang w:val="es-MX"/>
        </w:rPr>
        <w:t>(</w:t>
      </w:r>
      <w:r w:rsidR="00D473DF" w:rsidRPr="00E4685A">
        <w:rPr>
          <w:lang w:val="es-MX"/>
        </w:rPr>
        <w:t>por ejemplo</w:t>
      </w:r>
      <w:r w:rsidRPr="00E4685A">
        <w:rPr>
          <w:lang w:val="es-MX"/>
        </w:rPr>
        <w:t xml:space="preserve"> “</w:t>
      </w:r>
      <w:r w:rsidR="00D473DF" w:rsidRPr="00E4685A">
        <w:rPr>
          <w:lang w:val="es-MX"/>
        </w:rPr>
        <w:t>consejos de gestión escolar</w:t>
      </w:r>
      <w:r w:rsidRPr="00E4685A">
        <w:rPr>
          <w:lang w:val="es-MX"/>
        </w:rPr>
        <w:t>”).</w:t>
      </w:r>
    </w:p>
    <w:p w14:paraId="78240D5A" w14:textId="77777777" w:rsidR="005F7F8E" w:rsidRPr="00E4685A" w:rsidRDefault="005F7F8E" w:rsidP="001E013A">
      <w:pPr>
        <w:spacing w:after="120"/>
        <w:ind w:left="720"/>
        <w:rPr>
          <w:lang w:val="es-ES_tradnl"/>
        </w:rPr>
      </w:pPr>
    </w:p>
    <w:p w14:paraId="78240D5B" w14:textId="77777777" w:rsidR="001E013A" w:rsidRPr="00E4685A" w:rsidRDefault="001E013A" w:rsidP="001E013A">
      <w:pPr>
        <w:spacing w:after="120"/>
        <w:rPr>
          <w:lang w:val="es-MX"/>
        </w:rPr>
      </w:pPr>
      <w:r w:rsidRPr="00E4685A">
        <w:rPr>
          <w:b/>
          <w:lang w:val="es-MX"/>
        </w:rPr>
        <w:t>PR10</w:t>
      </w:r>
    </w:p>
    <w:p w14:paraId="78240D5C" w14:textId="77777777" w:rsidR="00CB6EF9" w:rsidRPr="00E4685A" w:rsidRDefault="00CB6EF9" w:rsidP="00CB6EF9">
      <w:pPr>
        <w:spacing w:after="120"/>
        <w:ind w:left="720"/>
        <w:rPr>
          <w:lang w:val="es-MX"/>
        </w:rPr>
      </w:pPr>
      <w:r w:rsidRPr="00E4685A">
        <w:rPr>
          <w:lang w:val="es-MX"/>
        </w:rPr>
        <w:t xml:space="preserve">Personalice los términos para </w:t>
      </w:r>
      <w:r w:rsidR="005D1208" w:rsidRPr="00E4685A">
        <w:rPr>
          <w:lang w:val="es-MX"/>
        </w:rPr>
        <w:t xml:space="preserve">las </w:t>
      </w:r>
      <w:r w:rsidR="005C0A11" w:rsidRPr="00E4685A">
        <w:rPr>
          <w:lang w:val="es-MX"/>
        </w:rPr>
        <w:t>boletas de calificaciones de los estudiantes</w:t>
      </w:r>
      <w:r w:rsidRPr="00E4685A">
        <w:rPr>
          <w:lang w:val="es-MX"/>
        </w:rPr>
        <w:t xml:space="preserve">, </w:t>
      </w:r>
      <w:r w:rsidR="005C0A11" w:rsidRPr="00E4685A">
        <w:rPr>
          <w:lang w:val="es-MX"/>
        </w:rPr>
        <w:t>como simplemente</w:t>
      </w:r>
      <w:r w:rsidRPr="00E4685A">
        <w:rPr>
          <w:lang w:val="es-MX"/>
        </w:rPr>
        <w:t xml:space="preserve"> “</w:t>
      </w:r>
      <w:r w:rsidR="005C0A11" w:rsidRPr="00E4685A">
        <w:rPr>
          <w:lang w:val="es-MX"/>
        </w:rPr>
        <w:t>boleta</w:t>
      </w:r>
      <w:r w:rsidRPr="00E4685A">
        <w:rPr>
          <w:lang w:val="es-MX"/>
        </w:rPr>
        <w:t>”, “</w:t>
      </w:r>
      <w:r w:rsidR="005C0A11" w:rsidRPr="00E4685A">
        <w:rPr>
          <w:lang w:val="es-MX"/>
        </w:rPr>
        <w:t>boleta de calificaciones</w:t>
      </w:r>
      <w:r w:rsidRPr="00E4685A">
        <w:rPr>
          <w:lang w:val="es-MX"/>
        </w:rPr>
        <w:t>” “</w:t>
      </w:r>
      <w:r w:rsidR="005C0A11" w:rsidRPr="00E4685A">
        <w:rPr>
          <w:lang w:val="es-MX"/>
        </w:rPr>
        <w:t>reporte de logro</w:t>
      </w:r>
      <w:r w:rsidRPr="00E4685A">
        <w:rPr>
          <w:lang w:val="es-MX"/>
        </w:rPr>
        <w:t>”, etc.</w:t>
      </w:r>
    </w:p>
    <w:p w14:paraId="78240D5D" w14:textId="77777777" w:rsidR="001E013A" w:rsidRPr="00E4685A" w:rsidRDefault="001E013A" w:rsidP="001E013A">
      <w:pPr>
        <w:spacing w:after="120"/>
        <w:rPr>
          <w:lang w:val="es-MX"/>
        </w:rPr>
      </w:pPr>
    </w:p>
    <w:p w14:paraId="78240D5E" w14:textId="77777777" w:rsidR="001E013A" w:rsidRPr="00E4685A" w:rsidRDefault="005C0A11" w:rsidP="001E013A">
      <w:pPr>
        <w:keepNext/>
        <w:keepLines/>
        <w:spacing w:after="120"/>
        <w:rPr>
          <w:b/>
          <w:lang w:val="es-ES_tradnl"/>
        </w:rPr>
      </w:pPr>
      <w:r w:rsidRPr="00E4685A">
        <w:rPr>
          <w:b/>
          <w:lang w:val="es-ES_tradnl"/>
        </w:rPr>
        <w:lastRenderedPageBreak/>
        <w:t>Módulo</w:t>
      </w:r>
      <w:r w:rsidR="001B4FAD" w:rsidRPr="00E4685A">
        <w:rPr>
          <w:b/>
          <w:lang w:val="es-ES_tradnl"/>
        </w:rPr>
        <w:t xml:space="preserve"> de Competencias Fundacionales para el Aprendizaje</w:t>
      </w:r>
    </w:p>
    <w:p w14:paraId="74E5FB55" w14:textId="77777777" w:rsidR="00C03C94" w:rsidRPr="00C03C94" w:rsidRDefault="00C03C94" w:rsidP="00C03C94">
      <w:pPr>
        <w:keepNext/>
        <w:keepLines/>
        <w:spacing w:after="120"/>
        <w:rPr>
          <w:ins w:id="19" w:author="Celia Hubert" w:date="2022-12-20T20:31:00Z"/>
          <w:lang w:val="es-ES_tradnl"/>
        </w:rPr>
      </w:pPr>
      <w:ins w:id="20" w:author="Celia Hubert" w:date="2022-12-20T20:31:00Z">
        <w:r w:rsidRPr="00C03C94">
          <w:rPr>
            <w:lang w:val="es-ES_tradnl"/>
          </w:rPr>
          <w:t>Este módulo es una evaluación directa de las competencias de lectura y aritmética de los niños. Está diseñado para medir las habilidades de lectura y aritmética que se espera que los niños hayan adquirido al momento de completar el segundo grado de educación primaria.</w:t>
        </w:r>
      </w:ins>
    </w:p>
    <w:p w14:paraId="35E7D29B" w14:textId="77777777" w:rsidR="00C03C94" w:rsidRPr="00C03C94" w:rsidRDefault="00C03C94" w:rsidP="00C03C94">
      <w:pPr>
        <w:keepNext/>
        <w:keepLines/>
        <w:spacing w:after="120"/>
        <w:rPr>
          <w:ins w:id="21" w:author="Celia Hubert" w:date="2022-12-20T20:31:00Z"/>
          <w:lang w:val="es-ES_tradnl"/>
        </w:rPr>
      </w:pPr>
      <w:ins w:id="22" w:author="Celia Hubert" w:date="2022-12-20T20:31:00Z">
        <w:r w:rsidRPr="00C03C94">
          <w:rPr>
            <w:lang w:val="es-ES_tradnl"/>
          </w:rPr>
          <w:t>El módulo comienza con algunas preguntas sobre los hábitos de lectura del niño, el idioma que habla el niño en casa y el idioma que usan los maestros del niño cuando enseñan. Estas preguntas van seguidas de una evaluación de lectura y aritmética. Cada evaluación consta de varios ítems. La evaluación de aritmética incluye cuatro tareas numéricas y la evaluación de lectura incluye una historia corta seguida de cinco preguntas de comprensión.</w:t>
        </w:r>
      </w:ins>
    </w:p>
    <w:p w14:paraId="453D51A0" w14:textId="10B18446" w:rsidR="00C03C94" w:rsidRDefault="00C03C94" w:rsidP="00C03C94">
      <w:pPr>
        <w:keepNext/>
        <w:keepLines/>
        <w:spacing w:after="120"/>
        <w:rPr>
          <w:ins w:id="23" w:author="Celia Hubert" w:date="2022-12-20T20:32:00Z"/>
          <w:lang w:val="es-ES_tradnl"/>
        </w:rPr>
      </w:pPr>
      <w:ins w:id="24" w:author="Celia Hubert" w:date="2022-12-20T20:31:00Z">
        <w:r w:rsidRPr="00C03C94">
          <w:rPr>
            <w:lang w:val="es-ES_tradnl"/>
          </w:rPr>
          <w:t xml:space="preserve">Si bien las tareas de aritmética generalmente no requieren ninguna personalización, hay varios pasos y consideraciones con respecto a la </w:t>
        </w:r>
        <w:r w:rsidRPr="00274DD6">
          <w:rPr>
            <w:b/>
            <w:bCs/>
            <w:lang w:val="es-ES_tradnl"/>
            <w:rPrChange w:id="25" w:author="Celia Hubert" w:date="2022-12-20T20:32:00Z">
              <w:rPr>
                <w:lang w:val="es-ES_tradnl"/>
              </w:rPr>
            </w:rPrChange>
          </w:rPr>
          <w:t>personalización de la evaluación de lectura</w:t>
        </w:r>
        <w:r w:rsidRPr="00C03C94">
          <w:rPr>
            <w:lang w:val="es-ES_tradnl"/>
          </w:rPr>
          <w:t>:</w:t>
        </w:r>
      </w:ins>
    </w:p>
    <w:p w14:paraId="79D8332E" w14:textId="03500F28" w:rsidR="00274DD6" w:rsidRPr="00274DD6" w:rsidRDefault="00274DD6">
      <w:pPr>
        <w:pStyle w:val="Prrafodelista"/>
        <w:keepNext/>
        <w:keepLines/>
        <w:numPr>
          <w:ilvl w:val="0"/>
          <w:numId w:val="73"/>
        </w:numPr>
        <w:spacing w:after="120"/>
        <w:ind w:left="426" w:hanging="426"/>
        <w:rPr>
          <w:ins w:id="26" w:author="Celia Hubert" w:date="2022-12-20T20:33:00Z"/>
          <w:lang w:val="es-ES_tradnl"/>
        </w:rPr>
        <w:pPrChange w:id="27" w:author="Celia Hubert" w:date="2022-12-20T20:35:00Z">
          <w:pPr>
            <w:keepNext/>
            <w:keepLines/>
            <w:spacing w:after="120"/>
          </w:pPr>
        </w:pPrChange>
      </w:pPr>
      <w:ins w:id="28" w:author="Celia Hubert" w:date="2022-12-20T20:33:00Z">
        <w:r w:rsidRPr="00274DD6">
          <w:rPr>
            <w:lang w:val="es-ES_tradnl"/>
          </w:rPr>
          <w:t xml:space="preserve">Un </w:t>
        </w:r>
        <w:r w:rsidRPr="00274DD6">
          <w:rPr>
            <w:b/>
            <w:bCs/>
            <w:lang w:val="es-ES_tradnl"/>
            <w:rPrChange w:id="29" w:author="Celia Hubert" w:date="2022-12-20T20:33:00Z">
              <w:rPr>
                <w:lang w:val="es-ES_tradnl"/>
              </w:rPr>
            </w:rPrChange>
          </w:rPr>
          <w:t>equipo de expertos del Ministerio de Educación</w:t>
        </w:r>
        <w:r w:rsidRPr="00274DD6">
          <w:rPr>
            <w:lang w:val="es-ES_tradnl"/>
          </w:rPr>
          <w:t xml:space="preserve"> (</w:t>
        </w:r>
        <w:proofErr w:type="spellStart"/>
        <w:r w:rsidRPr="00274DD6">
          <w:rPr>
            <w:b/>
            <w:bCs/>
            <w:lang w:val="es-ES_tradnl"/>
            <w:rPrChange w:id="30" w:author="Celia Hubert" w:date="2022-12-20T20:33:00Z">
              <w:rPr>
                <w:lang w:val="es-ES_tradnl"/>
              </w:rPr>
            </w:rPrChange>
          </w:rPr>
          <w:t>MdE</w:t>
        </w:r>
        <w:proofErr w:type="spellEnd"/>
        <w:r w:rsidRPr="00274DD6">
          <w:rPr>
            <w:lang w:val="es-ES_tradnl"/>
          </w:rPr>
          <w:t>) con experiencia en el currículo y la evaluación de los primeros grados debe guiar el proceso de personalización, en consulta con los especialistas regionales de MICS, quienes dirigirán cualquier pregunta a los expertos en aprendizaje de UNICEF.</w:t>
        </w:r>
      </w:ins>
    </w:p>
    <w:p w14:paraId="052C2BBA" w14:textId="250615B1" w:rsidR="00274DD6" w:rsidRDefault="00274DD6">
      <w:pPr>
        <w:pStyle w:val="Prrafodelista"/>
        <w:keepNext/>
        <w:keepLines/>
        <w:numPr>
          <w:ilvl w:val="0"/>
          <w:numId w:val="73"/>
        </w:numPr>
        <w:spacing w:after="120"/>
        <w:ind w:left="426" w:hanging="426"/>
        <w:rPr>
          <w:ins w:id="31" w:author="Celia Hubert" w:date="2022-12-20T20:33:00Z"/>
          <w:lang w:val="es-ES_tradnl"/>
        </w:rPr>
        <w:pPrChange w:id="32" w:author="Celia Hubert" w:date="2022-12-20T20:35:00Z">
          <w:pPr>
            <w:pStyle w:val="Prrafodelista"/>
            <w:keepNext/>
            <w:keepLines/>
            <w:numPr>
              <w:numId w:val="73"/>
            </w:numPr>
            <w:spacing w:after="120"/>
            <w:ind w:hanging="720"/>
          </w:pPr>
        </w:pPrChange>
      </w:pPr>
      <w:ins w:id="33" w:author="Celia Hubert" w:date="2022-12-20T20:33:00Z">
        <w:r w:rsidRPr="00274DD6">
          <w:rPr>
            <w:lang w:val="es-ES_tradnl"/>
          </w:rPr>
          <w:t xml:space="preserve">El primer problema que se debe abordar en el proceso de personalización es la </w:t>
        </w:r>
        <w:r w:rsidRPr="00274DD6">
          <w:rPr>
            <w:b/>
            <w:bCs/>
            <w:lang w:val="es-ES_tradnl"/>
            <w:rPrChange w:id="34" w:author="Celia Hubert" w:date="2022-12-20T20:33:00Z">
              <w:rPr>
                <w:lang w:val="es-ES_tradnl"/>
              </w:rPr>
            </w:rPrChange>
          </w:rPr>
          <w:t>selección del idioma</w:t>
        </w:r>
        <w:r>
          <w:rPr>
            <w:b/>
            <w:bCs/>
            <w:lang w:val="es-ES_tradnl"/>
          </w:rPr>
          <w:t>(</w:t>
        </w:r>
        <w:r w:rsidRPr="00274DD6">
          <w:rPr>
            <w:b/>
            <w:bCs/>
            <w:lang w:val="es-ES_tradnl"/>
            <w:rPrChange w:id="35" w:author="Celia Hubert" w:date="2022-12-20T20:33:00Z">
              <w:rPr>
                <w:lang w:val="es-ES_tradnl"/>
              </w:rPr>
            </w:rPrChange>
          </w:rPr>
          <w:t>s</w:t>
        </w:r>
        <w:r>
          <w:rPr>
            <w:b/>
            <w:bCs/>
            <w:lang w:val="es-ES_tradnl"/>
          </w:rPr>
          <w:t>)</w:t>
        </w:r>
        <w:r w:rsidRPr="00274DD6">
          <w:rPr>
            <w:lang w:val="es-ES_tradnl"/>
          </w:rPr>
          <w:t xml:space="preserve"> en los que se evaluarán las habilidades básicas de lectura:</w:t>
        </w:r>
      </w:ins>
    </w:p>
    <w:p w14:paraId="6D614D24" w14:textId="04F074DD" w:rsidR="00274DD6" w:rsidRPr="00274DD6" w:rsidRDefault="00274DD6" w:rsidP="00274DD6">
      <w:pPr>
        <w:pStyle w:val="Prrafodelista"/>
        <w:keepNext/>
        <w:keepLines/>
        <w:numPr>
          <w:ilvl w:val="1"/>
          <w:numId w:val="73"/>
        </w:numPr>
        <w:spacing w:after="120"/>
        <w:ind w:left="851" w:hanging="425"/>
        <w:rPr>
          <w:ins w:id="36" w:author="Celia Hubert" w:date="2022-12-20T20:36:00Z"/>
          <w:lang w:val="es-ES_tradnl"/>
        </w:rPr>
      </w:pPr>
      <w:ins w:id="37" w:author="Celia Hubert" w:date="2022-12-20T20:36:00Z">
        <w:r w:rsidRPr="00274DD6">
          <w:rPr>
            <w:lang w:val="es-ES_tradnl"/>
          </w:rPr>
          <w:t>Las encuestas en entornos donde solo se usa un idioma como medio de instrucción en los primeros grados de la educación primaria según la política oficial del Ministerio de Educación (</w:t>
        </w:r>
        <w:proofErr w:type="spellStart"/>
        <w:r w:rsidRPr="00274DD6">
          <w:rPr>
            <w:lang w:val="es-ES_tradnl"/>
          </w:rPr>
          <w:t>M</w:t>
        </w:r>
        <w:r>
          <w:rPr>
            <w:lang w:val="es-ES_tradnl"/>
          </w:rPr>
          <w:t>d</w:t>
        </w:r>
        <w:r w:rsidRPr="00274DD6">
          <w:rPr>
            <w:lang w:val="es-ES_tradnl"/>
          </w:rPr>
          <w:t>E</w:t>
        </w:r>
        <w:proofErr w:type="spellEnd"/>
        <w:r w:rsidRPr="00274DD6">
          <w:rPr>
            <w:lang w:val="es-ES_tradnl"/>
          </w:rPr>
          <w:t>) evaluarán las habilidades de lectura en ese idioma únicamente.</w:t>
        </w:r>
      </w:ins>
    </w:p>
    <w:p w14:paraId="757AF6DF" w14:textId="36F2F9E6" w:rsidR="00274DD6" w:rsidRDefault="00274DD6">
      <w:pPr>
        <w:pStyle w:val="Prrafodelista"/>
        <w:keepNext/>
        <w:keepLines/>
        <w:numPr>
          <w:ilvl w:val="2"/>
          <w:numId w:val="73"/>
        </w:numPr>
        <w:tabs>
          <w:tab w:val="left" w:pos="1134"/>
        </w:tabs>
        <w:spacing w:after="120"/>
        <w:ind w:left="1701" w:hanging="567"/>
        <w:rPr>
          <w:ins w:id="38" w:author="Celia Hubert" w:date="2022-12-20T20:37:00Z"/>
          <w:lang w:val="es-ES_tradnl"/>
        </w:rPr>
        <w:pPrChange w:id="39" w:author="Celia Hubert" w:date="2022-12-20T20:38:00Z">
          <w:pPr>
            <w:pStyle w:val="Prrafodelista"/>
            <w:keepNext/>
            <w:keepLines/>
            <w:numPr>
              <w:ilvl w:val="2"/>
              <w:numId w:val="73"/>
            </w:numPr>
            <w:tabs>
              <w:tab w:val="left" w:pos="1134"/>
            </w:tabs>
            <w:spacing w:after="120"/>
            <w:ind w:left="1701" w:hanging="425"/>
          </w:pPr>
        </w:pPrChange>
      </w:pPr>
      <w:ins w:id="40" w:author="Celia Hubert" w:date="2022-12-20T20:36:00Z">
        <w:r w:rsidRPr="00274DD6">
          <w:rPr>
            <w:lang w:val="es-ES_tradnl"/>
          </w:rPr>
          <w:t>Estas encuestas deben usar la versión del módulo FL diseñada para entornos de un solo idioma (consulte el Apéndice E).</w:t>
        </w:r>
      </w:ins>
    </w:p>
    <w:p w14:paraId="029AB7C6" w14:textId="77777777" w:rsidR="00274DD6" w:rsidRPr="00274DD6" w:rsidRDefault="00274DD6">
      <w:pPr>
        <w:pStyle w:val="Prrafodelista"/>
        <w:keepNext/>
        <w:keepLines/>
        <w:numPr>
          <w:ilvl w:val="1"/>
          <w:numId w:val="73"/>
        </w:numPr>
        <w:spacing w:after="120"/>
        <w:ind w:left="851" w:hanging="425"/>
        <w:rPr>
          <w:ins w:id="41" w:author="Celia Hubert" w:date="2022-12-20T20:37:00Z"/>
          <w:lang w:val="es-ES_tradnl"/>
        </w:rPr>
        <w:pPrChange w:id="42" w:author="Celia Hubert" w:date="2022-12-20T20:37:00Z">
          <w:pPr>
            <w:pStyle w:val="Prrafodelista"/>
            <w:keepNext/>
            <w:keepLines/>
            <w:numPr>
              <w:ilvl w:val="1"/>
              <w:numId w:val="73"/>
            </w:numPr>
            <w:spacing w:after="120"/>
            <w:ind w:left="1440" w:hanging="360"/>
          </w:pPr>
        </w:pPrChange>
      </w:pPr>
      <w:ins w:id="43" w:author="Celia Hubert" w:date="2022-12-20T20:37:00Z">
        <w:r w:rsidRPr="00274DD6">
          <w:rPr>
            <w:lang w:val="es-ES_tradnl"/>
          </w:rPr>
          <w:t>Las encuestas en entornos donde se usa más de un idioma como medio de instrucción en los primeros grados de la educación primaria pueden seleccionar dos o más idiomas para la evaluación. Sin embargo, puede que no sea factible desarrollar y presentar la evaluación de lectura en todos los idiomas utilizados para la instrucción. Por ejemplo, un idioma puede ser reconocido como medio de instrucción en la política nacional, pero es posible que no haya libros de texto o materiales de lectura disponibles en ese idioma. En tal caso, este idioma no se puede utilizar en la evaluación de lectura MICS. Dejar los idiomas fuera de la evaluación puede ser complejo debido a sensibilidades culturales o preocupaciones de equidad. Por lo tanto, es muy importante que los expertos del Ministerio de Educación guíen este proceso en consulta con los especialistas regionales de MICS, quienes dirigirán cualquier pregunta a los expertos en aprendizaje de UNICEF.</w:t>
        </w:r>
      </w:ins>
    </w:p>
    <w:p w14:paraId="2269CDE3" w14:textId="0488DDDB" w:rsidR="00274DD6" w:rsidRPr="00274DD6" w:rsidRDefault="00274DD6">
      <w:pPr>
        <w:pStyle w:val="Prrafodelista"/>
        <w:keepNext/>
        <w:keepLines/>
        <w:numPr>
          <w:ilvl w:val="2"/>
          <w:numId w:val="73"/>
        </w:numPr>
        <w:tabs>
          <w:tab w:val="left" w:pos="1134"/>
        </w:tabs>
        <w:spacing w:after="120"/>
        <w:ind w:left="1701" w:hanging="567"/>
        <w:rPr>
          <w:ins w:id="44" w:author="Celia Hubert" w:date="2022-12-20T20:31:00Z"/>
          <w:lang w:val="es-ES_tradnl"/>
        </w:rPr>
        <w:pPrChange w:id="45" w:author="Celia Hubert" w:date="2022-12-20T20:38:00Z">
          <w:pPr>
            <w:keepNext/>
            <w:keepLines/>
            <w:spacing w:after="120"/>
          </w:pPr>
        </w:pPrChange>
      </w:pPr>
      <w:ins w:id="46" w:author="Celia Hubert" w:date="2022-12-20T20:37:00Z">
        <w:r w:rsidRPr="00274DD6">
          <w:rPr>
            <w:lang w:val="es-ES_tradnl"/>
          </w:rPr>
          <w:t>Estas encuestas deben utilizar la versión del módulo FL diseñado para entornos multilingües (proporcionado en el Cuestionario estándar para niños de 5 a 17 años).</w:t>
        </w:r>
      </w:ins>
    </w:p>
    <w:p w14:paraId="0F2BAF41" w14:textId="5F1B0C20" w:rsidR="00274DD6" w:rsidRDefault="00274DD6" w:rsidP="00274DD6">
      <w:pPr>
        <w:pStyle w:val="Prrafodelista"/>
        <w:keepNext/>
        <w:keepLines/>
        <w:numPr>
          <w:ilvl w:val="0"/>
          <w:numId w:val="73"/>
        </w:numPr>
        <w:spacing w:after="120"/>
        <w:ind w:left="426" w:hanging="426"/>
        <w:rPr>
          <w:ins w:id="47" w:author="Celia Hubert" w:date="2022-12-20T20:40:00Z"/>
          <w:lang w:val="es-ES_tradnl"/>
        </w:rPr>
      </w:pPr>
      <w:ins w:id="48" w:author="Celia Hubert" w:date="2022-12-20T20:39:00Z">
        <w:r w:rsidRPr="00274DD6">
          <w:rPr>
            <w:lang w:val="es-ES_tradnl"/>
          </w:rPr>
          <w:t xml:space="preserve">El siguiente paso en la personalización de la evaluación de lectura consiste en </w:t>
        </w:r>
        <w:r w:rsidRPr="00274DD6">
          <w:rPr>
            <w:b/>
            <w:bCs/>
            <w:lang w:val="es-ES_tradnl"/>
            <w:rPrChange w:id="49" w:author="Celia Hubert" w:date="2022-12-20T20:39:00Z">
              <w:rPr>
                <w:lang w:val="es-ES_tradnl"/>
              </w:rPr>
            </w:rPrChange>
          </w:rPr>
          <w:t>analizar el texto para garantizar que tanto el vocabulario como las referencias culturales sean apropiados y relevantes para el contexto local</w:t>
        </w:r>
        <w:r w:rsidRPr="00274DD6">
          <w:rPr>
            <w:lang w:val="es-ES_tradnl"/>
          </w:rPr>
          <w:t>. Esto se aplica tanto a las evaluaciones de un solo idioma como a las de varios idiomas. A continuación</w:t>
        </w:r>
      </w:ins>
      <w:ins w:id="50" w:author="Celia Hubert" w:date="2022-12-20T20:40:00Z">
        <w:r>
          <w:rPr>
            <w:lang w:val="es-ES_tradnl"/>
          </w:rPr>
          <w:t>,</w:t>
        </w:r>
      </w:ins>
      <w:ins w:id="51" w:author="Celia Hubert" w:date="2022-12-20T20:39:00Z">
        <w:r w:rsidRPr="00274DD6">
          <w:rPr>
            <w:lang w:val="es-ES_tradnl"/>
          </w:rPr>
          <w:t xml:space="preserve"> se proporcionan pautas sobre cómo realizar un análisis de texto.</w:t>
        </w:r>
      </w:ins>
    </w:p>
    <w:p w14:paraId="19578EC5" w14:textId="77777777" w:rsidR="00274DD6" w:rsidRPr="00274DD6" w:rsidRDefault="00274DD6" w:rsidP="00274DD6">
      <w:pPr>
        <w:pStyle w:val="Prrafodelista"/>
        <w:keepNext/>
        <w:keepLines/>
        <w:numPr>
          <w:ilvl w:val="0"/>
          <w:numId w:val="73"/>
        </w:numPr>
        <w:spacing w:after="120"/>
        <w:rPr>
          <w:ins w:id="52" w:author="Celia Hubert" w:date="2022-12-20T20:40:00Z"/>
          <w:lang w:val="es-ES_tradnl"/>
        </w:rPr>
      </w:pPr>
      <w:ins w:id="53" w:author="Celia Hubert" w:date="2022-12-20T20:40:00Z">
        <w:r w:rsidRPr="00274DD6">
          <w:rPr>
            <w:lang w:val="es-ES_tradnl"/>
          </w:rPr>
          <w:lastRenderedPageBreak/>
          <w:t>Como se describió anteriormente, la evaluación de lectura consiste en leer una historia corta y responder una serie de preguntas de comprensión relacionadas con la historia. MICS ha desarrollado dos pasajes de lectura estándar (cada uno con sus preguntas correspondientes): uno sobre una niña llamada María y otro sobre un niño llamado Moisés. Estas dos historias estándar están disponibles en cinco idiomas: inglés, español, francés, ruso y árabe. Los elementos de práctica de lectura estándar también están disponibles en estos idiomas.</w:t>
        </w:r>
      </w:ins>
    </w:p>
    <w:p w14:paraId="2BAD0A88" w14:textId="54D93846" w:rsidR="00274DD6" w:rsidRDefault="00274DD6" w:rsidP="00274DD6">
      <w:pPr>
        <w:pStyle w:val="Prrafodelista"/>
        <w:keepNext/>
        <w:keepLines/>
        <w:numPr>
          <w:ilvl w:val="0"/>
          <w:numId w:val="73"/>
        </w:numPr>
        <w:spacing w:after="120"/>
        <w:rPr>
          <w:ins w:id="54" w:author="Celia Hubert" w:date="2022-12-20T20:42:00Z"/>
          <w:lang w:val="es-ES_tradnl"/>
        </w:rPr>
      </w:pPr>
      <w:ins w:id="55" w:author="Celia Hubert" w:date="2022-12-20T20:40:00Z">
        <w:r w:rsidRPr="00274DD6">
          <w:rPr>
            <w:lang w:val="es-ES_tradnl"/>
          </w:rPr>
          <w:t>Si las habilidades de lectura se evalúan en un solo idioma, seleccione una de las historias estándar (Moisés o María) y proceda de la siguiente manera:</w:t>
        </w:r>
      </w:ins>
    </w:p>
    <w:p w14:paraId="28F0E666" w14:textId="77777777" w:rsidR="003C2555" w:rsidRPr="003C2555" w:rsidRDefault="003C2555">
      <w:pPr>
        <w:pStyle w:val="Prrafodelista"/>
        <w:keepNext/>
        <w:keepLines/>
        <w:numPr>
          <w:ilvl w:val="0"/>
          <w:numId w:val="74"/>
        </w:numPr>
        <w:spacing w:after="120"/>
        <w:rPr>
          <w:ins w:id="56" w:author="Celia Hubert" w:date="2022-12-20T20:42:00Z"/>
          <w:lang w:val="es-ES_tradnl"/>
        </w:rPr>
        <w:pPrChange w:id="57" w:author="Celia Hubert" w:date="2022-12-20T20:42:00Z">
          <w:pPr>
            <w:pStyle w:val="Prrafodelista"/>
            <w:keepNext/>
            <w:keepLines/>
            <w:numPr>
              <w:numId w:val="73"/>
            </w:numPr>
            <w:spacing w:after="120"/>
            <w:ind w:hanging="360"/>
          </w:pPr>
        </w:pPrChange>
      </w:pPr>
      <w:ins w:id="58" w:author="Celia Hubert" w:date="2022-12-20T20:42:00Z">
        <w:r w:rsidRPr="003C2555">
          <w:rPr>
            <w:lang w:val="es-ES_tradnl"/>
          </w:rPr>
          <w:t>Si el idioma de la evaluación es uno de los cinco idiomas disponibles, analice el texto de la historia seleccionada en ese idioma. Por ejemplo, si el idioma de la evaluación es el español, elija la versión en español de la historia de María o de Moisés y analice el texto siguiendo las instrucciones que se proporcionan a continuación.</w:t>
        </w:r>
      </w:ins>
    </w:p>
    <w:p w14:paraId="3CC39A44" w14:textId="77777777" w:rsidR="003C2555" w:rsidRPr="003C2555" w:rsidRDefault="003C2555">
      <w:pPr>
        <w:pStyle w:val="Prrafodelista"/>
        <w:keepNext/>
        <w:keepLines/>
        <w:numPr>
          <w:ilvl w:val="0"/>
          <w:numId w:val="74"/>
        </w:numPr>
        <w:spacing w:after="120"/>
        <w:rPr>
          <w:ins w:id="59" w:author="Celia Hubert" w:date="2022-12-20T20:42:00Z"/>
          <w:lang w:val="es-ES_tradnl"/>
        </w:rPr>
        <w:pPrChange w:id="60" w:author="Celia Hubert" w:date="2022-12-20T20:42:00Z">
          <w:pPr>
            <w:pStyle w:val="Prrafodelista"/>
            <w:keepNext/>
            <w:keepLines/>
            <w:numPr>
              <w:numId w:val="73"/>
            </w:numPr>
            <w:spacing w:after="120"/>
            <w:ind w:hanging="360"/>
          </w:pPr>
        </w:pPrChange>
      </w:pPr>
      <w:ins w:id="61" w:author="Celia Hubert" w:date="2022-12-20T20:42:00Z">
        <w:r w:rsidRPr="003C2555">
          <w:rPr>
            <w:lang w:val="es-ES_tradnl"/>
          </w:rPr>
          <w:t>Si el idioma de la evaluación no es uno de los cinco idiomas disponibles, primero traduzca la historia seleccionada al idioma de la evaluación y luego analice el texto traducido siguiendo las instrucciones proporcionadas a continuación.</w:t>
        </w:r>
      </w:ins>
    </w:p>
    <w:p w14:paraId="2C50B8C9" w14:textId="2BD60087" w:rsidR="003C2555" w:rsidRDefault="003C2555" w:rsidP="003C2555">
      <w:pPr>
        <w:pStyle w:val="Prrafodelista"/>
        <w:keepNext/>
        <w:keepLines/>
        <w:spacing w:after="120"/>
        <w:ind w:left="1080"/>
        <w:rPr>
          <w:ins w:id="62" w:author="Celia Hubert" w:date="2022-12-20T20:43:00Z"/>
          <w:lang w:val="es-ES_tradnl"/>
        </w:rPr>
      </w:pPr>
      <w:ins w:id="63" w:author="Celia Hubert" w:date="2022-12-20T20:42:00Z">
        <w:r w:rsidRPr="003C2555">
          <w:rPr>
            <w:lang w:val="es-ES_tradnl"/>
          </w:rPr>
          <w:t xml:space="preserve">Nota: Las traducciones deben ser preparadas por expertos del </w:t>
        </w:r>
      </w:ins>
      <w:proofErr w:type="spellStart"/>
      <w:ins w:id="64" w:author="Celia Hubert" w:date="2022-12-20T20:43:00Z">
        <w:r>
          <w:rPr>
            <w:lang w:val="es-ES_tradnl"/>
          </w:rPr>
          <w:t>MdE</w:t>
        </w:r>
      </w:ins>
      <w:proofErr w:type="spellEnd"/>
      <w:ins w:id="65" w:author="Celia Hubert" w:date="2022-12-20T20:42:00Z">
        <w:r w:rsidRPr="003C2555">
          <w:rPr>
            <w:lang w:val="es-ES_tradnl"/>
          </w:rPr>
          <w:t xml:space="preserve"> con conocimiento del idioma.</w:t>
        </w:r>
      </w:ins>
    </w:p>
    <w:p w14:paraId="4BDF0166" w14:textId="72EEDF41" w:rsidR="003C2555" w:rsidRDefault="003C2555">
      <w:pPr>
        <w:pStyle w:val="Prrafodelista"/>
        <w:keepNext/>
        <w:keepLines/>
        <w:numPr>
          <w:ilvl w:val="0"/>
          <w:numId w:val="73"/>
        </w:numPr>
        <w:spacing w:after="120"/>
        <w:rPr>
          <w:ins w:id="66" w:author="Celia Hubert" w:date="2022-12-20T20:43:00Z"/>
          <w:lang w:val="es-ES_tradnl"/>
        </w:rPr>
        <w:pPrChange w:id="67" w:author="Celia Hubert" w:date="2022-12-20T20:48:00Z">
          <w:pPr>
            <w:keepNext/>
            <w:keepLines/>
            <w:spacing w:after="120"/>
          </w:pPr>
        </w:pPrChange>
      </w:pPr>
      <w:ins w:id="68" w:author="Celia Hubert" w:date="2022-12-20T20:43:00Z">
        <w:r w:rsidRPr="003C2555">
          <w:rPr>
            <w:lang w:val="es-ES_tradnl"/>
          </w:rPr>
          <w:t>Si las habilidades de lectura se evalúan en más de un idioma, se deben usar ambas historias estándar (Moisés y María) en la evaluación. Puede aplicarse una de las siguientes situaciones:</w:t>
        </w:r>
      </w:ins>
    </w:p>
    <w:p w14:paraId="32CC92F9" w14:textId="77777777" w:rsidR="003C2555" w:rsidRPr="003C2555" w:rsidRDefault="003C2555">
      <w:pPr>
        <w:pStyle w:val="Prrafodelista"/>
        <w:keepNext/>
        <w:keepLines/>
        <w:numPr>
          <w:ilvl w:val="0"/>
          <w:numId w:val="75"/>
        </w:numPr>
        <w:spacing w:after="120"/>
        <w:rPr>
          <w:ins w:id="69" w:author="Celia Hubert" w:date="2022-12-20T20:44:00Z"/>
          <w:lang w:val="es-ES_tradnl"/>
        </w:rPr>
        <w:pPrChange w:id="70" w:author="Celia Hubert" w:date="2022-12-20T20:45:00Z">
          <w:pPr>
            <w:keepNext/>
            <w:keepLines/>
            <w:spacing w:after="120"/>
          </w:pPr>
        </w:pPrChange>
      </w:pPr>
      <w:ins w:id="71" w:author="Celia Hubert" w:date="2022-12-20T20:44:00Z">
        <w:r w:rsidRPr="003C2555">
          <w:rPr>
            <w:lang w:val="es-ES_tradnl"/>
          </w:rPr>
          <w:t>Todos los idiomas utilizados en la evaluación se encuentran entre los cinco idiomas disponibles. Por ejemplo, si los idiomas de la evaluación son árabe y francés, elija las versiones en árabe y francés de ambas historias. Esto es un total de cuatro historias (dos en árabe y dos en francés). Analice los cuatro textos siguiendo la guía proporcionada a continuación.</w:t>
        </w:r>
      </w:ins>
    </w:p>
    <w:p w14:paraId="6D2F1E44" w14:textId="77777777" w:rsidR="003C2555" w:rsidRPr="003C2555" w:rsidRDefault="003C2555">
      <w:pPr>
        <w:pStyle w:val="Prrafodelista"/>
        <w:keepNext/>
        <w:keepLines/>
        <w:numPr>
          <w:ilvl w:val="0"/>
          <w:numId w:val="75"/>
        </w:numPr>
        <w:spacing w:after="120"/>
        <w:rPr>
          <w:ins w:id="72" w:author="Celia Hubert" w:date="2022-12-20T20:44:00Z"/>
          <w:lang w:val="es-ES_tradnl"/>
        </w:rPr>
        <w:pPrChange w:id="73" w:author="Celia Hubert" w:date="2022-12-20T20:45:00Z">
          <w:pPr>
            <w:keepNext/>
            <w:keepLines/>
            <w:spacing w:after="120"/>
          </w:pPr>
        </w:pPrChange>
      </w:pPr>
      <w:ins w:id="74" w:author="Celia Hubert" w:date="2022-12-20T20:44:00Z">
        <w:r w:rsidRPr="003C2555">
          <w:rPr>
            <w:lang w:val="es-ES_tradnl"/>
          </w:rPr>
          <w:t>Ninguno de los idiomas utilizados en la evaluación se encuentra entre los idiomas disponibles. En este caso, comience por traducir ambas historias a cada uno de los idiomas que se utilizarán en la evaluación. Por ejemplo, si la evaluación es en dos idiomas, traduzca ambas historias a cada uno de los idiomas. Esto dará como resultado cuatro versiones traducidas de las historias estándar. Analice los cuatro textos traducidos siguiendo la guía a continuación.</w:t>
        </w:r>
      </w:ins>
    </w:p>
    <w:p w14:paraId="50F7B919" w14:textId="43A8FF4E" w:rsidR="003C2555" w:rsidRDefault="003C2555">
      <w:pPr>
        <w:pStyle w:val="Prrafodelista"/>
        <w:keepNext/>
        <w:keepLines/>
        <w:numPr>
          <w:ilvl w:val="0"/>
          <w:numId w:val="75"/>
        </w:numPr>
        <w:spacing w:after="120"/>
        <w:rPr>
          <w:ins w:id="75" w:author="Celia Hubert" w:date="2022-12-20T20:44:00Z"/>
          <w:lang w:val="es-ES_tradnl"/>
        </w:rPr>
        <w:pPrChange w:id="76" w:author="Celia Hubert" w:date="2022-12-20T20:45:00Z">
          <w:pPr>
            <w:keepNext/>
            <w:keepLines/>
            <w:spacing w:after="120"/>
          </w:pPr>
        </w:pPrChange>
      </w:pPr>
      <w:ins w:id="77" w:author="Celia Hubert" w:date="2022-12-20T20:44:00Z">
        <w:r w:rsidRPr="003C2555">
          <w:rPr>
            <w:lang w:val="es-ES_tradnl"/>
          </w:rPr>
          <w:t>Los idiomas utilizados para la evaluación son una combinación de idiomas disponibles y no disponibles. En tal caso, siga las instrucciones de a y b anteriores. Por ejemplo, el MICS de Zimbabue 2019 evaluó las habilidades de lectura en shona, ndebele e inglés. El equipo de encuesta utilizó las versiones en inglés de las historias de Moisés y María que estaban disponibles. Además, tradujeron las dos historias al shona y al ndebele. Esto resultó en seis versiones de las historias: tres versiones de la historia de Moisés (en shona, ndebele e inglés) y tres versiones de la historia de María (en shona, ndebele e inglés). Se elaboró un análisis de texto para cada versión lingüística de cada una de las historias. En total, se analizaron seis textos.</w:t>
        </w:r>
      </w:ins>
    </w:p>
    <w:p w14:paraId="7645CD6E" w14:textId="02DEDEFF" w:rsidR="003C2555" w:rsidRDefault="003C2555" w:rsidP="003C2555">
      <w:pPr>
        <w:pStyle w:val="Prrafodelista"/>
        <w:keepNext/>
        <w:keepLines/>
        <w:numPr>
          <w:ilvl w:val="0"/>
          <w:numId w:val="73"/>
        </w:numPr>
        <w:spacing w:after="120"/>
        <w:rPr>
          <w:ins w:id="78" w:author="Celia Hubert" w:date="2022-12-20T20:51:00Z"/>
          <w:lang w:val="es-ES_tradnl"/>
        </w:rPr>
      </w:pPr>
      <w:ins w:id="79" w:author="Celia Hubert" w:date="2022-12-20T20:47:00Z">
        <w:r w:rsidRPr="003C2555">
          <w:rPr>
            <w:lang w:val="es-ES_tradnl"/>
          </w:rPr>
          <w:lastRenderedPageBreak/>
          <w:t xml:space="preserve">Un </w:t>
        </w:r>
        <w:r w:rsidRPr="003C2555">
          <w:rPr>
            <w:b/>
            <w:bCs/>
            <w:lang w:val="es-ES_tradnl"/>
            <w:rPrChange w:id="80" w:author="Celia Hubert" w:date="2022-12-20T20:50:00Z">
              <w:rPr>
                <w:lang w:val="es-ES_tradnl"/>
              </w:rPr>
            </w:rPrChange>
          </w:rPr>
          <w:t>análisis de texto</w:t>
        </w:r>
        <w:r w:rsidRPr="003C2555">
          <w:rPr>
            <w:lang w:val="es-ES_tradnl"/>
          </w:rPr>
          <w:t xml:space="preserve"> es una revisión de la historia para garantizar que el vocabulario sea apropiado para la lectura de segundo grado y que los elementos de la historia sean relevantes para el contexto local. Los procedimientos que se describen a continuación se aplican incluso si utiliza historias en cualquiera de los cinco idiomas disponibles (inglés, español, francés, ruso y árabe):</w:t>
        </w:r>
      </w:ins>
    </w:p>
    <w:p w14:paraId="3B1D8FD0" w14:textId="6FC3167B" w:rsidR="003C2555" w:rsidRDefault="003C2555">
      <w:pPr>
        <w:pStyle w:val="Prrafodelista"/>
        <w:keepNext/>
        <w:keepLines/>
        <w:numPr>
          <w:ilvl w:val="1"/>
          <w:numId w:val="73"/>
        </w:numPr>
        <w:spacing w:after="120"/>
        <w:ind w:left="1134" w:hanging="425"/>
        <w:rPr>
          <w:ins w:id="81" w:author="Celia Hubert" w:date="2022-12-20T20:44:00Z"/>
          <w:lang w:val="es-ES_tradnl"/>
        </w:rPr>
        <w:pPrChange w:id="82" w:author="Celia Hubert" w:date="2022-12-20T20:51:00Z">
          <w:pPr>
            <w:keepNext/>
            <w:keepLines/>
            <w:spacing w:after="120"/>
          </w:pPr>
        </w:pPrChange>
      </w:pPr>
      <w:ins w:id="83" w:author="Celia Hubert" w:date="2022-12-20T20:51:00Z">
        <w:r w:rsidRPr="003C2555">
          <w:rPr>
            <w:lang w:val="es-ES_tradnl"/>
          </w:rPr>
          <w:t xml:space="preserve">La referencia para la verificación de vocabulario debe ser libros de texto de idiomas o libros de texto de lectura aprobados por el gobierno </w:t>
        </w:r>
        <w:r>
          <w:rPr>
            <w:lang w:val="es-ES_tradnl"/>
          </w:rPr>
          <w:t>para el</w:t>
        </w:r>
        <w:r w:rsidRPr="003C2555">
          <w:rPr>
            <w:lang w:val="es-ES_tradnl"/>
          </w:rPr>
          <w:t xml:space="preserve"> segundo grado. Si eso no es factible, use libros de cuentos aprobados por el gobierno para el </w:t>
        </w:r>
        <w:r>
          <w:rPr>
            <w:lang w:val="es-ES_tradnl"/>
          </w:rPr>
          <w:t xml:space="preserve">segundo </w:t>
        </w:r>
        <w:r w:rsidRPr="003C2555">
          <w:rPr>
            <w:lang w:val="es-ES_tradnl"/>
          </w:rPr>
          <w:t>grado. No use libros para otras materias como matemáticas o ciencias. Incluya solamente los libros usados por los estudiantes. No incluya libros usados por los maestros.</w:t>
        </w:r>
      </w:ins>
    </w:p>
    <w:p w14:paraId="386564B3" w14:textId="77777777" w:rsidR="003C2555" w:rsidRPr="003C2555" w:rsidRDefault="003C2555" w:rsidP="003C2555">
      <w:pPr>
        <w:keepNext/>
        <w:keepLines/>
        <w:spacing w:after="120"/>
        <w:rPr>
          <w:ins w:id="84" w:author="Celia Hubert" w:date="2022-12-20T20:39:00Z"/>
          <w:lang w:val="es-ES_tradnl"/>
        </w:rPr>
      </w:pPr>
    </w:p>
    <w:p w14:paraId="78240D5F" w14:textId="77C65805" w:rsidR="00D42D8D" w:rsidDel="00C03C94" w:rsidRDefault="00D42D8D" w:rsidP="001E013A">
      <w:pPr>
        <w:keepNext/>
        <w:keepLines/>
        <w:spacing w:after="120"/>
        <w:rPr>
          <w:del w:id="85" w:author="Celia Hubert" w:date="2022-12-20T20:30:00Z"/>
          <w:lang w:val="es-ES_tradnl"/>
        </w:rPr>
      </w:pPr>
      <w:del w:id="86" w:author="Celia Hubert" w:date="2022-12-20T20:30:00Z">
        <w:r w:rsidRPr="00D42D8D" w:rsidDel="00C03C94">
          <w:rPr>
            <w:lang w:val="es-ES_tradnl"/>
          </w:rPr>
          <w:delText>El módulo del cuestionario estándar está diseñado para países que utilizan dos o más idiomas en las escuelas. Si, con mucho, la mayoría de las escuelas del país solo enseñan en un solo idioma (es decir, si el plan de estudios solo existe en un solo idioma, aparte de algunas escuelas internacionales), puede optar por utilizar el módulo presentado en el Apéndice F, que está preparado para un solo idioma. El Apéndice F incluye pautas de personalización similares a las siguientes.</w:delText>
        </w:r>
      </w:del>
    </w:p>
    <w:p w14:paraId="78240D60" w14:textId="30B5652B" w:rsidR="007D2752" w:rsidDel="00C03C94" w:rsidRDefault="0061768D" w:rsidP="001E013A">
      <w:pPr>
        <w:keepNext/>
        <w:keepLines/>
        <w:spacing w:after="120"/>
        <w:rPr>
          <w:del w:id="87" w:author="Celia Hubert" w:date="2022-12-20T20:30:00Z"/>
          <w:lang w:val="es-ES_tradnl"/>
        </w:rPr>
      </w:pPr>
      <w:del w:id="88" w:author="Celia Hubert" w:date="2022-12-20T20:30:00Z">
        <w:r w:rsidRPr="00E4685A" w:rsidDel="00C03C94">
          <w:rPr>
            <w:lang w:val="es-ES_tradnl"/>
          </w:rPr>
          <w:delText xml:space="preserve">El Apéndice E proporciona los </w:delText>
        </w:r>
        <w:r w:rsidR="00384FA0" w:rsidRPr="00E4685A" w:rsidDel="00C03C94">
          <w:rPr>
            <w:lang w:val="es-ES_tradnl"/>
          </w:rPr>
          <w:delText>directrice</w:delText>
        </w:r>
        <w:r w:rsidRPr="00E4685A" w:rsidDel="00C03C94">
          <w:rPr>
            <w:lang w:val="es-ES_tradnl"/>
          </w:rPr>
          <w:delText xml:space="preserve">s </w:delText>
        </w:r>
        <w:r w:rsidR="00384FA0" w:rsidRPr="00E4685A" w:rsidDel="00C03C94">
          <w:rPr>
            <w:lang w:val="es-ES_tradnl"/>
          </w:rPr>
          <w:delText>detallada</w:delText>
        </w:r>
        <w:r w:rsidRPr="00E4685A" w:rsidDel="00C03C94">
          <w:rPr>
            <w:lang w:val="es-ES_tradnl"/>
          </w:rPr>
          <w:delText xml:space="preserve">s para </w:delText>
        </w:r>
        <w:r w:rsidR="005F0DE9" w:rsidRPr="00E4685A" w:rsidDel="00C03C94">
          <w:rPr>
            <w:lang w:val="es-ES_tradnl"/>
          </w:rPr>
          <w:delText xml:space="preserve">la elaboración </w:delText>
        </w:r>
        <w:r w:rsidRPr="00E4685A" w:rsidDel="00C03C94">
          <w:rPr>
            <w:lang w:val="es-ES_tradnl"/>
          </w:rPr>
          <w:delText>de</w:delText>
        </w:r>
        <w:r w:rsidR="007D2752" w:rsidDel="00C03C94">
          <w:rPr>
            <w:lang w:val="es-ES_tradnl"/>
          </w:rPr>
          <w:delText xml:space="preserve"> </w:delText>
        </w:r>
        <w:r w:rsidRPr="00E4685A" w:rsidDel="00C03C94">
          <w:rPr>
            <w:lang w:val="es-ES_tradnl"/>
          </w:rPr>
          <w:delText>l</w:delText>
        </w:r>
        <w:r w:rsidR="007D2752" w:rsidDel="00C03C94">
          <w:rPr>
            <w:lang w:val="es-ES_tradnl"/>
          </w:rPr>
          <w:delText>os</w:delText>
        </w:r>
        <w:r w:rsidRPr="00E4685A" w:rsidDel="00C03C94">
          <w:rPr>
            <w:lang w:val="es-ES_tradnl"/>
          </w:rPr>
          <w:delText xml:space="preserve"> </w:delText>
        </w:r>
        <w:r w:rsidR="007D2752" w:rsidDel="00C03C94">
          <w:rPr>
            <w:lang w:val="es-ES_tradnl"/>
          </w:rPr>
          <w:delText>pasajes</w:delText>
        </w:r>
        <w:r w:rsidR="007D2752" w:rsidRPr="00E4685A" w:rsidDel="00C03C94">
          <w:rPr>
            <w:lang w:val="es-ES_tradnl"/>
          </w:rPr>
          <w:delText xml:space="preserve"> </w:delText>
        </w:r>
        <w:r w:rsidR="005F0DE9" w:rsidRPr="00E4685A" w:rsidDel="00C03C94">
          <w:rPr>
            <w:lang w:val="es-ES_tradnl"/>
          </w:rPr>
          <w:delText>de lectura y de las preguntas de comprensión.</w:delText>
        </w:r>
      </w:del>
    </w:p>
    <w:p w14:paraId="78240D61" w14:textId="4A93F63C" w:rsidR="007D2752" w:rsidDel="00C03C94" w:rsidRDefault="007D2752" w:rsidP="001E013A">
      <w:pPr>
        <w:keepNext/>
        <w:keepLines/>
        <w:spacing w:after="120"/>
        <w:rPr>
          <w:del w:id="89" w:author="Celia Hubert" w:date="2022-12-20T20:30:00Z"/>
          <w:lang w:val="es-ES_tradnl"/>
        </w:rPr>
      </w:pPr>
      <w:del w:id="90" w:author="Celia Hubert" w:date="2022-12-20T20:30:00Z">
        <w:r w:rsidRPr="007D2752" w:rsidDel="00C03C94">
          <w:rPr>
            <w:lang w:val="es-ES_tradnl"/>
          </w:rPr>
          <w:delText xml:space="preserve">Tenga en cuenta que debe haber dos pasajes de lectura disponibles en cada idioma </w:delText>
        </w:r>
        <w:r w:rsidDel="00C03C94">
          <w:rPr>
            <w:lang w:val="es-ES_tradnl"/>
          </w:rPr>
          <w:delText>(solo se necesita un pasaje si</w:delText>
        </w:r>
        <w:r w:rsidRPr="007D2752" w:rsidDel="00C03C94">
          <w:rPr>
            <w:lang w:val="es-ES_tradnl"/>
          </w:rPr>
          <w:delText xml:space="preserve"> es un solo idioma como se describe en el Apéndice F).</w:delText>
        </w:r>
      </w:del>
    </w:p>
    <w:p w14:paraId="78240D62" w14:textId="0D174CFE" w:rsidR="0061768D" w:rsidRPr="00E4685A" w:rsidDel="00C03C94" w:rsidRDefault="005F0DE9" w:rsidP="001E013A">
      <w:pPr>
        <w:keepNext/>
        <w:keepLines/>
        <w:spacing w:after="120"/>
        <w:rPr>
          <w:del w:id="91" w:author="Celia Hubert" w:date="2022-12-20T20:30:00Z"/>
          <w:lang w:val="es-ES_tradnl"/>
        </w:rPr>
      </w:pPr>
      <w:del w:id="92" w:author="Celia Hubert" w:date="2022-12-20T20:30:00Z">
        <w:r w:rsidRPr="00E4685A" w:rsidDel="00C03C94">
          <w:rPr>
            <w:lang w:val="es-ES_tradnl"/>
          </w:rPr>
          <w:delText xml:space="preserve">Revise </w:delText>
        </w:r>
        <w:r w:rsidR="007D2752" w:rsidRPr="00E4685A" w:rsidDel="00C03C94">
          <w:rPr>
            <w:lang w:val="es-ES_tradnl"/>
          </w:rPr>
          <w:delText xml:space="preserve">cuidadosamente </w:delText>
        </w:r>
        <w:r w:rsidRPr="00E4685A" w:rsidDel="00C03C94">
          <w:rPr>
            <w:lang w:val="es-ES_tradnl"/>
          </w:rPr>
          <w:delText xml:space="preserve">el </w:delText>
        </w:r>
        <w:r w:rsidR="007D2752" w:rsidDel="00C03C94">
          <w:rPr>
            <w:lang w:val="es-ES_tradnl"/>
          </w:rPr>
          <w:delText>A</w:delText>
        </w:r>
        <w:r w:rsidR="007D2752" w:rsidRPr="00E4685A" w:rsidDel="00C03C94">
          <w:rPr>
            <w:lang w:val="es-ES_tradnl"/>
          </w:rPr>
          <w:delText xml:space="preserve">péndice </w:delText>
        </w:r>
        <w:r w:rsidR="007D2752" w:rsidDel="00C03C94">
          <w:rPr>
            <w:lang w:val="es-ES_tradnl"/>
          </w:rPr>
          <w:delText xml:space="preserve">E </w:delText>
        </w:r>
        <w:r w:rsidRPr="00E4685A" w:rsidDel="00C03C94">
          <w:rPr>
            <w:lang w:val="es-ES_tradnl"/>
          </w:rPr>
          <w:delText xml:space="preserve">y elabore de acuerdo a </w:delText>
        </w:r>
        <w:r w:rsidR="007D2752" w:rsidDel="00C03C94">
          <w:rPr>
            <w:lang w:val="es-ES_tradnl"/>
          </w:rPr>
          <w:delText>esta guía</w:delText>
        </w:r>
        <w:r w:rsidRPr="00E4685A" w:rsidDel="00C03C94">
          <w:rPr>
            <w:lang w:val="es-ES_tradnl"/>
          </w:rPr>
          <w:delText xml:space="preserve">. </w:delText>
        </w:r>
      </w:del>
    </w:p>
    <w:p w14:paraId="34406531" w14:textId="77777777" w:rsidR="00692972" w:rsidRPr="00692972" w:rsidRDefault="00692972" w:rsidP="00692972">
      <w:pPr>
        <w:keepNext/>
        <w:keepLines/>
        <w:spacing w:after="120"/>
        <w:rPr>
          <w:ins w:id="93" w:author="Celia Hubert" w:date="2022-12-20T20:53:00Z"/>
          <w:lang w:val="es-MX"/>
        </w:rPr>
      </w:pPr>
      <w:ins w:id="94" w:author="Celia Hubert" w:date="2022-12-20T20:53:00Z">
        <w:r w:rsidRPr="00692972">
          <w:rPr>
            <w:lang w:val="es-MX"/>
          </w:rPr>
          <w:t>Documente los resultados de la verificación de vocabulario registrando la siguiente información en una hoja de Excel (vea el ejemplo a continuación):</w:t>
        </w:r>
      </w:ins>
    </w:p>
    <w:p w14:paraId="2576CD10" w14:textId="2C8066AD" w:rsidR="00692972" w:rsidRPr="00692972" w:rsidRDefault="00692972">
      <w:pPr>
        <w:pStyle w:val="Prrafodelista"/>
        <w:keepNext/>
        <w:keepLines/>
        <w:numPr>
          <w:ilvl w:val="0"/>
          <w:numId w:val="76"/>
        </w:numPr>
        <w:spacing w:after="120"/>
        <w:rPr>
          <w:ins w:id="95" w:author="Celia Hubert" w:date="2022-12-20T20:53:00Z"/>
          <w:lang w:val="es-MX"/>
        </w:rPr>
        <w:pPrChange w:id="96" w:author="Celia Hubert" w:date="2022-12-20T20:53:00Z">
          <w:pPr>
            <w:keepNext/>
            <w:keepLines/>
            <w:spacing w:after="120"/>
          </w:pPr>
        </w:pPrChange>
      </w:pPr>
      <w:ins w:id="97" w:author="Celia Hubert" w:date="2022-12-20T20:53:00Z">
        <w:r w:rsidRPr="00692972">
          <w:rPr>
            <w:lang w:val="es-MX"/>
          </w:rPr>
          <w:t xml:space="preserve">Especifique la historia (Moisés o María) y el idioma (por ejemplo, </w:t>
        </w:r>
      </w:ins>
      <w:ins w:id="98" w:author="Celia Hubert" w:date="2022-12-20T20:54:00Z">
        <w:r>
          <w:rPr>
            <w:lang w:val="es-MX"/>
          </w:rPr>
          <w:t>h</w:t>
        </w:r>
      </w:ins>
      <w:ins w:id="99" w:author="Celia Hubert" w:date="2022-12-20T20:53:00Z">
        <w:r w:rsidRPr="00692972">
          <w:rPr>
            <w:lang w:val="es-MX"/>
          </w:rPr>
          <w:t xml:space="preserve">istoria: Moisés; Idioma: </w:t>
        </w:r>
        <w:proofErr w:type="gramStart"/>
        <w:r w:rsidRPr="00692972">
          <w:rPr>
            <w:lang w:val="es-MX"/>
          </w:rPr>
          <w:t>Ruso</w:t>
        </w:r>
        <w:proofErr w:type="gramEnd"/>
        <w:r w:rsidRPr="00692972">
          <w:rPr>
            <w:lang w:val="es-MX"/>
          </w:rPr>
          <w:t>).</w:t>
        </w:r>
      </w:ins>
    </w:p>
    <w:p w14:paraId="59A5A47F" w14:textId="112C74A9" w:rsidR="00692972" w:rsidRPr="00692972" w:rsidRDefault="00692972">
      <w:pPr>
        <w:pStyle w:val="Prrafodelista"/>
        <w:keepNext/>
        <w:keepLines/>
        <w:numPr>
          <w:ilvl w:val="0"/>
          <w:numId w:val="76"/>
        </w:numPr>
        <w:spacing w:after="120"/>
        <w:rPr>
          <w:ins w:id="100" w:author="Celia Hubert" w:date="2022-12-20T20:53:00Z"/>
          <w:lang w:val="es-MX"/>
        </w:rPr>
        <w:pPrChange w:id="101" w:author="Celia Hubert" w:date="2022-12-20T20:53:00Z">
          <w:pPr>
            <w:keepNext/>
            <w:keepLines/>
            <w:spacing w:after="120"/>
          </w:pPr>
        </w:pPrChange>
      </w:pPr>
      <w:ins w:id="102" w:author="Celia Hubert" w:date="2022-12-20T20:53:00Z">
        <w:r w:rsidRPr="00692972">
          <w:rPr>
            <w:lang w:val="es-MX"/>
          </w:rPr>
          <w:t>Numer</w:t>
        </w:r>
      </w:ins>
      <w:ins w:id="103" w:author="Celia Hubert" w:date="2022-12-20T20:54:00Z">
        <w:r>
          <w:rPr>
            <w:lang w:val="es-MX"/>
          </w:rPr>
          <w:t>e</w:t>
        </w:r>
      </w:ins>
      <w:ins w:id="104" w:author="Celia Hubert" w:date="2022-12-20T20:53:00Z">
        <w:r w:rsidRPr="00692972">
          <w:rPr>
            <w:lang w:val="es-MX"/>
          </w:rPr>
          <w:t xml:space="preserve"> y </w:t>
        </w:r>
      </w:ins>
      <w:ins w:id="105" w:author="Celia Hubert" w:date="2022-12-20T20:54:00Z">
        <w:r>
          <w:rPr>
            <w:lang w:val="es-MX"/>
          </w:rPr>
          <w:t>liste</w:t>
        </w:r>
      </w:ins>
      <w:ins w:id="106" w:author="Celia Hubert" w:date="2022-12-20T20:53:00Z">
        <w:r w:rsidRPr="00692972">
          <w:rPr>
            <w:lang w:val="es-MX"/>
          </w:rPr>
          <w:t xml:space="preserve"> cada palabra que aparece en el texto.</w:t>
        </w:r>
      </w:ins>
    </w:p>
    <w:p w14:paraId="42A47321" w14:textId="77777777" w:rsidR="00692972" w:rsidRPr="00692972" w:rsidRDefault="00692972">
      <w:pPr>
        <w:pStyle w:val="Prrafodelista"/>
        <w:keepNext/>
        <w:keepLines/>
        <w:numPr>
          <w:ilvl w:val="0"/>
          <w:numId w:val="76"/>
        </w:numPr>
        <w:spacing w:after="120"/>
        <w:rPr>
          <w:ins w:id="107" w:author="Celia Hubert" w:date="2022-12-20T20:53:00Z"/>
          <w:lang w:val="es-MX"/>
        </w:rPr>
        <w:pPrChange w:id="108" w:author="Celia Hubert" w:date="2022-12-20T20:53:00Z">
          <w:pPr>
            <w:keepNext/>
            <w:keepLines/>
            <w:spacing w:after="120"/>
          </w:pPr>
        </w:pPrChange>
      </w:pPr>
      <w:ins w:id="109" w:author="Celia Hubert" w:date="2022-12-20T20:53:00Z">
        <w:r w:rsidRPr="00692972">
          <w:rPr>
            <w:lang w:val="es-MX"/>
          </w:rPr>
          <w:t>Indique si la palabra se puede encontrar en los libros y, en caso afirmativo, dónde (por ejemplo, unidad y página). Una referencia de dónde encontrar la palabra en los libros es suficiente.</w:t>
        </w:r>
      </w:ins>
    </w:p>
    <w:p w14:paraId="39E18E68" w14:textId="77777777" w:rsidR="00692972" w:rsidRPr="00692972" w:rsidRDefault="00692972">
      <w:pPr>
        <w:pStyle w:val="Prrafodelista"/>
        <w:keepNext/>
        <w:keepLines/>
        <w:numPr>
          <w:ilvl w:val="0"/>
          <w:numId w:val="76"/>
        </w:numPr>
        <w:spacing w:after="120"/>
        <w:rPr>
          <w:ins w:id="110" w:author="Celia Hubert" w:date="2022-12-20T20:53:00Z"/>
          <w:lang w:val="es-MX"/>
        </w:rPr>
        <w:pPrChange w:id="111" w:author="Celia Hubert" w:date="2022-12-20T20:53:00Z">
          <w:pPr>
            <w:keepNext/>
            <w:keepLines/>
            <w:spacing w:after="120"/>
          </w:pPr>
        </w:pPrChange>
      </w:pPr>
      <w:ins w:id="112" w:author="Celia Hubert" w:date="2022-12-20T20:53:00Z">
        <w:r w:rsidRPr="00692972">
          <w:rPr>
            <w:lang w:val="es-MX"/>
          </w:rPr>
          <w:t>Si una palabra de la historia o de las preguntas no se encuentra en los libros, sugiera una palabra alternativa que sí aparezca en los libros. La palabra nueva no necesita ser un sinónimo o equivalente a la palabra anterior, pero debe tener sentido en la historia (o en la pregunta asociada). Por ejemplo, en algunos casos puedes cambiar la palabra “plátano” por “manzana”, o viceversa. Documente estos cambios sugeridos claramente en la hoja de Excel en "Palabra alternativa".</w:t>
        </w:r>
      </w:ins>
    </w:p>
    <w:p w14:paraId="78240D63" w14:textId="09D33CF5" w:rsidR="005F0DE9" w:rsidRDefault="00692972" w:rsidP="00692972">
      <w:pPr>
        <w:pStyle w:val="Prrafodelista"/>
        <w:keepNext/>
        <w:keepLines/>
        <w:numPr>
          <w:ilvl w:val="0"/>
          <w:numId w:val="76"/>
        </w:numPr>
        <w:spacing w:after="120"/>
        <w:rPr>
          <w:ins w:id="113" w:author="Celia Hubert" w:date="2022-12-20T21:00:00Z"/>
          <w:lang w:val="es-MX"/>
        </w:rPr>
      </w:pPr>
      <w:ins w:id="114" w:author="Celia Hubert" w:date="2022-12-20T20:53:00Z">
        <w:r w:rsidRPr="00692972">
          <w:rPr>
            <w:lang w:val="es-MX"/>
          </w:rPr>
          <w:t xml:space="preserve">Use </w:t>
        </w:r>
      </w:ins>
      <w:ins w:id="115" w:author="Celia Hubert" w:date="2022-12-20T20:54:00Z">
        <w:r>
          <w:rPr>
            <w:lang w:val="es-MX"/>
          </w:rPr>
          <w:t>“</w:t>
        </w:r>
      </w:ins>
      <w:ins w:id="116" w:author="Celia Hubert" w:date="2022-12-20T20:53:00Z">
        <w:r w:rsidRPr="00692972">
          <w:rPr>
            <w:lang w:val="es-MX"/>
          </w:rPr>
          <w:t>Notas</w:t>
        </w:r>
      </w:ins>
      <w:ins w:id="117" w:author="Celia Hubert" w:date="2022-12-20T20:55:00Z">
        <w:r>
          <w:rPr>
            <w:lang w:val="es-MX"/>
          </w:rPr>
          <w:t>”</w:t>
        </w:r>
      </w:ins>
      <w:ins w:id="118" w:author="Celia Hubert" w:date="2022-12-20T20:53:00Z">
        <w:r w:rsidRPr="00692972">
          <w:rPr>
            <w:lang w:val="es-MX"/>
          </w:rPr>
          <w:t xml:space="preserve"> para proporcionar aclaraciones. Por ejemplo, los expertos pueden recomendar que una palabra que no aparece en el libro de texto se mantenga en la historia porque otras palabras que aparecen en el libro de texto son muy similares en términos de forma y ortografía, lo que sugiere que el nivel de dificultad de la palabra original es adecuado. Este tipo de justificación debe estar claramente documentada para los revisores.</w:t>
        </w:r>
      </w:ins>
    </w:p>
    <w:p w14:paraId="144A0670" w14:textId="77777777" w:rsidR="00692972" w:rsidRPr="00692972" w:rsidRDefault="00692972" w:rsidP="00692972">
      <w:pPr>
        <w:pStyle w:val="Prrafodelista"/>
        <w:spacing w:after="120"/>
        <w:rPr>
          <w:ins w:id="119" w:author="Celia Hubert" w:date="2022-12-20T21:01:00Z"/>
          <w:rFonts w:cstheme="minorHAnsi"/>
          <w:b/>
          <w:bCs/>
          <w:sz w:val="16"/>
          <w:szCs w:val="16"/>
          <w:lang w:val="es-MX"/>
          <w:rPrChange w:id="120" w:author="Celia Hubert" w:date="2022-12-20T21:01:00Z">
            <w:rPr>
              <w:ins w:id="121" w:author="Celia Hubert" w:date="2022-12-20T21:01:00Z"/>
              <w:rFonts w:cstheme="minorHAnsi"/>
              <w:b/>
              <w:bCs/>
              <w:sz w:val="16"/>
              <w:szCs w:val="16"/>
              <w:lang w:val="en-GB"/>
            </w:rPr>
          </w:rPrChange>
        </w:rPr>
      </w:pPr>
      <w:ins w:id="122" w:author="Celia Hubert" w:date="2022-12-20T21:01:00Z">
        <w:r w:rsidRPr="00692972">
          <w:rPr>
            <w:rFonts w:cstheme="minorHAnsi"/>
            <w:b/>
            <w:bCs/>
            <w:sz w:val="16"/>
            <w:szCs w:val="16"/>
            <w:lang w:val="es-MX"/>
            <w:rPrChange w:id="123" w:author="Celia Hubert" w:date="2022-12-20T21:01:00Z">
              <w:rPr>
                <w:rFonts w:cstheme="minorHAnsi"/>
                <w:b/>
                <w:bCs/>
                <w:sz w:val="16"/>
                <w:szCs w:val="16"/>
                <w:lang w:val="en-GB"/>
              </w:rPr>
            </w:rPrChange>
          </w:rPr>
          <w:t>Ejemplo de hoja de Excel para documentar el análisis de texto para cada versión de la historia utilizada en la evaluación de lectura</w:t>
        </w:r>
      </w:ins>
    </w:p>
    <w:p w14:paraId="11952472" w14:textId="76E5C2F6" w:rsidR="00692972" w:rsidRPr="00692972" w:rsidRDefault="00692972" w:rsidP="00692972">
      <w:pPr>
        <w:pStyle w:val="Prrafodelista"/>
        <w:spacing w:after="120"/>
        <w:rPr>
          <w:ins w:id="124" w:author="Celia Hubert" w:date="2022-12-20T21:01:00Z"/>
          <w:rFonts w:ascii="Times New Roman" w:hAnsi="Times New Roman" w:cs="Times New Roman"/>
          <w:b/>
          <w:bCs/>
          <w:color w:val="FF0000"/>
          <w:sz w:val="14"/>
          <w:szCs w:val="14"/>
          <w:lang w:val="es-MX"/>
          <w:rPrChange w:id="125" w:author="Celia Hubert" w:date="2022-12-20T21:01:00Z">
            <w:rPr>
              <w:ins w:id="126" w:author="Celia Hubert" w:date="2022-12-20T21:01:00Z"/>
              <w:rFonts w:ascii="Times New Roman" w:hAnsi="Times New Roman" w:cs="Times New Roman"/>
              <w:b/>
              <w:bCs/>
              <w:color w:val="FF0000"/>
              <w:sz w:val="14"/>
              <w:szCs w:val="14"/>
              <w:lang w:val="en-GB"/>
            </w:rPr>
          </w:rPrChange>
        </w:rPr>
      </w:pPr>
      <w:ins w:id="127" w:author="Celia Hubert" w:date="2022-12-20T21:01:00Z">
        <w:r w:rsidRPr="00692972">
          <w:rPr>
            <w:rFonts w:cstheme="minorHAnsi"/>
            <w:b/>
            <w:bCs/>
            <w:sz w:val="16"/>
            <w:szCs w:val="16"/>
            <w:lang w:val="es-MX"/>
            <w:rPrChange w:id="128" w:author="Celia Hubert" w:date="2022-12-20T21:01:00Z">
              <w:rPr>
                <w:rFonts w:cstheme="minorHAnsi"/>
                <w:b/>
                <w:bCs/>
                <w:sz w:val="16"/>
                <w:szCs w:val="16"/>
                <w:lang w:val="en-GB"/>
              </w:rPr>
            </w:rPrChange>
          </w:rPr>
          <w:lastRenderedPageBreak/>
          <w:t>Cuento: A; Idioma: X</w:t>
        </w:r>
      </w:ins>
    </w:p>
    <w:p w14:paraId="7AEFD8C9" w14:textId="7E9DD9FB" w:rsidR="00692972" w:rsidRDefault="00541406" w:rsidP="00692972">
      <w:pPr>
        <w:keepNext/>
        <w:keepLines/>
        <w:spacing w:after="120"/>
        <w:ind w:left="360"/>
        <w:rPr>
          <w:ins w:id="129" w:author="Celia Hubert" w:date="2022-12-20T21:01:00Z"/>
          <w:lang w:val="es-MX"/>
        </w:rPr>
      </w:pPr>
      <w:ins w:id="130" w:author="Celia Hubert" w:date="2022-12-20T21:08:00Z">
        <w:r w:rsidRPr="00541406">
          <w:rPr>
            <w:noProof/>
          </w:rPr>
          <w:drawing>
            <wp:inline distT="0" distB="0" distL="0" distR="0" wp14:anchorId="6811B21A" wp14:editId="3B8E4A2A">
              <wp:extent cx="5732145" cy="1433195"/>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145" cy="1433195"/>
                      </a:xfrm>
                      <a:prstGeom prst="rect">
                        <a:avLst/>
                      </a:prstGeom>
                      <a:noFill/>
                      <a:ln>
                        <a:noFill/>
                      </a:ln>
                    </pic:spPr>
                  </pic:pic>
                </a:graphicData>
              </a:graphic>
            </wp:inline>
          </w:drawing>
        </w:r>
      </w:ins>
    </w:p>
    <w:p w14:paraId="54DCF0EC" w14:textId="1A86A7F3" w:rsidR="00592516" w:rsidRPr="00592516" w:rsidRDefault="00592516" w:rsidP="00592516">
      <w:pPr>
        <w:pStyle w:val="Prrafodelista"/>
        <w:numPr>
          <w:ilvl w:val="0"/>
          <w:numId w:val="77"/>
        </w:numPr>
        <w:rPr>
          <w:ins w:id="131" w:author="Celia Hubert" w:date="2022-12-21T13:23:00Z"/>
          <w:rFonts w:cstheme="minorHAnsi"/>
          <w:lang w:val="es-MX"/>
          <w:rPrChange w:id="132" w:author="Celia Hubert" w:date="2022-12-21T13:23:00Z">
            <w:rPr>
              <w:ins w:id="133" w:author="Celia Hubert" w:date="2022-12-21T13:23:00Z"/>
              <w:rFonts w:cstheme="minorHAnsi"/>
              <w:lang w:val="en-GB"/>
            </w:rPr>
          </w:rPrChange>
        </w:rPr>
      </w:pPr>
      <w:ins w:id="134" w:author="Celia Hubert" w:date="2022-12-21T13:23:00Z">
        <w:r w:rsidRPr="00592516">
          <w:rPr>
            <w:rFonts w:cstheme="minorHAnsi"/>
            <w:lang w:val="es-MX"/>
            <w:rPrChange w:id="135" w:author="Celia Hubert" w:date="2022-12-21T13:23:00Z">
              <w:rPr>
                <w:rFonts w:cstheme="minorHAnsi"/>
                <w:lang w:val="en-GB"/>
              </w:rPr>
            </w:rPrChange>
          </w:rPr>
          <w:t>Una vez que se complete el análisis del texto, prepare la versión personalizada de la historia y las preguntas. La personalización de la historia y las preguntas se realiza principalmente reemplazando palabras según sea necesario en función de los resultados del análisis del texto.</w:t>
        </w:r>
      </w:ins>
    </w:p>
    <w:p w14:paraId="2088C4C4" w14:textId="5CBAE2BD" w:rsidR="00592516" w:rsidRPr="00592516" w:rsidRDefault="00592516" w:rsidP="00592516">
      <w:pPr>
        <w:pStyle w:val="Prrafodelista"/>
        <w:numPr>
          <w:ilvl w:val="0"/>
          <w:numId w:val="78"/>
        </w:numPr>
        <w:rPr>
          <w:ins w:id="136" w:author="Celia Hubert" w:date="2022-12-21T13:24:00Z"/>
          <w:rFonts w:cstheme="minorHAnsi"/>
          <w:lang w:val="es-MX"/>
          <w:rPrChange w:id="137" w:author="Celia Hubert" w:date="2022-12-21T13:24:00Z">
            <w:rPr>
              <w:ins w:id="138" w:author="Celia Hubert" w:date="2022-12-21T13:24:00Z"/>
              <w:rFonts w:cstheme="minorHAnsi"/>
              <w:lang w:val="en-GB"/>
            </w:rPr>
          </w:rPrChange>
        </w:rPr>
      </w:pPr>
      <w:ins w:id="139" w:author="Celia Hubert" w:date="2022-12-21T13:24:00Z">
        <w:r w:rsidRPr="00592516">
          <w:rPr>
            <w:rFonts w:cstheme="minorHAnsi"/>
            <w:lang w:val="es-MX"/>
            <w:rPrChange w:id="140" w:author="Celia Hubert" w:date="2022-12-21T13:24:00Z">
              <w:rPr>
                <w:rFonts w:cstheme="minorHAnsi"/>
                <w:lang w:val="en-GB"/>
              </w:rPr>
            </w:rPrChange>
          </w:rPr>
          <w:t xml:space="preserve">Tenga en cuenta </w:t>
        </w:r>
      </w:ins>
      <w:ins w:id="141" w:author="Celia Hubert" w:date="2022-12-21T13:30:00Z">
        <w:r w:rsidRPr="00592516">
          <w:rPr>
            <w:rFonts w:cstheme="minorHAnsi"/>
            <w:lang w:val="es-MX"/>
          </w:rPr>
          <w:t>que,</w:t>
        </w:r>
      </w:ins>
      <w:ins w:id="142" w:author="Celia Hubert" w:date="2022-12-21T13:24:00Z">
        <w:r w:rsidRPr="00592516">
          <w:rPr>
            <w:rFonts w:cstheme="minorHAnsi"/>
            <w:lang w:val="es-MX"/>
            <w:rPrChange w:id="143" w:author="Celia Hubert" w:date="2022-12-21T13:24:00Z">
              <w:rPr>
                <w:rFonts w:cstheme="minorHAnsi"/>
                <w:lang w:val="en-GB"/>
              </w:rPr>
            </w:rPrChange>
          </w:rPr>
          <w:t xml:space="preserve"> si bien las pequeñas modificaciones en el vocabulario están bien, los cambios deben minimizarse y solo introducirse cuando sea estrictamente necesario. Incluso pequeños cambios pueden alterar inadvertidamente el significado de la historia o el arco narrativo de una manera que afecta la comprensión.</w:t>
        </w:r>
      </w:ins>
    </w:p>
    <w:p w14:paraId="6C666F38" w14:textId="77777777" w:rsidR="00592516" w:rsidRPr="00982273" w:rsidRDefault="00592516" w:rsidP="00592516">
      <w:pPr>
        <w:pStyle w:val="Prrafodelista"/>
        <w:numPr>
          <w:ilvl w:val="0"/>
          <w:numId w:val="78"/>
        </w:numPr>
        <w:rPr>
          <w:ins w:id="144" w:author="Celia Hubert" w:date="2022-12-21T13:25:00Z"/>
          <w:rFonts w:cstheme="minorHAnsi"/>
          <w:lang w:val="es-MX"/>
        </w:rPr>
      </w:pPr>
      <w:ins w:id="145" w:author="Celia Hubert" w:date="2022-12-21T13:24:00Z">
        <w:r w:rsidRPr="00592516">
          <w:rPr>
            <w:rFonts w:cstheme="minorHAnsi"/>
            <w:lang w:val="es-MX"/>
            <w:rPrChange w:id="146" w:author="Celia Hubert" w:date="2022-12-21T13:24:00Z">
              <w:rPr>
                <w:rFonts w:cstheme="minorHAnsi"/>
                <w:lang w:val="en-GB"/>
              </w:rPr>
            </w:rPrChange>
          </w:rPr>
          <w:t>Los ejemplos de cambios seguros incluyen sustituir los nombres de los personajes de la historia con nombres locales (por favor, asegúrese de que haya equilibrio de género). Otros cambios simples pueden incluir el reemplazo de nombres de frutas, vegetales o árboles.</w:t>
        </w:r>
      </w:ins>
    </w:p>
    <w:p w14:paraId="15C12E8A" w14:textId="77777777" w:rsidR="00592516" w:rsidRPr="00592516" w:rsidRDefault="00592516">
      <w:pPr>
        <w:pStyle w:val="Prrafodelista"/>
        <w:numPr>
          <w:ilvl w:val="0"/>
          <w:numId w:val="78"/>
        </w:numPr>
        <w:rPr>
          <w:ins w:id="147" w:author="Celia Hubert" w:date="2022-12-21T13:29:00Z"/>
          <w:rFonts w:cstheme="minorHAnsi"/>
          <w:lang w:val="es-MX"/>
        </w:rPr>
        <w:pPrChange w:id="148" w:author="Celia Hubert" w:date="2022-12-21T13:29:00Z">
          <w:pPr>
            <w:pStyle w:val="Prrafodelista"/>
            <w:keepNext/>
            <w:keepLines/>
            <w:numPr>
              <w:numId w:val="78"/>
            </w:numPr>
            <w:spacing w:after="120"/>
            <w:ind w:left="360" w:hanging="360"/>
          </w:pPr>
        </w:pPrChange>
      </w:pPr>
      <w:ins w:id="149" w:author="Celia Hubert" w:date="2022-12-21T13:26:00Z">
        <w:r w:rsidRPr="00592516">
          <w:rPr>
            <w:rFonts w:cstheme="minorHAnsi"/>
            <w:lang w:val="es-MX"/>
            <w:rPrChange w:id="150" w:author="Celia Hubert" w:date="2022-12-21T13:29:00Z">
              <w:rPr>
                <w:rFonts w:cstheme="minorHAnsi"/>
              </w:rPr>
            </w:rPrChange>
          </w:rPr>
          <w:t xml:space="preserve">Otras modificaciones aceptables pueden estar relacionadas con el plan de estudios. </w:t>
        </w:r>
      </w:ins>
      <w:ins w:id="151" w:author="Celia Hubert" w:date="2022-12-21T13:27:00Z">
        <w:r w:rsidRPr="00592516">
          <w:rPr>
            <w:rFonts w:cstheme="minorHAnsi"/>
            <w:lang w:val="es-MX"/>
          </w:rPr>
          <w:t xml:space="preserve">La </w:t>
        </w:r>
      </w:ins>
      <w:ins w:id="152" w:author="Celia Hubert" w:date="2022-12-21T13:26:00Z">
        <w:r w:rsidRPr="00592516">
          <w:rPr>
            <w:rFonts w:cstheme="minorHAnsi"/>
            <w:lang w:val="es-MX"/>
            <w:rPrChange w:id="153" w:author="Celia Hubert" w:date="2022-12-21T13:29:00Z">
              <w:rPr>
                <w:rFonts w:cstheme="minorHAnsi"/>
              </w:rPr>
            </w:rPrChange>
          </w:rPr>
          <w:t>MICS de Madagascar 2018, por ejemplo, evaluó las habilidades de alfabetización en malgache y francés. Si bien la versión en malgache de las historias se escribió en tiempo pasado siguiendo las historias estándar, la versión en francés de las historias tuvo que personalizarse usando el tiempo presente porque el tiempo pasado no se enseña en francés de segundo grado.</w:t>
        </w:r>
      </w:ins>
    </w:p>
    <w:p w14:paraId="0468D396" w14:textId="6ECBA68C" w:rsidR="00592516" w:rsidRPr="00592516" w:rsidRDefault="00592516">
      <w:pPr>
        <w:pStyle w:val="Prrafodelista"/>
        <w:numPr>
          <w:ilvl w:val="0"/>
          <w:numId w:val="78"/>
        </w:numPr>
        <w:rPr>
          <w:ins w:id="154" w:author="Celia Hubert" w:date="2022-12-21T13:29:00Z"/>
          <w:rFonts w:cstheme="minorHAnsi"/>
          <w:lang w:val="es-MX"/>
        </w:rPr>
        <w:pPrChange w:id="155" w:author="Celia Hubert" w:date="2022-12-21T13:29:00Z">
          <w:pPr>
            <w:pStyle w:val="Prrafodelista"/>
            <w:keepNext/>
            <w:keepLines/>
            <w:numPr>
              <w:numId w:val="78"/>
            </w:numPr>
            <w:spacing w:after="120"/>
            <w:ind w:left="360" w:hanging="360"/>
          </w:pPr>
        </w:pPrChange>
      </w:pPr>
      <w:ins w:id="156" w:author="Celia Hubert" w:date="2022-12-21T13:26:00Z">
        <w:r w:rsidRPr="00592516">
          <w:rPr>
            <w:rFonts w:cstheme="minorHAnsi"/>
            <w:lang w:val="es-MX"/>
            <w:rPrChange w:id="157" w:author="Celia Hubert" w:date="2022-12-21T13:29:00Z">
              <w:rPr>
                <w:rFonts w:cstheme="minorHAnsi"/>
              </w:rPr>
            </w:rPrChange>
          </w:rPr>
          <w:t>Finalmente, verifique si hay errores tipográficos y asegúrese de que las palabras estén separadas/espaciadas correctamente. Asegúrese de que los acentos y signos de puntuación sean correctos. Asegúrese de que las convenciones de escritura sean las respetadas en el aula. Cuando haya instrucciones contradictorias sobre cómo se escribe una palabra, asegúrese siempre de seguir las mejores prácticas.</w:t>
        </w:r>
      </w:ins>
      <w:ins w:id="158" w:author="Celia Hubert" w:date="2022-12-21T13:29:00Z">
        <w:r w:rsidRPr="00592516">
          <w:rPr>
            <w:rFonts w:cstheme="minorHAnsi"/>
            <w:lang w:val="es-MX"/>
            <w:rPrChange w:id="159" w:author="Celia Hubert" w:date="2022-12-21T13:29:00Z">
              <w:rPr>
                <w:rFonts w:cstheme="minorHAnsi"/>
                <w:lang w:val="en-GB"/>
              </w:rPr>
            </w:rPrChange>
          </w:rPr>
          <w:t xml:space="preserve"> </w:t>
        </w:r>
      </w:ins>
    </w:p>
    <w:p w14:paraId="57A60DB8" w14:textId="20B80DCB" w:rsidR="00692972" w:rsidRDefault="00592516">
      <w:pPr>
        <w:pStyle w:val="Prrafodelista"/>
        <w:numPr>
          <w:ilvl w:val="0"/>
          <w:numId w:val="78"/>
        </w:numPr>
        <w:spacing w:after="0"/>
        <w:rPr>
          <w:ins w:id="160" w:author="Celia Hubert" w:date="2022-12-21T13:29:00Z"/>
          <w:rFonts w:cstheme="minorHAnsi"/>
          <w:lang w:val="es-MX"/>
        </w:rPr>
        <w:pPrChange w:id="161" w:author="Celia Hubert" w:date="2022-12-21T13:31:00Z">
          <w:pPr>
            <w:pStyle w:val="Prrafodelista"/>
            <w:numPr>
              <w:numId w:val="78"/>
            </w:numPr>
            <w:ind w:hanging="360"/>
          </w:pPr>
        </w:pPrChange>
      </w:pPr>
      <w:ins w:id="162" w:author="Celia Hubert" w:date="2022-12-21T13:26:00Z">
        <w:r w:rsidRPr="00592516">
          <w:rPr>
            <w:rFonts w:cstheme="minorHAnsi"/>
            <w:lang w:val="es-MX"/>
            <w:rPrChange w:id="163" w:author="Celia Hubert" w:date="2022-12-21T13:29:00Z">
              <w:rPr>
                <w:rFonts w:cstheme="minorHAnsi"/>
              </w:rPr>
            </w:rPrChange>
          </w:rPr>
          <w:t>Por favor, consulte con los especialistas regionales de MICS durante la personalización de las historias. Ellos dirigirán cualquier pregunta a los expertos en aprendizaje de UNICEF.</w:t>
        </w:r>
      </w:ins>
    </w:p>
    <w:p w14:paraId="5388C6F4" w14:textId="77777777" w:rsidR="0011574C" w:rsidRPr="0011574C" w:rsidRDefault="0011574C">
      <w:pPr>
        <w:pStyle w:val="Prrafodelista"/>
        <w:numPr>
          <w:ilvl w:val="0"/>
          <w:numId w:val="77"/>
        </w:numPr>
        <w:spacing w:after="0"/>
        <w:rPr>
          <w:ins w:id="164" w:author="Celia Hubert" w:date="2022-12-21T13:30:00Z"/>
          <w:rFonts w:cstheme="minorHAnsi"/>
          <w:lang w:val="es-MX"/>
        </w:rPr>
        <w:pPrChange w:id="165" w:author="Celia Hubert" w:date="2022-12-21T13:33:00Z">
          <w:pPr/>
        </w:pPrChange>
      </w:pPr>
      <w:ins w:id="166" w:author="Celia Hubert" w:date="2022-12-21T13:30:00Z">
        <w:r w:rsidRPr="0011574C">
          <w:rPr>
            <w:rFonts w:cstheme="minorHAnsi"/>
            <w:lang w:val="es-MX"/>
          </w:rPr>
          <w:t>Finalmente, el proceso de personalización finaliza con la presentación de la siguiente documentación para revisión final por parte de los expertos de MICS:</w:t>
        </w:r>
      </w:ins>
    </w:p>
    <w:p w14:paraId="4145696A" w14:textId="77777777" w:rsidR="0011574C" w:rsidRPr="0011574C" w:rsidRDefault="0011574C">
      <w:pPr>
        <w:pStyle w:val="Prrafodelista"/>
        <w:numPr>
          <w:ilvl w:val="0"/>
          <w:numId w:val="78"/>
        </w:numPr>
        <w:spacing w:after="0"/>
        <w:rPr>
          <w:ins w:id="167" w:author="Celia Hubert" w:date="2022-12-21T13:30:00Z"/>
          <w:rFonts w:cstheme="minorHAnsi"/>
          <w:lang w:val="es-MX"/>
        </w:rPr>
        <w:pPrChange w:id="168" w:author="Celia Hubert" w:date="2022-12-21T13:33:00Z">
          <w:pPr/>
        </w:pPrChange>
      </w:pPr>
      <w:ins w:id="169" w:author="Celia Hubert" w:date="2022-12-21T13:30:00Z">
        <w:r w:rsidRPr="0011574C">
          <w:rPr>
            <w:rFonts w:cstheme="minorHAnsi"/>
            <w:lang w:val="es-MX"/>
          </w:rPr>
          <w:t>Borradores finales de todos los materiales personalizados: elementos de práctica, cuentos y sus correspondientes preguntas y respuestas de comprensión.</w:t>
        </w:r>
      </w:ins>
    </w:p>
    <w:p w14:paraId="1EE9DB21" w14:textId="77777777" w:rsidR="0011574C" w:rsidRPr="0011574C" w:rsidRDefault="0011574C">
      <w:pPr>
        <w:pStyle w:val="Prrafodelista"/>
        <w:numPr>
          <w:ilvl w:val="0"/>
          <w:numId w:val="78"/>
        </w:numPr>
        <w:spacing w:after="0"/>
        <w:rPr>
          <w:ins w:id="170" w:author="Celia Hubert" w:date="2022-12-21T13:30:00Z"/>
          <w:rFonts w:cstheme="minorHAnsi"/>
          <w:lang w:val="es-MX"/>
        </w:rPr>
        <w:pPrChange w:id="171" w:author="Celia Hubert" w:date="2022-12-21T13:31:00Z">
          <w:pPr/>
        </w:pPrChange>
      </w:pPr>
      <w:ins w:id="172" w:author="Celia Hubert" w:date="2022-12-21T13:30:00Z">
        <w:r w:rsidRPr="0011574C">
          <w:rPr>
            <w:rFonts w:cstheme="minorHAnsi"/>
            <w:lang w:val="es-MX"/>
          </w:rPr>
          <w:t xml:space="preserve">Si una o ambas historias han sido traducidas de uno de los cinco idiomas disponibles a otros idiomas, envíe todos los textos traducidos (elementos de práctica, historia, preguntas y respuestas) y sus </w:t>
        </w:r>
        <w:proofErr w:type="spellStart"/>
        <w:r w:rsidRPr="0011574C">
          <w:rPr>
            <w:rFonts w:cstheme="minorHAnsi"/>
            <w:lang w:val="es-MX"/>
          </w:rPr>
          <w:t>retrotraducciones</w:t>
        </w:r>
        <w:proofErr w:type="spellEnd"/>
        <w:r w:rsidRPr="0011574C">
          <w:rPr>
            <w:rFonts w:cstheme="minorHAnsi"/>
            <w:lang w:val="es-MX"/>
          </w:rPr>
          <w:t xml:space="preserve"> al inglés, francés o español. Por ejemplo, en el caso de la encuesta MICS de Zimbabue de 2019, las traducciones de las historias en shona y ndebele se </w:t>
        </w:r>
        <w:proofErr w:type="spellStart"/>
        <w:r w:rsidRPr="0011574C">
          <w:rPr>
            <w:rFonts w:cstheme="minorHAnsi"/>
            <w:lang w:val="es-MX"/>
          </w:rPr>
          <w:t>retrotradujeron</w:t>
        </w:r>
        <w:proofErr w:type="spellEnd"/>
        <w:r w:rsidRPr="0011574C">
          <w:rPr>
            <w:rFonts w:cstheme="minorHAnsi"/>
            <w:lang w:val="es-MX"/>
          </w:rPr>
          <w:t xml:space="preserve"> al inglés (por una persona diferente al traductor original). Todas las traducciones y sus correspondientes </w:t>
        </w:r>
        <w:proofErr w:type="spellStart"/>
        <w:r w:rsidRPr="0011574C">
          <w:rPr>
            <w:rFonts w:cstheme="minorHAnsi"/>
            <w:lang w:val="es-MX"/>
          </w:rPr>
          <w:t>retrotraducciones</w:t>
        </w:r>
        <w:proofErr w:type="spellEnd"/>
        <w:r w:rsidRPr="0011574C">
          <w:rPr>
            <w:rFonts w:cstheme="minorHAnsi"/>
            <w:lang w:val="es-MX"/>
          </w:rPr>
          <w:t xml:space="preserve"> deben enviarse para su revisión.</w:t>
        </w:r>
      </w:ins>
    </w:p>
    <w:p w14:paraId="0C884FBE" w14:textId="77777777" w:rsidR="0011574C" w:rsidRPr="0011574C" w:rsidRDefault="0011574C">
      <w:pPr>
        <w:pStyle w:val="Prrafodelista"/>
        <w:numPr>
          <w:ilvl w:val="0"/>
          <w:numId w:val="78"/>
        </w:numPr>
        <w:spacing w:after="0"/>
        <w:rPr>
          <w:ins w:id="173" w:author="Celia Hubert" w:date="2022-12-21T13:30:00Z"/>
          <w:rFonts w:cstheme="minorHAnsi"/>
          <w:lang w:val="es-MX"/>
        </w:rPr>
        <w:pPrChange w:id="174" w:author="Celia Hubert" w:date="2022-12-21T13:31:00Z">
          <w:pPr/>
        </w:pPrChange>
      </w:pPr>
      <w:ins w:id="175" w:author="Celia Hubert" w:date="2022-12-21T13:30:00Z">
        <w:r w:rsidRPr="0011574C">
          <w:rPr>
            <w:rFonts w:cstheme="minorHAnsi"/>
            <w:lang w:val="es-MX"/>
          </w:rPr>
          <w:lastRenderedPageBreak/>
          <w:t>Documentación que muestre los resultados de los análisis de texto completados para todas las versiones lingüísticas de las historias que se utilizarán en la evaluación (consulte la hoja de Excel anterior).</w:t>
        </w:r>
      </w:ins>
    </w:p>
    <w:p w14:paraId="4FF5F25F" w14:textId="6467DBD3" w:rsidR="00592516" w:rsidRDefault="0011574C">
      <w:pPr>
        <w:pStyle w:val="Prrafodelista"/>
        <w:numPr>
          <w:ilvl w:val="0"/>
          <w:numId w:val="78"/>
        </w:numPr>
        <w:spacing w:after="0"/>
        <w:rPr>
          <w:ins w:id="176" w:author="Celia Hubert" w:date="2022-12-21T13:29:00Z"/>
          <w:rFonts w:cstheme="minorHAnsi"/>
          <w:lang w:val="es-MX"/>
        </w:rPr>
        <w:pPrChange w:id="177" w:author="Celia Hubert" w:date="2022-12-21T13:31:00Z">
          <w:pPr/>
        </w:pPrChange>
      </w:pPr>
      <w:ins w:id="178" w:author="Celia Hubert" w:date="2022-12-21T13:30:00Z">
        <w:r w:rsidRPr="0011574C">
          <w:rPr>
            <w:rFonts w:cstheme="minorHAnsi"/>
            <w:lang w:val="es-MX"/>
          </w:rPr>
          <w:t>Copias escaneadas (.</w:t>
        </w:r>
        <w:proofErr w:type="spellStart"/>
        <w:r w:rsidRPr="0011574C">
          <w:rPr>
            <w:rFonts w:cstheme="minorHAnsi"/>
            <w:lang w:val="es-MX"/>
          </w:rPr>
          <w:t>pdf</w:t>
        </w:r>
        <w:proofErr w:type="spellEnd"/>
        <w:r w:rsidRPr="0011574C">
          <w:rPr>
            <w:rFonts w:cstheme="minorHAnsi"/>
            <w:lang w:val="es-MX"/>
          </w:rPr>
          <w:t>) de los libros de texto de idiomas y libros de lectura utilizados para los análisis de texto.</w:t>
        </w:r>
      </w:ins>
    </w:p>
    <w:p w14:paraId="0F77DBBE" w14:textId="7982387E" w:rsidR="00592516" w:rsidRDefault="00592516" w:rsidP="00592516">
      <w:pPr>
        <w:rPr>
          <w:ins w:id="179" w:author="Celia Hubert" w:date="2022-12-21T13:34:00Z"/>
          <w:rFonts w:cstheme="minorHAnsi"/>
          <w:lang w:val="es-MX"/>
        </w:rPr>
      </w:pPr>
    </w:p>
    <w:p w14:paraId="24F48594" w14:textId="0F7D5819" w:rsidR="0011574C" w:rsidRPr="0011574C" w:rsidRDefault="0011574C" w:rsidP="0011574C">
      <w:pPr>
        <w:rPr>
          <w:ins w:id="180" w:author="Celia Hubert" w:date="2022-12-21T13:34:00Z"/>
          <w:rFonts w:cstheme="minorHAnsi"/>
          <w:bCs/>
          <w:lang w:val="es-MX"/>
          <w:rPrChange w:id="181" w:author="Celia Hubert" w:date="2022-12-21T13:37:00Z">
            <w:rPr>
              <w:ins w:id="182" w:author="Celia Hubert" w:date="2022-12-21T13:34:00Z"/>
              <w:rFonts w:cstheme="minorHAnsi"/>
              <w:b/>
              <w:lang w:val="en-GB"/>
            </w:rPr>
          </w:rPrChange>
        </w:rPr>
      </w:pPr>
      <w:ins w:id="183" w:author="Celia Hubert" w:date="2022-12-21T13:36:00Z">
        <w:r w:rsidRPr="0011574C">
          <w:rPr>
            <w:rFonts w:cstheme="minorHAnsi"/>
            <w:b/>
            <w:lang w:val="es-MX"/>
            <w:rPrChange w:id="184" w:author="Celia Hubert" w:date="2022-12-21T13:36:00Z">
              <w:rPr>
                <w:rFonts w:cstheme="minorHAnsi"/>
                <w:b/>
                <w:lang w:val="en-GB"/>
              </w:rPr>
            </w:rPrChange>
          </w:rPr>
          <w:t>Protocolo para determinar el idioma de la evaluación cuando se más de un idioma</w:t>
        </w:r>
        <w:r>
          <w:rPr>
            <w:rFonts w:cstheme="minorHAnsi"/>
            <w:b/>
            <w:lang w:val="es-MX"/>
          </w:rPr>
          <w:t xml:space="preserve"> está disponible</w:t>
        </w:r>
        <w:r w:rsidRPr="0011574C">
          <w:rPr>
            <w:rFonts w:cstheme="minorHAnsi"/>
            <w:b/>
            <w:lang w:val="es-MX"/>
            <w:rPrChange w:id="185" w:author="Celia Hubert" w:date="2022-12-21T13:36:00Z">
              <w:rPr>
                <w:rFonts w:cstheme="minorHAnsi"/>
                <w:b/>
                <w:lang w:val="en-GB"/>
              </w:rPr>
            </w:rPrChange>
          </w:rPr>
          <w:t xml:space="preserve">. </w:t>
        </w:r>
        <w:r w:rsidRPr="0011574C">
          <w:rPr>
            <w:rFonts w:cstheme="minorHAnsi"/>
            <w:bCs/>
            <w:lang w:val="es-MX"/>
            <w:rPrChange w:id="186" w:author="Celia Hubert" w:date="2022-12-21T13:37:00Z">
              <w:rPr>
                <w:rFonts w:cstheme="minorHAnsi"/>
                <w:b/>
                <w:lang w:val="en-GB"/>
              </w:rPr>
            </w:rPrChange>
          </w:rPr>
          <w:t>El objetivo del módulo FL no es evaluar las habilidades de lectura en un idioma en particular. El objetivo es medir las habilidades de lectura en cualquier idioma que los niños puedan leer.</w:t>
        </w:r>
      </w:ins>
    </w:p>
    <w:p w14:paraId="2E1E8A57" w14:textId="2B9BC7FD" w:rsidR="0011574C" w:rsidRPr="0011574C" w:rsidRDefault="0011574C" w:rsidP="0011574C">
      <w:pPr>
        <w:numPr>
          <w:ilvl w:val="0"/>
          <w:numId w:val="79"/>
        </w:numPr>
        <w:spacing w:after="120"/>
        <w:ind w:left="714" w:hanging="357"/>
        <w:rPr>
          <w:ins w:id="187" w:author="Celia Hubert" w:date="2022-12-21T13:34:00Z"/>
          <w:lang w:val="es-MX"/>
          <w:rPrChange w:id="188" w:author="Celia Hubert" w:date="2022-12-21T13:38:00Z">
            <w:rPr>
              <w:ins w:id="189" w:author="Celia Hubert" w:date="2022-12-21T13:34:00Z"/>
            </w:rPr>
          </w:rPrChange>
        </w:rPr>
      </w:pPr>
      <w:ins w:id="190" w:author="Celia Hubert" w:date="2022-12-21T13:38:00Z">
        <w:r w:rsidRPr="0011574C">
          <w:rPr>
            <w:lang w:val="es-MX"/>
            <w:rPrChange w:id="191" w:author="Celia Hubert" w:date="2022-12-21T13:38:00Z">
              <w:rPr/>
            </w:rPrChange>
          </w:rPr>
          <w:t>A los niños que asisten a la escuela en el momento de la encuesta (o que asistieron a la escuela en el pasado) se les asignan tareas de lectura en el idioma de instrucción (según lo informado por ellos mismos en FL9A/B). Si la evaluación de lectura no está disponible en el idioma informado en FL9A/B o si el niño no aprueba las tareas de lectura en ese idioma, se le ofrece la posibilidad de probar las tareas de lectura en cualquiera de los otros idiomas disponibles.</w:t>
        </w:r>
      </w:ins>
    </w:p>
    <w:p w14:paraId="6F42C95E" w14:textId="76831B11" w:rsidR="0011574C" w:rsidRPr="0011574C" w:rsidRDefault="0011574C" w:rsidP="0011574C">
      <w:pPr>
        <w:numPr>
          <w:ilvl w:val="0"/>
          <w:numId w:val="79"/>
        </w:numPr>
        <w:spacing w:after="120"/>
        <w:ind w:left="714" w:hanging="357"/>
        <w:rPr>
          <w:ins w:id="192" w:author="Celia Hubert" w:date="2022-12-21T13:38:00Z"/>
          <w:lang w:val="es-MX"/>
          <w:rPrChange w:id="193" w:author="Celia Hubert" w:date="2022-12-21T13:38:00Z">
            <w:rPr>
              <w:ins w:id="194" w:author="Celia Hubert" w:date="2022-12-21T13:38:00Z"/>
            </w:rPr>
          </w:rPrChange>
        </w:rPr>
      </w:pPr>
      <w:ins w:id="195" w:author="Celia Hubert" w:date="2022-12-21T13:38:00Z">
        <w:r w:rsidRPr="0011574C">
          <w:rPr>
            <w:lang w:val="es-MX"/>
            <w:rPrChange w:id="196" w:author="Celia Hubert" w:date="2022-12-21T13:38:00Z">
              <w:rPr/>
            </w:rPrChange>
          </w:rPr>
          <w:t>A los niños que nunca han asistido a la escuela se les asignan las tareas de lectura en el idioma que hablan en casa (según lo informado por ellos mismos en FL7). A quienes no aprueben las tareas en este idioma (o se nieguen a intentarlo) se les ofrece la posibilidad de intentarlo en cualquiera de los otros idiomas disponibles.</w:t>
        </w:r>
      </w:ins>
    </w:p>
    <w:p w14:paraId="15EA5ABF" w14:textId="66649C40" w:rsidR="0011574C" w:rsidRPr="0011574C" w:rsidRDefault="0011574C" w:rsidP="0011574C">
      <w:pPr>
        <w:spacing w:after="120"/>
        <w:rPr>
          <w:ins w:id="197" w:author="Celia Hubert" w:date="2022-12-21T13:34:00Z"/>
          <w:lang w:val="es-MX"/>
          <w:rPrChange w:id="198" w:author="Celia Hubert" w:date="2022-12-21T13:39:00Z">
            <w:rPr>
              <w:ins w:id="199" w:author="Celia Hubert" w:date="2022-12-21T13:34:00Z"/>
              <w:b/>
              <w:bCs/>
            </w:rPr>
          </w:rPrChange>
        </w:rPr>
      </w:pPr>
      <w:ins w:id="200" w:author="Celia Hubert" w:date="2022-12-21T13:39:00Z">
        <w:r w:rsidRPr="0011574C">
          <w:rPr>
            <w:lang w:val="es-MX"/>
            <w:rPrChange w:id="201" w:author="Celia Hubert" w:date="2022-12-21T13:39:00Z">
              <w:rPr>
                <w:b/>
                <w:bCs/>
              </w:rPr>
            </w:rPrChange>
          </w:rPr>
          <w:t xml:space="preserve">Si las tareas de lectura no están disponibles en el idioma que se enseña al niño en la escuela (como se informa en FL9A/B) o en el idioma que el niño habla en casa (como se informa en FL7), es posible que no </w:t>
        </w:r>
        <w:r>
          <w:rPr>
            <w:lang w:val="es-MX"/>
          </w:rPr>
          <w:t xml:space="preserve">se puedan </w:t>
        </w:r>
        <w:r w:rsidRPr="0011574C">
          <w:rPr>
            <w:lang w:val="es-MX"/>
            <w:rPrChange w:id="202" w:author="Celia Hubert" w:date="2022-12-21T13:39:00Z">
              <w:rPr>
                <w:b/>
                <w:bCs/>
              </w:rPr>
            </w:rPrChange>
          </w:rPr>
          <w:t>evaluar las habilidades de lectura. del niño en cualquier idioma.</w:t>
        </w:r>
      </w:ins>
    </w:p>
    <w:p w14:paraId="09A2FC33" w14:textId="288EB503" w:rsidR="0011574C" w:rsidRPr="006B2E99" w:rsidRDefault="006B2E99" w:rsidP="0011574C">
      <w:pPr>
        <w:keepNext/>
        <w:keepLines/>
        <w:spacing w:after="120"/>
        <w:rPr>
          <w:ins w:id="203" w:author="Celia Hubert" w:date="2022-12-21T13:34:00Z"/>
          <w:lang w:val="es-MX"/>
          <w:rPrChange w:id="204" w:author="Celia Hubert" w:date="2022-12-21T13:41:00Z">
            <w:rPr>
              <w:ins w:id="205" w:author="Celia Hubert" w:date="2022-12-21T13:34:00Z"/>
            </w:rPr>
          </w:rPrChange>
        </w:rPr>
      </w:pPr>
      <w:ins w:id="206" w:author="Celia Hubert" w:date="2022-12-21T13:41:00Z">
        <w:r>
          <w:rPr>
            <w:b/>
            <w:bCs/>
            <w:lang w:val="es-MX"/>
          </w:rPr>
          <w:t>La g</w:t>
        </w:r>
        <w:r w:rsidRPr="006B2E99">
          <w:rPr>
            <w:b/>
            <w:bCs/>
            <w:lang w:val="es-MX"/>
            <w:rPrChange w:id="207" w:author="Celia Hubert" w:date="2022-12-21T13:41:00Z">
              <w:rPr>
                <w:b/>
                <w:bCs/>
              </w:rPr>
            </w:rPrChange>
          </w:rPr>
          <w:t>uía para la personalización de las preguntas</w:t>
        </w:r>
      </w:ins>
      <w:ins w:id="208" w:author="Celia Hubert" w:date="2022-12-21T13:34:00Z">
        <w:r w:rsidR="0011574C" w:rsidRPr="006B2E99">
          <w:rPr>
            <w:b/>
            <w:bCs/>
            <w:lang w:val="es-MX"/>
            <w:rPrChange w:id="209" w:author="Celia Hubert" w:date="2022-12-21T13:41:00Z">
              <w:rPr>
                <w:b/>
                <w:bCs/>
              </w:rPr>
            </w:rPrChange>
          </w:rPr>
          <w:t xml:space="preserve"> FL3-FL22</w:t>
        </w:r>
        <w:r w:rsidR="0011574C" w:rsidRPr="006B2E99">
          <w:rPr>
            <w:b/>
            <w:bCs/>
            <w:lang w:val="es-MX"/>
            <w:rPrChange w:id="210" w:author="Celia Hubert" w:date="2022-12-21T13:41:00Z">
              <w:rPr>
                <w:b/>
                <w:bCs/>
                <w:lang w:val="en-GB"/>
              </w:rPr>
            </w:rPrChange>
          </w:rPr>
          <w:t>[E]</w:t>
        </w:r>
        <w:r w:rsidR="0011574C" w:rsidRPr="006B2E99">
          <w:rPr>
            <w:b/>
            <w:bCs/>
            <w:lang w:val="es-MX"/>
            <w:rPrChange w:id="211" w:author="Celia Hubert" w:date="2022-12-21T13:41:00Z">
              <w:rPr>
                <w:b/>
                <w:bCs/>
              </w:rPr>
            </w:rPrChange>
          </w:rPr>
          <w:t xml:space="preserve"> </w:t>
        </w:r>
      </w:ins>
      <w:ins w:id="212" w:author="Celia Hubert" w:date="2022-12-21T13:41:00Z">
        <w:r>
          <w:rPr>
            <w:lang w:val="es-MX"/>
          </w:rPr>
          <w:t>se presenta a continuación</w:t>
        </w:r>
      </w:ins>
      <w:ins w:id="213" w:author="Celia Hubert" w:date="2022-12-21T13:34:00Z">
        <w:r w:rsidR="0011574C" w:rsidRPr="006B2E99">
          <w:rPr>
            <w:lang w:val="es-MX"/>
            <w:rPrChange w:id="214" w:author="Celia Hubert" w:date="2022-12-21T13:41:00Z">
              <w:rPr/>
            </w:rPrChange>
          </w:rPr>
          <w:t>.</w:t>
        </w:r>
      </w:ins>
    </w:p>
    <w:p w14:paraId="13BE25D3" w14:textId="7B233039" w:rsidR="0011574C" w:rsidRPr="006B2E99" w:rsidRDefault="006B2E99" w:rsidP="00592516">
      <w:pPr>
        <w:rPr>
          <w:ins w:id="215" w:author="Celia Hubert" w:date="2022-12-21T13:34:00Z"/>
          <w:rFonts w:cstheme="minorHAnsi"/>
          <w:lang w:val="es-MX"/>
        </w:rPr>
      </w:pPr>
      <w:ins w:id="216" w:author="Celia Hubert" w:date="2022-12-21T13:41:00Z">
        <w:r w:rsidRPr="006B2E99">
          <w:rPr>
            <w:lang w:val="es-MX"/>
            <w:rPrChange w:id="217" w:author="Celia Hubert" w:date="2022-12-21T13:41:00Z">
              <w:rPr/>
            </w:rPrChange>
          </w:rPr>
          <w:t>(Nota: si la evaluación es en un solo idioma, consulte el Apéndice E para obtener orientación sobre coincidencias)</w:t>
        </w:r>
      </w:ins>
    </w:p>
    <w:p w14:paraId="6FBE1969" w14:textId="3280B3F7" w:rsidR="00692972" w:rsidRPr="006B2E99" w:rsidDel="002055E0" w:rsidRDefault="00692972">
      <w:pPr>
        <w:keepNext/>
        <w:keepLines/>
        <w:spacing w:after="120"/>
        <w:ind w:left="360"/>
        <w:rPr>
          <w:del w:id="218" w:author="Celia Hubert" w:date="2022-12-21T13:42:00Z"/>
          <w:lang w:val="es-MX"/>
        </w:rPr>
        <w:pPrChange w:id="219" w:author="Celia Hubert" w:date="2022-12-20T21:01:00Z">
          <w:pPr>
            <w:keepNext/>
            <w:keepLines/>
            <w:spacing w:after="120"/>
          </w:pPr>
        </w:pPrChange>
      </w:pPr>
    </w:p>
    <w:p w14:paraId="78240D64" w14:textId="77777777" w:rsidR="001E013A" w:rsidRPr="00E4685A" w:rsidRDefault="001E013A" w:rsidP="001E013A">
      <w:pPr>
        <w:keepNext/>
        <w:keepLines/>
        <w:spacing w:after="120"/>
        <w:rPr>
          <w:b/>
          <w:lang w:val="es-MX"/>
        </w:rPr>
      </w:pPr>
      <w:r w:rsidRPr="00E4685A">
        <w:rPr>
          <w:b/>
          <w:lang w:val="es-MX"/>
        </w:rPr>
        <w:t>FL3</w:t>
      </w:r>
    </w:p>
    <w:p w14:paraId="78240D65" w14:textId="77777777" w:rsidR="005F0DE9" w:rsidRPr="00E4685A" w:rsidRDefault="00384FA0" w:rsidP="001E013A">
      <w:pPr>
        <w:spacing w:after="120"/>
        <w:ind w:left="720"/>
        <w:rPr>
          <w:lang w:val="es-ES_tradnl"/>
        </w:rPr>
      </w:pPr>
      <w:r w:rsidRPr="00E4685A">
        <w:rPr>
          <w:lang w:val="es-ES_tradnl"/>
        </w:rPr>
        <w:t>Vea la</w:t>
      </w:r>
      <w:r w:rsidR="005F0DE9" w:rsidRPr="00E4685A">
        <w:rPr>
          <w:lang w:val="es-ES_tradnl"/>
        </w:rPr>
        <w:t xml:space="preserve">s </w:t>
      </w:r>
      <w:r w:rsidRPr="00E4685A">
        <w:rPr>
          <w:lang w:val="es-ES_tradnl"/>
        </w:rPr>
        <w:t>directrices</w:t>
      </w:r>
      <w:r w:rsidR="005F0DE9" w:rsidRPr="00E4685A">
        <w:rPr>
          <w:lang w:val="es-ES_tradnl"/>
        </w:rPr>
        <w:t xml:space="preserve"> de personalización para HH12. </w:t>
      </w:r>
    </w:p>
    <w:p w14:paraId="78240D66" w14:textId="77777777" w:rsidR="001E013A" w:rsidRPr="00E4685A" w:rsidRDefault="001E013A" w:rsidP="001E013A">
      <w:pPr>
        <w:spacing w:after="120"/>
        <w:rPr>
          <w:lang w:val="es-MX"/>
        </w:rPr>
      </w:pPr>
      <w:r w:rsidRPr="00E4685A">
        <w:rPr>
          <w:b/>
          <w:lang w:val="es-MX"/>
        </w:rPr>
        <w:t>FL7</w:t>
      </w:r>
    </w:p>
    <w:p w14:paraId="78240D67" w14:textId="32CD5E7B" w:rsidR="005F0DE9" w:rsidRPr="00E4685A" w:rsidRDefault="005F0DE9" w:rsidP="001E013A">
      <w:pPr>
        <w:spacing w:after="120"/>
        <w:ind w:left="720"/>
        <w:rPr>
          <w:lang w:val="es-ES_tradnl"/>
        </w:rPr>
      </w:pPr>
      <w:r w:rsidRPr="00E4685A">
        <w:rPr>
          <w:lang w:val="es-ES_tradnl"/>
        </w:rPr>
        <w:t xml:space="preserve">Las categorías de respuesta deben ser personalizadas, normalmente simplemente copiando </w:t>
      </w:r>
      <w:r w:rsidR="005C0A11" w:rsidRPr="00E4685A">
        <w:rPr>
          <w:lang w:val="es-ES_tradnl"/>
        </w:rPr>
        <w:t>la personalización hecha</w:t>
      </w:r>
      <w:r w:rsidRPr="00E4685A">
        <w:rPr>
          <w:lang w:val="es-ES_tradnl"/>
        </w:rPr>
        <w:t xml:space="preserve"> para </w:t>
      </w:r>
      <w:r w:rsidR="003B7AA5">
        <w:rPr>
          <w:lang w:val="es-ES_tradnl"/>
        </w:rPr>
        <w:t>los i</w:t>
      </w:r>
      <w:r w:rsidR="003B7AA5" w:rsidRPr="003B7AA5">
        <w:rPr>
          <w:lang w:val="es-ES_tradnl"/>
        </w:rPr>
        <w:t xml:space="preserve">diomas utilizados para HH14-16. Los idiomas para los que </w:t>
      </w:r>
      <w:ins w:id="220" w:author="Celia Hubert" w:date="2022-12-21T13:45:00Z">
        <w:r w:rsidR="002055E0">
          <w:rPr>
            <w:lang w:val="es-ES_tradnl"/>
          </w:rPr>
          <w:t xml:space="preserve">las tareas de lectura </w:t>
        </w:r>
      </w:ins>
      <w:r w:rsidR="003B7AA5" w:rsidRPr="003B7AA5">
        <w:rPr>
          <w:lang w:val="es-ES_tradnl"/>
        </w:rPr>
        <w:t>se encuentra</w:t>
      </w:r>
      <w:ins w:id="221" w:author="Celia Hubert" w:date="2022-12-21T13:46:00Z">
        <w:r w:rsidR="002055E0">
          <w:rPr>
            <w:lang w:val="es-ES_tradnl"/>
          </w:rPr>
          <w:t>n</w:t>
        </w:r>
      </w:ins>
      <w:r w:rsidR="003B7AA5" w:rsidRPr="003B7AA5">
        <w:rPr>
          <w:lang w:val="es-ES_tradnl"/>
        </w:rPr>
        <w:t xml:space="preserve"> disponible</w:t>
      </w:r>
      <w:ins w:id="222" w:author="Celia Hubert" w:date="2022-12-21T13:46:00Z">
        <w:r w:rsidR="002055E0">
          <w:rPr>
            <w:lang w:val="es-ES_tradnl"/>
          </w:rPr>
          <w:t>s</w:t>
        </w:r>
      </w:ins>
      <w:r w:rsidR="003B7AA5" w:rsidRPr="003B7AA5">
        <w:rPr>
          <w:lang w:val="es-ES_tradnl"/>
        </w:rPr>
        <w:t xml:space="preserve"> </w:t>
      </w:r>
      <w:del w:id="223" w:author="Celia Hubert" w:date="2022-12-21T13:46:00Z">
        <w:r w:rsidR="00F306D3" w:rsidDel="002055E0">
          <w:rPr>
            <w:lang w:val="es-ES_tradnl"/>
          </w:rPr>
          <w:delText>el</w:delText>
        </w:r>
        <w:r w:rsidR="003B7AA5" w:rsidRPr="003B7AA5" w:rsidDel="002055E0">
          <w:rPr>
            <w:lang w:val="es-ES_tradnl"/>
          </w:rPr>
          <w:delText xml:space="preserve"> </w:delText>
        </w:r>
        <w:r w:rsidR="00F306D3" w:rsidDel="002055E0">
          <w:rPr>
            <w:lang w:val="es-ES_tradnl"/>
          </w:rPr>
          <w:delText>L</w:delText>
        </w:r>
        <w:r w:rsidR="003B7AA5" w:rsidRPr="003B7AA5" w:rsidDel="002055E0">
          <w:rPr>
            <w:lang w:val="es-ES_tradnl"/>
          </w:rPr>
          <w:delText xml:space="preserve">ibro de </w:delText>
        </w:r>
        <w:r w:rsidR="00F306D3" w:rsidDel="002055E0">
          <w:rPr>
            <w:lang w:val="es-ES_tradnl"/>
          </w:rPr>
          <w:delText>L</w:delText>
        </w:r>
        <w:r w:rsidR="003B7AA5" w:rsidRPr="003B7AA5" w:rsidDel="002055E0">
          <w:rPr>
            <w:lang w:val="es-ES_tradnl"/>
          </w:rPr>
          <w:delText xml:space="preserve">ectura y </w:delText>
        </w:r>
        <w:r w:rsidR="00F306D3" w:rsidDel="002055E0">
          <w:rPr>
            <w:lang w:val="es-ES_tradnl"/>
          </w:rPr>
          <w:delText>N</w:delText>
        </w:r>
        <w:r w:rsidR="003B7AA5" w:rsidRPr="003B7AA5" w:rsidDel="002055E0">
          <w:rPr>
            <w:lang w:val="es-ES_tradnl"/>
          </w:rPr>
          <w:delText xml:space="preserve">úmeros </w:delText>
        </w:r>
      </w:del>
      <w:r w:rsidR="003B7AA5" w:rsidRPr="003B7AA5">
        <w:rPr>
          <w:lang w:val="es-ES_tradnl"/>
        </w:rPr>
        <w:t xml:space="preserve">deben </w:t>
      </w:r>
      <w:r w:rsidR="00F306D3">
        <w:rPr>
          <w:lang w:val="es-ES_tradnl"/>
        </w:rPr>
        <w:t>listarse</w:t>
      </w:r>
      <w:r w:rsidR="003B7AA5" w:rsidRPr="003B7AA5">
        <w:rPr>
          <w:lang w:val="es-ES_tradnl"/>
        </w:rPr>
        <w:t xml:space="preserve"> en</w:t>
      </w:r>
      <w:ins w:id="224" w:author="Celia Hubert" w:date="2022-12-21T13:46:00Z">
        <w:r w:rsidR="002055E0">
          <w:rPr>
            <w:lang w:val="es-ES_tradnl"/>
          </w:rPr>
          <w:t xml:space="preserve"> “</w:t>
        </w:r>
      </w:ins>
      <w:ins w:id="225" w:author="Celia Hubert" w:date="2022-12-21T13:49:00Z">
        <w:r w:rsidR="002055E0">
          <w:rPr>
            <w:lang w:val="es-ES_tradnl"/>
          </w:rPr>
          <w:t>Prueba de lectura disponible</w:t>
        </w:r>
      </w:ins>
      <w:ins w:id="226" w:author="Celia Hubert" w:date="2022-12-21T13:46:00Z">
        <w:r w:rsidR="002055E0">
          <w:rPr>
            <w:lang w:val="es-ES_tradnl"/>
          </w:rPr>
          <w:t>”</w:t>
        </w:r>
      </w:ins>
      <w:r w:rsidR="003B7AA5" w:rsidRPr="003B7AA5">
        <w:rPr>
          <w:lang w:val="es-ES_tradnl"/>
        </w:rPr>
        <w:t xml:space="preserve"> </w:t>
      </w:r>
      <w:ins w:id="227" w:author="Celia Hubert" w:date="2022-12-21T13:50:00Z">
        <w:r w:rsidR="00D90602">
          <w:rPr>
            <w:lang w:val="es-ES_tradnl"/>
          </w:rPr>
          <w:t>(es decir, utili</w:t>
        </w:r>
      </w:ins>
      <w:ins w:id="228" w:author="Celia Hubert" w:date="2022-12-21T13:51:00Z">
        <w:r w:rsidR="00D90602">
          <w:rPr>
            <w:lang w:val="es-ES_tradnl"/>
          </w:rPr>
          <w:t>ce los códigos de respuesta</w:t>
        </w:r>
      </w:ins>
      <w:del w:id="229" w:author="Celia Hubert" w:date="2022-12-21T13:51:00Z">
        <w:r w:rsidR="003B7AA5" w:rsidRPr="003B7AA5" w:rsidDel="00D90602">
          <w:rPr>
            <w:lang w:val="es-ES_tradnl"/>
          </w:rPr>
          <w:delText>las categorías</w:delText>
        </w:r>
      </w:del>
      <w:r w:rsidR="003B7AA5" w:rsidRPr="003B7AA5">
        <w:rPr>
          <w:lang w:val="es-ES_tradnl"/>
        </w:rPr>
        <w:t xml:space="preserve"> 11-19</w:t>
      </w:r>
      <w:ins w:id="230" w:author="Celia Hubert" w:date="2022-12-21T13:51:00Z">
        <w:r w:rsidR="00D90602">
          <w:rPr>
            <w:lang w:val="es-ES_tradnl"/>
          </w:rPr>
          <w:t>)</w:t>
        </w:r>
      </w:ins>
      <w:r w:rsidR="003B7AA5" w:rsidRPr="003B7AA5">
        <w:rPr>
          <w:lang w:val="es-ES_tradnl"/>
        </w:rPr>
        <w:t xml:space="preserve">, mientras que los idiomas </w:t>
      </w:r>
      <w:ins w:id="231" w:author="Celia Hubert" w:date="2022-12-21T13:51:00Z">
        <w:r w:rsidR="00D90602">
          <w:rPr>
            <w:lang w:val="es-ES_tradnl"/>
          </w:rPr>
          <w:t xml:space="preserve">en los que las tareas de lectura no están disponibles </w:t>
        </w:r>
      </w:ins>
      <w:ins w:id="232" w:author="Celia Hubert" w:date="2022-12-21T13:52:00Z">
        <w:r w:rsidR="00D90602">
          <w:rPr>
            <w:lang w:val="es-ES_tradnl"/>
          </w:rPr>
          <w:t xml:space="preserve">deben listarse </w:t>
        </w:r>
      </w:ins>
      <w:ins w:id="233" w:author="Celia Hubert" w:date="2022-12-21T13:53:00Z">
        <w:r w:rsidR="00D90602">
          <w:rPr>
            <w:lang w:val="es-ES_tradnl"/>
          </w:rPr>
          <w:t xml:space="preserve">en “Prueba de lectura no disponible” (es decir, </w:t>
        </w:r>
      </w:ins>
      <w:ins w:id="234" w:author="Celia Hubert" w:date="2022-12-21T13:54:00Z">
        <w:r w:rsidR="00D90602">
          <w:rPr>
            <w:lang w:val="es-ES_tradnl"/>
          </w:rPr>
          <w:t>utilice los códigos de respuesta</w:t>
        </w:r>
      </w:ins>
      <w:del w:id="235" w:author="Celia Hubert" w:date="2022-12-21T13:53:00Z">
        <w:r w:rsidR="003B7AA5" w:rsidRPr="003B7AA5" w:rsidDel="00D90602">
          <w:rPr>
            <w:lang w:val="es-ES_tradnl"/>
          </w:rPr>
          <w:delText xml:space="preserve">sin libro deben </w:delText>
        </w:r>
        <w:r w:rsidR="00F306D3" w:rsidDel="00D90602">
          <w:rPr>
            <w:lang w:val="es-ES_tradnl"/>
          </w:rPr>
          <w:delText>listarse</w:delText>
        </w:r>
        <w:r w:rsidR="003B7AA5" w:rsidRPr="003B7AA5" w:rsidDel="00D90602">
          <w:rPr>
            <w:lang w:val="es-ES_tradnl"/>
          </w:rPr>
          <w:delText xml:space="preserve"> </w:delText>
        </w:r>
        <w:r w:rsidR="00F306D3" w:rsidDel="00D90602">
          <w:rPr>
            <w:lang w:val="es-ES_tradnl"/>
          </w:rPr>
          <w:delText>de</w:delText>
        </w:r>
        <w:r w:rsidR="003B7AA5" w:rsidRPr="003B7AA5" w:rsidDel="00D90602">
          <w:rPr>
            <w:lang w:val="es-ES_tradnl"/>
          </w:rPr>
          <w:delText xml:space="preserve"> </w:delText>
        </w:r>
        <w:r w:rsidR="00F306D3" w:rsidDel="00D90602">
          <w:rPr>
            <w:lang w:val="es-ES_tradnl"/>
          </w:rPr>
          <w:delText xml:space="preserve">la </w:delText>
        </w:r>
      </w:del>
      <w:r w:rsidR="003B7AA5" w:rsidRPr="003B7AA5">
        <w:rPr>
          <w:lang w:val="es-ES_tradnl"/>
        </w:rPr>
        <w:t>21</w:t>
      </w:r>
      <w:ins w:id="236" w:author="Celia Hubert" w:date="2022-12-21T13:54:00Z">
        <w:r w:rsidR="00D90602">
          <w:rPr>
            <w:lang w:val="es-ES_tradnl"/>
          </w:rPr>
          <w:t>-29)</w:t>
        </w:r>
      </w:ins>
      <w:del w:id="237" w:author="Celia Hubert" w:date="2022-12-21T13:54:00Z">
        <w:r w:rsidR="003B7AA5" w:rsidRPr="003B7AA5" w:rsidDel="00D90602">
          <w:rPr>
            <w:lang w:val="es-ES_tradnl"/>
          </w:rPr>
          <w:delText xml:space="preserve"> en adelante</w:delText>
        </w:r>
      </w:del>
      <w:r w:rsidR="003B7AA5" w:rsidRPr="003B7AA5">
        <w:rPr>
          <w:lang w:val="es-ES_tradnl"/>
        </w:rPr>
        <w:t>.</w:t>
      </w:r>
    </w:p>
    <w:p w14:paraId="78240D68" w14:textId="6D686D5D" w:rsidR="00CB791C" w:rsidRPr="00C03C94" w:rsidRDefault="00CB791C" w:rsidP="00CB791C">
      <w:pPr>
        <w:spacing w:after="120"/>
        <w:rPr>
          <w:lang w:val="es-MX"/>
        </w:rPr>
      </w:pPr>
      <w:r w:rsidRPr="00C03C94">
        <w:rPr>
          <w:b/>
          <w:lang w:val="es-MX"/>
        </w:rPr>
        <w:t xml:space="preserve"> FL9A/B</w:t>
      </w:r>
    </w:p>
    <w:p w14:paraId="78240D69" w14:textId="77777777" w:rsidR="00CB791C" w:rsidRPr="003619F6" w:rsidRDefault="00CB791C" w:rsidP="00CB791C">
      <w:pPr>
        <w:spacing w:after="120"/>
        <w:ind w:left="720"/>
        <w:rPr>
          <w:lang w:val="es-MX"/>
        </w:rPr>
      </w:pPr>
      <w:r w:rsidRPr="003619F6">
        <w:rPr>
          <w:lang w:val="es-MX"/>
        </w:rPr>
        <w:t>Idéntica a la personalización realizada para FL7.</w:t>
      </w:r>
    </w:p>
    <w:p w14:paraId="78240D6B" w14:textId="77777777" w:rsidR="00CB791C" w:rsidRPr="003619F6" w:rsidRDefault="00CB791C" w:rsidP="00CB791C">
      <w:pPr>
        <w:spacing w:after="120"/>
        <w:rPr>
          <w:lang w:val="es-MX"/>
        </w:rPr>
      </w:pPr>
      <w:r w:rsidRPr="003619F6">
        <w:rPr>
          <w:b/>
          <w:lang w:val="es-MX"/>
        </w:rPr>
        <w:lastRenderedPageBreak/>
        <w:t>FL9C</w:t>
      </w:r>
    </w:p>
    <w:p w14:paraId="78240D6D" w14:textId="6BAD982B" w:rsidR="00E056C2" w:rsidRPr="00384FA0" w:rsidRDefault="00E056C2" w:rsidP="00E056C2">
      <w:pPr>
        <w:spacing w:after="120"/>
        <w:ind w:left="720"/>
        <w:rPr>
          <w:lang w:val="es-ES_tradnl"/>
        </w:rPr>
      </w:pPr>
      <w:r w:rsidRPr="00384FA0">
        <w:rPr>
          <w:lang w:val="es-ES_tradnl"/>
        </w:rPr>
        <w:t xml:space="preserve">Edite el texto en color rojo </w:t>
      </w:r>
      <w:r w:rsidR="00CB791C">
        <w:rPr>
          <w:lang w:val="es-ES_tradnl"/>
        </w:rPr>
        <w:t xml:space="preserve">en la categoría de respuesta 1 </w:t>
      </w:r>
      <w:r>
        <w:rPr>
          <w:lang w:val="es-ES_tradnl"/>
        </w:rPr>
        <w:t>para</w:t>
      </w:r>
      <w:r w:rsidRPr="00384FA0">
        <w:rPr>
          <w:lang w:val="es-ES_tradnl"/>
        </w:rPr>
        <w:t xml:space="preserve"> inclu</w:t>
      </w:r>
      <w:r w:rsidRPr="00E056C2">
        <w:rPr>
          <w:lang w:val="es-ES_tradnl"/>
        </w:rPr>
        <w:t>ir</w:t>
      </w:r>
      <w:r w:rsidRPr="00384FA0">
        <w:rPr>
          <w:lang w:val="es-ES_tradnl"/>
        </w:rPr>
        <w:t xml:space="preserve"> solo aquellos idiomas en FL7</w:t>
      </w:r>
      <w:r w:rsidR="00CB791C">
        <w:rPr>
          <w:lang w:val="es-ES_tradnl"/>
        </w:rPr>
        <w:t>/9</w:t>
      </w:r>
      <w:r w:rsidRPr="00384FA0">
        <w:rPr>
          <w:lang w:val="es-ES_tradnl"/>
        </w:rPr>
        <w:t xml:space="preserve"> para el cual un Libro de Lectura &amp; Números </w:t>
      </w:r>
      <w:r w:rsidR="005D1208" w:rsidRPr="005D1208">
        <w:rPr>
          <w:lang w:val="es-ES_tradnl"/>
        </w:rPr>
        <w:t>esté</w:t>
      </w:r>
      <w:r w:rsidRPr="00384FA0">
        <w:rPr>
          <w:lang w:val="es-ES_tradnl"/>
        </w:rPr>
        <w:t xml:space="preserve"> disponible</w:t>
      </w:r>
    </w:p>
    <w:p w14:paraId="78240D6F" w14:textId="30A4C29E" w:rsidR="001E013A" w:rsidRPr="00E4685A" w:rsidRDefault="00CB791C" w:rsidP="001E013A">
      <w:pPr>
        <w:spacing w:after="120"/>
        <w:ind w:left="720"/>
        <w:rPr>
          <w:lang w:val="es-MX"/>
        </w:rPr>
      </w:pPr>
      <w:r w:rsidRPr="00CB791C">
        <w:rPr>
          <w:lang w:val="es-MX"/>
        </w:rPr>
        <w:t>Edite las categorías de idioma enumeradas en rojo en la categoría de respuesta 2 para incluir aquellas sin libro.</w:t>
      </w:r>
    </w:p>
    <w:p w14:paraId="78240D70" w14:textId="77777777" w:rsidR="00CB791C" w:rsidRPr="00CB791C" w:rsidRDefault="00CB791C" w:rsidP="00CB791C">
      <w:pPr>
        <w:spacing w:after="120"/>
        <w:rPr>
          <w:b/>
          <w:lang w:val="es-MX"/>
        </w:rPr>
      </w:pPr>
      <w:r w:rsidRPr="00CB791C">
        <w:rPr>
          <w:b/>
          <w:lang w:val="es-MX"/>
        </w:rPr>
        <w:t>FL10C</w:t>
      </w:r>
    </w:p>
    <w:p w14:paraId="78240D71" w14:textId="589DF352" w:rsidR="00CB791C" w:rsidRPr="00CB791C" w:rsidRDefault="00CB791C" w:rsidP="00CB791C">
      <w:pPr>
        <w:spacing w:after="120"/>
        <w:ind w:left="720"/>
        <w:rPr>
          <w:lang w:val="es-MX"/>
        </w:rPr>
      </w:pPr>
      <w:r w:rsidRPr="00CB791C">
        <w:rPr>
          <w:lang w:val="es-MX"/>
        </w:rPr>
        <w:t xml:space="preserve">Edite los idiomas en texto rojo para enumerar todos los idiomas </w:t>
      </w:r>
      <w:del w:id="238" w:author="Celia Hubert" w:date="2022-12-21T13:56:00Z">
        <w:r w:rsidRPr="00CB791C" w:rsidDel="00091753">
          <w:rPr>
            <w:lang w:val="es-MX"/>
          </w:rPr>
          <w:delText>para los</w:delText>
        </w:r>
      </w:del>
      <w:ins w:id="239" w:author="Celia Hubert" w:date="2022-12-21T13:56:00Z">
        <w:r w:rsidR="00091753">
          <w:rPr>
            <w:lang w:val="es-MX"/>
          </w:rPr>
          <w:t>en</w:t>
        </w:r>
      </w:ins>
      <w:r w:rsidRPr="00CB791C">
        <w:rPr>
          <w:lang w:val="es-MX"/>
        </w:rPr>
        <w:t xml:space="preserve"> que está</w:t>
      </w:r>
      <w:ins w:id="240" w:author="Celia Hubert" w:date="2022-12-21T13:57:00Z">
        <w:r w:rsidR="00091753">
          <w:rPr>
            <w:lang w:val="es-MX"/>
          </w:rPr>
          <w:t>n</w:t>
        </w:r>
      </w:ins>
      <w:r w:rsidRPr="00CB791C">
        <w:rPr>
          <w:lang w:val="es-MX"/>
        </w:rPr>
        <w:t xml:space="preserve"> disponible</w:t>
      </w:r>
      <w:ins w:id="241" w:author="Celia Hubert" w:date="2022-12-21T13:57:00Z">
        <w:r w:rsidR="00091753">
          <w:rPr>
            <w:lang w:val="es-MX"/>
          </w:rPr>
          <w:t>s las tareas de lectura</w:t>
        </w:r>
      </w:ins>
      <w:del w:id="242" w:author="Celia Hubert" w:date="2022-12-21T13:57:00Z">
        <w:r w:rsidRPr="00CB791C" w:rsidDel="00091753">
          <w:rPr>
            <w:lang w:val="es-MX"/>
          </w:rPr>
          <w:delText xml:space="preserve"> un Libro de </w:delText>
        </w:r>
        <w:r w:rsidDel="00091753">
          <w:rPr>
            <w:lang w:val="es-MX"/>
          </w:rPr>
          <w:delText>L</w:delText>
        </w:r>
        <w:r w:rsidRPr="00CB791C" w:rsidDel="00091753">
          <w:rPr>
            <w:lang w:val="es-MX"/>
          </w:rPr>
          <w:delText xml:space="preserve">ectura y </w:delText>
        </w:r>
        <w:r w:rsidDel="00091753">
          <w:rPr>
            <w:lang w:val="es-MX"/>
          </w:rPr>
          <w:delText>N</w:delText>
        </w:r>
        <w:r w:rsidRPr="00CB791C" w:rsidDel="00091753">
          <w:rPr>
            <w:lang w:val="es-MX"/>
          </w:rPr>
          <w:delText>úmeros</w:delText>
        </w:r>
      </w:del>
      <w:r w:rsidRPr="00CB791C">
        <w:rPr>
          <w:lang w:val="es-MX"/>
        </w:rPr>
        <w:t>.</w:t>
      </w:r>
    </w:p>
    <w:p w14:paraId="78240D72" w14:textId="77777777" w:rsidR="001E013A" w:rsidRPr="00E4685A" w:rsidRDefault="001E013A" w:rsidP="00CB791C">
      <w:pPr>
        <w:spacing w:after="120"/>
        <w:rPr>
          <w:b/>
          <w:lang w:val="es-MX"/>
        </w:rPr>
      </w:pPr>
      <w:r w:rsidRPr="00E4685A">
        <w:rPr>
          <w:b/>
          <w:lang w:val="es-MX"/>
        </w:rPr>
        <w:t>FL13</w:t>
      </w:r>
      <w:r w:rsidRPr="00E4685A">
        <w:rPr>
          <w:lang w:val="es-MX"/>
        </w:rPr>
        <w:t xml:space="preserve"> – </w:t>
      </w:r>
      <w:r w:rsidRPr="00E4685A">
        <w:rPr>
          <w:b/>
          <w:lang w:val="es-MX"/>
        </w:rPr>
        <w:t>FL18</w:t>
      </w:r>
    </w:p>
    <w:p w14:paraId="78240D73" w14:textId="6CB562AC" w:rsidR="00E056C2" w:rsidDel="00091753" w:rsidRDefault="00E056C2" w:rsidP="00E056C2">
      <w:pPr>
        <w:spacing w:after="120"/>
        <w:ind w:left="630"/>
        <w:rPr>
          <w:del w:id="243" w:author="Celia Hubert" w:date="2022-12-21T13:57:00Z"/>
          <w:lang w:val="es-ES_tradnl"/>
        </w:rPr>
      </w:pPr>
      <w:del w:id="244" w:author="Celia Hubert" w:date="2022-12-21T13:57:00Z">
        <w:r w:rsidRPr="00E4685A" w:rsidDel="00091753">
          <w:rPr>
            <w:lang w:val="es-ES_tradnl"/>
          </w:rPr>
          <w:delText>Edite el texto en color rojo para coincidir con el texto y las respuestas elaboradas</w:delText>
        </w:r>
        <w:r w:rsidR="008E32DB" w:rsidRPr="00E4685A" w:rsidDel="00091753">
          <w:rPr>
            <w:lang w:val="es-ES_tradnl"/>
          </w:rPr>
          <w:delText xml:space="preserve"> para la sección de práctica de la libreta del </w:delText>
        </w:r>
        <w:r w:rsidR="008059DA" w:rsidRPr="00E4685A" w:rsidDel="00091753">
          <w:rPr>
            <w:lang w:val="es-ES_tradnl"/>
          </w:rPr>
          <w:delText>módulo</w:delText>
        </w:r>
        <w:r w:rsidR="008E32DB" w:rsidRPr="00E4685A" w:rsidDel="00091753">
          <w:rPr>
            <w:lang w:val="es-ES_tradnl"/>
          </w:rPr>
          <w:delText xml:space="preserve"> </w:delText>
        </w:r>
        <w:r w:rsidR="00FD4687" w:rsidDel="00091753">
          <w:rPr>
            <w:lang w:val="es-ES_tradnl"/>
          </w:rPr>
          <w:delText>FL</w:delText>
        </w:r>
        <w:r w:rsidR="008E32DB" w:rsidRPr="00E4685A" w:rsidDel="00091753">
          <w:rPr>
            <w:lang w:val="es-ES_tradnl"/>
          </w:rPr>
          <w:delText xml:space="preserve">. </w:delText>
        </w:r>
      </w:del>
    </w:p>
    <w:p w14:paraId="6F1F3258" w14:textId="77777777" w:rsidR="00091753" w:rsidRPr="00091753" w:rsidRDefault="00091753" w:rsidP="00091753">
      <w:pPr>
        <w:spacing w:after="120"/>
        <w:ind w:left="630"/>
        <w:rPr>
          <w:ins w:id="245" w:author="Celia Hubert" w:date="2022-12-21T13:57:00Z"/>
          <w:lang w:val="es-ES_tradnl"/>
        </w:rPr>
      </w:pPr>
      <w:ins w:id="246" w:author="Celia Hubert" w:date="2022-12-21T13:57:00Z">
        <w:r w:rsidRPr="00091753">
          <w:rPr>
            <w:lang w:val="es-ES_tradnl"/>
          </w:rPr>
          <w:t>Estas preguntas pretenden ser un ejercicio de práctica de lectura para niños más pequeños y niños fuera de la escuela. Los ítems de práctica incluyen un texto muy simple seguido de dos preguntas básicas de comprensión. Estos elementos de práctica deben estar disponibles en cada uno de los idiomas en los que está disponible la evaluación de lectura.</w:t>
        </w:r>
      </w:ins>
    </w:p>
    <w:p w14:paraId="05975AEC" w14:textId="1ADB445F" w:rsidR="00091753" w:rsidRDefault="00091753" w:rsidP="00091753">
      <w:pPr>
        <w:spacing w:after="120"/>
        <w:ind w:left="630"/>
        <w:rPr>
          <w:ins w:id="247" w:author="Celia Hubert" w:date="2022-12-21T13:57:00Z"/>
          <w:lang w:val="es-ES_tradnl"/>
        </w:rPr>
      </w:pPr>
      <w:ins w:id="248" w:author="Celia Hubert" w:date="2022-12-21T13:57:00Z">
        <w:r w:rsidRPr="00091753">
          <w:rPr>
            <w:lang w:val="es-ES_tradnl"/>
          </w:rPr>
          <w:t>Una vez que los especialistas de MICS hayan revisado las versiones personalizadas/traducidas de los elementos de práctica, reemplace el texto rojo con ellos.</w:t>
        </w:r>
      </w:ins>
    </w:p>
    <w:p w14:paraId="590C70CC" w14:textId="77777777" w:rsidR="00091753" w:rsidRPr="00E4685A" w:rsidRDefault="00091753" w:rsidP="00E056C2">
      <w:pPr>
        <w:spacing w:after="120"/>
        <w:ind w:left="630"/>
        <w:rPr>
          <w:ins w:id="249" w:author="Celia Hubert" w:date="2022-12-21T13:57:00Z"/>
          <w:lang w:val="es-ES_tradnl"/>
        </w:rPr>
      </w:pPr>
    </w:p>
    <w:p w14:paraId="78240D74" w14:textId="77777777" w:rsidR="001E013A" w:rsidRPr="00384FA0" w:rsidRDefault="001E013A" w:rsidP="001E013A">
      <w:pPr>
        <w:spacing w:after="120"/>
        <w:rPr>
          <w:lang w:val="es-MX"/>
        </w:rPr>
      </w:pPr>
      <w:r w:rsidRPr="00E4685A">
        <w:rPr>
          <w:b/>
          <w:lang w:val="es-MX"/>
        </w:rPr>
        <w:t>FL19</w:t>
      </w:r>
    </w:p>
    <w:p w14:paraId="78240D75" w14:textId="67128702" w:rsidR="00E056C2" w:rsidDel="00091753" w:rsidRDefault="00E056C2" w:rsidP="00E056C2">
      <w:pPr>
        <w:spacing w:after="120"/>
        <w:ind w:left="630"/>
        <w:rPr>
          <w:del w:id="250" w:author="Celia Hubert" w:date="2022-12-21T13:58:00Z"/>
          <w:lang w:val="es-ES_tradnl"/>
        </w:rPr>
      </w:pPr>
      <w:del w:id="251" w:author="Celia Hubert" w:date="2022-12-21T13:58:00Z">
        <w:r w:rsidRPr="00384FA0" w:rsidDel="00091753">
          <w:rPr>
            <w:lang w:val="es-ES_tradnl"/>
          </w:rPr>
          <w:delText xml:space="preserve">El </w:delText>
        </w:r>
        <w:r w:rsidR="005A4129" w:rsidDel="00091753">
          <w:rPr>
            <w:lang w:val="es-ES_tradnl"/>
          </w:rPr>
          <w:delText>(primer) pasaje</w:delText>
        </w:r>
        <w:r w:rsidR="005A4129" w:rsidRPr="00384FA0" w:rsidDel="00091753">
          <w:rPr>
            <w:lang w:val="es-ES_tradnl"/>
          </w:rPr>
          <w:delText xml:space="preserve"> </w:delText>
        </w:r>
        <w:r w:rsidRPr="00384FA0" w:rsidDel="00091753">
          <w:rPr>
            <w:lang w:val="es-ES_tradnl"/>
          </w:rPr>
          <w:delText xml:space="preserve">de lectura elaborado debe ser insertado de </w:delText>
        </w:r>
        <w:r w:rsidRPr="00E056C2" w:rsidDel="00091753">
          <w:rPr>
            <w:lang w:val="es-ES_tradnl"/>
          </w:rPr>
          <w:delText>manera a sustituir el texto est</w:delText>
        </w:r>
        <w:r w:rsidDel="00091753">
          <w:rPr>
            <w:lang w:val="es-ES_tradnl"/>
          </w:rPr>
          <w:delText>á</w:delText>
        </w:r>
        <w:r w:rsidRPr="00384FA0" w:rsidDel="00091753">
          <w:rPr>
            <w:lang w:val="es-ES_tradnl"/>
          </w:rPr>
          <w:delText xml:space="preserve">ndar en color rojo. Puede ser </w:delText>
        </w:r>
        <w:r w:rsidRPr="00E056C2" w:rsidDel="00091753">
          <w:rPr>
            <w:lang w:val="es-ES_tradnl"/>
          </w:rPr>
          <w:delText>necesario</w:delText>
        </w:r>
        <w:r w:rsidRPr="00384FA0" w:rsidDel="00091753">
          <w:rPr>
            <w:lang w:val="es-ES_tradnl"/>
          </w:rPr>
          <w:delText xml:space="preserve"> agregar o eliminar celdas. </w:delText>
        </w:r>
        <w:r w:rsidR="000C7D3F" w:rsidRPr="000C7D3F" w:rsidDel="00091753">
          <w:rPr>
            <w:lang w:val="es-ES_tradnl"/>
          </w:rPr>
          <w:delText>El pasaje debe presentarse en todos los idiomas para los</w:delText>
        </w:r>
        <w:r w:rsidR="000C7D3F" w:rsidDel="00091753">
          <w:rPr>
            <w:lang w:val="es-ES_tradnl"/>
          </w:rPr>
          <w:delText xml:space="preserve"> que se dispone de un Libro de L</w:delText>
        </w:r>
        <w:r w:rsidR="000C7D3F" w:rsidRPr="000C7D3F" w:rsidDel="00091753">
          <w:rPr>
            <w:lang w:val="es-ES_tradnl"/>
          </w:rPr>
          <w:delText xml:space="preserve">ectura y </w:delText>
        </w:r>
        <w:r w:rsidR="000C7D3F" w:rsidDel="00091753">
          <w:rPr>
            <w:lang w:val="es-ES_tradnl"/>
          </w:rPr>
          <w:delText>N</w:delText>
        </w:r>
        <w:r w:rsidR="000C7D3F" w:rsidRPr="000C7D3F" w:rsidDel="00091753">
          <w:rPr>
            <w:lang w:val="es-ES_tradnl"/>
          </w:rPr>
          <w:delText>úmeros.</w:delText>
        </w:r>
      </w:del>
    </w:p>
    <w:p w14:paraId="48FD8F2A" w14:textId="77777777" w:rsidR="00091753" w:rsidRPr="00091753" w:rsidRDefault="00091753" w:rsidP="00091753">
      <w:pPr>
        <w:spacing w:after="120"/>
        <w:ind w:left="630"/>
        <w:rPr>
          <w:ins w:id="252" w:author="Celia Hubert" w:date="2022-12-21T13:59:00Z"/>
          <w:lang w:val="es-ES_tradnl"/>
        </w:rPr>
      </w:pPr>
      <w:ins w:id="253" w:author="Celia Hubert" w:date="2022-12-21T13:59:00Z">
        <w:r w:rsidRPr="00091753">
          <w:rPr>
            <w:lang w:val="es-ES_tradnl"/>
          </w:rPr>
          <w:t>La primera tarea de lectura en el módulo FL es la lectura de una historia corta (o pasaje de lectura). Este pasaje debe estar disponible en todos los idiomas que han sido seleccionados para su inclusión en la evaluación de habilidades de lectura fundamentales.</w:t>
        </w:r>
      </w:ins>
    </w:p>
    <w:p w14:paraId="4CD23576" w14:textId="426A0990" w:rsidR="00091753" w:rsidRPr="00384FA0" w:rsidRDefault="00091753" w:rsidP="00091753">
      <w:pPr>
        <w:spacing w:after="120"/>
        <w:ind w:left="630"/>
        <w:rPr>
          <w:ins w:id="254" w:author="Celia Hubert" w:date="2022-12-21T13:59:00Z"/>
          <w:lang w:val="es-ES_tradnl"/>
        </w:rPr>
      </w:pPr>
      <w:ins w:id="255" w:author="Celia Hubert" w:date="2022-12-21T13:59:00Z">
        <w:r w:rsidRPr="00091753">
          <w:rPr>
            <w:lang w:val="es-ES_tradnl"/>
          </w:rPr>
          <w:t>Una vez que los especialistas de MICS hayan revisado las versiones personalizadas/traducidas de las historias estándar, reemplace el texto rojo con ellas.</w:t>
        </w:r>
      </w:ins>
    </w:p>
    <w:p w14:paraId="78240D76" w14:textId="340B15C4" w:rsidR="001E013A" w:rsidRPr="00384FA0" w:rsidRDefault="004D3348" w:rsidP="001E013A">
      <w:pPr>
        <w:spacing w:after="120"/>
        <w:rPr>
          <w:lang w:val="es-MX"/>
        </w:rPr>
      </w:pPr>
      <w:r w:rsidRPr="00384FA0">
        <w:rPr>
          <w:b/>
          <w:lang w:val="es-MX"/>
        </w:rPr>
        <w:t>FL2</w:t>
      </w:r>
      <w:r>
        <w:rPr>
          <w:b/>
          <w:lang w:val="es-MX"/>
        </w:rPr>
        <w:t>0</w:t>
      </w:r>
    </w:p>
    <w:p w14:paraId="78240D77" w14:textId="1B2754D4" w:rsidR="00E056C2" w:rsidRDefault="00091753" w:rsidP="00E056C2">
      <w:pPr>
        <w:spacing w:after="120"/>
        <w:ind w:left="630"/>
        <w:rPr>
          <w:lang w:val="es-ES_tradnl"/>
        </w:rPr>
      </w:pPr>
      <w:ins w:id="256" w:author="Celia Hubert" w:date="2022-12-21T13:59:00Z">
        <w:r w:rsidRPr="00091753">
          <w:rPr>
            <w:lang w:val="es-ES_tradnl"/>
          </w:rPr>
          <w:t>Como resultado de la personalización y la traducción, la longitud de los pasajes de lectura presentados en FL19 variará. Las versiones en diferentes idiomas (o personalizadas) de la misma historia estándar darán como resultado un recuento de palabras diferente. Por ejemplo, la versión en inglés de la historia estándar sobre Moisés tiene 72 palabras, en comparación con 70 en su versión en español o 86 en su versión en francés. Edite el texto en rojo para reflejar todos los idiomas en los que está disponible el pasaje de lectura, seguido del recuento de palabras correspondiente. Por ejemplo, en el caso de Zimbabue 2019 MICS, donde se usaron tres idiomas en la evaluación de lectura, el texto se personalizó de la siguiente manera: (inglés: 72; shona: 46; ndebele: 50)</w:t>
        </w:r>
      </w:ins>
      <w:del w:id="257" w:author="Celia Hubert" w:date="2022-12-21T13:59:00Z">
        <w:r w:rsidR="004D3348" w:rsidRPr="004D3348" w:rsidDel="00091753">
          <w:rPr>
            <w:lang w:val="es-ES_tradnl"/>
          </w:rPr>
          <w:delText>Edite los idiomas y el número de palabras en las respectivas historias en rojo.</w:delText>
        </w:r>
      </w:del>
    </w:p>
    <w:p w14:paraId="78240D78" w14:textId="77777777" w:rsidR="004D3348" w:rsidRPr="00C03C94" w:rsidRDefault="004D3348" w:rsidP="004D3348">
      <w:pPr>
        <w:keepNext/>
        <w:keepLines/>
        <w:spacing w:after="120"/>
        <w:rPr>
          <w:b/>
          <w:bCs/>
          <w:lang w:val="es-MX"/>
        </w:rPr>
      </w:pPr>
      <w:r w:rsidRPr="00C03C94">
        <w:rPr>
          <w:b/>
          <w:bCs/>
          <w:lang w:val="es-MX"/>
        </w:rPr>
        <w:lastRenderedPageBreak/>
        <w:t>FL21A</w:t>
      </w:r>
    </w:p>
    <w:p w14:paraId="30B5DB31" w14:textId="77777777" w:rsidR="00091753" w:rsidRDefault="00091753" w:rsidP="004D3348">
      <w:pPr>
        <w:keepNext/>
        <w:keepLines/>
        <w:spacing w:after="120"/>
        <w:ind w:left="567"/>
        <w:rPr>
          <w:ins w:id="258" w:author="Celia Hubert" w:date="2022-12-21T14:00:00Z"/>
          <w:lang w:val="es-MX"/>
        </w:rPr>
      </w:pPr>
      <w:ins w:id="259" w:author="Celia Hubert" w:date="2022-12-21T14:00:00Z">
        <w:r w:rsidRPr="00091753">
          <w:rPr>
            <w:lang w:val="es-MX"/>
          </w:rPr>
          <w:t>La segunda tarea en la evaluación de lectura es un conjunto de preguntas de comprensión relacionadas con la historia corta en FL19. Para pasar de la primera tarea (lectura de un cuento) a la segunda tarea (preguntas de comprensión), el niño necesita leer correctamente al menos el 90% de las palabras de la historia. En otras palabras, si un niño lee incorrectamente, pierde o no intenta leer más del 10 % de las palabras de la historia presentada en FL19, no se le hará ninguna pregunta sobre la historia.</w:t>
        </w:r>
      </w:ins>
    </w:p>
    <w:p w14:paraId="7D248013" w14:textId="0148F544" w:rsidR="004D09DD" w:rsidRDefault="004D09DD" w:rsidP="004D09DD">
      <w:pPr>
        <w:keepNext/>
        <w:keepLines/>
        <w:spacing w:after="120"/>
        <w:ind w:left="567"/>
        <w:rPr>
          <w:ins w:id="260" w:author="Celia Hubert" w:date="2022-12-21T14:25:00Z"/>
          <w:lang w:val="es-MX"/>
        </w:rPr>
      </w:pPr>
      <w:ins w:id="261" w:author="Celia Hubert" w:date="2022-12-21T14:18:00Z">
        <w:r w:rsidRPr="004D09DD">
          <w:rPr>
            <w:lang w:val="es-MX"/>
          </w:rPr>
          <w:t xml:space="preserve">Para determinar qué número de palabras corresponde a este umbral del 10 %, primero calcule </w:t>
        </w:r>
      </w:ins>
      <w:del w:id="262" w:author="Celia Hubert" w:date="2022-12-21T14:19:00Z">
        <w:r w:rsidR="004D3348" w:rsidRPr="004D3348" w:rsidDel="004D09DD">
          <w:rPr>
            <w:lang w:val="es-MX"/>
          </w:rPr>
          <w:delText xml:space="preserve">Calcule </w:delText>
        </w:r>
      </w:del>
      <w:r w:rsidR="004D3348" w:rsidRPr="004D3348">
        <w:rPr>
          <w:lang w:val="es-MX"/>
        </w:rPr>
        <w:t xml:space="preserve">el 10% del número total de palabras </w:t>
      </w:r>
      <w:ins w:id="263" w:author="Celia Hubert" w:date="2022-12-21T14:21:00Z">
        <w:r w:rsidRPr="004D09DD">
          <w:rPr>
            <w:lang w:val="es-MX"/>
          </w:rPr>
          <w:t xml:space="preserve">y luego seleccione el número entero inmediatamente superior. Por </w:t>
        </w:r>
      </w:ins>
      <w:del w:id="264" w:author="Celia Hubert" w:date="2022-12-21T14:21:00Z">
        <w:r w:rsidR="004D3348" w:rsidRPr="004D3348" w:rsidDel="004D09DD">
          <w:rPr>
            <w:lang w:val="es-MX"/>
          </w:rPr>
          <w:delText xml:space="preserve">en cada pasaje e idioma y redondee al número más </w:delText>
        </w:r>
        <w:r w:rsidR="004D3348" w:rsidDel="004D09DD">
          <w:rPr>
            <w:lang w:val="es-MX"/>
          </w:rPr>
          <w:delText xml:space="preserve">cercano, por </w:delText>
        </w:r>
      </w:del>
      <w:r w:rsidR="004D3348">
        <w:rPr>
          <w:lang w:val="es-MX"/>
        </w:rPr>
        <w:t>ejemplo,</w:t>
      </w:r>
      <w:r w:rsidR="004D3348" w:rsidRPr="004D3348">
        <w:rPr>
          <w:lang w:val="es-MX"/>
        </w:rPr>
        <w:t xml:space="preserve"> si un pasaje tiene 72 palabras, el 10% es 7.2</w:t>
      </w:r>
      <w:ins w:id="265" w:author="Celia Hubert" w:date="2022-12-21T14:22:00Z">
        <w:r w:rsidRPr="004D09DD">
          <w:rPr>
            <w:lang w:val="es-MX"/>
          </w:rPr>
          <w:t>. El número inmediatamente superior es 8. Un niño que falla en 8 palabras o más en una historia de 72 palabras no procederá con la tarea de comprensión. En otro ejemplo, en una historia de 60 palabras, el 10% es 6 y el número inmediatamente superior es 7. En una historia de 60 palabras, un niño que falla en 7 o más palabras no continuará.</w:t>
        </w:r>
      </w:ins>
      <w:del w:id="266" w:author="Celia Hubert" w:date="2022-12-21T14:22:00Z">
        <w:r w:rsidR="004D3348" w:rsidRPr="004D3348" w:rsidDel="004D09DD">
          <w:rPr>
            <w:lang w:val="es-MX"/>
          </w:rPr>
          <w:delText>, que redondeado es 8. Con 8 o más errores, el niño tiene una puntuación máxima de 72-8 = 64. Para aprobar la evaluación de lectura, un niño debe lograr 90% de aciertos, es decir 64</w:delText>
        </w:r>
        <w:r w:rsidR="004D3348" w:rsidDel="004D09DD">
          <w:rPr>
            <w:lang w:val="es-MX"/>
          </w:rPr>
          <w:delText>.8,</w:delText>
        </w:r>
        <w:r w:rsidR="004D3348" w:rsidRPr="004D3348" w:rsidDel="004D09DD">
          <w:rPr>
            <w:lang w:val="es-MX"/>
          </w:rPr>
          <w:delText xml:space="preserve"> 64 palabras correctas es menos del 90%, por lo que se necesitan al menos 65 palabras correctas.</w:delText>
        </w:r>
      </w:del>
    </w:p>
    <w:p w14:paraId="66F5E7E0" w14:textId="66086934" w:rsidR="004D09DD" w:rsidRPr="004D3348" w:rsidRDefault="004D09DD" w:rsidP="004D09DD">
      <w:pPr>
        <w:keepNext/>
        <w:keepLines/>
        <w:spacing w:after="120"/>
        <w:ind w:left="567"/>
        <w:rPr>
          <w:lang w:val="es-MX"/>
        </w:rPr>
      </w:pPr>
      <w:ins w:id="267" w:author="Celia Hubert" w:date="2022-12-21T14:25:00Z">
        <w:r w:rsidRPr="004D09DD">
          <w:rPr>
            <w:lang w:val="es-MX"/>
          </w:rPr>
          <w:t>Calcule el valor umbral del 10 % para cada versión lingüística de la historia presentada en FL19. Luego edite el texto en rojo para reflejar todos los idiomas en los que está disponible el pasaje de lectura y sus correspondientes valores de umbral del 10 %. Siguiendo el ejemplo de Zimbabue 2019 MICS, esto se personalizaría de la siguiente manera: (inglés: 8; shona: 5; ndebele: 6).</w:t>
        </w:r>
      </w:ins>
    </w:p>
    <w:p w14:paraId="78240D7A" w14:textId="39361DB8" w:rsidR="004D3348" w:rsidRPr="00C03C94" w:rsidRDefault="004D3348" w:rsidP="004D3348">
      <w:pPr>
        <w:spacing w:after="120"/>
        <w:rPr>
          <w:b/>
          <w:bCs/>
          <w:lang w:val="es-MX"/>
        </w:rPr>
      </w:pPr>
      <w:r w:rsidRPr="00C03C94">
        <w:rPr>
          <w:b/>
          <w:bCs/>
          <w:lang w:val="es-MX"/>
        </w:rPr>
        <w:t>FL21B[A], [B], [C], [</w:t>
      </w:r>
      <w:del w:id="268" w:author="Celia Hubert" w:date="2022-12-21T14:26:00Z">
        <w:r w:rsidRPr="00C03C94" w:rsidDel="004D09DD">
          <w:rPr>
            <w:b/>
            <w:bCs/>
            <w:lang w:val="es-MX"/>
          </w:rPr>
          <w:delText>E</w:delText>
        </w:r>
      </w:del>
      <w:ins w:id="269" w:author="Celia Hubert" w:date="2022-12-21T14:26:00Z">
        <w:r w:rsidR="004D09DD">
          <w:rPr>
            <w:b/>
            <w:bCs/>
            <w:lang w:val="es-MX"/>
          </w:rPr>
          <w:t>D</w:t>
        </w:r>
      </w:ins>
      <w:r w:rsidRPr="00C03C94">
        <w:rPr>
          <w:b/>
          <w:bCs/>
          <w:lang w:val="es-MX"/>
        </w:rPr>
        <w:t>], [</w:t>
      </w:r>
      <w:del w:id="270" w:author="Celia Hubert" w:date="2022-12-21T14:26:00Z">
        <w:r w:rsidRPr="00C03C94" w:rsidDel="004D09DD">
          <w:rPr>
            <w:b/>
            <w:bCs/>
            <w:lang w:val="es-MX"/>
          </w:rPr>
          <w:delText>F</w:delText>
        </w:r>
      </w:del>
      <w:ins w:id="271" w:author="Celia Hubert" w:date="2022-12-21T14:26:00Z">
        <w:r w:rsidR="004D09DD">
          <w:rPr>
            <w:b/>
            <w:bCs/>
            <w:lang w:val="es-MX"/>
          </w:rPr>
          <w:t>E</w:t>
        </w:r>
      </w:ins>
      <w:r w:rsidRPr="00C03C94">
        <w:rPr>
          <w:b/>
          <w:bCs/>
          <w:lang w:val="es-MX"/>
        </w:rPr>
        <w:t>]</w:t>
      </w:r>
    </w:p>
    <w:p w14:paraId="78240D7B" w14:textId="21954069" w:rsidR="004D3348" w:rsidRPr="004D3348" w:rsidDel="004D09DD" w:rsidRDefault="004D3348" w:rsidP="004D3348">
      <w:pPr>
        <w:spacing w:after="120"/>
        <w:ind w:left="567"/>
        <w:rPr>
          <w:del w:id="272" w:author="Celia Hubert" w:date="2022-12-21T14:26:00Z"/>
          <w:lang w:val="es-MX"/>
        </w:rPr>
      </w:pPr>
      <w:del w:id="273" w:author="Celia Hubert" w:date="2022-12-21T14:26:00Z">
        <w:r w:rsidRPr="004D3348" w:rsidDel="004D09DD">
          <w:rPr>
            <w:lang w:val="es-MX"/>
          </w:rPr>
          <w:delText>Edite las preguntas y respuestas en rojo a las desarrolladas para el (primer) pasaje. Las preguntas y respuestas deben presentarse en todos los idiomas para los que se encuentra disponible un Libro de lectura y números.</w:delText>
        </w:r>
      </w:del>
    </w:p>
    <w:p w14:paraId="0294ECF6" w14:textId="77777777" w:rsidR="004D09DD" w:rsidRPr="004D09DD" w:rsidRDefault="004D09DD">
      <w:pPr>
        <w:keepNext/>
        <w:keepLines/>
        <w:spacing w:after="120"/>
        <w:ind w:left="567"/>
        <w:rPr>
          <w:ins w:id="274" w:author="Celia Hubert" w:date="2022-12-21T14:26:00Z"/>
          <w:lang w:val="es-MX"/>
        </w:rPr>
        <w:pPrChange w:id="275" w:author="Celia Hubert" w:date="2022-12-21T14:26:00Z">
          <w:pPr>
            <w:spacing w:after="120"/>
          </w:pPr>
        </w:pPrChange>
      </w:pPr>
      <w:ins w:id="276" w:author="Celia Hubert" w:date="2022-12-21T14:26:00Z">
        <w:r w:rsidRPr="004D09DD">
          <w:rPr>
            <w:lang w:val="es-MX"/>
          </w:rPr>
          <w:t>La segunda tarea de lectura en el módulo FL consta de cinco preguntas de comprensión relacionadas con la historia en FL19. Estas preguntas, y sus correspondientes respuestas, deben estar disponibles en cada uno de los idiomas en los que se presenta la historia en FL19. Si la historia ha sido traducida a idiomas distintos a los disponibles (inglés, español, francés, ruso o árabe), las preguntas de comprensión y sus correspondientes respuestas también deben traducirse a esos idiomas. Las preguntas y respuestas también deben personalizarse para que sean coherentes con cualquier edición realizada en las historias estándar.</w:t>
        </w:r>
      </w:ins>
    </w:p>
    <w:p w14:paraId="7C3CAE9A" w14:textId="26534F3E" w:rsidR="004D09DD" w:rsidRDefault="004D09DD">
      <w:pPr>
        <w:keepNext/>
        <w:keepLines/>
        <w:spacing w:after="120"/>
        <w:ind w:left="567"/>
        <w:rPr>
          <w:ins w:id="277" w:author="Celia Hubert" w:date="2022-12-21T14:26:00Z"/>
          <w:lang w:val="es-MX"/>
        </w:rPr>
        <w:pPrChange w:id="278" w:author="Celia Hubert" w:date="2022-12-21T14:26:00Z">
          <w:pPr>
            <w:spacing w:after="120"/>
          </w:pPr>
        </w:pPrChange>
      </w:pPr>
      <w:ins w:id="279" w:author="Celia Hubert" w:date="2022-12-21T14:26:00Z">
        <w:r w:rsidRPr="004D09DD">
          <w:rPr>
            <w:lang w:val="es-MX"/>
          </w:rPr>
          <w:t>Una vez que los especialistas de MICS hayan revisado las preguntas y respuestas personalizadas/traducidas, reemplace el texto rojo con ellas.</w:t>
        </w:r>
      </w:ins>
    </w:p>
    <w:p w14:paraId="78240D7C" w14:textId="75D4B550" w:rsidR="004D3348" w:rsidRPr="00C03C94" w:rsidRDefault="004D3348" w:rsidP="004D3348">
      <w:pPr>
        <w:spacing w:after="120"/>
        <w:rPr>
          <w:b/>
          <w:bCs/>
          <w:lang w:val="es-MX"/>
        </w:rPr>
      </w:pPr>
      <w:r w:rsidRPr="00C03C94">
        <w:rPr>
          <w:b/>
          <w:bCs/>
          <w:lang w:val="es-MX"/>
        </w:rPr>
        <w:t>FL21D</w:t>
      </w:r>
    </w:p>
    <w:p w14:paraId="22FF7427" w14:textId="77777777" w:rsidR="004D09DD" w:rsidRPr="004D09DD" w:rsidRDefault="004D09DD" w:rsidP="004D09DD">
      <w:pPr>
        <w:spacing w:after="120"/>
        <w:ind w:left="567"/>
        <w:rPr>
          <w:ins w:id="280" w:author="Celia Hubert" w:date="2022-12-21T14:28:00Z"/>
          <w:lang w:val="es-MX"/>
        </w:rPr>
      </w:pPr>
      <w:ins w:id="281" w:author="Celia Hubert" w:date="2022-12-21T14:28:00Z">
        <w:r w:rsidRPr="004D09DD">
          <w:rPr>
            <w:lang w:val="es-MX"/>
          </w:rPr>
          <w:t>Si un niño no pasa el pasaje de lectura o las preguntas de comprensión, se le da la oportunidad de intentar leer otra historia en cualquiera de los otros idiomas disponibles. El niño puede o no querer intentarlo.</w:t>
        </w:r>
      </w:ins>
    </w:p>
    <w:p w14:paraId="3D17BDE1" w14:textId="77777777" w:rsidR="004D09DD" w:rsidRPr="004D09DD" w:rsidRDefault="004D09DD" w:rsidP="004D09DD">
      <w:pPr>
        <w:spacing w:after="120"/>
        <w:ind w:left="567"/>
        <w:rPr>
          <w:ins w:id="282" w:author="Celia Hubert" w:date="2022-12-21T14:28:00Z"/>
          <w:lang w:val="es-MX"/>
        </w:rPr>
      </w:pPr>
      <w:ins w:id="283" w:author="Celia Hubert" w:date="2022-12-21T14:28:00Z">
        <w:r w:rsidRPr="004D09DD">
          <w:rPr>
            <w:lang w:val="es-MX"/>
          </w:rPr>
          <w:lastRenderedPageBreak/>
          <w:t>Las categorías de respuesta deben personalizarse para enumerar todos los idiomas en los que están disponibles las tareas de lectura.</w:t>
        </w:r>
      </w:ins>
    </w:p>
    <w:p w14:paraId="78240D7D" w14:textId="52DC460A" w:rsidR="007176A1" w:rsidRPr="007176A1" w:rsidDel="004D09DD" w:rsidRDefault="004D09DD" w:rsidP="004D09DD">
      <w:pPr>
        <w:spacing w:after="120"/>
        <w:ind w:left="567"/>
        <w:rPr>
          <w:del w:id="284" w:author="Celia Hubert" w:date="2022-12-21T14:28:00Z"/>
          <w:lang w:val="es-MX"/>
        </w:rPr>
      </w:pPr>
      <w:ins w:id="285" w:author="Celia Hubert" w:date="2022-12-21T14:28:00Z">
        <w:r w:rsidRPr="004D09DD">
          <w:rPr>
            <w:lang w:val="es-MX"/>
          </w:rPr>
          <w:t>Personaliza la redacción de la pregunta seleccionando una de las opciones disponibles. Seleccione "eso" si la evaluación de lectura solo está disponible en dos idiomas. Seleccione “uno de ellos” si la evaluación de lectura está disponible en más de dos idiomas.</w:t>
        </w:r>
      </w:ins>
      <w:del w:id="286" w:author="Celia Hubert" w:date="2022-12-21T14:28:00Z">
        <w:r w:rsidR="007176A1" w:rsidRPr="007176A1" w:rsidDel="004D09DD">
          <w:rPr>
            <w:lang w:val="es-MX"/>
          </w:rPr>
          <w:delText xml:space="preserve">Las categorías de respuesta deben personalizarse para que coincidan con aquellas para las que está disponible un Libro de </w:delText>
        </w:r>
        <w:r w:rsidR="007176A1" w:rsidDel="004D09DD">
          <w:rPr>
            <w:lang w:val="es-MX"/>
          </w:rPr>
          <w:delText>L</w:delText>
        </w:r>
        <w:r w:rsidR="007176A1" w:rsidRPr="007176A1" w:rsidDel="004D09DD">
          <w:rPr>
            <w:lang w:val="es-MX"/>
          </w:rPr>
          <w:delText xml:space="preserve">ectura y </w:delText>
        </w:r>
        <w:r w:rsidR="007176A1" w:rsidDel="004D09DD">
          <w:rPr>
            <w:lang w:val="es-MX"/>
          </w:rPr>
          <w:delText>N</w:delText>
        </w:r>
        <w:r w:rsidR="007176A1" w:rsidRPr="007176A1" w:rsidDel="004D09DD">
          <w:rPr>
            <w:lang w:val="es-MX"/>
          </w:rPr>
          <w:delText>úmeros.</w:delText>
        </w:r>
      </w:del>
    </w:p>
    <w:p w14:paraId="78240D7E" w14:textId="58CF47B9" w:rsidR="004D3348" w:rsidRPr="007176A1" w:rsidDel="004D09DD" w:rsidRDefault="007176A1" w:rsidP="007176A1">
      <w:pPr>
        <w:spacing w:after="120"/>
        <w:ind w:left="567"/>
        <w:rPr>
          <w:del w:id="287" w:author="Celia Hubert" w:date="2022-12-21T14:28:00Z"/>
          <w:lang w:val="es-MX"/>
        </w:rPr>
      </w:pPr>
      <w:del w:id="288" w:author="Celia Hubert" w:date="2022-12-21T14:28:00Z">
        <w:r w:rsidRPr="007176A1" w:rsidDel="004D09DD">
          <w:rPr>
            <w:lang w:val="es-MX"/>
          </w:rPr>
          <w:delText>En el texto de la pregunta, seleccione una de las opciones disponibles, ya sea “eso” o “una de ellas”, eligiendo “eso” si solo hay dos idiomas en total (solo habrá otro idioma disponible después del primer intento).</w:delText>
        </w:r>
      </w:del>
    </w:p>
    <w:p w14:paraId="78240D7F" w14:textId="77777777" w:rsidR="004D3348" w:rsidRPr="00C03C94" w:rsidRDefault="004D3348" w:rsidP="004D3348">
      <w:pPr>
        <w:spacing w:after="120"/>
        <w:rPr>
          <w:b/>
          <w:bCs/>
          <w:lang w:val="es-MX"/>
        </w:rPr>
      </w:pPr>
      <w:r w:rsidRPr="00C03C94">
        <w:rPr>
          <w:b/>
          <w:bCs/>
          <w:lang w:val="es-MX"/>
        </w:rPr>
        <w:t>FL21G-L</w:t>
      </w:r>
    </w:p>
    <w:p w14:paraId="78240D80" w14:textId="27E97340" w:rsidR="004D3348" w:rsidRPr="00C03C94" w:rsidDel="00561CF8" w:rsidRDefault="00527163" w:rsidP="00561CF8">
      <w:pPr>
        <w:spacing w:after="120"/>
        <w:ind w:left="567"/>
        <w:rPr>
          <w:del w:id="289" w:author="Celia Hubert" w:date="2022-12-21T14:32:00Z"/>
          <w:lang w:val="es-MX"/>
        </w:rPr>
      </w:pPr>
      <w:r w:rsidRPr="00C03C94">
        <w:rPr>
          <w:lang w:val="es-MX"/>
        </w:rPr>
        <w:t>Consulte la guía de personalización anterior para la primera práctica (FL13-FL18).</w:t>
      </w:r>
      <w:del w:id="290" w:author="Celia Hubert" w:date="2022-12-21T14:32:00Z">
        <w:r w:rsidR="004D3348" w:rsidRPr="00C03C94" w:rsidDel="00561CF8">
          <w:rPr>
            <w:lang w:val="es-MX"/>
          </w:rPr>
          <w:delText>FL21O-FL22</w:delText>
        </w:r>
      </w:del>
    </w:p>
    <w:p w14:paraId="78240D81" w14:textId="4309FEF7" w:rsidR="008E32DB" w:rsidRDefault="00527163" w:rsidP="00E056C2">
      <w:pPr>
        <w:spacing w:after="120"/>
        <w:ind w:left="630"/>
        <w:rPr>
          <w:ins w:id="291" w:author="Celia Hubert" w:date="2022-12-21T14:33:00Z"/>
          <w:lang w:val="es-MX"/>
        </w:rPr>
      </w:pPr>
      <w:del w:id="292" w:author="Celia Hubert" w:date="2022-12-21T14:32:00Z">
        <w:r w:rsidRPr="00527163" w:rsidDel="00561CF8">
          <w:rPr>
            <w:lang w:val="es-MX"/>
          </w:rPr>
          <w:delText>Consulte la guía de personalización anterior para el primer pasaje de lectura, los filtros y las preguntas de comprensión (FL19-FL21B).</w:delText>
        </w:r>
      </w:del>
    </w:p>
    <w:p w14:paraId="298362FF" w14:textId="77777777" w:rsidR="00561CF8" w:rsidRPr="00561CF8" w:rsidRDefault="00561CF8" w:rsidP="00561CF8">
      <w:pPr>
        <w:spacing w:after="120"/>
        <w:rPr>
          <w:ins w:id="293" w:author="Celia Hubert" w:date="2022-12-21T14:33:00Z"/>
          <w:b/>
          <w:bCs/>
          <w:lang w:val="es-MX"/>
          <w:rPrChange w:id="294" w:author="Celia Hubert" w:date="2022-12-21T14:33:00Z">
            <w:rPr>
              <w:ins w:id="295" w:author="Celia Hubert" w:date="2022-12-21T14:33:00Z"/>
              <w:b/>
              <w:bCs/>
              <w:lang w:val="en-GB"/>
            </w:rPr>
          </w:rPrChange>
        </w:rPr>
      </w:pPr>
      <w:ins w:id="296" w:author="Celia Hubert" w:date="2022-12-21T14:33:00Z">
        <w:r w:rsidRPr="00561CF8">
          <w:rPr>
            <w:b/>
            <w:bCs/>
            <w:lang w:val="es-MX"/>
            <w:rPrChange w:id="297" w:author="Celia Hubert" w:date="2022-12-21T14:33:00Z">
              <w:rPr>
                <w:b/>
                <w:bCs/>
                <w:lang w:val="en-GB"/>
              </w:rPr>
            </w:rPrChange>
          </w:rPr>
          <w:t>FL21O-FL22[E]</w:t>
        </w:r>
      </w:ins>
    </w:p>
    <w:p w14:paraId="71872F41" w14:textId="63104EE1" w:rsidR="00561CF8" w:rsidRPr="00527163" w:rsidRDefault="00561CF8" w:rsidP="00E056C2">
      <w:pPr>
        <w:spacing w:after="120"/>
        <w:ind w:left="630"/>
        <w:rPr>
          <w:lang w:val="es-MX"/>
        </w:rPr>
      </w:pPr>
      <w:ins w:id="298" w:author="Celia Hubert" w:date="2022-12-21T14:33:00Z">
        <w:r w:rsidRPr="00561CF8">
          <w:rPr>
            <w:lang w:val="es-MX"/>
          </w:rPr>
          <w:t>Consulte la guía de personalización anterior para el primer pasaje de lectura, los filtros y las preguntas de comprensión (FL19-FL21B[E]).</w:t>
        </w:r>
      </w:ins>
    </w:p>
    <w:p w14:paraId="78240D82" w14:textId="77777777" w:rsidR="008E32DB" w:rsidRPr="00ED1FD2" w:rsidRDefault="008E32DB" w:rsidP="008E32DB">
      <w:pPr>
        <w:spacing w:after="120"/>
        <w:rPr>
          <w:b/>
          <w:lang w:val="es-ES_tradnl"/>
        </w:rPr>
      </w:pPr>
      <w:r w:rsidRPr="00ED1FD2">
        <w:rPr>
          <w:b/>
          <w:lang w:val="es-ES_tradnl"/>
        </w:rPr>
        <w:t xml:space="preserve">Libreta del </w:t>
      </w:r>
      <w:r w:rsidR="00FD4687" w:rsidRPr="00ED1FD2">
        <w:rPr>
          <w:b/>
          <w:lang w:val="es-ES_tradnl"/>
        </w:rPr>
        <w:t>módulo</w:t>
      </w:r>
      <w:r w:rsidRPr="00ED1FD2">
        <w:rPr>
          <w:b/>
          <w:lang w:val="es-ES_tradnl"/>
        </w:rPr>
        <w:t xml:space="preserve"> </w:t>
      </w:r>
      <w:r w:rsidR="00FD4687">
        <w:rPr>
          <w:b/>
          <w:lang w:val="es-ES_tradnl"/>
        </w:rPr>
        <w:t>FL</w:t>
      </w:r>
    </w:p>
    <w:p w14:paraId="78240D83" w14:textId="73BB31F7" w:rsidR="008E32DB" w:rsidRPr="00ED1FD2" w:rsidDel="00561CF8" w:rsidRDefault="008E32DB" w:rsidP="009824A0">
      <w:pPr>
        <w:spacing w:after="120"/>
        <w:ind w:left="630"/>
        <w:rPr>
          <w:del w:id="299" w:author="Celia Hubert" w:date="2022-12-21T14:33:00Z"/>
          <w:lang w:val="es-ES_tradnl"/>
        </w:rPr>
      </w:pPr>
      <w:del w:id="300" w:author="Celia Hubert" w:date="2022-12-21T14:33:00Z">
        <w:r w:rsidRPr="00ED1FD2" w:rsidDel="00561CF8">
          <w:rPr>
            <w:lang w:val="es-ES_tradnl"/>
          </w:rPr>
          <w:delText>Por favor sig</w:delText>
        </w:r>
        <w:r w:rsidDel="00561CF8">
          <w:rPr>
            <w:lang w:val="es-ES_tradnl"/>
          </w:rPr>
          <w:delText>a</w:delText>
        </w:r>
        <w:r w:rsidRPr="008E32DB" w:rsidDel="00561CF8">
          <w:rPr>
            <w:lang w:val="es-ES_tradnl"/>
          </w:rPr>
          <w:delText xml:space="preserve"> </w:delText>
        </w:r>
        <w:r w:rsidRPr="00ED1FD2" w:rsidDel="00561CF8">
          <w:rPr>
            <w:lang w:val="es-ES_tradnl"/>
          </w:rPr>
          <w:delText xml:space="preserve">las instrucciones </w:delText>
        </w:r>
        <w:r w:rsidDel="00561CF8">
          <w:rPr>
            <w:lang w:val="es-ES_tradnl"/>
          </w:rPr>
          <w:delText xml:space="preserve">en el Apéndice E. La libreta no debe ser impresa </w:delText>
        </w:r>
        <w:r w:rsidR="00176EB9" w:rsidDel="00561CF8">
          <w:rPr>
            <w:lang w:val="es-ES_tradnl"/>
          </w:rPr>
          <w:delText>con los cuestionarios, sino como un documento separado. No haga cambios al diseño de la portada, ya que esta se destina a no distraer de ninguna manera al niño/a.</w:delText>
        </w:r>
      </w:del>
    </w:p>
    <w:p w14:paraId="78240D84" w14:textId="649BD2EF" w:rsidR="008E32DB" w:rsidRPr="00384FA0" w:rsidRDefault="00561CF8" w:rsidP="00E056C2">
      <w:pPr>
        <w:spacing w:after="120"/>
        <w:ind w:left="630"/>
        <w:rPr>
          <w:lang w:val="es-ES_tradnl"/>
        </w:rPr>
      </w:pPr>
      <w:ins w:id="301" w:author="Celia Hubert" w:date="2022-12-21T14:34:00Z">
        <w:r w:rsidRPr="00561CF8">
          <w:rPr>
            <w:lang w:val="es-ES_tradnl"/>
          </w:rPr>
          <w:t xml:space="preserve">Durante la entrevista, el entrevistador entregará al niño un cuadernillo que incluye </w:t>
        </w:r>
      </w:ins>
      <w:ins w:id="302" w:author="Celia Hubert" w:date="2022-12-21T14:35:00Z">
        <w:r w:rsidR="00E7421C">
          <w:rPr>
            <w:lang w:val="es-ES_tradnl"/>
          </w:rPr>
          <w:t>la</w:t>
        </w:r>
      </w:ins>
      <w:ins w:id="303" w:author="Celia Hubert" w:date="2022-12-21T14:34:00Z">
        <w:r w:rsidRPr="00561CF8">
          <w:rPr>
            <w:lang w:val="es-ES_tradnl"/>
          </w:rPr>
          <w:t xml:space="preserve"> práctica de lectura, el pasaje de lectura y las tareas de matemáticas. Este folleto también se conoce como "Libro de lectura y números". El niño podrá leer directamente del cuadernillo. El folleto no está diseñado para que el niño lo conserve. El niño debe devolver el folleto al entrevistador una vez que se complete la entrevista. Por favor, no haga cambios en el diseño de la portada, ya que está destinado a no distraer al niño de ninguna manera. El folleto no debe imprimirse con cuestionarios, sino como un documento separado. Si la evaluación de lectura se lleva a cabo en más de un idioma, considere preparar folletos individuales para cada idioma con el nombre del idioma impreso en la portada. Esto puede ayudar a los entrevistadores a encontrar más fácilmente la versión del folleto en el idioma pertinente que se necesita en cada entrevista.</w:t>
        </w:r>
      </w:ins>
    </w:p>
    <w:p w14:paraId="78240D85" w14:textId="77777777" w:rsidR="001E013A" w:rsidRPr="00384FA0" w:rsidRDefault="001E013A" w:rsidP="001E013A">
      <w:pPr>
        <w:spacing w:after="120"/>
        <w:rPr>
          <w:lang w:val="es-MX"/>
        </w:rPr>
      </w:pPr>
    </w:p>
    <w:p w14:paraId="78240D86" w14:textId="77777777" w:rsidR="00251CDC" w:rsidRPr="00384FA0" w:rsidRDefault="001E013A" w:rsidP="001E013A">
      <w:pPr>
        <w:rPr>
          <w:rFonts w:asciiTheme="majorHAnsi" w:eastAsiaTheme="majorEastAsia" w:hAnsiTheme="majorHAnsi" w:cstheme="majorBidi"/>
          <w:b/>
          <w:bCs/>
          <w:sz w:val="28"/>
          <w:szCs w:val="28"/>
          <w:lang w:val="es-MX"/>
        </w:rPr>
      </w:pPr>
      <w:r w:rsidRPr="00384FA0">
        <w:rPr>
          <w:lang w:val="es-MX"/>
        </w:rPr>
        <w:br w:type="page"/>
      </w:r>
    </w:p>
    <w:p w14:paraId="78240D87" w14:textId="77777777" w:rsidR="00231908" w:rsidRPr="00106F0C" w:rsidRDefault="00A65BE5">
      <w:pPr>
        <w:pStyle w:val="Ttulo1"/>
        <w:rPr>
          <w:lang w:val="es-ES_tradnl"/>
        </w:rPr>
      </w:pPr>
      <w:bookmarkStart w:id="304" w:name="_Toc358216216"/>
      <w:r w:rsidRPr="00106F0C">
        <w:rPr>
          <w:lang w:val="es-ES_tradnl"/>
        </w:rPr>
        <w:lastRenderedPageBreak/>
        <w:t>APÉNDICE</w:t>
      </w:r>
      <w:r w:rsidR="00C43E00" w:rsidRPr="00106F0C">
        <w:rPr>
          <w:lang w:val="es-ES_tradnl"/>
        </w:rPr>
        <w:t xml:space="preserve"> A: EL MÓDULO MGF/C EN LAS ENCUESTAS SIN </w:t>
      </w:r>
      <w:r w:rsidRPr="00106F0C">
        <w:rPr>
          <w:lang w:val="es-ES_tradnl"/>
        </w:rPr>
        <w:t xml:space="preserve">EL MÓDULO DE </w:t>
      </w:r>
      <w:r w:rsidR="002670A8">
        <w:rPr>
          <w:lang w:val="es-ES_tradnl"/>
        </w:rPr>
        <w:t>FECUNDIDAD</w:t>
      </w:r>
      <w:r w:rsidRPr="00106F0C">
        <w:rPr>
          <w:lang w:val="es-ES_tradnl"/>
        </w:rPr>
        <w:t>/</w:t>
      </w:r>
      <w:r w:rsidR="00C43E00" w:rsidRPr="00106F0C">
        <w:rPr>
          <w:lang w:val="es-ES_tradnl"/>
        </w:rPr>
        <w:t>HISTORIA DE NACIMIENTO</w:t>
      </w:r>
      <w:r w:rsidR="002670A8">
        <w:rPr>
          <w:lang w:val="es-ES_tradnl"/>
        </w:rPr>
        <w:t>S</w:t>
      </w:r>
      <w:bookmarkEnd w:id="304"/>
    </w:p>
    <w:p w14:paraId="78240D88" w14:textId="77777777" w:rsidR="00231908" w:rsidRPr="00106F0C" w:rsidRDefault="00231908">
      <w:pPr>
        <w:spacing w:after="0" w:line="288" w:lineRule="auto"/>
        <w:rPr>
          <w:lang w:val="es-ES_tradnl"/>
        </w:rPr>
      </w:pPr>
    </w:p>
    <w:p w14:paraId="78240D89" w14:textId="77777777" w:rsidR="00231908" w:rsidRPr="00106F0C" w:rsidRDefault="00C43E00" w:rsidP="00616A2E">
      <w:pPr>
        <w:spacing w:line="288" w:lineRule="auto"/>
        <w:rPr>
          <w:lang w:val="es-ES_tradnl"/>
        </w:rPr>
      </w:pPr>
      <w:r w:rsidRPr="00106F0C">
        <w:rPr>
          <w:lang w:val="es-ES_tradnl"/>
        </w:rPr>
        <w:t xml:space="preserve">Tres cambios son necesarios en el módulo de la </w:t>
      </w:r>
      <w:r w:rsidR="00C57C3A" w:rsidRPr="00106F0C">
        <w:rPr>
          <w:lang w:val="es-ES_tradnl"/>
        </w:rPr>
        <w:t xml:space="preserve">MGF/C </w:t>
      </w:r>
      <w:r w:rsidRPr="00106F0C">
        <w:rPr>
          <w:lang w:val="es-ES_tradnl"/>
        </w:rPr>
        <w:t xml:space="preserve">en las encuestas que no incluyen el </w:t>
      </w:r>
      <w:r w:rsidR="00D247B2">
        <w:rPr>
          <w:lang w:val="es-ES_tradnl"/>
        </w:rPr>
        <w:t>M</w:t>
      </w:r>
      <w:r w:rsidRPr="00106F0C">
        <w:rPr>
          <w:lang w:val="es-ES_tradnl"/>
        </w:rPr>
        <w:t>ódulo de</w:t>
      </w:r>
      <w:r w:rsidR="002670A8">
        <w:rPr>
          <w:lang w:val="es-ES_tradnl"/>
        </w:rPr>
        <w:t xml:space="preserve"> Fecundidad</w:t>
      </w:r>
      <w:r w:rsidR="00A65BE5" w:rsidRPr="00106F0C">
        <w:rPr>
          <w:lang w:val="es-ES_tradnl"/>
        </w:rPr>
        <w:t>/</w:t>
      </w:r>
      <w:r w:rsidRPr="00106F0C">
        <w:rPr>
          <w:lang w:val="es-ES_tradnl"/>
        </w:rPr>
        <w:t>Historia</w:t>
      </w:r>
      <w:r w:rsidR="00A65BE5" w:rsidRPr="00106F0C">
        <w:rPr>
          <w:lang w:val="es-ES_tradnl"/>
        </w:rPr>
        <w:t xml:space="preserve"> de</w:t>
      </w:r>
      <w:r w:rsidRPr="00106F0C">
        <w:rPr>
          <w:lang w:val="es-ES_tradnl"/>
        </w:rPr>
        <w:t xml:space="preserve"> </w:t>
      </w:r>
      <w:r w:rsidR="00D247B2">
        <w:rPr>
          <w:lang w:val="es-ES_tradnl"/>
        </w:rPr>
        <w:t>N</w:t>
      </w:r>
      <w:r w:rsidRPr="00106F0C">
        <w:rPr>
          <w:lang w:val="es-ES_tradnl"/>
        </w:rPr>
        <w:t>acimiento</w:t>
      </w:r>
      <w:r w:rsidR="002670A8">
        <w:rPr>
          <w:lang w:val="es-ES_tradnl"/>
        </w:rPr>
        <w:t>s</w:t>
      </w:r>
      <w:r w:rsidRPr="00106F0C">
        <w:rPr>
          <w:lang w:val="es-ES_tradnl"/>
        </w:rPr>
        <w:t xml:space="preserve">. </w:t>
      </w:r>
      <w:r w:rsidR="00A65BE5" w:rsidRPr="00106F0C">
        <w:rPr>
          <w:lang w:val="es-ES_tradnl"/>
        </w:rPr>
        <w:t>No obstante</w:t>
      </w:r>
      <w:r w:rsidRPr="00106F0C">
        <w:rPr>
          <w:lang w:val="es-ES_tradnl"/>
        </w:rPr>
        <w:t xml:space="preserve">, es necesario </w:t>
      </w:r>
      <w:r w:rsidR="00A65BE5" w:rsidRPr="00106F0C">
        <w:rPr>
          <w:lang w:val="es-ES_tradnl"/>
        </w:rPr>
        <w:t>conservar el módulo de Fe</w:t>
      </w:r>
      <w:r w:rsidR="002670A8">
        <w:rPr>
          <w:lang w:val="es-ES_tradnl"/>
        </w:rPr>
        <w:t>cundidad</w:t>
      </w:r>
      <w:r w:rsidRPr="00106F0C">
        <w:rPr>
          <w:lang w:val="es-ES_tradnl"/>
        </w:rPr>
        <w:t>. Para el cálcu</w:t>
      </w:r>
      <w:r w:rsidR="00A65BE5" w:rsidRPr="00106F0C">
        <w:rPr>
          <w:lang w:val="es-ES_tradnl"/>
        </w:rPr>
        <w:t>lo del indicador MICS 8.11: P</w:t>
      </w:r>
      <w:r w:rsidRPr="00106F0C">
        <w:rPr>
          <w:lang w:val="es-ES_tradnl"/>
        </w:rPr>
        <w:t xml:space="preserve">revalencia de la </w:t>
      </w:r>
      <w:r w:rsidR="00C57C3A" w:rsidRPr="00106F0C">
        <w:rPr>
          <w:lang w:val="es-ES_tradnl"/>
        </w:rPr>
        <w:t xml:space="preserve">MGF/C </w:t>
      </w:r>
      <w:r w:rsidRPr="00106F0C">
        <w:rPr>
          <w:lang w:val="es-ES_tradnl"/>
        </w:rPr>
        <w:t xml:space="preserve">entre las niñas, el cuestionario debe </w:t>
      </w:r>
      <w:r w:rsidR="00A65BE5" w:rsidRPr="00106F0C">
        <w:rPr>
          <w:lang w:val="es-ES_tradnl"/>
        </w:rPr>
        <w:t>reflejar</w:t>
      </w:r>
      <w:r w:rsidRPr="00106F0C">
        <w:rPr>
          <w:lang w:val="es-ES_tradnl"/>
        </w:rPr>
        <w:t xml:space="preserve"> el número de hijas, de 0-14 </w:t>
      </w:r>
      <w:proofErr w:type="gramStart"/>
      <w:r w:rsidRPr="00106F0C">
        <w:rPr>
          <w:lang w:val="es-ES_tradnl"/>
        </w:rPr>
        <w:t>años</w:t>
      </w:r>
      <w:r w:rsidR="00A65BE5" w:rsidRPr="00106F0C">
        <w:rPr>
          <w:lang w:val="es-ES_tradnl"/>
        </w:rPr>
        <w:t xml:space="preserve"> de edad</w:t>
      </w:r>
      <w:proofErr w:type="gramEnd"/>
      <w:r w:rsidRPr="00106F0C">
        <w:rPr>
          <w:lang w:val="es-ES_tradnl"/>
        </w:rPr>
        <w:t xml:space="preserve">, de las mujeres que nunca han oído hablar de la </w:t>
      </w:r>
      <w:r w:rsidR="00C57C3A" w:rsidRPr="00106F0C">
        <w:rPr>
          <w:lang w:val="es-ES_tradnl"/>
        </w:rPr>
        <w:t>MGF/C</w:t>
      </w:r>
      <w:r w:rsidR="00A65BE5" w:rsidRPr="00106F0C">
        <w:rPr>
          <w:lang w:val="es-ES_tradnl"/>
        </w:rPr>
        <w:t xml:space="preserve">. </w:t>
      </w:r>
      <w:r w:rsidRPr="00106F0C">
        <w:rPr>
          <w:lang w:val="es-ES_tradnl"/>
        </w:rPr>
        <w:t xml:space="preserve">Esta información </w:t>
      </w:r>
      <w:r w:rsidR="00A65BE5" w:rsidRPr="00106F0C">
        <w:rPr>
          <w:lang w:val="es-ES_tradnl"/>
        </w:rPr>
        <w:t>se recoge en el</w:t>
      </w:r>
      <w:r w:rsidRPr="00106F0C">
        <w:rPr>
          <w:lang w:val="es-ES_tradnl"/>
        </w:rPr>
        <w:t xml:space="preserve"> historia</w:t>
      </w:r>
      <w:r w:rsidR="00A65BE5" w:rsidRPr="00106F0C">
        <w:rPr>
          <w:lang w:val="es-ES_tradnl"/>
        </w:rPr>
        <w:t>l</w:t>
      </w:r>
      <w:r w:rsidRPr="00106F0C">
        <w:rPr>
          <w:lang w:val="es-ES_tradnl"/>
        </w:rPr>
        <w:t xml:space="preserve"> de nacimiento</w:t>
      </w:r>
      <w:r w:rsidR="00544888">
        <w:rPr>
          <w:lang w:val="es-ES_tradnl"/>
        </w:rPr>
        <w:t>s</w:t>
      </w:r>
      <w:r w:rsidRPr="00106F0C">
        <w:rPr>
          <w:lang w:val="es-ES_tradnl"/>
        </w:rPr>
        <w:t xml:space="preserve">, </w:t>
      </w:r>
      <w:r w:rsidR="00A65BE5" w:rsidRPr="00106F0C">
        <w:rPr>
          <w:lang w:val="es-ES_tradnl"/>
        </w:rPr>
        <w:t xml:space="preserve">aunque, sin ella, el </w:t>
      </w:r>
      <w:r w:rsidR="00D247B2">
        <w:rPr>
          <w:lang w:val="es-ES_tradnl"/>
        </w:rPr>
        <w:t>M</w:t>
      </w:r>
      <w:r w:rsidRPr="00106F0C">
        <w:rPr>
          <w:lang w:val="es-ES_tradnl"/>
        </w:rPr>
        <w:t xml:space="preserve">ódulo de </w:t>
      </w:r>
      <w:r w:rsidR="00544888" w:rsidRPr="00106F0C">
        <w:rPr>
          <w:lang w:val="es-ES_tradnl"/>
        </w:rPr>
        <w:t>F</w:t>
      </w:r>
      <w:r w:rsidR="00544888">
        <w:rPr>
          <w:lang w:val="es-ES_tradnl"/>
        </w:rPr>
        <w:t>ecundidad</w:t>
      </w:r>
      <w:r w:rsidR="00544888" w:rsidRPr="00106F0C">
        <w:rPr>
          <w:lang w:val="es-ES_tradnl"/>
        </w:rPr>
        <w:t xml:space="preserve"> </w:t>
      </w:r>
      <w:r w:rsidRPr="00106F0C">
        <w:rPr>
          <w:lang w:val="es-ES_tradnl"/>
        </w:rPr>
        <w:t xml:space="preserve">sólo </w:t>
      </w:r>
      <w:r w:rsidR="00544888">
        <w:rPr>
          <w:lang w:val="es-ES_tradnl"/>
        </w:rPr>
        <w:t>proporciona</w:t>
      </w:r>
      <w:r w:rsidR="00544888" w:rsidRPr="00106F0C">
        <w:rPr>
          <w:lang w:val="es-ES_tradnl"/>
        </w:rPr>
        <w:t xml:space="preserve"> </w:t>
      </w:r>
      <w:r w:rsidRPr="00106F0C">
        <w:rPr>
          <w:lang w:val="es-ES_tradnl"/>
        </w:rPr>
        <w:t xml:space="preserve">el número de hijas y no sus edades. </w:t>
      </w:r>
      <w:r w:rsidRPr="00106F0C">
        <w:rPr>
          <w:rFonts w:ascii="Arial" w:hAnsi="Arial" w:cs="Arial"/>
          <w:color w:val="222222"/>
          <w:lang w:val="es-ES_tradnl"/>
        </w:rPr>
        <w:br/>
      </w:r>
      <w:r w:rsidRPr="00106F0C">
        <w:rPr>
          <w:rFonts w:ascii="Arial" w:hAnsi="Arial" w:cs="Arial"/>
          <w:color w:val="222222"/>
          <w:lang w:val="es-ES_tradnl"/>
        </w:rPr>
        <w:br/>
      </w:r>
      <w:r w:rsidRPr="00106F0C">
        <w:rPr>
          <w:lang w:val="es-ES_tradnl"/>
        </w:rPr>
        <w:t xml:space="preserve">Los tres cambios necesarios se enumeran a continuación. </w:t>
      </w:r>
      <w:r w:rsidRPr="00106F0C">
        <w:rPr>
          <w:lang w:val="es-ES_tradnl"/>
        </w:rPr>
        <w:br/>
      </w:r>
      <w:r w:rsidRPr="00106F0C">
        <w:rPr>
          <w:lang w:val="es-ES_tradnl"/>
        </w:rPr>
        <w:br/>
        <w:t>1: En FG2</w:t>
      </w:r>
      <w:r w:rsidR="00A65BE5" w:rsidRPr="00106F0C">
        <w:rPr>
          <w:lang w:val="es-ES_tradnl"/>
        </w:rPr>
        <w:t>, cambi</w:t>
      </w:r>
      <w:r w:rsidR="002F500F" w:rsidRPr="00106F0C">
        <w:rPr>
          <w:lang w:val="es-ES_tradnl"/>
        </w:rPr>
        <w:t>e</w:t>
      </w:r>
      <w:r w:rsidR="00A65BE5" w:rsidRPr="00106F0C">
        <w:rPr>
          <w:lang w:val="es-ES_tradnl"/>
        </w:rPr>
        <w:t xml:space="preserve"> el </w:t>
      </w:r>
      <w:r w:rsidR="004D4178">
        <w:rPr>
          <w:lang w:val="es-ES_tradnl"/>
        </w:rPr>
        <w:t>pase</w:t>
      </w:r>
      <w:r w:rsidR="00A65BE5" w:rsidRPr="00106F0C">
        <w:rPr>
          <w:lang w:val="es-ES_tradnl"/>
        </w:rPr>
        <w:t xml:space="preserve"> de “Módulo siguiente” a “FG23”</w:t>
      </w:r>
      <w:r w:rsidRPr="00106F0C">
        <w:rPr>
          <w:lang w:val="es-ES_tradnl"/>
        </w:rPr>
        <w:t>.</w:t>
      </w:r>
    </w:p>
    <w:tbl>
      <w:tblPr>
        <w:tblW w:w="98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15"/>
        <w:gridCol w:w="4362"/>
        <w:gridCol w:w="1108"/>
      </w:tblGrid>
      <w:tr w:rsidR="00231908" w:rsidRPr="00106F0C" w14:paraId="78240D8F" w14:textId="77777777" w:rsidTr="00A23E52">
        <w:trPr>
          <w:jc w:val="center"/>
        </w:trPr>
        <w:tc>
          <w:tcPr>
            <w:tcW w:w="4415" w:type="dxa"/>
            <w:tcMar>
              <w:top w:w="43" w:type="dxa"/>
              <w:left w:w="115" w:type="dxa"/>
              <w:bottom w:w="43" w:type="dxa"/>
              <w:right w:w="115" w:type="dxa"/>
            </w:tcMar>
          </w:tcPr>
          <w:p w14:paraId="78240D8A" w14:textId="77777777" w:rsidR="00231908" w:rsidRPr="00527163" w:rsidRDefault="0042665C" w:rsidP="00C57C3A">
            <w:pPr>
              <w:pStyle w:val="1Intvwqst"/>
              <w:rPr>
                <w:rFonts w:ascii="Times New Roman" w:hAnsi="Times New Roman" w:cs="Times New Roman"/>
                <w:lang w:val="es-ES_tradnl"/>
              </w:rPr>
            </w:pPr>
            <w:r w:rsidRPr="00527163">
              <w:rPr>
                <w:rFonts w:ascii="Times New Roman" w:hAnsi="Times New Roman" w:cs="Times New Roman"/>
                <w:b/>
                <w:lang w:val="es-ES_tradnl"/>
              </w:rPr>
              <w:t>FG2</w:t>
            </w:r>
            <w:r w:rsidRPr="00527163">
              <w:rPr>
                <w:rFonts w:ascii="Times New Roman" w:hAnsi="Times New Roman" w:cs="Times New Roman"/>
                <w:lang w:val="es-ES_tradnl"/>
              </w:rPr>
              <w:t xml:space="preserve">. </w:t>
            </w:r>
            <w:r w:rsidR="00C57C3A" w:rsidRPr="00527163">
              <w:rPr>
                <w:rFonts w:ascii="Times New Roman" w:hAnsi="Times New Roman" w:cs="Times New Roman"/>
                <w:smallCaps w:val="0"/>
                <w:lang w:val="es-ES_tradnl"/>
              </w:rPr>
              <w:t>En algunos países, existe una práctica mediante la cual a las niñas les pueden cortar parte de sus genitales. ¿Ha oído usted hablar alguna vez sobre esta práctica</w:t>
            </w:r>
            <w:r w:rsidR="00C57C3A" w:rsidRPr="00527163">
              <w:rPr>
                <w:rFonts w:ascii="Times New Roman" w:hAnsi="Times New Roman" w:cs="Times New Roman"/>
                <w:lang w:val="es-ES_tradnl"/>
              </w:rPr>
              <w:t>?</w:t>
            </w:r>
          </w:p>
        </w:tc>
        <w:tc>
          <w:tcPr>
            <w:tcW w:w="4362" w:type="dxa"/>
            <w:tcMar>
              <w:top w:w="43" w:type="dxa"/>
              <w:left w:w="115" w:type="dxa"/>
              <w:bottom w:w="43" w:type="dxa"/>
              <w:right w:w="115" w:type="dxa"/>
            </w:tcMar>
          </w:tcPr>
          <w:p w14:paraId="78240D8B" w14:textId="77777777" w:rsidR="00231908" w:rsidRPr="00527163" w:rsidRDefault="00C57C3A">
            <w:pPr>
              <w:pStyle w:val="Responsecategs"/>
              <w:rPr>
                <w:rFonts w:ascii="Times New Roman" w:hAnsi="Times New Roman"/>
                <w:lang w:val="es-ES_tradnl"/>
              </w:rPr>
            </w:pPr>
            <w:r w:rsidRPr="00527163">
              <w:rPr>
                <w:rFonts w:ascii="Times New Roman" w:hAnsi="Times New Roman"/>
                <w:lang w:val="es-ES_tradnl"/>
              </w:rPr>
              <w:t>S</w:t>
            </w:r>
            <w:r w:rsidR="00D247B2" w:rsidRPr="00527163">
              <w:rPr>
                <w:rFonts w:ascii="Times New Roman" w:hAnsi="Times New Roman"/>
                <w:lang w:val="es-ES_tradnl"/>
              </w:rPr>
              <w:t>I</w:t>
            </w:r>
            <w:r w:rsidRPr="00527163">
              <w:rPr>
                <w:rFonts w:ascii="Times New Roman" w:hAnsi="Times New Roman"/>
                <w:lang w:val="es-ES_tradnl"/>
              </w:rPr>
              <w:t xml:space="preserve"> </w:t>
            </w:r>
            <w:r w:rsidR="0042665C" w:rsidRPr="00527163">
              <w:rPr>
                <w:rFonts w:ascii="Times New Roman" w:hAnsi="Times New Roman"/>
                <w:lang w:val="es-ES_tradnl"/>
              </w:rPr>
              <w:tab/>
              <w:t>1</w:t>
            </w:r>
          </w:p>
          <w:p w14:paraId="78240D8C" w14:textId="77777777" w:rsidR="00231908" w:rsidRPr="00527163" w:rsidRDefault="0042665C">
            <w:pPr>
              <w:pStyle w:val="Responsecategs"/>
              <w:rPr>
                <w:rFonts w:ascii="Times New Roman" w:hAnsi="Times New Roman"/>
                <w:lang w:val="es-ES_tradnl"/>
              </w:rPr>
            </w:pPr>
            <w:r w:rsidRPr="00527163">
              <w:rPr>
                <w:rFonts w:ascii="Times New Roman" w:hAnsi="Times New Roman"/>
                <w:lang w:val="es-ES_tradnl"/>
              </w:rPr>
              <w:t>N</w:t>
            </w:r>
            <w:r w:rsidR="004B19F6" w:rsidRPr="00527163">
              <w:rPr>
                <w:rFonts w:ascii="Times New Roman" w:hAnsi="Times New Roman"/>
                <w:lang w:val="es-ES_tradnl"/>
              </w:rPr>
              <w:t>O</w:t>
            </w:r>
            <w:r w:rsidRPr="00527163">
              <w:rPr>
                <w:rFonts w:ascii="Times New Roman" w:hAnsi="Times New Roman"/>
                <w:lang w:val="es-ES_tradnl"/>
              </w:rPr>
              <w:tab/>
              <w:t>2</w:t>
            </w:r>
          </w:p>
        </w:tc>
        <w:tc>
          <w:tcPr>
            <w:tcW w:w="1108" w:type="dxa"/>
            <w:tcMar>
              <w:top w:w="43" w:type="dxa"/>
              <w:left w:w="115" w:type="dxa"/>
              <w:bottom w:w="43" w:type="dxa"/>
              <w:right w:w="115" w:type="dxa"/>
            </w:tcMar>
          </w:tcPr>
          <w:p w14:paraId="78240D8D" w14:textId="77777777" w:rsidR="00231908" w:rsidRPr="00527163" w:rsidRDefault="00231908">
            <w:pPr>
              <w:pStyle w:val="skipcolumn"/>
              <w:rPr>
                <w:rFonts w:ascii="Times New Roman" w:hAnsi="Times New Roman"/>
                <w:lang w:val="es-ES_tradnl"/>
              </w:rPr>
            </w:pPr>
          </w:p>
          <w:p w14:paraId="78240D8E" w14:textId="77777777" w:rsidR="00231908" w:rsidRPr="00527163" w:rsidRDefault="0042665C">
            <w:pPr>
              <w:pStyle w:val="skipcolumn"/>
              <w:rPr>
                <w:rFonts w:ascii="Times New Roman" w:hAnsi="Times New Roman"/>
                <w:lang w:val="es-ES_tradnl"/>
              </w:rPr>
            </w:pPr>
            <w:r w:rsidRPr="00527163">
              <w:rPr>
                <w:rFonts w:ascii="Times New Roman" w:hAnsi="Times New Roman"/>
                <w:lang w:val="es-ES_tradnl"/>
              </w:rPr>
              <w:t>2</w:t>
            </w:r>
            <w:r w:rsidRPr="00527163">
              <w:rPr>
                <w:rFonts w:ascii="Times New Roman" w:hAnsi="Times New Roman"/>
                <w:lang w:val="es-ES_tradnl"/>
              </w:rPr>
              <w:sym w:font="Wingdings" w:char="F0F0"/>
            </w:r>
            <w:r w:rsidRPr="00527163">
              <w:rPr>
                <w:rFonts w:ascii="Times New Roman" w:hAnsi="Times New Roman"/>
                <w:lang w:val="es-ES_tradnl"/>
              </w:rPr>
              <w:t>FG23</w:t>
            </w:r>
          </w:p>
        </w:tc>
      </w:tr>
    </w:tbl>
    <w:p w14:paraId="78240D90" w14:textId="77777777" w:rsidR="00231908" w:rsidRPr="00106F0C" w:rsidRDefault="00231908" w:rsidP="00616A2E">
      <w:pPr>
        <w:spacing w:line="288" w:lineRule="auto"/>
        <w:rPr>
          <w:sz w:val="20"/>
          <w:lang w:val="es-ES_tradnl"/>
        </w:rPr>
      </w:pPr>
    </w:p>
    <w:p w14:paraId="78240D91" w14:textId="77777777" w:rsidR="00231908" w:rsidRPr="00106F0C" w:rsidRDefault="00C57C3A" w:rsidP="00616A2E">
      <w:pPr>
        <w:spacing w:line="288" w:lineRule="auto"/>
        <w:rPr>
          <w:lang w:val="es-ES_tradnl"/>
        </w:rPr>
      </w:pPr>
      <w:r w:rsidRPr="00106F0C">
        <w:rPr>
          <w:lang w:val="es-ES_tradnl"/>
        </w:rPr>
        <w:t xml:space="preserve">2: En FG22, añada pases </w:t>
      </w:r>
      <w:r w:rsidR="00C43E00" w:rsidRPr="00106F0C">
        <w:rPr>
          <w:lang w:val="es-ES_tradnl"/>
        </w:rPr>
        <w:t xml:space="preserve">para ir </w:t>
      </w:r>
      <w:r w:rsidRPr="00106F0C">
        <w:rPr>
          <w:lang w:val="es-ES_tradnl"/>
        </w:rPr>
        <w:t>al “Siguiente módulo”</w:t>
      </w:r>
      <w:r w:rsidR="00C43E00" w:rsidRPr="00106F0C">
        <w:rPr>
          <w:lang w:val="es-ES_tradnl"/>
        </w:rPr>
        <w:t xml:space="preserve"> para todas las respuestas (1, 2, 3 y 8).</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106F0C" w14:paraId="78240D9E"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78240D92" w14:textId="77777777" w:rsidR="00231908" w:rsidRPr="00527163" w:rsidRDefault="0042665C" w:rsidP="00C57C3A">
            <w:pPr>
              <w:pStyle w:val="1Intvwqst"/>
              <w:rPr>
                <w:rFonts w:ascii="Times New Roman" w:hAnsi="Times New Roman" w:cs="Times New Roman"/>
                <w:lang w:val="es-ES_tradnl"/>
              </w:rPr>
            </w:pPr>
            <w:r w:rsidRPr="00527163">
              <w:rPr>
                <w:rFonts w:ascii="Times New Roman" w:hAnsi="Times New Roman" w:cs="Times New Roman"/>
                <w:b/>
                <w:lang w:val="es-ES_tradnl"/>
              </w:rPr>
              <w:t>FG22</w:t>
            </w:r>
            <w:r w:rsidRPr="00527163">
              <w:rPr>
                <w:rFonts w:ascii="Times New Roman" w:hAnsi="Times New Roman" w:cs="Times New Roman"/>
                <w:lang w:val="es-ES_tradnl"/>
              </w:rPr>
              <w:t>.</w:t>
            </w:r>
            <w:r w:rsidR="00C57C3A" w:rsidRPr="00527163">
              <w:rPr>
                <w:rFonts w:ascii="Times New Roman" w:hAnsi="Times New Roman" w:cs="Times New Roman"/>
                <w:lang w:val="es-ES_tradnl"/>
              </w:rPr>
              <w:t xml:space="preserve"> ¿</w:t>
            </w:r>
            <w:r w:rsidR="00C57C3A" w:rsidRPr="00527163">
              <w:rPr>
                <w:rFonts w:ascii="Times New Roman" w:hAnsi="Times New Roman" w:cs="Times New Roman"/>
                <w:smallCaps w:val="0"/>
                <w:lang w:val="es-ES_tradnl"/>
              </w:rPr>
              <w:t>Cree usted que esta práctica debe continuar o bien debe dejar de hacerse</w:t>
            </w:r>
            <w:r w:rsidR="00C57C3A" w:rsidRPr="00527163">
              <w:rPr>
                <w:rFonts w:ascii="Times New Roman" w:hAnsi="Times New Roman" w:cs="Times New Roman"/>
                <w:lang w:val="es-ES_tradnl"/>
              </w:rPr>
              <w:t>?</w:t>
            </w:r>
          </w:p>
        </w:tc>
        <w:tc>
          <w:tcPr>
            <w:tcW w:w="4378" w:type="dxa"/>
            <w:tcBorders>
              <w:bottom w:val="single" w:sz="4" w:space="0" w:color="auto"/>
            </w:tcBorders>
            <w:tcMar>
              <w:top w:w="43" w:type="dxa"/>
              <w:left w:w="115" w:type="dxa"/>
              <w:bottom w:w="43" w:type="dxa"/>
              <w:right w:w="115" w:type="dxa"/>
            </w:tcMar>
          </w:tcPr>
          <w:p w14:paraId="78240D93" w14:textId="77777777" w:rsidR="00231908" w:rsidRPr="00527163" w:rsidRDefault="0042665C">
            <w:pPr>
              <w:pStyle w:val="Responsecategs"/>
              <w:rPr>
                <w:rFonts w:ascii="Times New Roman" w:hAnsi="Times New Roman"/>
                <w:caps/>
                <w:lang w:val="es-ES_tradnl"/>
              </w:rPr>
            </w:pPr>
            <w:r w:rsidRPr="00527163">
              <w:rPr>
                <w:rFonts w:ascii="Times New Roman" w:hAnsi="Times New Roman"/>
                <w:caps/>
                <w:lang w:val="es-ES_tradnl"/>
              </w:rPr>
              <w:t>C</w:t>
            </w:r>
            <w:r w:rsidR="00C57C3A" w:rsidRPr="00527163">
              <w:rPr>
                <w:rFonts w:ascii="Times New Roman" w:hAnsi="Times New Roman"/>
                <w:caps/>
                <w:lang w:val="es-ES_tradnl"/>
              </w:rPr>
              <w:t>ontinuar</w:t>
            </w:r>
            <w:r w:rsidRPr="00527163">
              <w:rPr>
                <w:rFonts w:ascii="Times New Roman" w:hAnsi="Times New Roman"/>
                <w:caps/>
                <w:lang w:val="es-ES_tradnl"/>
              </w:rPr>
              <w:tab/>
              <w:t>1</w:t>
            </w:r>
          </w:p>
          <w:p w14:paraId="78240D94" w14:textId="77777777" w:rsidR="00231908" w:rsidRPr="00527163" w:rsidRDefault="00231908">
            <w:pPr>
              <w:pStyle w:val="Responsecategs"/>
              <w:tabs>
                <w:tab w:val="center" w:pos="4680"/>
                <w:tab w:val="right" w:pos="9360"/>
              </w:tabs>
              <w:rPr>
                <w:rFonts w:ascii="Times New Roman" w:hAnsi="Times New Roman"/>
                <w:caps/>
                <w:lang w:val="es-ES_tradnl"/>
              </w:rPr>
            </w:pPr>
          </w:p>
          <w:p w14:paraId="78240D95" w14:textId="77777777" w:rsidR="00231908" w:rsidRPr="00527163" w:rsidRDefault="00C57C3A">
            <w:pPr>
              <w:pStyle w:val="Responsecategs"/>
              <w:rPr>
                <w:rFonts w:ascii="Times New Roman" w:hAnsi="Times New Roman"/>
                <w:caps/>
                <w:lang w:val="es-ES_tradnl"/>
              </w:rPr>
            </w:pPr>
            <w:r w:rsidRPr="00527163">
              <w:rPr>
                <w:rFonts w:ascii="Times New Roman" w:hAnsi="Times New Roman"/>
                <w:caps/>
                <w:lang w:val="es-ES_tradnl"/>
              </w:rPr>
              <w:t>Dejar de hacerse</w:t>
            </w:r>
            <w:r w:rsidR="0042665C" w:rsidRPr="00527163">
              <w:rPr>
                <w:rFonts w:ascii="Times New Roman" w:hAnsi="Times New Roman"/>
                <w:caps/>
                <w:lang w:val="es-ES_tradnl"/>
              </w:rPr>
              <w:tab/>
              <w:t>2</w:t>
            </w:r>
          </w:p>
          <w:p w14:paraId="78240D96" w14:textId="77777777" w:rsidR="00231908" w:rsidRPr="00527163" w:rsidRDefault="00231908">
            <w:pPr>
              <w:pStyle w:val="Responsecategs"/>
              <w:tabs>
                <w:tab w:val="center" w:pos="4680"/>
                <w:tab w:val="right" w:pos="9360"/>
              </w:tabs>
              <w:rPr>
                <w:rFonts w:ascii="Times New Roman" w:hAnsi="Times New Roman"/>
                <w:caps/>
                <w:lang w:val="es-ES_tradnl"/>
              </w:rPr>
            </w:pPr>
          </w:p>
          <w:p w14:paraId="78240D97" w14:textId="77777777" w:rsidR="00231908" w:rsidRPr="00527163" w:rsidRDefault="00C57C3A">
            <w:pPr>
              <w:pStyle w:val="Responsecategs"/>
              <w:rPr>
                <w:rFonts w:ascii="Times New Roman" w:hAnsi="Times New Roman"/>
                <w:caps/>
                <w:lang w:val="es-ES_tradnl"/>
              </w:rPr>
            </w:pPr>
            <w:r w:rsidRPr="00527163">
              <w:rPr>
                <w:rFonts w:ascii="Times New Roman" w:hAnsi="Times New Roman"/>
                <w:caps/>
                <w:lang w:val="es-ES_tradnl"/>
              </w:rPr>
              <w:t>Depende</w:t>
            </w:r>
            <w:r w:rsidR="0042665C" w:rsidRPr="00527163">
              <w:rPr>
                <w:rFonts w:ascii="Times New Roman" w:hAnsi="Times New Roman"/>
                <w:caps/>
                <w:lang w:val="es-ES_tradnl"/>
              </w:rPr>
              <w:tab/>
              <w:t>3</w:t>
            </w:r>
          </w:p>
          <w:p w14:paraId="78240D98" w14:textId="77777777" w:rsidR="00231908" w:rsidRPr="00527163" w:rsidRDefault="00231908">
            <w:pPr>
              <w:pStyle w:val="Responsecategs"/>
              <w:tabs>
                <w:tab w:val="center" w:pos="4680"/>
                <w:tab w:val="right" w:pos="9360"/>
              </w:tabs>
              <w:rPr>
                <w:rFonts w:ascii="Times New Roman" w:hAnsi="Times New Roman"/>
                <w:caps/>
                <w:lang w:val="es-ES_tradnl"/>
              </w:rPr>
            </w:pPr>
          </w:p>
          <w:p w14:paraId="78240D99" w14:textId="77777777" w:rsidR="00231908" w:rsidRPr="00527163" w:rsidRDefault="00C57C3A">
            <w:pPr>
              <w:pStyle w:val="Responsecategs"/>
              <w:rPr>
                <w:rFonts w:ascii="Times New Roman" w:hAnsi="Times New Roman"/>
                <w:lang w:val="es-ES_tradnl"/>
              </w:rPr>
            </w:pPr>
            <w:r w:rsidRPr="00527163">
              <w:rPr>
                <w:rFonts w:ascii="Times New Roman" w:hAnsi="Times New Roman"/>
                <w:caps/>
                <w:lang w:val="es-ES_tradnl"/>
              </w:rPr>
              <w:t>NS</w:t>
            </w:r>
            <w:r w:rsidR="0042665C" w:rsidRPr="00527163">
              <w:rPr>
                <w:rFonts w:ascii="Times New Roman" w:hAnsi="Times New Roman"/>
                <w:caps/>
                <w:lang w:val="es-ES_tradnl"/>
              </w:rPr>
              <w:tab/>
              <w:t>8</w:t>
            </w:r>
          </w:p>
        </w:tc>
        <w:tc>
          <w:tcPr>
            <w:tcW w:w="1225" w:type="dxa"/>
            <w:tcBorders>
              <w:bottom w:val="single" w:sz="4" w:space="0" w:color="auto"/>
              <w:right w:val="double" w:sz="4" w:space="0" w:color="auto"/>
            </w:tcBorders>
            <w:tcMar>
              <w:top w:w="43" w:type="dxa"/>
              <w:left w:w="115" w:type="dxa"/>
              <w:bottom w:w="43" w:type="dxa"/>
              <w:right w:w="115" w:type="dxa"/>
            </w:tcMar>
          </w:tcPr>
          <w:p w14:paraId="78240D9A" w14:textId="77777777" w:rsidR="00231908" w:rsidRPr="00527163" w:rsidRDefault="0042665C" w:rsidP="00C57C3A">
            <w:pPr>
              <w:pStyle w:val="skipcolumn"/>
              <w:rPr>
                <w:rFonts w:ascii="Times New Roman" w:hAnsi="Times New Roman"/>
                <w:smallCaps w:val="0"/>
                <w:lang w:val="es-ES_tradnl"/>
              </w:rPr>
            </w:pPr>
            <w:r w:rsidRPr="00527163">
              <w:rPr>
                <w:rFonts w:ascii="Times New Roman" w:hAnsi="Times New Roman"/>
                <w:smallCaps w:val="0"/>
                <w:lang w:val="es-ES_tradnl"/>
              </w:rPr>
              <w:t>1</w:t>
            </w:r>
            <w:r w:rsidRPr="00527163">
              <w:rPr>
                <w:rFonts w:ascii="Times New Roman" w:hAnsi="Times New Roman"/>
                <w:smallCaps w:val="0"/>
                <w:lang w:val="es-ES_tradnl"/>
              </w:rPr>
              <w:sym w:font="Wingdings" w:char="F0F0"/>
            </w:r>
            <w:r w:rsidR="00C57C3A" w:rsidRPr="00527163">
              <w:rPr>
                <w:rFonts w:ascii="Times New Roman" w:hAnsi="Times New Roman"/>
                <w:smallCaps w:val="0"/>
                <w:sz w:val="16"/>
                <w:szCs w:val="16"/>
                <w:lang w:val="es-ES_tradnl"/>
              </w:rPr>
              <w:t>Siguiente módulo</w:t>
            </w:r>
          </w:p>
          <w:p w14:paraId="78240D9B" w14:textId="77777777" w:rsidR="00C57C3A" w:rsidRPr="00527163" w:rsidRDefault="0042665C">
            <w:pPr>
              <w:pStyle w:val="skipcolumn"/>
              <w:rPr>
                <w:rFonts w:ascii="Times New Roman" w:hAnsi="Times New Roman"/>
                <w:smallCaps w:val="0"/>
                <w:lang w:val="es-ES_tradnl"/>
              </w:rPr>
            </w:pPr>
            <w:r w:rsidRPr="00527163">
              <w:rPr>
                <w:rFonts w:ascii="Times New Roman" w:hAnsi="Times New Roman"/>
                <w:smallCaps w:val="0"/>
                <w:lang w:val="es-ES_tradnl"/>
              </w:rPr>
              <w:t>2</w:t>
            </w:r>
            <w:r w:rsidRPr="00527163">
              <w:rPr>
                <w:rFonts w:ascii="Times New Roman" w:hAnsi="Times New Roman"/>
                <w:smallCaps w:val="0"/>
                <w:lang w:val="es-ES_tradnl"/>
              </w:rPr>
              <w:sym w:font="Wingdings" w:char="F0F0"/>
            </w:r>
            <w:r w:rsidR="00C57C3A" w:rsidRPr="00527163">
              <w:rPr>
                <w:rFonts w:ascii="Times New Roman" w:hAnsi="Times New Roman"/>
                <w:smallCaps w:val="0"/>
                <w:sz w:val="16"/>
                <w:szCs w:val="16"/>
                <w:lang w:val="es-ES_tradnl"/>
              </w:rPr>
              <w:t xml:space="preserve"> Siguiente módulo</w:t>
            </w:r>
            <w:r w:rsidR="00C57C3A" w:rsidRPr="00527163">
              <w:rPr>
                <w:rFonts w:ascii="Times New Roman" w:hAnsi="Times New Roman"/>
                <w:smallCaps w:val="0"/>
                <w:lang w:val="es-ES_tradnl"/>
              </w:rPr>
              <w:t xml:space="preserve"> </w:t>
            </w:r>
          </w:p>
          <w:p w14:paraId="78240D9C" w14:textId="77777777" w:rsidR="00C57C3A" w:rsidRPr="00527163" w:rsidRDefault="0042665C" w:rsidP="00C57C3A">
            <w:pPr>
              <w:pStyle w:val="skipcolumn"/>
              <w:rPr>
                <w:rFonts w:ascii="Times New Roman" w:hAnsi="Times New Roman"/>
                <w:smallCaps w:val="0"/>
                <w:lang w:val="es-ES_tradnl"/>
              </w:rPr>
            </w:pPr>
            <w:r w:rsidRPr="00527163">
              <w:rPr>
                <w:rFonts w:ascii="Times New Roman" w:hAnsi="Times New Roman"/>
                <w:smallCaps w:val="0"/>
                <w:lang w:val="es-ES_tradnl"/>
              </w:rPr>
              <w:t>3</w:t>
            </w:r>
            <w:r w:rsidRPr="00527163">
              <w:rPr>
                <w:rFonts w:ascii="Times New Roman" w:hAnsi="Times New Roman"/>
                <w:smallCaps w:val="0"/>
                <w:lang w:val="es-ES_tradnl"/>
              </w:rPr>
              <w:sym w:font="Wingdings" w:char="F0F0"/>
            </w:r>
            <w:r w:rsidR="00C57C3A" w:rsidRPr="00527163">
              <w:rPr>
                <w:rFonts w:ascii="Times New Roman" w:hAnsi="Times New Roman"/>
                <w:smallCaps w:val="0"/>
                <w:sz w:val="16"/>
                <w:szCs w:val="16"/>
                <w:lang w:val="es-ES_tradnl"/>
              </w:rPr>
              <w:t xml:space="preserve"> Siguiente módulo</w:t>
            </w:r>
            <w:r w:rsidR="00C57C3A" w:rsidRPr="00527163">
              <w:rPr>
                <w:rFonts w:ascii="Times New Roman" w:hAnsi="Times New Roman"/>
                <w:smallCaps w:val="0"/>
                <w:lang w:val="es-ES_tradnl"/>
              </w:rPr>
              <w:t xml:space="preserve"> </w:t>
            </w:r>
          </w:p>
          <w:p w14:paraId="78240D9D" w14:textId="77777777" w:rsidR="00231908" w:rsidRPr="00527163" w:rsidRDefault="0042665C" w:rsidP="00C57C3A">
            <w:pPr>
              <w:pStyle w:val="skipcolumn"/>
              <w:rPr>
                <w:rFonts w:ascii="Times New Roman" w:hAnsi="Times New Roman"/>
                <w:smallCaps w:val="0"/>
                <w:highlight w:val="cyan"/>
                <w:lang w:val="es-ES_tradnl"/>
              </w:rPr>
            </w:pPr>
            <w:r w:rsidRPr="00527163">
              <w:rPr>
                <w:rFonts w:ascii="Times New Roman" w:hAnsi="Times New Roman"/>
                <w:smallCaps w:val="0"/>
                <w:lang w:val="es-ES_tradnl"/>
              </w:rPr>
              <w:t>8</w:t>
            </w:r>
            <w:r w:rsidRPr="00527163">
              <w:rPr>
                <w:rFonts w:ascii="Times New Roman" w:hAnsi="Times New Roman"/>
                <w:smallCaps w:val="0"/>
                <w:lang w:val="es-ES_tradnl"/>
              </w:rPr>
              <w:sym w:font="Wingdings" w:char="F0F0"/>
            </w:r>
            <w:r w:rsidR="00C57C3A" w:rsidRPr="00527163">
              <w:rPr>
                <w:rFonts w:ascii="Times New Roman" w:hAnsi="Times New Roman"/>
                <w:smallCaps w:val="0"/>
                <w:sz w:val="16"/>
                <w:szCs w:val="16"/>
                <w:lang w:val="es-ES_tradnl"/>
              </w:rPr>
              <w:t xml:space="preserve"> Siguiente módulo</w:t>
            </w:r>
          </w:p>
        </w:tc>
      </w:tr>
    </w:tbl>
    <w:p w14:paraId="78240D9F" w14:textId="77777777" w:rsidR="00231908" w:rsidRPr="00106F0C" w:rsidRDefault="00231908">
      <w:pPr>
        <w:rPr>
          <w:sz w:val="20"/>
          <w:lang w:val="es-ES_tradnl"/>
        </w:rPr>
      </w:pPr>
    </w:p>
    <w:p w14:paraId="78240DA0" w14:textId="77777777" w:rsidR="00E9362F" w:rsidRPr="00106F0C" w:rsidRDefault="00C43E00" w:rsidP="00616A2E">
      <w:pPr>
        <w:spacing w:line="288" w:lineRule="auto"/>
        <w:rPr>
          <w:lang w:val="es-ES_tradnl"/>
        </w:rPr>
      </w:pPr>
      <w:r w:rsidRPr="00106F0C">
        <w:rPr>
          <w:lang w:val="es-ES_tradnl"/>
        </w:rPr>
        <w:t>3: Añad</w:t>
      </w:r>
      <w:r w:rsidR="00C57C3A" w:rsidRPr="00106F0C">
        <w:rPr>
          <w:lang w:val="es-ES_tradnl"/>
        </w:rPr>
        <w:t>a</w:t>
      </w:r>
      <w:r w:rsidRPr="00106F0C">
        <w:rPr>
          <w:lang w:val="es-ES_tradnl"/>
        </w:rPr>
        <w:t xml:space="preserve"> </w:t>
      </w:r>
      <w:r w:rsidR="00C57C3A" w:rsidRPr="00106F0C">
        <w:rPr>
          <w:lang w:val="es-ES_tradnl"/>
        </w:rPr>
        <w:t xml:space="preserve">las </w:t>
      </w:r>
      <w:r w:rsidRPr="00106F0C">
        <w:rPr>
          <w:lang w:val="es-ES_tradnl"/>
        </w:rPr>
        <w:t>preguntas</w:t>
      </w:r>
      <w:r w:rsidR="00C57C3A" w:rsidRPr="00106F0C">
        <w:rPr>
          <w:lang w:val="es-ES_tradnl"/>
        </w:rPr>
        <w:t xml:space="preserve"> FG23,</w:t>
      </w:r>
      <w:r w:rsidRPr="00106F0C">
        <w:rPr>
          <w:lang w:val="es-ES_tradnl"/>
        </w:rPr>
        <w:t xml:space="preserve"> FG24, FG25 y FG26, así como </w:t>
      </w:r>
      <w:r w:rsidR="00C57C3A" w:rsidRPr="00106F0C">
        <w:rPr>
          <w:lang w:val="es-ES_tradnl"/>
        </w:rPr>
        <w:t xml:space="preserve">una casilla </w:t>
      </w:r>
      <w:r w:rsidRPr="00106F0C">
        <w:rPr>
          <w:lang w:val="es-ES_tradnl"/>
        </w:rPr>
        <w:t xml:space="preserve">para los cuestionarios adicionales. En los países </w:t>
      </w:r>
      <w:r w:rsidR="00C57C3A" w:rsidRPr="00106F0C">
        <w:rPr>
          <w:lang w:val="es-ES_tradnl"/>
        </w:rPr>
        <w:t>con altas tasas de</w:t>
      </w:r>
      <w:r w:rsidRPr="00106F0C">
        <w:rPr>
          <w:lang w:val="es-ES_tradnl"/>
        </w:rPr>
        <w:t xml:space="preserve"> fecundidad</w:t>
      </w:r>
      <w:r w:rsidR="00C57C3A" w:rsidRPr="00106F0C">
        <w:rPr>
          <w:lang w:val="es-ES_tradnl"/>
        </w:rPr>
        <w:t>,</w:t>
      </w:r>
      <w:r w:rsidRPr="00106F0C">
        <w:rPr>
          <w:lang w:val="es-ES_tradnl"/>
        </w:rPr>
        <w:t xml:space="preserve"> y si el espacio lo permite, </w:t>
      </w:r>
      <w:r w:rsidR="00C57C3A" w:rsidRPr="00106F0C">
        <w:rPr>
          <w:lang w:val="es-ES_tradnl"/>
        </w:rPr>
        <w:t xml:space="preserve">puede </w:t>
      </w:r>
      <w:r w:rsidRPr="00106F0C">
        <w:rPr>
          <w:lang w:val="es-ES_tradnl"/>
        </w:rPr>
        <w:t xml:space="preserve">agregar hijas adicionales </w:t>
      </w:r>
      <w:r w:rsidR="00C57C3A" w:rsidRPr="00106F0C">
        <w:rPr>
          <w:lang w:val="es-ES_tradnl"/>
        </w:rPr>
        <w:t>a</w:t>
      </w:r>
      <w:r w:rsidRPr="00106F0C">
        <w:rPr>
          <w:lang w:val="es-ES_tradnl"/>
        </w:rPr>
        <w:t xml:space="preserve"> FG26, aunque </w:t>
      </w:r>
      <w:r w:rsidR="00C57C3A" w:rsidRPr="00106F0C">
        <w:rPr>
          <w:lang w:val="es-ES_tradnl"/>
        </w:rPr>
        <w:t xml:space="preserve">es muy poco habitual encontrarse una situación </w:t>
      </w:r>
      <w:r w:rsidRPr="00106F0C">
        <w:rPr>
          <w:lang w:val="es-ES_tradnl"/>
        </w:rPr>
        <w:t xml:space="preserve">de más de 4 </w:t>
      </w:r>
      <w:r w:rsidR="00C57C3A" w:rsidRPr="00106F0C">
        <w:rPr>
          <w:lang w:val="es-ES_tradnl"/>
        </w:rPr>
        <w:t>hijas vivas menores</w:t>
      </w:r>
      <w:r w:rsidRPr="00106F0C">
        <w:rPr>
          <w:lang w:val="es-ES_tradnl"/>
        </w:rPr>
        <w:t xml:space="preserve"> de 15 </w:t>
      </w:r>
      <w:proofErr w:type="gramStart"/>
      <w:r w:rsidRPr="00106F0C">
        <w:rPr>
          <w:lang w:val="es-ES_tradnl"/>
        </w:rPr>
        <w:t>años de edad</w:t>
      </w:r>
      <w:proofErr w:type="gramEnd"/>
      <w:r w:rsidRPr="00106F0C">
        <w:rPr>
          <w:lang w:val="es-ES_tradnl"/>
        </w:rPr>
        <w:t xml:space="preserve"> </w:t>
      </w:r>
      <w:r w:rsidR="00C57C3A" w:rsidRPr="00106F0C">
        <w:rPr>
          <w:lang w:val="es-ES_tradnl"/>
        </w:rPr>
        <w:t>de</w:t>
      </w:r>
      <w:r w:rsidRPr="00106F0C">
        <w:rPr>
          <w:lang w:val="es-ES_tradnl"/>
        </w:rPr>
        <w:t xml:space="preserve"> mujeres que nunca han oído hablar de la </w:t>
      </w:r>
      <w:r w:rsidR="00C57C3A" w:rsidRPr="00106F0C">
        <w:rPr>
          <w:lang w:val="es-ES_tradnl"/>
        </w:rPr>
        <w:t>MGF/C</w:t>
      </w:r>
      <w:r w:rsidRPr="00106F0C">
        <w:rPr>
          <w:lang w:val="es-ES_tradnl"/>
        </w:rPr>
        <w:t>.</w:t>
      </w:r>
    </w:p>
    <w:p w14:paraId="78240DA1" w14:textId="77777777" w:rsidR="00E9362F" w:rsidRPr="00106F0C" w:rsidRDefault="00E9362F" w:rsidP="00616A2E">
      <w:pPr>
        <w:spacing w:line="288" w:lineRule="auto"/>
        <w:rPr>
          <w:lang w:val="es-ES_tradnl"/>
        </w:rPr>
      </w:pPr>
      <w:r w:rsidRPr="00106F0C">
        <w:rPr>
          <w:lang w:val="es-ES_tradnl"/>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982273" w14:paraId="78240DA9" w14:textId="77777777" w:rsidTr="00A23E52">
        <w:trPr>
          <w:trHeight w:val="773"/>
          <w:jc w:val="center"/>
        </w:trPr>
        <w:tc>
          <w:tcPr>
            <w:tcW w:w="4224" w:type="dxa"/>
            <w:gridSpan w:val="3"/>
            <w:tcBorders>
              <w:top w:val="single" w:sz="4" w:space="0" w:color="auto"/>
              <w:bottom w:val="single" w:sz="4" w:space="0" w:color="auto"/>
            </w:tcBorders>
            <w:shd w:val="clear" w:color="auto" w:fill="B6DDE8"/>
            <w:tcMar>
              <w:top w:w="43" w:type="dxa"/>
              <w:left w:w="115" w:type="dxa"/>
              <w:bottom w:w="43" w:type="dxa"/>
              <w:right w:w="115" w:type="dxa"/>
            </w:tcMar>
          </w:tcPr>
          <w:p w14:paraId="78240DA2" w14:textId="77777777" w:rsidR="00231908" w:rsidRPr="00106F0C" w:rsidRDefault="0042665C" w:rsidP="00C11AAD">
            <w:pPr>
              <w:pStyle w:val="1Intvwqst"/>
              <w:rPr>
                <w:lang w:val="es-ES_tradnl"/>
              </w:rPr>
            </w:pPr>
            <w:r w:rsidRPr="00527163">
              <w:rPr>
                <w:rStyle w:val="1IntvwqstCharChar1"/>
                <w:rFonts w:ascii="Times New Roman" w:hAnsi="Times New Roman" w:cs="Times New Roman"/>
                <w:b/>
                <w:lang w:val="es-ES_tradnl"/>
              </w:rPr>
              <w:lastRenderedPageBreak/>
              <w:t>FG23</w:t>
            </w:r>
            <w:r w:rsidRPr="00106F0C">
              <w:rPr>
                <w:rStyle w:val="1IntvwqstCharChar1"/>
                <w:i/>
                <w:lang w:val="es-ES_tradnl"/>
              </w:rPr>
              <w:t>.</w:t>
            </w:r>
            <w:r w:rsidRPr="00106F0C">
              <w:rPr>
                <w:lang w:val="es-ES_tradnl"/>
              </w:rPr>
              <w:t xml:space="preserve"> </w:t>
            </w:r>
            <w:r w:rsidR="00C11AAD" w:rsidRPr="00106F0C">
              <w:rPr>
                <w:rFonts w:ascii="Times New Roman" w:hAnsi="Times New Roman"/>
                <w:i/>
                <w:smallCaps w:val="0"/>
                <w:lang w:val="es-ES_tradnl"/>
              </w:rPr>
              <w:t>Compruebe CM5 para el número de hijas en casa y CM7 para el número de hijas en cualquier otro lugar y sume aquí las respuestas.</w:t>
            </w:r>
          </w:p>
        </w:tc>
        <w:tc>
          <w:tcPr>
            <w:tcW w:w="4364" w:type="dxa"/>
            <w:gridSpan w:val="4"/>
            <w:tcBorders>
              <w:top w:val="single" w:sz="4" w:space="0" w:color="auto"/>
              <w:bottom w:val="single" w:sz="4" w:space="0" w:color="auto"/>
            </w:tcBorders>
            <w:shd w:val="clear" w:color="auto" w:fill="B6DDE8"/>
          </w:tcPr>
          <w:p w14:paraId="78240DA3" w14:textId="77777777" w:rsidR="00231908" w:rsidRPr="00106F0C" w:rsidRDefault="00231908">
            <w:pPr>
              <w:rPr>
                <w:i/>
                <w:sz w:val="20"/>
                <w:lang w:val="es-ES_tradnl"/>
              </w:rPr>
            </w:pPr>
          </w:p>
          <w:p w14:paraId="78240DA4" w14:textId="77777777" w:rsidR="00231908" w:rsidRPr="00106F0C" w:rsidRDefault="00231908">
            <w:pPr>
              <w:rPr>
                <w:i/>
                <w:sz w:val="20"/>
                <w:lang w:val="es-ES_tradnl"/>
              </w:rPr>
            </w:pPr>
          </w:p>
          <w:p w14:paraId="78240DA5" w14:textId="77777777" w:rsidR="00231908" w:rsidRPr="00106F0C" w:rsidRDefault="00C57C3A">
            <w:pPr>
              <w:pStyle w:val="Responsecategs"/>
              <w:rPr>
                <w:lang w:val="es-ES_tradnl"/>
              </w:rPr>
            </w:pPr>
            <w:r w:rsidRPr="004F2D64">
              <w:rPr>
                <w:caps/>
                <w:lang w:val="es-ES_tradnl"/>
              </w:rPr>
              <w:t>Número total de hijas vivas</w:t>
            </w:r>
            <w:r w:rsidR="0042665C" w:rsidRPr="00106F0C">
              <w:rPr>
                <w:i/>
                <w:lang w:val="es-ES_tradnl"/>
              </w:rPr>
              <w:tab/>
              <w:t>___ ___</w:t>
            </w:r>
          </w:p>
        </w:tc>
        <w:tc>
          <w:tcPr>
            <w:tcW w:w="1222" w:type="dxa"/>
            <w:tcBorders>
              <w:top w:val="single" w:sz="4" w:space="0" w:color="auto"/>
              <w:bottom w:val="single" w:sz="4" w:space="0" w:color="auto"/>
              <w:right w:val="double" w:sz="4" w:space="0" w:color="auto"/>
            </w:tcBorders>
            <w:shd w:val="clear" w:color="auto" w:fill="B6DDE8"/>
          </w:tcPr>
          <w:p w14:paraId="78240DA6" w14:textId="77777777" w:rsidR="00231908" w:rsidRPr="00106F0C" w:rsidRDefault="00231908">
            <w:pPr>
              <w:rPr>
                <w:i/>
                <w:sz w:val="20"/>
                <w:lang w:val="es-ES_tradnl"/>
              </w:rPr>
            </w:pPr>
          </w:p>
          <w:p w14:paraId="78240DA7" w14:textId="77777777" w:rsidR="00231908" w:rsidRPr="00106F0C" w:rsidRDefault="00231908">
            <w:pPr>
              <w:rPr>
                <w:i/>
                <w:sz w:val="20"/>
                <w:lang w:val="es-ES_tradnl"/>
              </w:rPr>
            </w:pPr>
          </w:p>
          <w:p w14:paraId="78240DA8" w14:textId="77777777" w:rsidR="00231908" w:rsidRPr="00106F0C" w:rsidRDefault="00231908">
            <w:pPr>
              <w:pStyle w:val="Instructionstointvw"/>
              <w:rPr>
                <w:lang w:val="es-ES_tradnl"/>
              </w:rPr>
            </w:pPr>
          </w:p>
        </w:tc>
      </w:tr>
      <w:tr w:rsidR="00231908" w:rsidRPr="00982273" w14:paraId="78240DB2" w14:textId="77777777"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78240DAA" w14:textId="77777777" w:rsidR="00231908" w:rsidRPr="00527163" w:rsidRDefault="0042665C">
            <w:pPr>
              <w:pStyle w:val="Instructionstointvw"/>
              <w:rPr>
                <w:i w:val="0"/>
                <w:lang w:val="es-ES_tradnl"/>
              </w:rPr>
            </w:pPr>
            <w:r w:rsidRPr="00527163">
              <w:rPr>
                <w:rStyle w:val="1IntvwqstCharChar1"/>
                <w:rFonts w:ascii="Times New Roman" w:hAnsi="Times New Roman"/>
                <w:b/>
                <w:i w:val="0"/>
                <w:lang w:val="es-ES_tradnl"/>
              </w:rPr>
              <w:t>FG24</w:t>
            </w:r>
            <w:r w:rsidRPr="00106F0C">
              <w:rPr>
                <w:lang w:val="es-ES_tradnl"/>
              </w:rPr>
              <w:t xml:space="preserve">. </w:t>
            </w:r>
            <w:r w:rsidR="00C11AAD" w:rsidRPr="00527163">
              <w:rPr>
                <w:i w:val="0"/>
                <w:lang w:val="es-ES_tradnl"/>
              </w:rPr>
              <w:t xml:space="preserve">Únicamente para asegurarme de que lo he anotado correctamente, usted tiene </w:t>
            </w:r>
            <w:r w:rsidRPr="00527163">
              <w:rPr>
                <w:lang w:val="es-ES_tradnl"/>
              </w:rPr>
              <w:t>(</w:t>
            </w:r>
            <w:r w:rsidR="00C11AAD" w:rsidRPr="00527163">
              <w:rPr>
                <w:lang w:val="es-ES_tradnl"/>
              </w:rPr>
              <w:t>número total en</w:t>
            </w:r>
            <w:r w:rsidRPr="00527163">
              <w:rPr>
                <w:lang w:val="es-ES_tradnl"/>
              </w:rPr>
              <w:t xml:space="preserve"> FG23) </w:t>
            </w:r>
            <w:r w:rsidR="00C11AAD" w:rsidRPr="00527163">
              <w:rPr>
                <w:i w:val="0"/>
                <w:lang w:val="es-ES_tradnl"/>
              </w:rPr>
              <w:t>hijas vivas</w:t>
            </w:r>
            <w:r w:rsidRPr="00527163">
              <w:rPr>
                <w:i w:val="0"/>
                <w:lang w:val="es-ES_tradnl"/>
              </w:rPr>
              <w:t xml:space="preserve">. </w:t>
            </w:r>
            <w:r w:rsidR="00C11AAD" w:rsidRPr="00527163">
              <w:rPr>
                <w:i w:val="0"/>
                <w:lang w:val="es-ES_tradnl"/>
              </w:rPr>
              <w:t>¿Es eso correcto?</w:t>
            </w:r>
          </w:p>
          <w:p w14:paraId="78240DAB" w14:textId="77777777" w:rsidR="00231908" w:rsidRPr="00106F0C" w:rsidRDefault="0042665C">
            <w:pPr>
              <w:pStyle w:val="Instructionstointvw"/>
              <w:rPr>
                <w:lang w:val="es-ES_tradnl"/>
              </w:rPr>
            </w:pPr>
            <w:r w:rsidRPr="00106F0C">
              <w:rPr>
                <w:rFonts w:ascii="Arial" w:hAnsi="Arial"/>
                <w:i w:val="0"/>
                <w:smallCaps/>
                <w:lang w:val="es-ES_tradnl"/>
              </w:rPr>
              <w:tab/>
            </w:r>
            <w:r w:rsidR="00C11AAD" w:rsidRPr="00106F0C">
              <w:rPr>
                <w:rFonts w:ascii="Arial" w:hAnsi="Arial"/>
                <w:i w:val="0"/>
                <w:smallCaps/>
                <w:lang w:val="es-ES_tradnl"/>
              </w:rPr>
              <w:t xml:space="preserve"> </w:t>
            </w:r>
          </w:p>
          <w:p w14:paraId="78240DAC" w14:textId="77777777" w:rsidR="00231908" w:rsidRPr="00106F0C" w:rsidRDefault="00231908">
            <w:pPr>
              <w:pStyle w:val="Instructionstointvw"/>
              <w:rPr>
                <w:lang w:val="es-ES_tradnl"/>
              </w:rPr>
            </w:pPr>
          </w:p>
          <w:p w14:paraId="78240DAD" w14:textId="77777777" w:rsidR="00231908" w:rsidRPr="00106F0C" w:rsidRDefault="0042665C">
            <w:pPr>
              <w:pStyle w:val="Instructionstointvw"/>
              <w:rPr>
                <w:lang w:val="es-ES_tradnl"/>
              </w:rPr>
            </w:pPr>
            <w:r w:rsidRPr="00106F0C">
              <w:rPr>
                <w:b/>
                <w:i w:val="0"/>
                <w:lang w:val="es-ES_tradnl"/>
              </w:rPr>
              <w:tab/>
            </w:r>
            <w:r w:rsidRPr="00106F0C">
              <w:rPr>
                <w:b/>
                <w:i w:val="0"/>
                <w:sz w:val="24"/>
                <w:szCs w:val="24"/>
                <w:lang w:val="es-ES_tradnl"/>
              </w:rPr>
              <w:sym w:font="Wingdings" w:char="F0A8"/>
            </w:r>
            <w:r w:rsidRPr="00106F0C">
              <w:rPr>
                <w:b/>
                <w:i w:val="0"/>
                <w:sz w:val="24"/>
                <w:szCs w:val="24"/>
                <w:lang w:val="es-ES_tradnl"/>
              </w:rPr>
              <w:t xml:space="preserve"> </w:t>
            </w:r>
            <w:r w:rsidRPr="00106F0C">
              <w:rPr>
                <w:b/>
                <w:i w:val="0"/>
                <w:lang w:val="es-ES_tradnl"/>
              </w:rPr>
              <w:t xml:space="preserve"> </w:t>
            </w:r>
            <w:r w:rsidR="00C57C3A" w:rsidRPr="00106F0C">
              <w:rPr>
                <w:lang w:val="es-ES_tradnl"/>
              </w:rPr>
              <w:t>Sí</w:t>
            </w:r>
          </w:p>
          <w:p w14:paraId="78240DAE" w14:textId="77777777" w:rsidR="00231908" w:rsidRPr="00106F0C" w:rsidRDefault="0042665C">
            <w:pPr>
              <w:pStyle w:val="Instructionstointvw"/>
              <w:rPr>
                <w:lang w:val="es-ES_tradnl"/>
              </w:rPr>
            </w:pPr>
            <w:r w:rsidRPr="00106F0C">
              <w:rPr>
                <w:b/>
                <w:lang w:val="es-ES_tradnl"/>
              </w:rPr>
              <w:tab/>
            </w:r>
            <w:r w:rsidRPr="00106F0C">
              <w:rPr>
                <w:b/>
                <w:lang w:val="es-ES_tradnl"/>
              </w:rPr>
              <w:tab/>
            </w:r>
            <w:r w:rsidRPr="00106F0C">
              <w:rPr>
                <w:b/>
                <w:i w:val="0"/>
                <w:sz w:val="24"/>
                <w:szCs w:val="24"/>
                <w:lang w:val="es-ES_tradnl"/>
              </w:rPr>
              <w:sym w:font="Wingdings" w:char="F0A8"/>
            </w:r>
            <w:r w:rsidRPr="00106F0C">
              <w:rPr>
                <w:b/>
                <w:i w:val="0"/>
                <w:sz w:val="24"/>
                <w:szCs w:val="24"/>
                <w:lang w:val="es-ES_tradnl"/>
              </w:rPr>
              <w:t xml:space="preserve"> </w:t>
            </w:r>
            <w:r w:rsidRPr="00106F0C">
              <w:rPr>
                <w:b/>
                <w:i w:val="0"/>
                <w:lang w:val="es-ES_tradnl"/>
              </w:rPr>
              <w:t xml:space="preserve"> </w:t>
            </w:r>
            <w:r w:rsidR="00C11AAD" w:rsidRPr="00106F0C">
              <w:rPr>
                <w:lang w:val="es-ES_tradnl"/>
              </w:rPr>
              <w:t>Una o más hijas vivas</w:t>
            </w:r>
            <w:r w:rsidRPr="00106F0C">
              <w:rPr>
                <w:lang w:val="es-ES_tradnl"/>
              </w:rPr>
              <w:t xml:space="preserve"> </w:t>
            </w:r>
            <w:r w:rsidRPr="00106F0C">
              <w:rPr>
                <w:lang w:val="es-ES_tradnl"/>
              </w:rPr>
              <w:sym w:font="Wingdings" w:char="F0F0"/>
            </w:r>
            <w:r w:rsidRPr="00106F0C">
              <w:rPr>
                <w:lang w:val="es-ES_tradnl"/>
              </w:rPr>
              <w:t xml:space="preserve"> Contin</w:t>
            </w:r>
            <w:r w:rsidR="00C11AAD" w:rsidRPr="00106F0C">
              <w:rPr>
                <w:lang w:val="es-ES_tradnl"/>
              </w:rPr>
              <w:t xml:space="preserve">úe con </w:t>
            </w:r>
            <w:r w:rsidRPr="00106F0C">
              <w:rPr>
                <w:lang w:val="es-ES_tradnl"/>
              </w:rPr>
              <w:t>FG25</w:t>
            </w:r>
          </w:p>
          <w:p w14:paraId="78240DAF" w14:textId="77777777" w:rsidR="00231908" w:rsidRPr="00106F0C" w:rsidRDefault="0042665C">
            <w:pPr>
              <w:pStyle w:val="Instructionstointvw"/>
              <w:rPr>
                <w:lang w:val="es-ES_tradnl"/>
              </w:rPr>
            </w:pPr>
            <w:r w:rsidRPr="00106F0C">
              <w:rPr>
                <w:b/>
                <w:i w:val="0"/>
                <w:lang w:val="es-ES_tradnl"/>
              </w:rPr>
              <w:tab/>
            </w:r>
            <w:r w:rsidRPr="00106F0C">
              <w:rPr>
                <w:b/>
                <w:i w:val="0"/>
                <w:lang w:val="es-ES_tradnl"/>
              </w:rPr>
              <w:tab/>
            </w:r>
            <w:r w:rsidRPr="00106F0C">
              <w:rPr>
                <w:b/>
                <w:i w:val="0"/>
                <w:sz w:val="24"/>
                <w:szCs w:val="24"/>
                <w:lang w:val="es-ES_tradnl"/>
              </w:rPr>
              <w:sym w:font="Wingdings" w:char="F0A8"/>
            </w:r>
            <w:r w:rsidRPr="00106F0C">
              <w:rPr>
                <w:b/>
                <w:sz w:val="24"/>
                <w:szCs w:val="24"/>
                <w:lang w:val="es-ES_tradnl"/>
              </w:rPr>
              <w:t xml:space="preserve"> </w:t>
            </w:r>
            <w:r w:rsidRPr="00106F0C">
              <w:rPr>
                <w:b/>
                <w:lang w:val="es-ES_tradnl"/>
              </w:rPr>
              <w:t xml:space="preserve"> </w:t>
            </w:r>
            <w:r w:rsidR="002F500F" w:rsidRPr="00106F0C">
              <w:rPr>
                <w:lang w:val="es-ES_tradnl"/>
              </w:rPr>
              <w:t>No tiene ninguna hi</w:t>
            </w:r>
            <w:r w:rsidR="00C11AAD" w:rsidRPr="00106F0C">
              <w:rPr>
                <w:lang w:val="es-ES_tradnl"/>
              </w:rPr>
              <w:t>ja viva</w:t>
            </w:r>
            <w:r w:rsidRPr="00106F0C">
              <w:rPr>
                <w:lang w:val="es-ES_tradnl"/>
              </w:rPr>
              <w:t xml:space="preserve"> </w:t>
            </w:r>
            <w:r w:rsidRPr="00106F0C">
              <w:rPr>
                <w:lang w:val="es-ES_tradnl"/>
              </w:rPr>
              <w:sym w:font="Wingdings" w:char="F0F0"/>
            </w:r>
            <w:r w:rsidRPr="00106F0C">
              <w:rPr>
                <w:lang w:val="es-ES_tradnl"/>
              </w:rPr>
              <w:t xml:space="preserve">  </w:t>
            </w:r>
            <w:r w:rsidR="00C11AAD" w:rsidRPr="00106F0C">
              <w:rPr>
                <w:lang w:val="es-ES_tradnl"/>
              </w:rPr>
              <w:t>Vaya al siguiente módulo</w:t>
            </w:r>
          </w:p>
          <w:p w14:paraId="78240DB0" w14:textId="77777777" w:rsidR="00231908" w:rsidRPr="00106F0C" w:rsidRDefault="00231908">
            <w:pPr>
              <w:pStyle w:val="Instructionstointvw"/>
              <w:rPr>
                <w:lang w:val="es-ES_tradnl"/>
              </w:rPr>
            </w:pPr>
          </w:p>
          <w:p w14:paraId="78240DB1" w14:textId="77777777" w:rsidR="00231908" w:rsidRPr="00106F0C" w:rsidRDefault="0042665C" w:rsidP="00C11AAD">
            <w:pPr>
              <w:pStyle w:val="Instructionstointvw"/>
              <w:rPr>
                <w:rStyle w:val="1IntvwqstCharChar1"/>
                <w:smallCaps w:val="0"/>
                <w:lang w:val="es-ES_tradnl"/>
              </w:rPr>
            </w:pPr>
            <w:r w:rsidRPr="00106F0C">
              <w:rPr>
                <w:b/>
                <w:i w:val="0"/>
                <w:lang w:val="es-ES_tradnl"/>
              </w:rPr>
              <w:tab/>
            </w:r>
            <w:r w:rsidRPr="00106F0C">
              <w:rPr>
                <w:b/>
                <w:i w:val="0"/>
                <w:sz w:val="24"/>
                <w:szCs w:val="24"/>
                <w:lang w:val="es-ES_tradnl"/>
              </w:rPr>
              <w:sym w:font="Wingdings" w:char="F0A8"/>
            </w:r>
            <w:r w:rsidRPr="00106F0C">
              <w:rPr>
                <w:b/>
                <w:i w:val="0"/>
                <w:lang w:val="es-ES_tradnl"/>
              </w:rPr>
              <w:t xml:space="preserve">  </w:t>
            </w:r>
            <w:r w:rsidRPr="00106F0C">
              <w:rPr>
                <w:lang w:val="es-ES_tradnl"/>
              </w:rPr>
              <w:t xml:space="preserve">No </w:t>
            </w:r>
            <w:r w:rsidRPr="00106F0C">
              <w:rPr>
                <w:lang w:val="es-ES_tradnl"/>
              </w:rPr>
              <w:sym w:font="Wingdings" w:char="F0F0"/>
            </w:r>
            <w:r w:rsidRPr="00106F0C">
              <w:rPr>
                <w:lang w:val="es-ES_tradnl"/>
              </w:rPr>
              <w:t xml:space="preserve"> </w:t>
            </w:r>
            <w:r w:rsidR="00C11AAD" w:rsidRPr="00106F0C">
              <w:rPr>
                <w:lang w:val="es-ES_tradnl"/>
              </w:rPr>
              <w:t>Compruebe las respue</w:t>
            </w:r>
            <w:r w:rsidR="002F500F" w:rsidRPr="00106F0C">
              <w:rPr>
                <w:lang w:val="es-ES_tradnl"/>
              </w:rPr>
              <w:t>s</w:t>
            </w:r>
            <w:r w:rsidR="00C11AAD" w:rsidRPr="00106F0C">
              <w:rPr>
                <w:lang w:val="es-ES_tradnl"/>
              </w:rPr>
              <w:t>tas a</w:t>
            </w:r>
            <w:r w:rsidRPr="00106F0C">
              <w:rPr>
                <w:lang w:val="es-ES_tradnl"/>
              </w:rPr>
              <w:t xml:space="preserve"> CM1 – CM10 </w:t>
            </w:r>
            <w:r w:rsidR="002F500F" w:rsidRPr="00106F0C">
              <w:rPr>
                <w:lang w:val="es-ES_tradnl"/>
              </w:rPr>
              <w:t>y hag</w:t>
            </w:r>
            <w:r w:rsidR="00C11AAD" w:rsidRPr="00106F0C">
              <w:rPr>
                <w:lang w:val="es-ES_tradnl"/>
              </w:rPr>
              <w:t>a</w:t>
            </w:r>
            <w:r w:rsidR="002F500F" w:rsidRPr="00106F0C">
              <w:rPr>
                <w:lang w:val="es-ES_tradnl"/>
              </w:rPr>
              <w:t xml:space="preserve"> </w:t>
            </w:r>
            <w:r w:rsidR="00C11AAD" w:rsidRPr="00106F0C">
              <w:rPr>
                <w:lang w:val="es-ES_tradnl"/>
              </w:rPr>
              <w:t>las correcciones necesarias</w:t>
            </w:r>
            <w:r w:rsidRPr="00106F0C">
              <w:rPr>
                <w:lang w:val="es-ES_tradnl"/>
              </w:rPr>
              <w:t xml:space="preserve">, </w:t>
            </w:r>
            <w:r w:rsidR="00C11AAD" w:rsidRPr="00106F0C">
              <w:rPr>
                <w:lang w:val="es-ES_tradnl"/>
              </w:rPr>
              <w:t>hasta que</w:t>
            </w:r>
            <w:r w:rsidRPr="00106F0C">
              <w:rPr>
                <w:lang w:val="es-ES_tradnl"/>
              </w:rPr>
              <w:t xml:space="preserve"> FG24 = </w:t>
            </w:r>
            <w:r w:rsidR="00872214" w:rsidRPr="00106F0C">
              <w:rPr>
                <w:lang w:val="es-ES_tradnl"/>
              </w:rPr>
              <w:t>Sí</w:t>
            </w:r>
          </w:p>
        </w:tc>
      </w:tr>
      <w:tr w:rsidR="00231908" w:rsidRPr="00106F0C" w14:paraId="78240DBB"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78240DB3" w14:textId="77777777" w:rsidR="00231908" w:rsidRPr="00527163" w:rsidRDefault="0042665C">
            <w:pPr>
              <w:pStyle w:val="1Intvwqst"/>
              <w:rPr>
                <w:rFonts w:ascii="Times New Roman" w:hAnsi="Times New Roman" w:cs="Times New Roman"/>
                <w:lang w:val="es-ES_tradnl"/>
              </w:rPr>
            </w:pPr>
            <w:r w:rsidRPr="00527163">
              <w:rPr>
                <w:rFonts w:ascii="Times New Roman" w:hAnsi="Times New Roman" w:cs="Times New Roman"/>
                <w:b/>
                <w:lang w:val="es-ES_tradnl"/>
              </w:rPr>
              <w:t>FG25</w:t>
            </w:r>
            <w:r w:rsidR="00C11AAD" w:rsidRPr="00527163">
              <w:rPr>
                <w:rFonts w:ascii="Times New Roman" w:hAnsi="Times New Roman" w:cs="Times New Roman"/>
                <w:lang w:val="es-ES_tradnl"/>
              </w:rPr>
              <w:t>. ¿</w:t>
            </w:r>
            <w:r w:rsidR="00C11AAD" w:rsidRPr="00527163">
              <w:rPr>
                <w:rFonts w:ascii="Times New Roman" w:hAnsi="Times New Roman" w:cs="Times New Roman"/>
                <w:smallCaps w:val="0"/>
                <w:lang w:val="es-ES_tradnl"/>
              </w:rPr>
              <w:t xml:space="preserve">Cuántas son menores de 15 </w:t>
            </w:r>
            <w:proofErr w:type="gramStart"/>
            <w:r w:rsidR="00C11AAD" w:rsidRPr="00527163">
              <w:rPr>
                <w:rFonts w:ascii="Times New Roman" w:hAnsi="Times New Roman" w:cs="Times New Roman"/>
                <w:smallCaps w:val="0"/>
                <w:lang w:val="es-ES_tradnl"/>
              </w:rPr>
              <w:t>años de edad</w:t>
            </w:r>
            <w:proofErr w:type="gramEnd"/>
            <w:r w:rsidR="00C11AAD" w:rsidRPr="00527163">
              <w:rPr>
                <w:rFonts w:ascii="Times New Roman" w:hAnsi="Times New Roman" w:cs="Times New Roman"/>
                <w:lang w:val="es-ES_tradnl"/>
              </w:rPr>
              <w:t>?</w:t>
            </w:r>
          </w:p>
        </w:tc>
        <w:tc>
          <w:tcPr>
            <w:tcW w:w="4364" w:type="dxa"/>
            <w:gridSpan w:val="4"/>
            <w:tcMar>
              <w:top w:w="43" w:type="dxa"/>
              <w:left w:w="115" w:type="dxa"/>
              <w:bottom w:w="43" w:type="dxa"/>
              <w:right w:w="115" w:type="dxa"/>
            </w:tcMar>
          </w:tcPr>
          <w:p w14:paraId="78240DB4" w14:textId="77777777" w:rsidR="00231908" w:rsidRPr="00527163" w:rsidRDefault="00231908">
            <w:pPr>
              <w:pStyle w:val="Responsecategs"/>
              <w:rPr>
                <w:rFonts w:ascii="Times New Roman" w:hAnsi="Times New Roman"/>
                <w:lang w:val="es-ES_tradnl"/>
              </w:rPr>
            </w:pPr>
          </w:p>
          <w:p w14:paraId="78240DB5" w14:textId="77777777" w:rsidR="00E641C0" w:rsidRPr="00527163" w:rsidRDefault="00872214">
            <w:pPr>
              <w:pStyle w:val="Responsecategs"/>
              <w:rPr>
                <w:rFonts w:ascii="Times New Roman" w:hAnsi="Times New Roman"/>
                <w:caps/>
                <w:lang w:val="es-ES_tradnl"/>
              </w:rPr>
            </w:pPr>
            <w:r w:rsidRPr="00527163">
              <w:rPr>
                <w:rFonts w:ascii="Times New Roman" w:hAnsi="Times New Roman"/>
                <w:caps/>
                <w:lang w:val="es-ES_tradnl"/>
              </w:rPr>
              <w:t>No tiene hijas menores de</w:t>
            </w:r>
            <w:r w:rsidR="00E641C0" w:rsidRPr="00527163">
              <w:rPr>
                <w:rFonts w:ascii="Times New Roman" w:hAnsi="Times New Roman"/>
                <w:caps/>
                <w:lang w:val="es-ES_tradnl"/>
              </w:rPr>
              <w:t xml:space="preserve"> 15</w:t>
            </w:r>
            <w:r w:rsidR="00E641C0" w:rsidRPr="00527163">
              <w:rPr>
                <w:rFonts w:ascii="Times New Roman" w:hAnsi="Times New Roman"/>
                <w:caps/>
                <w:lang w:val="es-ES_tradnl"/>
              </w:rPr>
              <w:tab/>
              <w:t>00</w:t>
            </w:r>
          </w:p>
          <w:p w14:paraId="78240DB6" w14:textId="77777777" w:rsidR="00E641C0" w:rsidRPr="00527163" w:rsidRDefault="00E641C0">
            <w:pPr>
              <w:pStyle w:val="Responsecategs"/>
              <w:tabs>
                <w:tab w:val="center" w:pos="4680"/>
                <w:tab w:val="right" w:pos="9360"/>
              </w:tabs>
              <w:rPr>
                <w:rFonts w:ascii="Times New Roman" w:hAnsi="Times New Roman"/>
                <w:caps/>
                <w:lang w:val="es-ES_tradnl"/>
              </w:rPr>
            </w:pPr>
          </w:p>
          <w:p w14:paraId="78240DB7" w14:textId="77777777" w:rsidR="00231908" w:rsidRPr="00527163" w:rsidRDefault="0042665C">
            <w:pPr>
              <w:pStyle w:val="Responsecategs"/>
              <w:rPr>
                <w:rFonts w:ascii="Times New Roman" w:hAnsi="Times New Roman"/>
                <w:lang w:val="es-ES_tradnl"/>
              </w:rPr>
            </w:pPr>
            <w:r w:rsidRPr="00527163">
              <w:rPr>
                <w:rFonts w:ascii="Times New Roman" w:hAnsi="Times New Roman"/>
                <w:caps/>
                <w:lang w:val="es-ES_tradnl"/>
              </w:rPr>
              <w:t>N</w:t>
            </w:r>
            <w:r w:rsidR="00872214" w:rsidRPr="00527163">
              <w:rPr>
                <w:rFonts w:ascii="Times New Roman" w:hAnsi="Times New Roman"/>
                <w:caps/>
                <w:lang w:val="es-ES_tradnl"/>
              </w:rPr>
              <w:t xml:space="preserve">úmero de hijas menores de </w:t>
            </w:r>
            <w:r w:rsidRPr="00527163">
              <w:rPr>
                <w:rFonts w:ascii="Times New Roman" w:hAnsi="Times New Roman"/>
                <w:caps/>
                <w:lang w:val="es-ES_tradnl"/>
              </w:rPr>
              <w:t>15</w:t>
            </w:r>
            <w:r w:rsidRPr="00527163">
              <w:rPr>
                <w:rFonts w:ascii="Times New Roman" w:hAnsi="Times New Roman"/>
                <w:i/>
                <w:lang w:val="es-ES_tradnl"/>
              </w:rPr>
              <w:tab/>
              <w:t xml:space="preserve">___ </w:t>
            </w:r>
          </w:p>
          <w:p w14:paraId="78240DB8" w14:textId="77777777" w:rsidR="00231908" w:rsidRPr="00527163" w:rsidRDefault="00231908">
            <w:pPr>
              <w:pStyle w:val="Responsecategs"/>
              <w:ind w:left="0" w:firstLine="0"/>
              <w:rPr>
                <w:rFonts w:ascii="Times New Roman" w:hAnsi="Times New Roman"/>
                <w:lang w:val="es-ES_tradnl"/>
              </w:rPr>
            </w:pPr>
          </w:p>
        </w:tc>
        <w:tc>
          <w:tcPr>
            <w:tcW w:w="1222" w:type="dxa"/>
            <w:tcMar>
              <w:top w:w="43" w:type="dxa"/>
              <w:left w:w="115" w:type="dxa"/>
              <w:bottom w:w="43" w:type="dxa"/>
              <w:right w:w="115" w:type="dxa"/>
            </w:tcMar>
          </w:tcPr>
          <w:p w14:paraId="78240DB9" w14:textId="77777777" w:rsidR="00231908" w:rsidRPr="00527163" w:rsidRDefault="00231908">
            <w:pPr>
              <w:pStyle w:val="skipcolumn"/>
              <w:rPr>
                <w:rFonts w:ascii="Times New Roman" w:hAnsi="Times New Roman"/>
                <w:smallCaps w:val="0"/>
                <w:highlight w:val="cyan"/>
                <w:lang w:val="es-ES_tradnl"/>
              </w:rPr>
            </w:pPr>
          </w:p>
          <w:p w14:paraId="78240DBA" w14:textId="77777777" w:rsidR="00231908" w:rsidRPr="00527163" w:rsidRDefault="0042665C" w:rsidP="00C57C3A">
            <w:pPr>
              <w:pStyle w:val="skipcolumn"/>
              <w:rPr>
                <w:rFonts w:ascii="Times New Roman" w:hAnsi="Times New Roman"/>
                <w:smallCaps w:val="0"/>
                <w:lang w:val="es-ES_tradnl"/>
              </w:rPr>
            </w:pPr>
            <w:r w:rsidRPr="00527163">
              <w:rPr>
                <w:rFonts w:ascii="Times New Roman" w:hAnsi="Times New Roman"/>
                <w:smallCaps w:val="0"/>
                <w:lang w:val="es-ES_tradnl"/>
              </w:rPr>
              <w:t>00</w:t>
            </w:r>
            <w:r w:rsidRPr="00527163">
              <w:rPr>
                <w:rFonts w:ascii="Times New Roman" w:hAnsi="Times New Roman"/>
                <w:smallCaps w:val="0"/>
                <w:lang w:val="es-ES_tradnl"/>
              </w:rPr>
              <w:sym w:font="Wingdings" w:char="F0F0"/>
            </w:r>
            <w:r w:rsidR="00C57C3A" w:rsidRPr="00527163">
              <w:rPr>
                <w:rFonts w:ascii="Times New Roman" w:hAnsi="Times New Roman"/>
                <w:smallCaps w:val="0"/>
                <w:sz w:val="14"/>
                <w:szCs w:val="14"/>
                <w:lang w:val="es-ES_tradnl"/>
              </w:rPr>
              <w:t>Siguiente módulo</w:t>
            </w:r>
          </w:p>
        </w:tc>
      </w:tr>
      <w:tr w:rsidR="00231908" w:rsidRPr="00106F0C" w14:paraId="78240DCB"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78240DBC" w14:textId="77777777" w:rsidR="00231908" w:rsidRPr="00527163" w:rsidRDefault="0042665C">
            <w:pPr>
              <w:pStyle w:val="1Intvwqst"/>
              <w:rPr>
                <w:rFonts w:ascii="Times New Roman" w:hAnsi="Times New Roman" w:cs="Times New Roman"/>
                <w:lang w:val="es-ES_tradnl"/>
              </w:rPr>
            </w:pPr>
            <w:r w:rsidRPr="00527163">
              <w:rPr>
                <w:rFonts w:ascii="Times New Roman" w:hAnsi="Times New Roman" w:cs="Times New Roman"/>
                <w:b/>
                <w:lang w:val="es-ES_tradnl"/>
              </w:rPr>
              <w:t>FG26</w:t>
            </w:r>
            <w:r w:rsidRPr="00527163">
              <w:rPr>
                <w:rFonts w:ascii="Times New Roman" w:hAnsi="Times New Roman" w:cs="Times New Roman"/>
                <w:lang w:val="es-ES_tradnl"/>
              </w:rPr>
              <w:t xml:space="preserve">. </w:t>
            </w:r>
            <w:r w:rsidR="00C11AAD" w:rsidRPr="00527163">
              <w:rPr>
                <w:rFonts w:ascii="Times New Roman" w:hAnsi="Times New Roman" w:cs="Times New Roman"/>
                <w:smallCaps w:val="0"/>
                <w:lang w:val="es-ES_tradnl"/>
              </w:rPr>
              <w:t>Por favor, ¿podría decirme la edad de cada una de sus hijas que todavía no hay</w:t>
            </w:r>
            <w:r w:rsidR="002F500F" w:rsidRPr="00527163">
              <w:rPr>
                <w:rFonts w:ascii="Times New Roman" w:hAnsi="Times New Roman" w:cs="Times New Roman"/>
                <w:smallCaps w:val="0"/>
                <w:lang w:val="es-ES_tradnl"/>
              </w:rPr>
              <w:t>a</w:t>
            </w:r>
            <w:r w:rsidR="00C11AAD" w:rsidRPr="00527163">
              <w:rPr>
                <w:rFonts w:ascii="Times New Roman" w:hAnsi="Times New Roman" w:cs="Times New Roman"/>
                <w:smallCaps w:val="0"/>
                <w:lang w:val="es-ES_tradnl"/>
              </w:rPr>
              <w:t xml:space="preserve"> cumplido los 15 </w:t>
            </w:r>
            <w:proofErr w:type="gramStart"/>
            <w:r w:rsidR="00C11AAD" w:rsidRPr="00527163">
              <w:rPr>
                <w:rFonts w:ascii="Times New Roman" w:hAnsi="Times New Roman" w:cs="Times New Roman"/>
                <w:smallCaps w:val="0"/>
                <w:lang w:val="es-ES_tradnl"/>
              </w:rPr>
              <w:t>años de edad</w:t>
            </w:r>
            <w:proofErr w:type="gramEnd"/>
            <w:r w:rsidR="00C11AAD" w:rsidRPr="00527163">
              <w:rPr>
                <w:rFonts w:ascii="Times New Roman" w:hAnsi="Times New Roman" w:cs="Times New Roman"/>
                <w:smallCaps w:val="0"/>
                <w:lang w:val="es-ES_tradnl"/>
              </w:rPr>
              <w:t>?</w:t>
            </w:r>
            <w:r w:rsidR="00C11AAD" w:rsidRPr="00527163">
              <w:rPr>
                <w:rFonts w:ascii="Times New Roman" w:hAnsi="Times New Roman" w:cs="Times New Roman"/>
                <w:lang w:val="es-ES_tradnl"/>
              </w:rPr>
              <w:t xml:space="preserve"> </w:t>
            </w:r>
          </w:p>
          <w:p w14:paraId="78240DBD" w14:textId="77777777" w:rsidR="00231908" w:rsidRPr="00527163" w:rsidRDefault="00231908">
            <w:pPr>
              <w:pStyle w:val="1Intvwqst"/>
              <w:widowControl w:val="0"/>
              <w:rPr>
                <w:rFonts w:ascii="Times New Roman" w:hAnsi="Times New Roman" w:cs="Times New Roman"/>
                <w:lang w:val="es-ES_tradnl"/>
              </w:rPr>
            </w:pPr>
          </w:p>
          <w:p w14:paraId="78240DBE" w14:textId="77777777" w:rsidR="00231908" w:rsidRPr="00527163" w:rsidRDefault="0042665C">
            <w:pPr>
              <w:pStyle w:val="1Intvwqst"/>
              <w:widowControl w:val="0"/>
              <w:rPr>
                <w:rFonts w:ascii="Times New Roman" w:hAnsi="Times New Roman" w:cs="Times New Roman"/>
                <w:lang w:val="es-ES_tradnl"/>
              </w:rPr>
            </w:pPr>
            <w:r w:rsidRPr="00527163">
              <w:rPr>
                <w:rFonts w:ascii="Times New Roman" w:hAnsi="Times New Roman" w:cs="Times New Roman"/>
                <w:lang w:val="es-ES_tradnl"/>
              </w:rPr>
              <w:tab/>
            </w:r>
            <w:r w:rsidR="00C57C3A" w:rsidRPr="00527163">
              <w:rPr>
                <w:rFonts w:ascii="Times New Roman" w:hAnsi="Times New Roman" w:cs="Times New Roman"/>
                <w:i/>
                <w:smallCaps w:val="0"/>
                <w:lang w:val="es-ES_tradnl"/>
              </w:rPr>
              <w:t>Indague</w:t>
            </w:r>
            <w:r w:rsidRPr="00527163">
              <w:rPr>
                <w:rFonts w:ascii="Times New Roman" w:hAnsi="Times New Roman" w:cs="Times New Roman"/>
                <w:i/>
                <w:lang w:val="es-ES_tradnl"/>
              </w:rPr>
              <w:t xml:space="preserve">: </w:t>
            </w:r>
            <w:r w:rsidR="002F500F" w:rsidRPr="00527163">
              <w:rPr>
                <w:rFonts w:ascii="Times New Roman" w:hAnsi="Times New Roman" w:cs="Times New Roman"/>
                <w:i/>
                <w:lang w:val="es-ES_tradnl"/>
              </w:rPr>
              <w:t>¿</w:t>
            </w:r>
            <w:r w:rsidR="00C11AAD" w:rsidRPr="00527163">
              <w:rPr>
                <w:rFonts w:ascii="Times New Roman" w:hAnsi="Times New Roman" w:cs="Times New Roman"/>
                <w:smallCaps w:val="0"/>
                <w:lang w:val="es-ES_tradnl"/>
              </w:rPr>
              <w:t>Qué edad tenían en su último aniversario?</w:t>
            </w:r>
          </w:p>
          <w:p w14:paraId="78240DBF" w14:textId="77777777" w:rsidR="00231908" w:rsidRPr="00527163" w:rsidRDefault="00231908">
            <w:pPr>
              <w:pStyle w:val="1Intvwqst"/>
              <w:rPr>
                <w:rFonts w:ascii="Times New Roman" w:hAnsi="Times New Roman" w:cs="Times New Roman"/>
                <w:lang w:val="es-ES_tradnl"/>
              </w:rPr>
            </w:pPr>
          </w:p>
          <w:p w14:paraId="78240DC0" w14:textId="77777777" w:rsidR="00231908" w:rsidRPr="00527163" w:rsidRDefault="0042665C" w:rsidP="00C57C3A">
            <w:pPr>
              <w:pStyle w:val="1Intvwqst"/>
              <w:rPr>
                <w:rFonts w:ascii="Times New Roman" w:hAnsi="Times New Roman" w:cs="Times New Roman"/>
                <w:lang w:val="es-ES_tradnl"/>
              </w:rPr>
            </w:pPr>
            <w:r w:rsidRPr="00527163">
              <w:rPr>
                <w:rFonts w:ascii="Times New Roman" w:hAnsi="Times New Roman" w:cs="Times New Roman"/>
                <w:lang w:val="es-ES_tradnl"/>
              </w:rPr>
              <w:tab/>
            </w:r>
            <w:r w:rsidR="00C57C3A" w:rsidRPr="00527163">
              <w:rPr>
                <w:rFonts w:ascii="Times New Roman" w:hAnsi="Times New Roman" w:cs="Times New Roman"/>
                <w:i/>
                <w:smallCaps w:val="0"/>
                <w:lang w:val="es-ES_tradnl"/>
              </w:rPr>
              <w:t>Si hay más de 4 hijas, utilice cuestionarios adicionales.</w:t>
            </w:r>
          </w:p>
        </w:tc>
        <w:tc>
          <w:tcPr>
            <w:tcW w:w="4364" w:type="dxa"/>
            <w:gridSpan w:val="4"/>
            <w:tcMar>
              <w:top w:w="43" w:type="dxa"/>
              <w:left w:w="115" w:type="dxa"/>
              <w:bottom w:w="43" w:type="dxa"/>
              <w:right w:w="115" w:type="dxa"/>
            </w:tcMar>
          </w:tcPr>
          <w:p w14:paraId="78240DC1" w14:textId="77777777" w:rsidR="00231908" w:rsidRPr="00527163" w:rsidRDefault="00231908">
            <w:pPr>
              <w:pStyle w:val="Responsecategs"/>
              <w:ind w:left="720" w:firstLine="0"/>
              <w:rPr>
                <w:rFonts w:ascii="Times New Roman" w:hAnsi="Times New Roman"/>
                <w:lang w:val="es-ES_tradnl"/>
              </w:rPr>
            </w:pPr>
          </w:p>
          <w:p w14:paraId="78240DC2" w14:textId="77777777" w:rsidR="00231908" w:rsidRPr="00527163" w:rsidRDefault="00C57C3A">
            <w:pPr>
              <w:pStyle w:val="Responsecategs"/>
              <w:numPr>
                <w:ilvl w:val="0"/>
                <w:numId w:val="10"/>
              </w:numPr>
              <w:rPr>
                <w:rFonts w:ascii="Times New Roman" w:hAnsi="Times New Roman"/>
                <w:caps/>
                <w:lang w:val="es-ES_tradnl"/>
              </w:rPr>
            </w:pPr>
            <w:r w:rsidRPr="00527163">
              <w:rPr>
                <w:rFonts w:ascii="Times New Roman" w:hAnsi="Times New Roman"/>
                <w:caps/>
                <w:lang w:val="es-ES_tradnl"/>
              </w:rPr>
              <w:t>Edad de la hija</w:t>
            </w:r>
            <w:r w:rsidR="0042665C" w:rsidRPr="00527163">
              <w:rPr>
                <w:rFonts w:ascii="Times New Roman" w:hAnsi="Times New Roman"/>
                <w:caps/>
                <w:lang w:val="es-ES_tradnl"/>
              </w:rPr>
              <w:t xml:space="preserve"> #1</w:t>
            </w:r>
            <w:r w:rsidR="0042665C" w:rsidRPr="00527163">
              <w:rPr>
                <w:rFonts w:ascii="Times New Roman" w:hAnsi="Times New Roman"/>
                <w:caps/>
                <w:lang w:val="es-ES_tradnl"/>
              </w:rPr>
              <w:tab/>
            </w:r>
            <w:r w:rsidR="0042665C" w:rsidRPr="00527163">
              <w:rPr>
                <w:rFonts w:ascii="Times New Roman" w:hAnsi="Times New Roman"/>
                <w:i/>
                <w:caps/>
                <w:lang w:val="es-ES_tradnl"/>
              </w:rPr>
              <w:t>___ ___</w:t>
            </w:r>
          </w:p>
          <w:p w14:paraId="78240DC3" w14:textId="77777777" w:rsidR="00231908" w:rsidRPr="00527163" w:rsidRDefault="00231908">
            <w:pPr>
              <w:pStyle w:val="Responsecategs"/>
              <w:tabs>
                <w:tab w:val="center" w:pos="4680"/>
                <w:tab w:val="right" w:pos="9360"/>
              </w:tabs>
              <w:ind w:left="720" w:firstLine="0"/>
              <w:rPr>
                <w:rFonts w:ascii="Times New Roman" w:hAnsi="Times New Roman"/>
                <w:caps/>
                <w:lang w:val="es-ES_tradnl"/>
              </w:rPr>
            </w:pPr>
          </w:p>
          <w:p w14:paraId="78240DC4" w14:textId="77777777" w:rsidR="00231908" w:rsidRPr="00527163" w:rsidRDefault="00C57C3A">
            <w:pPr>
              <w:pStyle w:val="Responsecategs"/>
              <w:numPr>
                <w:ilvl w:val="0"/>
                <w:numId w:val="10"/>
              </w:numPr>
              <w:rPr>
                <w:rFonts w:ascii="Times New Roman" w:hAnsi="Times New Roman"/>
                <w:caps/>
                <w:lang w:val="es-ES_tradnl"/>
              </w:rPr>
            </w:pPr>
            <w:r w:rsidRPr="00527163">
              <w:rPr>
                <w:rFonts w:ascii="Times New Roman" w:hAnsi="Times New Roman"/>
                <w:caps/>
                <w:lang w:val="es-ES_tradnl"/>
              </w:rPr>
              <w:t>Edad de la hija</w:t>
            </w:r>
            <w:r w:rsidR="0042665C" w:rsidRPr="00527163">
              <w:rPr>
                <w:rFonts w:ascii="Times New Roman" w:hAnsi="Times New Roman"/>
                <w:caps/>
                <w:lang w:val="es-ES_tradnl"/>
              </w:rPr>
              <w:t xml:space="preserve"> #2</w:t>
            </w:r>
            <w:r w:rsidR="0042665C" w:rsidRPr="00527163">
              <w:rPr>
                <w:rFonts w:ascii="Times New Roman" w:hAnsi="Times New Roman"/>
                <w:caps/>
                <w:lang w:val="es-ES_tradnl"/>
              </w:rPr>
              <w:tab/>
            </w:r>
            <w:r w:rsidR="0042665C" w:rsidRPr="00527163">
              <w:rPr>
                <w:rFonts w:ascii="Times New Roman" w:hAnsi="Times New Roman"/>
                <w:i/>
                <w:caps/>
                <w:lang w:val="es-ES_tradnl"/>
              </w:rPr>
              <w:t>___ ___</w:t>
            </w:r>
          </w:p>
          <w:p w14:paraId="78240DC5" w14:textId="77777777" w:rsidR="00231908" w:rsidRPr="00527163" w:rsidRDefault="00231908" w:rsidP="00E641C0">
            <w:pPr>
              <w:pStyle w:val="Prrafodelista"/>
              <w:tabs>
                <w:tab w:val="center" w:pos="4680"/>
                <w:tab w:val="right" w:pos="9360"/>
              </w:tabs>
              <w:spacing w:after="0" w:line="240" w:lineRule="auto"/>
              <w:rPr>
                <w:rFonts w:ascii="Times New Roman" w:hAnsi="Times New Roman" w:cs="Times New Roman"/>
                <w:caps/>
                <w:lang w:val="es-ES_tradnl"/>
              </w:rPr>
            </w:pPr>
          </w:p>
          <w:p w14:paraId="78240DC6" w14:textId="77777777" w:rsidR="00231908" w:rsidRPr="00527163" w:rsidRDefault="00C57C3A">
            <w:pPr>
              <w:pStyle w:val="Responsecategs"/>
              <w:numPr>
                <w:ilvl w:val="0"/>
                <w:numId w:val="10"/>
              </w:numPr>
              <w:rPr>
                <w:rFonts w:ascii="Times New Roman" w:hAnsi="Times New Roman"/>
                <w:caps/>
                <w:lang w:val="es-ES_tradnl"/>
              </w:rPr>
            </w:pPr>
            <w:r w:rsidRPr="00527163">
              <w:rPr>
                <w:rFonts w:ascii="Times New Roman" w:hAnsi="Times New Roman"/>
                <w:caps/>
                <w:lang w:val="es-ES_tradnl"/>
              </w:rPr>
              <w:t>Edad de la hija</w:t>
            </w:r>
            <w:r w:rsidR="0042665C" w:rsidRPr="00527163">
              <w:rPr>
                <w:rFonts w:ascii="Times New Roman" w:hAnsi="Times New Roman"/>
                <w:caps/>
                <w:lang w:val="es-ES_tradnl"/>
              </w:rPr>
              <w:t xml:space="preserve"> #3</w:t>
            </w:r>
            <w:r w:rsidR="0042665C" w:rsidRPr="00527163">
              <w:rPr>
                <w:rFonts w:ascii="Times New Roman" w:hAnsi="Times New Roman"/>
                <w:caps/>
                <w:lang w:val="es-ES_tradnl"/>
              </w:rPr>
              <w:tab/>
            </w:r>
            <w:r w:rsidR="0042665C" w:rsidRPr="00527163">
              <w:rPr>
                <w:rFonts w:ascii="Times New Roman" w:hAnsi="Times New Roman"/>
                <w:i/>
                <w:caps/>
                <w:lang w:val="es-ES_tradnl"/>
              </w:rPr>
              <w:t>___ ___</w:t>
            </w:r>
          </w:p>
          <w:p w14:paraId="78240DC7" w14:textId="77777777" w:rsidR="00231908" w:rsidRPr="00527163" w:rsidRDefault="00231908">
            <w:pPr>
              <w:pStyle w:val="Responsecategs"/>
              <w:tabs>
                <w:tab w:val="center" w:pos="4680"/>
                <w:tab w:val="right" w:pos="9360"/>
              </w:tabs>
              <w:ind w:left="0" w:firstLine="0"/>
              <w:rPr>
                <w:rFonts w:ascii="Times New Roman" w:hAnsi="Times New Roman"/>
                <w:caps/>
                <w:lang w:val="es-ES_tradnl"/>
              </w:rPr>
            </w:pPr>
          </w:p>
          <w:p w14:paraId="78240DC8" w14:textId="77777777" w:rsidR="00231908" w:rsidRPr="00527163" w:rsidRDefault="00C57C3A">
            <w:pPr>
              <w:pStyle w:val="Responsecategs"/>
              <w:numPr>
                <w:ilvl w:val="0"/>
                <w:numId w:val="10"/>
              </w:numPr>
              <w:rPr>
                <w:rFonts w:ascii="Times New Roman" w:hAnsi="Times New Roman"/>
                <w:caps/>
                <w:lang w:val="es-ES_tradnl"/>
              </w:rPr>
            </w:pPr>
            <w:r w:rsidRPr="00527163">
              <w:rPr>
                <w:rFonts w:ascii="Times New Roman" w:hAnsi="Times New Roman"/>
                <w:caps/>
                <w:lang w:val="es-ES_tradnl"/>
              </w:rPr>
              <w:t>Edad de la hija</w:t>
            </w:r>
            <w:r w:rsidR="0042665C" w:rsidRPr="00527163">
              <w:rPr>
                <w:rFonts w:ascii="Times New Roman" w:hAnsi="Times New Roman"/>
                <w:caps/>
                <w:lang w:val="es-ES_tradnl"/>
              </w:rPr>
              <w:t xml:space="preserve"> #4</w:t>
            </w:r>
            <w:r w:rsidR="0042665C" w:rsidRPr="00527163">
              <w:rPr>
                <w:rFonts w:ascii="Times New Roman" w:hAnsi="Times New Roman"/>
                <w:caps/>
                <w:lang w:val="es-ES_tradnl"/>
              </w:rPr>
              <w:tab/>
            </w:r>
            <w:r w:rsidR="0042665C" w:rsidRPr="00527163">
              <w:rPr>
                <w:rFonts w:ascii="Times New Roman" w:hAnsi="Times New Roman"/>
                <w:i/>
                <w:caps/>
                <w:lang w:val="es-ES_tradnl"/>
              </w:rPr>
              <w:t>___ ___</w:t>
            </w:r>
          </w:p>
          <w:p w14:paraId="78240DC9" w14:textId="77777777" w:rsidR="00231908" w:rsidRPr="00527163" w:rsidRDefault="00231908">
            <w:pPr>
              <w:pStyle w:val="Responsecategs"/>
              <w:ind w:left="0" w:firstLine="0"/>
              <w:rPr>
                <w:rFonts w:ascii="Times New Roman" w:hAnsi="Times New Roman"/>
                <w:lang w:val="es-ES_tradnl"/>
              </w:rPr>
            </w:pPr>
          </w:p>
        </w:tc>
        <w:tc>
          <w:tcPr>
            <w:tcW w:w="1222" w:type="dxa"/>
            <w:tcMar>
              <w:top w:w="43" w:type="dxa"/>
              <w:left w:w="115" w:type="dxa"/>
              <w:bottom w:w="43" w:type="dxa"/>
              <w:right w:w="115" w:type="dxa"/>
            </w:tcMar>
          </w:tcPr>
          <w:p w14:paraId="78240DCA" w14:textId="77777777" w:rsidR="00231908" w:rsidRPr="00527163" w:rsidRDefault="00231908">
            <w:pPr>
              <w:pStyle w:val="skipcolumn"/>
              <w:rPr>
                <w:rFonts w:ascii="Times New Roman" w:hAnsi="Times New Roman"/>
                <w:smallCaps w:val="0"/>
                <w:highlight w:val="cyan"/>
                <w:lang w:val="es-ES_tradnl"/>
              </w:rPr>
            </w:pPr>
          </w:p>
        </w:tc>
      </w:tr>
      <w:tr w:rsidR="00231908" w:rsidRPr="00982273" w14:paraId="78240DD1" w14:textId="77777777" w:rsidTr="00A23E52">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78240DCC" w14:textId="77777777" w:rsidR="00231908" w:rsidRPr="00106F0C" w:rsidRDefault="00231908">
            <w:pPr>
              <w:pStyle w:val="1Intvwqst"/>
              <w:rPr>
                <w:lang w:val="es-ES_tradnl"/>
              </w:rPr>
            </w:pPr>
          </w:p>
        </w:tc>
        <w:tc>
          <w:tcPr>
            <w:tcW w:w="1766" w:type="dxa"/>
            <w:gridSpan w:val="2"/>
            <w:tcBorders>
              <w:top w:val="double" w:sz="4" w:space="0" w:color="auto"/>
              <w:left w:val="nil"/>
              <w:bottom w:val="nil"/>
              <w:right w:val="nil"/>
            </w:tcBorders>
          </w:tcPr>
          <w:p w14:paraId="78240DCD" w14:textId="77777777" w:rsidR="00231908" w:rsidRPr="00106F0C" w:rsidRDefault="00231908">
            <w:pPr>
              <w:pStyle w:val="Responsecategs"/>
              <w:keepNext/>
              <w:tabs>
                <w:tab w:val="clear" w:pos="3942"/>
                <w:tab w:val="right" w:leader="dot" w:pos="1512"/>
              </w:tabs>
              <w:rPr>
                <w:rFonts w:cs="Arial"/>
                <w:sz w:val="18"/>
                <w:szCs w:val="18"/>
                <w:lang w:val="es-ES_tradnl"/>
              </w:rPr>
            </w:pPr>
          </w:p>
        </w:tc>
        <w:tc>
          <w:tcPr>
            <w:tcW w:w="1766" w:type="dxa"/>
            <w:tcBorders>
              <w:top w:val="double" w:sz="4" w:space="0" w:color="auto"/>
              <w:left w:val="nil"/>
              <w:bottom w:val="nil"/>
              <w:right w:val="nil"/>
            </w:tcBorders>
          </w:tcPr>
          <w:p w14:paraId="78240DCE" w14:textId="77777777" w:rsidR="00231908" w:rsidRPr="00106F0C" w:rsidRDefault="00231908">
            <w:pPr>
              <w:pStyle w:val="Responsecategs"/>
              <w:keepNext/>
              <w:tabs>
                <w:tab w:val="clear" w:pos="3942"/>
                <w:tab w:val="right" w:leader="dot" w:pos="1512"/>
              </w:tabs>
              <w:rPr>
                <w:rFonts w:cs="Arial"/>
                <w:sz w:val="18"/>
                <w:szCs w:val="18"/>
                <w:lang w:val="es-ES_tradnl"/>
              </w:rPr>
            </w:pPr>
          </w:p>
        </w:tc>
        <w:tc>
          <w:tcPr>
            <w:tcW w:w="1766" w:type="dxa"/>
            <w:tcBorders>
              <w:top w:val="double" w:sz="4" w:space="0" w:color="auto"/>
              <w:left w:val="nil"/>
              <w:bottom w:val="nil"/>
              <w:right w:val="double" w:sz="4" w:space="0" w:color="auto"/>
            </w:tcBorders>
          </w:tcPr>
          <w:p w14:paraId="78240DCF" w14:textId="77777777" w:rsidR="00231908" w:rsidRPr="00106F0C" w:rsidRDefault="00231908">
            <w:pPr>
              <w:pStyle w:val="Responsecategs"/>
              <w:keepNext/>
              <w:tabs>
                <w:tab w:val="clear" w:pos="3942"/>
                <w:tab w:val="right" w:leader="dot" w:pos="1512"/>
              </w:tabs>
              <w:rPr>
                <w:rFonts w:cs="Arial"/>
                <w:sz w:val="18"/>
                <w:szCs w:val="18"/>
                <w:lang w:val="es-ES_tradnl"/>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B6DDE8"/>
          </w:tcPr>
          <w:p w14:paraId="78240DD0" w14:textId="77777777" w:rsidR="00231908" w:rsidRPr="00106F0C" w:rsidRDefault="00C57C3A">
            <w:pPr>
              <w:pStyle w:val="1Intvwqst"/>
              <w:tabs>
                <w:tab w:val="right" w:pos="1523"/>
              </w:tabs>
              <w:ind w:left="0" w:firstLine="0"/>
              <w:rPr>
                <w:rFonts w:ascii="Times New Roman" w:hAnsi="Times New Roman"/>
                <w:i/>
                <w:smallCaps w:val="0"/>
                <w:lang w:val="es-ES_tradnl"/>
              </w:rPr>
            </w:pPr>
            <w:r w:rsidRPr="00106F0C">
              <w:rPr>
                <w:rFonts w:ascii="Times New Roman" w:hAnsi="Times New Roman"/>
                <w:i/>
                <w:smallCaps w:val="0"/>
                <w:lang w:val="es-ES_tradnl"/>
              </w:rPr>
              <w:t>Marque esta casilla si se utilizó un cuestionario adicional</w:t>
            </w:r>
            <w:r w:rsidR="0042665C" w:rsidRPr="00106F0C">
              <w:rPr>
                <w:rFonts w:ascii="Times New Roman" w:hAnsi="Times New Roman"/>
                <w:i/>
                <w:smallCaps w:val="0"/>
                <w:lang w:val="es-ES_tradnl"/>
              </w:rPr>
              <w:t>.</w:t>
            </w:r>
            <w:r w:rsidR="0042665C" w:rsidRPr="00106F0C">
              <w:rPr>
                <w:rFonts w:ascii="Times New Roman" w:hAnsi="Times New Roman"/>
                <w:i/>
                <w:smallCaps w:val="0"/>
                <w:lang w:val="es-ES_tradnl"/>
              </w:rPr>
              <w:tab/>
              <w:t xml:space="preserve"> </w:t>
            </w:r>
            <w:r w:rsidR="0042665C" w:rsidRPr="00106F0C">
              <w:rPr>
                <w:rFonts w:ascii="Times New Roman" w:hAnsi="Times New Roman"/>
                <w:b/>
                <w:smallCaps w:val="0"/>
                <w:sz w:val="24"/>
                <w:szCs w:val="24"/>
                <w:lang w:val="es-ES_tradnl"/>
              </w:rPr>
              <w:sym w:font="Wingdings" w:char="F0A8"/>
            </w:r>
          </w:p>
        </w:tc>
      </w:tr>
    </w:tbl>
    <w:p w14:paraId="78240DD2" w14:textId="77777777" w:rsidR="00231908" w:rsidRPr="00106F0C" w:rsidRDefault="00231908">
      <w:pPr>
        <w:rPr>
          <w:sz w:val="20"/>
          <w:lang w:val="es-ES_tradnl"/>
        </w:rPr>
      </w:pPr>
    </w:p>
    <w:p w14:paraId="78240DD3" w14:textId="77777777" w:rsidR="00231908" w:rsidRPr="00106F0C" w:rsidRDefault="0042665C">
      <w:pPr>
        <w:rPr>
          <w:lang w:val="es-ES_tradnl"/>
        </w:rPr>
      </w:pPr>
      <w:r w:rsidRPr="00106F0C">
        <w:rPr>
          <w:lang w:val="es-ES_tradnl"/>
        </w:rPr>
        <w:br w:type="page"/>
      </w:r>
    </w:p>
    <w:p w14:paraId="78240DD4" w14:textId="77777777" w:rsidR="00FF7FD2" w:rsidRPr="00106F0C" w:rsidRDefault="00C43E00" w:rsidP="00616A2E">
      <w:pPr>
        <w:pStyle w:val="Ttulo1"/>
        <w:spacing w:line="288" w:lineRule="auto"/>
        <w:rPr>
          <w:lang w:val="es-ES_tradnl"/>
        </w:rPr>
      </w:pPr>
      <w:bookmarkStart w:id="305" w:name="_Toc358216217"/>
      <w:r w:rsidRPr="00106F0C">
        <w:rPr>
          <w:lang w:val="es-ES_tradnl"/>
        </w:rPr>
        <w:lastRenderedPageBreak/>
        <w:t xml:space="preserve">APÉNDICE B: </w:t>
      </w:r>
      <w:proofErr w:type="spellStart"/>
      <w:r w:rsidRPr="00106F0C">
        <w:rPr>
          <w:lang w:val="es-ES_tradnl"/>
        </w:rPr>
        <w:t>T</w:t>
      </w:r>
      <w:r w:rsidR="00872214" w:rsidRPr="00106F0C">
        <w:rPr>
          <w:lang w:val="es-ES_tradnl"/>
        </w:rPr>
        <w:t>d</w:t>
      </w:r>
      <w:r w:rsidRPr="00106F0C">
        <w:rPr>
          <w:lang w:val="es-ES_tradnl"/>
        </w:rPr>
        <w:t>R</w:t>
      </w:r>
      <w:proofErr w:type="spellEnd"/>
      <w:r w:rsidRPr="00106F0C">
        <w:rPr>
          <w:lang w:val="es-ES_tradnl"/>
        </w:rPr>
        <w:t xml:space="preserve"> </w:t>
      </w:r>
      <w:r w:rsidR="00872214" w:rsidRPr="00106F0C">
        <w:rPr>
          <w:lang w:val="es-ES_tradnl"/>
        </w:rPr>
        <w:t>RECOMENDADOS</w:t>
      </w:r>
      <w:r w:rsidRPr="00106F0C">
        <w:rPr>
          <w:lang w:val="es-ES_tradnl"/>
        </w:rPr>
        <w:t xml:space="preserve"> PARA </w:t>
      </w:r>
      <w:r w:rsidR="00872214" w:rsidRPr="00106F0C">
        <w:rPr>
          <w:lang w:val="es-ES_tradnl"/>
        </w:rPr>
        <w:t xml:space="preserve">EL </w:t>
      </w:r>
      <w:r w:rsidRPr="00106F0C">
        <w:rPr>
          <w:lang w:val="es-ES_tradnl"/>
        </w:rPr>
        <w:t>GRUPO DE EXPERTOS</w:t>
      </w:r>
      <w:bookmarkEnd w:id="305"/>
    </w:p>
    <w:p w14:paraId="78240DD5" w14:textId="77777777" w:rsidR="00231908" w:rsidRPr="00106F0C" w:rsidRDefault="00231908" w:rsidP="00616A2E">
      <w:pPr>
        <w:spacing w:after="0" w:line="288" w:lineRule="auto"/>
        <w:rPr>
          <w:rFonts w:cs="Times New Roman"/>
          <w:lang w:val="es-ES_tradnl"/>
        </w:rPr>
      </w:pPr>
    </w:p>
    <w:p w14:paraId="78240DD6" w14:textId="77777777" w:rsidR="007F7A84" w:rsidRPr="00106F0C" w:rsidRDefault="007F7A84" w:rsidP="00616A2E">
      <w:pPr>
        <w:spacing w:after="0" w:line="288" w:lineRule="auto"/>
        <w:jc w:val="center"/>
        <w:rPr>
          <w:b/>
          <w:lang w:val="es-ES_tradnl"/>
        </w:rPr>
      </w:pPr>
    </w:p>
    <w:p w14:paraId="78240DD7" w14:textId="77777777" w:rsidR="007F7A84" w:rsidRPr="00106F0C" w:rsidRDefault="00C43E00" w:rsidP="002C7D03">
      <w:pPr>
        <w:spacing w:after="0" w:line="288" w:lineRule="auto"/>
        <w:jc w:val="center"/>
        <w:rPr>
          <w:b/>
          <w:lang w:val="es-ES_tradnl"/>
        </w:rPr>
      </w:pPr>
      <w:r w:rsidRPr="00106F0C">
        <w:rPr>
          <w:b/>
          <w:lang w:val="es-ES_tradnl"/>
        </w:rPr>
        <w:t xml:space="preserve">Términos de Referencia para </w:t>
      </w:r>
      <w:r w:rsidR="00C11AAD" w:rsidRPr="00106F0C">
        <w:rPr>
          <w:b/>
          <w:lang w:val="es-ES_tradnl"/>
        </w:rPr>
        <w:t>la</w:t>
      </w:r>
      <w:r w:rsidRPr="00106F0C">
        <w:rPr>
          <w:b/>
          <w:lang w:val="es-ES_tradnl"/>
        </w:rPr>
        <w:t xml:space="preserve"> </w:t>
      </w:r>
      <w:r w:rsidRPr="00106F0C">
        <w:rPr>
          <w:b/>
          <w:lang w:val="es-ES_tradnl"/>
        </w:rPr>
        <w:br/>
      </w:r>
      <w:r w:rsidRPr="00106F0C">
        <w:rPr>
          <w:b/>
          <w:lang w:val="es-ES_tradnl"/>
        </w:rPr>
        <w:br/>
        <w:t xml:space="preserve">Encuesta de Indicadores </w:t>
      </w:r>
      <w:r w:rsidR="00C11AAD" w:rsidRPr="00106F0C">
        <w:rPr>
          <w:b/>
          <w:lang w:val="es-ES_tradnl"/>
        </w:rPr>
        <w:t xml:space="preserve">Múltiples por Conglomerados de </w:t>
      </w:r>
      <w:r w:rsidR="00C11AAD" w:rsidRPr="00106F0C">
        <w:rPr>
          <w:b/>
          <w:color w:val="FF0000"/>
          <w:lang w:val="es-ES_tradnl"/>
        </w:rPr>
        <w:t>País</w:t>
      </w:r>
      <w:r w:rsidR="00C11AAD" w:rsidRPr="00106F0C">
        <w:rPr>
          <w:b/>
          <w:lang w:val="es-ES_tradnl"/>
        </w:rPr>
        <w:t xml:space="preserve">, </w:t>
      </w:r>
      <w:r w:rsidR="00C11AAD" w:rsidRPr="00106F0C">
        <w:rPr>
          <w:b/>
          <w:color w:val="FF0000"/>
          <w:lang w:val="es-ES_tradnl"/>
        </w:rPr>
        <w:t>Año</w:t>
      </w:r>
      <w:r w:rsidR="00C11AAD" w:rsidRPr="00106F0C">
        <w:rPr>
          <w:b/>
          <w:lang w:val="es-ES_tradnl"/>
        </w:rPr>
        <w:br/>
      </w:r>
      <w:r w:rsidR="00C11AAD" w:rsidRPr="00106F0C">
        <w:rPr>
          <w:b/>
          <w:lang w:val="es-ES_tradnl"/>
        </w:rPr>
        <w:br/>
        <w:t>Comité para la a</w:t>
      </w:r>
      <w:r w:rsidRPr="00106F0C">
        <w:rPr>
          <w:b/>
          <w:lang w:val="es-ES_tradnl"/>
        </w:rPr>
        <w:t>dapta</w:t>
      </w:r>
      <w:r w:rsidR="00C11AAD" w:rsidRPr="00106F0C">
        <w:rPr>
          <w:b/>
          <w:lang w:val="es-ES_tradnl"/>
        </w:rPr>
        <w:t>ción del módulo de L</w:t>
      </w:r>
      <w:r w:rsidRPr="00106F0C">
        <w:rPr>
          <w:b/>
          <w:lang w:val="es-ES_tradnl"/>
        </w:rPr>
        <w:t xml:space="preserve">actancia </w:t>
      </w:r>
      <w:r w:rsidR="00C11AAD" w:rsidRPr="00106F0C">
        <w:rPr>
          <w:b/>
          <w:lang w:val="es-ES_tradnl"/>
        </w:rPr>
        <w:t>e</w:t>
      </w:r>
      <w:r w:rsidRPr="00106F0C">
        <w:rPr>
          <w:b/>
          <w:lang w:val="es-ES_tradnl"/>
        </w:rPr>
        <w:t xml:space="preserve"> ingesta </w:t>
      </w:r>
      <w:r w:rsidR="00C11AAD" w:rsidRPr="00106F0C">
        <w:rPr>
          <w:b/>
          <w:lang w:val="es-ES_tradnl"/>
        </w:rPr>
        <w:t>de alimentos</w:t>
      </w:r>
      <w:r w:rsidRPr="00106F0C">
        <w:rPr>
          <w:b/>
          <w:lang w:val="es-ES_tradnl"/>
        </w:rPr>
        <w:t xml:space="preserve"> (BD) </w:t>
      </w:r>
    </w:p>
    <w:p w14:paraId="78240DD8" w14:textId="77777777" w:rsidR="007F7A84" w:rsidRPr="00106F0C" w:rsidRDefault="007F7A84" w:rsidP="00616A2E">
      <w:pPr>
        <w:spacing w:after="0" w:line="288" w:lineRule="auto"/>
        <w:rPr>
          <w:rFonts w:cs="Times New Roman"/>
          <w:lang w:val="es-ES_tradnl"/>
        </w:rPr>
      </w:pPr>
    </w:p>
    <w:p w14:paraId="78240DD9" w14:textId="77777777" w:rsidR="007F7A84" w:rsidRPr="00106F0C" w:rsidRDefault="007F7A84" w:rsidP="00616A2E">
      <w:pPr>
        <w:pStyle w:val="Prrafodelista"/>
        <w:numPr>
          <w:ilvl w:val="0"/>
          <w:numId w:val="35"/>
        </w:numPr>
        <w:spacing w:after="0" w:line="288" w:lineRule="auto"/>
        <w:rPr>
          <w:rFonts w:cs="Times New Roman"/>
          <w:b/>
          <w:lang w:val="es-ES_tradnl"/>
        </w:rPr>
      </w:pPr>
      <w:r w:rsidRPr="00106F0C">
        <w:rPr>
          <w:rFonts w:cs="Times New Roman"/>
          <w:b/>
          <w:lang w:val="es-ES_tradnl"/>
        </w:rPr>
        <w:t xml:space="preserve"> </w:t>
      </w:r>
      <w:r w:rsidR="00C43E00" w:rsidRPr="00106F0C">
        <w:rPr>
          <w:rFonts w:cs="Times New Roman"/>
          <w:b/>
          <w:lang w:val="es-ES_tradnl"/>
        </w:rPr>
        <w:t>Antecedentes</w:t>
      </w:r>
    </w:p>
    <w:p w14:paraId="78240DDA" w14:textId="77777777" w:rsidR="007F7A84" w:rsidRPr="00106F0C" w:rsidRDefault="00C43E00" w:rsidP="00616A2E">
      <w:pPr>
        <w:spacing w:after="0" w:line="288" w:lineRule="auto"/>
        <w:rPr>
          <w:rFonts w:cs="Times New Roman"/>
          <w:lang w:val="es-ES_tradnl"/>
        </w:rPr>
      </w:pPr>
      <w:r w:rsidRPr="00106F0C">
        <w:rPr>
          <w:rFonts w:cs="Times New Roman"/>
          <w:lang w:val="es-ES_tradnl"/>
        </w:rPr>
        <w:t>La Encuesta de Indicadores Múltiples por Conglomerados incluye la serie completa de</w:t>
      </w:r>
      <w:r w:rsidR="0029466C" w:rsidRPr="00106F0C">
        <w:rPr>
          <w:rFonts w:cs="Times New Roman"/>
          <w:lang w:val="es-ES_tradnl"/>
        </w:rPr>
        <w:t>l</w:t>
      </w:r>
      <w:r w:rsidRPr="00106F0C">
        <w:rPr>
          <w:rFonts w:cs="Times New Roman"/>
          <w:lang w:val="es-ES_tradnl"/>
        </w:rPr>
        <w:t xml:space="preserve"> </w:t>
      </w:r>
      <w:r w:rsidR="0029466C" w:rsidRPr="00106F0C">
        <w:rPr>
          <w:rFonts w:cs="Times New Roman"/>
          <w:lang w:val="es-ES_tradnl"/>
        </w:rPr>
        <w:t xml:space="preserve">“núcleo” de los indicadores relativos al </w:t>
      </w:r>
      <w:r w:rsidRPr="00106F0C">
        <w:rPr>
          <w:rFonts w:cs="Times New Roman"/>
          <w:lang w:val="es-ES_tradnl"/>
        </w:rPr>
        <w:t xml:space="preserve">lactante y </w:t>
      </w:r>
      <w:r w:rsidR="002F500F" w:rsidRPr="00106F0C">
        <w:rPr>
          <w:rFonts w:cs="Times New Roman"/>
          <w:lang w:val="es-ES_tradnl"/>
        </w:rPr>
        <w:t>a</w:t>
      </w:r>
      <w:r w:rsidRPr="00106F0C">
        <w:rPr>
          <w:rFonts w:cs="Times New Roman"/>
          <w:lang w:val="es-ES_tradnl"/>
        </w:rPr>
        <w:t>l niño pequeño (ALNP)</w:t>
      </w:r>
      <w:r w:rsidR="0029466C" w:rsidRPr="00106F0C">
        <w:rPr>
          <w:rFonts w:cs="Times New Roman"/>
          <w:lang w:val="es-ES_tradnl"/>
        </w:rPr>
        <w:t>,</w:t>
      </w:r>
      <w:r w:rsidRPr="00106F0C">
        <w:rPr>
          <w:rFonts w:cs="Times New Roman"/>
          <w:lang w:val="es-ES_tradnl"/>
        </w:rPr>
        <w:t xml:space="preserve"> publicado por la </w:t>
      </w:r>
      <w:r w:rsidR="0029466C" w:rsidRPr="00106F0C">
        <w:rPr>
          <w:rFonts w:cs="Times New Roman"/>
          <w:lang w:val="es-ES_tradnl"/>
        </w:rPr>
        <w:t>Organización Mundial de la Salud (</w:t>
      </w:r>
      <w:r w:rsidRPr="00106F0C">
        <w:rPr>
          <w:rFonts w:cs="Times New Roman"/>
          <w:lang w:val="es-ES_tradnl"/>
        </w:rPr>
        <w:t>OMS</w:t>
      </w:r>
      <w:r w:rsidR="0029466C" w:rsidRPr="00106F0C">
        <w:rPr>
          <w:rFonts w:cs="Times New Roman"/>
          <w:lang w:val="es-ES_tradnl"/>
        </w:rPr>
        <w:t>)</w:t>
      </w:r>
      <w:r w:rsidRPr="00106F0C">
        <w:rPr>
          <w:rFonts w:cs="Times New Roman"/>
          <w:lang w:val="es-ES_tradnl"/>
        </w:rPr>
        <w:t xml:space="preserve"> </w:t>
      </w:r>
      <w:r w:rsidR="0029466C" w:rsidRPr="00106F0C">
        <w:rPr>
          <w:rFonts w:cs="Times New Roman"/>
          <w:lang w:val="es-ES_tradnl"/>
        </w:rPr>
        <w:t xml:space="preserve">en 2008 </w:t>
      </w:r>
      <w:r w:rsidRPr="00106F0C">
        <w:rPr>
          <w:rFonts w:cs="Times New Roman"/>
          <w:lang w:val="es-ES_tradnl"/>
        </w:rPr>
        <w:t xml:space="preserve">con las preguntas correspondientes </w:t>
      </w:r>
      <w:r w:rsidR="0029466C" w:rsidRPr="00106F0C">
        <w:rPr>
          <w:rFonts w:cs="Times New Roman"/>
          <w:lang w:val="es-ES_tradnl"/>
        </w:rPr>
        <w:t>en el módulo de</w:t>
      </w:r>
      <w:r w:rsidRPr="00106F0C">
        <w:rPr>
          <w:rFonts w:cs="Times New Roman"/>
          <w:lang w:val="es-ES_tradnl"/>
        </w:rPr>
        <w:t xml:space="preserve"> lactancia </w:t>
      </w:r>
      <w:r w:rsidR="0029466C" w:rsidRPr="00106F0C">
        <w:rPr>
          <w:rFonts w:cs="Times New Roman"/>
          <w:lang w:val="es-ES_tradnl"/>
        </w:rPr>
        <w:t>e</w:t>
      </w:r>
      <w:r w:rsidRPr="00106F0C">
        <w:rPr>
          <w:rFonts w:cs="Times New Roman"/>
          <w:lang w:val="es-ES_tradnl"/>
        </w:rPr>
        <w:t xml:space="preserve"> ingesta </w:t>
      </w:r>
      <w:r w:rsidR="0029466C" w:rsidRPr="00106F0C">
        <w:rPr>
          <w:rFonts w:cs="Times New Roman"/>
          <w:lang w:val="es-ES_tradnl"/>
        </w:rPr>
        <w:t>de alimentos</w:t>
      </w:r>
      <w:r w:rsidRPr="00106F0C">
        <w:rPr>
          <w:rFonts w:cs="Times New Roman"/>
          <w:lang w:val="es-ES_tradnl"/>
        </w:rPr>
        <w:t xml:space="preserve"> (BD). </w:t>
      </w:r>
      <w:r w:rsidR="0029466C" w:rsidRPr="00106F0C">
        <w:rPr>
          <w:rFonts w:cs="Times New Roman"/>
          <w:lang w:val="es-ES_tradnl"/>
        </w:rPr>
        <w:t>Los p</w:t>
      </w:r>
      <w:r w:rsidRPr="00106F0C">
        <w:rPr>
          <w:rFonts w:cs="Times New Roman"/>
          <w:lang w:val="es-ES_tradnl"/>
        </w:rPr>
        <w:t xml:space="preserve">rocedimientos para la adaptación de este módulo </w:t>
      </w:r>
      <w:r w:rsidR="0029466C" w:rsidRPr="00106F0C">
        <w:rPr>
          <w:rFonts w:cs="Times New Roman"/>
          <w:lang w:val="es-ES_tradnl"/>
        </w:rPr>
        <w:t>al</w:t>
      </w:r>
      <w:r w:rsidRPr="00106F0C">
        <w:rPr>
          <w:rFonts w:cs="Times New Roman"/>
          <w:lang w:val="es-ES_tradnl"/>
        </w:rPr>
        <w:t xml:space="preserve"> contexto local </w:t>
      </w:r>
      <w:r w:rsidR="0029466C" w:rsidRPr="00106F0C">
        <w:rPr>
          <w:rFonts w:cs="Times New Roman"/>
          <w:lang w:val="es-ES_tradnl"/>
        </w:rPr>
        <w:t>son</w:t>
      </w:r>
      <w:r w:rsidRPr="00106F0C">
        <w:rPr>
          <w:rFonts w:cs="Times New Roman"/>
          <w:lang w:val="es-ES_tradnl"/>
        </w:rPr>
        <w:t xml:space="preserve"> algo más complicad</w:t>
      </w:r>
      <w:r w:rsidR="0029466C" w:rsidRPr="00106F0C">
        <w:rPr>
          <w:rFonts w:cs="Times New Roman"/>
          <w:lang w:val="es-ES_tradnl"/>
        </w:rPr>
        <w:t>os</w:t>
      </w:r>
      <w:r w:rsidRPr="00106F0C">
        <w:rPr>
          <w:rFonts w:cs="Times New Roman"/>
          <w:lang w:val="es-ES_tradnl"/>
        </w:rPr>
        <w:t xml:space="preserve"> que la mayoría de los otros módulos </w:t>
      </w:r>
      <w:r w:rsidR="0029466C" w:rsidRPr="00106F0C">
        <w:rPr>
          <w:rFonts w:cs="Times New Roman"/>
          <w:lang w:val="es-ES_tradnl"/>
        </w:rPr>
        <w:t>de</w:t>
      </w:r>
      <w:r w:rsidRPr="00106F0C">
        <w:rPr>
          <w:rFonts w:cs="Times New Roman"/>
          <w:lang w:val="es-ES_tradnl"/>
        </w:rPr>
        <w:t xml:space="preserve"> los cuestionarios MICS. Por lo tanto, se recomienda la colaboración con </w:t>
      </w:r>
      <w:r w:rsidR="0029466C" w:rsidRPr="00106F0C">
        <w:rPr>
          <w:rFonts w:cs="Times New Roman"/>
          <w:lang w:val="es-ES_tradnl"/>
        </w:rPr>
        <w:t>expertos en</w:t>
      </w:r>
      <w:r w:rsidRPr="00106F0C">
        <w:rPr>
          <w:rFonts w:cs="Times New Roman"/>
          <w:lang w:val="es-ES_tradnl"/>
        </w:rPr>
        <w:t xml:space="preserve"> alimentación y</w:t>
      </w:r>
      <w:r w:rsidR="0029466C" w:rsidRPr="00106F0C">
        <w:rPr>
          <w:rFonts w:cs="Times New Roman"/>
          <w:lang w:val="es-ES_tradnl"/>
        </w:rPr>
        <w:t xml:space="preserve"> </w:t>
      </w:r>
      <w:r w:rsidRPr="00106F0C">
        <w:rPr>
          <w:rFonts w:cs="Times New Roman"/>
          <w:lang w:val="es-ES_tradnl"/>
        </w:rPr>
        <w:t>nutrición</w:t>
      </w:r>
      <w:r w:rsidR="0029466C" w:rsidRPr="00106F0C">
        <w:rPr>
          <w:rFonts w:cs="Times New Roman"/>
          <w:lang w:val="es-ES_tradnl"/>
        </w:rPr>
        <w:t xml:space="preserve"> local</w:t>
      </w:r>
      <w:r w:rsidRPr="00106F0C">
        <w:rPr>
          <w:rFonts w:cs="Times New Roman"/>
          <w:lang w:val="es-ES_tradnl"/>
        </w:rPr>
        <w:t>. E</w:t>
      </w:r>
      <w:r w:rsidR="0029466C" w:rsidRPr="00106F0C">
        <w:rPr>
          <w:rFonts w:cs="Times New Roman"/>
          <w:lang w:val="es-ES_tradnl"/>
        </w:rPr>
        <w:t>n e</w:t>
      </w:r>
      <w:r w:rsidRPr="00106F0C">
        <w:rPr>
          <w:rFonts w:cs="Times New Roman"/>
          <w:lang w:val="es-ES_tradnl"/>
        </w:rPr>
        <w:t xml:space="preserve">l documento </w:t>
      </w:r>
      <w:r w:rsidR="0029466C" w:rsidRPr="00106F0C">
        <w:rPr>
          <w:rFonts w:cs="Times New Roman"/>
          <w:lang w:val="es-ES_tradnl"/>
        </w:rPr>
        <w:t>elaborado por la</w:t>
      </w:r>
      <w:r w:rsidRPr="00106F0C">
        <w:rPr>
          <w:rFonts w:cs="Times New Roman"/>
          <w:lang w:val="es-ES_tradnl"/>
        </w:rPr>
        <w:t xml:space="preserve"> OMS </w:t>
      </w:r>
      <w:r w:rsidR="0029466C" w:rsidRPr="00106F0C">
        <w:rPr>
          <w:rFonts w:cs="Times New Roman"/>
          <w:lang w:val="es-ES_tradnl"/>
        </w:rPr>
        <w:t>en</w:t>
      </w:r>
      <w:r w:rsidRPr="00106F0C">
        <w:rPr>
          <w:rFonts w:cs="Times New Roman"/>
          <w:lang w:val="es-ES_tradnl"/>
        </w:rPr>
        <w:t xml:space="preserve"> 2010: </w:t>
      </w:r>
      <w:proofErr w:type="spellStart"/>
      <w:r w:rsidR="0029466C" w:rsidRPr="00106F0C">
        <w:rPr>
          <w:rFonts w:cs="Times New Roman"/>
          <w:u w:val="single"/>
          <w:lang w:val="es-ES_tradnl"/>
        </w:rPr>
        <w:t>Indicators</w:t>
      </w:r>
      <w:proofErr w:type="spellEnd"/>
      <w:r w:rsidR="0029466C" w:rsidRPr="00106F0C">
        <w:rPr>
          <w:rFonts w:cs="Times New Roman"/>
          <w:u w:val="single"/>
          <w:lang w:val="es-ES_tradnl"/>
        </w:rPr>
        <w:t xml:space="preserve"> </w:t>
      </w:r>
      <w:proofErr w:type="spellStart"/>
      <w:r w:rsidR="0029466C" w:rsidRPr="00106F0C">
        <w:rPr>
          <w:rFonts w:cs="Times New Roman"/>
          <w:u w:val="single"/>
          <w:lang w:val="es-ES_tradnl"/>
        </w:rPr>
        <w:t>for</w:t>
      </w:r>
      <w:proofErr w:type="spellEnd"/>
      <w:r w:rsidR="0029466C" w:rsidRPr="00106F0C">
        <w:rPr>
          <w:rFonts w:cs="Times New Roman"/>
          <w:u w:val="single"/>
          <w:lang w:val="es-ES_tradnl"/>
        </w:rPr>
        <w:t xml:space="preserve"> </w:t>
      </w:r>
      <w:proofErr w:type="spellStart"/>
      <w:r w:rsidR="0029466C" w:rsidRPr="00106F0C">
        <w:rPr>
          <w:rFonts w:cs="Times New Roman"/>
          <w:u w:val="single"/>
          <w:lang w:val="es-ES_tradnl"/>
        </w:rPr>
        <w:t>assessing</w:t>
      </w:r>
      <w:proofErr w:type="spellEnd"/>
      <w:r w:rsidR="0029466C" w:rsidRPr="00106F0C">
        <w:rPr>
          <w:rFonts w:cs="Times New Roman"/>
          <w:u w:val="single"/>
          <w:lang w:val="es-ES_tradnl"/>
        </w:rPr>
        <w:t xml:space="preserve"> </w:t>
      </w:r>
      <w:proofErr w:type="spellStart"/>
      <w:r w:rsidR="0029466C" w:rsidRPr="00106F0C">
        <w:rPr>
          <w:rFonts w:cs="Times New Roman"/>
          <w:u w:val="single"/>
          <w:lang w:val="es-ES_tradnl"/>
        </w:rPr>
        <w:t>infant</w:t>
      </w:r>
      <w:proofErr w:type="spellEnd"/>
      <w:r w:rsidR="0029466C" w:rsidRPr="00106F0C">
        <w:rPr>
          <w:rFonts w:cs="Times New Roman"/>
          <w:u w:val="single"/>
          <w:lang w:val="es-ES_tradnl"/>
        </w:rPr>
        <w:t xml:space="preserve"> and </w:t>
      </w:r>
      <w:proofErr w:type="spellStart"/>
      <w:r w:rsidR="0029466C" w:rsidRPr="00106F0C">
        <w:rPr>
          <w:rFonts w:cs="Times New Roman"/>
          <w:u w:val="single"/>
          <w:lang w:val="es-ES_tradnl"/>
        </w:rPr>
        <w:t>young</w:t>
      </w:r>
      <w:proofErr w:type="spellEnd"/>
      <w:r w:rsidR="0029466C" w:rsidRPr="00106F0C">
        <w:rPr>
          <w:rFonts w:cs="Times New Roman"/>
          <w:u w:val="single"/>
          <w:lang w:val="es-ES_tradnl"/>
        </w:rPr>
        <w:t xml:space="preserve"> </w:t>
      </w:r>
      <w:proofErr w:type="spellStart"/>
      <w:r w:rsidR="0029466C" w:rsidRPr="00106F0C">
        <w:rPr>
          <w:rFonts w:cs="Times New Roman"/>
          <w:u w:val="single"/>
          <w:lang w:val="es-ES_tradnl"/>
        </w:rPr>
        <w:t>child</w:t>
      </w:r>
      <w:proofErr w:type="spellEnd"/>
      <w:r w:rsidR="0029466C" w:rsidRPr="00106F0C">
        <w:rPr>
          <w:rFonts w:cs="Times New Roman"/>
          <w:u w:val="single"/>
          <w:lang w:val="es-ES_tradnl"/>
        </w:rPr>
        <w:t xml:space="preserve"> </w:t>
      </w:r>
      <w:proofErr w:type="spellStart"/>
      <w:r w:rsidR="0029466C" w:rsidRPr="00106F0C">
        <w:rPr>
          <w:rFonts w:cs="Times New Roman"/>
          <w:u w:val="single"/>
          <w:lang w:val="es-ES_tradnl"/>
        </w:rPr>
        <w:t>feeding</w:t>
      </w:r>
      <w:proofErr w:type="spellEnd"/>
      <w:r w:rsidR="0029466C" w:rsidRPr="00106F0C">
        <w:rPr>
          <w:rFonts w:cs="Times New Roman"/>
          <w:u w:val="single"/>
          <w:lang w:val="es-ES_tradnl"/>
        </w:rPr>
        <w:t xml:space="preserve"> </w:t>
      </w:r>
      <w:proofErr w:type="spellStart"/>
      <w:r w:rsidR="0029466C" w:rsidRPr="00106F0C">
        <w:rPr>
          <w:rFonts w:cs="Times New Roman"/>
          <w:u w:val="single"/>
          <w:lang w:val="es-ES_tradnl"/>
        </w:rPr>
        <w:t>practices</w:t>
      </w:r>
      <w:proofErr w:type="spellEnd"/>
      <w:r w:rsidR="0029466C" w:rsidRPr="00106F0C">
        <w:rPr>
          <w:rFonts w:cs="Times New Roman"/>
          <w:u w:val="single"/>
          <w:lang w:val="es-ES_tradnl"/>
        </w:rPr>
        <w:t xml:space="preserve">: </w:t>
      </w:r>
      <w:proofErr w:type="spellStart"/>
      <w:r w:rsidR="0029466C" w:rsidRPr="00106F0C">
        <w:rPr>
          <w:rFonts w:cs="Times New Roman"/>
          <w:u w:val="single"/>
          <w:lang w:val="es-ES_tradnl"/>
        </w:rPr>
        <w:t>Part</w:t>
      </w:r>
      <w:proofErr w:type="spellEnd"/>
      <w:r w:rsidR="0029466C" w:rsidRPr="00106F0C">
        <w:rPr>
          <w:rFonts w:cs="Times New Roman"/>
          <w:u w:val="single"/>
          <w:lang w:val="es-ES_tradnl"/>
        </w:rPr>
        <w:t xml:space="preserve"> 2 </w:t>
      </w:r>
      <w:proofErr w:type="spellStart"/>
      <w:r w:rsidR="0029466C" w:rsidRPr="00106F0C">
        <w:rPr>
          <w:rFonts w:cs="Times New Roman"/>
          <w:u w:val="single"/>
          <w:lang w:val="es-ES_tradnl"/>
        </w:rPr>
        <w:t>Measurement</w:t>
      </w:r>
      <w:proofErr w:type="spellEnd"/>
      <w:r w:rsidR="0029466C" w:rsidRPr="00106F0C">
        <w:rPr>
          <w:rFonts w:cs="Times New Roman"/>
          <w:lang w:val="es-ES_tradnl"/>
        </w:rPr>
        <w:t xml:space="preserve"> (</w:t>
      </w:r>
      <w:r w:rsidRPr="00106F0C">
        <w:rPr>
          <w:rFonts w:cs="Times New Roman"/>
          <w:lang w:val="es-ES_tradnl"/>
        </w:rPr>
        <w:t>Indicadores para evaluar las prácticas de alimentación del lactante y del niño pequeño: Parte 2 Medición</w:t>
      </w:r>
      <w:r w:rsidR="0029466C" w:rsidRPr="00106F0C">
        <w:rPr>
          <w:rFonts w:cs="Times New Roman"/>
          <w:lang w:val="es-ES_tradnl"/>
        </w:rPr>
        <w:t>)</w:t>
      </w:r>
      <w:r w:rsidRPr="00106F0C">
        <w:rPr>
          <w:rFonts w:cs="Times New Roman"/>
          <w:lang w:val="es-ES_tradnl"/>
        </w:rPr>
        <w:t xml:space="preserve">, se detallan los pasos a seguir para la adaptación a nivel local, y </w:t>
      </w:r>
      <w:r w:rsidR="0029466C" w:rsidRPr="00106F0C">
        <w:rPr>
          <w:rFonts w:cs="Times New Roman"/>
          <w:lang w:val="es-ES_tradnl"/>
        </w:rPr>
        <w:t>en el</w:t>
      </w:r>
      <w:r w:rsidRPr="00106F0C">
        <w:rPr>
          <w:rFonts w:cs="Times New Roman"/>
          <w:lang w:val="es-ES_tradnl"/>
        </w:rPr>
        <w:t xml:space="preserve"> documento</w:t>
      </w:r>
      <w:r w:rsidR="0029466C" w:rsidRPr="00106F0C">
        <w:rPr>
          <w:rFonts w:cs="Times New Roman"/>
          <w:lang w:val="es-ES_tradnl"/>
        </w:rPr>
        <w:t xml:space="preserve"> publicado por</w:t>
      </w:r>
      <w:r w:rsidRPr="00106F0C">
        <w:rPr>
          <w:rFonts w:cs="Times New Roman"/>
          <w:lang w:val="es-ES_tradnl"/>
        </w:rPr>
        <w:t xml:space="preserve"> UNICEF</w:t>
      </w:r>
      <w:r w:rsidR="0029466C" w:rsidRPr="00106F0C">
        <w:rPr>
          <w:rFonts w:cs="Times New Roman"/>
          <w:lang w:val="es-ES_tradnl"/>
        </w:rPr>
        <w:t xml:space="preserve"> en 2014</w:t>
      </w:r>
      <w:r w:rsidRPr="00106F0C">
        <w:rPr>
          <w:rFonts w:cs="Times New Roman"/>
          <w:lang w:val="es-ES_tradnl"/>
        </w:rPr>
        <w:t>: Directrices para la personalización de los cuestionarios</w:t>
      </w:r>
      <w:r w:rsidR="0029466C" w:rsidRPr="00106F0C">
        <w:rPr>
          <w:rFonts w:cs="Times New Roman"/>
          <w:lang w:val="es-ES_tradnl"/>
        </w:rPr>
        <w:t>,</w:t>
      </w:r>
      <w:r w:rsidRPr="00106F0C">
        <w:rPr>
          <w:rFonts w:cs="Times New Roman"/>
          <w:lang w:val="es-ES_tradnl"/>
        </w:rPr>
        <w:t xml:space="preserve"> se describe el enfoque recomendado en la personalización del módulo </w:t>
      </w:r>
      <w:r w:rsidR="0029466C" w:rsidRPr="00106F0C">
        <w:rPr>
          <w:rFonts w:cs="Times New Roman"/>
          <w:lang w:val="es-ES_tradnl"/>
        </w:rPr>
        <w:t>de MICS</w:t>
      </w:r>
      <w:r w:rsidRPr="00106F0C">
        <w:rPr>
          <w:rFonts w:cs="Times New Roman"/>
          <w:lang w:val="es-ES_tradnl"/>
        </w:rPr>
        <w:t>.</w:t>
      </w:r>
    </w:p>
    <w:p w14:paraId="78240DDB" w14:textId="77777777" w:rsidR="007F7A84" w:rsidRPr="00106F0C" w:rsidRDefault="007F7A84" w:rsidP="00616A2E">
      <w:pPr>
        <w:spacing w:after="0" w:line="288" w:lineRule="auto"/>
        <w:rPr>
          <w:rFonts w:cs="Times New Roman"/>
          <w:lang w:val="es-ES_tradnl"/>
        </w:rPr>
      </w:pPr>
    </w:p>
    <w:p w14:paraId="78240DDC" w14:textId="77777777" w:rsidR="007F7A84" w:rsidRPr="00106F0C" w:rsidRDefault="0029466C" w:rsidP="00616A2E">
      <w:pPr>
        <w:pStyle w:val="Prrafodelista"/>
        <w:numPr>
          <w:ilvl w:val="0"/>
          <w:numId w:val="35"/>
        </w:numPr>
        <w:spacing w:after="0" w:line="288" w:lineRule="auto"/>
        <w:rPr>
          <w:rFonts w:cs="Times New Roman"/>
          <w:b/>
          <w:lang w:val="es-ES_tradnl"/>
        </w:rPr>
      </w:pPr>
      <w:r w:rsidRPr="00106F0C">
        <w:rPr>
          <w:rFonts w:cs="Times New Roman"/>
          <w:b/>
          <w:lang w:val="es-ES_tradnl"/>
        </w:rPr>
        <w:t>Resultados esperados</w:t>
      </w:r>
    </w:p>
    <w:p w14:paraId="78240DDD" w14:textId="77777777" w:rsidR="00C43E00" w:rsidRPr="00106F0C" w:rsidRDefault="0029466C" w:rsidP="00616A2E">
      <w:pPr>
        <w:pStyle w:val="Prrafodelista"/>
        <w:numPr>
          <w:ilvl w:val="0"/>
          <w:numId w:val="33"/>
        </w:numPr>
        <w:spacing w:after="0" w:line="288" w:lineRule="auto"/>
        <w:ind w:left="360"/>
        <w:rPr>
          <w:rFonts w:cs="Times New Roman"/>
          <w:bCs/>
          <w:lang w:val="es-ES_tradnl"/>
        </w:rPr>
      </w:pPr>
      <w:r w:rsidRPr="00106F0C">
        <w:rPr>
          <w:rFonts w:cs="Times New Roman"/>
          <w:bCs/>
          <w:lang w:val="es-ES_tradnl"/>
        </w:rPr>
        <w:t xml:space="preserve">Revisión del </w:t>
      </w:r>
      <w:r w:rsidR="000165AB">
        <w:rPr>
          <w:rFonts w:cs="Times New Roman"/>
          <w:bCs/>
          <w:lang w:val="es-ES_tradnl"/>
        </w:rPr>
        <w:t>M</w:t>
      </w:r>
      <w:r w:rsidRPr="00106F0C">
        <w:rPr>
          <w:rFonts w:cs="Times New Roman"/>
          <w:bCs/>
          <w:lang w:val="es-ES_tradnl"/>
        </w:rPr>
        <w:t xml:space="preserve">ódulo de Lactancia e </w:t>
      </w:r>
      <w:r w:rsidR="000165AB">
        <w:rPr>
          <w:rFonts w:cs="Times New Roman"/>
          <w:bCs/>
          <w:lang w:val="es-ES_tradnl"/>
        </w:rPr>
        <w:t>I</w:t>
      </w:r>
      <w:r w:rsidR="00C43E00" w:rsidRPr="00106F0C">
        <w:rPr>
          <w:rFonts w:cs="Times New Roman"/>
          <w:bCs/>
          <w:lang w:val="es-ES_tradnl"/>
        </w:rPr>
        <w:t xml:space="preserve">ngesta </w:t>
      </w:r>
      <w:r w:rsidRPr="00106F0C">
        <w:rPr>
          <w:rFonts w:cs="Times New Roman"/>
          <w:bCs/>
          <w:lang w:val="es-ES_tradnl"/>
        </w:rPr>
        <w:t xml:space="preserve">de </w:t>
      </w:r>
      <w:r w:rsidR="000165AB">
        <w:rPr>
          <w:rFonts w:cs="Times New Roman"/>
          <w:bCs/>
          <w:lang w:val="es-ES_tradnl"/>
        </w:rPr>
        <w:t>A</w:t>
      </w:r>
      <w:r w:rsidRPr="00106F0C">
        <w:rPr>
          <w:rFonts w:cs="Times New Roman"/>
          <w:bCs/>
          <w:lang w:val="es-ES_tradnl"/>
        </w:rPr>
        <w:t>limentos</w:t>
      </w:r>
      <w:r w:rsidR="00C43E00" w:rsidRPr="00106F0C">
        <w:rPr>
          <w:rFonts w:cs="Times New Roman"/>
          <w:bCs/>
          <w:lang w:val="es-ES_tradnl"/>
        </w:rPr>
        <w:t xml:space="preserve">, </w:t>
      </w:r>
      <w:r w:rsidR="00C43E00" w:rsidRPr="00106F0C">
        <w:rPr>
          <w:rFonts w:eastAsiaTheme="minorHAnsi" w:cs="Times New Roman"/>
          <w:color w:val="FF0000"/>
          <w:lang w:val="es-ES_tradnl"/>
        </w:rPr>
        <w:t>BD1 a BD11</w:t>
      </w:r>
      <w:r w:rsidR="00C43E00" w:rsidRPr="00106F0C">
        <w:rPr>
          <w:rFonts w:cs="Times New Roman"/>
          <w:bCs/>
          <w:lang w:val="es-ES_tradnl"/>
        </w:rPr>
        <w:t xml:space="preserve">, de acuerdo con la OMS (2010) y las recomendaciones </w:t>
      </w:r>
      <w:r w:rsidRPr="00106F0C">
        <w:rPr>
          <w:rFonts w:cs="Times New Roman"/>
          <w:bCs/>
          <w:lang w:val="es-ES_tradnl"/>
        </w:rPr>
        <w:t xml:space="preserve">facilitadas en </w:t>
      </w:r>
      <w:r w:rsidR="00C43E00" w:rsidRPr="00106F0C">
        <w:rPr>
          <w:rFonts w:cs="Times New Roman"/>
          <w:bCs/>
          <w:lang w:val="es-ES_tradnl"/>
        </w:rPr>
        <w:t>las Directrices para la personalización de los cuestionarios</w:t>
      </w:r>
      <w:r w:rsidRPr="00106F0C">
        <w:rPr>
          <w:rFonts w:cs="Times New Roman"/>
          <w:bCs/>
          <w:lang w:val="es-ES_tradnl"/>
        </w:rPr>
        <w:t xml:space="preserve"> MICS</w:t>
      </w:r>
      <w:r w:rsidR="00C43E00" w:rsidRPr="00106F0C">
        <w:rPr>
          <w:rFonts w:cs="Times New Roman"/>
          <w:bCs/>
          <w:lang w:val="es-ES_tradnl"/>
        </w:rPr>
        <w:t xml:space="preserve">. </w:t>
      </w:r>
    </w:p>
    <w:p w14:paraId="78240DDE" w14:textId="77777777" w:rsidR="00C43E00" w:rsidRPr="00106F0C" w:rsidRDefault="00C43E00" w:rsidP="00616A2E">
      <w:pPr>
        <w:pStyle w:val="Prrafodelista"/>
        <w:numPr>
          <w:ilvl w:val="0"/>
          <w:numId w:val="33"/>
        </w:numPr>
        <w:spacing w:after="0" w:line="288" w:lineRule="auto"/>
        <w:ind w:left="360"/>
        <w:rPr>
          <w:rFonts w:cs="Times New Roman"/>
          <w:bCs/>
          <w:lang w:val="es-ES_tradnl"/>
        </w:rPr>
      </w:pPr>
      <w:r w:rsidRPr="00106F0C">
        <w:rPr>
          <w:rFonts w:cs="Times New Roman"/>
          <w:bCs/>
          <w:lang w:val="es-ES_tradnl"/>
        </w:rPr>
        <w:t xml:space="preserve">Un breve informe con todos los detalles de las decisiones de personalización. </w:t>
      </w:r>
    </w:p>
    <w:p w14:paraId="78240DDF" w14:textId="77777777" w:rsidR="00C43E00" w:rsidRPr="00106F0C" w:rsidRDefault="00C43E00" w:rsidP="00616A2E">
      <w:pPr>
        <w:pStyle w:val="Prrafodelista"/>
        <w:numPr>
          <w:ilvl w:val="0"/>
          <w:numId w:val="33"/>
        </w:numPr>
        <w:spacing w:after="0" w:line="288" w:lineRule="auto"/>
        <w:ind w:left="360"/>
        <w:rPr>
          <w:rFonts w:cs="Times New Roman"/>
          <w:bCs/>
          <w:lang w:val="es-ES_tradnl"/>
        </w:rPr>
      </w:pPr>
      <w:r w:rsidRPr="00106F0C">
        <w:rPr>
          <w:rFonts w:cs="Times New Roman"/>
          <w:bCs/>
          <w:lang w:val="es-ES_tradnl"/>
        </w:rPr>
        <w:t>Revis</w:t>
      </w:r>
      <w:r w:rsidR="0029466C" w:rsidRPr="00106F0C">
        <w:rPr>
          <w:rFonts w:cs="Times New Roman"/>
          <w:bCs/>
          <w:lang w:val="es-ES_tradnl"/>
        </w:rPr>
        <w:t>ión de las</w:t>
      </w:r>
      <w:r w:rsidRPr="00106F0C">
        <w:rPr>
          <w:rFonts w:cs="Times New Roman"/>
          <w:bCs/>
          <w:lang w:val="es-ES_tradnl"/>
        </w:rPr>
        <w:t xml:space="preserve"> Instrucciones </w:t>
      </w:r>
      <w:r w:rsidR="0029466C" w:rsidRPr="00106F0C">
        <w:rPr>
          <w:rFonts w:cs="Times New Roman"/>
          <w:bCs/>
          <w:lang w:val="es-ES_tradnl"/>
        </w:rPr>
        <w:t>para las entrevistadoras</w:t>
      </w:r>
      <w:r w:rsidRPr="00106F0C">
        <w:rPr>
          <w:rFonts w:cs="Times New Roman"/>
          <w:bCs/>
          <w:lang w:val="es-ES_tradnl"/>
        </w:rPr>
        <w:t xml:space="preserve"> para </w:t>
      </w:r>
      <w:r w:rsidRPr="00106F0C">
        <w:rPr>
          <w:rFonts w:eastAsiaTheme="minorHAnsi" w:cs="Times New Roman"/>
          <w:color w:val="FF0000"/>
          <w:lang w:val="es-ES_tradnl"/>
        </w:rPr>
        <w:t>BD1 a BD11</w:t>
      </w:r>
      <w:r w:rsidRPr="00106F0C">
        <w:rPr>
          <w:rFonts w:cs="Times New Roman"/>
          <w:bCs/>
          <w:lang w:val="es-ES_tradnl"/>
        </w:rPr>
        <w:t xml:space="preserve"> en línea con la OMS (2010). </w:t>
      </w:r>
    </w:p>
    <w:p w14:paraId="78240DE0" w14:textId="77777777" w:rsidR="00C43E00" w:rsidRPr="00106F0C" w:rsidRDefault="00C43E00" w:rsidP="00616A2E">
      <w:pPr>
        <w:pStyle w:val="Prrafodelista"/>
        <w:numPr>
          <w:ilvl w:val="0"/>
          <w:numId w:val="33"/>
        </w:numPr>
        <w:spacing w:after="0" w:line="288" w:lineRule="auto"/>
        <w:ind w:left="360"/>
        <w:rPr>
          <w:rFonts w:cs="Times New Roman"/>
          <w:bCs/>
          <w:lang w:val="es-ES_tradnl"/>
        </w:rPr>
      </w:pPr>
      <w:r w:rsidRPr="00106F0C">
        <w:rPr>
          <w:rFonts w:cs="Times New Roman"/>
          <w:bCs/>
          <w:lang w:val="es-ES_tradnl"/>
        </w:rPr>
        <w:t xml:space="preserve">Revisión de </w:t>
      </w:r>
      <w:r w:rsidR="002F500F" w:rsidRPr="00106F0C">
        <w:rPr>
          <w:rFonts w:cs="Times New Roman"/>
          <w:bCs/>
          <w:lang w:val="es-ES_tradnl"/>
        </w:rPr>
        <w:t xml:space="preserve">la </w:t>
      </w:r>
      <w:r w:rsidRPr="00106F0C">
        <w:rPr>
          <w:rFonts w:cs="Times New Roman"/>
          <w:bCs/>
          <w:lang w:val="es-ES_tradnl"/>
        </w:rPr>
        <w:t>sintaxis de</w:t>
      </w:r>
      <w:r w:rsidR="002F500F" w:rsidRPr="00106F0C">
        <w:rPr>
          <w:rFonts w:cs="Times New Roman"/>
          <w:bCs/>
          <w:lang w:val="es-ES_tradnl"/>
        </w:rPr>
        <w:t>l</w:t>
      </w:r>
      <w:r w:rsidRPr="00106F0C">
        <w:rPr>
          <w:rFonts w:cs="Times New Roman"/>
          <w:bCs/>
          <w:lang w:val="es-ES_tradnl"/>
        </w:rPr>
        <w:t xml:space="preserve"> procesamiento de datos para las tablas de nutrición afectadas en línea con la OMS (2008) y la OMS (2010). </w:t>
      </w:r>
    </w:p>
    <w:p w14:paraId="78240DE1" w14:textId="77777777" w:rsidR="00C43E00" w:rsidRPr="00106F0C" w:rsidRDefault="00C43E00" w:rsidP="00616A2E">
      <w:pPr>
        <w:pStyle w:val="Prrafodelista"/>
        <w:numPr>
          <w:ilvl w:val="0"/>
          <w:numId w:val="33"/>
        </w:numPr>
        <w:spacing w:after="0" w:line="288" w:lineRule="auto"/>
        <w:ind w:left="360"/>
        <w:rPr>
          <w:rFonts w:cs="Times New Roman"/>
          <w:bCs/>
          <w:lang w:val="es-ES_tradnl"/>
        </w:rPr>
      </w:pPr>
      <w:r w:rsidRPr="00106F0C">
        <w:rPr>
          <w:rFonts w:cs="Times New Roman"/>
          <w:bCs/>
          <w:lang w:val="es-ES_tradnl"/>
        </w:rPr>
        <w:t xml:space="preserve">Un breve comentario escrito sobre las consideraciones y decisiones en el proceso de personalización. </w:t>
      </w:r>
    </w:p>
    <w:p w14:paraId="78240DE2" w14:textId="77777777" w:rsidR="00B53961" w:rsidRPr="00106F0C" w:rsidRDefault="00C43E00" w:rsidP="00616A2E">
      <w:pPr>
        <w:pStyle w:val="Prrafodelista"/>
        <w:numPr>
          <w:ilvl w:val="0"/>
          <w:numId w:val="33"/>
        </w:numPr>
        <w:spacing w:after="0" w:line="288" w:lineRule="auto"/>
        <w:ind w:left="360"/>
        <w:rPr>
          <w:rFonts w:cs="Times New Roman"/>
          <w:bCs/>
          <w:lang w:val="es-ES_tradnl"/>
        </w:rPr>
      </w:pPr>
      <w:r w:rsidRPr="00106F0C">
        <w:rPr>
          <w:rFonts w:eastAsiaTheme="minorHAnsi" w:cs="Times New Roman"/>
          <w:color w:val="FF0000"/>
          <w:lang w:val="es-ES_tradnl"/>
        </w:rPr>
        <w:t>Traducción sugerid</w:t>
      </w:r>
      <w:r w:rsidR="0029466C" w:rsidRPr="00106F0C">
        <w:rPr>
          <w:rFonts w:eastAsiaTheme="minorHAnsi" w:cs="Times New Roman"/>
          <w:color w:val="FF0000"/>
          <w:lang w:val="es-ES_tradnl"/>
        </w:rPr>
        <w:t>a</w:t>
      </w:r>
      <w:r w:rsidRPr="00106F0C">
        <w:rPr>
          <w:rFonts w:eastAsiaTheme="minorHAnsi" w:cs="Times New Roman"/>
          <w:color w:val="FF0000"/>
          <w:lang w:val="es-ES_tradnl"/>
        </w:rPr>
        <w:t xml:space="preserve"> de</w:t>
      </w:r>
      <w:r w:rsidR="0029466C" w:rsidRPr="00106F0C">
        <w:rPr>
          <w:rFonts w:eastAsiaTheme="minorHAnsi" w:cs="Times New Roman"/>
          <w:color w:val="FF0000"/>
          <w:lang w:val="es-ES_tradnl"/>
        </w:rPr>
        <w:t>l</w:t>
      </w:r>
      <w:r w:rsidRPr="00106F0C">
        <w:rPr>
          <w:rFonts w:eastAsiaTheme="minorHAnsi" w:cs="Times New Roman"/>
          <w:color w:val="FF0000"/>
          <w:lang w:val="es-ES_tradnl"/>
        </w:rPr>
        <w:t xml:space="preserve"> módulo a los idiomas </w:t>
      </w:r>
      <w:r w:rsidR="002C516E" w:rsidRPr="00106F0C">
        <w:rPr>
          <w:rFonts w:eastAsiaTheme="minorHAnsi" w:cs="Times New Roman"/>
          <w:color w:val="FF0000"/>
          <w:lang w:val="es-ES_tradnl"/>
        </w:rPr>
        <w:t xml:space="preserve">más </w:t>
      </w:r>
      <w:r w:rsidR="00544888">
        <w:rPr>
          <w:rFonts w:eastAsiaTheme="minorHAnsi" w:cs="Times New Roman"/>
          <w:color w:val="FF0000"/>
          <w:lang w:val="es-ES_tradnl"/>
        </w:rPr>
        <w:t>usados</w:t>
      </w:r>
      <w:r w:rsidR="00544888" w:rsidRPr="00106F0C">
        <w:rPr>
          <w:rFonts w:eastAsiaTheme="minorHAnsi" w:cs="Times New Roman"/>
          <w:color w:val="FF0000"/>
          <w:lang w:val="es-ES_tradnl"/>
        </w:rPr>
        <w:t xml:space="preserve"> </w:t>
      </w:r>
      <w:r w:rsidRPr="00106F0C">
        <w:rPr>
          <w:rFonts w:eastAsiaTheme="minorHAnsi" w:cs="Times New Roman"/>
          <w:color w:val="FF0000"/>
          <w:lang w:val="es-ES_tradnl"/>
        </w:rPr>
        <w:t>en el país.</w:t>
      </w:r>
    </w:p>
    <w:p w14:paraId="78240DE3" w14:textId="77777777" w:rsidR="007F7A84" w:rsidRPr="00106F0C" w:rsidRDefault="007F7A84" w:rsidP="00616A2E">
      <w:pPr>
        <w:spacing w:after="0" w:line="288" w:lineRule="auto"/>
        <w:contextualSpacing/>
        <w:rPr>
          <w:rFonts w:cs="Times New Roman"/>
          <w:b/>
          <w:lang w:val="es-ES_tradnl"/>
        </w:rPr>
      </w:pPr>
    </w:p>
    <w:p w14:paraId="78240DE4" w14:textId="77777777" w:rsidR="007F7A84" w:rsidRPr="00106F0C" w:rsidRDefault="002C516E" w:rsidP="00616A2E">
      <w:pPr>
        <w:pStyle w:val="Prrafodelista"/>
        <w:numPr>
          <w:ilvl w:val="0"/>
          <w:numId w:val="35"/>
        </w:numPr>
        <w:spacing w:after="0" w:line="288" w:lineRule="auto"/>
        <w:rPr>
          <w:rFonts w:cs="Times New Roman"/>
          <w:b/>
          <w:lang w:val="es-ES_tradnl"/>
        </w:rPr>
      </w:pPr>
      <w:r w:rsidRPr="00106F0C">
        <w:rPr>
          <w:rFonts w:cs="Times New Roman"/>
          <w:b/>
          <w:lang w:val="es-ES_tradnl"/>
        </w:rPr>
        <w:t xml:space="preserve">Tareas específicas y </w:t>
      </w:r>
      <w:r w:rsidR="00C43E00" w:rsidRPr="00106F0C">
        <w:rPr>
          <w:rFonts w:cs="Times New Roman"/>
          <w:b/>
          <w:lang w:val="es-ES_tradnl"/>
        </w:rPr>
        <w:t xml:space="preserve">calendario previsto </w:t>
      </w:r>
      <w:r w:rsidRPr="00106F0C">
        <w:rPr>
          <w:rFonts w:cs="Times New Roman"/>
          <w:b/>
          <w:lang w:val="es-ES_tradnl"/>
        </w:rPr>
        <w:t>d</w:t>
      </w:r>
      <w:r w:rsidR="00C43E00" w:rsidRPr="00106F0C">
        <w:rPr>
          <w:rFonts w:cs="Times New Roman"/>
          <w:b/>
          <w:lang w:val="es-ES_tradnl"/>
        </w:rPr>
        <w:t>el Comité</w:t>
      </w:r>
    </w:p>
    <w:tbl>
      <w:tblPr>
        <w:tblStyle w:val="Tablaconcuadrcula"/>
        <w:tblW w:w="0" w:type="auto"/>
        <w:tblLook w:val="04A0" w:firstRow="1" w:lastRow="0" w:firstColumn="1" w:lastColumn="0" w:noHBand="0" w:noVBand="1"/>
      </w:tblPr>
      <w:tblGrid>
        <w:gridCol w:w="328"/>
        <w:gridCol w:w="1347"/>
        <w:gridCol w:w="7263"/>
      </w:tblGrid>
      <w:tr w:rsidR="007F7A84" w:rsidRPr="00106F0C" w14:paraId="78240DE8" w14:textId="77777777" w:rsidTr="00734B95">
        <w:tc>
          <w:tcPr>
            <w:tcW w:w="328" w:type="dxa"/>
          </w:tcPr>
          <w:p w14:paraId="78240DE5" w14:textId="77777777" w:rsidR="007F7A84" w:rsidRPr="00106F0C" w:rsidRDefault="007F7A84" w:rsidP="00656DDE">
            <w:pPr>
              <w:rPr>
                <w:rFonts w:cs="Times New Roman"/>
                <w:b/>
                <w:lang w:val="es-ES_tradnl"/>
              </w:rPr>
            </w:pPr>
          </w:p>
        </w:tc>
        <w:tc>
          <w:tcPr>
            <w:tcW w:w="1347" w:type="dxa"/>
          </w:tcPr>
          <w:p w14:paraId="78240DE6" w14:textId="77777777" w:rsidR="007F7A84" w:rsidRPr="00106F0C" w:rsidRDefault="002C516E" w:rsidP="00656DDE">
            <w:pPr>
              <w:rPr>
                <w:rFonts w:cs="Times New Roman"/>
                <w:b/>
                <w:lang w:val="es-ES_tradnl"/>
              </w:rPr>
            </w:pPr>
            <w:r w:rsidRPr="00106F0C">
              <w:rPr>
                <w:rFonts w:cs="Times New Roman"/>
                <w:b/>
                <w:lang w:val="es-ES_tradnl"/>
              </w:rPr>
              <w:t>Nivel de esfuerzo</w:t>
            </w:r>
          </w:p>
        </w:tc>
        <w:tc>
          <w:tcPr>
            <w:tcW w:w="7263" w:type="dxa"/>
          </w:tcPr>
          <w:p w14:paraId="78240DE7" w14:textId="77777777" w:rsidR="007F7A84" w:rsidRPr="00106F0C" w:rsidRDefault="007F7A84" w:rsidP="002C516E">
            <w:pPr>
              <w:rPr>
                <w:rFonts w:cs="Times New Roman"/>
                <w:b/>
                <w:lang w:val="es-ES_tradnl"/>
              </w:rPr>
            </w:pPr>
            <w:r w:rsidRPr="00106F0C">
              <w:rPr>
                <w:rFonts w:cs="Times New Roman"/>
                <w:b/>
                <w:lang w:val="es-ES_tradnl"/>
              </w:rPr>
              <w:t>Ta</w:t>
            </w:r>
            <w:r w:rsidR="002C516E" w:rsidRPr="00106F0C">
              <w:rPr>
                <w:rFonts w:cs="Times New Roman"/>
                <w:b/>
                <w:lang w:val="es-ES_tradnl"/>
              </w:rPr>
              <w:t>rea</w:t>
            </w:r>
          </w:p>
        </w:tc>
      </w:tr>
      <w:tr w:rsidR="007F7A84" w:rsidRPr="00982273" w14:paraId="78240DEC" w14:textId="77777777" w:rsidTr="00734B95">
        <w:tc>
          <w:tcPr>
            <w:tcW w:w="328" w:type="dxa"/>
          </w:tcPr>
          <w:p w14:paraId="78240DE9" w14:textId="77777777" w:rsidR="007F7A84" w:rsidRPr="00106F0C" w:rsidRDefault="007F7A84" w:rsidP="00656DDE">
            <w:pPr>
              <w:rPr>
                <w:rFonts w:cs="Times New Roman"/>
                <w:b/>
                <w:lang w:val="es-ES_tradnl"/>
              </w:rPr>
            </w:pPr>
            <w:r w:rsidRPr="00106F0C">
              <w:rPr>
                <w:rFonts w:cs="Times New Roman"/>
                <w:b/>
                <w:lang w:val="es-ES_tradnl"/>
              </w:rPr>
              <w:t>1</w:t>
            </w:r>
          </w:p>
        </w:tc>
        <w:tc>
          <w:tcPr>
            <w:tcW w:w="1347" w:type="dxa"/>
          </w:tcPr>
          <w:p w14:paraId="78240DEA" w14:textId="77777777" w:rsidR="007F7A84" w:rsidRPr="00106F0C" w:rsidRDefault="007F7A84" w:rsidP="002C516E">
            <w:pPr>
              <w:rPr>
                <w:rFonts w:cs="Times New Roman"/>
                <w:b/>
                <w:lang w:val="es-ES_tradnl"/>
              </w:rPr>
            </w:pPr>
            <w:r w:rsidRPr="00106F0C">
              <w:rPr>
                <w:rFonts w:cs="Times New Roman"/>
                <w:b/>
                <w:lang w:val="es-ES_tradnl"/>
              </w:rPr>
              <w:t>1 ho</w:t>
            </w:r>
            <w:r w:rsidR="002C516E" w:rsidRPr="00106F0C">
              <w:rPr>
                <w:rFonts w:cs="Times New Roman"/>
                <w:b/>
                <w:lang w:val="es-ES_tradnl"/>
              </w:rPr>
              <w:t>ra</w:t>
            </w:r>
          </w:p>
        </w:tc>
        <w:tc>
          <w:tcPr>
            <w:tcW w:w="7263" w:type="dxa"/>
          </w:tcPr>
          <w:p w14:paraId="78240DEB" w14:textId="77777777" w:rsidR="007F7A84" w:rsidRPr="00106F0C" w:rsidRDefault="00C43E00" w:rsidP="00656DDE">
            <w:pPr>
              <w:rPr>
                <w:rFonts w:cs="Times New Roman"/>
                <w:lang w:val="es-ES_tradnl"/>
              </w:rPr>
            </w:pPr>
            <w:r w:rsidRPr="00106F0C">
              <w:rPr>
                <w:rFonts w:cs="Times New Roman"/>
                <w:lang w:val="es-ES_tradnl"/>
              </w:rPr>
              <w:t>Reunión con el equipo de gestión de la Encuesta</w:t>
            </w:r>
            <w:r w:rsidR="002F500F" w:rsidRPr="00106F0C">
              <w:rPr>
                <w:rFonts w:cs="Times New Roman"/>
                <w:lang w:val="es-ES_tradnl"/>
              </w:rPr>
              <w:t>.</w:t>
            </w:r>
          </w:p>
        </w:tc>
      </w:tr>
      <w:tr w:rsidR="007F7A84" w:rsidRPr="00106F0C" w14:paraId="78240DF0" w14:textId="77777777" w:rsidTr="00734B95">
        <w:tc>
          <w:tcPr>
            <w:tcW w:w="328" w:type="dxa"/>
          </w:tcPr>
          <w:p w14:paraId="78240DED" w14:textId="77777777" w:rsidR="007F7A84" w:rsidRPr="00106F0C" w:rsidRDefault="007F7A84" w:rsidP="00656DDE">
            <w:pPr>
              <w:rPr>
                <w:rFonts w:cs="Times New Roman"/>
                <w:b/>
                <w:lang w:val="es-ES_tradnl"/>
              </w:rPr>
            </w:pPr>
            <w:r w:rsidRPr="00106F0C">
              <w:rPr>
                <w:rFonts w:cs="Times New Roman"/>
                <w:b/>
                <w:lang w:val="es-ES_tradnl"/>
              </w:rPr>
              <w:t>2</w:t>
            </w:r>
          </w:p>
        </w:tc>
        <w:tc>
          <w:tcPr>
            <w:tcW w:w="1347" w:type="dxa"/>
          </w:tcPr>
          <w:p w14:paraId="78240DEE" w14:textId="77777777" w:rsidR="007F7A84" w:rsidRPr="00106F0C" w:rsidRDefault="007F7A84" w:rsidP="002C516E">
            <w:pPr>
              <w:rPr>
                <w:rFonts w:cs="Times New Roman"/>
                <w:b/>
                <w:lang w:val="es-ES_tradnl"/>
              </w:rPr>
            </w:pPr>
            <w:r w:rsidRPr="00106F0C">
              <w:rPr>
                <w:rFonts w:cs="Times New Roman"/>
                <w:b/>
                <w:lang w:val="es-ES_tradnl"/>
              </w:rPr>
              <w:t>1</w:t>
            </w:r>
            <w:r w:rsidR="00544888">
              <w:rPr>
                <w:rFonts w:cs="Times New Roman"/>
                <w:b/>
                <w:lang w:val="es-ES_tradnl"/>
              </w:rPr>
              <w:t>.</w:t>
            </w:r>
            <w:r w:rsidRPr="00106F0C">
              <w:rPr>
                <w:rFonts w:cs="Times New Roman"/>
                <w:b/>
                <w:lang w:val="es-ES_tradnl"/>
              </w:rPr>
              <w:t>5 d</w:t>
            </w:r>
            <w:r w:rsidR="002C516E" w:rsidRPr="00106F0C">
              <w:rPr>
                <w:rFonts w:cs="Times New Roman"/>
                <w:b/>
                <w:lang w:val="es-ES_tradnl"/>
              </w:rPr>
              <w:t>ías</w:t>
            </w:r>
          </w:p>
        </w:tc>
        <w:tc>
          <w:tcPr>
            <w:tcW w:w="7263" w:type="dxa"/>
          </w:tcPr>
          <w:p w14:paraId="78240DEF" w14:textId="77777777" w:rsidR="007F7A84" w:rsidRPr="00106F0C" w:rsidRDefault="002C516E" w:rsidP="00544888">
            <w:pPr>
              <w:rPr>
                <w:rFonts w:cs="Times New Roman"/>
                <w:lang w:val="es-ES_tradnl"/>
              </w:rPr>
            </w:pPr>
            <w:r w:rsidRPr="00106F0C">
              <w:rPr>
                <w:rFonts w:cs="Times New Roman"/>
                <w:lang w:val="es-ES_tradnl"/>
              </w:rPr>
              <w:t>A</w:t>
            </w:r>
            <w:r w:rsidR="00C43E00" w:rsidRPr="00106F0C">
              <w:rPr>
                <w:rFonts w:cs="Times New Roman"/>
                <w:lang w:val="es-ES_tradnl"/>
              </w:rPr>
              <w:t xml:space="preserve">daptación de los cuestionarios e instrucciones </w:t>
            </w:r>
            <w:r w:rsidRPr="00106F0C">
              <w:rPr>
                <w:rFonts w:cs="Times New Roman"/>
                <w:lang w:val="es-ES_tradnl"/>
              </w:rPr>
              <w:t>para las</w:t>
            </w:r>
            <w:r w:rsidR="00C43E00" w:rsidRPr="00106F0C">
              <w:rPr>
                <w:rFonts w:cs="Times New Roman"/>
                <w:lang w:val="es-ES_tradnl"/>
              </w:rPr>
              <w:t xml:space="preserve"> entrevistador</w:t>
            </w:r>
            <w:r w:rsidRPr="00106F0C">
              <w:rPr>
                <w:rFonts w:cs="Times New Roman"/>
                <w:lang w:val="es-ES_tradnl"/>
              </w:rPr>
              <w:t>as</w:t>
            </w:r>
            <w:r w:rsidR="00C43E00" w:rsidRPr="00106F0C">
              <w:rPr>
                <w:rFonts w:cs="Times New Roman"/>
                <w:lang w:val="es-ES_tradnl"/>
              </w:rPr>
              <w:t xml:space="preserve"> (sugerencias </w:t>
            </w:r>
            <w:r w:rsidRPr="00106F0C">
              <w:rPr>
                <w:rFonts w:cs="Times New Roman"/>
                <w:lang w:val="es-ES_tradnl"/>
              </w:rPr>
              <w:t>sobre</w:t>
            </w:r>
            <w:r w:rsidR="00C43E00" w:rsidRPr="00106F0C">
              <w:rPr>
                <w:rFonts w:cs="Times New Roman"/>
                <w:lang w:val="es-ES_tradnl"/>
              </w:rPr>
              <w:t xml:space="preserve"> las instrucciones </w:t>
            </w:r>
            <w:r w:rsidRPr="00106F0C">
              <w:rPr>
                <w:rFonts w:cs="Times New Roman"/>
                <w:lang w:val="es-ES_tradnl"/>
              </w:rPr>
              <w:t>para las</w:t>
            </w:r>
            <w:r w:rsidR="00C43E00" w:rsidRPr="00106F0C">
              <w:rPr>
                <w:rFonts w:cs="Times New Roman"/>
                <w:lang w:val="es-ES_tradnl"/>
              </w:rPr>
              <w:t xml:space="preserve"> entrevistador</w:t>
            </w:r>
            <w:r w:rsidRPr="00106F0C">
              <w:rPr>
                <w:rFonts w:cs="Times New Roman"/>
                <w:lang w:val="es-ES_tradnl"/>
              </w:rPr>
              <w:t>as</w:t>
            </w:r>
            <w:r w:rsidR="00C43E00" w:rsidRPr="00106F0C">
              <w:rPr>
                <w:rFonts w:cs="Times New Roman"/>
                <w:lang w:val="es-ES_tradnl"/>
              </w:rPr>
              <w:t xml:space="preserve">). </w:t>
            </w:r>
            <w:r w:rsidRPr="00106F0C">
              <w:rPr>
                <w:rFonts w:cs="Times New Roman"/>
                <w:color w:val="FF0000"/>
                <w:lang w:val="es-ES_tradnl"/>
              </w:rPr>
              <w:t xml:space="preserve">Traducción a los idiomas más </w:t>
            </w:r>
            <w:r w:rsidR="00544888">
              <w:rPr>
                <w:rFonts w:cs="Times New Roman"/>
                <w:color w:val="FF0000"/>
                <w:lang w:val="es-ES_tradnl"/>
              </w:rPr>
              <w:t>usados</w:t>
            </w:r>
            <w:r w:rsidR="00C43E00" w:rsidRPr="00106F0C">
              <w:rPr>
                <w:rFonts w:cs="Times New Roman"/>
                <w:lang w:val="es-ES_tradnl"/>
              </w:rPr>
              <w:t>.</w:t>
            </w:r>
          </w:p>
        </w:tc>
      </w:tr>
      <w:tr w:rsidR="00734B95" w:rsidRPr="00982273" w14:paraId="78240DF4" w14:textId="77777777" w:rsidTr="00053751">
        <w:tc>
          <w:tcPr>
            <w:tcW w:w="328" w:type="dxa"/>
          </w:tcPr>
          <w:p w14:paraId="78240DF1" w14:textId="77777777" w:rsidR="00734B95" w:rsidRPr="00106F0C" w:rsidRDefault="00734B95" w:rsidP="00053751">
            <w:pPr>
              <w:rPr>
                <w:rFonts w:cs="Times New Roman"/>
                <w:b/>
                <w:lang w:val="es-ES_tradnl"/>
              </w:rPr>
            </w:pPr>
            <w:r w:rsidRPr="00106F0C">
              <w:rPr>
                <w:rFonts w:cs="Times New Roman"/>
                <w:b/>
                <w:lang w:val="es-ES_tradnl"/>
              </w:rPr>
              <w:lastRenderedPageBreak/>
              <w:t>3</w:t>
            </w:r>
          </w:p>
        </w:tc>
        <w:tc>
          <w:tcPr>
            <w:tcW w:w="1347" w:type="dxa"/>
          </w:tcPr>
          <w:p w14:paraId="78240DF2" w14:textId="77777777" w:rsidR="00734B95" w:rsidRPr="00106F0C" w:rsidRDefault="00734B95" w:rsidP="002C516E">
            <w:pPr>
              <w:rPr>
                <w:rFonts w:cs="Times New Roman"/>
                <w:b/>
                <w:lang w:val="es-ES_tradnl"/>
              </w:rPr>
            </w:pPr>
            <w:r w:rsidRPr="00106F0C">
              <w:rPr>
                <w:rFonts w:cs="Times New Roman"/>
                <w:b/>
                <w:lang w:val="es-ES_tradnl"/>
              </w:rPr>
              <w:t>2 ho</w:t>
            </w:r>
            <w:r w:rsidR="002C516E" w:rsidRPr="00106F0C">
              <w:rPr>
                <w:rFonts w:cs="Times New Roman"/>
                <w:b/>
                <w:lang w:val="es-ES_tradnl"/>
              </w:rPr>
              <w:t>ras</w:t>
            </w:r>
          </w:p>
        </w:tc>
        <w:tc>
          <w:tcPr>
            <w:tcW w:w="7263" w:type="dxa"/>
          </w:tcPr>
          <w:p w14:paraId="78240DF3" w14:textId="77777777" w:rsidR="00734B95" w:rsidRPr="00106F0C" w:rsidRDefault="00C43E00" w:rsidP="00053751">
            <w:pPr>
              <w:rPr>
                <w:rFonts w:cs="Times New Roman"/>
                <w:lang w:val="es-ES_tradnl"/>
              </w:rPr>
            </w:pPr>
            <w:r w:rsidRPr="00106F0C">
              <w:rPr>
                <w:rFonts w:cs="Times New Roman"/>
                <w:lang w:val="es-ES_tradnl"/>
              </w:rPr>
              <w:t xml:space="preserve">Reunión de revisión con el equipo de gestión de </w:t>
            </w:r>
            <w:r w:rsidR="00544888">
              <w:rPr>
                <w:rFonts w:cs="Times New Roman"/>
                <w:lang w:val="es-ES_tradnl"/>
              </w:rPr>
              <w:t xml:space="preserve">la </w:t>
            </w:r>
            <w:r w:rsidR="000165AB">
              <w:rPr>
                <w:rFonts w:cs="Times New Roman"/>
                <w:lang w:val="es-ES_tradnl"/>
              </w:rPr>
              <w:t>E</w:t>
            </w:r>
            <w:r w:rsidRPr="00106F0C">
              <w:rPr>
                <w:rFonts w:cs="Times New Roman"/>
                <w:lang w:val="es-ES_tradnl"/>
              </w:rPr>
              <w:t>ncuesta</w:t>
            </w:r>
            <w:r w:rsidR="002F500F" w:rsidRPr="00106F0C">
              <w:rPr>
                <w:rFonts w:cs="Times New Roman"/>
                <w:lang w:val="es-ES_tradnl"/>
              </w:rPr>
              <w:t>.</w:t>
            </w:r>
          </w:p>
        </w:tc>
      </w:tr>
      <w:tr w:rsidR="00734B95" w:rsidRPr="00982273" w14:paraId="78240DF8" w14:textId="77777777" w:rsidTr="00734B95">
        <w:tc>
          <w:tcPr>
            <w:tcW w:w="328" w:type="dxa"/>
          </w:tcPr>
          <w:p w14:paraId="78240DF5" w14:textId="77777777" w:rsidR="00734B95" w:rsidRPr="00106F0C" w:rsidRDefault="00734B95" w:rsidP="00053751">
            <w:pPr>
              <w:rPr>
                <w:rFonts w:cs="Times New Roman"/>
                <w:b/>
                <w:lang w:val="es-ES_tradnl"/>
              </w:rPr>
            </w:pPr>
            <w:r w:rsidRPr="00106F0C">
              <w:rPr>
                <w:rFonts w:cs="Times New Roman"/>
                <w:b/>
                <w:lang w:val="es-ES_tradnl"/>
              </w:rPr>
              <w:t>4</w:t>
            </w:r>
          </w:p>
        </w:tc>
        <w:tc>
          <w:tcPr>
            <w:tcW w:w="1347" w:type="dxa"/>
          </w:tcPr>
          <w:p w14:paraId="78240DF6" w14:textId="77777777" w:rsidR="00734B95" w:rsidRPr="00106F0C" w:rsidRDefault="00734B95" w:rsidP="002C516E">
            <w:pPr>
              <w:rPr>
                <w:rFonts w:cs="Times New Roman"/>
                <w:b/>
                <w:lang w:val="es-ES_tradnl"/>
              </w:rPr>
            </w:pPr>
            <w:r w:rsidRPr="00106F0C">
              <w:rPr>
                <w:rFonts w:cs="Times New Roman"/>
                <w:b/>
                <w:lang w:val="es-ES_tradnl"/>
              </w:rPr>
              <w:t>0</w:t>
            </w:r>
            <w:r w:rsidR="002C516E" w:rsidRPr="00106F0C">
              <w:rPr>
                <w:rFonts w:cs="Times New Roman"/>
                <w:b/>
                <w:lang w:val="es-ES_tradnl"/>
              </w:rPr>
              <w:t>,</w:t>
            </w:r>
            <w:r w:rsidRPr="00106F0C">
              <w:rPr>
                <w:rFonts w:cs="Times New Roman"/>
                <w:b/>
                <w:lang w:val="es-ES_tradnl"/>
              </w:rPr>
              <w:t>5 d</w:t>
            </w:r>
            <w:r w:rsidR="002C516E" w:rsidRPr="00106F0C">
              <w:rPr>
                <w:rFonts w:cs="Times New Roman"/>
                <w:b/>
                <w:lang w:val="es-ES_tradnl"/>
              </w:rPr>
              <w:t>ías</w:t>
            </w:r>
          </w:p>
        </w:tc>
        <w:tc>
          <w:tcPr>
            <w:tcW w:w="7263" w:type="dxa"/>
          </w:tcPr>
          <w:p w14:paraId="78240DF7" w14:textId="77777777" w:rsidR="00734B95" w:rsidRPr="00106F0C" w:rsidRDefault="00C43E00" w:rsidP="002C516E">
            <w:pPr>
              <w:rPr>
                <w:rFonts w:cs="Times New Roman"/>
                <w:lang w:val="es-ES_tradnl"/>
              </w:rPr>
            </w:pPr>
            <w:r w:rsidRPr="00106F0C">
              <w:rPr>
                <w:rFonts w:cs="Times New Roman"/>
                <w:lang w:val="es-ES_tradnl"/>
              </w:rPr>
              <w:t>Trabaj</w:t>
            </w:r>
            <w:r w:rsidR="002C516E" w:rsidRPr="00106F0C">
              <w:rPr>
                <w:rFonts w:cs="Times New Roman"/>
                <w:lang w:val="es-ES_tradnl"/>
              </w:rPr>
              <w:t>o</w:t>
            </w:r>
            <w:r w:rsidRPr="00106F0C">
              <w:rPr>
                <w:rFonts w:cs="Times New Roman"/>
                <w:lang w:val="es-ES_tradnl"/>
              </w:rPr>
              <w:t xml:space="preserve"> con el coordinador de la encuesta y </w:t>
            </w:r>
            <w:r w:rsidR="002C516E" w:rsidRPr="00106F0C">
              <w:rPr>
                <w:rFonts w:cs="Times New Roman"/>
                <w:lang w:val="es-ES_tradnl"/>
              </w:rPr>
              <w:t xml:space="preserve">el </w:t>
            </w:r>
            <w:r w:rsidRPr="00106F0C">
              <w:rPr>
                <w:rFonts w:cs="Times New Roman"/>
                <w:lang w:val="es-ES_tradnl"/>
              </w:rPr>
              <w:t xml:space="preserve">experto en procesamiento de datos para </w:t>
            </w:r>
            <w:r w:rsidR="002C516E" w:rsidRPr="00106F0C">
              <w:rPr>
                <w:rFonts w:cs="Times New Roman"/>
                <w:lang w:val="es-ES_tradnl"/>
              </w:rPr>
              <w:t>completar</w:t>
            </w:r>
            <w:r w:rsidRPr="00106F0C">
              <w:rPr>
                <w:rFonts w:cs="Times New Roman"/>
                <w:lang w:val="es-ES_tradnl"/>
              </w:rPr>
              <w:t xml:space="preserve"> </w:t>
            </w:r>
            <w:r w:rsidR="002C516E" w:rsidRPr="00106F0C">
              <w:rPr>
                <w:rFonts w:cs="Times New Roman"/>
                <w:lang w:val="es-ES_tradnl"/>
              </w:rPr>
              <w:t xml:space="preserve">conjuntamente </w:t>
            </w:r>
            <w:r w:rsidRPr="00106F0C">
              <w:rPr>
                <w:rFonts w:cs="Times New Roman"/>
                <w:lang w:val="es-ES_tradnl"/>
              </w:rPr>
              <w:t xml:space="preserve">las instrucciones </w:t>
            </w:r>
            <w:r w:rsidR="002C516E" w:rsidRPr="00106F0C">
              <w:rPr>
                <w:rFonts w:cs="Times New Roman"/>
                <w:lang w:val="es-ES_tradnl"/>
              </w:rPr>
              <w:t>para las</w:t>
            </w:r>
            <w:r w:rsidRPr="00106F0C">
              <w:rPr>
                <w:rFonts w:cs="Times New Roman"/>
                <w:lang w:val="es-ES_tradnl"/>
              </w:rPr>
              <w:t xml:space="preserve"> entrevistador</w:t>
            </w:r>
            <w:r w:rsidR="002C516E" w:rsidRPr="00106F0C">
              <w:rPr>
                <w:rFonts w:cs="Times New Roman"/>
                <w:lang w:val="es-ES_tradnl"/>
              </w:rPr>
              <w:t>as</w:t>
            </w:r>
            <w:r w:rsidRPr="00106F0C">
              <w:rPr>
                <w:rFonts w:cs="Times New Roman"/>
                <w:lang w:val="es-ES_tradnl"/>
              </w:rPr>
              <w:t xml:space="preserve"> y la sin</w:t>
            </w:r>
            <w:r w:rsidR="002C516E" w:rsidRPr="00106F0C">
              <w:rPr>
                <w:rFonts w:cs="Times New Roman"/>
                <w:lang w:val="es-ES_tradnl"/>
              </w:rPr>
              <w:t>taxis de</w:t>
            </w:r>
            <w:r w:rsidR="002F500F" w:rsidRPr="00106F0C">
              <w:rPr>
                <w:rFonts w:cs="Times New Roman"/>
                <w:lang w:val="es-ES_tradnl"/>
              </w:rPr>
              <w:t>l</w:t>
            </w:r>
            <w:r w:rsidR="002C516E" w:rsidRPr="00106F0C">
              <w:rPr>
                <w:rFonts w:cs="Times New Roman"/>
                <w:lang w:val="es-ES_tradnl"/>
              </w:rPr>
              <w:t xml:space="preserve"> procesamiento de datos.</w:t>
            </w:r>
          </w:p>
        </w:tc>
      </w:tr>
      <w:tr w:rsidR="007F7A84" w:rsidRPr="00982273" w14:paraId="78240DFC" w14:textId="77777777" w:rsidTr="00734B95">
        <w:tc>
          <w:tcPr>
            <w:tcW w:w="328" w:type="dxa"/>
          </w:tcPr>
          <w:p w14:paraId="78240DF9" w14:textId="77777777" w:rsidR="007F7A84" w:rsidRPr="00106F0C" w:rsidRDefault="007F7A84" w:rsidP="00656DDE">
            <w:pPr>
              <w:rPr>
                <w:rFonts w:cs="Times New Roman"/>
                <w:b/>
                <w:lang w:val="es-ES_tradnl"/>
              </w:rPr>
            </w:pPr>
            <w:r w:rsidRPr="00106F0C">
              <w:rPr>
                <w:rFonts w:cs="Times New Roman"/>
                <w:b/>
                <w:lang w:val="es-ES_tradnl"/>
              </w:rPr>
              <w:t>5</w:t>
            </w:r>
          </w:p>
        </w:tc>
        <w:tc>
          <w:tcPr>
            <w:tcW w:w="1347" w:type="dxa"/>
          </w:tcPr>
          <w:p w14:paraId="78240DFA" w14:textId="77777777" w:rsidR="007F7A84" w:rsidRPr="00106F0C" w:rsidRDefault="007F7A84" w:rsidP="00656DDE">
            <w:pPr>
              <w:rPr>
                <w:rFonts w:cs="Times New Roman"/>
                <w:b/>
                <w:lang w:val="es-ES_tradnl"/>
              </w:rPr>
            </w:pPr>
          </w:p>
        </w:tc>
        <w:tc>
          <w:tcPr>
            <w:tcW w:w="7263" w:type="dxa"/>
          </w:tcPr>
          <w:p w14:paraId="78240DFB" w14:textId="77777777" w:rsidR="007F7A84" w:rsidRPr="00106F0C" w:rsidRDefault="002C516E" w:rsidP="002C516E">
            <w:pPr>
              <w:rPr>
                <w:rFonts w:cs="Times New Roman"/>
                <w:lang w:val="es-ES_tradnl"/>
              </w:rPr>
            </w:pPr>
            <w:r w:rsidRPr="00106F0C">
              <w:rPr>
                <w:rFonts w:cs="Times New Roman"/>
                <w:lang w:val="es-ES_tradnl"/>
              </w:rPr>
              <w:t xml:space="preserve">Mayor adaptación en caso de que sea </w:t>
            </w:r>
            <w:r w:rsidR="00C43E00" w:rsidRPr="00106F0C">
              <w:rPr>
                <w:rFonts w:cs="Times New Roman"/>
                <w:lang w:val="es-ES_tradnl"/>
              </w:rPr>
              <w:t>necesario</w:t>
            </w:r>
            <w:r w:rsidRPr="00106F0C">
              <w:rPr>
                <w:rFonts w:cs="Times New Roman"/>
                <w:lang w:val="es-ES_tradnl"/>
              </w:rPr>
              <w:t>.</w:t>
            </w:r>
          </w:p>
        </w:tc>
      </w:tr>
    </w:tbl>
    <w:p w14:paraId="78240DFD" w14:textId="77777777" w:rsidR="007F7A84" w:rsidRPr="00106F0C" w:rsidRDefault="007F7A84" w:rsidP="00616A2E">
      <w:pPr>
        <w:spacing w:after="0" w:line="288" w:lineRule="auto"/>
        <w:rPr>
          <w:rFonts w:cs="Times New Roman"/>
          <w:lang w:val="es-ES_tradnl"/>
        </w:rPr>
      </w:pPr>
    </w:p>
    <w:p w14:paraId="78240DFE" w14:textId="77777777" w:rsidR="007F7A84" w:rsidRPr="00106F0C" w:rsidRDefault="00C43E00" w:rsidP="00A64436">
      <w:pPr>
        <w:pStyle w:val="Prrafodelista"/>
        <w:keepNext/>
        <w:keepLines/>
        <w:numPr>
          <w:ilvl w:val="0"/>
          <w:numId w:val="35"/>
        </w:numPr>
        <w:spacing w:after="0" w:line="288" w:lineRule="auto"/>
        <w:rPr>
          <w:rFonts w:cs="Times New Roman"/>
          <w:b/>
          <w:lang w:val="es-ES_tradnl"/>
        </w:rPr>
      </w:pPr>
      <w:r w:rsidRPr="00106F0C">
        <w:rPr>
          <w:rFonts w:cs="Times New Roman"/>
          <w:b/>
          <w:lang w:val="es-ES_tradnl"/>
        </w:rPr>
        <w:t>Perfil de los miembros del equipo</w:t>
      </w:r>
    </w:p>
    <w:p w14:paraId="78240DFF" w14:textId="77777777" w:rsidR="002C7D03" w:rsidRPr="00106F0C" w:rsidRDefault="00C43E00" w:rsidP="002C7D03">
      <w:pPr>
        <w:pStyle w:val="Prrafodelista"/>
        <w:numPr>
          <w:ilvl w:val="0"/>
          <w:numId w:val="34"/>
        </w:numPr>
        <w:spacing w:after="0" w:line="288" w:lineRule="auto"/>
        <w:rPr>
          <w:rFonts w:cs="Times New Roman"/>
          <w:lang w:val="es-ES_tradnl"/>
        </w:rPr>
      </w:pPr>
      <w:r w:rsidRPr="00106F0C">
        <w:rPr>
          <w:rFonts w:cs="Times New Roman"/>
          <w:lang w:val="es-ES_tradnl"/>
        </w:rPr>
        <w:t xml:space="preserve">Un grupo de 2 personas </w:t>
      </w:r>
      <w:r w:rsidR="002C516E" w:rsidRPr="00106F0C">
        <w:rPr>
          <w:rFonts w:cs="Times New Roman"/>
          <w:lang w:val="es-ES_tradnl"/>
        </w:rPr>
        <w:t xml:space="preserve">como mínimo </w:t>
      </w:r>
      <w:r w:rsidRPr="00106F0C">
        <w:rPr>
          <w:rFonts w:cs="Times New Roman"/>
          <w:lang w:val="es-ES_tradnl"/>
        </w:rPr>
        <w:t>con conocimientos sobre alimentación y nutrición, especialmente</w:t>
      </w:r>
      <w:r w:rsidR="002F500F" w:rsidRPr="00106F0C">
        <w:rPr>
          <w:rFonts w:cs="Times New Roman"/>
          <w:lang w:val="es-ES_tradnl"/>
        </w:rPr>
        <w:t xml:space="preserve"> de</w:t>
      </w:r>
      <w:r w:rsidRPr="00106F0C">
        <w:rPr>
          <w:rFonts w:cs="Times New Roman"/>
          <w:lang w:val="es-ES_tradnl"/>
        </w:rPr>
        <w:t xml:space="preserve"> las prácticas de alimentación de los niños</w:t>
      </w:r>
      <w:r w:rsidR="002F500F" w:rsidRPr="00106F0C">
        <w:rPr>
          <w:rFonts w:cs="Times New Roman"/>
          <w:lang w:val="es-ES_tradnl"/>
        </w:rPr>
        <w:t>/as</w:t>
      </w:r>
      <w:r w:rsidRPr="00106F0C">
        <w:rPr>
          <w:rFonts w:cs="Times New Roman"/>
          <w:lang w:val="es-ES_tradnl"/>
        </w:rPr>
        <w:t xml:space="preserve"> pequeños (menores de dos</w:t>
      </w:r>
      <w:r w:rsidR="002C516E" w:rsidRPr="00106F0C">
        <w:rPr>
          <w:rFonts w:cs="Times New Roman"/>
          <w:lang w:val="es-ES_tradnl"/>
        </w:rPr>
        <w:t xml:space="preserve"> años</w:t>
      </w:r>
      <w:r w:rsidRPr="00106F0C">
        <w:rPr>
          <w:rFonts w:cs="Times New Roman"/>
          <w:lang w:val="es-ES_tradnl"/>
        </w:rPr>
        <w:t xml:space="preserve">) </w:t>
      </w:r>
      <w:r w:rsidR="002C516E" w:rsidRPr="00106F0C">
        <w:rPr>
          <w:rFonts w:cs="Times New Roman"/>
          <w:lang w:val="es-ES_tradnl"/>
        </w:rPr>
        <w:t>en</w:t>
      </w:r>
      <w:r w:rsidRPr="00106F0C">
        <w:rPr>
          <w:rFonts w:cs="Times New Roman"/>
          <w:lang w:val="es-ES_tradnl"/>
        </w:rPr>
        <w:t xml:space="preserve"> diferentes zonas del país</w:t>
      </w:r>
      <w:r w:rsidR="002C516E" w:rsidRPr="00106F0C">
        <w:rPr>
          <w:rFonts w:cs="Times New Roman"/>
          <w:lang w:val="es-ES_tradnl"/>
        </w:rPr>
        <w:t>.</w:t>
      </w:r>
      <w:r w:rsidRPr="00106F0C">
        <w:rPr>
          <w:rFonts w:cs="Times New Roman"/>
          <w:lang w:val="es-ES_tradnl"/>
        </w:rPr>
        <w:t xml:space="preserve"> </w:t>
      </w:r>
    </w:p>
    <w:p w14:paraId="78240E00" w14:textId="77777777" w:rsidR="007F7A84" w:rsidRPr="00106F0C" w:rsidRDefault="002C516E" w:rsidP="002C7D03">
      <w:pPr>
        <w:pStyle w:val="Prrafodelista"/>
        <w:numPr>
          <w:ilvl w:val="0"/>
          <w:numId w:val="34"/>
        </w:numPr>
        <w:spacing w:after="0" w:line="288" w:lineRule="auto"/>
        <w:rPr>
          <w:rFonts w:cs="Times New Roman"/>
          <w:lang w:val="es-ES_tradnl"/>
        </w:rPr>
      </w:pPr>
      <w:r w:rsidRPr="00106F0C">
        <w:rPr>
          <w:rFonts w:cs="Times New Roman"/>
          <w:lang w:val="es-ES_tradnl"/>
        </w:rPr>
        <w:t>P</w:t>
      </w:r>
      <w:r w:rsidR="00C43E00" w:rsidRPr="00106F0C">
        <w:rPr>
          <w:rFonts w:cs="Times New Roman"/>
          <w:lang w:val="es-ES_tradnl"/>
        </w:rPr>
        <w:t xml:space="preserve">ersonas que trabajan con el Ministerio de Salud, </w:t>
      </w:r>
      <w:r w:rsidR="00123CA9" w:rsidRPr="00106F0C">
        <w:rPr>
          <w:rFonts w:cs="Times New Roman"/>
          <w:lang w:val="es-ES_tradnl"/>
        </w:rPr>
        <w:t>i</w:t>
      </w:r>
      <w:r w:rsidR="00C43E00" w:rsidRPr="00106F0C">
        <w:rPr>
          <w:rFonts w:cs="Times New Roman"/>
          <w:lang w:val="es-ES_tradnl"/>
        </w:rPr>
        <w:t xml:space="preserve">nstitutos de </w:t>
      </w:r>
      <w:r w:rsidR="00123CA9" w:rsidRPr="00106F0C">
        <w:rPr>
          <w:rFonts w:cs="Times New Roman"/>
          <w:lang w:val="es-ES_tradnl"/>
        </w:rPr>
        <w:t>n</w:t>
      </w:r>
      <w:r w:rsidR="00C43E00" w:rsidRPr="00106F0C">
        <w:rPr>
          <w:rFonts w:cs="Times New Roman"/>
          <w:lang w:val="es-ES_tradnl"/>
        </w:rPr>
        <w:t>utrición, agencias de la ONU, instituciones académicas</w:t>
      </w:r>
      <w:r w:rsidRPr="00106F0C">
        <w:rPr>
          <w:rFonts w:cs="Times New Roman"/>
          <w:lang w:val="es-ES_tradnl"/>
        </w:rPr>
        <w:t xml:space="preserve"> u</w:t>
      </w:r>
      <w:r w:rsidR="00C43E00" w:rsidRPr="00106F0C">
        <w:rPr>
          <w:rFonts w:cs="Times New Roman"/>
          <w:lang w:val="es-ES_tradnl"/>
        </w:rPr>
        <w:t xml:space="preserve"> otras instituciones relacionadas.</w:t>
      </w:r>
    </w:p>
    <w:p w14:paraId="78240E01" w14:textId="77777777" w:rsidR="00734B95" w:rsidRPr="00106F0C" w:rsidRDefault="00734B95" w:rsidP="00734B95">
      <w:pPr>
        <w:pStyle w:val="Prrafodelista"/>
        <w:spacing w:after="0" w:line="288" w:lineRule="auto"/>
        <w:ind w:left="360"/>
        <w:rPr>
          <w:rFonts w:cs="Times New Roman"/>
          <w:lang w:val="es-ES_tradnl"/>
        </w:rPr>
      </w:pPr>
    </w:p>
    <w:p w14:paraId="78240E02" w14:textId="77777777" w:rsidR="007F7A84" w:rsidRPr="00106F0C" w:rsidRDefault="00C43E00" w:rsidP="007F7A84">
      <w:pPr>
        <w:pStyle w:val="Prrafodelista"/>
        <w:numPr>
          <w:ilvl w:val="0"/>
          <w:numId w:val="35"/>
        </w:numPr>
        <w:spacing w:after="0" w:line="240" w:lineRule="auto"/>
        <w:rPr>
          <w:rFonts w:cs="Times New Roman"/>
          <w:b/>
          <w:lang w:val="es-ES_tradnl"/>
        </w:rPr>
      </w:pPr>
      <w:r w:rsidRPr="00106F0C">
        <w:rPr>
          <w:rFonts w:cs="Times New Roman"/>
          <w:b/>
          <w:lang w:val="es-ES_tradnl"/>
        </w:rPr>
        <w:t>Materiales de referencia</w:t>
      </w:r>
    </w:p>
    <w:p w14:paraId="78240E03" w14:textId="77777777" w:rsidR="007F7A84" w:rsidRPr="00106F0C" w:rsidRDefault="00C43E00" w:rsidP="007F7A84">
      <w:pPr>
        <w:spacing w:after="0" w:line="240" w:lineRule="auto"/>
        <w:rPr>
          <w:rFonts w:cs="Times New Roman"/>
          <w:lang w:val="es-ES_tradnl"/>
        </w:rPr>
      </w:pPr>
      <w:r w:rsidRPr="00106F0C">
        <w:rPr>
          <w:rFonts w:cs="Times New Roman"/>
          <w:lang w:val="es-ES_tradnl"/>
        </w:rPr>
        <w:t xml:space="preserve">La siguiente lista de materiales de referencia </w:t>
      </w:r>
      <w:r w:rsidR="002C516E" w:rsidRPr="00106F0C">
        <w:rPr>
          <w:rFonts w:cs="Times New Roman"/>
          <w:lang w:val="es-ES_tradnl"/>
        </w:rPr>
        <w:t>se facilita</w:t>
      </w:r>
      <w:r w:rsidRPr="00106F0C">
        <w:rPr>
          <w:rFonts w:cs="Times New Roman"/>
          <w:lang w:val="es-ES_tradnl"/>
        </w:rPr>
        <w:t xml:space="preserve"> </w:t>
      </w:r>
      <w:r w:rsidR="002C516E" w:rsidRPr="00106F0C">
        <w:rPr>
          <w:rFonts w:cs="Times New Roman"/>
          <w:lang w:val="es-ES_tradnl"/>
        </w:rPr>
        <w:t>de forma adicional</w:t>
      </w:r>
      <w:r w:rsidRPr="00106F0C">
        <w:rPr>
          <w:rFonts w:cs="Times New Roman"/>
          <w:lang w:val="es-ES_tradnl"/>
        </w:rPr>
        <w:t xml:space="preserve"> </w:t>
      </w:r>
      <w:r w:rsidR="002C516E" w:rsidRPr="00106F0C">
        <w:rPr>
          <w:rFonts w:cs="Times New Roman"/>
          <w:lang w:val="es-ES_tradnl"/>
        </w:rPr>
        <w:t>al</w:t>
      </w:r>
      <w:r w:rsidRPr="00106F0C">
        <w:rPr>
          <w:rFonts w:cs="Times New Roman"/>
          <w:lang w:val="es-ES_tradnl"/>
        </w:rPr>
        <w:t xml:space="preserve"> material proporcionado en las Directrices de personalización </w:t>
      </w:r>
      <w:r w:rsidR="002C516E" w:rsidRPr="00106F0C">
        <w:rPr>
          <w:rFonts w:cs="Times New Roman"/>
          <w:lang w:val="es-ES_tradnl"/>
        </w:rPr>
        <w:t xml:space="preserve">de </w:t>
      </w:r>
      <w:r w:rsidRPr="00106F0C">
        <w:rPr>
          <w:rFonts w:cs="Times New Roman"/>
          <w:lang w:val="es-ES_tradnl"/>
        </w:rPr>
        <w:t>MICS:</w:t>
      </w:r>
    </w:p>
    <w:p w14:paraId="78240E04" w14:textId="77777777" w:rsidR="007F7A84" w:rsidRPr="00106F0C" w:rsidRDefault="00000000" w:rsidP="007F7A84">
      <w:pPr>
        <w:spacing w:after="0" w:line="240" w:lineRule="auto"/>
        <w:rPr>
          <w:rFonts w:cs="Times New Roman"/>
          <w:lang w:val="es-ES_tradnl"/>
        </w:rPr>
      </w:pPr>
      <w:r>
        <w:fldChar w:fldCharType="begin"/>
      </w:r>
      <w:r w:rsidRPr="00592516">
        <w:rPr>
          <w:lang w:val="es-ES_tradnl"/>
          <w:rPrChange w:id="306" w:author="Celia Hubert" w:date="2022-12-21T13:23:00Z">
            <w:rPr/>
          </w:rPrChange>
        </w:rPr>
        <w:instrText>HYPERLINK "http://www.childinfo.org/mics5_questionnaire.html"</w:instrText>
      </w:r>
      <w:r>
        <w:fldChar w:fldCharType="separate"/>
      </w:r>
      <w:r w:rsidR="007F7A84" w:rsidRPr="00106F0C">
        <w:rPr>
          <w:rStyle w:val="Hipervnculo"/>
          <w:rFonts w:cs="Times New Roman"/>
          <w:lang w:val="es-ES_tradnl"/>
        </w:rPr>
        <w:t>http://www.childinfo.org/mics5_questionnaire.html</w:t>
      </w:r>
      <w:r>
        <w:rPr>
          <w:rStyle w:val="Hipervnculo"/>
          <w:rFonts w:cs="Times New Roman"/>
          <w:lang w:val="es-ES_tradnl"/>
        </w:rPr>
        <w:fldChar w:fldCharType="end"/>
      </w:r>
    </w:p>
    <w:p w14:paraId="78240E05" w14:textId="77777777" w:rsidR="007F7A84" w:rsidRPr="00106F0C" w:rsidRDefault="007F7A84" w:rsidP="007F7A84">
      <w:pPr>
        <w:spacing w:after="0" w:line="240" w:lineRule="auto"/>
        <w:rPr>
          <w:rFonts w:cs="Times New Roman"/>
          <w:lang w:val="es-ES_tradnl"/>
        </w:rPr>
      </w:pPr>
    </w:p>
    <w:p w14:paraId="78240E06" w14:textId="77777777" w:rsidR="007F7A84" w:rsidRPr="00AC6026" w:rsidRDefault="002C516E" w:rsidP="00384FA0">
      <w:pPr>
        <w:pStyle w:val="Prrafodelista"/>
        <w:numPr>
          <w:ilvl w:val="0"/>
          <w:numId w:val="50"/>
        </w:numPr>
        <w:spacing w:after="0" w:line="240" w:lineRule="auto"/>
        <w:rPr>
          <w:rFonts w:cs="Times New Roman"/>
          <w:lang w:val="es-ES_tradnl"/>
        </w:rPr>
      </w:pPr>
      <w:r w:rsidRPr="0029547B">
        <w:rPr>
          <w:rFonts w:cs="Times New Roman"/>
          <w:lang w:val="es-ES_tradnl"/>
        </w:rPr>
        <w:t>OMS</w:t>
      </w:r>
      <w:r w:rsidR="007F7A84" w:rsidRPr="0029547B">
        <w:rPr>
          <w:rFonts w:cs="Times New Roman"/>
          <w:lang w:val="es-ES_tradnl"/>
        </w:rPr>
        <w:t xml:space="preserve"> (2008) </w:t>
      </w:r>
      <w:proofErr w:type="spellStart"/>
      <w:r w:rsidR="007F7A84" w:rsidRPr="0029547B">
        <w:rPr>
          <w:rFonts w:cs="Times New Roman"/>
          <w:b/>
          <w:bCs/>
          <w:lang w:val="es-ES_tradnl"/>
        </w:rPr>
        <w:t>Indicators</w:t>
      </w:r>
      <w:proofErr w:type="spellEnd"/>
      <w:r w:rsidR="007F7A84" w:rsidRPr="0029547B">
        <w:rPr>
          <w:rFonts w:cs="Times New Roman"/>
          <w:b/>
          <w:bCs/>
          <w:lang w:val="es-ES_tradnl"/>
        </w:rPr>
        <w:t xml:space="preserve"> </w:t>
      </w:r>
      <w:proofErr w:type="spellStart"/>
      <w:r w:rsidR="007F7A84" w:rsidRPr="0029547B">
        <w:rPr>
          <w:rFonts w:cs="Times New Roman"/>
          <w:b/>
          <w:bCs/>
          <w:lang w:val="es-ES_tradnl"/>
        </w:rPr>
        <w:t>for</w:t>
      </w:r>
      <w:proofErr w:type="spellEnd"/>
      <w:r w:rsidR="007F7A84" w:rsidRPr="0029547B">
        <w:rPr>
          <w:rFonts w:cs="Times New Roman"/>
          <w:b/>
          <w:bCs/>
          <w:lang w:val="es-ES_tradnl"/>
        </w:rPr>
        <w:t xml:space="preserve"> </w:t>
      </w:r>
      <w:proofErr w:type="spellStart"/>
      <w:r w:rsidR="007F7A84" w:rsidRPr="0029547B">
        <w:rPr>
          <w:rFonts w:cs="Times New Roman"/>
          <w:b/>
          <w:bCs/>
          <w:lang w:val="es-ES_tradnl"/>
        </w:rPr>
        <w:t>assessing</w:t>
      </w:r>
      <w:proofErr w:type="spellEnd"/>
      <w:r w:rsidR="007F7A84" w:rsidRPr="0029547B">
        <w:rPr>
          <w:rFonts w:cs="Times New Roman"/>
          <w:b/>
          <w:bCs/>
          <w:lang w:val="es-ES_tradnl"/>
        </w:rPr>
        <w:t xml:space="preserve"> </w:t>
      </w:r>
      <w:proofErr w:type="spellStart"/>
      <w:r w:rsidR="007F7A84" w:rsidRPr="0029547B">
        <w:rPr>
          <w:rFonts w:cs="Times New Roman"/>
          <w:b/>
          <w:bCs/>
          <w:lang w:val="es-ES_tradnl"/>
        </w:rPr>
        <w:t>infant</w:t>
      </w:r>
      <w:proofErr w:type="spellEnd"/>
      <w:r w:rsidR="007F7A84" w:rsidRPr="0029547B">
        <w:rPr>
          <w:rFonts w:cs="Times New Roman"/>
          <w:b/>
          <w:bCs/>
          <w:lang w:val="es-ES_tradnl"/>
        </w:rPr>
        <w:t xml:space="preserve"> and </w:t>
      </w:r>
      <w:proofErr w:type="spellStart"/>
      <w:r w:rsidR="007F7A84" w:rsidRPr="0029547B">
        <w:rPr>
          <w:rFonts w:cs="Times New Roman"/>
          <w:b/>
          <w:bCs/>
          <w:lang w:val="es-ES_tradnl"/>
        </w:rPr>
        <w:t>young</w:t>
      </w:r>
      <w:proofErr w:type="spellEnd"/>
      <w:r w:rsidR="007F7A84" w:rsidRPr="0029547B">
        <w:rPr>
          <w:rFonts w:cs="Times New Roman"/>
          <w:b/>
          <w:bCs/>
          <w:lang w:val="es-ES_tradnl"/>
        </w:rPr>
        <w:t xml:space="preserve"> </w:t>
      </w:r>
      <w:proofErr w:type="spellStart"/>
      <w:r w:rsidR="007F7A84" w:rsidRPr="0029547B">
        <w:rPr>
          <w:rFonts w:cs="Times New Roman"/>
          <w:b/>
          <w:bCs/>
          <w:lang w:val="es-ES_tradnl"/>
        </w:rPr>
        <w:t>child</w:t>
      </w:r>
      <w:proofErr w:type="spellEnd"/>
      <w:r w:rsidR="007F7A84" w:rsidRPr="0029547B">
        <w:rPr>
          <w:rFonts w:cs="Times New Roman"/>
          <w:b/>
          <w:bCs/>
          <w:lang w:val="es-ES_tradnl"/>
        </w:rPr>
        <w:t xml:space="preserve"> </w:t>
      </w:r>
      <w:proofErr w:type="spellStart"/>
      <w:r w:rsidR="007F7A84" w:rsidRPr="0029547B">
        <w:rPr>
          <w:rFonts w:cs="Times New Roman"/>
          <w:b/>
          <w:bCs/>
          <w:lang w:val="es-ES_tradnl"/>
        </w:rPr>
        <w:t>feeding</w:t>
      </w:r>
      <w:proofErr w:type="spellEnd"/>
      <w:r w:rsidR="007F7A84" w:rsidRPr="0029547B">
        <w:rPr>
          <w:rFonts w:cs="Times New Roman"/>
          <w:b/>
          <w:bCs/>
          <w:lang w:val="es-ES_tradnl"/>
        </w:rPr>
        <w:t xml:space="preserve"> </w:t>
      </w:r>
      <w:proofErr w:type="spellStart"/>
      <w:r w:rsidR="007F7A84" w:rsidRPr="0029547B">
        <w:rPr>
          <w:rFonts w:cs="Times New Roman"/>
          <w:b/>
          <w:bCs/>
          <w:lang w:val="es-ES_tradnl"/>
        </w:rPr>
        <w:t>practices</w:t>
      </w:r>
      <w:proofErr w:type="spellEnd"/>
      <w:r w:rsidR="007F7A84" w:rsidRPr="0029547B">
        <w:rPr>
          <w:rFonts w:cs="Times New Roman"/>
          <w:b/>
          <w:bCs/>
          <w:lang w:val="es-ES_tradnl"/>
        </w:rPr>
        <w:t xml:space="preserve">: </w:t>
      </w:r>
      <w:proofErr w:type="spellStart"/>
      <w:r w:rsidR="007F7A84" w:rsidRPr="0029547B">
        <w:rPr>
          <w:rFonts w:cs="Times New Roman"/>
          <w:lang w:val="es-ES_tradnl"/>
        </w:rPr>
        <w:t>Part</w:t>
      </w:r>
      <w:proofErr w:type="spellEnd"/>
      <w:r w:rsidR="007F7A84" w:rsidRPr="0029547B">
        <w:rPr>
          <w:rFonts w:cs="Times New Roman"/>
          <w:lang w:val="es-ES_tradnl"/>
        </w:rPr>
        <w:t xml:space="preserve"> 1 – </w:t>
      </w:r>
      <w:proofErr w:type="spellStart"/>
      <w:r w:rsidR="007F7A84" w:rsidRPr="0029547B">
        <w:rPr>
          <w:rFonts w:cs="Times New Roman"/>
          <w:lang w:val="es-ES_tradnl"/>
        </w:rPr>
        <w:t>Definitions</w:t>
      </w:r>
      <w:proofErr w:type="spellEnd"/>
      <w:r w:rsidR="00C43E00" w:rsidRPr="0029547B">
        <w:rPr>
          <w:rFonts w:ascii="Arial" w:hAnsi="Arial" w:cs="Arial"/>
          <w:color w:val="222222"/>
          <w:lang w:val="es-ES_tradnl"/>
        </w:rPr>
        <w:t xml:space="preserve"> </w:t>
      </w:r>
      <w:r w:rsidRPr="0029547B">
        <w:rPr>
          <w:rStyle w:val="hps"/>
          <w:rFonts w:ascii="Arial" w:hAnsi="Arial" w:cs="Arial"/>
          <w:color w:val="222222"/>
          <w:lang w:val="es-ES_tradnl"/>
        </w:rPr>
        <w:t>(</w:t>
      </w:r>
      <w:r w:rsidR="00C43E00" w:rsidRPr="0029547B">
        <w:rPr>
          <w:rFonts w:cs="Times New Roman"/>
          <w:lang w:val="es-ES_tradnl"/>
        </w:rPr>
        <w:t>Indicadores para evaluar las prácticas de alimentación de lactantes y niños</w:t>
      </w:r>
      <w:r w:rsidR="00123CA9" w:rsidRPr="0029547B">
        <w:rPr>
          <w:rFonts w:cs="Times New Roman"/>
          <w:lang w:val="es-ES_tradnl"/>
        </w:rPr>
        <w:t>/as</w:t>
      </w:r>
      <w:r w:rsidR="00C43E00" w:rsidRPr="0029547B">
        <w:rPr>
          <w:rFonts w:cs="Times New Roman"/>
          <w:lang w:val="es-ES_tradnl"/>
        </w:rPr>
        <w:t xml:space="preserve"> pequeños: Parte 1 </w:t>
      </w:r>
      <w:r w:rsidRPr="00AC6026">
        <w:rPr>
          <w:rFonts w:cs="Times New Roman"/>
          <w:lang w:val="es-ES_tradnl"/>
        </w:rPr>
        <w:t>–</w:t>
      </w:r>
      <w:r w:rsidR="00C43E00" w:rsidRPr="00AC6026">
        <w:rPr>
          <w:rFonts w:cs="Times New Roman"/>
          <w:lang w:val="es-ES_tradnl"/>
        </w:rPr>
        <w:t xml:space="preserve"> Definiciones</w:t>
      </w:r>
      <w:r w:rsidRPr="00AC6026">
        <w:rPr>
          <w:rFonts w:cs="Times New Roman"/>
          <w:lang w:val="es-ES_tradnl"/>
        </w:rPr>
        <w:t>)</w:t>
      </w:r>
      <w:r w:rsidR="00C43E00" w:rsidRPr="00AC6026">
        <w:rPr>
          <w:rFonts w:cs="Times New Roman"/>
          <w:lang w:val="es-ES_tradnl"/>
        </w:rPr>
        <w:t>:</w:t>
      </w:r>
    </w:p>
    <w:p w14:paraId="78240E07" w14:textId="77777777" w:rsidR="007F7A84" w:rsidRPr="00106F0C" w:rsidRDefault="00000000" w:rsidP="0029547B">
      <w:pPr>
        <w:spacing w:after="0" w:line="240" w:lineRule="auto"/>
        <w:ind w:left="720"/>
        <w:rPr>
          <w:rFonts w:cs="Times New Roman"/>
          <w:lang w:val="es-ES_tradnl"/>
        </w:rPr>
      </w:pPr>
      <w:r>
        <w:fldChar w:fldCharType="begin"/>
      </w:r>
      <w:r w:rsidRPr="00592516">
        <w:rPr>
          <w:lang w:val="es-ES_tradnl"/>
          <w:rPrChange w:id="307" w:author="Celia Hubert" w:date="2022-12-21T13:23:00Z">
            <w:rPr/>
          </w:rPrChange>
        </w:rPr>
        <w:instrText>HYPERLINK "http://whqlibdoc.who.int/publications/2008/9789241596664_eng.pdf"</w:instrText>
      </w:r>
      <w:r>
        <w:fldChar w:fldCharType="separate"/>
      </w:r>
      <w:r w:rsidR="007F7A84" w:rsidRPr="00106F0C">
        <w:rPr>
          <w:rStyle w:val="Hipervnculo"/>
          <w:rFonts w:cs="Times New Roman"/>
          <w:lang w:val="es-ES_tradnl"/>
        </w:rPr>
        <w:t>http://whqlibdoc.who.int/publications/2008/9789241596664_eng.pdf</w:t>
      </w:r>
      <w:r>
        <w:rPr>
          <w:rStyle w:val="Hipervnculo"/>
          <w:rFonts w:cs="Times New Roman"/>
          <w:lang w:val="es-ES_tradnl"/>
        </w:rPr>
        <w:fldChar w:fldCharType="end"/>
      </w:r>
    </w:p>
    <w:p w14:paraId="78240E08" w14:textId="77777777" w:rsidR="007F7A84" w:rsidRPr="00106F0C" w:rsidRDefault="007F7A84" w:rsidP="007F7A84">
      <w:pPr>
        <w:spacing w:after="0" w:line="240" w:lineRule="auto"/>
        <w:rPr>
          <w:rFonts w:cs="Times New Roman"/>
          <w:lang w:val="es-ES_tradnl"/>
        </w:rPr>
      </w:pPr>
    </w:p>
    <w:p w14:paraId="78240E09" w14:textId="77777777" w:rsidR="007F7A84" w:rsidRPr="00DC0192" w:rsidRDefault="007F7A84" w:rsidP="00384FA0">
      <w:pPr>
        <w:pStyle w:val="Prrafodelista"/>
        <w:numPr>
          <w:ilvl w:val="0"/>
          <w:numId w:val="50"/>
        </w:numPr>
        <w:spacing w:after="0" w:line="240" w:lineRule="auto"/>
        <w:rPr>
          <w:rFonts w:cs="Times New Roman"/>
          <w:lang w:val="es-ES_tradnl"/>
        </w:rPr>
      </w:pPr>
      <w:r w:rsidRPr="0029547B">
        <w:rPr>
          <w:rFonts w:cs="Times New Roman"/>
          <w:lang w:val="es-ES_tradnl"/>
        </w:rPr>
        <w:t xml:space="preserve">WHO (2010) </w:t>
      </w:r>
      <w:proofErr w:type="spellStart"/>
      <w:r w:rsidRPr="0029547B">
        <w:rPr>
          <w:rFonts w:cs="Times New Roman"/>
          <w:b/>
          <w:bCs/>
          <w:lang w:val="es-ES_tradnl"/>
        </w:rPr>
        <w:t>Indicators</w:t>
      </w:r>
      <w:proofErr w:type="spellEnd"/>
      <w:r w:rsidRPr="0029547B">
        <w:rPr>
          <w:rFonts w:cs="Times New Roman"/>
          <w:b/>
          <w:bCs/>
          <w:lang w:val="es-ES_tradnl"/>
        </w:rPr>
        <w:t xml:space="preserve"> </w:t>
      </w:r>
      <w:proofErr w:type="spellStart"/>
      <w:r w:rsidRPr="0029547B">
        <w:rPr>
          <w:rFonts w:cs="Times New Roman"/>
          <w:b/>
          <w:bCs/>
          <w:lang w:val="es-ES_tradnl"/>
        </w:rPr>
        <w:t>for</w:t>
      </w:r>
      <w:proofErr w:type="spellEnd"/>
      <w:r w:rsidRPr="0029547B">
        <w:rPr>
          <w:rFonts w:cs="Times New Roman"/>
          <w:b/>
          <w:bCs/>
          <w:lang w:val="es-ES_tradnl"/>
        </w:rPr>
        <w:t xml:space="preserve"> </w:t>
      </w:r>
      <w:proofErr w:type="spellStart"/>
      <w:r w:rsidRPr="0029547B">
        <w:rPr>
          <w:rFonts w:cs="Times New Roman"/>
          <w:b/>
          <w:bCs/>
          <w:lang w:val="es-ES_tradnl"/>
        </w:rPr>
        <w:t>assessing</w:t>
      </w:r>
      <w:proofErr w:type="spellEnd"/>
      <w:r w:rsidRPr="0029547B">
        <w:rPr>
          <w:rFonts w:cs="Times New Roman"/>
          <w:b/>
          <w:bCs/>
          <w:lang w:val="es-ES_tradnl"/>
        </w:rPr>
        <w:t xml:space="preserve"> </w:t>
      </w:r>
      <w:proofErr w:type="spellStart"/>
      <w:r w:rsidRPr="0029547B">
        <w:rPr>
          <w:rFonts w:cs="Times New Roman"/>
          <w:b/>
          <w:bCs/>
          <w:lang w:val="es-ES_tradnl"/>
        </w:rPr>
        <w:t>infant</w:t>
      </w:r>
      <w:proofErr w:type="spellEnd"/>
      <w:r w:rsidRPr="0029547B">
        <w:rPr>
          <w:rFonts w:cs="Times New Roman"/>
          <w:b/>
          <w:bCs/>
          <w:lang w:val="es-ES_tradnl"/>
        </w:rPr>
        <w:t xml:space="preserve"> and </w:t>
      </w:r>
      <w:proofErr w:type="spellStart"/>
      <w:r w:rsidRPr="0029547B">
        <w:rPr>
          <w:rFonts w:cs="Times New Roman"/>
          <w:b/>
          <w:bCs/>
          <w:lang w:val="es-ES_tradnl"/>
        </w:rPr>
        <w:t>young</w:t>
      </w:r>
      <w:proofErr w:type="spellEnd"/>
      <w:r w:rsidRPr="0029547B">
        <w:rPr>
          <w:rFonts w:cs="Times New Roman"/>
          <w:b/>
          <w:bCs/>
          <w:lang w:val="es-ES_tradnl"/>
        </w:rPr>
        <w:t xml:space="preserve"> </w:t>
      </w:r>
      <w:proofErr w:type="spellStart"/>
      <w:r w:rsidRPr="0029547B">
        <w:rPr>
          <w:rFonts w:cs="Times New Roman"/>
          <w:b/>
          <w:bCs/>
          <w:lang w:val="es-ES_tradnl"/>
        </w:rPr>
        <w:t>child</w:t>
      </w:r>
      <w:proofErr w:type="spellEnd"/>
      <w:r w:rsidRPr="0029547B">
        <w:rPr>
          <w:rFonts w:cs="Times New Roman"/>
          <w:b/>
          <w:bCs/>
          <w:lang w:val="es-ES_tradnl"/>
        </w:rPr>
        <w:t xml:space="preserve"> </w:t>
      </w:r>
      <w:proofErr w:type="spellStart"/>
      <w:r w:rsidRPr="0029547B">
        <w:rPr>
          <w:rFonts w:cs="Times New Roman"/>
          <w:b/>
          <w:bCs/>
          <w:lang w:val="es-ES_tradnl"/>
        </w:rPr>
        <w:t>feeding</w:t>
      </w:r>
      <w:proofErr w:type="spellEnd"/>
      <w:r w:rsidRPr="0029547B">
        <w:rPr>
          <w:rFonts w:cs="Times New Roman"/>
          <w:b/>
          <w:bCs/>
          <w:lang w:val="es-ES_tradnl"/>
        </w:rPr>
        <w:t xml:space="preserve"> </w:t>
      </w:r>
      <w:proofErr w:type="spellStart"/>
      <w:r w:rsidRPr="0029547B">
        <w:rPr>
          <w:rFonts w:cs="Times New Roman"/>
          <w:b/>
          <w:bCs/>
          <w:lang w:val="es-ES_tradnl"/>
        </w:rPr>
        <w:t>practices</w:t>
      </w:r>
      <w:proofErr w:type="spellEnd"/>
      <w:r w:rsidRPr="0029547B">
        <w:rPr>
          <w:rFonts w:cs="Times New Roman"/>
          <w:b/>
          <w:bCs/>
          <w:lang w:val="es-ES_tradnl"/>
        </w:rPr>
        <w:t xml:space="preserve">: </w:t>
      </w:r>
      <w:proofErr w:type="spellStart"/>
      <w:r w:rsidRPr="0029547B">
        <w:rPr>
          <w:rFonts w:cs="Times New Roman"/>
          <w:lang w:val="es-ES_tradnl"/>
        </w:rPr>
        <w:t>Part</w:t>
      </w:r>
      <w:proofErr w:type="spellEnd"/>
      <w:r w:rsidRPr="0029547B">
        <w:rPr>
          <w:rFonts w:cs="Times New Roman"/>
          <w:lang w:val="es-ES_tradnl"/>
        </w:rPr>
        <w:t xml:space="preserve"> 2 – </w:t>
      </w:r>
      <w:proofErr w:type="spellStart"/>
      <w:r w:rsidRPr="0029547B">
        <w:rPr>
          <w:rFonts w:cs="Times New Roman"/>
          <w:lang w:val="es-ES_tradnl"/>
        </w:rPr>
        <w:t>Measurement</w:t>
      </w:r>
      <w:proofErr w:type="spellEnd"/>
      <w:r w:rsidR="002C516E" w:rsidRPr="00AC6026">
        <w:rPr>
          <w:rFonts w:cs="Times New Roman"/>
          <w:lang w:val="es-ES_tradnl"/>
        </w:rPr>
        <w:t xml:space="preserve"> </w:t>
      </w:r>
      <w:r w:rsidR="002C516E" w:rsidRPr="00AC6026">
        <w:rPr>
          <w:rStyle w:val="hps"/>
          <w:rFonts w:ascii="Arial" w:hAnsi="Arial" w:cs="Arial"/>
          <w:color w:val="222222"/>
          <w:lang w:val="es-ES_tradnl"/>
        </w:rPr>
        <w:t>(</w:t>
      </w:r>
      <w:r w:rsidR="002C516E" w:rsidRPr="00AC6026">
        <w:rPr>
          <w:rFonts w:cs="Times New Roman"/>
          <w:lang w:val="es-ES_tradnl"/>
        </w:rPr>
        <w:t>Indicadores para evaluar las prácticas de alimentación de lactantes y niños</w:t>
      </w:r>
      <w:r w:rsidR="00123CA9" w:rsidRPr="00AC6026">
        <w:rPr>
          <w:rFonts w:cs="Times New Roman"/>
          <w:lang w:val="es-ES_tradnl"/>
        </w:rPr>
        <w:t>/as</w:t>
      </w:r>
      <w:r w:rsidR="002C516E" w:rsidRPr="00AC6026">
        <w:rPr>
          <w:rFonts w:cs="Times New Roman"/>
          <w:lang w:val="es-ES_tradnl"/>
        </w:rPr>
        <w:t xml:space="preserve"> pequeños: Parte 2 – Medición)</w:t>
      </w:r>
      <w:r w:rsidRPr="00DC0192">
        <w:rPr>
          <w:rFonts w:cs="Times New Roman"/>
          <w:lang w:val="es-ES_tradnl"/>
        </w:rPr>
        <w:t>:</w:t>
      </w:r>
    </w:p>
    <w:p w14:paraId="78240E0A" w14:textId="77777777" w:rsidR="007F7A84" w:rsidRPr="00106F0C" w:rsidRDefault="00000000" w:rsidP="0029547B">
      <w:pPr>
        <w:spacing w:after="0" w:line="240" w:lineRule="auto"/>
        <w:ind w:left="720"/>
        <w:rPr>
          <w:rFonts w:cs="Times New Roman"/>
          <w:lang w:val="es-ES_tradnl"/>
        </w:rPr>
      </w:pPr>
      <w:r>
        <w:fldChar w:fldCharType="begin"/>
      </w:r>
      <w:r w:rsidRPr="00592516">
        <w:rPr>
          <w:lang w:val="es-ES_tradnl"/>
          <w:rPrChange w:id="308" w:author="Celia Hubert" w:date="2022-12-21T13:23:00Z">
            <w:rPr/>
          </w:rPrChange>
        </w:rPr>
        <w:instrText>HYPERLINK "http://whqlibdoc.who.int/publications/2010/9789241599290_eng.pdf"</w:instrText>
      </w:r>
      <w:r>
        <w:fldChar w:fldCharType="separate"/>
      </w:r>
      <w:r w:rsidR="007F7A84" w:rsidRPr="00106F0C">
        <w:rPr>
          <w:rStyle w:val="Hipervnculo"/>
          <w:rFonts w:cs="Times New Roman"/>
          <w:lang w:val="es-ES_tradnl"/>
        </w:rPr>
        <w:t>http://whqlibdoc.who.int/publications/2010/9789241599290_eng.pdf</w:t>
      </w:r>
      <w:r>
        <w:rPr>
          <w:rStyle w:val="Hipervnculo"/>
          <w:rFonts w:cs="Times New Roman"/>
          <w:lang w:val="es-ES_tradnl"/>
        </w:rPr>
        <w:fldChar w:fldCharType="end"/>
      </w:r>
    </w:p>
    <w:p w14:paraId="78240E0B" w14:textId="77777777" w:rsidR="007F7A84" w:rsidRPr="00106F0C" w:rsidRDefault="007F7A84" w:rsidP="007F7A84">
      <w:pPr>
        <w:spacing w:after="0" w:line="240" w:lineRule="auto"/>
        <w:rPr>
          <w:rFonts w:cs="Times New Roman"/>
          <w:lang w:val="es-ES_tradnl"/>
        </w:rPr>
      </w:pPr>
    </w:p>
    <w:p w14:paraId="78240E0C" w14:textId="77777777" w:rsidR="0029547B" w:rsidRDefault="0029547B" w:rsidP="00384FA0">
      <w:pPr>
        <w:pStyle w:val="Prrafodelista"/>
        <w:numPr>
          <w:ilvl w:val="0"/>
          <w:numId w:val="50"/>
        </w:numPr>
        <w:spacing w:after="0" w:line="240" w:lineRule="auto"/>
        <w:rPr>
          <w:rFonts w:cs="Times New Roman"/>
          <w:lang w:val="es-ES_tradnl"/>
        </w:rPr>
      </w:pPr>
      <w:r w:rsidRPr="0029547B">
        <w:rPr>
          <w:rFonts w:cs="Times New Roman"/>
          <w:lang w:val="es-ES_tradnl"/>
        </w:rPr>
        <w:t xml:space="preserve">Base de datos del USDA con recursos de búsqueda (en caso de que las tablas de composición de alimentos locales no estén disponibles </w:t>
      </w:r>
    </w:p>
    <w:p w14:paraId="78240E0D" w14:textId="77777777" w:rsidR="0029547B" w:rsidRDefault="0029547B" w:rsidP="00384FA0">
      <w:pPr>
        <w:pStyle w:val="Prrafodelista"/>
        <w:spacing w:after="0" w:line="240" w:lineRule="auto"/>
        <w:rPr>
          <w:rFonts w:cs="Times New Roman"/>
          <w:lang w:val="es-ES_tradnl"/>
        </w:rPr>
      </w:pPr>
      <w:r w:rsidRPr="0029547B">
        <w:rPr>
          <w:rFonts w:cs="Times New Roman"/>
          <w:lang w:val="es-ES_tradnl"/>
        </w:rPr>
        <w:t>http://ndb.nal.usda.gov/ndb/search/list</w:t>
      </w:r>
    </w:p>
    <w:p w14:paraId="78240E0E" w14:textId="77777777" w:rsidR="0029547B" w:rsidRDefault="0029547B" w:rsidP="00384FA0">
      <w:pPr>
        <w:pStyle w:val="Prrafodelista"/>
        <w:spacing w:after="0" w:line="240" w:lineRule="auto"/>
        <w:rPr>
          <w:rFonts w:cs="Times New Roman"/>
          <w:lang w:val="es-ES_tradnl"/>
        </w:rPr>
      </w:pPr>
    </w:p>
    <w:p w14:paraId="78240E0F" w14:textId="77777777" w:rsidR="007F7A84" w:rsidRPr="0029547B" w:rsidRDefault="002C516E" w:rsidP="00384FA0">
      <w:pPr>
        <w:pStyle w:val="Prrafodelista"/>
        <w:numPr>
          <w:ilvl w:val="0"/>
          <w:numId w:val="50"/>
        </w:numPr>
        <w:spacing w:after="0" w:line="240" w:lineRule="auto"/>
        <w:rPr>
          <w:rFonts w:cs="Times New Roman"/>
          <w:lang w:val="es-ES_tradnl"/>
        </w:rPr>
      </w:pPr>
      <w:r w:rsidRPr="0029547B">
        <w:rPr>
          <w:rFonts w:cs="Times New Roman"/>
          <w:lang w:val="es-ES_tradnl"/>
        </w:rPr>
        <w:t>Lista de indicadores estándar de MICS</w:t>
      </w:r>
      <w:r w:rsidR="002C7D03" w:rsidRPr="0029547B">
        <w:rPr>
          <w:rFonts w:cs="Times New Roman"/>
          <w:lang w:val="es-ES_tradnl"/>
        </w:rPr>
        <w:t xml:space="preserve"> </w:t>
      </w:r>
      <w:r w:rsidRPr="0029547B">
        <w:rPr>
          <w:rFonts w:cs="Times New Roman"/>
          <w:lang w:val="es-ES_tradnl"/>
        </w:rPr>
        <w:t>y Cuestionario para niños</w:t>
      </w:r>
      <w:r w:rsidR="00123CA9" w:rsidRPr="0029547B">
        <w:rPr>
          <w:rFonts w:cs="Times New Roman"/>
          <w:lang w:val="es-ES_tradnl"/>
        </w:rPr>
        <w:t>/as meno</w:t>
      </w:r>
      <w:r w:rsidRPr="0029547B">
        <w:rPr>
          <w:rFonts w:cs="Times New Roman"/>
          <w:lang w:val="es-ES_tradnl"/>
        </w:rPr>
        <w:t>res de cinco años</w:t>
      </w:r>
      <w:r w:rsidR="002C7D03" w:rsidRPr="0029547B">
        <w:rPr>
          <w:rFonts w:cs="Times New Roman"/>
          <w:lang w:val="es-ES_tradnl"/>
        </w:rPr>
        <w:t>:</w:t>
      </w:r>
    </w:p>
    <w:p w14:paraId="78240E10" w14:textId="77777777" w:rsidR="007F7A84" w:rsidRPr="00106F0C" w:rsidRDefault="00000000" w:rsidP="0029547B">
      <w:pPr>
        <w:spacing w:after="0" w:line="240" w:lineRule="auto"/>
        <w:ind w:left="720"/>
        <w:rPr>
          <w:rFonts w:cs="Times New Roman"/>
          <w:lang w:val="es-ES_tradnl"/>
        </w:rPr>
      </w:pPr>
      <w:r>
        <w:fldChar w:fldCharType="begin"/>
      </w:r>
      <w:r w:rsidRPr="00592516">
        <w:rPr>
          <w:lang w:val="es-ES_tradnl"/>
          <w:rPrChange w:id="309" w:author="Celia Hubert" w:date="2022-12-21T13:23:00Z">
            <w:rPr/>
          </w:rPrChange>
        </w:rPr>
        <w:instrText>HYPERLINK "http://www.childinfo.org/mics5_questionnaire.html"</w:instrText>
      </w:r>
      <w:r>
        <w:fldChar w:fldCharType="separate"/>
      </w:r>
      <w:r w:rsidR="007F7A84" w:rsidRPr="00106F0C">
        <w:rPr>
          <w:rStyle w:val="Hipervnculo"/>
          <w:rFonts w:cs="Times New Roman"/>
          <w:lang w:val="es-ES_tradnl"/>
        </w:rPr>
        <w:t>http://www.childinfo.org/mics5_questionnaire.html</w:t>
      </w:r>
      <w:r>
        <w:rPr>
          <w:rStyle w:val="Hipervnculo"/>
          <w:rFonts w:cs="Times New Roman"/>
          <w:lang w:val="es-ES_tradnl"/>
        </w:rPr>
        <w:fldChar w:fldCharType="end"/>
      </w:r>
    </w:p>
    <w:p w14:paraId="78240E11" w14:textId="77777777" w:rsidR="007F7A84" w:rsidRPr="00106F0C" w:rsidRDefault="007F7A84" w:rsidP="007F7A84">
      <w:pPr>
        <w:spacing w:after="0" w:line="240" w:lineRule="auto"/>
        <w:rPr>
          <w:rFonts w:cs="Times New Roman"/>
          <w:lang w:val="es-ES_tradnl"/>
        </w:rPr>
      </w:pPr>
    </w:p>
    <w:p w14:paraId="78240E12" w14:textId="77777777" w:rsidR="007F7A84" w:rsidRPr="0029547B" w:rsidRDefault="002C516E" w:rsidP="00384FA0">
      <w:pPr>
        <w:pStyle w:val="Prrafodelista"/>
        <w:numPr>
          <w:ilvl w:val="0"/>
          <w:numId w:val="50"/>
        </w:numPr>
        <w:spacing w:after="0" w:line="240" w:lineRule="auto"/>
        <w:rPr>
          <w:rFonts w:cs="Times New Roman"/>
          <w:lang w:val="es-ES_tradnl"/>
        </w:rPr>
      </w:pPr>
      <w:r w:rsidRPr="0029547B">
        <w:rPr>
          <w:rFonts w:cs="Times New Roman"/>
          <w:lang w:val="es-ES_tradnl"/>
        </w:rPr>
        <w:t>Instrucciones</w:t>
      </w:r>
      <w:r w:rsidR="00B64324" w:rsidRPr="0029547B">
        <w:rPr>
          <w:rFonts w:cs="Times New Roman"/>
          <w:lang w:val="es-ES_tradnl"/>
        </w:rPr>
        <w:t xml:space="preserve"> estándar </w:t>
      </w:r>
      <w:r w:rsidRPr="0029547B">
        <w:rPr>
          <w:rFonts w:cs="Times New Roman"/>
          <w:lang w:val="es-ES_tradnl"/>
        </w:rPr>
        <w:t xml:space="preserve">de MICS </w:t>
      </w:r>
      <w:r w:rsidR="00B64324" w:rsidRPr="0029547B">
        <w:rPr>
          <w:rFonts w:cs="Times New Roman"/>
          <w:lang w:val="es-ES_tradnl"/>
        </w:rPr>
        <w:t xml:space="preserve">para </w:t>
      </w:r>
      <w:r w:rsidRPr="0029547B">
        <w:rPr>
          <w:rFonts w:cs="Times New Roman"/>
          <w:lang w:val="es-ES_tradnl"/>
        </w:rPr>
        <w:t>las e</w:t>
      </w:r>
      <w:r w:rsidR="00B64324" w:rsidRPr="0029547B">
        <w:rPr>
          <w:rFonts w:cs="Times New Roman"/>
          <w:lang w:val="es-ES_tradnl"/>
        </w:rPr>
        <w:t>ntrevistador</w:t>
      </w:r>
      <w:r w:rsidRPr="0029547B">
        <w:rPr>
          <w:rFonts w:cs="Times New Roman"/>
          <w:lang w:val="es-ES_tradnl"/>
        </w:rPr>
        <w:t>as</w:t>
      </w:r>
      <w:r w:rsidR="00CD7921">
        <w:rPr>
          <w:rFonts w:cs="Times New Roman"/>
          <w:lang w:val="es-ES_tradnl"/>
        </w:rPr>
        <w:t>/es</w:t>
      </w:r>
      <w:r w:rsidR="00AC6026">
        <w:rPr>
          <w:rFonts w:cs="Times New Roman"/>
          <w:lang w:val="es-ES_tradnl"/>
        </w:rPr>
        <w:t>*</w:t>
      </w:r>
      <w:r w:rsidR="00B64324" w:rsidRPr="0029547B">
        <w:rPr>
          <w:rFonts w:cs="Times New Roman"/>
          <w:lang w:val="es-ES_tradnl"/>
        </w:rPr>
        <w:t>:</w:t>
      </w:r>
    </w:p>
    <w:p w14:paraId="78240E13" w14:textId="77777777" w:rsidR="007F7A84" w:rsidRPr="00106F0C" w:rsidRDefault="00000000" w:rsidP="0029547B">
      <w:pPr>
        <w:spacing w:after="0" w:line="240" w:lineRule="auto"/>
        <w:ind w:left="720"/>
        <w:rPr>
          <w:rFonts w:cs="Times New Roman"/>
          <w:lang w:val="es-ES_tradnl"/>
        </w:rPr>
      </w:pPr>
      <w:r>
        <w:fldChar w:fldCharType="begin"/>
      </w:r>
      <w:r w:rsidRPr="00592516">
        <w:rPr>
          <w:lang w:val="es-ES_tradnl"/>
          <w:rPrChange w:id="310" w:author="Celia Hubert" w:date="2022-12-21T13:23:00Z">
            <w:rPr/>
          </w:rPrChange>
        </w:rPr>
        <w:instrText>HYPERLINK "http://www.childinfo.org/mics5_collection.html"</w:instrText>
      </w:r>
      <w:r>
        <w:fldChar w:fldCharType="separate"/>
      </w:r>
      <w:r w:rsidR="007F7A84" w:rsidRPr="00106F0C">
        <w:rPr>
          <w:rStyle w:val="Hipervnculo"/>
          <w:rFonts w:cs="Times New Roman"/>
          <w:lang w:val="es-ES_tradnl"/>
        </w:rPr>
        <w:t>http://www.childinfo.org/mics5_collection.html</w:t>
      </w:r>
      <w:r>
        <w:rPr>
          <w:rStyle w:val="Hipervnculo"/>
          <w:rFonts w:cs="Times New Roman"/>
          <w:lang w:val="es-ES_tradnl"/>
        </w:rPr>
        <w:fldChar w:fldCharType="end"/>
      </w:r>
    </w:p>
    <w:p w14:paraId="78240E14" w14:textId="77777777" w:rsidR="007F7A84" w:rsidRPr="00106F0C" w:rsidRDefault="007F7A84" w:rsidP="007F7A84">
      <w:pPr>
        <w:spacing w:after="0" w:line="240" w:lineRule="auto"/>
        <w:rPr>
          <w:rFonts w:cs="Times New Roman"/>
          <w:lang w:val="es-ES_tradnl"/>
        </w:rPr>
      </w:pPr>
    </w:p>
    <w:p w14:paraId="78240E15" w14:textId="77777777" w:rsidR="007F7A84" w:rsidRPr="0029547B" w:rsidRDefault="00B64324" w:rsidP="00384FA0">
      <w:pPr>
        <w:pStyle w:val="Prrafodelista"/>
        <w:numPr>
          <w:ilvl w:val="0"/>
          <w:numId w:val="50"/>
        </w:numPr>
        <w:spacing w:after="0" w:line="240" w:lineRule="auto"/>
        <w:rPr>
          <w:rFonts w:cs="Times New Roman"/>
          <w:lang w:val="es-ES_tradnl"/>
        </w:rPr>
      </w:pPr>
      <w:r w:rsidRPr="0029547B">
        <w:rPr>
          <w:rFonts w:cs="Times New Roman"/>
          <w:lang w:val="es-ES_tradnl"/>
        </w:rPr>
        <w:t xml:space="preserve">Plan de tabulación estándar </w:t>
      </w:r>
      <w:r w:rsidR="00900275" w:rsidRPr="0029547B">
        <w:rPr>
          <w:rFonts w:cs="Times New Roman"/>
          <w:lang w:val="es-ES_tradnl"/>
        </w:rPr>
        <w:t xml:space="preserve">de MICS </w:t>
      </w:r>
      <w:r w:rsidRPr="0029547B">
        <w:rPr>
          <w:rFonts w:cs="Times New Roman"/>
          <w:lang w:val="es-ES_tradnl"/>
        </w:rPr>
        <w:t>para nutrición</w:t>
      </w:r>
      <w:r w:rsidR="00AC6026">
        <w:rPr>
          <w:rFonts w:cs="Times New Roman"/>
          <w:lang w:val="es-ES_tradnl"/>
        </w:rPr>
        <w:t>*</w:t>
      </w:r>
      <w:r w:rsidRPr="0029547B">
        <w:rPr>
          <w:rFonts w:cs="Times New Roman"/>
          <w:lang w:val="es-ES_tradnl"/>
        </w:rPr>
        <w:t>:</w:t>
      </w:r>
    </w:p>
    <w:p w14:paraId="78240E16" w14:textId="77777777" w:rsidR="007F7A84" w:rsidRPr="00106F0C" w:rsidRDefault="00000000" w:rsidP="00384FA0">
      <w:pPr>
        <w:spacing w:after="0" w:line="240" w:lineRule="auto"/>
        <w:ind w:left="360" w:firstLine="360"/>
        <w:rPr>
          <w:rFonts w:cs="Times New Roman"/>
          <w:lang w:val="es-ES_tradnl"/>
        </w:rPr>
      </w:pPr>
      <w:r>
        <w:fldChar w:fldCharType="begin"/>
      </w:r>
      <w:r w:rsidRPr="00592516">
        <w:rPr>
          <w:lang w:val="es-ES_tradnl"/>
          <w:rPrChange w:id="311" w:author="Celia Hubert" w:date="2022-12-21T13:23:00Z">
            <w:rPr/>
          </w:rPrChange>
        </w:rPr>
        <w:instrText>HYPERLINK "http://www.childinfo.org/mics5_plan.html"</w:instrText>
      </w:r>
      <w:r>
        <w:fldChar w:fldCharType="separate"/>
      </w:r>
      <w:r w:rsidR="007F7A84" w:rsidRPr="00106F0C">
        <w:rPr>
          <w:rStyle w:val="Hipervnculo"/>
          <w:rFonts w:cs="Times New Roman"/>
          <w:lang w:val="es-ES_tradnl"/>
        </w:rPr>
        <w:t>http://www.childinfo.org/mics5_plan.html</w:t>
      </w:r>
      <w:r>
        <w:rPr>
          <w:rStyle w:val="Hipervnculo"/>
          <w:rFonts w:cs="Times New Roman"/>
          <w:lang w:val="es-ES_tradnl"/>
        </w:rPr>
        <w:fldChar w:fldCharType="end"/>
      </w:r>
    </w:p>
    <w:p w14:paraId="78240E17" w14:textId="77777777" w:rsidR="007F7A84" w:rsidRPr="00106F0C" w:rsidRDefault="007F7A84" w:rsidP="007F7A84">
      <w:pPr>
        <w:spacing w:after="0" w:line="240" w:lineRule="auto"/>
        <w:rPr>
          <w:rFonts w:cs="Times New Roman"/>
          <w:lang w:val="es-ES_tradnl"/>
        </w:rPr>
      </w:pPr>
    </w:p>
    <w:p w14:paraId="78240E18" w14:textId="77777777" w:rsidR="00ED01EC" w:rsidRPr="0029547B" w:rsidRDefault="00B64324" w:rsidP="00384FA0">
      <w:pPr>
        <w:pStyle w:val="Prrafodelista"/>
        <w:numPr>
          <w:ilvl w:val="0"/>
          <w:numId w:val="50"/>
        </w:numPr>
        <w:spacing w:after="0" w:line="240" w:lineRule="auto"/>
        <w:rPr>
          <w:rFonts w:cs="Times New Roman"/>
          <w:lang w:val="es-ES_tradnl"/>
        </w:rPr>
      </w:pPr>
      <w:r w:rsidRPr="0029547B">
        <w:rPr>
          <w:rFonts w:cs="Times New Roman"/>
          <w:lang w:val="es-ES_tradnl"/>
        </w:rPr>
        <w:t xml:space="preserve">Sintaxis </w:t>
      </w:r>
      <w:r w:rsidR="00900275" w:rsidRPr="0029547B">
        <w:rPr>
          <w:rFonts w:cs="Times New Roman"/>
          <w:lang w:val="es-ES_tradnl"/>
        </w:rPr>
        <w:t>de t</w:t>
      </w:r>
      <w:r w:rsidRPr="0029547B">
        <w:rPr>
          <w:rFonts w:cs="Times New Roman"/>
          <w:lang w:val="es-ES_tradnl"/>
        </w:rPr>
        <w:t>abulación estándar</w:t>
      </w:r>
      <w:r w:rsidR="00900275" w:rsidRPr="0029547B">
        <w:rPr>
          <w:rFonts w:cs="Times New Roman"/>
          <w:lang w:val="es-ES_tradnl"/>
        </w:rPr>
        <w:t xml:space="preserve"> de</w:t>
      </w:r>
      <w:r w:rsidRPr="0029547B">
        <w:rPr>
          <w:rFonts w:cs="Times New Roman"/>
          <w:lang w:val="es-ES_tradnl"/>
        </w:rPr>
        <w:t xml:space="preserve"> </w:t>
      </w:r>
      <w:r w:rsidR="00900275" w:rsidRPr="0029547B">
        <w:rPr>
          <w:rFonts w:cs="Times New Roman"/>
          <w:lang w:val="es-ES_tradnl"/>
        </w:rPr>
        <w:t xml:space="preserve">MICS </w:t>
      </w:r>
      <w:r w:rsidRPr="0029547B">
        <w:rPr>
          <w:rFonts w:cs="Times New Roman"/>
          <w:lang w:val="es-ES_tradnl"/>
        </w:rPr>
        <w:t>para nutrición</w:t>
      </w:r>
      <w:r w:rsidR="00AC6026">
        <w:rPr>
          <w:rFonts w:cs="Times New Roman"/>
          <w:lang w:val="es-ES_tradnl"/>
        </w:rPr>
        <w:t>*</w:t>
      </w:r>
      <w:r w:rsidRPr="0029547B">
        <w:rPr>
          <w:rFonts w:cs="Times New Roman"/>
          <w:lang w:val="es-ES_tradnl"/>
        </w:rPr>
        <w:t>:</w:t>
      </w:r>
    </w:p>
    <w:p w14:paraId="78240E19" w14:textId="77777777" w:rsidR="00ED01EC" w:rsidRPr="00106F0C" w:rsidRDefault="00000000" w:rsidP="00384FA0">
      <w:pPr>
        <w:spacing w:after="0" w:line="240" w:lineRule="auto"/>
        <w:ind w:left="720"/>
        <w:rPr>
          <w:rFonts w:cs="Times New Roman"/>
          <w:lang w:val="es-ES_tradnl"/>
        </w:rPr>
      </w:pPr>
      <w:r>
        <w:fldChar w:fldCharType="begin"/>
      </w:r>
      <w:r w:rsidRPr="00592516">
        <w:rPr>
          <w:lang w:val="es-ES_tradnl"/>
          <w:rPrChange w:id="312" w:author="Celia Hubert" w:date="2022-12-21T13:23:00Z">
            <w:rPr/>
          </w:rPrChange>
        </w:rPr>
        <w:instrText>HYPERLINK "http://www.childinfo.org/mics5_processing.html"</w:instrText>
      </w:r>
      <w:r>
        <w:fldChar w:fldCharType="separate"/>
      </w:r>
      <w:r w:rsidR="00ED01EC" w:rsidRPr="00106F0C">
        <w:rPr>
          <w:rStyle w:val="Hipervnculo"/>
          <w:rFonts w:cs="Times New Roman"/>
          <w:lang w:val="es-ES_tradnl"/>
        </w:rPr>
        <w:t>http://www.childinfo.org/mics5_processing.html</w:t>
      </w:r>
      <w:r>
        <w:rPr>
          <w:rStyle w:val="Hipervnculo"/>
          <w:rFonts w:cs="Times New Roman"/>
          <w:lang w:val="es-ES_tradnl"/>
        </w:rPr>
        <w:fldChar w:fldCharType="end"/>
      </w:r>
    </w:p>
    <w:p w14:paraId="78240E1A" w14:textId="77777777" w:rsidR="00ED01EC" w:rsidRDefault="00ED01EC" w:rsidP="007F7A84">
      <w:pPr>
        <w:spacing w:after="0" w:line="240" w:lineRule="auto"/>
        <w:rPr>
          <w:rFonts w:cs="Times New Roman"/>
          <w:lang w:val="es-ES_tradnl"/>
        </w:rPr>
      </w:pPr>
    </w:p>
    <w:p w14:paraId="78240E1C" w14:textId="77777777" w:rsidR="002456E6" w:rsidRDefault="002456E6" w:rsidP="007F7A84">
      <w:pPr>
        <w:spacing w:after="0" w:line="240" w:lineRule="auto"/>
        <w:rPr>
          <w:rStyle w:val="Hipervnculo"/>
          <w:rFonts w:cs="Times New Roman"/>
          <w:lang w:val="es-ES_tradnl"/>
        </w:rPr>
      </w:pPr>
    </w:p>
    <w:p w14:paraId="78240E1D" w14:textId="77777777" w:rsidR="002456E6" w:rsidRDefault="002456E6" w:rsidP="007F7A84">
      <w:pPr>
        <w:spacing w:after="0" w:line="240" w:lineRule="auto"/>
        <w:rPr>
          <w:rStyle w:val="Hipervnculo"/>
          <w:rFonts w:cs="Times New Roman"/>
          <w:lang w:val="es-ES_tradnl"/>
        </w:rPr>
      </w:pPr>
    </w:p>
    <w:p w14:paraId="78240E1E" w14:textId="77777777" w:rsidR="00C34CB1" w:rsidRPr="00384FA0" w:rsidRDefault="00C34CB1" w:rsidP="00384FA0">
      <w:pPr>
        <w:pStyle w:val="Ttulo1"/>
        <w:spacing w:line="288" w:lineRule="auto"/>
        <w:rPr>
          <w:lang w:val="es-ES_tradnl"/>
        </w:rPr>
      </w:pPr>
      <w:bookmarkStart w:id="313" w:name="_Toc358216218"/>
      <w:r w:rsidRPr="00384FA0">
        <w:rPr>
          <w:lang w:val="es-ES_tradnl"/>
        </w:rPr>
        <w:lastRenderedPageBreak/>
        <w:t>APÉNDICE C: CONSIDERACIONE</w:t>
      </w:r>
      <w:r w:rsidR="00F43F6A" w:rsidRPr="00350950">
        <w:rPr>
          <w:lang w:val="es-ES_tradnl"/>
        </w:rPr>
        <w:t xml:space="preserve">S CLAVE PARA LA INCLUSIÓN DEL </w:t>
      </w:r>
      <w:r w:rsidR="00F43F6A" w:rsidRPr="00723024">
        <w:rPr>
          <w:lang w:val="es-ES_tradnl"/>
        </w:rPr>
        <w:t>M</w:t>
      </w:r>
      <w:r w:rsidR="00F43F6A" w:rsidRPr="005836D8">
        <w:rPr>
          <w:lang w:val="es-ES_tradnl"/>
        </w:rPr>
        <w:t>Ó</w:t>
      </w:r>
      <w:r w:rsidRPr="00384FA0">
        <w:rPr>
          <w:lang w:val="es-ES_tradnl"/>
        </w:rPr>
        <w:t>DULO DE TRASFERENCIAS SOCIALES</w:t>
      </w:r>
      <w:bookmarkEnd w:id="313"/>
    </w:p>
    <w:p w14:paraId="78240E1F" w14:textId="77777777" w:rsidR="001566C4" w:rsidRDefault="001566C4" w:rsidP="001566C4">
      <w:pPr>
        <w:rPr>
          <w:lang w:val="es-ES_tradnl"/>
        </w:rPr>
      </w:pPr>
    </w:p>
    <w:p w14:paraId="78240E20" w14:textId="77777777" w:rsidR="001566C4" w:rsidRPr="00AD6FDC" w:rsidRDefault="001566C4" w:rsidP="001566C4">
      <w:pPr>
        <w:rPr>
          <w:lang w:val="es-ES_tradnl"/>
        </w:rPr>
      </w:pPr>
      <w:r w:rsidRPr="00384FA0">
        <w:rPr>
          <w:lang w:val="es-ES_tradnl"/>
        </w:rPr>
        <w:t xml:space="preserve">Este apéndice proporciona un resumen de las consideraciones clave para incluir preguntas relacionadas con Protección Social en el contexto de MICS. Las consideraciones clave presentadas aquí se derivan de una serie de pruebas piloto del borrador del </w:t>
      </w:r>
      <w:r w:rsidR="00F43F6A" w:rsidRPr="00384FA0">
        <w:rPr>
          <w:lang w:val="es-ES_tradnl"/>
        </w:rPr>
        <w:t>módulo</w:t>
      </w:r>
      <w:r w:rsidRPr="00384FA0">
        <w:rPr>
          <w:lang w:val="es-ES_tradnl"/>
        </w:rPr>
        <w:t xml:space="preserve"> de protección social llevadas a cabo en varios</w:t>
      </w:r>
      <w:r w:rsidR="00F43F6A" w:rsidRPr="00384FA0">
        <w:rPr>
          <w:lang w:val="es-ES_tradnl"/>
        </w:rPr>
        <w:t xml:space="preserve"> contextos entre 2014-2015 (Keni</w:t>
      </w:r>
      <w:r w:rsidRPr="00384FA0">
        <w:rPr>
          <w:lang w:val="es-ES_tradnl"/>
        </w:rPr>
        <w:t>a, Zimbab</w:t>
      </w:r>
      <w:r w:rsidR="00F43F6A" w:rsidRPr="00384FA0">
        <w:rPr>
          <w:lang w:val="es-ES_tradnl"/>
        </w:rPr>
        <w:t>u</w:t>
      </w:r>
      <w:r w:rsidRPr="00384FA0">
        <w:rPr>
          <w:lang w:val="es-ES_tradnl"/>
        </w:rPr>
        <w:t>e, Beli</w:t>
      </w:r>
      <w:r w:rsidR="00F43F6A" w:rsidRPr="00384FA0">
        <w:rPr>
          <w:lang w:val="es-ES_tradnl"/>
        </w:rPr>
        <w:t>c</w:t>
      </w:r>
      <w:r w:rsidRPr="00384FA0">
        <w:rPr>
          <w:lang w:val="es-ES_tradnl"/>
        </w:rPr>
        <w:t xml:space="preserve">e </w:t>
      </w:r>
      <w:r w:rsidR="00F43F6A" w:rsidRPr="00384FA0">
        <w:rPr>
          <w:lang w:val="es-ES_tradnl"/>
        </w:rPr>
        <w:t>y Vietnam). Nos referimos al “Mó</w:t>
      </w:r>
      <w:r w:rsidRPr="00384FA0">
        <w:rPr>
          <w:lang w:val="es-ES_tradnl"/>
        </w:rPr>
        <w:t xml:space="preserve">dulo de Trasferencias Sociales”, </w:t>
      </w:r>
      <w:r w:rsidR="00F43F6A" w:rsidRPr="00384FA0">
        <w:rPr>
          <w:lang w:val="es-ES_tradnl"/>
        </w:rPr>
        <w:t xml:space="preserve">refiriéndonos a </w:t>
      </w:r>
      <w:r w:rsidRPr="00384FA0">
        <w:rPr>
          <w:lang w:val="es-ES_tradnl"/>
        </w:rPr>
        <w:t xml:space="preserve">“preguntas relacionadas con protección </w:t>
      </w:r>
      <w:proofErr w:type="gramStart"/>
      <w:r w:rsidRPr="00384FA0">
        <w:rPr>
          <w:lang w:val="es-ES_tradnl"/>
        </w:rPr>
        <w:t>social”  ya</w:t>
      </w:r>
      <w:proofErr w:type="gramEnd"/>
      <w:r w:rsidRPr="00384FA0">
        <w:rPr>
          <w:lang w:val="es-ES_tradnl"/>
        </w:rPr>
        <w:t xml:space="preserve"> que reconocemos que el conjunto de preguntas que se han desarrollado para </w:t>
      </w:r>
      <w:r w:rsidR="00A3443B" w:rsidRPr="00384FA0">
        <w:rPr>
          <w:lang w:val="es-ES_tradnl"/>
        </w:rPr>
        <w:t xml:space="preserve">su </w:t>
      </w:r>
      <w:r w:rsidRPr="00384FA0">
        <w:rPr>
          <w:lang w:val="es-ES_tradnl"/>
        </w:rPr>
        <w:t>inclusión en MICS forman solo una parte (si bien, sustancial) del concepto más amplio de “protección social”.</w:t>
      </w:r>
      <w:r>
        <w:rPr>
          <w:lang w:val="es-ES_tradnl"/>
        </w:rPr>
        <w:t xml:space="preserve"> </w:t>
      </w:r>
    </w:p>
    <w:p w14:paraId="78240E21" w14:textId="77777777" w:rsidR="001566C4" w:rsidRPr="003E280C" w:rsidRDefault="001566C4" w:rsidP="001566C4">
      <w:pPr>
        <w:spacing w:after="120"/>
        <w:rPr>
          <w:b/>
          <w:lang w:val="en-GB"/>
        </w:rPr>
      </w:pPr>
      <w:r w:rsidRPr="003E280C">
        <w:rPr>
          <w:b/>
          <w:lang w:val="en-GB"/>
        </w:rPr>
        <w:t>Sampling:</w:t>
      </w:r>
    </w:p>
    <w:p w14:paraId="78240E22" w14:textId="77777777" w:rsidR="001566C4" w:rsidRPr="00384FA0" w:rsidRDefault="001566C4" w:rsidP="001566C4">
      <w:pPr>
        <w:pStyle w:val="Prrafodelista"/>
        <w:numPr>
          <w:ilvl w:val="0"/>
          <w:numId w:val="51"/>
        </w:numPr>
        <w:spacing w:after="120"/>
        <w:contextualSpacing w:val="0"/>
        <w:rPr>
          <w:lang w:val="es-MX"/>
        </w:rPr>
      </w:pPr>
      <w:r w:rsidRPr="00E4685A">
        <w:rPr>
          <w:lang w:val="es-ES_tradnl"/>
        </w:rPr>
        <w:t xml:space="preserve">Los esquemas de trasferencias sociales suelen destinarse a hogares en </w:t>
      </w:r>
      <w:proofErr w:type="gramStart"/>
      <w:r w:rsidRPr="00E4685A">
        <w:rPr>
          <w:lang w:val="es-ES_tradnl"/>
        </w:rPr>
        <w:t>desventaja  económica</w:t>
      </w:r>
      <w:proofErr w:type="gramEnd"/>
      <w:r w:rsidR="00384FA0" w:rsidRPr="00E4685A">
        <w:rPr>
          <w:lang w:val="es-MX"/>
        </w:rPr>
        <w:t xml:space="preserve">, o aquellos hogares que cumplen con ciertos criterios. </w:t>
      </w:r>
      <w:r w:rsidRPr="00E4685A">
        <w:rPr>
          <w:lang w:val="es-ES_tradnl"/>
        </w:rPr>
        <w:t>Los beneficiarios</w:t>
      </w:r>
      <w:r>
        <w:rPr>
          <w:lang w:val="es-ES_tradnl"/>
        </w:rPr>
        <w:t xml:space="preserve"> que reciben trasferencias con base en condiciones sociales y económ</w:t>
      </w:r>
      <w:r w:rsidR="00A3443B">
        <w:rPr>
          <w:lang w:val="es-ES_tradnl"/>
        </w:rPr>
        <w:t xml:space="preserve">icas tienden a concentrarse en </w:t>
      </w:r>
      <w:r>
        <w:rPr>
          <w:lang w:val="es-ES_tradnl"/>
        </w:rPr>
        <w:t xml:space="preserve">determinadas regiones geográficas, áreas o comunidades. En consecuencia, a nivel nacional y hasta </w:t>
      </w:r>
      <w:proofErr w:type="spellStart"/>
      <w:r>
        <w:rPr>
          <w:lang w:val="es-ES_tradnl"/>
        </w:rPr>
        <w:t>sub-nacional</w:t>
      </w:r>
      <w:proofErr w:type="spellEnd"/>
      <w:r>
        <w:rPr>
          <w:lang w:val="es-ES_tradnl"/>
        </w:rPr>
        <w:t xml:space="preserve"> (provincias/estados, distritos), las estimaciones de cobertura pueden ser muy bajas, mientras que a nivel de las comunidades la cobertura puede ser elevada en áreas </w:t>
      </w:r>
      <w:r w:rsidR="00A3443B" w:rsidRPr="00384FA0">
        <w:rPr>
          <w:lang w:val="es-ES_tradnl"/>
        </w:rPr>
        <w:t>específicas</w:t>
      </w:r>
      <w:r w:rsidRPr="00384FA0">
        <w:rPr>
          <w:lang w:val="es-ES_tradnl"/>
        </w:rPr>
        <w:t xml:space="preserve">. </w:t>
      </w:r>
    </w:p>
    <w:p w14:paraId="78240E23" w14:textId="77777777" w:rsidR="001566C4" w:rsidRPr="00384FA0" w:rsidRDefault="001566C4" w:rsidP="001566C4">
      <w:pPr>
        <w:pStyle w:val="Prrafodelista"/>
        <w:numPr>
          <w:ilvl w:val="0"/>
          <w:numId w:val="51"/>
        </w:numPr>
        <w:spacing w:after="120"/>
        <w:contextualSpacing w:val="0"/>
        <w:rPr>
          <w:lang w:val="es-MX"/>
        </w:rPr>
      </w:pPr>
      <w:r w:rsidRPr="00384FA0">
        <w:rPr>
          <w:lang w:val="es-ES_tradnl"/>
        </w:rPr>
        <w:t xml:space="preserve">Para generar estimaciones relevantes de la cobertura de los </w:t>
      </w:r>
      <w:r w:rsidR="00A3443B" w:rsidRPr="00384FA0">
        <w:rPr>
          <w:lang w:val="es-ES_tradnl"/>
        </w:rPr>
        <w:t>diferentes</w:t>
      </w:r>
      <w:r w:rsidRPr="00384FA0">
        <w:rPr>
          <w:lang w:val="es-ES_tradnl"/>
        </w:rPr>
        <w:t xml:space="preserve"> esquemas de</w:t>
      </w:r>
      <w:r>
        <w:rPr>
          <w:lang w:val="es-ES_tradnl"/>
        </w:rPr>
        <w:t xml:space="preserve"> trasferencias sociales, a nivel nacional y regional, a partir de MICS, es importante incluir esta condición en las consideraciones de muestreo. </w:t>
      </w:r>
      <w:r w:rsidRPr="003F4F09">
        <w:rPr>
          <w:b/>
          <w:lang w:val="es-ES_tradnl"/>
        </w:rPr>
        <w:t xml:space="preserve">En algunas circunstancias, se puede considerar el </w:t>
      </w:r>
      <w:proofErr w:type="spellStart"/>
      <w:r w:rsidRPr="003F4F09">
        <w:rPr>
          <w:b/>
          <w:lang w:val="es-ES_tradnl"/>
        </w:rPr>
        <w:t>sobre-muestreo</w:t>
      </w:r>
      <w:proofErr w:type="spellEnd"/>
      <w:r w:rsidRPr="003F4F09">
        <w:rPr>
          <w:b/>
          <w:lang w:val="es-ES_tradnl"/>
        </w:rPr>
        <w:t xml:space="preserve"> de determinados distritos o conglomerados. Sin embargo, esto se debe plantear cuidadosamente, manteniendo en mente los objetivos de toda la encuesta, ya que </w:t>
      </w:r>
      <w:r>
        <w:rPr>
          <w:b/>
          <w:lang w:val="es-ES_tradnl"/>
        </w:rPr>
        <w:t xml:space="preserve">hay un </w:t>
      </w:r>
      <w:r w:rsidRPr="003F4F09">
        <w:rPr>
          <w:b/>
          <w:lang w:val="es-ES_tradnl"/>
        </w:rPr>
        <w:t>costo de oportunidad</w:t>
      </w:r>
      <w:r>
        <w:rPr>
          <w:lang w:val="es-ES_tradnl"/>
        </w:rPr>
        <w:t xml:space="preserve"> </w:t>
      </w:r>
      <w:r>
        <w:rPr>
          <w:b/>
          <w:lang w:val="es-ES_tradnl"/>
        </w:rPr>
        <w:t xml:space="preserve">asociado al </w:t>
      </w:r>
      <w:proofErr w:type="spellStart"/>
      <w:r>
        <w:rPr>
          <w:b/>
          <w:lang w:val="es-ES_tradnl"/>
        </w:rPr>
        <w:t>sobre-muestreo</w:t>
      </w:r>
      <w:proofErr w:type="spellEnd"/>
      <w:r>
        <w:rPr>
          <w:b/>
          <w:lang w:val="es-ES_tradnl"/>
        </w:rPr>
        <w:t xml:space="preserve">. </w:t>
      </w:r>
      <w:r>
        <w:rPr>
          <w:lang w:val="es-ES_tradnl"/>
        </w:rPr>
        <w:t xml:space="preserve">Si se requiere un </w:t>
      </w:r>
      <w:proofErr w:type="spellStart"/>
      <w:r>
        <w:rPr>
          <w:lang w:val="es-ES_tradnl"/>
        </w:rPr>
        <w:t>sobre-muestreo</w:t>
      </w:r>
      <w:proofErr w:type="spellEnd"/>
      <w:r>
        <w:rPr>
          <w:lang w:val="es-ES_tradnl"/>
        </w:rPr>
        <w:t xml:space="preserve"> para generar resultados útiles (esto es, recolectar suficientes casos para presentar resultados estadísticamente significativos), pero esto no fuera una opción realista, </w:t>
      </w:r>
      <w:r w:rsidRPr="00384FA0">
        <w:rPr>
          <w:lang w:val="es-ES_tradnl"/>
        </w:rPr>
        <w:t xml:space="preserve">práctica o asequible, la </w:t>
      </w:r>
      <w:r w:rsidR="00A3443B" w:rsidRPr="00384FA0">
        <w:rPr>
          <w:lang w:val="es-ES_tradnl"/>
        </w:rPr>
        <w:t>conclusión debería ser que el</w:t>
      </w:r>
      <w:r w:rsidR="00814616" w:rsidRPr="00384FA0">
        <w:rPr>
          <w:lang w:val="es-ES_tradnl"/>
        </w:rPr>
        <w:t xml:space="preserve"> módulo </w:t>
      </w:r>
      <w:r w:rsidRPr="00384FA0">
        <w:rPr>
          <w:lang w:val="es-ES_tradnl"/>
        </w:rPr>
        <w:t xml:space="preserve">no debe incluirse en MICS. </w:t>
      </w:r>
    </w:p>
    <w:p w14:paraId="78240E24" w14:textId="77777777" w:rsidR="001566C4" w:rsidRPr="00384FA0" w:rsidRDefault="001566C4" w:rsidP="001566C4">
      <w:pPr>
        <w:pStyle w:val="Prrafodelista"/>
        <w:numPr>
          <w:ilvl w:val="0"/>
          <w:numId w:val="51"/>
        </w:numPr>
        <w:spacing w:after="120"/>
        <w:contextualSpacing w:val="0"/>
        <w:rPr>
          <w:lang w:val="es-ES_tradnl"/>
        </w:rPr>
      </w:pPr>
      <w:r w:rsidRPr="00384FA0">
        <w:rPr>
          <w:lang w:val="es-ES_tradnl"/>
        </w:rPr>
        <w:t>Para encuestas especiales</w:t>
      </w:r>
      <w:r w:rsidR="00A3443B" w:rsidRPr="00384FA0">
        <w:rPr>
          <w:lang w:val="es-ES_tradnl"/>
        </w:rPr>
        <w:t>/</w:t>
      </w:r>
      <w:r w:rsidR="00C3397D" w:rsidRPr="00384FA0">
        <w:rPr>
          <w:lang w:val="es-ES_tradnl"/>
        </w:rPr>
        <w:t>focalizadas</w:t>
      </w:r>
      <w:r w:rsidRPr="00384FA0">
        <w:rPr>
          <w:lang w:val="es-ES_tradnl"/>
        </w:rPr>
        <w:t xml:space="preserve"> que son implementadas en regiones/áreas </w:t>
      </w:r>
      <w:proofErr w:type="spellStart"/>
      <w:r w:rsidRPr="00384FA0">
        <w:rPr>
          <w:lang w:val="es-ES_tradnl"/>
        </w:rPr>
        <w:t>sub-nacionales</w:t>
      </w:r>
      <w:proofErr w:type="spellEnd"/>
      <w:r w:rsidRPr="00384FA0">
        <w:rPr>
          <w:lang w:val="es-ES_tradnl"/>
        </w:rPr>
        <w:t xml:space="preserve"> seleccionadas, en donde se espera que la cobertura de los programas de trasferencia sea razonablemente elevada, puede </w:t>
      </w:r>
      <w:r w:rsidR="00A3443B" w:rsidRPr="00384FA0">
        <w:rPr>
          <w:lang w:val="es-ES_tradnl"/>
        </w:rPr>
        <w:t xml:space="preserve">que </w:t>
      </w:r>
      <w:r w:rsidRPr="00384FA0">
        <w:rPr>
          <w:lang w:val="es-ES_tradnl"/>
        </w:rPr>
        <w:t xml:space="preserve">no </w:t>
      </w:r>
      <w:r w:rsidR="00A3443B" w:rsidRPr="00384FA0">
        <w:rPr>
          <w:lang w:val="es-ES_tradnl"/>
        </w:rPr>
        <w:t>se requiera</w:t>
      </w:r>
      <w:r w:rsidRPr="00384FA0">
        <w:rPr>
          <w:lang w:val="es-ES_tradnl"/>
        </w:rPr>
        <w:t xml:space="preserve"> </w:t>
      </w:r>
      <w:proofErr w:type="spellStart"/>
      <w:r w:rsidRPr="00384FA0">
        <w:rPr>
          <w:lang w:val="es-ES_tradnl"/>
        </w:rPr>
        <w:t>sobre-muestrear</w:t>
      </w:r>
      <w:proofErr w:type="spellEnd"/>
      <w:r w:rsidRPr="00384FA0">
        <w:rPr>
          <w:lang w:val="es-ES_tradnl"/>
        </w:rPr>
        <w:t xml:space="preserve">. </w:t>
      </w:r>
    </w:p>
    <w:p w14:paraId="78240E25" w14:textId="77777777" w:rsidR="001566C4" w:rsidRPr="00384FA0" w:rsidRDefault="001566C4" w:rsidP="001566C4">
      <w:pPr>
        <w:pStyle w:val="Prrafodelista"/>
        <w:numPr>
          <w:ilvl w:val="0"/>
          <w:numId w:val="51"/>
        </w:numPr>
        <w:spacing w:after="120"/>
        <w:contextualSpacing w:val="0"/>
        <w:rPr>
          <w:lang w:val="es-ES_tradnl"/>
        </w:rPr>
      </w:pPr>
      <w:r w:rsidRPr="00384FA0">
        <w:rPr>
          <w:lang w:val="es-ES_tradnl"/>
        </w:rPr>
        <w:t xml:space="preserve">Se recomienda ampliamente incluir la cobertura de los </w:t>
      </w:r>
      <w:r w:rsidR="00C3397D" w:rsidRPr="00384FA0">
        <w:rPr>
          <w:lang w:val="es-ES_tradnl"/>
        </w:rPr>
        <w:t>diferentes</w:t>
      </w:r>
      <w:r w:rsidRPr="00384FA0">
        <w:rPr>
          <w:lang w:val="es-ES_tradnl"/>
        </w:rPr>
        <w:t xml:space="preserve"> esquemas de trasferencias sociales en las simulaciones de tamaño de muestra que se llevan a cabo de manera habitual durante la fase de diseño de la muestra. </w:t>
      </w:r>
    </w:p>
    <w:p w14:paraId="78240E26" w14:textId="77777777" w:rsidR="001566C4" w:rsidRPr="00384FA0" w:rsidRDefault="001566C4" w:rsidP="001566C4">
      <w:pPr>
        <w:pStyle w:val="Prrafodelista"/>
        <w:spacing w:after="120"/>
        <w:contextualSpacing w:val="0"/>
        <w:rPr>
          <w:lang w:val="es-MX"/>
        </w:rPr>
      </w:pPr>
    </w:p>
    <w:p w14:paraId="78240E27" w14:textId="77777777" w:rsidR="001566C4" w:rsidRPr="00384FA0" w:rsidRDefault="00AE4311" w:rsidP="001566C4">
      <w:pPr>
        <w:spacing w:after="120"/>
        <w:rPr>
          <w:b/>
          <w:lang w:val="es-ES_tradnl"/>
        </w:rPr>
      </w:pPr>
      <w:r w:rsidRPr="00384FA0">
        <w:rPr>
          <w:b/>
          <w:lang w:val="es-ES_tradnl"/>
        </w:rPr>
        <w:t xml:space="preserve">Personalización de las preguntas </w:t>
      </w:r>
      <w:r>
        <w:rPr>
          <w:b/>
          <w:lang w:val="es-ES_tradnl"/>
        </w:rPr>
        <w:t>para</w:t>
      </w:r>
      <w:r w:rsidRPr="00384FA0">
        <w:rPr>
          <w:b/>
          <w:lang w:val="es-ES_tradnl"/>
        </w:rPr>
        <w:t xml:space="preserve"> </w:t>
      </w:r>
      <w:r>
        <w:rPr>
          <w:b/>
          <w:lang w:val="es-ES_tradnl"/>
        </w:rPr>
        <w:t>el</w:t>
      </w:r>
      <w:r w:rsidRPr="00384FA0">
        <w:rPr>
          <w:b/>
          <w:lang w:val="es-ES_tradnl"/>
        </w:rPr>
        <w:t xml:space="preserve"> país:</w:t>
      </w:r>
    </w:p>
    <w:p w14:paraId="78240E28" w14:textId="77777777" w:rsidR="001566C4" w:rsidRPr="00384FA0" w:rsidRDefault="001566C4" w:rsidP="001566C4">
      <w:pPr>
        <w:pStyle w:val="Prrafodelista"/>
        <w:numPr>
          <w:ilvl w:val="0"/>
          <w:numId w:val="51"/>
        </w:numPr>
        <w:spacing w:after="120"/>
        <w:contextualSpacing w:val="0"/>
        <w:rPr>
          <w:lang w:val="es-MX"/>
        </w:rPr>
      </w:pPr>
      <w:r w:rsidRPr="00384FA0">
        <w:rPr>
          <w:lang w:val="es-ES_tradnl"/>
        </w:rPr>
        <w:t xml:space="preserve">Las preguntas estándar se guían por el </w:t>
      </w:r>
      <w:r w:rsidRPr="00384FA0">
        <w:rPr>
          <w:b/>
          <w:lang w:val="es-ES_tradnl"/>
        </w:rPr>
        <w:t>Marco Estratégico de Protección Social de UNICEF</w:t>
      </w:r>
      <w:r w:rsidRPr="00384FA0">
        <w:rPr>
          <w:lang w:val="es-ES_tradnl"/>
        </w:rPr>
        <w:t xml:space="preserve"> y fundamentalmente abarcan </w:t>
      </w:r>
      <w:r w:rsidR="00C3397D" w:rsidRPr="00384FA0">
        <w:rPr>
          <w:lang w:val="es-ES_tradnl"/>
        </w:rPr>
        <w:t>preguntas</w:t>
      </w:r>
      <w:r w:rsidRPr="00384FA0">
        <w:rPr>
          <w:lang w:val="es-ES_tradnl"/>
        </w:rPr>
        <w:t xml:space="preserve"> sobre 1) transferencias sociales y </w:t>
      </w:r>
      <w:proofErr w:type="gramStart"/>
      <w:r w:rsidRPr="00384FA0">
        <w:rPr>
          <w:lang w:val="es-ES_tradnl"/>
        </w:rPr>
        <w:t>2)intervenciones</w:t>
      </w:r>
      <w:proofErr w:type="gramEnd"/>
      <w:r w:rsidRPr="00384FA0">
        <w:rPr>
          <w:lang w:val="es-ES_tradnl"/>
        </w:rPr>
        <w:t xml:space="preserve"> de</w:t>
      </w:r>
      <w:r>
        <w:rPr>
          <w:lang w:val="es-ES_tradnl"/>
        </w:rPr>
        <w:t xml:space="preserve"> protección social que mejoran el acceso a servicios (por ejemplo, servicios de salud y </w:t>
      </w:r>
      <w:r>
        <w:rPr>
          <w:lang w:val="es-ES_tradnl"/>
        </w:rPr>
        <w:lastRenderedPageBreak/>
        <w:t>educación). Las preguntas deberán ser personalizadas para alinearse con los programas nacionales.</w:t>
      </w:r>
    </w:p>
    <w:p w14:paraId="78240E29" w14:textId="77777777" w:rsidR="001566C4" w:rsidRPr="00384FA0" w:rsidRDefault="001566C4" w:rsidP="001566C4">
      <w:pPr>
        <w:pStyle w:val="Prrafodelista"/>
        <w:numPr>
          <w:ilvl w:val="0"/>
          <w:numId w:val="51"/>
        </w:numPr>
        <w:spacing w:after="120"/>
        <w:contextualSpacing w:val="0"/>
        <w:rPr>
          <w:lang w:val="es-MX"/>
        </w:rPr>
      </w:pPr>
      <w:r>
        <w:rPr>
          <w:lang w:val="es-ES_tradnl"/>
        </w:rPr>
        <w:t xml:space="preserve"> Considere el alcance, diversidad, tipo, contenido y frecuencia de pago de los esquemas de protección social (asistencia </w:t>
      </w:r>
      <w:proofErr w:type="gramStart"/>
      <w:r>
        <w:rPr>
          <w:lang w:val="es-ES_tradnl"/>
        </w:rPr>
        <w:t>social</w:t>
      </w:r>
      <w:proofErr w:type="gramEnd"/>
      <w:r>
        <w:rPr>
          <w:lang w:val="es-ES_tradnl"/>
        </w:rPr>
        <w:t xml:space="preserve"> así como programas de seguridad social). Reconozca que los países tienen en práctica un conjunto diverso de mecanismos y sistemas de protección social, con distintos niveles de madurez, con intensidad de cobertura variable y con diversos criterios de elegibilidad de beneficiarios. </w:t>
      </w:r>
      <w:r w:rsidR="00AE4311">
        <w:rPr>
          <w:lang w:val="es-ES_tradnl"/>
        </w:rPr>
        <w:t>Considere</w:t>
      </w:r>
      <w:r>
        <w:rPr>
          <w:lang w:val="es-ES_tradnl"/>
        </w:rPr>
        <w:t xml:space="preserve"> también que </w:t>
      </w:r>
      <w:proofErr w:type="gramStart"/>
      <w:r>
        <w:rPr>
          <w:lang w:val="es-ES_tradnl"/>
        </w:rPr>
        <w:t>a pesar que</w:t>
      </w:r>
      <w:proofErr w:type="gramEnd"/>
      <w:r>
        <w:rPr>
          <w:lang w:val="es-ES_tradnl"/>
        </w:rPr>
        <w:t xml:space="preserve"> las </w:t>
      </w:r>
      <w:r w:rsidRPr="00384FA0">
        <w:rPr>
          <w:lang w:val="es-ES_tradnl"/>
        </w:rPr>
        <w:t xml:space="preserve">trasferencias y becas sociales </w:t>
      </w:r>
      <w:r w:rsidR="00C3397D" w:rsidRPr="00384FA0">
        <w:rPr>
          <w:lang w:val="es-ES_tradnl"/>
        </w:rPr>
        <w:t xml:space="preserve">están planeados para entregarse de forma regular </w:t>
      </w:r>
      <w:r w:rsidRPr="00384FA0">
        <w:rPr>
          <w:lang w:val="es-ES_tradnl"/>
        </w:rPr>
        <w:t xml:space="preserve">(si bien esto puede no siempre ser el caso), algunos esquemas de transferencias sociales son estacionales (por ejemplo, aportaciones agrícolas) o destinadas a asistencia en emergencias (por ejemplo, proyectos de obras </w:t>
      </w:r>
      <w:r w:rsidR="00C3397D" w:rsidRPr="00384FA0">
        <w:rPr>
          <w:lang w:val="es-ES_tradnl"/>
        </w:rPr>
        <w:t>públicas</w:t>
      </w:r>
      <w:r w:rsidRPr="00384FA0">
        <w:rPr>
          <w:lang w:val="es-ES_tradnl"/>
        </w:rPr>
        <w:t xml:space="preserve">) y tienden a restringirse a regiones </w:t>
      </w:r>
      <w:r w:rsidR="00C3397D" w:rsidRPr="00384FA0">
        <w:rPr>
          <w:lang w:val="es-ES_tradnl"/>
        </w:rPr>
        <w:t>específicas</w:t>
      </w:r>
      <w:r w:rsidRPr="00384FA0">
        <w:rPr>
          <w:lang w:val="es-ES_tradnl"/>
        </w:rPr>
        <w:t xml:space="preserve"> en un país </w:t>
      </w:r>
      <w:r w:rsidR="00C3397D" w:rsidRPr="00384FA0">
        <w:rPr>
          <w:lang w:val="es-ES_tradnl"/>
        </w:rPr>
        <w:t xml:space="preserve">dado </w:t>
      </w:r>
      <w:r w:rsidRPr="00384FA0">
        <w:rPr>
          <w:lang w:val="es-ES_tradnl"/>
        </w:rPr>
        <w:t xml:space="preserve">y durante un periodo </w:t>
      </w:r>
      <w:r w:rsidR="00C3397D" w:rsidRPr="00384FA0">
        <w:rPr>
          <w:lang w:val="es-ES_tradnl"/>
        </w:rPr>
        <w:t>determinado</w:t>
      </w:r>
      <w:r w:rsidRPr="00384FA0">
        <w:rPr>
          <w:lang w:val="es-ES_tradnl"/>
        </w:rPr>
        <w:t xml:space="preserve">. Si bien es importante reconocer que todos los esquemas son importantes, es importante que los equipos de cada país estén de acuerdo sobre algunos de los principales esquemas de importancia fundamental (esto es, acuerden sobre la medición de un </w:t>
      </w:r>
      <w:r w:rsidR="00C3397D" w:rsidRPr="00384FA0">
        <w:rPr>
          <w:lang w:val="es-ES_tradnl"/>
        </w:rPr>
        <w:t>número</w:t>
      </w:r>
      <w:r w:rsidRPr="00384FA0">
        <w:rPr>
          <w:lang w:val="es-ES_tradnl"/>
        </w:rPr>
        <w:t xml:space="preserve"> mínimo</w:t>
      </w:r>
      <w:r>
        <w:rPr>
          <w:lang w:val="es-ES_tradnl"/>
        </w:rPr>
        <w:t xml:space="preserve"> de esquemas de protección) para los cuales deseen generar estimaciones relevantes para informar políticas y programas. </w:t>
      </w:r>
    </w:p>
    <w:p w14:paraId="78240E2A" w14:textId="77777777" w:rsidR="001566C4" w:rsidRPr="00384FA0" w:rsidRDefault="001566C4" w:rsidP="001566C4">
      <w:pPr>
        <w:pStyle w:val="Prrafodelista"/>
        <w:numPr>
          <w:ilvl w:val="0"/>
          <w:numId w:val="51"/>
        </w:numPr>
        <w:spacing w:after="120"/>
        <w:contextualSpacing w:val="0"/>
        <w:rPr>
          <w:lang w:val="es-ES_tradnl"/>
        </w:rPr>
      </w:pPr>
      <w:r w:rsidRPr="00384FA0">
        <w:rPr>
          <w:lang w:val="es-ES_tradnl"/>
        </w:rPr>
        <w:t xml:space="preserve">Los países pueden también considerar apartar preguntas (que no estén en el conjunto estándar de preguntas) </w:t>
      </w:r>
      <w:r w:rsidRPr="00384FA0">
        <w:rPr>
          <w:b/>
          <w:lang w:val="es-ES_tradnl"/>
        </w:rPr>
        <w:t>para estudios específicos de protección social más orientados a determinadas regiones geográficas, conglomerados, áreas o grupos poblacionales específicos</w:t>
      </w:r>
      <w:r w:rsidRPr="00384FA0">
        <w:rPr>
          <w:lang w:val="es-ES_tradnl"/>
        </w:rPr>
        <w:t xml:space="preserve">. Se pueden agregar </w:t>
      </w:r>
      <w:r w:rsidR="00C3397D" w:rsidRPr="00384FA0">
        <w:rPr>
          <w:lang w:val="es-ES_tradnl"/>
        </w:rPr>
        <w:t>más</w:t>
      </w:r>
      <w:r w:rsidRPr="00384FA0">
        <w:rPr>
          <w:lang w:val="es-ES_tradnl"/>
        </w:rPr>
        <w:t xml:space="preserve"> preguntas de protección social en estudios especiales/encuestas focalizadas. </w:t>
      </w:r>
    </w:p>
    <w:p w14:paraId="78240E2B" w14:textId="77777777" w:rsidR="001566C4" w:rsidRPr="00384FA0" w:rsidRDefault="001566C4" w:rsidP="00384FA0">
      <w:pPr>
        <w:pStyle w:val="Prrafodelista"/>
        <w:numPr>
          <w:ilvl w:val="0"/>
          <w:numId w:val="51"/>
        </w:numPr>
        <w:spacing w:after="120"/>
        <w:contextualSpacing w:val="0"/>
        <w:rPr>
          <w:lang w:val="es-ES_tradnl"/>
        </w:rPr>
      </w:pPr>
      <w:r w:rsidRPr="00384FA0">
        <w:rPr>
          <w:lang w:val="es-ES_tradnl"/>
        </w:rPr>
        <w:t xml:space="preserve">La personalización de preguntas del </w:t>
      </w:r>
      <w:r w:rsidR="00C3397D" w:rsidRPr="00384FA0">
        <w:rPr>
          <w:lang w:val="es-ES_tradnl"/>
        </w:rPr>
        <w:t>módulo</w:t>
      </w:r>
      <w:r w:rsidRPr="00384FA0">
        <w:rPr>
          <w:lang w:val="es-ES_tradnl"/>
        </w:rPr>
        <w:t xml:space="preserve"> para que </w:t>
      </w:r>
      <w:r w:rsidR="00594235" w:rsidRPr="00384FA0">
        <w:rPr>
          <w:lang w:val="es-ES_tradnl"/>
        </w:rPr>
        <w:t xml:space="preserve">estas se </w:t>
      </w:r>
      <w:r w:rsidRPr="00384FA0">
        <w:rPr>
          <w:lang w:val="es-ES_tradnl"/>
        </w:rPr>
        <w:t xml:space="preserve">alineen con programas específicos en un país </w:t>
      </w:r>
      <w:r w:rsidR="00C3397D" w:rsidRPr="00384FA0">
        <w:rPr>
          <w:lang w:val="es-ES_tradnl"/>
        </w:rPr>
        <w:t xml:space="preserve">dado se </w:t>
      </w:r>
      <w:r w:rsidRPr="00384FA0">
        <w:rPr>
          <w:b/>
          <w:lang w:val="es-ES_tradnl"/>
        </w:rPr>
        <w:t>requiere una participación más amplia no solo</w:t>
      </w:r>
      <w:r w:rsidR="00AE4311" w:rsidRPr="00384FA0">
        <w:rPr>
          <w:b/>
          <w:lang w:val="es-ES_tradnl"/>
        </w:rPr>
        <w:t xml:space="preserve"> de</w:t>
      </w:r>
      <w:r w:rsidRPr="00384FA0">
        <w:rPr>
          <w:b/>
          <w:lang w:val="es-ES_tradnl"/>
        </w:rPr>
        <w:t xml:space="preserve"> la oficina nacional de estadística </w:t>
      </w:r>
      <w:r w:rsidR="001F639E" w:rsidRPr="00384FA0">
        <w:rPr>
          <w:b/>
          <w:lang w:val="es-ES_tradnl"/>
        </w:rPr>
        <w:t>sino</w:t>
      </w:r>
      <w:r w:rsidRPr="00384FA0">
        <w:rPr>
          <w:b/>
          <w:lang w:val="es-ES_tradnl"/>
        </w:rPr>
        <w:t xml:space="preserve"> también de los ministerios clave a cargo de los programas de protección social/bienestar social</w:t>
      </w:r>
      <w:r w:rsidRPr="00384FA0">
        <w:rPr>
          <w:lang w:val="es-ES_tradnl"/>
        </w:rPr>
        <w:t>.</w:t>
      </w:r>
      <w:r w:rsidR="001F639E" w:rsidRPr="00384FA0">
        <w:rPr>
          <w:lang w:val="es-ES_tradnl"/>
        </w:rPr>
        <w:t xml:space="preserve">  Los d</w:t>
      </w:r>
      <w:r w:rsidRPr="00384FA0">
        <w:rPr>
          <w:lang w:val="es-ES_tradnl"/>
        </w:rPr>
        <w:t xml:space="preserve">etalles sobre los </w:t>
      </w:r>
      <w:r w:rsidR="001F639E" w:rsidRPr="00384FA0">
        <w:rPr>
          <w:lang w:val="es-ES_tradnl"/>
        </w:rPr>
        <w:t>diferentes</w:t>
      </w:r>
      <w:r w:rsidRPr="00384FA0">
        <w:rPr>
          <w:lang w:val="es-ES_tradnl"/>
        </w:rPr>
        <w:t xml:space="preserve"> programas de protección social (trasferencias sociales, vales de salud y esquemas de aseguramiento, becas y </w:t>
      </w:r>
      <w:r w:rsidR="001F639E" w:rsidRPr="00384FA0">
        <w:rPr>
          <w:lang w:val="es-ES_tradnl"/>
        </w:rPr>
        <w:t>programas de exención de cuotas</w:t>
      </w:r>
      <w:r w:rsidRPr="00384FA0">
        <w:rPr>
          <w:lang w:val="es-ES_tradnl"/>
        </w:rPr>
        <w:t xml:space="preserve">, etc.) así como sobre los criterios de elegibilidad deben ser </w:t>
      </w:r>
      <w:r w:rsidR="001F639E" w:rsidRPr="00384FA0">
        <w:rPr>
          <w:lang w:val="es-ES_tradnl"/>
        </w:rPr>
        <w:t>proporcionados</w:t>
      </w:r>
      <w:r>
        <w:rPr>
          <w:lang w:val="es-ES_tradnl"/>
        </w:rPr>
        <w:t xml:space="preserve"> por el(los) ministerio(s) clave. La experiencia de pruebas piloto en países </w:t>
      </w:r>
      <w:proofErr w:type="gramStart"/>
      <w:r>
        <w:rPr>
          <w:lang w:val="es-ES_tradnl"/>
        </w:rPr>
        <w:t>seleccionados,</w:t>
      </w:r>
      <w:proofErr w:type="gramEnd"/>
      <w:r>
        <w:rPr>
          <w:lang w:val="es-ES_tradnl"/>
        </w:rPr>
        <w:t xml:space="preserve"> ha revelado que el ministerio a cargo </w:t>
      </w:r>
      <w:r w:rsidRPr="00C3157C">
        <w:rPr>
          <w:lang w:val="es-ES_tradnl"/>
        </w:rPr>
        <w:t xml:space="preserve">del bienestar social </w:t>
      </w:r>
      <w:r w:rsidR="001F639E" w:rsidRPr="00384FA0">
        <w:rPr>
          <w:lang w:val="es-ES_tradnl"/>
        </w:rPr>
        <w:t>así</w:t>
      </w:r>
      <w:r w:rsidRPr="00384FA0">
        <w:rPr>
          <w:lang w:val="es-ES_tradnl"/>
        </w:rPr>
        <w:t xml:space="preserve"> como el Ministerio de Educación son </w:t>
      </w:r>
      <w:r w:rsidR="001F639E" w:rsidRPr="00384FA0">
        <w:rPr>
          <w:lang w:val="es-ES_tradnl"/>
        </w:rPr>
        <w:t>participantes</w:t>
      </w:r>
      <w:r w:rsidRPr="00384FA0">
        <w:rPr>
          <w:lang w:val="es-ES_tradnl"/>
        </w:rPr>
        <w:t xml:space="preserve"> fundamentales con información que permite</w:t>
      </w:r>
      <w:r w:rsidR="00585A9C" w:rsidRPr="00384FA0">
        <w:rPr>
          <w:lang w:val="es-ES_tradnl"/>
        </w:rPr>
        <w:t xml:space="preserve">n </w:t>
      </w:r>
      <w:r w:rsidRPr="00384FA0">
        <w:rPr>
          <w:lang w:val="es-ES_tradnl"/>
        </w:rPr>
        <w:t xml:space="preserve">la personalización significativa </w:t>
      </w:r>
      <w:r w:rsidR="00585A9C" w:rsidRPr="00384FA0">
        <w:rPr>
          <w:lang w:val="es-ES_tradnl"/>
        </w:rPr>
        <w:t>del módulo</w:t>
      </w:r>
      <w:r w:rsidR="00C3157C" w:rsidRPr="00384FA0">
        <w:rPr>
          <w:lang w:val="es-ES_tradnl"/>
        </w:rPr>
        <w:t xml:space="preserve"> en el país</w:t>
      </w:r>
      <w:r w:rsidR="00585A9C" w:rsidRPr="00C3157C">
        <w:rPr>
          <w:lang w:val="es-ES_tradnl"/>
        </w:rPr>
        <w:t xml:space="preserve">. </w:t>
      </w:r>
      <w:r w:rsidR="00585A9C" w:rsidRPr="00384FA0">
        <w:rPr>
          <w:lang w:val="es-ES_tradnl"/>
        </w:rPr>
        <w:t xml:space="preserve">Se recomienda la conformación de comités técnicos. Para información sobre los </w:t>
      </w:r>
      <w:proofErr w:type="spellStart"/>
      <w:r w:rsidR="00585A9C" w:rsidRPr="00384FA0">
        <w:rPr>
          <w:lang w:val="es-ES_tradnl"/>
        </w:rPr>
        <w:t>TdR</w:t>
      </w:r>
      <w:proofErr w:type="spellEnd"/>
      <w:r w:rsidR="00585A9C" w:rsidRPr="00384FA0">
        <w:rPr>
          <w:lang w:val="es-ES_tradnl"/>
        </w:rPr>
        <w:t xml:space="preserve"> y las directrices de personalización </w:t>
      </w:r>
      <w:proofErr w:type="gramStart"/>
      <w:r w:rsidR="00585A9C" w:rsidRPr="00384FA0">
        <w:rPr>
          <w:lang w:val="es-ES_tradnl"/>
        </w:rPr>
        <w:t xml:space="preserve">consulte  </w:t>
      </w:r>
      <w:r w:rsidR="00585A9C" w:rsidRPr="00C3157C">
        <w:rPr>
          <w:lang w:val="es-ES_tradnl"/>
        </w:rPr>
        <w:t>http://mics.unicef.org/tools#survey-design</w:t>
      </w:r>
      <w:proofErr w:type="gramEnd"/>
      <w:r w:rsidR="00585A9C" w:rsidRPr="00C3157C">
        <w:rPr>
          <w:lang w:val="es-ES_tradnl"/>
        </w:rPr>
        <w:t xml:space="preserve"> </w:t>
      </w:r>
      <w:r w:rsidR="00ED1FD2">
        <w:rPr>
          <w:lang w:val="es-ES_tradnl"/>
        </w:rPr>
        <w:t>en</w:t>
      </w:r>
      <w:r w:rsidR="00585A9C" w:rsidRPr="00C3157C">
        <w:rPr>
          <w:lang w:val="es-ES_tradnl"/>
        </w:rPr>
        <w:t xml:space="preserve"> “</w:t>
      </w:r>
      <w:proofErr w:type="spellStart"/>
      <w:r w:rsidR="00585A9C" w:rsidRPr="00C3157C">
        <w:rPr>
          <w:lang w:val="es-ES_tradnl"/>
        </w:rPr>
        <w:t>Preparing</w:t>
      </w:r>
      <w:proofErr w:type="spellEnd"/>
      <w:r w:rsidR="00585A9C" w:rsidRPr="00C3157C">
        <w:rPr>
          <w:lang w:val="es-ES_tradnl"/>
        </w:rPr>
        <w:t xml:space="preserve"> </w:t>
      </w:r>
      <w:proofErr w:type="spellStart"/>
      <w:r w:rsidR="00585A9C" w:rsidRPr="00C3157C">
        <w:rPr>
          <w:lang w:val="es-ES_tradnl"/>
        </w:rPr>
        <w:t>for</w:t>
      </w:r>
      <w:proofErr w:type="spellEnd"/>
      <w:r w:rsidR="00585A9C" w:rsidRPr="00C3157C">
        <w:rPr>
          <w:lang w:val="es-ES_tradnl"/>
        </w:rPr>
        <w:t xml:space="preserve"> </w:t>
      </w:r>
      <w:proofErr w:type="spellStart"/>
      <w:r w:rsidR="00585A9C" w:rsidRPr="00C3157C">
        <w:rPr>
          <w:lang w:val="es-ES_tradnl"/>
        </w:rPr>
        <w:t>Fieldwork</w:t>
      </w:r>
      <w:proofErr w:type="spellEnd"/>
      <w:r w:rsidR="00585A9C" w:rsidRPr="00C3157C">
        <w:rPr>
          <w:lang w:val="es-ES_tradnl"/>
        </w:rPr>
        <w:t xml:space="preserve">.” </w:t>
      </w:r>
    </w:p>
    <w:p w14:paraId="78240E2C" w14:textId="77777777" w:rsidR="001566C4" w:rsidRPr="00384FA0" w:rsidRDefault="001566C4" w:rsidP="001566C4">
      <w:pPr>
        <w:spacing w:after="120"/>
        <w:rPr>
          <w:b/>
          <w:lang w:val="es-MX"/>
        </w:rPr>
      </w:pPr>
    </w:p>
    <w:p w14:paraId="78240E2D" w14:textId="77777777" w:rsidR="001566C4" w:rsidRPr="00384FA0" w:rsidRDefault="001566C4" w:rsidP="001566C4">
      <w:pPr>
        <w:spacing w:after="120"/>
        <w:rPr>
          <w:b/>
          <w:lang w:val="es-MX"/>
        </w:rPr>
      </w:pPr>
    </w:p>
    <w:p w14:paraId="78240E2E" w14:textId="77777777" w:rsidR="00594235" w:rsidRPr="00384FA0" w:rsidRDefault="00384FA0" w:rsidP="00384FA0">
      <w:pPr>
        <w:spacing w:after="120"/>
        <w:rPr>
          <w:b/>
          <w:lang w:val="es-MX"/>
        </w:rPr>
      </w:pPr>
      <w:r w:rsidRPr="00384FA0">
        <w:rPr>
          <w:b/>
          <w:lang w:val="es-MX"/>
        </w:rPr>
        <w:t>Capacitación de los(as) E</w:t>
      </w:r>
      <w:r w:rsidR="00594235" w:rsidRPr="00384FA0">
        <w:rPr>
          <w:b/>
          <w:lang w:val="es-MX"/>
        </w:rPr>
        <w:t xml:space="preserve">ntrevistadores(as) y </w:t>
      </w:r>
      <w:proofErr w:type="spellStart"/>
      <w:r w:rsidR="00594235" w:rsidRPr="00384FA0">
        <w:rPr>
          <w:b/>
          <w:lang w:val="es-MX"/>
        </w:rPr>
        <w:t>Supervirores</w:t>
      </w:r>
      <w:proofErr w:type="spellEnd"/>
      <w:r w:rsidR="00594235" w:rsidRPr="00384FA0">
        <w:rPr>
          <w:b/>
          <w:lang w:val="es-MX"/>
        </w:rPr>
        <w:t xml:space="preserve">(as): </w:t>
      </w:r>
    </w:p>
    <w:p w14:paraId="78240E2F" w14:textId="77777777" w:rsidR="001566C4" w:rsidRPr="00384FA0" w:rsidRDefault="001566C4" w:rsidP="00384FA0">
      <w:pPr>
        <w:spacing w:after="120"/>
        <w:rPr>
          <w:b/>
          <w:lang w:val="es-MX"/>
        </w:rPr>
      </w:pPr>
      <w:r w:rsidRPr="00762A84">
        <w:rPr>
          <w:lang w:val="es-ES_tradnl"/>
        </w:rPr>
        <w:t xml:space="preserve">Los </w:t>
      </w:r>
      <w:r w:rsidR="00C3157C">
        <w:rPr>
          <w:lang w:val="es-ES_tradnl"/>
        </w:rPr>
        <w:t>directores</w:t>
      </w:r>
      <w:r>
        <w:rPr>
          <w:lang w:val="es-ES_tradnl"/>
        </w:rPr>
        <w:t xml:space="preserve"> de la encuesta deben garantizar que se lleve a cabo una revisión exhaustiva de los documentos con los antecedentes de los esquemas y programas de protección social del país. Es importante que los(as) entrevistadores(as) c</w:t>
      </w:r>
      <w:r w:rsidR="00585A9C">
        <w:rPr>
          <w:lang w:val="es-ES_tradnl"/>
        </w:rPr>
        <w:t xml:space="preserve">ompartan el mismo </w:t>
      </w:r>
      <w:r w:rsidR="00585A9C" w:rsidRPr="00C3157C">
        <w:rPr>
          <w:lang w:val="es-ES_tradnl"/>
        </w:rPr>
        <w:t>conocimiento,</w:t>
      </w:r>
      <w:r w:rsidRPr="00C3157C">
        <w:rPr>
          <w:lang w:val="es-ES_tradnl"/>
        </w:rPr>
        <w:t xml:space="preserve"> hagan las preguntas de la misma manera y usen un lenguaje consistente en las aclaraciones y </w:t>
      </w:r>
      <w:r w:rsidR="00585A9C" w:rsidRPr="00C3157C">
        <w:rPr>
          <w:lang w:val="es-ES_tradnl"/>
        </w:rPr>
        <w:t>preguntas</w:t>
      </w:r>
      <w:r w:rsidRPr="00C3157C">
        <w:rPr>
          <w:lang w:val="es-ES_tradnl"/>
        </w:rPr>
        <w:t xml:space="preserve"> </w:t>
      </w:r>
      <w:r w:rsidR="00585A9C" w:rsidRPr="00C3157C">
        <w:rPr>
          <w:lang w:val="es-ES_tradnl"/>
        </w:rPr>
        <w:t>de sondeo</w:t>
      </w:r>
      <w:r w:rsidRPr="00C3157C">
        <w:rPr>
          <w:lang w:val="es-ES_tradnl"/>
        </w:rPr>
        <w:t>. Para</w:t>
      </w:r>
      <w:r>
        <w:rPr>
          <w:lang w:val="es-ES_tradnl"/>
        </w:rPr>
        <w:t xml:space="preserve"> garantizar que los(as) entrevistadores(as) están debidamente capacitados con los conocimientos y </w:t>
      </w:r>
      <w:r>
        <w:rPr>
          <w:lang w:val="es-ES_tradnl"/>
        </w:rPr>
        <w:lastRenderedPageBreak/>
        <w:t xml:space="preserve">las herramientas necesarias para recolectar datos sobre esquemas de protección, </w:t>
      </w:r>
      <w:r w:rsidRPr="006A3EE0">
        <w:rPr>
          <w:b/>
          <w:lang w:val="es-ES_tradnl"/>
        </w:rPr>
        <w:t>se puede incluir en los manuales de la capacitación de entrevistadores(as) una tabla sencilla describiendo cada esquema, a quien se destina, criterios de elegibilidad, áreas geográficas de concentración, etc., y esto se debe cubrir durante la capacitación de los(as) entrevistadores(as</w:t>
      </w:r>
      <w:r>
        <w:rPr>
          <w:lang w:val="es-ES_tradnl"/>
        </w:rPr>
        <w:t xml:space="preserve">). </w:t>
      </w:r>
    </w:p>
    <w:p w14:paraId="78240E30" w14:textId="77777777" w:rsidR="001566C4" w:rsidRPr="00384FA0" w:rsidRDefault="001566C4" w:rsidP="001566C4">
      <w:pPr>
        <w:pStyle w:val="Prrafodelista"/>
        <w:numPr>
          <w:ilvl w:val="0"/>
          <w:numId w:val="53"/>
        </w:numPr>
        <w:spacing w:after="120"/>
        <w:contextualSpacing w:val="0"/>
        <w:rPr>
          <w:b/>
          <w:lang w:val="es-MX"/>
        </w:rPr>
      </w:pPr>
      <w:r w:rsidRPr="00384FA0">
        <w:rPr>
          <w:lang w:val="es-MX"/>
        </w:rPr>
        <w:t xml:space="preserve">Es fundamental que las </w:t>
      </w:r>
      <w:r w:rsidRPr="00384FA0">
        <w:rPr>
          <w:b/>
          <w:lang w:val="es-MX"/>
        </w:rPr>
        <w:t xml:space="preserve">contrapartes de las oficinas de </w:t>
      </w:r>
      <w:r w:rsidR="006D4C7C" w:rsidRPr="00C3157C">
        <w:rPr>
          <w:b/>
          <w:lang w:val="es-MX"/>
        </w:rPr>
        <w:t>estadística</w:t>
      </w:r>
      <w:r w:rsidRPr="00384FA0">
        <w:rPr>
          <w:b/>
          <w:lang w:val="es-MX"/>
        </w:rPr>
        <w:t xml:space="preserve"> a nivel nacional y </w:t>
      </w:r>
      <w:proofErr w:type="spellStart"/>
      <w:r w:rsidRPr="00384FA0">
        <w:rPr>
          <w:b/>
          <w:lang w:val="es-MX"/>
        </w:rPr>
        <w:t>sub-nacional</w:t>
      </w:r>
      <w:proofErr w:type="spellEnd"/>
      <w:r w:rsidR="006D4C7C" w:rsidRPr="00C3157C">
        <w:rPr>
          <w:b/>
          <w:lang w:val="es-MX"/>
        </w:rPr>
        <w:t xml:space="preserve">, </w:t>
      </w:r>
      <w:r w:rsidR="006D4C7C" w:rsidRPr="00384FA0">
        <w:rPr>
          <w:b/>
          <w:lang w:val="es-MX"/>
        </w:rPr>
        <w:t>así</w:t>
      </w:r>
      <w:r w:rsidRPr="00384FA0">
        <w:rPr>
          <w:b/>
          <w:lang w:val="es-MX"/>
        </w:rPr>
        <w:t xml:space="preserve"> como los </w:t>
      </w:r>
      <w:r w:rsidR="006D4C7C" w:rsidRPr="00384FA0">
        <w:rPr>
          <w:b/>
          <w:lang w:val="es-MX"/>
        </w:rPr>
        <w:t>ministerios</w:t>
      </w:r>
      <w:r w:rsidRPr="00384FA0">
        <w:rPr>
          <w:b/>
          <w:lang w:val="es-MX"/>
        </w:rPr>
        <w:t xml:space="preserve">/departamentos de bienestar social </w:t>
      </w:r>
      <w:r w:rsidR="006D4C7C" w:rsidRPr="00384FA0">
        <w:rPr>
          <w:b/>
          <w:lang w:val="es-MX"/>
        </w:rPr>
        <w:t>participen</w:t>
      </w:r>
      <w:r w:rsidRPr="00384FA0">
        <w:rPr>
          <w:b/>
          <w:lang w:val="es-MX"/>
        </w:rPr>
        <w:t xml:space="preserve"> en la capacitación de los(as) entrevistadores(as)</w:t>
      </w:r>
      <w:r w:rsidRPr="00384FA0">
        <w:rPr>
          <w:lang w:val="es-MX"/>
        </w:rPr>
        <w:t xml:space="preserve"> para </w:t>
      </w:r>
      <w:r w:rsidR="006D4C7C" w:rsidRPr="00384FA0">
        <w:rPr>
          <w:lang w:val="es-MX"/>
        </w:rPr>
        <w:t xml:space="preserve">revisión de </w:t>
      </w:r>
      <w:r w:rsidRPr="00384FA0">
        <w:rPr>
          <w:lang w:val="es-MX"/>
        </w:rPr>
        <w:t xml:space="preserve">preguntas y elaborar sobre cada </w:t>
      </w:r>
      <w:proofErr w:type="gramStart"/>
      <w:r w:rsidRPr="00384FA0">
        <w:rPr>
          <w:lang w:val="es-MX"/>
        </w:rPr>
        <w:t>esquema</w:t>
      </w:r>
      <w:proofErr w:type="gramEnd"/>
      <w:r w:rsidRPr="00384FA0">
        <w:rPr>
          <w:lang w:val="es-MX"/>
        </w:rPr>
        <w:t xml:space="preserve"> </w:t>
      </w:r>
      <w:r w:rsidR="006D4C7C" w:rsidRPr="00C3157C">
        <w:rPr>
          <w:lang w:val="es-MX"/>
        </w:rPr>
        <w:t>así</w:t>
      </w:r>
      <w:r w:rsidRPr="00384FA0">
        <w:rPr>
          <w:lang w:val="es-MX"/>
        </w:rPr>
        <w:t xml:space="preserve"> como para </w:t>
      </w:r>
      <w:r w:rsidR="006D4C7C" w:rsidRPr="00384FA0">
        <w:rPr>
          <w:lang w:val="es-MX"/>
        </w:rPr>
        <w:t>contestar</w:t>
      </w:r>
      <w:r w:rsidRPr="00384FA0">
        <w:rPr>
          <w:lang w:val="es-MX"/>
        </w:rPr>
        <w:t xml:space="preserve"> cualquier pregunta de los(as) entrevistadores(as) sobre los conceptos clave que se </w:t>
      </w:r>
      <w:r w:rsidR="006D4C7C" w:rsidRPr="00384FA0">
        <w:rPr>
          <w:lang w:val="es-MX"/>
        </w:rPr>
        <w:t>están</w:t>
      </w:r>
      <w:r w:rsidRPr="00384FA0">
        <w:rPr>
          <w:lang w:val="es-MX"/>
        </w:rPr>
        <w:t xml:space="preserve"> midiendo. </w:t>
      </w:r>
    </w:p>
    <w:p w14:paraId="78240E31" w14:textId="77777777" w:rsidR="001566C4" w:rsidRPr="00384FA0" w:rsidRDefault="001566C4" w:rsidP="001566C4">
      <w:pPr>
        <w:spacing w:after="120"/>
        <w:rPr>
          <w:b/>
          <w:lang w:val="es-MX"/>
        </w:rPr>
      </w:pPr>
    </w:p>
    <w:p w14:paraId="78240E32" w14:textId="77777777" w:rsidR="001566C4" w:rsidRPr="00384FA0" w:rsidRDefault="006D4C7C" w:rsidP="001566C4">
      <w:pPr>
        <w:spacing w:after="120"/>
        <w:rPr>
          <w:b/>
          <w:lang w:val="es-MX"/>
        </w:rPr>
      </w:pPr>
      <w:r w:rsidRPr="00384FA0">
        <w:rPr>
          <w:b/>
          <w:lang w:val="es-MX"/>
        </w:rPr>
        <w:t>Interpretación de los datos</w:t>
      </w:r>
      <w:r w:rsidR="001566C4" w:rsidRPr="00384FA0">
        <w:rPr>
          <w:b/>
          <w:lang w:val="es-MX"/>
        </w:rPr>
        <w:t xml:space="preserve">: </w:t>
      </w:r>
    </w:p>
    <w:p w14:paraId="78240E33" w14:textId="77777777" w:rsidR="001566C4" w:rsidRPr="00384FA0" w:rsidRDefault="00650212" w:rsidP="00C3157C">
      <w:pPr>
        <w:pStyle w:val="Prrafodelista"/>
        <w:numPr>
          <w:ilvl w:val="0"/>
          <w:numId w:val="55"/>
        </w:numPr>
        <w:spacing w:after="120"/>
        <w:rPr>
          <w:lang w:val="es-MX"/>
        </w:rPr>
      </w:pPr>
      <w:r w:rsidRPr="00C3157C">
        <w:rPr>
          <w:lang w:val="es-ES_tradnl"/>
        </w:rPr>
        <w:t>El alcance, diversidad, tipo y contenido de los programas de protección social varían entre países. En alguno</w:t>
      </w:r>
      <w:r w:rsidRPr="00384FA0">
        <w:rPr>
          <w:lang w:val="es-ES_tradnl"/>
        </w:rPr>
        <w:t>s países, la educación primaria es gratuita para todos. En algunos países,</w:t>
      </w:r>
      <w:r w:rsidR="00594235" w:rsidRPr="00384FA0">
        <w:rPr>
          <w:lang w:val="es-ES_tradnl"/>
        </w:rPr>
        <w:t xml:space="preserve"> el seguro de salud puede ser provisto a todos (a través </w:t>
      </w:r>
      <w:r w:rsidR="006D4C7C" w:rsidRPr="00384FA0">
        <w:rPr>
          <w:lang w:val="es-ES_tradnl"/>
        </w:rPr>
        <w:t>del programa nacional de</w:t>
      </w:r>
      <w:r w:rsidR="00594235" w:rsidRPr="00384FA0">
        <w:rPr>
          <w:lang w:val="es-ES_tradnl"/>
        </w:rPr>
        <w:t xml:space="preserve"> salud y/o del sector privado). </w:t>
      </w:r>
      <w:r w:rsidR="00594235" w:rsidRPr="00384FA0">
        <w:rPr>
          <w:b/>
          <w:lang w:val="es-ES_tradnl"/>
        </w:rPr>
        <w:t>La comparación de las estimaciones de cobertura</w:t>
      </w:r>
      <w:r w:rsidR="006D4C7C" w:rsidRPr="00384FA0">
        <w:rPr>
          <w:b/>
          <w:lang w:val="es-ES_tradnl"/>
        </w:rPr>
        <w:t xml:space="preserve"> entre países debe manejarse con cuidado, tomando en cuenta esta diversidad entre países.</w:t>
      </w:r>
    </w:p>
    <w:p w14:paraId="78240E34" w14:textId="77777777" w:rsidR="00D1559F" w:rsidRPr="00384FA0" w:rsidRDefault="00D1559F" w:rsidP="00C3157C">
      <w:pPr>
        <w:pStyle w:val="Prrafodelista"/>
        <w:spacing w:after="120"/>
        <w:rPr>
          <w:lang w:val="es-MX"/>
        </w:rPr>
      </w:pPr>
    </w:p>
    <w:p w14:paraId="78240E35" w14:textId="77777777" w:rsidR="00D1559F" w:rsidRPr="00384FA0" w:rsidRDefault="00D1559F" w:rsidP="00C3157C">
      <w:pPr>
        <w:pStyle w:val="Prrafodelista"/>
        <w:numPr>
          <w:ilvl w:val="0"/>
          <w:numId w:val="55"/>
        </w:numPr>
        <w:spacing w:after="120"/>
        <w:rPr>
          <w:lang w:val="es-MX"/>
        </w:rPr>
      </w:pPr>
      <w:r w:rsidRPr="00C3157C">
        <w:rPr>
          <w:lang w:val="es-ES_tradnl"/>
        </w:rPr>
        <w:t xml:space="preserve">El campo de la protección social </w:t>
      </w:r>
      <w:r w:rsidR="006D4C7C" w:rsidRPr="00C3157C">
        <w:rPr>
          <w:lang w:val="es-ES_tradnl"/>
        </w:rPr>
        <w:t>está</w:t>
      </w:r>
      <w:r w:rsidRPr="00C3157C">
        <w:rPr>
          <w:lang w:val="es-ES_tradnl"/>
        </w:rPr>
        <w:t xml:space="preserve"> evolucionando, y hasta dentro de un mismo país el contenido y los criterios de elegibilidad </w:t>
      </w:r>
      <w:r w:rsidR="00F03794" w:rsidRPr="00384FA0">
        <w:rPr>
          <w:lang w:val="es-ES_tradnl"/>
        </w:rPr>
        <w:t>de</w:t>
      </w:r>
      <w:r w:rsidR="00F03794" w:rsidRPr="00C3157C">
        <w:rPr>
          <w:lang w:val="es-ES_tradnl"/>
        </w:rPr>
        <w:t xml:space="preserve"> ciertos esquemas </w:t>
      </w:r>
      <w:r w:rsidRPr="00C3157C">
        <w:rPr>
          <w:lang w:val="es-ES_tradnl"/>
        </w:rPr>
        <w:t xml:space="preserve">pueden cambiar </w:t>
      </w:r>
      <w:r w:rsidR="006D4C7C" w:rsidRPr="00C3157C">
        <w:rPr>
          <w:lang w:val="es-ES_tradnl"/>
        </w:rPr>
        <w:t>a lo</w:t>
      </w:r>
      <w:r w:rsidRPr="00C3157C">
        <w:rPr>
          <w:lang w:val="es-ES_tradnl"/>
        </w:rPr>
        <w:t xml:space="preserve"> largo del tiempo. </w:t>
      </w:r>
      <w:r w:rsidRPr="00384FA0">
        <w:rPr>
          <w:b/>
          <w:lang w:val="es-ES_tradnl"/>
        </w:rPr>
        <w:t xml:space="preserve">La comparación de las estimaciones de cobertura en el tiempo en un </w:t>
      </w:r>
      <w:r w:rsidR="00C3157C" w:rsidRPr="00384FA0">
        <w:rPr>
          <w:b/>
          <w:lang w:val="es-ES_tradnl"/>
        </w:rPr>
        <w:t xml:space="preserve">mismo </w:t>
      </w:r>
      <w:r w:rsidRPr="00384FA0">
        <w:rPr>
          <w:b/>
          <w:lang w:val="es-ES_tradnl"/>
        </w:rPr>
        <w:t>país</w:t>
      </w:r>
      <w:r w:rsidR="00F03794" w:rsidRPr="00C3157C">
        <w:rPr>
          <w:b/>
          <w:lang w:val="es-ES_tradnl"/>
        </w:rPr>
        <w:t xml:space="preserve"> </w:t>
      </w:r>
      <w:r w:rsidRPr="00384FA0">
        <w:rPr>
          <w:b/>
          <w:lang w:val="es-ES_tradnl"/>
        </w:rPr>
        <w:t>debe de manejarse con cuidado, teniendo en cuenta su naturaleza cambiante en el tiempo.</w:t>
      </w:r>
      <w:r w:rsidRPr="00C3157C">
        <w:rPr>
          <w:lang w:val="es-ES_tradnl"/>
        </w:rPr>
        <w:t xml:space="preserve"> </w:t>
      </w:r>
    </w:p>
    <w:p w14:paraId="78240E36" w14:textId="77777777" w:rsidR="00D1559F" w:rsidRPr="00C3157C" w:rsidRDefault="00D1559F" w:rsidP="00C3157C">
      <w:pPr>
        <w:pStyle w:val="Prrafodelista"/>
        <w:spacing w:after="120"/>
        <w:contextualSpacing w:val="0"/>
        <w:rPr>
          <w:b/>
          <w:lang w:val="es-MX"/>
        </w:rPr>
      </w:pPr>
    </w:p>
    <w:p w14:paraId="78240E37" w14:textId="77777777" w:rsidR="00D1559F" w:rsidRPr="00384FA0" w:rsidRDefault="00C3157C" w:rsidP="00C3157C">
      <w:pPr>
        <w:spacing w:after="120"/>
        <w:ind w:left="180" w:hanging="180"/>
        <w:rPr>
          <w:b/>
          <w:lang w:val="es-MX"/>
        </w:rPr>
      </w:pPr>
      <w:r w:rsidRPr="00384FA0">
        <w:rPr>
          <w:b/>
          <w:lang w:val="es-MX"/>
        </w:rPr>
        <w:t>Comparación de las e</w:t>
      </w:r>
      <w:r w:rsidR="00BD0E20" w:rsidRPr="00384FA0">
        <w:rPr>
          <w:b/>
          <w:lang w:val="es-MX"/>
        </w:rPr>
        <w:t>stimaciones de cobertura generadas a</w:t>
      </w:r>
      <w:r w:rsidR="00153472" w:rsidRPr="00384FA0">
        <w:rPr>
          <w:b/>
          <w:lang w:val="es-MX"/>
        </w:rPr>
        <w:t xml:space="preserve"> partir de encuestas de hogar </w:t>
      </w:r>
      <w:r w:rsidR="00F03794" w:rsidRPr="00C3157C">
        <w:rPr>
          <w:b/>
          <w:lang w:val="es-MX"/>
        </w:rPr>
        <w:t>con estimaciones derivadas de</w:t>
      </w:r>
      <w:r w:rsidR="00BD0E20" w:rsidRPr="00384FA0">
        <w:rPr>
          <w:b/>
          <w:lang w:val="es-MX"/>
        </w:rPr>
        <w:t xml:space="preserve"> datos administrativos:</w:t>
      </w:r>
    </w:p>
    <w:p w14:paraId="78240E38" w14:textId="77777777" w:rsidR="00BD0E20" w:rsidRDefault="00BD0E20" w:rsidP="001566C4">
      <w:pPr>
        <w:pStyle w:val="Prrafodelista"/>
        <w:numPr>
          <w:ilvl w:val="0"/>
          <w:numId w:val="52"/>
        </w:numPr>
        <w:spacing w:after="120"/>
        <w:contextualSpacing w:val="0"/>
        <w:rPr>
          <w:lang w:val="es-ES_tradnl"/>
        </w:rPr>
      </w:pPr>
      <w:r w:rsidRPr="00384FA0">
        <w:rPr>
          <w:lang w:val="es-ES_tradnl"/>
        </w:rPr>
        <w:t xml:space="preserve">Los países </w:t>
      </w:r>
      <w:r>
        <w:rPr>
          <w:lang w:val="es-ES_tradnl"/>
        </w:rPr>
        <w:t xml:space="preserve">tienen sistemas de administración de datos que monitorean las trasferencias económicas y las becas/beneficios para los niños entregados a los beneficiarios. El nivel de disponibilidad y de calidad de los datos administrativos pueden variar de acuerdo al esquema de protección social, a la escala de </w:t>
      </w:r>
      <w:proofErr w:type="gramStart"/>
      <w:r>
        <w:rPr>
          <w:lang w:val="es-ES_tradnl"/>
        </w:rPr>
        <w:t>esquema</w:t>
      </w:r>
      <w:proofErr w:type="gramEnd"/>
      <w:r>
        <w:rPr>
          <w:lang w:val="es-ES_tradnl"/>
        </w:rPr>
        <w:t xml:space="preserve"> así como de acuerdo a los </w:t>
      </w:r>
      <w:r w:rsidR="007D5965">
        <w:rPr>
          <w:lang w:val="es-ES_tradnl"/>
        </w:rPr>
        <w:t>reportes que soliciten los donantes</w:t>
      </w:r>
      <w:r>
        <w:rPr>
          <w:lang w:val="es-ES_tradnl"/>
        </w:rPr>
        <w:t xml:space="preserve"> </w:t>
      </w:r>
      <w:r w:rsidR="007D5965">
        <w:rPr>
          <w:lang w:val="es-ES_tradnl"/>
        </w:rPr>
        <w:t xml:space="preserve">(en países en donde los programas clave de trasferencias sociales son respaldados financieramente por donantes externos). Cuando las estimaciones de cobertura se generan a partir de MICS, es importante </w:t>
      </w:r>
      <w:r w:rsidR="00665847" w:rsidRPr="00384FA0">
        <w:rPr>
          <w:b/>
          <w:lang w:val="es-ES_tradnl"/>
        </w:rPr>
        <w:t>tener en mente que las estimaciones derivadas de encuestas pueden no ser totalmente comparables con las estimaciones obtenidas a partir de sistemas de datos administrativos, particularmente si los sistemas de administración de datos no están actualizados, completos o si la calidad de los datos reportados fuera problemática</w:t>
      </w:r>
      <w:r w:rsidR="00665847">
        <w:rPr>
          <w:lang w:val="es-ES_tradnl"/>
        </w:rPr>
        <w:t xml:space="preserve">. </w:t>
      </w:r>
    </w:p>
    <w:p w14:paraId="78240E39" w14:textId="77777777" w:rsidR="00665847" w:rsidRPr="00384FA0" w:rsidRDefault="00665847" w:rsidP="001566C4">
      <w:pPr>
        <w:pStyle w:val="Prrafodelista"/>
        <w:numPr>
          <w:ilvl w:val="0"/>
          <w:numId w:val="52"/>
        </w:numPr>
        <w:spacing w:after="120"/>
        <w:contextualSpacing w:val="0"/>
        <w:rPr>
          <w:lang w:val="es-ES_tradnl"/>
        </w:rPr>
      </w:pPr>
      <w:r>
        <w:rPr>
          <w:lang w:val="es-ES_tradnl"/>
        </w:rPr>
        <w:t xml:space="preserve">En Vietnam, en donde los registros de datos administrativos para los principales programas </w:t>
      </w:r>
      <w:r w:rsidRPr="00C3157C">
        <w:rPr>
          <w:lang w:val="es-ES_tradnl"/>
        </w:rPr>
        <w:t xml:space="preserve">de trasferencias </w:t>
      </w:r>
      <w:r w:rsidR="00A071A5" w:rsidRPr="00C3157C">
        <w:rPr>
          <w:lang w:val="es-ES_tradnl"/>
        </w:rPr>
        <w:t>estaban disponibles y</w:t>
      </w:r>
      <w:r w:rsidRPr="00C3157C">
        <w:rPr>
          <w:lang w:val="es-ES_tradnl"/>
        </w:rPr>
        <w:t xml:space="preserve"> accesibles, se llevó a cabo un ejercicio de</w:t>
      </w:r>
      <w:r>
        <w:rPr>
          <w:lang w:val="es-ES_tradnl"/>
        </w:rPr>
        <w:t xml:space="preserve"> </w:t>
      </w:r>
      <w:r w:rsidR="009756D1">
        <w:rPr>
          <w:lang w:val="es-ES_tradnl"/>
        </w:rPr>
        <w:t xml:space="preserve">concordancia uno-a-uno para comparar </w:t>
      </w:r>
      <w:r w:rsidR="00A071A5">
        <w:rPr>
          <w:lang w:val="es-ES_tradnl"/>
        </w:rPr>
        <w:t xml:space="preserve">los </w:t>
      </w:r>
      <w:r w:rsidR="009756D1">
        <w:rPr>
          <w:lang w:val="es-ES_tradnl"/>
        </w:rPr>
        <w:t xml:space="preserve">datos sobre beneficiarios recolectados en los hogares con los datos registrados en los sistemas administrativos. </w:t>
      </w:r>
      <w:r w:rsidR="006415F8">
        <w:rPr>
          <w:lang w:val="es-ES_tradnl"/>
        </w:rPr>
        <w:t xml:space="preserve">Los resultados revelaron </w:t>
      </w:r>
      <w:r w:rsidR="006415F8">
        <w:rPr>
          <w:lang w:val="es-ES_tradnl"/>
        </w:rPr>
        <w:lastRenderedPageBreak/>
        <w:t xml:space="preserve">una buena concordancia, sugiriendo que las preguntas personalizadas en Vietnam resultaron </w:t>
      </w:r>
      <w:r w:rsidR="006415F8" w:rsidRPr="005836D8">
        <w:rPr>
          <w:lang w:val="es-ES_tradnl"/>
        </w:rPr>
        <w:t xml:space="preserve">en respuestas </w:t>
      </w:r>
      <w:r w:rsidR="00B562CA" w:rsidRPr="00C3157C">
        <w:rPr>
          <w:lang w:val="es-ES_tradnl"/>
        </w:rPr>
        <w:t>válidas</w:t>
      </w:r>
      <w:r w:rsidR="006415F8" w:rsidRPr="00384FA0">
        <w:rPr>
          <w:lang w:val="es-ES_tradnl"/>
        </w:rPr>
        <w:t xml:space="preserve">. </w:t>
      </w:r>
    </w:p>
    <w:p w14:paraId="78240E3A" w14:textId="77777777" w:rsidR="009756D1" w:rsidRPr="00384FA0" w:rsidRDefault="009756D1" w:rsidP="001566C4">
      <w:pPr>
        <w:pStyle w:val="Prrafodelista"/>
        <w:numPr>
          <w:ilvl w:val="0"/>
          <w:numId w:val="52"/>
        </w:numPr>
        <w:spacing w:after="120"/>
        <w:contextualSpacing w:val="0"/>
        <w:rPr>
          <w:lang w:val="es-ES_tradnl"/>
        </w:rPr>
      </w:pPr>
      <w:r w:rsidRPr="005836D8">
        <w:rPr>
          <w:lang w:val="es-ES_tradnl"/>
        </w:rPr>
        <w:t>Es importante mencionar que la validez también depende de que tan bien est</w:t>
      </w:r>
      <w:r w:rsidRPr="00C3157C">
        <w:rPr>
          <w:lang w:val="es-ES_tradnl"/>
        </w:rPr>
        <w:t xml:space="preserve">én personalizadas </w:t>
      </w:r>
      <w:r w:rsidR="00A071A5" w:rsidRPr="00384FA0">
        <w:rPr>
          <w:lang w:val="es-ES_tradnl"/>
        </w:rPr>
        <w:t xml:space="preserve">las preguntas </w:t>
      </w:r>
      <w:r w:rsidRPr="00384FA0">
        <w:rPr>
          <w:lang w:val="es-ES_tradnl"/>
        </w:rPr>
        <w:t xml:space="preserve">y </w:t>
      </w:r>
      <w:r w:rsidR="00A071A5" w:rsidRPr="00384FA0">
        <w:rPr>
          <w:lang w:val="es-ES_tradnl"/>
        </w:rPr>
        <w:t xml:space="preserve">si están </w:t>
      </w:r>
      <w:r w:rsidRPr="00384FA0">
        <w:rPr>
          <w:lang w:val="es-ES_tradnl"/>
        </w:rPr>
        <w:t xml:space="preserve">suficientemente alineadas con los esquemas nacionales de protección social para </w:t>
      </w:r>
      <w:r w:rsidR="00A071A5" w:rsidRPr="00384FA0">
        <w:rPr>
          <w:lang w:val="es-ES_tradnl"/>
        </w:rPr>
        <w:t>permitir</w:t>
      </w:r>
      <w:r w:rsidRPr="00384FA0">
        <w:rPr>
          <w:lang w:val="es-ES_tradnl"/>
        </w:rPr>
        <w:t xml:space="preserve"> respuestas confiables por parte de los(as) entrevistados(as)</w:t>
      </w:r>
      <w:r w:rsidR="006415F8" w:rsidRPr="00384FA0">
        <w:rPr>
          <w:lang w:val="es-ES_tradnl"/>
        </w:rPr>
        <w:t xml:space="preserve">, y de otros factores específicos para el país </w:t>
      </w:r>
      <w:r w:rsidR="00A071A5" w:rsidRPr="00384FA0">
        <w:rPr>
          <w:lang w:val="es-ES_tradnl"/>
        </w:rPr>
        <w:t>que no conocemos</w:t>
      </w:r>
      <w:r w:rsidR="006415F8" w:rsidRPr="00384FA0">
        <w:rPr>
          <w:lang w:val="es-ES_tradnl"/>
        </w:rPr>
        <w:t xml:space="preserve"> en </w:t>
      </w:r>
      <w:r w:rsidR="008145C2" w:rsidRPr="00384FA0">
        <w:rPr>
          <w:lang w:val="es-ES_tradnl"/>
        </w:rPr>
        <w:t>este</w:t>
      </w:r>
      <w:r w:rsidR="006415F8" w:rsidRPr="00384FA0">
        <w:rPr>
          <w:lang w:val="es-ES_tradnl"/>
        </w:rPr>
        <w:t xml:space="preserve"> momento. </w:t>
      </w:r>
    </w:p>
    <w:p w14:paraId="78240E3B" w14:textId="77777777" w:rsidR="001566C4" w:rsidRPr="00384FA0" w:rsidRDefault="001566C4" w:rsidP="001566C4">
      <w:pPr>
        <w:spacing w:after="120"/>
        <w:rPr>
          <w:lang w:val="es-MX"/>
        </w:rPr>
      </w:pPr>
    </w:p>
    <w:p w14:paraId="78240E3C" w14:textId="77777777" w:rsidR="001566C4" w:rsidRPr="00384FA0" w:rsidRDefault="001566C4" w:rsidP="001566C4">
      <w:pPr>
        <w:spacing w:after="120"/>
        <w:rPr>
          <w:rFonts w:cs="Times New Roman"/>
          <w:b/>
          <w:lang w:val="es-MX"/>
        </w:rPr>
      </w:pPr>
      <w:r w:rsidRPr="00384FA0">
        <w:rPr>
          <w:rFonts w:cs="Times New Roman"/>
          <w:b/>
          <w:lang w:val="es-MX"/>
        </w:rPr>
        <w:br w:type="page"/>
      </w:r>
    </w:p>
    <w:p w14:paraId="78240E3D" w14:textId="77777777" w:rsidR="00DF0367" w:rsidRPr="00F47562" w:rsidRDefault="00DF0367" w:rsidP="00DF0367">
      <w:pPr>
        <w:pStyle w:val="Ttulo1"/>
        <w:spacing w:before="0" w:after="120"/>
        <w:contextualSpacing w:val="0"/>
        <w:rPr>
          <w:caps/>
          <w:lang w:val="es-MX"/>
        </w:rPr>
      </w:pPr>
      <w:bookmarkStart w:id="314" w:name="_Toc476857209"/>
      <w:bookmarkStart w:id="315" w:name="_Toc358216219"/>
      <w:r w:rsidRPr="00F47562">
        <w:rPr>
          <w:caps/>
          <w:lang w:val="es-MX"/>
        </w:rPr>
        <w:lastRenderedPageBreak/>
        <w:t>AP</w:t>
      </w:r>
      <w:r w:rsidR="00FB355F" w:rsidRPr="00BB24FE">
        <w:rPr>
          <w:caps/>
          <w:lang w:val="es-MX"/>
        </w:rPr>
        <w:t>É</w:t>
      </w:r>
      <w:r w:rsidR="008145C2">
        <w:rPr>
          <w:caps/>
          <w:lang w:val="es-MX"/>
        </w:rPr>
        <w:t>NDICE D: Opc</w:t>
      </w:r>
      <w:r w:rsidRPr="00F47562">
        <w:rPr>
          <w:caps/>
          <w:lang w:val="es-MX"/>
        </w:rPr>
        <w:t>ionES para el módulo de fecundidad/</w:t>
      </w:r>
      <w:r w:rsidR="008145C2">
        <w:rPr>
          <w:caps/>
          <w:lang w:val="es-MX"/>
        </w:rPr>
        <w:t xml:space="preserve"> </w:t>
      </w:r>
      <w:r w:rsidRPr="00F47562">
        <w:rPr>
          <w:caps/>
          <w:lang w:val="es-MX"/>
        </w:rPr>
        <w:t>historia de nacimientos</w:t>
      </w:r>
      <w:bookmarkEnd w:id="314"/>
      <w:bookmarkEnd w:id="315"/>
    </w:p>
    <w:p w14:paraId="78240E3E" w14:textId="77777777" w:rsidR="00DF0367" w:rsidRPr="00F47562" w:rsidRDefault="00DF0367" w:rsidP="00DF0367">
      <w:pPr>
        <w:spacing w:after="120"/>
        <w:rPr>
          <w:lang w:val="es-MX"/>
        </w:rPr>
      </w:pPr>
      <w:r w:rsidRPr="00F47562">
        <w:rPr>
          <w:lang w:val="es-MX"/>
        </w:rPr>
        <w:t xml:space="preserve">Como se describió en el documento principal, </w:t>
      </w:r>
      <w:r>
        <w:rPr>
          <w:lang w:val="es-MX"/>
        </w:rPr>
        <w:t>hay</w:t>
      </w:r>
      <w:r w:rsidRPr="00F47562">
        <w:rPr>
          <w:lang w:val="es-MX"/>
        </w:rPr>
        <w:t xml:space="preserve"> opciones de personalizaci</w:t>
      </w:r>
      <w:r>
        <w:rPr>
          <w:lang w:val="es-MX"/>
        </w:rPr>
        <w:t>ón para estos módulos vinculados</w:t>
      </w:r>
      <w:r w:rsidR="000D5491">
        <w:rPr>
          <w:lang w:val="es-MX"/>
        </w:rPr>
        <w:t xml:space="preserve">. </w:t>
      </w:r>
      <w:proofErr w:type="gramStart"/>
      <w:r w:rsidR="000D5491">
        <w:rPr>
          <w:lang w:val="es-MX"/>
        </w:rPr>
        <w:t>Por  favor</w:t>
      </w:r>
      <w:proofErr w:type="gramEnd"/>
      <w:r w:rsidR="000D5491">
        <w:rPr>
          <w:lang w:val="es-MX"/>
        </w:rPr>
        <w:t xml:space="preserve"> discútalos con el Coordinador Regional de MICS</w:t>
      </w:r>
      <w:r w:rsidRPr="00F47562">
        <w:rPr>
          <w:lang w:val="es-MX"/>
        </w:rPr>
        <w:t>:</w:t>
      </w:r>
    </w:p>
    <w:p w14:paraId="78240E3F" w14:textId="77777777" w:rsidR="00DF0367" w:rsidRPr="00F47562" w:rsidRDefault="00DF0367" w:rsidP="00DF0367">
      <w:pPr>
        <w:pStyle w:val="Prrafodelista"/>
        <w:numPr>
          <w:ilvl w:val="0"/>
          <w:numId w:val="46"/>
        </w:numPr>
        <w:spacing w:after="120"/>
        <w:contextualSpacing w:val="0"/>
        <w:rPr>
          <w:lang w:val="es-MX"/>
        </w:rPr>
      </w:pPr>
      <w:r w:rsidRPr="00F47562">
        <w:rPr>
          <w:lang w:val="es-MX"/>
        </w:rPr>
        <w:t>Para medir mortalidad infantil y fecundidad se recomienda dejar los módulos como están.</w:t>
      </w:r>
    </w:p>
    <w:p w14:paraId="78240E40" w14:textId="77777777" w:rsidR="00DF0367" w:rsidRPr="00BB24FE" w:rsidRDefault="00DF0367" w:rsidP="00DF0367">
      <w:pPr>
        <w:pStyle w:val="Prrafodelista"/>
        <w:numPr>
          <w:ilvl w:val="0"/>
          <w:numId w:val="46"/>
        </w:numPr>
        <w:spacing w:after="120"/>
        <w:contextualSpacing w:val="0"/>
        <w:rPr>
          <w:lang w:val="es-MX"/>
        </w:rPr>
      </w:pPr>
      <w:r w:rsidRPr="00F47562">
        <w:rPr>
          <w:lang w:val="es-MX"/>
        </w:rPr>
        <w:t>Si solo se desea un resumen de la historia de nacimientos (para el cálculo indirecto de las tasas de mortalidad infantil y las tasas de fecundidad a un a</w:t>
      </w:r>
      <w:r>
        <w:rPr>
          <w:lang w:val="es-MX"/>
        </w:rPr>
        <w:t>ño): Elimine los dos</w:t>
      </w:r>
      <w:r w:rsidR="00350950">
        <w:rPr>
          <w:lang w:val="es-MX"/>
        </w:rPr>
        <w:t xml:space="preserve"> módulos y reemplácelos con el M</w:t>
      </w:r>
      <w:r>
        <w:rPr>
          <w:lang w:val="es-MX"/>
        </w:rPr>
        <w:t>ódulo de Fecundidad que se describe a continuación.</w:t>
      </w:r>
    </w:p>
    <w:p w14:paraId="78240E41" w14:textId="77777777" w:rsidR="00DF0367" w:rsidRPr="00BB24FE" w:rsidRDefault="00DF0367" w:rsidP="000D5491">
      <w:pPr>
        <w:pStyle w:val="Prrafodelista"/>
        <w:numPr>
          <w:ilvl w:val="0"/>
          <w:numId w:val="46"/>
        </w:numPr>
        <w:spacing w:after="120"/>
        <w:contextualSpacing w:val="0"/>
        <w:rPr>
          <w:lang w:val="es-MX"/>
        </w:rPr>
      </w:pPr>
      <w:r w:rsidRPr="00513349">
        <w:rPr>
          <w:lang w:val="es-MX"/>
        </w:rPr>
        <w:t>Si no se desean los indicadores de mortalidad infantil y fecundidad</w:t>
      </w:r>
      <w:r w:rsidR="000D5491">
        <w:rPr>
          <w:lang w:val="es-MX"/>
        </w:rPr>
        <w:t>,</w:t>
      </w:r>
      <w:r w:rsidR="000D5491" w:rsidRPr="000D5491">
        <w:rPr>
          <w:lang w:val="es-MX"/>
        </w:rPr>
        <w:t xml:space="preserve"> la recomendación es retener el historial de nacimiento resumido, ya que la metodología está probada y </w:t>
      </w:r>
      <w:r w:rsidR="000D5491">
        <w:rPr>
          <w:lang w:val="es-MX"/>
        </w:rPr>
        <w:t>verificada</w:t>
      </w:r>
      <w:r w:rsidR="000D5491" w:rsidRPr="000D5491">
        <w:rPr>
          <w:lang w:val="es-MX"/>
        </w:rPr>
        <w:t xml:space="preserve">, y se sabe que normalmente provoca una mejor cobertura de respuesta de los nacidos vivos recientes, que aún son necesarios para establecer la elegibilidad para los siguientes módulos. También permitirá calcular los indicadores de mortalidad y fertilidad mencionados, que son marcadores excelentes de la calidad general de los datos de la encuesta. Si todavía desea eliminar, elimine </w:t>
      </w:r>
      <w:proofErr w:type="spellStart"/>
      <w:r w:rsidR="000D5491">
        <w:rPr>
          <w:lang w:val="es-MX"/>
        </w:rPr>
        <w:t>e</w:t>
      </w:r>
      <w:r w:rsidRPr="00513349">
        <w:rPr>
          <w:lang w:val="es-MX"/>
        </w:rPr>
        <w:t>limine</w:t>
      </w:r>
      <w:proofErr w:type="spellEnd"/>
      <w:r w:rsidRPr="00513349">
        <w:rPr>
          <w:lang w:val="es-MX"/>
        </w:rPr>
        <w:t xml:space="preserve"> los dos módulos y reemplácelos como describe a continuación el Módulo de Fecundidad</w:t>
      </w:r>
      <w:r w:rsidR="00781EC5">
        <w:rPr>
          <w:lang w:val="es-MX"/>
        </w:rPr>
        <w:t xml:space="preserve">, en este </w:t>
      </w:r>
      <w:r w:rsidR="007536D4">
        <w:rPr>
          <w:lang w:val="es-MX"/>
        </w:rPr>
        <w:t>A</w:t>
      </w:r>
      <w:r w:rsidR="00781EC5">
        <w:rPr>
          <w:lang w:val="es-MX"/>
        </w:rPr>
        <w:t>péndice</w:t>
      </w:r>
      <w:r w:rsidRPr="00513349">
        <w:rPr>
          <w:lang w:val="es-MX"/>
        </w:rPr>
        <w:t>.</w:t>
      </w:r>
    </w:p>
    <w:p w14:paraId="78240E42" w14:textId="77777777" w:rsidR="00C34CB1" w:rsidRPr="00BB24FE" w:rsidRDefault="00C34CB1" w:rsidP="00C34CB1">
      <w:pPr>
        <w:rPr>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A369C" w:rsidRPr="00276F57" w14:paraId="78240E44" w14:textId="77777777" w:rsidTr="00A3443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8240E43" w14:textId="77777777" w:rsidR="002A369C" w:rsidRPr="00276F57" w:rsidRDefault="002A369C" w:rsidP="00A3443B">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Pr>
                <w:rFonts w:ascii="Times New Roman" w:eastAsia="Times New Roman" w:hAnsi="Times New Roman" w:cs="Times New Roman"/>
                <w:b/>
                <w:caps/>
                <w:sz w:val="20"/>
                <w:szCs w:val="20"/>
                <w:lang w:val="en-GB"/>
              </w:rPr>
              <w:lastRenderedPageBreak/>
              <w:t xml:space="preserve">FECUNDIDAD </w:t>
            </w:r>
            <w:r w:rsidRPr="0016250A">
              <w:rPr>
                <w:rFonts w:ascii="Times New Roman" w:eastAsia="Times New Roman" w:hAnsi="Times New Roman" w:cs="Times New Roman"/>
                <w:b/>
                <w:caps/>
                <w:sz w:val="20"/>
                <w:szCs w:val="20"/>
                <w:lang w:val="en-GB"/>
              </w:rPr>
              <w:t xml:space="preserve">                                                                                                          </w:t>
            </w:r>
            <w:r>
              <w:rPr>
                <w:rFonts w:ascii="Times New Roman" w:eastAsia="Times New Roman" w:hAnsi="Times New Roman" w:cs="Times New Roman"/>
                <w:b/>
                <w:caps/>
                <w:sz w:val="20"/>
                <w:szCs w:val="20"/>
                <w:lang w:val="en-GB"/>
              </w:rPr>
              <w:t xml:space="preserve">                           </w:t>
            </w:r>
            <w:r w:rsidRPr="00276F57">
              <w:rPr>
                <w:rFonts w:ascii="Times New Roman" w:eastAsia="Times New Roman" w:hAnsi="Times New Roman" w:cs="Times New Roman"/>
                <w:b/>
                <w:caps/>
                <w:sz w:val="20"/>
                <w:szCs w:val="20"/>
                <w:lang w:val="en-GB"/>
              </w:rPr>
              <w:tab/>
              <w:t>CM</w:t>
            </w:r>
          </w:p>
        </w:tc>
      </w:tr>
      <w:tr w:rsidR="002A369C" w:rsidRPr="00276F57" w14:paraId="78240E4C" w14:textId="77777777" w:rsidTr="00A3443B">
        <w:trPr>
          <w:jc w:val="center"/>
        </w:trPr>
        <w:tc>
          <w:tcPr>
            <w:tcW w:w="2191" w:type="pct"/>
            <w:tcMar>
              <w:top w:w="43" w:type="dxa"/>
              <w:left w:w="115" w:type="dxa"/>
              <w:bottom w:w="43" w:type="dxa"/>
              <w:right w:w="115" w:type="dxa"/>
            </w:tcMar>
          </w:tcPr>
          <w:p w14:paraId="78240E45" w14:textId="77777777"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b/>
                <w:sz w:val="20"/>
                <w:szCs w:val="20"/>
                <w:lang w:val="es-MX"/>
              </w:rPr>
              <w:t>CM1</w:t>
            </w:r>
            <w:r w:rsidRPr="0016250A">
              <w:rPr>
                <w:rFonts w:ascii="Times New Roman" w:eastAsia="Times New Roman" w:hAnsi="Times New Roman" w:cs="Times New Roman"/>
                <w:sz w:val="20"/>
                <w:szCs w:val="20"/>
                <w:lang w:val="es-MX"/>
              </w:rPr>
              <w:t xml:space="preserve">. Ahora me gustaría preguntarle acerca de todos los partos que usted ha tenido a lo largo de toda su vida. ¿Ha </w:t>
            </w:r>
            <w:r w:rsidR="00723024">
              <w:rPr>
                <w:rFonts w:ascii="Times New Roman" w:eastAsia="Times New Roman" w:hAnsi="Times New Roman" w:cs="Times New Roman"/>
                <w:sz w:val="20"/>
                <w:szCs w:val="20"/>
                <w:lang w:val="es-MX"/>
              </w:rPr>
              <w:t>dado usted a luz algu</w:t>
            </w:r>
            <w:r w:rsidRPr="0016250A">
              <w:rPr>
                <w:rFonts w:ascii="Times New Roman" w:eastAsia="Times New Roman" w:hAnsi="Times New Roman" w:cs="Times New Roman"/>
                <w:sz w:val="20"/>
                <w:szCs w:val="20"/>
                <w:lang w:val="es-MX"/>
              </w:rPr>
              <w:t>n</w:t>
            </w:r>
            <w:r w:rsidR="00723024">
              <w:rPr>
                <w:rFonts w:ascii="Times New Roman" w:eastAsia="Times New Roman" w:hAnsi="Times New Roman" w:cs="Times New Roman"/>
                <w:sz w:val="20"/>
                <w:szCs w:val="20"/>
                <w:lang w:val="es-MX"/>
              </w:rPr>
              <w:t>a</w:t>
            </w:r>
            <w:r w:rsidRPr="0016250A">
              <w:rPr>
                <w:rFonts w:ascii="Times New Roman" w:eastAsia="Times New Roman" w:hAnsi="Times New Roman" w:cs="Times New Roman"/>
                <w:sz w:val="20"/>
                <w:szCs w:val="20"/>
                <w:lang w:val="es-MX"/>
              </w:rPr>
              <w:t xml:space="preserve"> </w:t>
            </w:r>
            <w:r w:rsidR="00723024">
              <w:rPr>
                <w:rFonts w:ascii="Times New Roman" w:eastAsia="Times New Roman" w:hAnsi="Times New Roman" w:cs="Times New Roman"/>
                <w:sz w:val="20"/>
                <w:szCs w:val="20"/>
                <w:lang w:val="es-MX"/>
              </w:rPr>
              <w:t>vez</w:t>
            </w:r>
            <w:r w:rsidRPr="0016250A">
              <w:rPr>
                <w:rFonts w:ascii="Times New Roman" w:eastAsia="Times New Roman" w:hAnsi="Times New Roman" w:cs="Times New Roman"/>
                <w:sz w:val="20"/>
                <w:szCs w:val="20"/>
                <w:lang w:val="es-MX"/>
              </w:rPr>
              <w:t>?</w:t>
            </w:r>
          </w:p>
          <w:p w14:paraId="78240E46" w14:textId="77777777"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p>
          <w:p w14:paraId="78240E47" w14:textId="77777777" w:rsidR="002A369C" w:rsidRPr="00A00733"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i/>
                <w:sz w:val="20"/>
                <w:szCs w:val="20"/>
                <w:lang w:val="es-MX"/>
              </w:rPr>
              <w:tab/>
              <w:t>Este módulo solo debe</w:t>
            </w:r>
            <w:r w:rsidR="00723024">
              <w:rPr>
                <w:rFonts w:ascii="Times New Roman" w:eastAsia="Times New Roman" w:hAnsi="Times New Roman" w:cs="Times New Roman"/>
                <w:i/>
                <w:sz w:val="20"/>
                <w:szCs w:val="20"/>
                <w:lang w:val="es-MX"/>
              </w:rPr>
              <w:t>rá</w:t>
            </w:r>
            <w:r w:rsidRPr="0016250A">
              <w:rPr>
                <w:rFonts w:ascii="Times New Roman" w:eastAsia="Times New Roman" w:hAnsi="Times New Roman" w:cs="Times New Roman"/>
                <w:i/>
                <w:sz w:val="20"/>
                <w:szCs w:val="20"/>
                <w:lang w:val="es-MX"/>
              </w:rPr>
              <w:t xml:space="preserve"> incluir</w:t>
            </w:r>
            <w:r w:rsidR="00723024">
              <w:rPr>
                <w:rFonts w:ascii="Times New Roman" w:eastAsia="Times New Roman" w:hAnsi="Times New Roman" w:cs="Times New Roman"/>
                <w:i/>
                <w:sz w:val="20"/>
                <w:szCs w:val="20"/>
                <w:lang w:val="es-MX"/>
              </w:rPr>
              <w:t xml:space="preserve"> solo a los</w:t>
            </w:r>
            <w:r w:rsidRPr="0016250A">
              <w:rPr>
                <w:rFonts w:ascii="Times New Roman" w:eastAsia="Times New Roman" w:hAnsi="Times New Roman" w:cs="Times New Roman"/>
                <w:i/>
                <w:sz w:val="20"/>
                <w:szCs w:val="20"/>
                <w:lang w:val="es-MX"/>
              </w:rPr>
              <w:t xml:space="preserve"> ni</w:t>
            </w:r>
            <w:r>
              <w:rPr>
                <w:rFonts w:ascii="Times New Roman" w:eastAsia="Times New Roman" w:hAnsi="Times New Roman" w:cs="Times New Roman"/>
                <w:i/>
                <w:sz w:val="20"/>
                <w:szCs w:val="20"/>
                <w:lang w:val="es-MX"/>
              </w:rPr>
              <w:t xml:space="preserve">ños/as nacidos vivos. </w:t>
            </w:r>
            <w:r w:rsidR="00723024" w:rsidRPr="00723024">
              <w:rPr>
                <w:rFonts w:ascii="Times New Roman" w:eastAsia="Times New Roman" w:hAnsi="Times New Roman" w:cs="Times New Roman"/>
                <w:i/>
                <w:sz w:val="20"/>
                <w:szCs w:val="20"/>
                <w:lang w:val="es-MX"/>
              </w:rPr>
              <w:t>Los mortinatos no se deberán incluir para ninguna de las preguntas.</w:t>
            </w:r>
          </w:p>
        </w:tc>
        <w:tc>
          <w:tcPr>
            <w:tcW w:w="2156" w:type="pct"/>
            <w:tcMar>
              <w:top w:w="43" w:type="dxa"/>
              <w:left w:w="115" w:type="dxa"/>
              <w:bottom w:w="43" w:type="dxa"/>
              <w:right w:w="115" w:type="dxa"/>
            </w:tcMar>
          </w:tcPr>
          <w:p w14:paraId="78240E48"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14:paraId="78240E49"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8240E4A" w14:textId="77777777"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p>
          <w:p w14:paraId="78240E4B"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A369C" w:rsidRPr="00276F57" w14:paraId="78240E52" w14:textId="77777777" w:rsidTr="00A3443B">
        <w:trPr>
          <w:jc w:val="center"/>
        </w:trPr>
        <w:tc>
          <w:tcPr>
            <w:tcW w:w="2191" w:type="pct"/>
            <w:tcMar>
              <w:top w:w="43" w:type="dxa"/>
              <w:left w:w="115" w:type="dxa"/>
              <w:bottom w:w="43" w:type="dxa"/>
              <w:right w:w="115" w:type="dxa"/>
            </w:tcMar>
          </w:tcPr>
          <w:p w14:paraId="78240E4D" w14:textId="77777777" w:rsidR="002A369C" w:rsidRPr="00ED1FD2" w:rsidRDefault="002A369C" w:rsidP="00723024">
            <w:pPr>
              <w:spacing w:after="0" w:line="269" w:lineRule="auto"/>
              <w:ind w:left="144" w:hanging="144"/>
              <w:contextualSpacing/>
              <w:outlineLvl w:val="7"/>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CM2</w:t>
            </w:r>
            <w:r w:rsidRPr="0016250A">
              <w:rPr>
                <w:rFonts w:ascii="Times New Roman" w:eastAsia="Times New Roman" w:hAnsi="Times New Roman" w:cs="Times New Roman"/>
                <w:sz w:val="20"/>
                <w:szCs w:val="20"/>
                <w:lang w:val="es-MX"/>
              </w:rPr>
              <w:t xml:space="preserve">. ¿Tiene usted algún hijo/s o hija/s a quién haya </w:t>
            </w:r>
            <w:r w:rsidR="00723024">
              <w:rPr>
                <w:rFonts w:ascii="Times New Roman" w:eastAsia="Times New Roman" w:hAnsi="Times New Roman" w:cs="Times New Roman"/>
                <w:sz w:val="20"/>
                <w:szCs w:val="20"/>
                <w:lang w:val="es-MX"/>
              </w:rPr>
              <w:t>dado a luz</w:t>
            </w:r>
            <w:r w:rsidRPr="0016250A">
              <w:rPr>
                <w:rFonts w:ascii="Times New Roman" w:eastAsia="Times New Roman" w:hAnsi="Times New Roman" w:cs="Times New Roman"/>
                <w:sz w:val="20"/>
                <w:szCs w:val="20"/>
                <w:lang w:val="es-MX"/>
              </w:rPr>
              <w:t xml:space="preserve"> y que esté ahora viviendo con usted?</w:t>
            </w:r>
          </w:p>
        </w:tc>
        <w:tc>
          <w:tcPr>
            <w:tcW w:w="2156" w:type="pct"/>
            <w:tcMar>
              <w:top w:w="43" w:type="dxa"/>
              <w:left w:w="115" w:type="dxa"/>
              <w:bottom w:w="43" w:type="dxa"/>
              <w:right w:w="115" w:type="dxa"/>
            </w:tcMar>
          </w:tcPr>
          <w:p w14:paraId="78240E4E"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14:paraId="78240E4F"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8240E50" w14:textId="77777777"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p>
          <w:p w14:paraId="78240E51"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CM5</w:t>
            </w:r>
          </w:p>
        </w:tc>
      </w:tr>
      <w:tr w:rsidR="002A369C" w:rsidRPr="00982273" w14:paraId="78240E59" w14:textId="77777777" w:rsidTr="00A3443B">
        <w:trPr>
          <w:jc w:val="center"/>
        </w:trPr>
        <w:tc>
          <w:tcPr>
            <w:tcW w:w="2191" w:type="pct"/>
            <w:tcMar>
              <w:top w:w="43" w:type="dxa"/>
              <w:left w:w="115" w:type="dxa"/>
              <w:bottom w:w="43" w:type="dxa"/>
              <w:right w:w="115" w:type="dxa"/>
            </w:tcMar>
          </w:tcPr>
          <w:p w14:paraId="78240E53" w14:textId="77777777"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b/>
                <w:sz w:val="20"/>
                <w:szCs w:val="20"/>
                <w:lang w:val="es-MX"/>
              </w:rPr>
              <w:t>CM3</w:t>
            </w:r>
            <w:r w:rsidRPr="0016250A">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w:t>
            </w:r>
            <w:r w:rsidRPr="0016250A">
              <w:rPr>
                <w:rFonts w:ascii="Times New Roman" w:eastAsia="Times New Roman" w:hAnsi="Times New Roman" w:cs="Times New Roman"/>
                <w:sz w:val="20"/>
                <w:szCs w:val="20"/>
                <w:lang w:val="es-MX"/>
              </w:rPr>
              <w:t>uántos hijos</w:t>
            </w:r>
            <w:r w:rsidR="00723024">
              <w:rPr>
                <w:rFonts w:ascii="Times New Roman" w:eastAsia="Times New Roman" w:hAnsi="Times New Roman" w:cs="Times New Roman"/>
                <w:sz w:val="20"/>
                <w:szCs w:val="20"/>
                <w:lang w:val="es-MX"/>
              </w:rPr>
              <w:t xml:space="preserve"> varones</w:t>
            </w:r>
            <w:r w:rsidRPr="0016250A">
              <w:rPr>
                <w:rFonts w:ascii="Times New Roman" w:eastAsia="Times New Roman" w:hAnsi="Times New Roman" w:cs="Times New Roman"/>
                <w:sz w:val="20"/>
                <w:szCs w:val="20"/>
                <w:lang w:val="es-MX"/>
              </w:rPr>
              <w:t xml:space="preserve"> viven ahora con usted?</w:t>
            </w:r>
          </w:p>
          <w:p w14:paraId="78240E54" w14:textId="77777777"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p>
          <w:p w14:paraId="78240E55" w14:textId="77777777"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i/>
                <w:sz w:val="20"/>
                <w:szCs w:val="20"/>
                <w:lang w:val="es-MX"/>
              </w:rPr>
              <w:tab/>
              <w:t>Si la respuesta es ninguno, anote ‘00’</w:t>
            </w:r>
            <w:r w:rsidRPr="0016250A">
              <w:rPr>
                <w:rFonts w:ascii="Times New Roman" w:eastAsia="Times New Roman" w:hAnsi="Times New Roman" w:cs="Times New Roman"/>
                <w:sz w:val="20"/>
                <w:szCs w:val="20"/>
                <w:lang w:val="es-MX"/>
              </w:rPr>
              <w:t>.</w:t>
            </w:r>
          </w:p>
        </w:tc>
        <w:tc>
          <w:tcPr>
            <w:tcW w:w="2156" w:type="pct"/>
            <w:tcMar>
              <w:top w:w="43" w:type="dxa"/>
              <w:left w:w="115" w:type="dxa"/>
              <w:bottom w:w="43" w:type="dxa"/>
              <w:right w:w="115" w:type="dxa"/>
            </w:tcMar>
          </w:tcPr>
          <w:p w14:paraId="78240E56" w14:textId="77777777"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14:paraId="78240E57" w14:textId="77777777" w:rsidR="002A369C" w:rsidRPr="004B47BD"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4B47BD">
              <w:rPr>
                <w:rFonts w:ascii="Times New Roman" w:eastAsia="Times New Roman" w:hAnsi="Times New Roman" w:cs="Times New Roman"/>
                <w:caps/>
                <w:sz w:val="20"/>
                <w:szCs w:val="20"/>
                <w:lang w:val="es-MX"/>
              </w:rPr>
              <w:t xml:space="preserve">Hijos </w:t>
            </w:r>
            <w:r w:rsidR="00723024">
              <w:rPr>
                <w:rFonts w:ascii="Times New Roman" w:eastAsia="Times New Roman" w:hAnsi="Times New Roman" w:cs="Times New Roman"/>
                <w:caps/>
                <w:sz w:val="20"/>
                <w:szCs w:val="20"/>
                <w:lang w:val="es-MX"/>
              </w:rPr>
              <w:t xml:space="preserve">VARONES </w:t>
            </w:r>
            <w:r w:rsidRPr="004B47BD">
              <w:rPr>
                <w:rFonts w:ascii="Times New Roman" w:eastAsia="Times New Roman" w:hAnsi="Times New Roman" w:cs="Times New Roman"/>
                <w:caps/>
                <w:sz w:val="20"/>
                <w:szCs w:val="20"/>
                <w:lang w:val="es-MX"/>
              </w:rPr>
              <w:t>viviendo en casa</w:t>
            </w:r>
            <w:r w:rsidRPr="004B47BD">
              <w:rPr>
                <w:rFonts w:ascii="Times New Roman" w:eastAsia="Times New Roman" w:hAnsi="Times New Roman" w:cs="Times New Roman"/>
                <w:caps/>
                <w:sz w:val="20"/>
                <w:szCs w:val="20"/>
                <w:lang w:val="es-MX"/>
              </w:rPr>
              <w:tab/>
              <w:t>__ __</w:t>
            </w:r>
          </w:p>
        </w:tc>
        <w:tc>
          <w:tcPr>
            <w:tcW w:w="653" w:type="pct"/>
            <w:tcMar>
              <w:top w:w="43" w:type="dxa"/>
              <w:left w:w="115" w:type="dxa"/>
              <w:bottom w:w="43" w:type="dxa"/>
              <w:right w:w="115" w:type="dxa"/>
            </w:tcMar>
          </w:tcPr>
          <w:p w14:paraId="78240E58" w14:textId="77777777" w:rsidR="002A369C" w:rsidRPr="004B47BD" w:rsidRDefault="002A369C" w:rsidP="00A3443B">
            <w:pPr>
              <w:spacing w:after="0" w:line="269" w:lineRule="auto"/>
              <w:ind w:left="144" w:hanging="144"/>
              <w:contextualSpacing/>
              <w:rPr>
                <w:rFonts w:ascii="Times New Roman" w:eastAsia="Times New Roman" w:hAnsi="Times New Roman" w:cs="Times New Roman"/>
                <w:smallCaps/>
                <w:sz w:val="20"/>
                <w:szCs w:val="20"/>
                <w:lang w:val="es-MX"/>
              </w:rPr>
            </w:pPr>
          </w:p>
        </w:tc>
      </w:tr>
      <w:tr w:rsidR="002A369C" w:rsidRPr="00276F57" w14:paraId="78240E60" w14:textId="77777777" w:rsidTr="00A3443B">
        <w:trPr>
          <w:jc w:val="center"/>
        </w:trPr>
        <w:tc>
          <w:tcPr>
            <w:tcW w:w="2191" w:type="pct"/>
            <w:tcMar>
              <w:top w:w="43" w:type="dxa"/>
              <w:left w:w="115" w:type="dxa"/>
              <w:bottom w:w="43" w:type="dxa"/>
              <w:right w:w="115" w:type="dxa"/>
            </w:tcMar>
          </w:tcPr>
          <w:p w14:paraId="78240E5A" w14:textId="77777777" w:rsidR="002A369C" w:rsidRPr="004B47BD" w:rsidRDefault="002A369C" w:rsidP="00A3443B">
            <w:pPr>
              <w:spacing w:after="0"/>
              <w:ind w:left="144" w:hanging="144"/>
              <w:contextualSpacing/>
              <w:rPr>
                <w:rFonts w:ascii="Times New Roman" w:eastAsia="Times New Roman" w:hAnsi="Times New Roman" w:cs="Times New Roman"/>
                <w:sz w:val="20"/>
                <w:szCs w:val="20"/>
                <w:lang w:val="es-MX"/>
              </w:rPr>
            </w:pPr>
            <w:r w:rsidRPr="004B47BD">
              <w:rPr>
                <w:rFonts w:ascii="Times New Roman" w:eastAsia="Times New Roman" w:hAnsi="Times New Roman" w:cs="Times New Roman"/>
                <w:b/>
                <w:sz w:val="20"/>
                <w:szCs w:val="20"/>
                <w:lang w:val="es-MX"/>
              </w:rPr>
              <w:t>CM4</w:t>
            </w:r>
            <w:r w:rsidRPr="004B47BD">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w:t>
            </w:r>
            <w:r w:rsidRPr="004B47BD">
              <w:rPr>
                <w:rFonts w:ascii="Times New Roman" w:eastAsia="Times New Roman" w:hAnsi="Times New Roman" w:cs="Times New Roman"/>
                <w:sz w:val="20"/>
                <w:szCs w:val="20"/>
                <w:lang w:val="es-MX"/>
              </w:rPr>
              <w:t>uántas hijas viven ahora con usted</w:t>
            </w:r>
            <w:r>
              <w:rPr>
                <w:rFonts w:ascii="Times New Roman" w:eastAsia="Times New Roman" w:hAnsi="Times New Roman" w:cs="Times New Roman"/>
                <w:sz w:val="20"/>
                <w:szCs w:val="20"/>
                <w:lang w:val="es-MX"/>
              </w:rPr>
              <w:t>?</w:t>
            </w:r>
          </w:p>
          <w:p w14:paraId="78240E5B" w14:textId="77777777" w:rsidR="002A369C" w:rsidRPr="004B47BD" w:rsidRDefault="002A369C" w:rsidP="00A3443B">
            <w:pPr>
              <w:spacing w:after="0"/>
              <w:ind w:left="144" w:hanging="144"/>
              <w:contextualSpacing/>
              <w:rPr>
                <w:rFonts w:ascii="Times New Roman" w:eastAsia="Times New Roman" w:hAnsi="Times New Roman" w:cs="Times New Roman"/>
                <w:sz w:val="20"/>
                <w:szCs w:val="20"/>
                <w:lang w:val="es-MX"/>
              </w:rPr>
            </w:pPr>
          </w:p>
          <w:p w14:paraId="78240E5C" w14:textId="77777777"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4B47BD">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Mar>
              <w:top w:w="43" w:type="dxa"/>
              <w:left w:w="115" w:type="dxa"/>
              <w:bottom w:w="43" w:type="dxa"/>
              <w:right w:w="115" w:type="dxa"/>
            </w:tcMar>
          </w:tcPr>
          <w:p w14:paraId="78240E5D" w14:textId="77777777"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14:paraId="78240E5E"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4B47BD">
              <w:rPr>
                <w:rFonts w:ascii="Times New Roman" w:eastAsia="Times New Roman" w:hAnsi="Times New Roman" w:cs="Times New Roman"/>
                <w:caps/>
                <w:sz w:val="20"/>
                <w:szCs w:val="20"/>
                <w:lang w:val="en-GB"/>
              </w:rPr>
              <w:t>Hijas viviendo en casa</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8240E5F"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14:paraId="78240E66" w14:textId="77777777" w:rsidTr="00A3443B">
        <w:trPr>
          <w:jc w:val="center"/>
        </w:trPr>
        <w:tc>
          <w:tcPr>
            <w:tcW w:w="2191" w:type="pct"/>
            <w:tcMar>
              <w:top w:w="43" w:type="dxa"/>
              <w:left w:w="115" w:type="dxa"/>
              <w:bottom w:w="43" w:type="dxa"/>
              <w:right w:w="115" w:type="dxa"/>
            </w:tcMar>
          </w:tcPr>
          <w:p w14:paraId="78240E61" w14:textId="77777777" w:rsidR="002A369C" w:rsidRPr="0069659C" w:rsidRDefault="002A369C" w:rsidP="00723024">
            <w:pPr>
              <w:spacing w:after="0" w:line="269" w:lineRule="auto"/>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b/>
                <w:sz w:val="20"/>
                <w:szCs w:val="20"/>
                <w:lang w:val="es-MX"/>
              </w:rPr>
              <w:t>CM5</w:t>
            </w:r>
            <w:r w:rsidRPr="0069659C">
              <w:rPr>
                <w:rFonts w:ascii="Times New Roman" w:eastAsia="Times New Roman" w:hAnsi="Times New Roman" w:cs="Times New Roman"/>
                <w:sz w:val="20"/>
                <w:szCs w:val="20"/>
                <w:lang w:val="es-MX"/>
              </w:rPr>
              <w:t xml:space="preserve">. ¿Tiene </w:t>
            </w:r>
            <w:r w:rsidR="00723024">
              <w:rPr>
                <w:rFonts w:ascii="Times New Roman" w:eastAsia="Times New Roman" w:hAnsi="Times New Roman" w:cs="Times New Roman"/>
                <w:sz w:val="20"/>
                <w:szCs w:val="20"/>
                <w:lang w:val="es-MX"/>
              </w:rPr>
              <w:t xml:space="preserve">usted </w:t>
            </w:r>
            <w:r w:rsidRPr="0069659C">
              <w:rPr>
                <w:rFonts w:ascii="Times New Roman" w:eastAsia="Times New Roman" w:hAnsi="Times New Roman" w:cs="Times New Roman"/>
                <w:sz w:val="20"/>
                <w:szCs w:val="20"/>
                <w:lang w:val="es-MX"/>
              </w:rPr>
              <w:t xml:space="preserve">algún hijo/s o hija/s vivo a quien haya </w:t>
            </w:r>
            <w:r w:rsidR="00723024">
              <w:rPr>
                <w:rFonts w:ascii="Times New Roman" w:eastAsia="Times New Roman" w:hAnsi="Times New Roman" w:cs="Times New Roman"/>
                <w:sz w:val="20"/>
                <w:szCs w:val="20"/>
                <w:lang w:val="es-MX"/>
              </w:rPr>
              <w:t>dado a luz</w:t>
            </w:r>
            <w:r w:rsidRPr="0069659C">
              <w:rPr>
                <w:rFonts w:ascii="Times New Roman" w:eastAsia="Times New Roman" w:hAnsi="Times New Roman" w:cs="Times New Roman"/>
                <w:sz w:val="20"/>
                <w:szCs w:val="20"/>
                <w:lang w:val="es-MX"/>
              </w:rPr>
              <w:t xml:space="preserve"> pero </w:t>
            </w:r>
            <w:r>
              <w:rPr>
                <w:rFonts w:ascii="Times New Roman" w:eastAsia="Times New Roman" w:hAnsi="Times New Roman" w:cs="Times New Roman"/>
                <w:sz w:val="20"/>
                <w:szCs w:val="20"/>
                <w:lang w:val="es-MX"/>
              </w:rPr>
              <w:t xml:space="preserve">que </w:t>
            </w:r>
            <w:r w:rsidRPr="0069659C">
              <w:rPr>
                <w:rFonts w:ascii="Times New Roman" w:eastAsia="Times New Roman" w:hAnsi="Times New Roman" w:cs="Times New Roman"/>
                <w:sz w:val="20"/>
                <w:szCs w:val="20"/>
                <w:lang w:val="es-MX"/>
              </w:rPr>
              <w:t xml:space="preserve">no esté </w:t>
            </w:r>
            <w:r w:rsidR="00723024">
              <w:rPr>
                <w:rFonts w:ascii="Times New Roman" w:eastAsia="Times New Roman" w:hAnsi="Times New Roman" w:cs="Times New Roman"/>
                <w:sz w:val="20"/>
                <w:szCs w:val="20"/>
                <w:lang w:val="es-MX"/>
              </w:rPr>
              <w:t>ahora residiendo</w:t>
            </w:r>
            <w:r w:rsidRPr="0069659C">
              <w:rPr>
                <w:rFonts w:ascii="Times New Roman" w:eastAsia="Times New Roman" w:hAnsi="Times New Roman" w:cs="Times New Roman"/>
                <w:sz w:val="20"/>
                <w:szCs w:val="20"/>
                <w:lang w:val="es-MX"/>
              </w:rPr>
              <w:t xml:space="preserve"> con usted?</w:t>
            </w:r>
          </w:p>
        </w:tc>
        <w:tc>
          <w:tcPr>
            <w:tcW w:w="2156" w:type="pct"/>
            <w:tcMar>
              <w:top w:w="43" w:type="dxa"/>
              <w:left w:w="115" w:type="dxa"/>
              <w:bottom w:w="43" w:type="dxa"/>
              <w:right w:w="115" w:type="dxa"/>
            </w:tcMar>
          </w:tcPr>
          <w:p w14:paraId="78240E62"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S</w:t>
            </w:r>
            <w:r>
              <w:rPr>
                <w:rFonts w:ascii="Times New Roman" w:eastAsia="Times New Roman" w:hAnsi="Times New Roman" w:cs="Times New Roman"/>
                <w:sz w:val="20"/>
                <w:szCs w:val="20"/>
                <w:lang w:val="en-GB"/>
              </w:rPr>
              <w:t>Í</w:t>
            </w:r>
            <w:r w:rsidRPr="00276F57">
              <w:rPr>
                <w:rFonts w:ascii="Times New Roman" w:eastAsia="Times New Roman" w:hAnsi="Times New Roman" w:cs="Times New Roman"/>
                <w:sz w:val="20"/>
                <w:szCs w:val="20"/>
                <w:lang w:val="en-GB"/>
              </w:rPr>
              <w:tab/>
              <w:t>1</w:t>
            </w:r>
          </w:p>
          <w:p w14:paraId="78240E63"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8240E64" w14:textId="77777777"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p>
          <w:p w14:paraId="78240E65"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A369C" w:rsidRPr="00982273" w14:paraId="78240E6D" w14:textId="77777777" w:rsidTr="00A3443B">
        <w:trPr>
          <w:jc w:val="center"/>
        </w:trPr>
        <w:tc>
          <w:tcPr>
            <w:tcW w:w="2191" w:type="pct"/>
            <w:tcMar>
              <w:top w:w="43" w:type="dxa"/>
              <w:left w:w="115" w:type="dxa"/>
              <w:bottom w:w="43" w:type="dxa"/>
              <w:right w:w="115" w:type="dxa"/>
            </w:tcMar>
          </w:tcPr>
          <w:p w14:paraId="78240E67" w14:textId="77777777"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b/>
                <w:sz w:val="20"/>
                <w:szCs w:val="20"/>
                <w:lang w:val="es-MX"/>
              </w:rPr>
              <w:t>CM6</w:t>
            </w:r>
            <w:r w:rsidRPr="0069659C">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w:t>
            </w:r>
            <w:r w:rsidRPr="0069659C">
              <w:rPr>
                <w:rFonts w:ascii="Times New Roman" w:eastAsia="Times New Roman" w:hAnsi="Times New Roman" w:cs="Times New Roman"/>
                <w:sz w:val="20"/>
                <w:szCs w:val="20"/>
                <w:lang w:val="es-MX"/>
              </w:rPr>
              <w:t xml:space="preserve">uántos hijos </w:t>
            </w:r>
            <w:r w:rsidR="00723024">
              <w:rPr>
                <w:rFonts w:ascii="Times New Roman" w:eastAsia="Times New Roman" w:hAnsi="Times New Roman" w:cs="Times New Roman"/>
                <w:sz w:val="20"/>
                <w:szCs w:val="20"/>
                <w:lang w:val="es-MX"/>
              </w:rPr>
              <w:t xml:space="preserve">varones </w:t>
            </w:r>
            <w:r w:rsidRPr="0069659C">
              <w:rPr>
                <w:rFonts w:ascii="Times New Roman" w:eastAsia="Times New Roman" w:hAnsi="Times New Roman" w:cs="Times New Roman"/>
                <w:sz w:val="20"/>
                <w:szCs w:val="20"/>
                <w:lang w:val="es-MX"/>
              </w:rPr>
              <w:t xml:space="preserve">están </w:t>
            </w:r>
            <w:proofErr w:type="gramStart"/>
            <w:r w:rsidRPr="0069659C">
              <w:rPr>
                <w:rFonts w:ascii="Times New Roman" w:eastAsia="Times New Roman" w:hAnsi="Times New Roman" w:cs="Times New Roman"/>
                <w:sz w:val="20"/>
                <w:szCs w:val="20"/>
                <w:lang w:val="es-MX"/>
              </w:rPr>
              <w:t>vivos</w:t>
            </w:r>
            <w:proofErr w:type="gramEnd"/>
            <w:r w:rsidRPr="0069659C">
              <w:rPr>
                <w:rFonts w:ascii="Times New Roman" w:eastAsia="Times New Roman" w:hAnsi="Times New Roman" w:cs="Times New Roman"/>
                <w:sz w:val="20"/>
                <w:szCs w:val="20"/>
                <w:lang w:val="es-MX"/>
              </w:rPr>
              <w:t xml:space="preserve"> pero no viven con usted?</w:t>
            </w:r>
          </w:p>
          <w:p w14:paraId="78240E68" w14:textId="77777777"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p>
          <w:p w14:paraId="78240E69" w14:textId="77777777"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Mar>
              <w:top w:w="43" w:type="dxa"/>
              <w:left w:w="115" w:type="dxa"/>
              <w:bottom w:w="43" w:type="dxa"/>
              <w:right w:w="115" w:type="dxa"/>
            </w:tcMar>
          </w:tcPr>
          <w:p w14:paraId="78240E6A" w14:textId="77777777"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14:paraId="78240E6B" w14:textId="77777777" w:rsidR="002A369C" w:rsidRPr="0069659C"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69659C">
              <w:rPr>
                <w:rFonts w:ascii="Times New Roman" w:eastAsia="Times New Roman" w:hAnsi="Times New Roman" w:cs="Times New Roman"/>
                <w:caps/>
                <w:sz w:val="20"/>
                <w:szCs w:val="20"/>
                <w:lang w:val="es-MX"/>
              </w:rPr>
              <w:t xml:space="preserve">Hijos </w:t>
            </w:r>
            <w:r w:rsidR="00723024">
              <w:rPr>
                <w:rFonts w:ascii="Times New Roman" w:eastAsia="Times New Roman" w:hAnsi="Times New Roman" w:cs="Times New Roman"/>
                <w:caps/>
                <w:sz w:val="20"/>
                <w:szCs w:val="20"/>
                <w:lang w:val="es-MX"/>
              </w:rPr>
              <w:t xml:space="preserve">VARONES </w:t>
            </w:r>
            <w:r w:rsidRPr="0069659C">
              <w:rPr>
                <w:rFonts w:ascii="Times New Roman" w:eastAsia="Times New Roman" w:hAnsi="Times New Roman" w:cs="Times New Roman"/>
                <w:caps/>
                <w:sz w:val="20"/>
                <w:szCs w:val="20"/>
                <w:lang w:val="es-MX"/>
              </w:rPr>
              <w:t>en otro lugar</w:t>
            </w:r>
            <w:r w:rsidRPr="0069659C">
              <w:rPr>
                <w:rFonts w:ascii="Times New Roman" w:eastAsia="Times New Roman" w:hAnsi="Times New Roman" w:cs="Times New Roman"/>
                <w:caps/>
                <w:sz w:val="20"/>
                <w:szCs w:val="20"/>
                <w:lang w:val="es-MX"/>
              </w:rPr>
              <w:tab/>
              <w:t>__ __</w:t>
            </w:r>
          </w:p>
        </w:tc>
        <w:tc>
          <w:tcPr>
            <w:tcW w:w="653" w:type="pct"/>
            <w:tcMar>
              <w:top w:w="43" w:type="dxa"/>
              <w:left w:w="115" w:type="dxa"/>
              <w:bottom w:w="43" w:type="dxa"/>
              <w:right w:w="115" w:type="dxa"/>
            </w:tcMar>
          </w:tcPr>
          <w:p w14:paraId="78240E6C" w14:textId="77777777" w:rsidR="002A369C" w:rsidRPr="0069659C" w:rsidRDefault="002A369C" w:rsidP="00A3443B">
            <w:pPr>
              <w:spacing w:after="0" w:line="269" w:lineRule="auto"/>
              <w:ind w:left="144" w:hanging="144"/>
              <w:contextualSpacing/>
              <w:rPr>
                <w:rFonts w:ascii="Times New Roman" w:eastAsia="Times New Roman" w:hAnsi="Times New Roman" w:cs="Times New Roman"/>
                <w:smallCaps/>
                <w:sz w:val="20"/>
                <w:szCs w:val="20"/>
                <w:lang w:val="es-MX"/>
              </w:rPr>
            </w:pPr>
          </w:p>
        </w:tc>
      </w:tr>
      <w:tr w:rsidR="002A369C" w:rsidRPr="00276F57" w14:paraId="78240E74" w14:textId="77777777" w:rsidTr="00A3443B">
        <w:trPr>
          <w:jc w:val="center"/>
        </w:trPr>
        <w:tc>
          <w:tcPr>
            <w:tcW w:w="2191" w:type="pct"/>
            <w:tcMar>
              <w:top w:w="43" w:type="dxa"/>
              <w:left w:w="115" w:type="dxa"/>
              <w:bottom w:w="43" w:type="dxa"/>
              <w:right w:w="115" w:type="dxa"/>
            </w:tcMar>
          </w:tcPr>
          <w:p w14:paraId="78240E6E" w14:textId="77777777"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b/>
                <w:sz w:val="20"/>
                <w:szCs w:val="20"/>
                <w:lang w:val="es-MX"/>
              </w:rPr>
              <w:t>CM7</w:t>
            </w:r>
            <w:r w:rsidRPr="0069659C">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Cuántas hija</w:t>
            </w:r>
            <w:r w:rsidRPr="0069659C">
              <w:rPr>
                <w:rFonts w:ascii="Times New Roman" w:eastAsia="Times New Roman" w:hAnsi="Times New Roman" w:cs="Times New Roman"/>
                <w:sz w:val="20"/>
                <w:szCs w:val="20"/>
                <w:lang w:val="es-MX"/>
              </w:rPr>
              <w:t xml:space="preserve">s </w:t>
            </w:r>
            <w:r>
              <w:rPr>
                <w:rFonts w:ascii="Times New Roman" w:eastAsia="Times New Roman" w:hAnsi="Times New Roman" w:cs="Times New Roman"/>
                <w:sz w:val="20"/>
                <w:szCs w:val="20"/>
                <w:lang w:val="es-MX"/>
              </w:rPr>
              <w:t>están viva</w:t>
            </w:r>
            <w:r w:rsidRPr="0069659C">
              <w:rPr>
                <w:rFonts w:ascii="Times New Roman" w:eastAsia="Times New Roman" w:hAnsi="Times New Roman" w:cs="Times New Roman"/>
                <w:sz w:val="20"/>
                <w:szCs w:val="20"/>
                <w:lang w:val="es-MX"/>
              </w:rPr>
              <w:t>s</w:t>
            </w:r>
            <w:r w:rsidR="00723024">
              <w:rPr>
                <w:rFonts w:ascii="Times New Roman" w:eastAsia="Times New Roman" w:hAnsi="Times New Roman" w:cs="Times New Roman"/>
                <w:sz w:val="20"/>
                <w:szCs w:val="20"/>
                <w:lang w:val="es-MX"/>
              </w:rPr>
              <w:t>,</w:t>
            </w:r>
            <w:r w:rsidRPr="0069659C">
              <w:rPr>
                <w:rFonts w:ascii="Times New Roman" w:eastAsia="Times New Roman" w:hAnsi="Times New Roman" w:cs="Times New Roman"/>
                <w:sz w:val="20"/>
                <w:szCs w:val="20"/>
                <w:lang w:val="es-MX"/>
              </w:rPr>
              <w:t xml:space="preserve"> pero no viven </w:t>
            </w:r>
            <w:r w:rsidR="00723024">
              <w:rPr>
                <w:rFonts w:ascii="Times New Roman" w:eastAsia="Times New Roman" w:hAnsi="Times New Roman" w:cs="Times New Roman"/>
                <w:sz w:val="20"/>
                <w:szCs w:val="20"/>
                <w:lang w:val="es-MX"/>
              </w:rPr>
              <w:t xml:space="preserve">ahora </w:t>
            </w:r>
            <w:r w:rsidRPr="0069659C">
              <w:rPr>
                <w:rFonts w:ascii="Times New Roman" w:eastAsia="Times New Roman" w:hAnsi="Times New Roman" w:cs="Times New Roman"/>
                <w:sz w:val="20"/>
                <w:szCs w:val="20"/>
                <w:lang w:val="es-MX"/>
              </w:rPr>
              <w:t>con usted?</w:t>
            </w:r>
          </w:p>
          <w:p w14:paraId="78240E6F" w14:textId="77777777"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p>
          <w:p w14:paraId="78240E70" w14:textId="77777777"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Mar>
              <w:top w:w="43" w:type="dxa"/>
              <w:left w:w="115" w:type="dxa"/>
              <w:bottom w:w="43" w:type="dxa"/>
              <w:right w:w="115" w:type="dxa"/>
            </w:tcMar>
          </w:tcPr>
          <w:p w14:paraId="78240E71" w14:textId="77777777"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14:paraId="78240E72"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69659C">
              <w:rPr>
                <w:rFonts w:ascii="Times New Roman" w:eastAsia="Times New Roman" w:hAnsi="Times New Roman" w:cs="Times New Roman"/>
                <w:caps/>
                <w:sz w:val="20"/>
                <w:szCs w:val="20"/>
                <w:lang w:val="es-MX"/>
              </w:rPr>
              <w:t>Hij</w:t>
            </w:r>
            <w:r>
              <w:rPr>
                <w:rFonts w:ascii="Times New Roman" w:eastAsia="Times New Roman" w:hAnsi="Times New Roman" w:cs="Times New Roman"/>
                <w:caps/>
                <w:sz w:val="20"/>
                <w:szCs w:val="20"/>
                <w:lang w:val="es-MX"/>
              </w:rPr>
              <w:t>A</w:t>
            </w:r>
            <w:r w:rsidRPr="0069659C">
              <w:rPr>
                <w:rFonts w:ascii="Times New Roman" w:eastAsia="Times New Roman" w:hAnsi="Times New Roman" w:cs="Times New Roman"/>
                <w:caps/>
                <w:sz w:val="20"/>
                <w:szCs w:val="20"/>
                <w:lang w:val="es-MX"/>
              </w:rPr>
              <w:t>s en otro lugar</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8240E73"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14:paraId="78240E7D" w14:textId="77777777" w:rsidTr="00A3443B">
        <w:trPr>
          <w:jc w:val="center"/>
        </w:trPr>
        <w:tc>
          <w:tcPr>
            <w:tcW w:w="2191" w:type="pct"/>
            <w:tcMar>
              <w:top w:w="43" w:type="dxa"/>
              <w:left w:w="115" w:type="dxa"/>
              <w:bottom w:w="43" w:type="dxa"/>
              <w:right w:w="115" w:type="dxa"/>
            </w:tcMar>
          </w:tcPr>
          <w:p w14:paraId="78240E75" w14:textId="77777777"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r w:rsidRPr="00064F63">
              <w:rPr>
                <w:rFonts w:ascii="Times New Roman" w:eastAsia="Times New Roman" w:hAnsi="Times New Roman" w:cs="Times New Roman"/>
                <w:b/>
                <w:sz w:val="20"/>
                <w:szCs w:val="20"/>
                <w:lang w:val="es-MX"/>
              </w:rPr>
              <w:t>CM8</w:t>
            </w:r>
            <w:r w:rsidRPr="00064F63">
              <w:rPr>
                <w:rFonts w:ascii="Times New Roman" w:eastAsia="Times New Roman" w:hAnsi="Times New Roman" w:cs="Times New Roman"/>
                <w:sz w:val="20"/>
                <w:szCs w:val="20"/>
                <w:lang w:val="es-MX"/>
              </w:rPr>
              <w:t>. ¿</w:t>
            </w:r>
            <w:r w:rsidR="00723024">
              <w:rPr>
                <w:rFonts w:ascii="Times New Roman" w:eastAsia="Times New Roman" w:hAnsi="Times New Roman" w:cs="Times New Roman"/>
                <w:sz w:val="20"/>
                <w:szCs w:val="20"/>
                <w:lang w:val="es-MX"/>
              </w:rPr>
              <w:t>Ha dado a luz alguna vez algún niño</w:t>
            </w:r>
            <w:r w:rsidRPr="00064F63">
              <w:rPr>
                <w:rFonts w:ascii="Times New Roman" w:eastAsia="Times New Roman" w:hAnsi="Times New Roman" w:cs="Times New Roman"/>
                <w:sz w:val="20"/>
                <w:szCs w:val="20"/>
                <w:lang w:val="es-MX"/>
              </w:rPr>
              <w:t xml:space="preserve"> o </w:t>
            </w:r>
            <w:r w:rsidR="00723024">
              <w:rPr>
                <w:rFonts w:ascii="Times New Roman" w:eastAsia="Times New Roman" w:hAnsi="Times New Roman" w:cs="Times New Roman"/>
                <w:sz w:val="20"/>
                <w:szCs w:val="20"/>
                <w:lang w:val="es-MX"/>
              </w:rPr>
              <w:t>niña</w:t>
            </w:r>
            <w:r w:rsidRPr="00064F63">
              <w:rPr>
                <w:rFonts w:ascii="Times New Roman" w:eastAsia="Times New Roman" w:hAnsi="Times New Roman" w:cs="Times New Roman"/>
                <w:sz w:val="20"/>
                <w:szCs w:val="20"/>
                <w:lang w:val="es-MX"/>
              </w:rPr>
              <w:t xml:space="preserve"> que nació vivo/</w:t>
            </w:r>
            <w:proofErr w:type="gramStart"/>
            <w:r w:rsidRPr="00064F63">
              <w:rPr>
                <w:rFonts w:ascii="Times New Roman" w:eastAsia="Times New Roman" w:hAnsi="Times New Roman" w:cs="Times New Roman"/>
                <w:sz w:val="20"/>
                <w:szCs w:val="20"/>
                <w:lang w:val="es-MX"/>
              </w:rPr>
              <w:t>a</w:t>
            </w:r>
            <w:proofErr w:type="gramEnd"/>
            <w:r w:rsidRPr="00064F63">
              <w:rPr>
                <w:rFonts w:ascii="Times New Roman" w:eastAsia="Times New Roman" w:hAnsi="Times New Roman" w:cs="Times New Roman"/>
                <w:sz w:val="20"/>
                <w:szCs w:val="20"/>
                <w:lang w:val="es-MX"/>
              </w:rPr>
              <w:t xml:space="preserve"> pero falleció</w:t>
            </w:r>
            <w:r w:rsidR="00723024">
              <w:rPr>
                <w:rFonts w:ascii="Times New Roman" w:eastAsia="Times New Roman" w:hAnsi="Times New Roman" w:cs="Times New Roman"/>
                <w:sz w:val="20"/>
                <w:szCs w:val="20"/>
                <w:lang w:val="es-MX"/>
              </w:rPr>
              <w:t xml:space="preserve"> después</w:t>
            </w:r>
            <w:r w:rsidRPr="00064F63">
              <w:rPr>
                <w:rFonts w:ascii="Times New Roman" w:eastAsia="Times New Roman" w:hAnsi="Times New Roman" w:cs="Times New Roman"/>
                <w:sz w:val="20"/>
                <w:szCs w:val="20"/>
                <w:lang w:val="es-MX"/>
              </w:rPr>
              <w:t>?</w:t>
            </w:r>
          </w:p>
          <w:p w14:paraId="78240E76" w14:textId="77777777"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p>
          <w:p w14:paraId="78240E77" w14:textId="77777777" w:rsidR="002A369C" w:rsidRPr="00064F63" w:rsidRDefault="002A369C" w:rsidP="00A3443B">
            <w:pPr>
              <w:spacing w:after="0"/>
              <w:ind w:left="144" w:hanging="144"/>
              <w:contextualSpacing/>
              <w:rPr>
                <w:rFonts w:ascii="Times New Roman" w:eastAsia="Times New Roman" w:hAnsi="Times New Roman" w:cs="Times New Roman"/>
                <w:i/>
                <w:sz w:val="20"/>
                <w:szCs w:val="20"/>
                <w:lang w:val="es-MX"/>
              </w:rPr>
            </w:pPr>
            <w:r w:rsidRPr="00064F63">
              <w:rPr>
                <w:rFonts w:ascii="Times New Roman" w:eastAsia="Times New Roman" w:hAnsi="Times New Roman" w:cs="Times New Roman"/>
                <w:i/>
                <w:sz w:val="20"/>
                <w:szCs w:val="20"/>
                <w:lang w:val="es-MX"/>
              </w:rPr>
              <w:tab/>
              <w:t>Si la respuesta es “No”, indague preguntando</w:t>
            </w:r>
          </w:p>
          <w:p w14:paraId="78240E78" w14:textId="77777777" w:rsidR="002A369C" w:rsidRPr="00064F63" w:rsidRDefault="002A369C" w:rsidP="00311EBD">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sz w:val="20"/>
                <w:szCs w:val="20"/>
                <w:lang w:val="es-MX"/>
              </w:rPr>
              <w:tab/>
            </w:r>
            <w:r w:rsidRPr="00064F63">
              <w:rPr>
                <w:rFonts w:ascii="Times New Roman" w:eastAsia="Times New Roman" w:hAnsi="Times New Roman" w:cs="Times New Roman"/>
                <w:sz w:val="20"/>
                <w:szCs w:val="20"/>
                <w:lang w:val="es-MX"/>
              </w:rPr>
              <w:t xml:space="preserve">Me refiero a un niño/a que alguna vez lloró, </w:t>
            </w:r>
            <w:r w:rsidR="00723024">
              <w:rPr>
                <w:rFonts w:ascii="Times New Roman" w:eastAsia="Times New Roman" w:hAnsi="Times New Roman" w:cs="Times New Roman"/>
                <w:sz w:val="20"/>
                <w:szCs w:val="20"/>
                <w:lang w:val="es-MX"/>
              </w:rPr>
              <w:t>se movió</w:t>
            </w:r>
            <w:r w:rsidRPr="00064F63">
              <w:rPr>
                <w:rFonts w:ascii="Times New Roman" w:eastAsia="Times New Roman" w:hAnsi="Times New Roman" w:cs="Times New Roman"/>
                <w:sz w:val="20"/>
                <w:szCs w:val="20"/>
                <w:lang w:val="es-MX"/>
              </w:rPr>
              <w:t xml:space="preserve">, </w:t>
            </w:r>
            <w:r w:rsidR="00723024">
              <w:rPr>
                <w:rFonts w:ascii="Times New Roman" w:eastAsia="Times New Roman" w:hAnsi="Times New Roman" w:cs="Times New Roman"/>
                <w:sz w:val="20"/>
                <w:szCs w:val="20"/>
                <w:lang w:val="es-MX"/>
              </w:rPr>
              <w:t>sonó</w:t>
            </w:r>
            <w:r w:rsidRPr="00064F63">
              <w:rPr>
                <w:rFonts w:ascii="Times New Roman" w:eastAsia="Times New Roman" w:hAnsi="Times New Roman" w:cs="Times New Roman"/>
                <w:sz w:val="20"/>
                <w:szCs w:val="20"/>
                <w:lang w:val="es-MX"/>
              </w:rPr>
              <w:t xml:space="preserve"> o</w:t>
            </w:r>
            <w:r w:rsidR="00723024">
              <w:rPr>
                <w:rFonts w:ascii="Times New Roman" w:eastAsia="Times New Roman" w:hAnsi="Times New Roman" w:cs="Times New Roman"/>
                <w:sz w:val="20"/>
                <w:szCs w:val="20"/>
                <w:lang w:val="es-MX"/>
              </w:rPr>
              <w:t xml:space="preserve"> hizo algún</w:t>
            </w:r>
            <w:r w:rsidRPr="00064F63">
              <w:rPr>
                <w:rFonts w:ascii="Times New Roman" w:eastAsia="Times New Roman" w:hAnsi="Times New Roman" w:cs="Times New Roman"/>
                <w:sz w:val="20"/>
                <w:szCs w:val="20"/>
                <w:lang w:val="es-MX"/>
              </w:rPr>
              <w:t xml:space="preserve"> esfuerzo por respira</w:t>
            </w:r>
            <w:r w:rsidR="00723024">
              <w:rPr>
                <w:rFonts w:ascii="Times New Roman" w:eastAsia="Times New Roman" w:hAnsi="Times New Roman" w:cs="Times New Roman"/>
                <w:sz w:val="20"/>
                <w:szCs w:val="20"/>
                <w:lang w:val="es-MX"/>
              </w:rPr>
              <w:t>r, o mostró algún signo de vida</w:t>
            </w:r>
            <w:r w:rsidRPr="00064F63">
              <w:rPr>
                <w:rFonts w:ascii="Times New Roman" w:eastAsia="Times New Roman" w:hAnsi="Times New Roman" w:cs="Times New Roman"/>
                <w:sz w:val="20"/>
                <w:szCs w:val="20"/>
                <w:lang w:val="es-MX"/>
              </w:rPr>
              <w:t xml:space="preserve"> aun cuando haya </w:t>
            </w:r>
            <w:r>
              <w:rPr>
                <w:rFonts w:ascii="Times New Roman" w:eastAsia="Times New Roman" w:hAnsi="Times New Roman" w:cs="Times New Roman"/>
                <w:sz w:val="20"/>
                <w:szCs w:val="20"/>
                <w:lang w:val="es-MX"/>
              </w:rPr>
              <w:t>sido</w:t>
            </w:r>
            <w:r w:rsidRPr="00064F63">
              <w:rPr>
                <w:rFonts w:ascii="Times New Roman" w:eastAsia="Times New Roman" w:hAnsi="Times New Roman" w:cs="Times New Roman"/>
                <w:sz w:val="20"/>
                <w:szCs w:val="20"/>
                <w:lang w:val="es-MX"/>
              </w:rPr>
              <w:t xml:space="preserve"> por </w:t>
            </w:r>
            <w:r w:rsidR="00311EBD">
              <w:rPr>
                <w:rFonts w:ascii="Times New Roman" w:eastAsia="Times New Roman" w:hAnsi="Times New Roman" w:cs="Times New Roman"/>
                <w:sz w:val="20"/>
                <w:szCs w:val="20"/>
                <w:lang w:val="es-MX"/>
              </w:rPr>
              <w:t>solo</w:t>
            </w:r>
            <w:r>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pocos minutos y horas.</w:t>
            </w:r>
          </w:p>
        </w:tc>
        <w:tc>
          <w:tcPr>
            <w:tcW w:w="2156" w:type="pct"/>
            <w:tcMar>
              <w:top w:w="43" w:type="dxa"/>
              <w:left w:w="115" w:type="dxa"/>
              <w:bottom w:w="43" w:type="dxa"/>
              <w:right w:w="115" w:type="dxa"/>
            </w:tcMar>
          </w:tcPr>
          <w:p w14:paraId="78240E79"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14:paraId="78240E7A"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8240E7B" w14:textId="77777777"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p w14:paraId="78240E7C"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CM11</w:t>
            </w:r>
          </w:p>
        </w:tc>
      </w:tr>
      <w:tr w:rsidR="002A369C" w:rsidRPr="00276F57" w14:paraId="78240E84" w14:textId="77777777" w:rsidTr="00A3443B">
        <w:trPr>
          <w:jc w:val="center"/>
        </w:trPr>
        <w:tc>
          <w:tcPr>
            <w:tcW w:w="2191" w:type="pct"/>
            <w:tcBorders>
              <w:bottom w:val="single" w:sz="4" w:space="0" w:color="auto"/>
            </w:tcBorders>
            <w:tcMar>
              <w:top w:w="43" w:type="dxa"/>
              <w:left w:w="115" w:type="dxa"/>
              <w:bottom w:w="43" w:type="dxa"/>
              <w:right w:w="115" w:type="dxa"/>
            </w:tcMar>
          </w:tcPr>
          <w:p w14:paraId="78240E7E" w14:textId="77777777" w:rsidR="002A369C" w:rsidRDefault="002A369C" w:rsidP="00A3443B">
            <w:pPr>
              <w:spacing w:after="0"/>
              <w:ind w:left="144" w:hanging="144"/>
              <w:contextualSpacing/>
              <w:rPr>
                <w:rFonts w:ascii="Times New Roman" w:eastAsia="Times New Roman" w:hAnsi="Times New Roman" w:cs="Times New Roman"/>
                <w:sz w:val="20"/>
                <w:szCs w:val="20"/>
                <w:lang w:val="es-MX"/>
              </w:rPr>
            </w:pPr>
            <w:r w:rsidRPr="00D93207">
              <w:rPr>
                <w:rFonts w:ascii="Times New Roman" w:eastAsia="Times New Roman" w:hAnsi="Times New Roman" w:cs="Times New Roman"/>
                <w:b/>
                <w:sz w:val="20"/>
                <w:szCs w:val="20"/>
                <w:lang w:val="es-MX"/>
              </w:rPr>
              <w:t>CM9</w:t>
            </w:r>
            <w:r w:rsidRPr="00D93207">
              <w:rPr>
                <w:rFonts w:ascii="Times New Roman" w:eastAsia="Times New Roman" w:hAnsi="Times New Roman" w:cs="Times New Roman"/>
                <w:sz w:val="20"/>
                <w:szCs w:val="20"/>
                <w:lang w:val="es-MX"/>
              </w:rPr>
              <w:t xml:space="preserve">. ¿Cuántos niños </w:t>
            </w:r>
            <w:r w:rsidR="00311EBD">
              <w:rPr>
                <w:rFonts w:ascii="Times New Roman" w:eastAsia="Times New Roman" w:hAnsi="Times New Roman" w:cs="Times New Roman"/>
                <w:sz w:val="20"/>
                <w:szCs w:val="20"/>
                <w:lang w:val="es-MX"/>
              </w:rPr>
              <w:t>varones han fallecido</w:t>
            </w:r>
            <w:r w:rsidRPr="00D93207">
              <w:rPr>
                <w:rFonts w:ascii="Times New Roman" w:eastAsia="Times New Roman" w:hAnsi="Times New Roman" w:cs="Times New Roman"/>
                <w:sz w:val="20"/>
                <w:szCs w:val="20"/>
                <w:lang w:val="es-MX"/>
              </w:rPr>
              <w:t xml:space="preserve">? </w:t>
            </w:r>
          </w:p>
          <w:p w14:paraId="78240E7F" w14:textId="77777777" w:rsidR="002A369C" w:rsidRDefault="002A369C" w:rsidP="00A3443B">
            <w:pPr>
              <w:spacing w:after="0"/>
              <w:ind w:left="144" w:hanging="144"/>
              <w:contextualSpacing/>
              <w:rPr>
                <w:rFonts w:ascii="Times New Roman" w:eastAsia="Times New Roman" w:hAnsi="Times New Roman" w:cs="Times New Roman"/>
                <w:sz w:val="20"/>
                <w:szCs w:val="20"/>
                <w:lang w:val="es-MX"/>
              </w:rPr>
            </w:pPr>
          </w:p>
          <w:p w14:paraId="78240E80" w14:textId="77777777" w:rsidR="002A369C" w:rsidRPr="00D93207" w:rsidRDefault="002A369C" w:rsidP="00A3443B">
            <w:pPr>
              <w:spacing w:after="0"/>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Borders>
              <w:bottom w:val="single" w:sz="4" w:space="0" w:color="auto"/>
            </w:tcBorders>
            <w:tcMar>
              <w:top w:w="43" w:type="dxa"/>
              <w:left w:w="115" w:type="dxa"/>
              <w:bottom w:w="43" w:type="dxa"/>
              <w:right w:w="115" w:type="dxa"/>
            </w:tcMar>
          </w:tcPr>
          <w:p w14:paraId="78240E81" w14:textId="77777777" w:rsidR="002A369C" w:rsidRPr="00D93207"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14:paraId="78240E82"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 xml:space="preserve">Niños </w:t>
            </w:r>
            <w:r w:rsidR="00311EBD">
              <w:rPr>
                <w:rFonts w:ascii="Times New Roman" w:eastAsia="Times New Roman" w:hAnsi="Times New Roman" w:cs="Times New Roman"/>
                <w:caps/>
                <w:sz w:val="20"/>
                <w:szCs w:val="20"/>
                <w:lang w:val="en-GB"/>
              </w:rPr>
              <w:t xml:space="preserve">VARONES </w:t>
            </w:r>
            <w:r>
              <w:rPr>
                <w:rFonts w:ascii="Times New Roman" w:eastAsia="Times New Roman" w:hAnsi="Times New Roman" w:cs="Times New Roman"/>
                <w:caps/>
                <w:sz w:val="20"/>
                <w:szCs w:val="20"/>
                <w:lang w:val="en-GB"/>
              </w:rPr>
              <w:t>muerto</w:t>
            </w:r>
            <w:r w:rsidRPr="00D93207">
              <w:rPr>
                <w:rFonts w:ascii="Times New Roman" w:eastAsia="Times New Roman" w:hAnsi="Times New Roman" w:cs="Times New Roman"/>
                <w:caps/>
                <w:sz w:val="20"/>
                <w:szCs w:val="20"/>
                <w:lang w:val="en-GB"/>
              </w:rPr>
              <w:t>s</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78240E83"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14:paraId="78240E8B" w14:textId="77777777" w:rsidTr="00A3443B">
        <w:trPr>
          <w:jc w:val="center"/>
        </w:trPr>
        <w:tc>
          <w:tcPr>
            <w:tcW w:w="2191" w:type="pct"/>
            <w:tcBorders>
              <w:bottom w:val="single" w:sz="4" w:space="0" w:color="auto"/>
            </w:tcBorders>
            <w:tcMar>
              <w:top w:w="43" w:type="dxa"/>
              <w:left w:w="115" w:type="dxa"/>
              <w:bottom w:w="43" w:type="dxa"/>
              <w:right w:w="115" w:type="dxa"/>
            </w:tcMar>
          </w:tcPr>
          <w:p w14:paraId="78240E85" w14:textId="77777777" w:rsidR="002A369C" w:rsidRPr="00311EBD" w:rsidRDefault="002A369C" w:rsidP="00A3443B">
            <w:pPr>
              <w:spacing w:after="0"/>
              <w:ind w:left="144" w:hanging="144"/>
              <w:contextualSpacing/>
              <w:rPr>
                <w:rFonts w:ascii="Times New Roman" w:eastAsia="Times New Roman" w:hAnsi="Times New Roman" w:cs="Times New Roman"/>
                <w:sz w:val="20"/>
                <w:szCs w:val="20"/>
                <w:lang w:val="es-MX"/>
              </w:rPr>
            </w:pPr>
            <w:r w:rsidRPr="00311EBD">
              <w:rPr>
                <w:rFonts w:ascii="Times New Roman" w:eastAsia="Times New Roman" w:hAnsi="Times New Roman" w:cs="Times New Roman"/>
                <w:b/>
                <w:sz w:val="20"/>
                <w:szCs w:val="20"/>
                <w:lang w:val="es-MX"/>
              </w:rPr>
              <w:t>CM10</w:t>
            </w:r>
            <w:r w:rsidRPr="00311EBD">
              <w:rPr>
                <w:rFonts w:ascii="Times New Roman" w:eastAsia="Times New Roman" w:hAnsi="Times New Roman" w:cs="Times New Roman"/>
                <w:sz w:val="20"/>
                <w:szCs w:val="20"/>
                <w:lang w:val="es-MX"/>
              </w:rPr>
              <w:t xml:space="preserve">. </w:t>
            </w:r>
            <w:r w:rsidRPr="00D93207">
              <w:rPr>
                <w:rFonts w:ascii="Times New Roman" w:eastAsia="Times New Roman" w:hAnsi="Times New Roman" w:cs="Times New Roman"/>
                <w:sz w:val="20"/>
                <w:szCs w:val="20"/>
                <w:lang w:val="es-MX"/>
              </w:rPr>
              <w:t>¿C</w:t>
            </w:r>
            <w:r>
              <w:rPr>
                <w:rFonts w:ascii="Times New Roman" w:eastAsia="Times New Roman" w:hAnsi="Times New Roman" w:cs="Times New Roman"/>
                <w:sz w:val="20"/>
                <w:szCs w:val="20"/>
                <w:lang w:val="es-MX"/>
              </w:rPr>
              <w:t>uántas niña</w:t>
            </w:r>
            <w:r w:rsidRPr="00D93207">
              <w:rPr>
                <w:rFonts w:ascii="Times New Roman" w:eastAsia="Times New Roman" w:hAnsi="Times New Roman" w:cs="Times New Roman"/>
                <w:sz w:val="20"/>
                <w:szCs w:val="20"/>
                <w:lang w:val="es-MX"/>
              </w:rPr>
              <w:t xml:space="preserve">s han </w:t>
            </w:r>
            <w:r w:rsidR="00311EBD">
              <w:rPr>
                <w:rFonts w:ascii="Times New Roman" w:eastAsia="Times New Roman" w:hAnsi="Times New Roman" w:cs="Times New Roman"/>
                <w:sz w:val="20"/>
                <w:szCs w:val="20"/>
                <w:lang w:val="es-MX"/>
              </w:rPr>
              <w:t>fallecido</w:t>
            </w:r>
            <w:r w:rsidRPr="00D93207">
              <w:rPr>
                <w:rFonts w:ascii="Times New Roman" w:eastAsia="Times New Roman" w:hAnsi="Times New Roman" w:cs="Times New Roman"/>
                <w:sz w:val="20"/>
                <w:szCs w:val="20"/>
                <w:lang w:val="es-MX"/>
              </w:rPr>
              <w:t>?</w:t>
            </w:r>
          </w:p>
          <w:p w14:paraId="78240E86" w14:textId="77777777" w:rsidR="002A369C" w:rsidRPr="00311EBD" w:rsidRDefault="002A369C" w:rsidP="00A3443B">
            <w:pPr>
              <w:tabs>
                <w:tab w:val="center" w:pos="4680"/>
                <w:tab w:val="right" w:pos="9360"/>
              </w:tabs>
              <w:spacing w:after="0" w:line="240" w:lineRule="auto"/>
              <w:ind w:left="144" w:hanging="144"/>
              <w:contextualSpacing/>
              <w:rPr>
                <w:rFonts w:ascii="Times New Roman" w:eastAsia="Times New Roman" w:hAnsi="Times New Roman" w:cs="Times New Roman"/>
                <w:sz w:val="20"/>
                <w:szCs w:val="20"/>
                <w:lang w:val="es-MX"/>
              </w:rPr>
            </w:pPr>
          </w:p>
          <w:p w14:paraId="78240E87" w14:textId="77777777" w:rsidR="002A369C" w:rsidRPr="00D93207"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311EBD">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Borders>
              <w:bottom w:val="single" w:sz="4" w:space="0" w:color="auto"/>
            </w:tcBorders>
            <w:tcMar>
              <w:top w:w="43" w:type="dxa"/>
              <w:left w:w="115" w:type="dxa"/>
              <w:bottom w:w="43" w:type="dxa"/>
              <w:right w:w="115" w:type="dxa"/>
            </w:tcMar>
          </w:tcPr>
          <w:p w14:paraId="78240E88" w14:textId="77777777" w:rsidR="002A369C" w:rsidRPr="00D93207"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p>
          <w:p w14:paraId="78240E89"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D93207">
              <w:rPr>
                <w:rFonts w:ascii="Times New Roman" w:eastAsia="Times New Roman" w:hAnsi="Times New Roman" w:cs="Times New Roman"/>
                <w:caps/>
                <w:sz w:val="20"/>
                <w:szCs w:val="20"/>
                <w:lang w:val="en-GB"/>
              </w:rPr>
              <w:t>Niñas muertas</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78240E8A"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14:paraId="78240E90" w14:textId="77777777" w:rsidTr="00A3443B">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78240E8C" w14:textId="77777777" w:rsidR="002A369C" w:rsidRPr="00B206D3"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ED1FD2">
              <w:rPr>
                <w:rFonts w:ascii="Times New Roman" w:eastAsiaTheme="minorHAnsi" w:hAnsi="Times New Roman" w:cs="Times New Roman"/>
                <w:b/>
                <w:smallCaps/>
                <w:sz w:val="20"/>
                <w:szCs w:val="20"/>
                <w:lang w:val="es-MX"/>
              </w:rPr>
              <w:lastRenderedPageBreak/>
              <w:t>CM11</w:t>
            </w:r>
            <w:r w:rsidRPr="00ED1FD2">
              <w:rPr>
                <w:rFonts w:ascii="Times New Roman" w:eastAsiaTheme="minorHAnsi" w:hAnsi="Times New Roman" w:cs="Times New Roman"/>
                <w:smallCaps/>
                <w:sz w:val="20"/>
                <w:szCs w:val="20"/>
                <w:lang w:val="es-MX"/>
              </w:rPr>
              <w:t>.</w:t>
            </w:r>
            <w:r w:rsidRPr="00ED1FD2">
              <w:rPr>
                <w:rFonts w:ascii="Times New Roman" w:eastAsia="Times New Roman" w:hAnsi="Times New Roman" w:cs="Times New Roman"/>
                <w:i/>
                <w:sz w:val="20"/>
                <w:szCs w:val="20"/>
                <w:lang w:val="es-MX"/>
              </w:rPr>
              <w:t xml:space="preserve"> </w:t>
            </w:r>
            <w:r w:rsidRPr="00B206D3">
              <w:rPr>
                <w:rFonts w:ascii="Times New Roman" w:eastAsia="Times New Roman" w:hAnsi="Times New Roman" w:cs="Times New Roman"/>
                <w:i/>
                <w:sz w:val="20"/>
                <w:szCs w:val="20"/>
                <w:lang w:val="es-MX"/>
              </w:rPr>
              <w:t xml:space="preserve">Sume las respuestas a las preguntas CM3, CM4, CM6, CM7, CM9 </w:t>
            </w:r>
            <w:r>
              <w:rPr>
                <w:rFonts w:ascii="Times New Roman" w:eastAsia="Times New Roman" w:hAnsi="Times New Roman" w:cs="Times New Roman"/>
                <w:i/>
                <w:sz w:val="20"/>
                <w:szCs w:val="20"/>
                <w:lang w:val="es-MX"/>
              </w:rPr>
              <w:t>y</w:t>
            </w:r>
            <w:r w:rsidRPr="00B206D3">
              <w:rPr>
                <w:rFonts w:ascii="Times New Roman" w:eastAsia="Times New Roman" w:hAnsi="Times New Roman" w:cs="Times New Roman"/>
                <w:i/>
                <w:sz w:val="20"/>
                <w:szCs w:val="20"/>
                <w:lang w:val="es-MX"/>
              </w:rPr>
              <w:t xml:space="preserve">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78240E8D" w14:textId="77777777" w:rsidR="002A369C" w:rsidRPr="00B206D3"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p>
          <w:p w14:paraId="78240E8E"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Total</w:t>
            </w:r>
            <w:r w:rsidRPr="00276F57">
              <w:rPr>
                <w:rFonts w:ascii="Times New Roman" w:eastAsia="Times New Roman" w:hAnsi="Times New Roman" w:cs="Times New Roman"/>
                <w:caps/>
                <w:sz w:val="20"/>
                <w:szCs w:val="20"/>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78240E8F"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14:paraId="78240E95" w14:textId="77777777" w:rsidTr="00A3443B">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78240E91" w14:textId="77777777" w:rsidR="002A369C" w:rsidRPr="00ED1FD2" w:rsidRDefault="002A369C" w:rsidP="00311EBD">
            <w:pPr>
              <w:spacing w:after="0" w:line="269" w:lineRule="auto"/>
              <w:ind w:left="144" w:hanging="144"/>
              <w:contextualSpacing/>
              <w:outlineLvl w:val="7"/>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CM12</w:t>
            </w:r>
            <w:r w:rsidRPr="00ED1FD2">
              <w:rPr>
                <w:rFonts w:ascii="Times New Roman" w:eastAsia="Times New Roman" w:hAnsi="Times New Roman" w:cs="Times New Roman"/>
                <w:sz w:val="20"/>
                <w:szCs w:val="20"/>
                <w:lang w:val="es-MX"/>
              </w:rPr>
              <w:t xml:space="preserve">. </w:t>
            </w:r>
            <w:r w:rsidRPr="00090906">
              <w:rPr>
                <w:rFonts w:ascii="Times New Roman" w:eastAsia="Times New Roman" w:hAnsi="Times New Roman" w:cs="Times New Roman"/>
                <w:sz w:val="20"/>
                <w:szCs w:val="20"/>
                <w:lang w:val="es-MX"/>
              </w:rPr>
              <w:t>Sólo para asegurarme de que esto esté correcto, usted tuvo en total (</w:t>
            </w:r>
            <w:r>
              <w:rPr>
                <w:rFonts w:ascii="Times New Roman" w:eastAsia="Times New Roman" w:hAnsi="Times New Roman" w:cs="Times New Roman"/>
                <w:b/>
                <w:i/>
                <w:iCs/>
                <w:sz w:val="20"/>
                <w:szCs w:val="20"/>
                <w:lang w:val="es-MX"/>
              </w:rPr>
              <w:t>número t</w:t>
            </w:r>
            <w:r w:rsidRPr="00090906">
              <w:rPr>
                <w:rFonts w:ascii="Times New Roman" w:eastAsia="Times New Roman" w:hAnsi="Times New Roman" w:cs="Times New Roman"/>
                <w:b/>
                <w:i/>
                <w:iCs/>
                <w:sz w:val="20"/>
                <w:szCs w:val="20"/>
                <w:lang w:val="es-MX"/>
              </w:rPr>
              <w:t xml:space="preserve">otal </w:t>
            </w:r>
            <w:r>
              <w:rPr>
                <w:rFonts w:ascii="Times New Roman" w:eastAsia="Times New Roman" w:hAnsi="Times New Roman" w:cs="Times New Roman"/>
                <w:b/>
                <w:i/>
                <w:iCs/>
                <w:sz w:val="20"/>
                <w:szCs w:val="20"/>
                <w:lang w:val="es-MX"/>
              </w:rPr>
              <w:t>e</w:t>
            </w:r>
            <w:r w:rsidRPr="00090906">
              <w:rPr>
                <w:rFonts w:ascii="Times New Roman" w:eastAsia="Times New Roman" w:hAnsi="Times New Roman" w:cs="Times New Roman"/>
                <w:b/>
                <w:i/>
                <w:iCs/>
                <w:sz w:val="20"/>
                <w:szCs w:val="20"/>
                <w:lang w:val="es-MX"/>
              </w:rPr>
              <w:t>n CM11</w:t>
            </w:r>
            <w:r w:rsidRPr="00090906">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nacidos vivos</w:t>
            </w:r>
            <w:r>
              <w:rPr>
                <w:rFonts w:ascii="Times New Roman" w:eastAsia="Times New Roman" w:hAnsi="Times New Roman" w:cs="Times New Roman"/>
                <w:sz w:val="20"/>
                <w:szCs w:val="20"/>
                <w:lang w:val="es-MX"/>
              </w:rPr>
              <w:t xml:space="preserve"> a lo largo de su vida, ¿es </w:t>
            </w:r>
            <w:r w:rsidR="00311EBD">
              <w:rPr>
                <w:rFonts w:ascii="Times New Roman" w:eastAsia="Times New Roman" w:hAnsi="Times New Roman" w:cs="Times New Roman"/>
                <w:sz w:val="20"/>
                <w:szCs w:val="20"/>
                <w:lang w:val="es-MX"/>
              </w:rPr>
              <w:t>así</w:t>
            </w:r>
            <w:r>
              <w:rPr>
                <w:rFonts w:ascii="Times New Roman" w:eastAsia="Times New Roman" w:hAnsi="Times New Roman" w:cs="Times New Roman"/>
                <w:sz w:val="20"/>
                <w:szCs w:val="20"/>
                <w:lang w:val="es-MX"/>
              </w:rPr>
              <w:t>?</w:t>
            </w:r>
          </w:p>
        </w:tc>
        <w:tc>
          <w:tcPr>
            <w:tcW w:w="2156" w:type="pct"/>
            <w:tcBorders>
              <w:bottom w:val="single" w:sz="4" w:space="0" w:color="auto"/>
            </w:tcBorders>
          </w:tcPr>
          <w:p w14:paraId="78240E92"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caps/>
                <w:sz w:val="20"/>
                <w:szCs w:val="20"/>
                <w:lang w:val="en-GB"/>
              </w:rPr>
              <w:tab/>
              <w:t>1</w:t>
            </w:r>
          </w:p>
          <w:p w14:paraId="78240E93"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bottom w:val="single" w:sz="4" w:space="0" w:color="auto"/>
            </w:tcBorders>
          </w:tcPr>
          <w:p w14:paraId="78240E94"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CM14</w:t>
            </w:r>
          </w:p>
        </w:tc>
      </w:tr>
      <w:tr w:rsidR="002A369C" w:rsidRPr="00982273" w14:paraId="78240E99" w14:textId="77777777" w:rsidTr="00A3443B">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78240E96" w14:textId="77777777" w:rsidR="002A369C" w:rsidRPr="00090906" w:rsidRDefault="002A369C" w:rsidP="00A3443B">
            <w:pPr>
              <w:spacing w:after="0" w:line="269" w:lineRule="auto"/>
              <w:ind w:left="144" w:hanging="144"/>
              <w:contextualSpacing/>
              <w:rPr>
                <w:rFonts w:ascii="Times New Roman" w:eastAsia="Times New Roman" w:hAnsi="Times New Roman" w:cs="Times New Roman"/>
                <w:i/>
                <w:smallCaps/>
                <w:sz w:val="20"/>
                <w:szCs w:val="20"/>
                <w:lang w:val="es-MX"/>
              </w:rPr>
            </w:pPr>
            <w:r w:rsidRPr="00ED1FD2">
              <w:rPr>
                <w:rFonts w:ascii="Times New Roman" w:eastAsiaTheme="minorHAnsi" w:hAnsi="Times New Roman" w:cs="Times New Roman"/>
                <w:b/>
                <w:smallCaps/>
                <w:sz w:val="20"/>
                <w:szCs w:val="20"/>
                <w:lang w:val="es-MX"/>
              </w:rPr>
              <w:t>CM13</w:t>
            </w:r>
            <w:r w:rsidRPr="00ED1FD2">
              <w:rPr>
                <w:rFonts w:ascii="Times New Roman" w:eastAsiaTheme="minorHAnsi" w:hAnsi="Times New Roman" w:cs="Times New Roman"/>
                <w:i/>
                <w:smallCaps/>
                <w:sz w:val="20"/>
                <w:szCs w:val="20"/>
                <w:lang w:val="es-MX"/>
              </w:rPr>
              <w:t>.</w:t>
            </w:r>
            <w:r w:rsidRPr="00ED1FD2">
              <w:rPr>
                <w:rFonts w:ascii="Times New Roman" w:eastAsia="Times New Roman" w:hAnsi="Times New Roman" w:cs="Times New Roman"/>
                <w:i/>
                <w:smallCaps/>
                <w:sz w:val="20"/>
                <w:szCs w:val="20"/>
                <w:lang w:val="es-MX"/>
              </w:rPr>
              <w:t xml:space="preserve"> </w:t>
            </w:r>
            <w:r w:rsidRPr="00090906">
              <w:rPr>
                <w:rFonts w:ascii="Times New Roman" w:eastAsia="Times New Roman" w:hAnsi="Times New Roman" w:cs="Times New Roman"/>
                <w:i/>
                <w:smallCaps/>
                <w:sz w:val="20"/>
                <w:szCs w:val="20"/>
                <w:lang w:val="es-MX"/>
              </w:rPr>
              <w:t>V</w:t>
            </w:r>
            <w:r w:rsidRPr="00090906">
              <w:rPr>
                <w:rFonts w:ascii="Times New Roman" w:eastAsia="Times New Roman" w:hAnsi="Times New Roman" w:cs="Times New Roman"/>
                <w:i/>
                <w:sz w:val="20"/>
                <w:szCs w:val="20"/>
                <w:lang w:val="es-MX"/>
              </w:rPr>
              <w:t>erifique las respuestas de CM1-CM10 y corrija si es nec</w:t>
            </w:r>
            <w:r>
              <w:rPr>
                <w:rFonts w:ascii="Times New Roman" w:eastAsia="Times New Roman" w:hAnsi="Times New Roman" w:cs="Times New Roman"/>
                <w:i/>
                <w:sz w:val="20"/>
                <w:szCs w:val="20"/>
                <w:lang w:val="es-MX"/>
              </w:rPr>
              <w:t xml:space="preserve">esario hasta que la respuesta en </w:t>
            </w:r>
            <w:r w:rsidRPr="00090906">
              <w:rPr>
                <w:rFonts w:ascii="Times New Roman" w:eastAsia="Times New Roman" w:hAnsi="Times New Roman" w:cs="Times New Roman"/>
                <w:i/>
                <w:sz w:val="20"/>
                <w:szCs w:val="20"/>
                <w:lang w:val="es-MX"/>
              </w:rPr>
              <w:t xml:space="preserve">CM12 </w:t>
            </w:r>
            <w:r>
              <w:rPr>
                <w:rFonts w:ascii="Times New Roman" w:eastAsia="Times New Roman" w:hAnsi="Times New Roman" w:cs="Times New Roman"/>
                <w:i/>
                <w:sz w:val="20"/>
                <w:szCs w:val="20"/>
                <w:lang w:val="es-MX"/>
              </w:rPr>
              <w:t>sea</w:t>
            </w:r>
            <w:r w:rsidRPr="00090906">
              <w:rPr>
                <w:rFonts w:ascii="Times New Roman" w:eastAsia="Times New Roman" w:hAnsi="Times New Roman" w:cs="Times New Roman"/>
                <w:i/>
                <w:sz w:val="20"/>
                <w:szCs w:val="20"/>
                <w:lang w:val="es-MX"/>
              </w:rPr>
              <w:t xml:space="preserve"> ‘</w:t>
            </w:r>
            <w:r>
              <w:rPr>
                <w:rFonts w:ascii="Times New Roman" w:eastAsia="Times New Roman" w:hAnsi="Times New Roman" w:cs="Times New Roman"/>
                <w:i/>
                <w:sz w:val="20"/>
                <w:szCs w:val="20"/>
                <w:lang w:val="es-MX"/>
              </w:rPr>
              <w:t>Sí</w:t>
            </w:r>
            <w:r w:rsidRPr="00090906">
              <w:rPr>
                <w:rFonts w:ascii="Times New Roman" w:eastAsia="Times New Roman" w:hAnsi="Times New Roman" w:cs="Times New Roman"/>
                <w:i/>
                <w:sz w:val="20"/>
                <w:szCs w:val="20"/>
                <w:lang w:val="es-MX"/>
              </w:rPr>
              <w:t>’</w:t>
            </w:r>
            <w:r w:rsidRPr="00090906">
              <w:rPr>
                <w:rFonts w:ascii="Times New Roman" w:eastAsia="Times New Roman" w:hAnsi="Times New Roman" w:cs="Times New Roman"/>
                <w:i/>
                <w:smallCaps/>
                <w:sz w:val="20"/>
                <w:szCs w:val="20"/>
                <w:lang w:val="es-MX"/>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78240E97" w14:textId="77777777"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78240E98" w14:textId="77777777" w:rsidR="002A369C" w:rsidRPr="00090906"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tc>
      </w:tr>
      <w:tr w:rsidR="002A369C" w:rsidRPr="00276F57" w14:paraId="78240EA3" w14:textId="7777777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8240E9A" w14:textId="77777777" w:rsidR="002A369C" w:rsidRPr="00090906"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ED1FD2">
              <w:rPr>
                <w:rFonts w:ascii="Times New Roman" w:eastAsia="Times New Roman" w:hAnsi="Times New Roman" w:cs="Times New Roman"/>
                <w:b/>
                <w:smallCaps/>
                <w:sz w:val="20"/>
                <w:szCs w:val="20"/>
                <w:lang w:val="es-MX"/>
              </w:rPr>
              <w:t>CM14</w:t>
            </w:r>
            <w:r w:rsidR="005357E8">
              <w:rPr>
                <w:rFonts w:ascii="Times New Roman" w:eastAsia="Times New Roman" w:hAnsi="Times New Roman" w:cs="Times New Roman"/>
                <w:b/>
                <w:smallCaps/>
                <w:sz w:val="20"/>
                <w:szCs w:val="20"/>
                <w:lang w:val="es-MX"/>
              </w:rPr>
              <w:t>A</w:t>
            </w:r>
            <w:r w:rsidRPr="00ED1FD2">
              <w:rPr>
                <w:rFonts w:ascii="Times New Roman" w:eastAsia="Times New Roman" w:hAnsi="Times New Roman" w:cs="Times New Roman"/>
                <w:smallCaps/>
                <w:sz w:val="20"/>
                <w:szCs w:val="20"/>
                <w:lang w:val="es-MX"/>
              </w:rPr>
              <w:t>.</w:t>
            </w:r>
            <w:r w:rsidRPr="00ED1FD2">
              <w:rPr>
                <w:rFonts w:ascii="Times New Roman" w:eastAsia="Times New Roman" w:hAnsi="Times New Roman" w:cs="Times New Roman"/>
                <w:i/>
                <w:sz w:val="20"/>
                <w:szCs w:val="20"/>
                <w:lang w:val="es-MX"/>
              </w:rPr>
              <w:t xml:space="preserve"> </w:t>
            </w:r>
            <w:r w:rsidRPr="00090906">
              <w:rPr>
                <w:rFonts w:ascii="Times New Roman" w:eastAsia="Times New Roman" w:hAnsi="Times New Roman" w:cs="Times New Roman"/>
                <w:i/>
                <w:sz w:val="20"/>
                <w:szCs w:val="20"/>
                <w:lang w:val="es-MX"/>
              </w:rPr>
              <w:t xml:space="preserve">Verifique </w:t>
            </w:r>
            <w:r>
              <w:rPr>
                <w:rFonts w:ascii="Times New Roman" w:eastAsia="Times New Roman" w:hAnsi="Times New Roman" w:cs="Times New Roman"/>
                <w:i/>
                <w:sz w:val="20"/>
                <w:szCs w:val="20"/>
                <w:lang w:val="es-MX"/>
              </w:rPr>
              <w:t xml:space="preserve">CM11, </w:t>
            </w:r>
            <w:r w:rsidRPr="00090906">
              <w:rPr>
                <w:rFonts w:ascii="Times New Roman" w:eastAsia="Times New Roman" w:hAnsi="Times New Roman" w:cs="Times New Roman"/>
                <w:i/>
                <w:sz w:val="20"/>
                <w:szCs w:val="20"/>
                <w:lang w:val="es-MX"/>
              </w:rPr>
              <w:t>¿Cuántos nacidos vivos?</w:t>
            </w:r>
          </w:p>
        </w:tc>
        <w:tc>
          <w:tcPr>
            <w:tcW w:w="2156" w:type="pct"/>
            <w:tcBorders>
              <w:top w:val="single" w:sz="4" w:space="0" w:color="auto"/>
            </w:tcBorders>
            <w:shd w:val="clear" w:color="auto" w:fill="FFFFCC"/>
            <w:tcMar>
              <w:top w:w="43" w:type="dxa"/>
              <w:left w:w="115" w:type="dxa"/>
              <w:bottom w:w="43" w:type="dxa"/>
              <w:right w:w="115" w:type="dxa"/>
            </w:tcMar>
          </w:tcPr>
          <w:p w14:paraId="78240E9B" w14:textId="77777777"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090906">
              <w:rPr>
                <w:rFonts w:ascii="Times New Roman" w:eastAsia="Times New Roman" w:hAnsi="Times New Roman" w:cs="Times New Roman"/>
                <w:caps/>
                <w:sz w:val="20"/>
                <w:szCs w:val="20"/>
                <w:lang w:val="es-MX"/>
              </w:rPr>
              <w:t>No nacidos vivos, CM11=00</w:t>
            </w:r>
            <w:r w:rsidRPr="00090906">
              <w:rPr>
                <w:rFonts w:ascii="Times New Roman" w:eastAsia="Times New Roman" w:hAnsi="Times New Roman" w:cs="Times New Roman"/>
                <w:caps/>
                <w:sz w:val="20"/>
                <w:szCs w:val="20"/>
                <w:lang w:val="es-MX"/>
              </w:rPr>
              <w:tab/>
              <w:t>0</w:t>
            </w:r>
          </w:p>
          <w:p w14:paraId="78240E9C" w14:textId="77777777"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090906">
              <w:rPr>
                <w:rFonts w:ascii="Times New Roman" w:eastAsia="Times New Roman" w:hAnsi="Times New Roman" w:cs="Times New Roman"/>
                <w:caps/>
                <w:sz w:val="20"/>
                <w:szCs w:val="20"/>
                <w:lang w:val="es-MX"/>
              </w:rPr>
              <w:t>Solo un \nacido vivo, CM11=01</w:t>
            </w:r>
            <w:r w:rsidRPr="00090906">
              <w:rPr>
                <w:rFonts w:ascii="Times New Roman" w:eastAsia="Times New Roman" w:hAnsi="Times New Roman" w:cs="Times New Roman"/>
                <w:caps/>
                <w:sz w:val="20"/>
                <w:szCs w:val="20"/>
                <w:lang w:val="es-MX"/>
              </w:rPr>
              <w:tab/>
              <w:t>1</w:t>
            </w:r>
          </w:p>
          <w:p w14:paraId="78240E9D" w14:textId="77777777"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090906">
              <w:rPr>
                <w:rFonts w:ascii="Times New Roman" w:eastAsia="Times New Roman" w:hAnsi="Times New Roman" w:cs="Times New Roman"/>
                <w:caps/>
                <w:sz w:val="20"/>
                <w:szCs w:val="20"/>
                <w:lang w:val="es-MX"/>
              </w:rPr>
              <w:t>dos o más nacidos vivos,</w:t>
            </w:r>
          </w:p>
          <w:p w14:paraId="78240E9E" w14:textId="77777777" w:rsidR="002A369C" w:rsidRPr="004F2D64"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ES"/>
              </w:rPr>
            </w:pPr>
            <w:r w:rsidRPr="00090906">
              <w:rPr>
                <w:rFonts w:ascii="Times New Roman" w:eastAsia="Times New Roman" w:hAnsi="Times New Roman" w:cs="Times New Roman"/>
                <w:caps/>
                <w:sz w:val="20"/>
                <w:szCs w:val="20"/>
                <w:lang w:val="es-MX"/>
              </w:rPr>
              <w:tab/>
            </w:r>
            <w:r w:rsidRPr="004F2D64">
              <w:rPr>
                <w:rFonts w:ascii="Times New Roman" w:eastAsia="Times New Roman" w:hAnsi="Times New Roman" w:cs="Times New Roman"/>
                <w:caps/>
                <w:sz w:val="20"/>
                <w:szCs w:val="20"/>
                <w:lang w:val="es-ES"/>
              </w:rPr>
              <w:t xml:space="preserve">CM11=02 </w:t>
            </w:r>
            <w:r w:rsidR="00FD4687">
              <w:rPr>
                <w:rFonts w:ascii="Times New Roman" w:eastAsia="Times New Roman" w:hAnsi="Times New Roman" w:cs="Times New Roman"/>
                <w:caps/>
                <w:sz w:val="20"/>
                <w:szCs w:val="20"/>
                <w:lang w:val="es-ES"/>
              </w:rPr>
              <w:t>O</w:t>
            </w:r>
            <w:r w:rsidRPr="004F2D64">
              <w:rPr>
                <w:rFonts w:ascii="Times New Roman" w:eastAsia="Times New Roman" w:hAnsi="Times New Roman" w:cs="Times New Roman"/>
                <w:caps/>
                <w:sz w:val="20"/>
                <w:szCs w:val="20"/>
                <w:lang w:val="es-ES"/>
              </w:rPr>
              <w:t xml:space="preserve"> más</w:t>
            </w:r>
            <w:r w:rsidRPr="004F2D64">
              <w:rPr>
                <w:rFonts w:ascii="Times New Roman" w:eastAsia="Times New Roman" w:hAnsi="Times New Roman" w:cs="Times New Roman"/>
                <w:caps/>
                <w:sz w:val="20"/>
                <w:szCs w:val="20"/>
                <w:lang w:val="es-ES"/>
              </w:rPr>
              <w:tab/>
              <w:t>2</w:t>
            </w:r>
          </w:p>
        </w:tc>
        <w:tc>
          <w:tcPr>
            <w:tcW w:w="653" w:type="pct"/>
            <w:tcBorders>
              <w:top w:val="single" w:sz="4" w:space="0" w:color="auto"/>
            </w:tcBorders>
            <w:shd w:val="clear" w:color="auto" w:fill="FFFFCC"/>
            <w:tcMar>
              <w:top w:w="43" w:type="dxa"/>
              <w:left w:w="115" w:type="dxa"/>
              <w:bottom w:w="43" w:type="dxa"/>
              <w:right w:w="115" w:type="dxa"/>
            </w:tcMar>
          </w:tcPr>
          <w:p w14:paraId="78240E9F"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Fin</w:t>
            </w:r>
          </w:p>
          <w:p w14:paraId="78240EA0"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CM15A</w:t>
            </w:r>
          </w:p>
          <w:p w14:paraId="78240EA1"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p>
          <w:p w14:paraId="78240EA2"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CM15B</w:t>
            </w:r>
          </w:p>
        </w:tc>
      </w:tr>
      <w:tr w:rsidR="002A369C" w:rsidRPr="00FF0C53" w14:paraId="78240EAF" w14:textId="77777777" w:rsidTr="00A3443B">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8240EA4" w14:textId="77777777" w:rsidR="002A369C" w:rsidRPr="00081C43"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081C43">
              <w:rPr>
                <w:rFonts w:ascii="Times New Roman" w:eastAsia="Times New Roman" w:hAnsi="Times New Roman" w:cs="Times New Roman"/>
                <w:b/>
                <w:sz w:val="20"/>
                <w:szCs w:val="20"/>
                <w:lang w:val="es-MX"/>
              </w:rPr>
              <w:t>CM15A</w:t>
            </w:r>
            <w:r w:rsidRPr="00081C43">
              <w:rPr>
                <w:rFonts w:ascii="Times New Roman" w:eastAsia="Times New Roman" w:hAnsi="Times New Roman" w:cs="Times New Roman"/>
                <w:sz w:val="20"/>
                <w:szCs w:val="20"/>
                <w:lang w:val="es-MX"/>
              </w:rPr>
              <w:t>. ¿En qué mes y año nació su hijo/a?</w:t>
            </w:r>
          </w:p>
          <w:p w14:paraId="78240EA5" w14:textId="77777777" w:rsidR="002A369C" w:rsidRPr="00081C43" w:rsidRDefault="002A369C" w:rsidP="00A3443B">
            <w:pPr>
              <w:spacing w:after="0" w:line="269" w:lineRule="auto"/>
              <w:ind w:left="144" w:hanging="144"/>
              <w:contextualSpacing/>
              <w:rPr>
                <w:rFonts w:ascii="Times New Roman" w:eastAsia="Times New Roman" w:hAnsi="Times New Roman" w:cs="Times New Roman"/>
                <w:b/>
                <w:sz w:val="20"/>
                <w:szCs w:val="20"/>
                <w:lang w:val="es-MX"/>
              </w:rPr>
            </w:pPr>
          </w:p>
          <w:p w14:paraId="78240EA6" w14:textId="77777777" w:rsidR="002A369C" w:rsidRPr="0027567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081C43">
              <w:rPr>
                <w:rFonts w:ascii="Times New Roman" w:eastAsia="Times New Roman" w:hAnsi="Times New Roman" w:cs="Times New Roman"/>
                <w:b/>
                <w:sz w:val="20"/>
                <w:szCs w:val="20"/>
                <w:lang w:val="es-MX"/>
              </w:rPr>
              <w:t>CM15B</w:t>
            </w:r>
            <w:r w:rsidRPr="00081C43">
              <w:rPr>
                <w:rFonts w:ascii="Times New Roman" w:eastAsia="Times New Roman" w:hAnsi="Times New Roman" w:cs="Times New Roman"/>
                <w:sz w:val="20"/>
                <w:szCs w:val="20"/>
                <w:lang w:val="es-MX"/>
              </w:rPr>
              <w:t xml:space="preserve">. </w:t>
            </w:r>
            <w:r w:rsidRPr="00275672">
              <w:rPr>
                <w:rFonts w:ascii="Times New Roman" w:eastAsia="Times New Roman" w:hAnsi="Times New Roman" w:cs="Times New Roman"/>
                <w:sz w:val="20"/>
                <w:szCs w:val="20"/>
                <w:lang w:val="es-MX"/>
              </w:rPr>
              <w:t xml:space="preserve">¿En qué mes y año ocurrió </w:t>
            </w:r>
            <w:r w:rsidR="00311EBD">
              <w:rPr>
                <w:rFonts w:ascii="Times New Roman" w:eastAsia="Times New Roman" w:hAnsi="Times New Roman" w:cs="Times New Roman"/>
                <w:sz w:val="20"/>
                <w:szCs w:val="20"/>
                <w:lang w:val="es-MX"/>
              </w:rPr>
              <w:t>la última</w:t>
            </w:r>
            <w:r w:rsidRPr="00275672">
              <w:rPr>
                <w:rFonts w:ascii="Times New Roman" w:eastAsia="Times New Roman" w:hAnsi="Times New Roman" w:cs="Times New Roman"/>
                <w:sz w:val="20"/>
                <w:szCs w:val="20"/>
                <w:lang w:val="es-MX"/>
              </w:rPr>
              <w:t xml:space="preserve"> de </w:t>
            </w:r>
            <w:r w:rsidR="00311EBD">
              <w:rPr>
                <w:rFonts w:ascii="Times New Roman" w:eastAsia="Times New Roman" w:hAnsi="Times New Roman" w:cs="Times New Roman"/>
                <w:sz w:val="20"/>
                <w:szCs w:val="20"/>
                <w:lang w:val="es-MX"/>
              </w:rPr>
              <w:t>las</w:t>
            </w:r>
            <w:r w:rsidRPr="00275672">
              <w:rPr>
                <w:rFonts w:ascii="Times New Roman" w:eastAsia="Times New Roman" w:hAnsi="Times New Roman" w:cs="Times New Roman"/>
                <w:sz w:val="20"/>
                <w:szCs w:val="20"/>
                <w:lang w:val="es-MX"/>
              </w:rPr>
              <w:t xml:space="preserve"> (</w:t>
            </w:r>
            <w:r>
              <w:rPr>
                <w:rFonts w:ascii="Times New Roman" w:eastAsia="Times New Roman" w:hAnsi="Times New Roman" w:cs="Times New Roman"/>
                <w:b/>
                <w:i/>
                <w:sz w:val="20"/>
                <w:szCs w:val="20"/>
                <w:lang w:val="es-MX"/>
              </w:rPr>
              <w:t>núm</w:t>
            </w:r>
            <w:r w:rsidRPr="00275672">
              <w:rPr>
                <w:rFonts w:ascii="Times New Roman" w:eastAsia="Times New Roman" w:hAnsi="Times New Roman" w:cs="Times New Roman"/>
                <w:b/>
                <w:i/>
                <w:sz w:val="20"/>
                <w:szCs w:val="20"/>
                <w:lang w:val="es-MX"/>
              </w:rPr>
              <w:t>er</w:t>
            </w:r>
            <w:r>
              <w:rPr>
                <w:rFonts w:ascii="Times New Roman" w:eastAsia="Times New Roman" w:hAnsi="Times New Roman" w:cs="Times New Roman"/>
                <w:b/>
                <w:i/>
                <w:sz w:val="20"/>
                <w:szCs w:val="20"/>
                <w:lang w:val="es-MX"/>
              </w:rPr>
              <w:t>o</w:t>
            </w:r>
            <w:r w:rsidRPr="00275672">
              <w:rPr>
                <w:rFonts w:ascii="Times New Roman" w:eastAsia="Times New Roman" w:hAnsi="Times New Roman" w:cs="Times New Roman"/>
                <w:b/>
                <w:i/>
                <w:sz w:val="20"/>
                <w:szCs w:val="20"/>
                <w:lang w:val="es-MX"/>
              </w:rPr>
              <w:t xml:space="preserve"> </w:t>
            </w:r>
            <w:r>
              <w:rPr>
                <w:rFonts w:ascii="Times New Roman" w:eastAsia="Times New Roman" w:hAnsi="Times New Roman" w:cs="Times New Roman"/>
                <w:b/>
                <w:i/>
                <w:sz w:val="20"/>
                <w:szCs w:val="20"/>
                <w:lang w:val="es-MX"/>
              </w:rPr>
              <w:t>total e</w:t>
            </w:r>
            <w:r w:rsidRPr="00275672">
              <w:rPr>
                <w:rFonts w:ascii="Times New Roman" w:eastAsia="Times New Roman" w:hAnsi="Times New Roman" w:cs="Times New Roman"/>
                <w:b/>
                <w:i/>
                <w:sz w:val="20"/>
                <w:szCs w:val="20"/>
                <w:lang w:val="es-MX"/>
              </w:rPr>
              <w:t>n CM11</w:t>
            </w:r>
            <w:r w:rsidRPr="00275672">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veces que dio a luz</w:t>
            </w:r>
            <w:r w:rsidRPr="00275672">
              <w:rPr>
                <w:rFonts w:ascii="Times New Roman" w:eastAsia="Times New Roman" w:hAnsi="Times New Roman" w:cs="Times New Roman"/>
                <w:sz w:val="20"/>
                <w:szCs w:val="20"/>
                <w:lang w:val="es-MX"/>
              </w:rPr>
              <w:t>?</w:t>
            </w:r>
          </w:p>
          <w:p w14:paraId="78240EA7" w14:textId="77777777" w:rsidR="002A369C" w:rsidRPr="0027567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p w14:paraId="78240EA8" w14:textId="77777777" w:rsidR="002A369C" w:rsidRPr="00275672" w:rsidRDefault="002A369C" w:rsidP="00A3443B">
            <w:pPr>
              <w:spacing w:after="0" w:line="269" w:lineRule="auto"/>
              <w:ind w:left="144" w:hanging="144"/>
              <w:contextualSpacing/>
              <w:rPr>
                <w:rFonts w:ascii="Times New Roman" w:eastAsia="Times New Roman" w:hAnsi="Times New Roman" w:cs="Times New Roman"/>
                <w:i/>
                <w:smallCaps/>
                <w:sz w:val="20"/>
                <w:szCs w:val="20"/>
                <w:lang w:val="es-MX"/>
              </w:rPr>
            </w:pPr>
            <w:r w:rsidRPr="00275672">
              <w:rPr>
                <w:rFonts w:ascii="Times New Roman" w:eastAsia="Times New Roman" w:hAnsi="Times New Roman" w:cs="Times New Roman"/>
                <w:i/>
                <w:sz w:val="20"/>
                <w:szCs w:val="20"/>
                <w:lang w:val="es-MX"/>
              </w:rPr>
              <w:tab/>
              <w:t>Se deben registrar mes y año.</w:t>
            </w:r>
          </w:p>
        </w:tc>
        <w:tc>
          <w:tcPr>
            <w:tcW w:w="2156" w:type="pct"/>
            <w:tcBorders>
              <w:top w:val="single" w:sz="4" w:space="0" w:color="auto"/>
              <w:bottom w:val="single" w:sz="4" w:space="0" w:color="auto"/>
            </w:tcBorders>
            <w:tcMar>
              <w:top w:w="43" w:type="dxa"/>
              <w:left w:w="115" w:type="dxa"/>
              <w:bottom w:w="43" w:type="dxa"/>
              <w:right w:w="115" w:type="dxa"/>
            </w:tcMar>
          </w:tcPr>
          <w:p w14:paraId="78240EA9" w14:textId="77777777" w:rsidR="002A369C" w:rsidRPr="00275672" w:rsidRDefault="00311EBD"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Pr>
                <w:rFonts w:ascii="Times New Roman" w:eastAsia="Times New Roman" w:hAnsi="Times New Roman" w:cs="Times New Roman"/>
                <w:caps/>
                <w:sz w:val="20"/>
                <w:szCs w:val="20"/>
                <w:lang w:val="es-MX"/>
              </w:rPr>
              <w:t>Fecha de LA últimA</w:t>
            </w:r>
            <w:r w:rsidR="002A369C" w:rsidRPr="00275672">
              <w:rPr>
                <w:rFonts w:ascii="Times New Roman" w:eastAsia="Times New Roman" w:hAnsi="Times New Roman" w:cs="Times New Roman"/>
                <w:caps/>
                <w:sz w:val="20"/>
                <w:szCs w:val="20"/>
                <w:lang w:val="es-MX"/>
              </w:rPr>
              <w:t xml:space="preserve"> </w:t>
            </w:r>
            <w:r>
              <w:rPr>
                <w:rFonts w:ascii="Times New Roman" w:eastAsia="Times New Roman" w:hAnsi="Times New Roman" w:cs="Times New Roman"/>
                <w:caps/>
                <w:sz w:val="20"/>
                <w:szCs w:val="20"/>
                <w:lang w:val="es-MX"/>
              </w:rPr>
              <w:t>VEZ QUE diÓ A LUZ</w:t>
            </w:r>
          </w:p>
          <w:p w14:paraId="78240EAA" w14:textId="77777777" w:rsidR="002A369C" w:rsidRPr="00275672"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14:paraId="78240EAB" w14:textId="77777777" w:rsidR="002A369C" w:rsidRPr="00081C4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275672">
              <w:rPr>
                <w:rFonts w:ascii="Times New Roman" w:eastAsia="Times New Roman" w:hAnsi="Times New Roman" w:cs="Times New Roman"/>
                <w:caps/>
                <w:sz w:val="20"/>
                <w:szCs w:val="20"/>
                <w:lang w:val="es-MX"/>
              </w:rPr>
              <w:tab/>
            </w:r>
            <w:r w:rsidRPr="00081C43">
              <w:rPr>
                <w:rFonts w:ascii="Times New Roman" w:eastAsia="Times New Roman" w:hAnsi="Times New Roman" w:cs="Times New Roman"/>
                <w:caps/>
                <w:sz w:val="20"/>
                <w:szCs w:val="20"/>
                <w:lang w:val="es-MX"/>
              </w:rPr>
              <w:t>Mes</w:t>
            </w:r>
            <w:r w:rsidRPr="00081C43">
              <w:rPr>
                <w:rFonts w:ascii="Times New Roman" w:eastAsia="Times New Roman" w:hAnsi="Times New Roman" w:cs="Times New Roman"/>
                <w:caps/>
                <w:sz w:val="20"/>
                <w:szCs w:val="20"/>
                <w:lang w:val="es-MX"/>
              </w:rPr>
              <w:tab/>
              <w:t xml:space="preserve"> __ __</w:t>
            </w:r>
          </w:p>
          <w:p w14:paraId="78240EAC" w14:textId="77777777" w:rsidR="002A369C" w:rsidRPr="00081C4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14:paraId="78240EAD"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081C43">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n-GB"/>
              </w:rPr>
              <w:t>año</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78240EAE" w14:textId="77777777" w:rsidR="002A369C" w:rsidRPr="00FF0C53" w:rsidRDefault="002A369C" w:rsidP="00A3443B">
            <w:pPr>
              <w:keepNext/>
              <w:spacing w:after="0" w:line="269" w:lineRule="auto"/>
              <w:contextualSpacing/>
              <w:rPr>
                <w:rFonts w:ascii="Times New Roman" w:eastAsia="Times New Roman" w:hAnsi="Times New Roman" w:cs="Times New Roman"/>
                <w:sz w:val="20"/>
                <w:szCs w:val="20"/>
                <w:lang w:val="es-MX"/>
              </w:rPr>
            </w:pPr>
          </w:p>
        </w:tc>
      </w:tr>
      <w:tr w:rsidR="002A369C" w:rsidRPr="00276F57" w14:paraId="78240EB5" w14:textId="7777777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8240EB0" w14:textId="77777777" w:rsidR="002A369C" w:rsidRPr="00FF0C53"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FF0C53">
              <w:rPr>
                <w:rFonts w:ascii="Times New Roman" w:eastAsia="Times New Roman" w:hAnsi="Times New Roman" w:cs="Times New Roman"/>
                <w:b/>
                <w:smallCaps/>
                <w:sz w:val="20"/>
                <w:szCs w:val="20"/>
                <w:lang w:val="es-MX"/>
              </w:rPr>
              <w:t>CM16A</w:t>
            </w:r>
            <w:r w:rsidRPr="00FF0C53">
              <w:rPr>
                <w:rFonts w:ascii="Times New Roman" w:eastAsia="Times New Roman" w:hAnsi="Times New Roman" w:cs="Times New Roman"/>
                <w:smallCaps/>
                <w:sz w:val="20"/>
                <w:szCs w:val="20"/>
                <w:lang w:val="es-MX"/>
              </w:rPr>
              <w:t>.</w:t>
            </w:r>
            <w:r w:rsidRPr="00FF0C53">
              <w:rPr>
                <w:rFonts w:ascii="Times New Roman" w:eastAsia="Times New Roman" w:hAnsi="Times New Roman" w:cs="Times New Roman"/>
                <w:i/>
                <w:sz w:val="20"/>
                <w:szCs w:val="20"/>
                <w:lang w:val="es-MX"/>
              </w:rPr>
              <w:t xml:space="preserve"> Verifica</w:t>
            </w:r>
            <w:r>
              <w:rPr>
                <w:rFonts w:ascii="Times New Roman" w:eastAsia="Times New Roman" w:hAnsi="Times New Roman" w:cs="Times New Roman"/>
                <w:i/>
                <w:sz w:val="20"/>
                <w:szCs w:val="20"/>
                <w:lang w:val="es-MX"/>
              </w:rPr>
              <w:t>r</w:t>
            </w:r>
            <w:r w:rsidRPr="00FF0C53">
              <w:rPr>
                <w:rFonts w:ascii="Times New Roman" w:eastAsia="Times New Roman" w:hAnsi="Times New Roman" w:cs="Times New Roman"/>
                <w:i/>
                <w:sz w:val="20"/>
                <w:szCs w:val="20"/>
                <w:lang w:val="es-MX"/>
              </w:rPr>
              <w:t xml:space="preserve"> CM11. ¿Cuántos nacidos vivos?</w:t>
            </w:r>
          </w:p>
        </w:tc>
        <w:tc>
          <w:tcPr>
            <w:tcW w:w="2156" w:type="pct"/>
            <w:tcBorders>
              <w:top w:val="single" w:sz="4" w:space="0" w:color="auto"/>
            </w:tcBorders>
            <w:shd w:val="clear" w:color="auto" w:fill="FFFFCC"/>
            <w:tcMar>
              <w:top w:w="43" w:type="dxa"/>
              <w:left w:w="115" w:type="dxa"/>
              <w:bottom w:w="43" w:type="dxa"/>
              <w:right w:w="115" w:type="dxa"/>
            </w:tcMar>
          </w:tcPr>
          <w:p w14:paraId="78240EB1" w14:textId="77777777"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FF0C53">
              <w:rPr>
                <w:rFonts w:ascii="Times New Roman" w:eastAsia="Times New Roman" w:hAnsi="Times New Roman" w:cs="Times New Roman"/>
                <w:caps/>
                <w:sz w:val="20"/>
                <w:szCs w:val="20"/>
                <w:lang w:val="es-MX"/>
              </w:rPr>
              <w:t>solo un nacido vivo, CM11=01</w:t>
            </w:r>
            <w:r w:rsidRPr="00FF0C53">
              <w:rPr>
                <w:rFonts w:ascii="Times New Roman" w:eastAsia="Times New Roman" w:hAnsi="Times New Roman" w:cs="Times New Roman"/>
                <w:caps/>
                <w:sz w:val="20"/>
                <w:szCs w:val="20"/>
                <w:lang w:val="es-MX"/>
              </w:rPr>
              <w:tab/>
              <w:t>1</w:t>
            </w:r>
          </w:p>
          <w:p w14:paraId="78240EB2" w14:textId="77777777"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Pr>
                <w:rFonts w:ascii="Times New Roman" w:eastAsia="Times New Roman" w:hAnsi="Times New Roman" w:cs="Times New Roman"/>
                <w:caps/>
                <w:sz w:val="20"/>
                <w:szCs w:val="20"/>
                <w:lang w:val="es-MX"/>
              </w:rPr>
              <w:t>dos o má</w:t>
            </w:r>
            <w:r w:rsidRPr="00FF0C53">
              <w:rPr>
                <w:rFonts w:ascii="Times New Roman" w:eastAsia="Times New Roman" w:hAnsi="Times New Roman" w:cs="Times New Roman"/>
                <w:caps/>
                <w:sz w:val="20"/>
                <w:szCs w:val="20"/>
                <w:lang w:val="es-MX"/>
              </w:rPr>
              <w:t>s nacidos vivos,</w:t>
            </w:r>
          </w:p>
          <w:p w14:paraId="78240EB3" w14:textId="77777777" w:rsidR="002A369C" w:rsidRPr="004F2D64"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ES"/>
              </w:rPr>
            </w:pPr>
            <w:r w:rsidRPr="00FF0C53">
              <w:rPr>
                <w:rFonts w:ascii="Times New Roman" w:eastAsia="Times New Roman" w:hAnsi="Times New Roman" w:cs="Times New Roman"/>
                <w:caps/>
                <w:sz w:val="20"/>
                <w:szCs w:val="20"/>
                <w:lang w:val="es-MX"/>
              </w:rPr>
              <w:tab/>
            </w:r>
            <w:r w:rsidRPr="004F2D64">
              <w:rPr>
                <w:rFonts w:ascii="Times New Roman" w:eastAsia="Times New Roman" w:hAnsi="Times New Roman" w:cs="Times New Roman"/>
                <w:caps/>
                <w:sz w:val="20"/>
                <w:szCs w:val="20"/>
                <w:lang w:val="es-ES"/>
              </w:rPr>
              <w:t xml:space="preserve">CM11=02 </w:t>
            </w:r>
            <w:proofErr w:type="spellStart"/>
            <w:r w:rsidRPr="004F2D64">
              <w:rPr>
                <w:rFonts w:ascii="Times New Roman" w:eastAsia="Times New Roman" w:hAnsi="Times New Roman" w:cs="Times New Roman"/>
                <w:caps/>
                <w:sz w:val="20"/>
                <w:szCs w:val="20"/>
                <w:lang w:val="es-ES"/>
              </w:rPr>
              <w:t>ó</w:t>
            </w:r>
            <w:proofErr w:type="spellEnd"/>
            <w:r w:rsidRPr="004F2D64">
              <w:rPr>
                <w:rFonts w:ascii="Times New Roman" w:eastAsia="Times New Roman" w:hAnsi="Times New Roman" w:cs="Times New Roman"/>
                <w:caps/>
                <w:sz w:val="20"/>
                <w:szCs w:val="20"/>
                <w:lang w:val="es-ES"/>
              </w:rPr>
              <w:t xml:space="preserve"> más</w:t>
            </w:r>
            <w:r w:rsidRPr="004F2D64">
              <w:rPr>
                <w:rFonts w:ascii="Times New Roman" w:eastAsia="Times New Roman" w:hAnsi="Times New Roman" w:cs="Times New Roman"/>
                <w:caps/>
                <w:sz w:val="20"/>
                <w:szCs w:val="20"/>
                <w:lang w:val="es-ES"/>
              </w:rPr>
              <w:tab/>
              <w:t>2</w:t>
            </w:r>
          </w:p>
        </w:tc>
        <w:tc>
          <w:tcPr>
            <w:tcW w:w="653" w:type="pct"/>
            <w:tcBorders>
              <w:top w:val="single" w:sz="4" w:space="0" w:color="auto"/>
            </w:tcBorders>
            <w:shd w:val="clear" w:color="auto" w:fill="FFFFCC"/>
            <w:tcMar>
              <w:top w:w="43" w:type="dxa"/>
              <w:left w:w="115" w:type="dxa"/>
              <w:bottom w:w="43" w:type="dxa"/>
              <w:right w:w="115" w:type="dxa"/>
            </w:tcMar>
          </w:tcPr>
          <w:p w14:paraId="78240EB4"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CM17</w:t>
            </w:r>
          </w:p>
        </w:tc>
      </w:tr>
      <w:tr w:rsidR="002A369C" w:rsidRPr="00276F57" w14:paraId="78240EBF" w14:textId="77777777" w:rsidTr="00A3443B">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8240EB6" w14:textId="77777777" w:rsidR="002A369C" w:rsidRPr="00FF0C53" w:rsidRDefault="002A369C" w:rsidP="00311EBD">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CM16B</w:t>
            </w:r>
            <w:r w:rsidRPr="00ED1FD2">
              <w:rPr>
                <w:rFonts w:ascii="Times New Roman" w:eastAsia="Times New Roman" w:hAnsi="Times New Roman" w:cs="Times New Roman"/>
                <w:sz w:val="20"/>
                <w:szCs w:val="20"/>
                <w:lang w:val="es-MX"/>
              </w:rPr>
              <w:t xml:space="preserve">. </w:t>
            </w:r>
            <w:r w:rsidRPr="00FF0C53">
              <w:rPr>
                <w:rFonts w:ascii="Times New Roman" w:eastAsia="Times New Roman" w:hAnsi="Times New Roman" w:cs="Times New Roman"/>
                <w:sz w:val="20"/>
                <w:szCs w:val="20"/>
                <w:lang w:val="es-MX"/>
              </w:rPr>
              <w:t>¿</w:t>
            </w:r>
            <w:r w:rsidRPr="00275672">
              <w:rPr>
                <w:rFonts w:ascii="Times New Roman" w:eastAsia="Times New Roman" w:hAnsi="Times New Roman" w:cs="Times New Roman"/>
                <w:sz w:val="20"/>
                <w:szCs w:val="20"/>
                <w:lang w:val="es-MX"/>
              </w:rPr>
              <w:t xml:space="preserve">En qué mes y año ocurrió </w:t>
            </w:r>
            <w:r w:rsidR="00311EBD">
              <w:rPr>
                <w:rFonts w:ascii="Times New Roman" w:eastAsia="Times New Roman" w:hAnsi="Times New Roman" w:cs="Times New Roman"/>
                <w:sz w:val="20"/>
                <w:szCs w:val="20"/>
                <w:lang w:val="es-MX"/>
              </w:rPr>
              <w:t>la</w:t>
            </w:r>
            <w:r w:rsidRPr="00275672">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primera</w:t>
            </w:r>
            <w:r>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de las</w:t>
            </w:r>
            <w:r>
              <w:rPr>
                <w:rFonts w:ascii="Times New Roman" w:eastAsia="Times New Roman" w:hAnsi="Times New Roman" w:cs="Times New Roman"/>
                <w:sz w:val="20"/>
                <w:szCs w:val="20"/>
                <w:lang w:val="es-MX"/>
              </w:rPr>
              <w:t xml:space="preserve"> </w:t>
            </w:r>
            <w:r w:rsidRPr="00FF0C53">
              <w:rPr>
                <w:rFonts w:ascii="Times New Roman" w:eastAsia="Times New Roman" w:hAnsi="Times New Roman" w:cs="Times New Roman"/>
                <w:sz w:val="20"/>
                <w:szCs w:val="20"/>
                <w:lang w:val="es-MX"/>
              </w:rPr>
              <w:t>(</w:t>
            </w:r>
            <w:r>
              <w:rPr>
                <w:rFonts w:ascii="Times New Roman" w:eastAsia="Times New Roman" w:hAnsi="Times New Roman" w:cs="Times New Roman"/>
                <w:b/>
                <w:i/>
                <w:sz w:val="20"/>
                <w:szCs w:val="20"/>
                <w:lang w:val="es-MX"/>
              </w:rPr>
              <w:t>número total</w:t>
            </w:r>
            <w:r w:rsidRPr="00FF0C53">
              <w:rPr>
                <w:rFonts w:ascii="Times New Roman" w:eastAsia="Times New Roman" w:hAnsi="Times New Roman" w:cs="Times New Roman"/>
                <w:b/>
                <w:i/>
                <w:sz w:val="20"/>
                <w:szCs w:val="20"/>
                <w:lang w:val="es-MX"/>
              </w:rPr>
              <w:t xml:space="preserve"> </w:t>
            </w:r>
            <w:r>
              <w:rPr>
                <w:rFonts w:ascii="Times New Roman" w:eastAsia="Times New Roman" w:hAnsi="Times New Roman" w:cs="Times New Roman"/>
                <w:b/>
                <w:i/>
                <w:sz w:val="20"/>
                <w:szCs w:val="20"/>
                <w:lang w:val="es-MX"/>
              </w:rPr>
              <w:t>e</w:t>
            </w:r>
            <w:r w:rsidRPr="00FF0C53">
              <w:rPr>
                <w:rFonts w:ascii="Times New Roman" w:eastAsia="Times New Roman" w:hAnsi="Times New Roman" w:cs="Times New Roman"/>
                <w:b/>
                <w:i/>
                <w:sz w:val="20"/>
                <w:szCs w:val="20"/>
                <w:lang w:val="es-MX"/>
              </w:rPr>
              <w:t>n CM11</w:t>
            </w:r>
            <w:r w:rsidRPr="00FF0C53">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veces que dio a luz</w:t>
            </w:r>
            <w:r w:rsidRPr="00FF0C53">
              <w:rPr>
                <w:rFonts w:ascii="Times New Roman" w:eastAsia="Times New Roman" w:hAnsi="Times New Roman" w:cs="Times New Roman"/>
                <w:sz w:val="20"/>
                <w:szCs w:val="20"/>
                <w:lang w:val="es-MX"/>
              </w:rPr>
              <w:t>?</w:t>
            </w:r>
          </w:p>
        </w:tc>
        <w:tc>
          <w:tcPr>
            <w:tcW w:w="2156" w:type="pct"/>
            <w:tcBorders>
              <w:top w:val="single" w:sz="4" w:space="0" w:color="auto"/>
              <w:bottom w:val="single" w:sz="4" w:space="0" w:color="auto"/>
            </w:tcBorders>
            <w:tcMar>
              <w:top w:w="43" w:type="dxa"/>
              <w:left w:w="115" w:type="dxa"/>
              <w:bottom w:w="43" w:type="dxa"/>
              <w:right w:w="115" w:type="dxa"/>
            </w:tcMar>
          </w:tcPr>
          <w:p w14:paraId="78240EB7"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First birth</w:t>
            </w:r>
          </w:p>
          <w:p w14:paraId="78240EB8"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78240EB9" w14:textId="77777777" w:rsidR="002A369C" w:rsidRPr="00ED1FD2" w:rsidRDefault="002A369C" w:rsidP="00A3443B">
            <w:pPr>
              <w:tabs>
                <w:tab w:val="right" w:leader="dot" w:pos="3762"/>
              </w:tabs>
              <w:spacing w:after="0" w:line="269" w:lineRule="auto"/>
              <w:ind w:left="144" w:hanging="144"/>
              <w:contextualSpacing/>
              <w:outlineLvl w:val="7"/>
              <w:rPr>
                <w:rFonts w:ascii="Times New Roman" w:eastAsia="Times New Roman" w:hAnsi="Times New Roman" w:cs="Times New Roman"/>
                <w:caps/>
                <w:sz w:val="20"/>
                <w:szCs w:val="20"/>
              </w:rPr>
            </w:pPr>
            <w:r>
              <w:rPr>
                <w:rFonts w:ascii="Times New Roman" w:eastAsia="Times New Roman" w:hAnsi="Times New Roman" w:cs="Times New Roman"/>
                <w:caps/>
                <w:sz w:val="20"/>
                <w:szCs w:val="20"/>
                <w:lang w:val="en-GB"/>
              </w:rPr>
              <w:tab/>
            </w:r>
            <w:r w:rsidRPr="00ED1FD2">
              <w:rPr>
                <w:rFonts w:ascii="Times New Roman" w:eastAsia="Times New Roman" w:hAnsi="Times New Roman" w:cs="Times New Roman"/>
                <w:caps/>
                <w:sz w:val="20"/>
                <w:szCs w:val="20"/>
              </w:rPr>
              <w:t>Mes</w:t>
            </w:r>
            <w:r w:rsidRPr="00ED1FD2">
              <w:rPr>
                <w:rFonts w:ascii="Times New Roman" w:eastAsia="Times New Roman" w:hAnsi="Times New Roman" w:cs="Times New Roman"/>
                <w:caps/>
                <w:sz w:val="20"/>
                <w:szCs w:val="20"/>
              </w:rPr>
              <w:tab/>
              <w:t xml:space="preserve"> __ __</w:t>
            </w:r>
          </w:p>
          <w:p w14:paraId="78240EBA" w14:textId="77777777"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ED1FD2">
              <w:rPr>
                <w:rFonts w:ascii="Times New Roman" w:eastAsia="Times New Roman" w:hAnsi="Times New Roman" w:cs="Times New Roman"/>
                <w:caps/>
                <w:sz w:val="20"/>
                <w:szCs w:val="20"/>
              </w:rPr>
              <w:tab/>
            </w:r>
            <w:r w:rsidRPr="00FF0C53">
              <w:rPr>
                <w:rFonts w:ascii="Times New Roman" w:eastAsia="Times New Roman" w:hAnsi="Times New Roman" w:cs="Times New Roman"/>
                <w:caps/>
                <w:sz w:val="20"/>
                <w:szCs w:val="20"/>
                <w:lang w:val="es-MX"/>
              </w:rPr>
              <w:t>No sabe el mes</w:t>
            </w:r>
            <w:r w:rsidRPr="00FF0C53">
              <w:rPr>
                <w:rFonts w:ascii="Times New Roman" w:eastAsia="Times New Roman" w:hAnsi="Times New Roman" w:cs="Times New Roman"/>
                <w:caps/>
                <w:sz w:val="20"/>
                <w:szCs w:val="20"/>
                <w:lang w:val="es-MX"/>
              </w:rPr>
              <w:tab/>
              <w:t>98</w:t>
            </w:r>
          </w:p>
          <w:p w14:paraId="78240EBB" w14:textId="77777777"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14:paraId="78240EBC" w14:textId="77777777" w:rsidR="002A369C" w:rsidRPr="00ED1FD2" w:rsidRDefault="002A369C" w:rsidP="00A3443B">
            <w:pPr>
              <w:tabs>
                <w:tab w:val="right" w:leader="dot" w:pos="3762"/>
              </w:tabs>
              <w:spacing w:after="0" w:line="269" w:lineRule="auto"/>
              <w:ind w:left="144" w:hanging="144"/>
              <w:contextualSpacing/>
              <w:outlineLvl w:val="7"/>
              <w:rPr>
                <w:rFonts w:ascii="Times New Roman" w:eastAsia="Times New Roman" w:hAnsi="Times New Roman" w:cs="Times New Roman"/>
                <w:caps/>
                <w:sz w:val="20"/>
                <w:szCs w:val="20"/>
                <w:lang w:val="es-MX"/>
              </w:rPr>
            </w:pPr>
            <w:r w:rsidRPr="00FF0C53">
              <w:rPr>
                <w:rFonts w:ascii="Times New Roman" w:eastAsia="Times New Roman" w:hAnsi="Times New Roman" w:cs="Times New Roman"/>
                <w:caps/>
                <w:sz w:val="20"/>
                <w:szCs w:val="20"/>
                <w:lang w:val="es-MX"/>
              </w:rPr>
              <w:tab/>
            </w:r>
            <w:r w:rsidRPr="00ED1FD2">
              <w:rPr>
                <w:rFonts w:ascii="Times New Roman" w:eastAsia="Times New Roman" w:hAnsi="Times New Roman" w:cs="Times New Roman"/>
                <w:caps/>
                <w:sz w:val="20"/>
                <w:szCs w:val="20"/>
                <w:lang w:val="es-MX"/>
              </w:rPr>
              <w:t xml:space="preserve">año </w:t>
            </w:r>
            <w:r w:rsidRPr="00ED1FD2">
              <w:rPr>
                <w:rFonts w:ascii="Times New Roman" w:eastAsia="Times New Roman" w:hAnsi="Times New Roman" w:cs="Times New Roman"/>
                <w:caps/>
                <w:sz w:val="20"/>
                <w:szCs w:val="20"/>
                <w:lang w:val="es-MX"/>
              </w:rPr>
              <w:tab/>
              <w:t>__ __ __ __</w:t>
            </w:r>
          </w:p>
          <w:p w14:paraId="78240EBD"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ED1FD2">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n-GB"/>
              </w:rPr>
              <w:t>no sabe el año</w:t>
            </w:r>
            <w:r w:rsidRPr="00276F57">
              <w:rPr>
                <w:rFonts w:ascii="Times New Roman" w:eastAsia="Times New Roman" w:hAnsi="Times New Roman" w:cs="Times New Roman"/>
                <w:caps/>
                <w:sz w:val="20"/>
                <w:szCs w:val="20"/>
                <w:lang w:val="en-GB"/>
              </w:rPr>
              <w:tab/>
              <w:t>9998</w:t>
            </w:r>
          </w:p>
        </w:tc>
        <w:tc>
          <w:tcPr>
            <w:tcW w:w="653" w:type="pct"/>
            <w:tcBorders>
              <w:top w:val="single" w:sz="4" w:space="0" w:color="auto"/>
              <w:bottom w:val="single" w:sz="4" w:space="0" w:color="auto"/>
            </w:tcBorders>
            <w:tcMar>
              <w:top w:w="43" w:type="dxa"/>
              <w:left w:w="115" w:type="dxa"/>
              <w:bottom w:w="43" w:type="dxa"/>
              <w:right w:w="115" w:type="dxa"/>
            </w:tcMar>
          </w:tcPr>
          <w:p w14:paraId="78240EBE" w14:textId="77777777" w:rsidR="002A369C" w:rsidRPr="00276F57" w:rsidRDefault="002A369C" w:rsidP="00A3443B">
            <w:pPr>
              <w:keepNext/>
              <w:spacing w:after="0" w:line="269" w:lineRule="auto"/>
              <w:ind w:left="144" w:hanging="144"/>
              <w:contextualSpacing/>
              <w:rPr>
                <w:rFonts w:ascii="Times New Roman" w:eastAsia="Times New Roman" w:hAnsi="Times New Roman" w:cs="Times New Roman"/>
                <w:sz w:val="20"/>
                <w:szCs w:val="20"/>
                <w:lang w:val="en-GB"/>
              </w:rPr>
            </w:pPr>
          </w:p>
        </w:tc>
      </w:tr>
      <w:tr w:rsidR="002A369C" w:rsidRPr="00276F57" w14:paraId="78240EC4" w14:textId="7777777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8240EC0" w14:textId="77777777" w:rsidR="002A369C" w:rsidRPr="00FF0C53"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FF0C53">
              <w:rPr>
                <w:rFonts w:ascii="Times New Roman" w:eastAsia="Times New Roman" w:hAnsi="Times New Roman" w:cs="Times New Roman"/>
                <w:b/>
                <w:smallCaps/>
                <w:sz w:val="20"/>
                <w:szCs w:val="20"/>
                <w:lang w:val="es-MX"/>
              </w:rPr>
              <w:t>CM16C</w:t>
            </w:r>
            <w:r w:rsidRPr="00FF0C53">
              <w:rPr>
                <w:rFonts w:ascii="Times New Roman" w:eastAsia="Times New Roman" w:hAnsi="Times New Roman" w:cs="Times New Roman"/>
                <w:smallCaps/>
                <w:sz w:val="20"/>
                <w:szCs w:val="20"/>
                <w:lang w:val="es-MX"/>
              </w:rPr>
              <w:t>.</w:t>
            </w:r>
            <w:r w:rsidRPr="00FF0C53">
              <w:rPr>
                <w:rFonts w:ascii="Times New Roman" w:eastAsia="Times New Roman" w:hAnsi="Times New Roman" w:cs="Times New Roman"/>
                <w:i/>
                <w:sz w:val="20"/>
                <w:szCs w:val="20"/>
                <w:lang w:val="es-MX"/>
              </w:rPr>
              <w:t xml:space="preserve"> Verificar CM16B. ¿Está </w:t>
            </w:r>
            <w:r>
              <w:rPr>
                <w:rFonts w:ascii="Times New Roman" w:eastAsia="Times New Roman" w:hAnsi="Times New Roman" w:cs="Times New Roman"/>
                <w:i/>
                <w:sz w:val="20"/>
                <w:szCs w:val="20"/>
                <w:lang w:val="es-MX"/>
              </w:rPr>
              <w:t>registrado el año de nacimiento?</w:t>
            </w:r>
          </w:p>
        </w:tc>
        <w:tc>
          <w:tcPr>
            <w:tcW w:w="2156" w:type="pct"/>
            <w:tcBorders>
              <w:top w:val="single" w:sz="4" w:space="0" w:color="auto"/>
            </w:tcBorders>
            <w:shd w:val="clear" w:color="auto" w:fill="FFFFCC"/>
            <w:tcMar>
              <w:top w:w="43" w:type="dxa"/>
              <w:left w:w="115" w:type="dxa"/>
              <w:bottom w:w="43" w:type="dxa"/>
              <w:right w:w="115" w:type="dxa"/>
            </w:tcMar>
          </w:tcPr>
          <w:p w14:paraId="78240EC1"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Sí</w:t>
            </w:r>
            <w:r w:rsidRPr="00276F57">
              <w:rPr>
                <w:rFonts w:ascii="Times New Roman" w:eastAsia="Times New Roman" w:hAnsi="Times New Roman" w:cs="Times New Roman"/>
                <w:caps/>
                <w:sz w:val="20"/>
                <w:szCs w:val="20"/>
                <w:lang w:val="en-GB"/>
              </w:rPr>
              <w:tab/>
              <w:t>1</w:t>
            </w:r>
          </w:p>
          <w:p w14:paraId="78240EC2"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78240EC3"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CM17</w:t>
            </w:r>
          </w:p>
        </w:tc>
      </w:tr>
      <w:tr w:rsidR="002A369C" w:rsidRPr="00982273" w14:paraId="78240ED0" w14:textId="77777777" w:rsidTr="00A3443B">
        <w:trPr>
          <w:trHeight w:val="413"/>
          <w:jc w:val="center"/>
        </w:trPr>
        <w:tc>
          <w:tcPr>
            <w:tcW w:w="2191" w:type="pct"/>
            <w:tcMar>
              <w:top w:w="43" w:type="dxa"/>
              <w:left w:w="115" w:type="dxa"/>
              <w:bottom w:w="43" w:type="dxa"/>
              <w:right w:w="115" w:type="dxa"/>
            </w:tcMar>
          </w:tcPr>
          <w:p w14:paraId="78240EC5" w14:textId="77777777"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CM16D</w:t>
            </w:r>
            <w:r w:rsidRPr="00ED1FD2">
              <w:rPr>
                <w:rFonts w:ascii="Times New Roman" w:eastAsia="Times New Roman" w:hAnsi="Times New Roman" w:cs="Times New Roman"/>
                <w:sz w:val="20"/>
                <w:szCs w:val="20"/>
                <w:lang w:val="es-MX"/>
              </w:rPr>
              <w:t xml:space="preserve">. </w:t>
            </w:r>
            <w:r>
              <w:rPr>
                <w:rFonts w:ascii="Times New Roman" w:eastAsia="Times New Roman" w:hAnsi="Times New Roman" w:cs="Times New Roman"/>
                <w:sz w:val="20"/>
                <w:szCs w:val="20"/>
                <w:lang w:val="es-MX"/>
              </w:rPr>
              <w:t>¿Hace c</w:t>
            </w:r>
            <w:r w:rsidRPr="00836162">
              <w:rPr>
                <w:rFonts w:ascii="Times New Roman" w:eastAsia="Times New Roman" w:hAnsi="Times New Roman" w:cs="Times New Roman"/>
                <w:sz w:val="20"/>
                <w:szCs w:val="20"/>
                <w:lang w:val="es-MX"/>
              </w:rPr>
              <w:t xml:space="preserve">uántos años </w:t>
            </w:r>
            <w:r w:rsidR="00311EBD">
              <w:rPr>
                <w:rFonts w:ascii="Times New Roman" w:eastAsia="Times New Roman" w:hAnsi="Times New Roman" w:cs="Times New Roman"/>
                <w:sz w:val="20"/>
                <w:szCs w:val="20"/>
                <w:lang w:val="es-MX"/>
              </w:rPr>
              <w:t>dio a luz</w:t>
            </w:r>
            <w:r w:rsidRPr="00836162">
              <w:rPr>
                <w:rFonts w:ascii="Times New Roman" w:eastAsia="Times New Roman" w:hAnsi="Times New Roman" w:cs="Times New Roman"/>
                <w:sz w:val="20"/>
                <w:szCs w:val="20"/>
                <w:lang w:val="es-MX"/>
              </w:rPr>
              <w:t xml:space="preserve"> por primera vez</w:t>
            </w:r>
            <w:r>
              <w:rPr>
                <w:rFonts w:ascii="Times New Roman" w:eastAsia="Times New Roman" w:hAnsi="Times New Roman" w:cs="Times New Roman"/>
                <w:sz w:val="20"/>
                <w:szCs w:val="20"/>
                <w:lang w:val="es-MX"/>
              </w:rPr>
              <w:t>?</w:t>
            </w:r>
          </w:p>
          <w:p w14:paraId="78240EC6" w14:textId="77777777"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p w14:paraId="78240EC7" w14:textId="77777777" w:rsidR="002A369C" w:rsidRPr="00836162"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836162">
              <w:rPr>
                <w:rFonts w:ascii="Times New Roman" w:eastAsia="Times New Roman" w:hAnsi="Times New Roman" w:cs="Times New Roman"/>
                <w:i/>
                <w:sz w:val="20"/>
                <w:szCs w:val="20"/>
                <w:lang w:val="es-MX"/>
              </w:rPr>
              <w:tab/>
              <w:t>Indague:</w:t>
            </w:r>
          </w:p>
          <w:p w14:paraId="78240EC8" w14:textId="77777777"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836162">
              <w:rPr>
                <w:rFonts w:ascii="Times New Roman" w:eastAsia="Times New Roman" w:hAnsi="Times New Roman" w:cs="Times New Roman"/>
                <w:i/>
                <w:sz w:val="20"/>
                <w:szCs w:val="20"/>
                <w:lang w:val="es-MX"/>
              </w:rPr>
              <w:tab/>
              <w:t>¿</w:t>
            </w:r>
            <w:r w:rsidRPr="004F2D64">
              <w:rPr>
                <w:rFonts w:ascii="Times New Roman" w:eastAsia="Times New Roman" w:hAnsi="Times New Roman" w:cs="Times New Roman"/>
                <w:sz w:val="20"/>
                <w:szCs w:val="20"/>
                <w:lang w:val="es-MX"/>
              </w:rPr>
              <w:t>Qué edad tiene o hubiera tenido su hijo/a hoy?</w:t>
            </w:r>
          </w:p>
          <w:p w14:paraId="78240EC9" w14:textId="77777777"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836162">
              <w:rPr>
                <w:rFonts w:ascii="Times New Roman" w:eastAsia="Times New Roman" w:hAnsi="Times New Roman" w:cs="Times New Roman"/>
                <w:sz w:val="20"/>
                <w:szCs w:val="20"/>
                <w:lang w:val="es-MX"/>
              </w:rPr>
              <w:tab/>
              <w:t>¿Qué edad tenía usted cuando su hijo/a nació?</w:t>
            </w:r>
          </w:p>
          <w:p w14:paraId="78240ECA" w14:textId="77777777" w:rsidR="002A369C" w:rsidRPr="00836162"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p>
          <w:p w14:paraId="78240ECB" w14:textId="77777777" w:rsidR="002A369C" w:rsidRPr="004A58B9" w:rsidRDefault="002A369C" w:rsidP="00311EBD">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i/>
                <w:sz w:val="20"/>
                <w:szCs w:val="20"/>
                <w:lang w:val="es-MX"/>
              </w:rPr>
              <w:tab/>
            </w:r>
            <w:r w:rsidRPr="004A58B9">
              <w:rPr>
                <w:rFonts w:ascii="Times New Roman" w:eastAsia="Times New Roman" w:hAnsi="Times New Roman" w:cs="Times New Roman"/>
                <w:i/>
                <w:sz w:val="20"/>
                <w:szCs w:val="20"/>
                <w:lang w:val="es-MX"/>
              </w:rPr>
              <w:t>Si utiliza la segunda pregunta, recuerde usar la edad de l</w:t>
            </w:r>
            <w:r>
              <w:rPr>
                <w:rFonts w:ascii="Times New Roman" w:eastAsia="Times New Roman" w:hAnsi="Times New Roman" w:cs="Times New Roman"/>
                <w:i/>
                <w:sz w:val="20"/>
                <w:szCs w:val="20"/>
                <w:lang w:val="es-MX"/>
              </w:rPr>
              <w:t xml:space="preserve">a encuestada para calcular los años completos desde </w:t>
            </w:r>
            <w:r w:rsidR="00311EBD">
              <w:rPr>
                <w:rFonts w:ascii="Times New Roman" w:eastAsia="Times New Roman" w:hAnsi="Times New Roman" w:cs="Times New Roman"/>
                <w:i/>
                <w:sz w:val="20"/>
                <w:szCs w:val="20"/>
                <w:lang w:val="es-MX"/>
              </w:rPr>
              <w:t>la primera vez que dio a luz</w:t>
            </w:r>
            <w:r>
              <w:rPr>
                <w:rFonts w:ascii="Times New Roman" w:eastAsia="Times New Roman" w:hAnsi="Times New Roman" w:cs="Times New Roman"/>
                <w:i/>
                <w:sz w:val="20"/>
                <w:szCs w:val="20"/>
                <w:lang w:val="es-MX"/>
              </w:rPr>
              <w:t>.</w:t>
            </w:r>
          </w:p>
        </w:tc>
        <w:tc>
          <w:tcPr>
            <w:tcW w:w="2156" w:type="pct"/>
            <w:shd w:val="clear" w:color="auto" w:fill="auto"/>
            <w:tcMar>
              <w:top w:w="43" w:type="dxa"/>
              <w:left w:w="115" w:type="dxa"/>
              <w:bottom w:w="43" w:type="dxa"/>
              <w:right w:w="115" w:type="dxa"/>
            </w:tcMar>
          </w:tcPr>
          <w:p w14:paraId="78240ECC" w14:textId="77777777" w:rsidR="002A369C" w:rsidRPr="004A58B9" w:rsidRDefault="002A369C" w:rsidP="00A3443B">
            <w:pPr>
              <w:spacing w:after="0" w:line="269" w:lineRule="auto"/>
              <w:ind w:left="144" w:hanging="144"/>
              <w:contextualSpacing/>
              <w:rPr>
                <w:rFonts w:ascii="Times New Roman" w:eastAsia="Times New Roman" w:hAnsi="Times New Roman" w:cs="Times New Roman"/>
                <w:caps/>
                <w:sz w:val="20"/>
                <w:szCs w:val="20"/>
                <w:lang w:val="es-MX"/>
              </w:rPr>
            </w:pPr>
          </w:p>
          <w:p w14:paraId="78240ECD" w14:textId="77777777" w:rsidR="002A369C" w:rsidRPr="004A58B9"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4A58B9">
              <w:rPr>
                <w:rFonts w:ascii="Times New Roman" w:eastAsia="Times New Roman" w:hAnsi="Times New Roman" w:cs="Times New Roman"/>
                <w:caps/>
                <w:sz w:val="20"/>
                <w:szCs w:val="20"/>
                <w:lang w:val="es-MX"/>
              </w:rPr>
              <w:t>años completos</w:t>
            </w:r>
          </w:p>
          <w:p w14:paraId="78240ECE" w14:textId="77777777" w:rsidR="002A369C" w:rsidRPr="004A58B9" w:rsidRDefault="002A369C" w:rsidP="00311EB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4A58B9">
              <w:rPr>
                <w:rFonts w:ascii="Times New Roman" w:eastAsia="Times New Roman" w:hAnsi="Times New Roman" w:cs="Times New Roman"/>
                <w:caps/>
                <w:sz w:val="20"/>
                <w:szCs w:val="20"/>
                <w:lang w:val="es-MX"/>
              </w:rPr>
              <w:tab/>
              <w:t xml:space="preserve">desde </w:t>
            </w:r>
            <w:r w:rsidR="00311EBD">
              <w:rPr>
                <w:rFonts w:ascii="Times New Roman" w:eastAsia="Times New Roman" w:hAnsi="Times New Roman" w:cs="Times New Roman"/>
                <w:caps/>
                <w:sz w:val="20"/>
                <w:szCs w:val="20"/>
                <w:lang w:val="es-MX"/>
              </w:rPr>
              <w:t>LA PRIMERA VEZ QUE dio A LUZ</w:t>
            </w:r>
            <w:r w:rsidRPr="004A58B9">
              <w:rPr>
                <w:rFonts w:ascii="Times New Roman" w:eastAsia="Times New Roman" w:hAnsi="Times New Roman" w:cs="Times New Roman"/>
                <w:caps/>
                <w:sz w:val="20"/>
                <w:szCs w:val="20"/>
                <w:lang w:val="es-MX"/>
              </w:rPr>
              <w:tab/>
              <w:t>__ __</w:t>
            </w:r>
          </w:p>
        </w:tc>
        <w:tc>
          <w:tcPr>
            <w:tcW w:w="653" w:type="pct"/>
            <w:shd w:val="clear" w:color="auto" w:fill="auto"/>
            <w:tcMar>
              <w:top w:w="43" w:type="dxa"/>
              <w:left w:w="115" w:type="dxa"/>
              <w:bottom w:w="43" w:type="dxa"/>
              <w:right w:w="115" w:type="dxa"/>
            </w:tcMar>
          </w:tcPr>
          <w:p w14:paraId="78240ECF" w14:textId="77777777" w:rsidR="002A369C" w:rsidRPr="004A58B9" w:rsidRDefault="002A369C" w:rsidP="00A3443B">
            <w:pPr>
              <w:spacing w:after="0" w:line="269" w:lineRule="auto"/>
              <w:contextualSpacing/>
              <w:rPr>
                <w:rFonts w:ascii="Times New Roman" w:eastAsia="Times New Roman" w:hAnsi="Times New Roman" w:cs="Times New Roman"/>
                <w:smallCaps/>
                <w:sz w:val="20"/>
                <w:szCs w:val="20"/>
                <w:lang w:val="es-MX"/>
              </w:rPr>
            </w:pPr>
          </w:p>
        </w:tc>
      </w:tr>
      <w:tr w:rsidR="002A369C" w:rsidRPr="00276F57" w14:paraId="78240ED9" w14:textId="7777777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8240ED1" w14:textId="77777777" w:rsidR="002A369C" w:rsidRPr="005836D8" w:rsidRDefault="002A369C" w:rsidP="00A3443B">
            <w:pPr>
              <w:spacing w:after="0"/>
              <w:ind w:left="144" w:hanging="144"/>
              <w:contextualSpacing/>
              <w:rPr>
                <w:rFonts w:ascii="Times New Roman" w:eastAsia="Times New Roman" w:hAnsi="Times New Roman" w:cs="Times New Roman"/>
                <w:i/>
                <w:sz w:val="20"/>
                <w:szCs w:val="20"/>
                <w:lang w:val="es-MX"/>
              </w:rPr>
            </w:pPr>
            <w:r w:rsidRPr="004F2D64">
              <w:rPr>
                <w:rFonts w:ascii="Times New Roman" w:eastAsia="Times New Roman" w:hAnsi="Times New Roman" w:cs="Times New Roman"/>
                <w:b/>
                <w:smallCaps/>
                <w:sz w:val="20"/>
                <w:szCs w:val="20"/>
                <w:lang w:val="es-MX"/>
              </w:rPr>
              <w:lastRenderedPageBreak/>
              <w:t>CM17</w:t>
            </w:r>
            <w:r w:rsidRPr="004F2D64">
              <w:rPr>
                <w:rFonts w:ascii="Times New Roman" w:eastAsia="Times New Roman" w:hAnsi="Times New Roman" w:cs="Times New Roman"/>
                <w:smallCaps/>
                <w:sz w:val="20"/>
                <w:szCs w:val="20"/>
                <w:lang w:val="es-MX"/>
              </w:rPr>
              <w:t>.</w:t>
            </w:r>
            <w:r w:rsidRPr="004F2D64">
              <w:rPr>
                <w:rFonts w:ascii="Times New Roman" w:eastAsia="Times New Roman" w:hAnsi="Times New Roman" w:cs="Times New Roman"/>
                <w:i/>
                <w:sz w:val="20"/>
                <w:szCs w:val="20"/>
                <w:lang w:val="es-MX"/>
              </w:rPr>
              <w:t xml:space="preserve"> </w:t>
            </w:r>
            <w:r w:rsidRPr="005836D8">
              <w:rPr>
                <w:rFonts w:ascii="Times New Roman" w:eastAsia="Times New Roman" w:hAnsi="Times New Roman" w:cs="Times New Roman"/>
                <w:i/>
                <w:sz w:val="20"/>
                <w:szCs w:val="20"/>
                <w:lang w:val="es-MX"/>
              </w:rPr>
              <w:t>Verifique CM15A/B:</w:t>
            </w:r>
            <w:r w:rsidRPr="00384FA0">
              <w:rPr>
                <w:rFonts w:ascii="Times New Roman" w:eastAsia="Times New Roman" w:hAnsi="Times New Roman" w:cs="Times New Roman"/>
                <w:i/>
                <w:sz w:val="20"/>
                <w:szCs w:val="20"/>
                <w:lang w:val="es-MX"/>
              </w:rPr>
              <w:t xml:space="preserve"> </w:t>
            </w:r>
            <w:proofErr w:type="gramStart"/>
            <w:r w:rsidR="00311EBD" w:rsidRPr="00384FA0">
              <w:rPr>
                <w:rFonts w:ascii="Times New Roman" w:eastAsia="Times New Roman" w:hAnsi="Times New Roman" w:cs="Times New Roman"/>
                <w:i/>
                <w:sz w:val="20"/>
                <w:szCs w:val="20"/>
                <w:lang w:val="es-MX"/>
              </w:rPr>
              <w:t xml:space="preserve">La </w:t>
            </w:r>
            <w:proofErr w:type="spellStart"/>
            <w:r w:rsidR="00311EBD" w:rsidRPr="00384FA0">
              <w:rPr>
                <w:rFonts w:ascii="Times New Roman" w:eastAsia="Times New Roman" w:hAnsi="Times New Roman" w:cs="Times New Roman"/>
                <w:i/>
                <w:sz w:val="20"/>
                <w:szCs w:val="20"/>
                <w:lang w:val="es-MX"/>
              </w:rPr>
              <w:t>últimavez</w:t>
            </w:r>
            <w:proofErr w:type="spellEnd"/>
            <w:r w:rsidR="00311EBD" w:rsidRPr="00384FA0">
              <w:rPr>
                <w:rFonts w:ascii="Times New Roman" w:eastAsia="Times New Roman" w:hAnsi="Times New Roman" w:cs="Times New Roman"/>
                <w:i/>
                <w:sz w:val="20"/>
                <w:szCs w:val="20"/>
                <w:lang w:val="es-MX"/>
              </w:rPr>
              <w:t xml:space="preserve"> que dio a luz</w:t>
            </w:r>
            <w:r w:rsidRPr="00384FA0">
              <w:rPr>
                <w:rFonts w:ascii="Times New Roman" w:eastAsia="Times New Roman" w:hAnsi="Times New Roman" w:cs="Times New Roman"/>
                <w:i/>
                <w:sz w:val="20"/>
                <w:szCs w:val="20"/>
                <w:lang w:val="es-MX"/>
              </w:rPr>
              <w:t xml:space="preserve"> ocurrió en los últimos 2 años, esto es, desde (</w:t>
            </w:r>
            <w:r w:rsidRPr="00384FA0">
              <w:rPr>
                <w:rFonts w:ascii="Times New Roman" w:eastAsia="Times New Roman" w:hAnsi="Times New Roman" w:cs="Times New Roman"/>
                <w:b/>
                <w:i/>
                <w:sz w:val="20"/>
                <w:szCs w:val="20"/>
                <w:lang w:val="es-MX"/>
              </w:rPr>
              <w:t>mes de la entrevista</w:t>
            </w:r>
            <w:r w:rsidRPr="00384FA0">
              <w:rPr>
                <w:rFonts w:ascii="Times New Roman" w:eastAsia="Times New Roman" w:hAnsi="Times New Roman" w:cs="Times New Roman"/>
                <w:i/>
                <w:sz w:val="20"/>
                <w:szCs w:val="20"/>
                <w:lang w:val="es-MX"/>
              </w:rPr>
              <w:t xml:space="preserve">) en </w:t>
            </w:r>
            <w:r w:rsidR="005357E8">
              <w:rPr>
                <w:rFonts w:ascii="Times New Roman" w:eastAsia="Times New Roman" w:hAnsi="Times New Roman" w:cs="Times New Roman"/>
                <w:b/>
                <w:i/>
                <w:color w:val="FF0000"/>
                <w:sz w:val="20"/>
                <w:szCs w:val="20"/>
                <w:lang w:val="es-MX"/>
              </w:rPr>
              <w:t>(año de la encuesta menos 2)</w:t>
            </w:r>
            <w:r w:rsidRPr="005836D8">
              <w:rPr>
                <w:rFonts w:ascii="Times New Roman" w:eastAsia="Times New Roman" w:hAnsi="Times New Roman" w:cs="Times New Roman"/>
                <w:i/>
                <w:sz w:val="20"/>
                <w:szCs w:val="20"/>
                <w:lang w:val="es-MX"/>
              </w:rPr>
              <w:t>?</w:t>
            </w:r>
            <w:proofErr w:type="gramEnd"/>
          </w:p>
          <w:p w14:paraId="78240ED2" w14:textId="77777777" w:rsidR="002A369C" w:rsidRPr="00384FA0" w:rsidRDefault="002A369C" w:rsidP="00A3443B">
            <w:pPr>
              <w:spacing w:after="0"/>
              <w:ind w:left="144" w:hanging="144"/>
              <w:contextualSpacing/>
              <w:rPr>
                <w:rFonts w:ascii="Times New Roman" w:eastAsia="Times New Roman" w:hAnsi="Times New Roman" w:cs="Times New Roman"/>
                <w:i/>
                <w:sz w:val="20"/>
                <w:szCs w:val="20"/>
                <w:lang w:val="es-MX"/>
              </w:rPr>
            </w:pPr>
          </w:p>
          <w:p w14:paraId="78240ED3" w14:textId="77777777" w:rsidR="002A369C" w:rsidRPr="00384FA0" w:rsidRDefault="002A369C" w:rsidP="00A3443B">
            <w:pPr>
              <w:spacing w:after="0"/>
              <w:ind w:left="144" w:hanging="144"/>
              <w:contextualSpacing/>
              <w:rPr>
                <w:rFonts w:ascii="Times New Roman" w:eastAsia="Times New Roman" w:hAnsi="Times New Roman" w:cs="Times New Roman"/>
                <w:i/>
                <w:sz w:val="20"/>
                <w:szCs w:val="20"/>
                <w:lang w:val="es-MX"/>
              </w:rPr>
            </w:pPr>
            <w:r w:rsidRPr="00384FA0">
              <w:rPr>
                <w:rFonts w:ascii="Times New Roman" w:eastAsia="Times New Roman" w:hAnsi="Times New Roman" w:cs="Times New Roman"/>
                <w:i/>
                <w:sz w:val="20"/>
                <w:szCs w:val="20"/>
                <w:lang w:val="es-MX"/>
              </w:rPr>
              <w:tab/>
              <w:t xml:space="preserve">Si el mes de la entrevista y el mes de nacimiento son el mismo, y el año de nacimiento es </w:t>
            </w:r>
            <w:r w:rsidR="005357E8" w:rsidRPr="005357E8">
              <w:rPr>
                <w:rFonts w:ascii="Times New Roman" w:eastAsia="Times New Roman" w:hAnsi="Times New Roman" w:cs="Times New Roman"/>
                <w:b/>
                <w:i/>
                <w:color w:val="FF0000"/>
                <w:sz w:val="20"/>
                <w:szCs w:val="20"/>
                <w:lang w:val="es-MX"/>
              </w:rPr>
              <w:t>(año de la encuesta menos 2)</w:t>
            </w:r>
            <w:r w:rsidRPr="005836D8">
              <w:rPr>
                <w:rFonts w:ascii="Times New Roman" w:eastAsia="Times New Roman" w:hAnsi="Times New Roman" w:cs="Times New Roman"/>
                <w:i/>
                <w:sz w:val="20"/>
                <w:szCs w:val="20"/>
                <w:lang w:val="es-MX"/>
              </w:rPr>
              <w:t xml:space="preserve">, considérelo como nacimiento en los </w:t>
            </w:r>
            <w:r w:rsidRPr="00384FA0">
              <w:rPr>
                <w:rFonts w:ascii="Times New Roman" w:eastAsia="Times New Roman" w:hAnsi="Times New Roman" w:cs="Times New Roman"/>
                <w:i/>
                <w:sz w:val="20"/>
                <w:szCs w:val="20"/>
                <w:lang w:val="es-MX"/>
              </w:rPr>
              <w:t>últimos 2 años.</w:t>
            </w:r>
          </w:p>
        </w:tc>
        <w:tc>
          <w:tcPr>
            <w:tcW w:w="2156" w:type="pct"/>
            <w:tcBorders>
              <w:top w:val="single" w:sz="4" w:space="0" w:color="auto"/>
            </w:tcBorders>
            <w:shd w:val="clear" w:color="auto" w:fill="FFFFCC"/>
            <w:tcMar>
              <w:top w:w="43" w:type="dxa"/>
              <w:left w:w="115" w:type="dxa"/>
              <w:bottom w:w="43" w:type="dxa"/>
              <w:right w:w="115" w:type="dxa"/>
            </w:tcMar>
          </w:tcPr>
          <w:p w14:paraId="78240ED4" w14:textId="77777777" w:rsidR="002A369C" w:rsidRPr="00384FA0"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sidRPr="00384FA0">
              <w:rPr>
                <w:rFonts w:ascii="Times New Roman" w:eastAsia="Times New Roman" w:hAnsi="Times New Roman" w:cs="Times New Roman"/>
                <w:caps/>
                <w:sz w:val="20"/>
                <w:szCs w:val="20"/>
                <w:lang w:val="es-MX"/>
              </w:rPr>
              <w:t>No tuvo un nacido vivo en los últimos 2 años</w:t>
            </w:r>
            <w:r w:rsidRPr="00384FA0">
              <w:rPr>
                <w:rFonts w:ascii="Times New Roman" w:eastAsia="Times New Roman" w:hAnsi="Times New Roman" w:cs="Times New Roman"/>
                <w:caps/>
                <w:sz w:val="20"/>
                <w:szCs w:val="20"/>
                <w:lang w:val="es-MX"/>
              </w:rPr>
              <w:tab/>
              <w:t>0</w:t>
            </w:r>
          </w:p>
          <w:p w14:paraId="78240ED5" w14:textId="77777777" w:rsidR="002A369C" w:rsidRPr="00384FA0"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sidRPr="00384FA0">
              <w:rPr>
                <w:rFonts w:ascii="Times New Roman" w:eastAsia="Times New Roman" w:hAnsi="Times New Roman" w:cs="Times New Roman"/>
                <w:caps/>
                <w:sz w:val="20"/>
                <w:szCs w:val="20"/>
                <w:lang w:val="es-MX"/>
              </w:rPr>
              <w:t>uno o más nacidos vivos en los</w:t>
            </w:r>
          </w:p>
          <w:p w14:paraId="78240ED6" w14:textId="77777777" w:rsidR="002A369C" w:rsidRPr="00384FA0"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384FA0">
              <w:rPr>
                <w:rFonts w:ascii="Times New Roman" w:eastAsia="Times New Roman" w:hAnsi="Times New Roman" w:cs="Times New Roman"/>
                <w:caps/>
                <w:sz w:val="20"/>
                <w:szCs w:val="20"/>
                <w:lang w:val="es-MX"/>
              </w:rPr>
              <w:tab/>
              <w:t>últimos 2 años</w:t>
            </w:r>
            <w:r w:rsidRPr="00384FA0">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8240ED7" w14:textId="77777777" w:rsidR="002A369C" w:rsidRPr="00384FA0" w:rsidRDefault="002A369C" w:rsidP="00A3443B">
            <w:pPr>
              <w:spacing w:after="0"/>
              <w:ind w:left="144" w:hanging="144"/>
              <w:contextualSpacing/>
              <w:rPr>
                <w:rFonts w:ascii="Times New Roman" w:eastAsia="Times New Roman" w:hAnsi="Times New Roman" w:cs="Times New Roman"/>
                <w:sz w:val="20"/>
                <w:szCs w:val="20"/>
                <w:lang w:val="en-GB"/>
              </w:rPr>
            </w:pPr>
          </w:p>
          <w:p w14:paraId="78240ED8" w14:textId="77777777"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r w:rsidRPr="00384FA0">
              <w:rPr>
                <w:rFonts w:ascii="Times New Roman" w:eastAsia="Times New Roman" w:hAnsi="Times New Roman" w:cs="Times New Roman"/>
                <w:sz w:val="20"/>
                <w:szCs w:val="20"/>
                <w:lang w:val="en-GB"/>
              </w:rPr>
              <w:t>0</w:t>
            </w:r>
            <w:r w:rsidRPr="005836D8">
              <w:rPr>
                <w:rFonts w:ascii="Times New Roman" w:eastAsia="Times New Roman" w:hAnsi="Times New Roman" w:cs="Times New Roman"/>
                <w:i/>
                <w:sz w:val="20"/>
                <w:szCs w:val="20"/>
                <w:lang w:val="en-GB"/>
              </w:rPr>
              <w:sym w:font="Wingdings" w:char="F0F0"/>
            </w:r>
            <w:r w:rsidRPr="005836D8">
              <w:rPr>
                <w:rFonts w:ascii="Times New Roman" w:eastAsia="Times New Roman" w:hAnsi="Times New Roman" w:cs="Times New Roman"/>
                <w:i/>
                <w:sz w:val="20"/>
                <w:szCs w:val="20"/>
                <w:lang w:val="en-GB"/>
              </w:rPr>
              <w:t>Fin</w:t>
            </w:r>
          </w:p>
        </w:tc>
      </w:tr>
      <w:tr w:rsidR="002A369C" w:rsidRPr="00276F57" w14:paraId="78240EE1" w14:textId="77777777" w:rsidTr="00A3443B">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78240EDA" w14:textId="77777777"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4A58B9">
              <w:rPr>
                <w:rFonts w:ascii="Times New Roman" w:eastAsia="Times New Roman" w:hAnsi="Times New Roman" w:cs="Times New Roman"/>
                <w:b/>
                <w:sz w:val="20"/>
                <w:szCs w:val="20"/>
                <w:lang w:val="es-MX"/>
              </w:rPr>
              <w:t>CM18</w:t>
            </w:r>
            <w:r w:rsidRPr="004A58B9">
              <w:rPr>
                <w:rFonts w:ascii="Times New Roman" w:eastAsia="Times New Roman" w:hAnsi="Times New Roman" w:cs="Times New Roman"/>
                <w:sz w:val="20"/>
                <w:szCs w:val="20"/>
                <w:lang w:val="es-MX"/>
              </w:rPr>
              <w:t xml:space="preserve">. </w:t>
            </w:r>
            <w:r w:rsidRPr="004A58B9">
              <w:rPr>
                <w:rFonts w:ascii="Times New Roman" w:eastAsia="Times New Roman" w:hAnsi="Times New Roman" w:cs="Times New Roman"/>
                <w:i/>
                <w:sz w:val="20"/>
                <w:szCs w:val="20"/>
                <w:lang w:val="es-MX"/>
              </w:rPr>
              <w:t>Pregunte el nombre del último</w:t>
            </w:r>
            <w:r w:rsidR="00311EBD">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nacido</w:t>
            </w:r>
            <w:r w:rsidR="00311EBD">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vivo</w:t>
            </w:r>
            <w:r w:rsidR="00311EBD">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w:t>
            </w:r>
          </w:p>
          <w:p w14:paraId="78240EDB" w14:textId="77777777" w:rsidR="002A369C" w:rsidRPr="004A58B9" w:rsidRDefault="002A369C" w:rsidP="00A3443B">
            <w:pPr>
              <w:spacing w:after="0"/>
              <w:ind w:left="144" w:hanging="144"/>
              <w:contextualSpacing/>
              <w:rPr>
                <w:rFonts w:ascii="Times New Roman" w:eastAsia="Times New Roman" w:hAnsi="Times New Roman" w:cs="Times New Roman"/>
                <w:sz w:val="20"/>
                <w:szCs w:val="20"/>
                <w:lang w:val="es-MX"/>
              </w:rPr>
            </w:pPr>
          </w:p>
          <w:p w14:paraId="78240EDC" w14:textId="77777777"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4A58B9">
              <w:rPr>
                <w:rFonts w:ascii="Times New Roman" w:eastAsia="Times New Roman" w:hAnsi="Times New Roman" w:cs="Times New Roman"/>
                <w:i/>
                <w:sz w:val="20"/>
                <w:szCs w:val="20"/>
                <w:lang w:val="es-MX"/>
              </w:rPr>
              <w:tab/>
              <w:t>Si el niño ha muerto, tenga especial cuidado cuando se ref</w:t>
            </w:r>
            <w:r>
              <w:rPr>
                <w:rFonts w:ascii="Times New Roman" w:eastAsia="Times New Roman" w:hAnsi="Times New Roman" w:cs="Times New Roman"/>
                <w:i/>
                <w:sz w:val="20"/>
                <w:szCs w:val="20"/>
                <w:lang w:val="es-MX"/>
              </w:rPr>
              <w:t>i</w:t>
            </w:r>
            <w:r w:rsidRPr="004A58B9">
              <w:rPr>
                <w:rFonts w:ascii="Times New Roman" w:eastAsia="Times New Roman" w:hAnsi="Times New Roman" w:cs="Times New Roman"/>
                <w:i/>
                <w:sz w:val="20"/>
                <w:szCs w:val="20"/>
                <w:lang w:val="es-MX"/>
              </w:rPr>
              <w:t>er</w:t>
            </w:r>
            <w:r>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a este niño por su nombre </w:t>
            </w:r>
            <w:r>
              <w:rPr>
                <w:rFonts w:ascii="Times New Roman" w:eastAsia="Times New Roman" w:hAnsi="Times New Roman" w:cs="Times New Roman"/>
                <w:i/>
                <w:sz w:val="20"/>
                <w:szCs w:val="20"/>
                <w:lang w:val="es-MX"/>
              </w:rPr>
              <w:t>en los módulos siguientes</w:t>
            </w:r>
            <w:r w:rsidRPr="004A58B9">
              <w:rPr>
                <w:rFonts w:ascii="Times New Roman" w:eastAsia="Times New Roman" w:hAnsi="Times New Roman" w:cs="Times New Roman"/>
                <w:i/>
                <w:sz w:val="20"/>
                <w:szCs w:val="20"/>
                <w:lang w:val="es-MX"/>
              </w:rPr>
              <w:t>.</w:t>
            </w:r>
          </w:p>
        </w:tc>
        <w:tc>
          <w:tcPr>
            <w:tcW w:w="2156" w:type="pct"/>
            <w:shd w:val="clear" w:color="auto" w:fill="FFFFCC"/>
            <w:tcMar>
              <w:top w:w="43" w:type="dxa"/>
              <w:left w:w="115" w:type="dxa"/>
              <w:bottom w:w="43" w:type="dxa"/>
              <w:right w:w="115" w:type="dxa"/>
            </w:tcMar>
          </w:tcPr>
          <w:p w14:paraId="78240EDD" w14:textId="77777777"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nombre del último nacido vivo</w:t>
            </w:r>
          </w:p>
          <w:p w14:paraId="78240EDE" w14:textId="77777777"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78240EDF" w14:textId="77777777"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78240EE0" w14:textId="77777777"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tc>
      </w:tr>
    </w:tbl>
    <w:p w14:paraId="78240EE2" w14:textId="77777777" w:rsidR="00C34CB1" w:rsidRPr="00ED1FD2" w:rsidRDefault="00C34CB1" w:rsidP="00C34CB1">
      <w:pPr>
        <w:rPr>
          <w:lang w:val="es-MX"/>
        </w:rPr>
      </w:pPr>
    </w:p>
    <w:p w14:paraId="78240EE3" w14:textId="77777777" w:rsidR="002A369C" w:rsidRPr="009B2E98" w:rsidRDefault="002A369C" w:rsidP="002A369C">
      <w:pPr>
        <w:spacing w:after="120"/>
        <w:rPr>
          <w:lang w:val="es-MX"/>
        </w:rPr>
      </w:pPr>
      <w:r w:rsidRPr="009B2E98">
        <w:rPr>
          <w:lang w:val="es-MX"/>
        </w:rPr>
        <w:t>Si no se desean datos de fecundidad y mortalidad, por favor utilice el siguiente subconjunto de preguntas:</w:t>
      </w:r>
    </w:p>
    <w:p w14:paraId="78240EE4" w14:textId="77777777" w:rsidR="00C34CB1" w:rsidRDefault="00C34CB1" w:rsidP="00C34CB1">
      <w:pPr>
        <w:rPr>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A369C" w:rsidRPr="00276F57" w14:paraId="78240EE6" w14:textId="77777777" w:rsidTr="00A3443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8240EE5" w14:textId="77777777" w:rsidR="002A369C" w:rsidRPr="00276F57" w:rsidRDefault="002A369C" w:rsidP="00A3443B">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Pr>
                <w:rFonts w:ascii="Times New Roman" w:eastAsia="Times New Roman" w:hAnsi="Times New Roman" w:cs="Times New Roman"/>
                <w:b/>
                <w:caps/>
                <w:sz w:val="20"/>
                <w:szCs w:val="20"/>
                <w:lang w:val="en-GB"/>
              </w:rPr>
              <w:lastRenderedPageBreak/>
              <w:t>fecundidad</w:t>
            </w:r>
            <w:r w:rsidRPr="00276F57">
              <w:rPr>
                <w:rFonts w:ascii="Times New Roman" w:eastAsia="Times New Roman" w:hAnsi="Times New Roman" w:cs="Times New Roman"/>
                <w:b/>
                <w:caps/>
                <w:sz w:val="20"/>
                <w:szCs w:val="20"/>
                <w:lang w:val="en-GB"/>
              </w:rPr>
              <w:tab/>
              <w:t>CM</w:t>
            </w:r>
          </w:p>
        </w:tc>
      </w:tr>
      <w:tr w:rsidR="002A369C" w:rsidRPr="00276F57" w14:paraId="78240EED" w14:textId="77777777" w:rsidTr="00A3443B">
        <w:trPr>
          <w:jc w:val="center"/>
        </w:trPr>
        <w:tc>
          <w:tcPr>
            <w:tcW w:w="2191" w:type="pct"/>
            <w:tcMar>
              <w:top w:w="43" w:type="dxa"/>
              <w:left w:w="115" w:type="dxa"/>
              <w:bottom w:w="43" w:type="dxa"/>
              <w:right w:w="115" w:type="dxa"/>
            </w:tcMar>
          </w:tcPr>
          <w:p w14:paraId="78240EE7" w14:textId="77777777" w:rsidR="002A369C" w:rsidRPr="00ED1FD2" w:rsidRDefault="002A369C" w:rsidP="00A3443B">
            <w:pPr>
              <w:spacing w:after="0"/>
              <w:ind w:left="144" w:hanging="144"/>
              <w:contextualSpacing/>
              <w:outlineLvl w:val="7"/>
              <w:rPr>
                <w:rFonts w:ascii="Times New Roman" w:eastAsia="Times New Roman" w:hAnsi="Times New Roman" w:cs="Times New Roman"/>
                <w:sz w:val="20"/>
                <w:szCs w:val="20"/>
                <w:lang w:val="es-MX"/>
              </w:rPr>
            </w:pPr>
            <w:r w:rsidRPr="00A00733">
              <w:rPr>
                <w:rFonts w:ascii="Times New Roman" w:eastAsia="Times New Roman" w:hAnsi="Times New Roman" w:cs="Times New Roman"/>
                <w:b/>
                <w:sz w:val="20"/>
                <w:szCs w:val="20"/>
                <w:lang w:val="es-MX"/>
              </w:rPr>
              <w:t>CM1A</w:t>
            </w:r>
            <w:r w:rsidRPr="00A00733">
              <w:rPr>
                <w:rFonts w:ascii="Times New Roman" w:eastAsia="Times New Roman" w:hAnsi="Times New Roman" w:cs="Times New Roman"/>
                <w:sz w:val="20"/>
                <w:szCs w:val="20"/>
                <w:lang w:val="es-MX"/>
              </w:rPr>
              <w:t>. Ahora me gustaría preguntarle acerca de todos los partos que usted ha tenid</w:t>
            </w:r>
            <w:r>
              <w:rPr>
                <w:rFonts w:ascii="Times New Roman" w:eastAsia="Times New Roman" w:hAnsi="Times New Roman" w:cs="Times New Roman"/>
                <w:sz w:val="20"/>
                <w:szCs w:val="20"/>
                <w:lang w:val="es-MX"/>
              </w:rPr>
              <w:t xml:space="preserve">o a lo largo de toda su vida. </w:t>
            </w:r>
            <w:r w:rsidRPr="00ED1FD2">
              <w:rPr>
                <w:rFonts w:ascii="Times New Roman" w:eastAsia="Times New Roman" w:hAnsi="Times New Roman" w:cs="Times New Roman"/>
                <w:sz w:val="20"/>
                <w:szCs w:val="20"/>
                <w:lang w:val="es-MX"/>
              </w:rPr>
              <w:t xml:space="preserve">¿Ha tenido </w:t>
            </w:r>
            <w:proofErr w:type="gramStart"/>
            <w:r w:rsidRPr="00ED1FD2">
              <w:rPr>
                <w:rFonts w:ascii="Times New Roman" w:eastAsia="Times New Roman" w:hAnsi="Times New Roman" w:cs="Times New Roman"/>
                <w:sz w:val="20"/>
                <w:szCs w:val="20"/>
                <w:lang w:val="es-MX"/>
              </w:rPr>
              <w:t>algún  parto</w:t>
            </w:r>
            <w:proofErr w:type="gramEnd"/>
            <w:r w:rsidRPr="00ED1FD2">
              <w:rPr>
                <w:rFonts w:ascii="Times New Roman" w:eastAsia="Times New Roman" w:hAnsi="Times New Roman" w:cs="Times New Roman"/>
                <w:sz w:val="20"/>
                <w:szCs w:val="20"/>
                <w:lang w:val="es-MX"/>
              </w:rPr>
              <w:t>?</w:t>
            </w:r>
          </w:p>
          <w:p w14:paraId="78240EE8" w14:textId="77777777" w:rsidR="002A369C" w:rsidRPr="00ED1FD2" w:rsidRDefault="002A369C" w:rsidP="00A3443B">
            <w:pPr>
              <w:tabs>
                <w:tab w:val="center" w:pos="4680"/>
                <w:tab w:val="right" w:pos="9360"/>
              </w:tabs>
              <w:spacing w:after="0" w:line="240" w:lineRule="auto"/>
              <w:ind w:left="144" w:hanging="144"/>
              <w:contextualSpacing/>
              <w:rPr>
                <w:rFonts w:ascii="Times New Roman" w:eastAsia="Times New Roman" w:hAnsi="Times New Roman" w:cs="Times New Roman"/>
                <w:sz w:val="20"/>
                <w:szCs w:val="20"/>
                <w:lang w:val="es-MX"/>
              </w:rPr>
            </w:pPr>
          </w:p>
          <w:p w14:paraId="78240EE9" w14:textId="77777777" w:rsidR="002A369C" w:rsidRPr="00A00733" w:rsidRDefault="002A369C" w:rsidP="00E84C0F">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Este módulo solo debe incluir ni</w:t>
            </w:r>
            <w:r>
              <w:rPr>
                <w:rFonts w:ascii="Times New Roman" w:eastAsia="Times New Roman" w:hAnsi="Times New Roman" w:cs="Times New Roman"/>
                <w:i/>
                <w:sz w:val="20"/>
                <w:szCs w:val="20"/>
                <w:lang w:val="es-MX"/>
              </w:rPr>
              <w:t xml:space="preserve">ños/as nacidos vivos. </w:t>
            </w:r>
            <w:r w:rsidRPr="0016250A">
              <w:rPr>
                <w:rFonts w:ascii="Times New Roman" w:eastAsia="Times New Roman" w:hAnsi="Times New Roman" w:cs="Times New Roman"/>
                <w:i/>
                <w:sz w:val="20"/>
                <w:szCs w:val="20"/>
                <w:lang w:val="es-MX"/>
              </w:rPr>
              <w:t>No debe incluirse ningún mortinato en respuesta</w:t>
            </w:r>
            <w:r>
              <w:rPr>
                <w:rFonts w:ascii="Times New Roman" w:eastAsia="Times New Roman" w:hAnsi="Times New Roman" w:cs="Times New Roman"/>
                <w:i/>
                <w:sz w:val="20"/>
                <w:szCs w:val="20"/>
                <w:lang w:val="es-MX"/>
              </w:rPr>
              <w:t xml:space="preserve"> </w:t>
            </w:r>
            <w:r w:rsidR="00E84C0F">
              <w:rPr>
                <w:rFonts w:ascii="Times New Roman" w:eastAsia="Times New Roman" w:hAnsi="Times New Roman" w:cs="Times New Roman"/>
                <w:i/>
                <w:sz w:val="20"/>
                <w:szCs w:val="20"/>
                <w:lang w:val="es-MX"/>
              </w:rPr>
              <w:t>a cualquier pregunta</w:t>
            </w:r>
          </w:p>
        </w:tc>
        <w:tc>
          <w:tcPr>
            <w:tcW w:w="2156" w:type="pct"/>
            <w:tcMar>
              <w:top w:w="43" w:type="dxa"/>
              <w:left w:w="115" w:type="dxa"/>
              <w:bottom w:w="43" w:type="dxa"/>
              <w:right w:w="115" w:type="dxa"/>
            </w:tcMar>
          </w:tcPr>
          <w:p w14:paraId="78240EEA"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14:paraId="78240EEB"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8240EEC" w14:textId="77777777"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r>
              <w:rPr>
                <w:rFonts w:ascii="Times New Roman" w:eastAsia="Times New Roman" w:hAnsi="Times New Roman" w:cs="Times New Roman"/>
                <w:smallCaps/>
                <w:sz w:val="20"/>
                <w:szCs w:val="20"/>
                <w:lang w:val="en-GB"/>
              </w:rPr>
              <w:t>1</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w:t>
            </w:r>
            <w:r>
              <w:rPr>
                <w:rFonts w:ascii="Times New Roman" w:eastAsia="Times New Roman" w:hAnsi="Times New Roman" w:cs="Times New Roman"/>
                <w:i/>
                <w:smallCaps/>
                <w:sz w:val="20"/>
                <w:szCs w:val="20"/>
                <w:lang w:val="en-GB"/>
              </w:rPr>
              <w:t>15C</w:t>
            </w:r>
          </w:p>
        </w:tc>
      </w:tr>
      <w:tr w:rsidR="002A369C" w:rsidRPr="00276F57" w14:paraId="78240EF6" w14:textId="77777777" w:rsidTr="00A3443B">
        <w:trPr>
          <w:jc w:val="center"/>
        </w:trPr>
        <w:tc>
          <w:tcPr>
            <w:tcW w:w="2191" w:type="pct"/>
            <w:tcMar>
              <w:top w:w="43" w:type="dxa"/>
              <w:left w:w="115" w:type="dxa"/>
              <w:bottom w:w="43" w:type="dxa"/>
              <w:right w:w="115" w:type="dxa"/>
            </w:tcMar>
          </w:tcPr>
          <w:p w14:paraId="78240EEE" w14:textId="77777777"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r w:rsidRPr="00A00733">
              <w:rPr>
                <w:rFonts w:ascii="Times New Roman" w:eastAsia="Times New Roman" w:hAnsi="Times New Roman" w:cs="Times New Roman"/>
                <w:b/>
                <w:sz w:val="20"/>
                <w:szCs w:val="20"/>
                <w:lang w:val="es-MX"/>
              </w:rPr>
              <w:t>CM8</w:t>
            </w:r>
            <w:r w:rsidRPr="00A00733">
              <w:rPr>
                <w:rFonts w:ascii="Times New Roman" w:eastAsia="Times New Roman" w:hAnsi="Times New Roman" w:cs="Times New Roman"/>
                <w:sz w:val="20"/>
                <w:szCs w:val="20"/>
                <w:lang w:val="es-MX"/>
              </w:rPr>
              <w:t xml:space="preserve">. </w:t>
            </w:r>
            <w:r w:rsidRPr="00064F63">
              <w:rPr>
                <w:rFonts w:ascii="Times New Roman" w:eastAsia="Times New Roman" w:hAnsi="Times New Roman" w:cs="Times New Roman"/>
                <w:sz w:val="20"/>
                <w:szCs w:val="20"/>
                <w:lang w:val="es-MX"/>
              </w:rPr>
              <w:t>¿Alguna vez ha parido a un hijo o hija que nació vivo/</w:t>
            </w:r>
            <w:proofErr w:type="gramStart"/>
            <w:r w:rsidRPr="00064F63">
              <w:rPr>
                <w:rFonts w:ascii="Times New Roman" w:eastAsia="Times New Roman" w:hAnsi="Times New Roman" w:cs="Times New Roman"/>
                <w:sz w:val="20"/>
                <w:szCs w:val="20"/>
                <w:lang w:val="es-MX"/>
              </w:rPr>
              <w:t>a</w:t>
            </w:r>
            <w:proofErr w:type="gramEnd"/>
            <w:r w:rsidRPr="00064F63">
              <w:rPr>
                <w:rFonts w:ascii="Times New Roman" w:eastAsia="Times New Roman" w:hAnsi="Times New Roman" w:cs="Times New Roman"/>
                <w:sz w:val="20"/>
                <w:szCs w:val="20"/>
                <w:lang w:val="es-MX"/>
              </w:rPr>
              <w:t xml:space="preserve"> pero después falleció?</w:t>
            </w:r>
          </w:p>
          <w:p w14:paraId="78240EEF" w14:textId="77777777"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p>
          <w:p w14:paraId="78240EF0" w14:textId="77777777" w:rsidR="002A369C" w:rsidRPr="00064F63" w:rsidRDefault="002A369C" w:rsidP="00A3443B">
            <w:pPr>
              <w:spacing w:after="0"/>
              <w:ind w:left="144" w:hanging="144"/>
              <w:contextualSpacing/>
              <w:rPr>
                <w:rFonts w:ascii="Times New Roman" w:eastAsia="Times New Roman" w:hAnsi="Times New Roman" w:cs="Times New Roman"/>
                <w:i/>
                <w:sz w:val="20"/>
                <w:szCs w:val="20"/>
                <w:lang w:val="es-MX"/>
              </w:rPr>
            </w:pPr>
            <w:r w:rsidRPr="00064F63">
              <w:rPr>
                <w:rFonts w:ascii="Times New Roman" w:eastAsia="Times New Roman" w:hAnsi="Times New Roman" w:cs="Times New Roman"/>
                <w:i/>
                <w:sz w:val="20"/>
                <w:szCs w:val="20"/>
                <w:lang w:val="es-MX"/>
              </w:rPr>
              <w:tab/>
              <w:t>Si la respuesta es “No”, indague preguntando</w:t>
            </w:r>
          </w:p>
          <w:p w14:paraId="78240EF1" w14:textId="77777777" w:rsidR="002A369C" w:rsidRPr="00ED1FD2" w:rsidRDefault="002A369C" w:rsidP="00A3443B">
            <w:pPr>
              <w:spacing w:after="0"/>
              <w:ind w:left="144" w:hanging="144"/>
              <w:contextualSpacing/>
              <w:outlineLvl w:val="7"/>
              <w:rPr>
                <w:rFonts w:ascii="Times New Roman" w:eastAsia="Times New Roman" w:hAnsi="Times New Roman" w:cs="Times New Roman"/>
                <w:sz w:val="20"/>
                <w:szCs w:val="20"/>
                <w:lang w:val="es-MX"/>
              </w:rPr>
            </w:pPr>
            <w:r w:rsidRPr="00A00733">
              <w:rPr>
                <w:rFonts w:ascii="Times New Roman" w:eastAsia="Times New Roman" w:hAnsi="Times New Roman" w:cs="Times New Roman"/>
                <w:sz w:val="20"/>
                <w:szCs w:val="20"/>
                <w:lang w:val="es-MX"/>
              </w:rPr>
              <w:tab/>
            </w:r>
            <w:r w:rsidRPr="00064F63">
              <w:rPr>
                <w:rFonts w:ascii="Times New Roman" w:eastAsia="Times New Roman" w:hAnsi="Times New Roman" w:cs="Times New Roman"/>
                <w:sz w:val="20"/>
                <w:szCs w:val="20"/>
                <w:lang w:val="es-MX"/>
              </w:rPr>
              <w:t xml:space="preserve">Me refiero a un niño/a que alguna vez respiró o lloró, quien hizo algún movimiento, sonido o esfuerzo por respirar, o mostró algún signo de vida- aun cuando haya </w:t>
            </w:r>
            <w:r>
              <w:rPr>
                <w:rFonts w:ascii="Times New Roman" w:eastAsia="Times New Roman" w:hAnsi="Times New Roman" w:cs="Times New Roman"/>
                <w:sz w:val="20"/>
                <w:szCs w:val="20"/>
                <w:lang w:val="es-MX"/>
              </w:rPr>
              <w:t>sido</w:t>
            </w:r>
            <w:r w:rsidRPr="00064F63">
              <w:rPr>
                <w:rFonts w:ascii="Times New Roman" w:eastAsia="Times New Roman" w:hAnsi="Times New Roman" w:cs="Times New Roman"/>
                <w:sz w:val="20"/>
                <w:szCs w:val="20"/>
                <w:lang w:val="es-MX"/>
              </w:rPr>
              <w:t xml:space="preserve"> por </w:t>
            </w:r>
            <w:r>
              <w:rPr>
                <w:rFonts w:ascii="Times New Roman" w:eastAsia="Times New Roman" w:hAnsi="Times New Roman" w:cs="Times New Roman"/>
                <w:sz w:val="20"/>
                <w:szCs w:val="20"/>
                <w:lang w:val="es-MX"/>
              </w:rPr>
              <w:t>poco tiempo</w:t>
            </w:r>
            <w:r w:rsidRPr="00A00733">
              <w:rPr>
                <w:rFonts w:ascii="Times New Roman" w:eastAsia="Times New Roman" w:hAnsi="Times New Roman" w:cs="Times New Roman"/>
                <w:sz w:val="20"/>
                <w:szCs w:val="20"/>
                <w:lang w:val="es-MX"/>
              </w:rPr>
              <w:t xml:space="preserve"> </w:t>
            </w:r>
          </w:p>
        </w:tc>
        <w:tc>
          <w:tcPr>
            <w:tcW w:w="2156" w:type="pct"/>
            <w:tcMar>
              <w:top w:w="43" w:type="dxa"/>
              <w:left w:w="115" w:type="dxa"/>
              <w:bottom w:w="43" w:type="dxa"/>
              <w:right w:w="115" w:type="dxa"/>
            </w:tcMar>
          </w:tcPr>
          <w:p w14:paraId="78240EF2"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14:paraId="78240EF3"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8240EF4" w14:textId="77777777"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p w14:paraId="78240EF5" w14:textId="77777777"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Fin</w:t>
            </w:r>
          </w:p>
        </w:tc>
      </w:tr>
      <w:tr w:rsidR="002A369C" w:rsidRPr="00276F57" w14:paraId="78240F00" w14:textId="77777777" w:rsidTr="00A3443B">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8240EF7" w14:textId="77777777" w:rsidR="002A369C" w:rsidRPr="00CD239B"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CM15C</w:t>
            </w:r>
            <w:r w:rsidRPr="00ED1FD2">
              <w:rPr>
                <w:rFonts w:ascii="Times New Roman" w:eastAsia="Times New Roman" w:hAnsi="Times New Roman" w:cs="Times New Roman"/>
                <w:sz w:val="20"/>
                <w:szCs w:val="20"/>
                <w:lang w:val="es-MX"/>
              </w:rPr>
              <w:t xml:space="preserve">. </w:t>
            </w:r>
            <w:r w:rsidRPr="00CD239B">
              <w:rPr>
                <w:rFonts w:ascii="Times New Roman" w:eastAsia="Times New Roman" w:hAnsi="Times New Roman" w:cs="Times New Roman"/>
                <w:sz w:val="20"/>
                <w:szCs w:val="20"/>
                <w:lang w:val="es-MX"/>
              </w:rPr>
              <w:t>¿En qué mes y año nació su ultimo hijo?</w:t>
            </w:r>
          </w:p>
          <w:p w14:paraId="78240EF8" w14:textId="77777777" w:rsidR="002A369C" w:rsidRPr="00CD239B"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p w14:paraId="78240EF9" w14:textId="77777777" w:rsidR="002A369C" w:rsidRPr="00CD239B" w:rsidRDefault="002A369C" w:rsidP="00A3443B">
            <w:pPr>
              <w:spacing w:after="0" w:line="269" w:lineRule="auto"/>
              <w:ind w:left="144" w:hanging="144"/>
              <w:contextualSpacing/>
              <w:rPr>
                <w:rFonts w:ascii="Times New Roman" w:eastAsia="Times New Roman" w:hAnsi="Times New Roman" w:cs="Times New Roman"/>
                <w:i/>
                <w:smallCaps/>
                <w:sz w:val="20"/>
                <w:szCs w:val="20"/>
                <w:lang w:val="es-MX"/>
              </w:rPr>
            </w:pPr>
            <w:r w:rsidRPr="00CD239B">
              <w:rPr>
                <w:rFonts w:ascii="Times New Roman" w:eastAsia="Times New Roman" w:hAnsi="Times New Roman" w:cs="Times New Roman"/>
                <w:i/>
                <w:sz w:val="20"/>
                <w:szCs w:val="20"/>
                <w:lang w:val="es-MX"/>
              </w:rPr>
              <w:tab/>
              <w:t>Se deben registrar el mes y el año.</w:t>
            </w:r>
          </w:p>
        </w:tc>
        <w:tc>
          <w:tcPr>
            <w:tcW w:w="2156" w:type="pct"/>
            <w:tcBorders>
              <w:top w:val="single" w:sz="4" w:space="0" w:color="auto"/>
              <w:bottom w:val="single" w:sz="4" w:space="0" w:color="auto"/>
            </w:tcBorders>
            <w:tcMar>
              <w:top w:w="43" w:type="dxa"/>
              <w:left w:w="115" w:type="dxa"/>
              <w:bottom w:w="43" w:type="dxa"/>
              <w:right w:w="115" w:type="dxa"/>
            </w:tcMar>
          </w:tcPr>
          <w:p w14:paraId="78240EFA" w14:textId="77777777"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CD239B">
              <w:rPr>
                <w:rFonts w:ascii="Times New Roman" w:eastAsia="Times New Roman" w:hAnsi="Times New Roman" w:cs="Times New Roman"/>
                <w:caps/>
                <w:sz w:val="20"/>
                <w:szCs w:val="20"/>
                <w:lang w:val="es-MX"/>
              </w:rPr>
              <w:t>fecha del último nacimiento</w:t>
            </w:r>
          </w:p>
          <w:p w14:paraId="78240EFB" w14:textId="77777777"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14:paraId="78240EFC" w14:textId="77777777"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CD239B">
              <w:rPr>
                <w:rFonts w:ascii="Times New Roman" w:eastAsia="Times New Roman" w:hAnsi="Times New Roman" w:cs="Times New Roman"/>
                <w:caps/>
                <w:sz w:val="20"/>
                <w:szCs w:val="20"/>
                <w:lang w:val="es-MX"/>
              </w:rPr>
              <w:tab/>
              <w:t>Mes</w:t>
            </w:r>
            <w:r w:rsidRPr="00CD239B">
              <w:rPr>
                <w:rFonts w:ascii="Times New Roman" w:eastAsia="Times New Roman" w:hAnsi="Times New Roman" w:cs="Times New Roman"/>
                <w:caps/>
                <w:sz w:val="20"/>
                <w:szCs w:val="20"/>
                <w:lang w:val="es-MX"/>
              </w:rPr>
              <w:tab/>
              <w:t xml:space="preserve"> __ __</w:t>
            </w:r>
          </w:p>
          <w:p w14:paraId="78240EFD" w14:textId="77777777"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14:paraId="78240EFE" w14:textId="77777777"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CD239B">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s-MX"/>
              </w:rPr>
              <w:t>Año</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78240EFF" w14:textId="77777777" w:rsidR="002A369C" w:rsidRPr="00276F57" w:rsidRDefault="002A369C" w:rsidP="00A3443B">
            <w:pPr>
              <w:keepNext/>
              <w:spacing w:after="0" w:line="269" w:lineRule="auto"/>
              <w:contextualSpacing/>
              <w:rPr>
                <w:rFonts w:ascii="Times New Roman" w:eastAsia="Times New Roman" w:hAnsi="Times New Roman" w:cs="Times New Roman"/>
                <w:sz w:val="20"/>
                <w:szCs w:val="20"/>
                <w:lang w:val="en-GB"/>
              </w:rPr>
            </w:pPr>
          </w:p>
        </w:tc>
      </w:tr>
      <w:tr w:rsidR="002A369C" w:rsidRPr="00276F57" w14:paraId="78240F09" w14:textId="7777777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8240F01" w14:textId="77777777"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ED1FD2">
              <w:rPr>
                <w:rFonts w:ascii="Times New Roman" w:eastAsia="Times New Roman" w:hAnsi="Times New Roman" w:cs="Times New Roman"/>
                <w:b/>
                <w:smallCaps/>
                <w:sz w:val="20"/>
                <w:szCs w:val="20"/>
                <w:lang w:val="es-MX"/>
              </w:rPr>
              <w:t>CM17</w:t>
            </w:r>
            <w:r w:rsidRPr="00ED1FD2">
              <w:rPr>
                <w:rFonts w:ascii="Times New Roman" w:eastAsia="Times New Roman" w:hAnsi="Times New Roman" w:cs="Times New Roman"/>
                <w:smallCaps/>
                <w:sz w:val="20"/>
                <w:szCs w:val="20"/>
                <w:lang w:val="es-MX"/>
              </w:rPr>
              <w:t>.</w:t>
            </w:r>
            <w:r w:rsidRPr="00ED1FD2">
              <w:rPr>
                <w:rFonts w:ascii="Times New Roman" w:eastAsia="Times New Roman" w:hAnsi="Times New Roman" w:cs="Times New Roman"/>
                <w:i/>
                <w:sz w:val="20"/>
                <w:szCs w:val="20"/>
                <w:lang w:val="es-MX"/>
              </w:rPr>
              <w:t xml:space="preserve"> </w:t>
            </w:r>
            <w:r w:rsidRPr="00CD239B">
              <w:rPr>
                <w:rFonts w:ascii="Times New Roman" w:eastAsia="Times New Roman" w:hAnsi="Times New Roman" w:cs="Times New Roman"/>
                <w:i/>
                <w:sz w:val="20"/>
                <w:szCs w:val="20"/>
                <w:lang w:val="es-MX"/>
              </w:rPr>
              <w:t xml:space="preserve">Verifique CM15C: </w:t>
            </w:r>
            <w:proofErr w:type="gramStart"/>
            <w:r>
              <w:rPr>
                <w:rFonts w:ascii="Times New Roman" w:eastAsia="Times New Roman" w:hAnsi="Times New Roman" w:cs="Times New Roman"/>
                <w:i/>
                <w:sz w:val="20"/>
                <w:szCs w:val="20"/>
                <w:lang w:val="es-MX"/>
              </w:rPr>
              <w:t>El ú</w:t>
            </w:r>
            <w:r w:rsidRPr="004A58B9">
              <w:rPr>
                <w:rFonts w:ascii="Times New Roman" w:eastAsia="Times New Roman" w:hAnsi="Times New Roman" w:cs="Times New Roman"/>
                <w:i/>
                <w:sz w:val="20"/>
                <w:szCs w:val="20"/>
                <w:lang w:val="es-MX"/>
              </w:rPr>
              <w:t>ltimo parto ocurrió</w:t>
            </w:r>
            <w:r>
              <w:rPr>
                <w:rFonts w:ascii="Times New Roman" w:eastAsia="Times New Roman" w:hAnsi="Times New Roman" w:cs="Times New Roman"/>
                <w:i/>
                <w:sz w:val="20"/>
                <w:szCs w:val="20"/>
                <w:lang w:val="es-MX"/>
              </w:rPr>
              <w:t xml:space="preserve"> </w:t>
            </w:r>
            <w:r w:rsidRPr="004A58B9">
              <w:rPr>
                <w:rFonts w:ascii="Times New Roman" w:eastAsia="Times New Roman" w:hAnsi="Times New Roman" w:cs="Times New Roman"/>
                <w:i/>
                <w:sz w:val="20"/>
                <w:szCs w:val="20"/>
                <w:lang w:val="es-MX"/>
              </w:rPr>
              <w:t>en los últimos 2 años, esto es, desde (</w:t>
            </w:r>
            <w:r w:rsidRPr="004A58B9">
              <w:rPr>
                <w:rFonts w:ascii="Times New Roman" w:eastAsia="Times New Roman" w:hAnsi="Times New Roman" w:cs="Times New Roman"/>
                <w:b/>
                <w:i/>
                <w:sz w:val="20"/>
                <w:szCs w:val="20"/>
                <w:lang w:val="es-MX"/>
              </w:rPr>
              <w:t>m</w:t>
            </w:r>
            <w:r>
              <w:rPr>
                <w:rFonts w:ascii="Times New Roman" w:eastAsia="Times New Roman" w:hAnsi="Times New Roman" w:cs="Times New Roman"/>
                <w:b/>
                <w:i/>
                <w:sz w:val="20"/>
                <w:szCs w:val="20"/>
                <w:lang w:val="es-MX"/>
              </w:rPr>
              <w:t>es de la entrevista</w:t>
            </w:r>
            <w:r w:rsidRPr="004A58B9">
              <w:rPr>
                <w:rFonts w:ascii="Times New Roman" w:eastAsia="Times New Roman" w:hAnsi="Times New Roman" w:cs="Times New Roman"/>
                <w:i/>
                <w:sz w:val="20"/>
                <w:szCs w:val="20"/>
                <w:lang w:val="es-MX"/>
              </w:rPr>
              <w:t xml:space="preserve">) </w:t>
            </w:r>
            <w:r>
              <w:rPr>
                <w:rFonts w:ascii="Times New Roman" w:eastAsia="Times New Roman" w:hAnsi="Times New Roman" w:cs="Times New Roman"/>
                <w:i/>
                <w:sz w:val="20"/>
                <w:szCs w:val="20"/>
                <w:lang w:val="es-MX"/>
              </w:rPr>
              <w:t>e</w:t>
            </w:r>
            <w:r w:rsidRPr="004A58B9">
              <w:rPr>
                <w:rFonts w:ascii="Times New Roman" w:eastAsia="Times New Roman" w:hAnsi="Times New Roman" w:cs="Times New Roman"/>
                <w:i/>
                <w:sz w:val="20"/>
                <w:szCs w:val="20"/>
                <w:lang w:val="es-MX"/>
              </w:rPr>
              <w:t xml:space="preserve">n </w:t>
            </w:r>
            <w:r w:rsidR="00E84C0F">
              <w:rPr>
                <w:rFonts w:ascii="Times New Roman" w:eastAsia="Times New Roman" w:hAnsi="Times New Roman" w:cs="Times New Roman"/>
                <w:b/>
                <w:i/>
                <w:color w:val="FF0000"/>
                <w:sz w:val="20"/>
                <w:szCs w:val="20"/>
                <w:lang w:val="es-MX"/>
              </w:rPr>
              <w:t>(año de la encuesta menos 2)</w:t>
            </w:r>
            <w:r w:rsidRPr="004A58B9">
              <w:rPr>
                <w:rFonts w:ascii="Times New Roman" w:eastAsia="Times New Roman" w:hAnsi="Times New Roman" w:cs="Times New Roman"/>
                <w:i/>
                <w:sz w:val="20"/>
                <w:szCs w:val="20"/>
                <w:lang w:val="es-MX"/>
              </w:rPr>
              <w:t>?</w:t>
            </w:r>
            <w:proofErr w:type="gramEnd"/>
          </w:p>
          <w:p w14:paraId="78240F02" w14:textId="77777777"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p>
          <w:p w14:paraId="78240F03" w14:textId="77777777" w:rsidR="002A369C" w:rsidRPr="00ED1FD2" w:rsidRDefault="002A369C" w:rsidP="00A3443B">
            <w:pPr>
              <w:spacing w:after="0"/>
              <w:ind w:left="144" w:hanging="144"/>
              <w:contextualSpacing/>
              <w:outlineLvl w:val="7"/>
              <w:rPr>
                <w:rFonts w:ascii="Times New Roman" w:eastAsia="Times New Roman" w:hAnsi="Times New Roman" w:cs="Times New Roman"/>
                <w:i/>
                <w:sz w:val="20"/>
                <w:szCs w:val="20"/>
                <w:lang w:val="es-MX"/>
              </w:rPr>
            </w:pPr>
            <w:r w:rsidRPr="004A58B9">
              <w:rPr>
                <w:rFonts w:ascii="Times New Roman" w:eastAsia="Times New Roman" w:hAnsi="Times New Roman" w:cs="Times New Roman"/>
                <w:i/>
                <w:sz w:val="20"/>
                <w:szCs w:val="20"/>
                <w:lang w:val="es-MX"/>
              </w:rPr>
              <w:tab/>
              <w:t xml:space="preserve">Si el mes de la entrevista y el mes de nacimiento son el mismo, y el año de nacimiento es </w:t>
            </w:r>
            <w:r w:rsidR="00E84C0F" w:rsidRPr="00E84C0F">
              <w:rPr>
                <w:rFonts w:ascii="Times New Roman" w:eastAsia="Times New Roman" w:hAnsi="Times New Roman" w:cs="Times New Roman"/>
                <w:b/>
                <w:i/>
                <w:color w:val="FF0000"/>
                <w:sz w:val="20"/>
                <w:szCs w:val="20"/>
                <w:lang w:val="es-MX"/>
              </w:rPr>
              <w:t>(año de la encuesta menos 2)</w:t>
            </w:r>
            <w:r w:rsidRPr="004A58B9">
              <w:rPr>
                <w:rFonts w:ascii="Times New Roman" w:eastAsia="Times New Roman" w:hAnsi="Times New Roman" w:cs="Times New Roman"/>
                <w:i/>
                <w:sz w:val="20"/>
                <w:szCs w:val="20"/>
                <w:lang w:val="es-MX"/>
              </w:rPr>
              <w:t xml:space="preserve">, considérelo como nacimiento en los </w:t>
            </w:r>
            <w:r>
              <w:rPr>
                <w:rFonts w:ascii="Times New Roman" w:eastAsia="Times New Roman" w:hAnsi="Times New Roman" w:cs="Times New Roman"/>
                <w:i/>
                <w:sz w:val="20"/>
                <w:szCs w:val="20"/>
                <w:lang w:val="es-MX"/>
              </w:rPr>
              <w:t>últimos 2 años</w:t>
            </w:r>
            <w:r w:rsidRPr="004A58B9">
              <w:rPr>
                <w:rFonts w:ascii="Times New Roman" w:eastAsia="Times New Roman" w:hAnsi="Times New Roman" w:cs="Times New Roman"/>
                <w:i/>
                <w:sz w:val="20"/>
                <w:szCs w:val="20"/>
                <w:lang w:val="es-MX"/>
              </w:rPr>
              <w:t>.</w:t>
            </w:r>
          </w:p>
        </w:tc>
        <w:tc>
          <w:tcPr>
            <w:tcW w:w="2156" w:type="pct"/>
            <w:tcBorders>
              <w:top w:val="single" w:sz="4" w:space="0" w:color="auto"/>
            </w:tcBorders>
            <w:shd w:val="clear" w:color="auto" w:fill="FFFFCC"/>
            <w:tcMar>
              <w:top w:w="43" w:type="dxa"/>
              <w:left w:w="115" w:type="dxa"/>
              <w:bottom w:w="43" w:type="dxa"/>
              <w:right w:w="115" w:type="dxa"/>
            </w:tcMar>
          </w:tcPr>
          <w:p w14:paraId="78240F04" w14:textId="77777777" w:rsidR="002A369C" w:rsidRPr="00A76DB2"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Pr>
                <w:rFonts w:ascii="Times New Roman" w:eastAsia="Times New Roman" w:hAnsi="Times New Roman" w:cs="Times New Roman"/>
                <w:caps/>
                <w:sz w:val="20"/>
                <w:szCs w:val="20"/>
                <w:lang w:val="es-MX"/>
              </w:rPr>
              <w:t>No tuvo un nacido vivo en los ú</w:t>
            </w:r>
            <w:r w:rsidRPr="00A76DB2">
              <w:rPr>
                <w:rFonts w:ascii="Times New Roman" w:eastAsia="Times New Roman" w:hAnsi="Times New Roman" w:cs="Times New Roman"/>
                <w:caps/>
                <w:sz w:val="20"/>
                <w:szCs w:val="20"/>
                <w:lang w:val="es-MX"/>
              </w:rPr>
              <w:t>ltimos 2 a</w:t>
            </w:r>
            <w:r>
              <w:rPr>
                <w:rFonts w:ascii="Times New Roman" w:eastAsia="Times New Roman" w:hAnsi="Times New Roman" w:cs="Times New Roman"/>
                <w:caps/>
                <w:sz w:val="20"/>
                <w:szCs w:val="20"/>
                <w:lang w:val="es-MX"/>
              </w:rPr>
              <w:t>ños</w:t>
            </w:r>
            <w:r w:rsidRPr="00A76DB2">
              <w:rPr>
                <w:rFonts w:ascii="Times New Roman" w:eastAsia="Times New Roman" w:hAnsi="Times New Roman" w:cs="Times New Roman"/>
                <w:caps/>
                <w:sz w:val="20"/>
                <w:szCs w:val="20"/>
                <w:lang w:val="es-MX"/>
              </w:rPr>
              <w:tab/>
              <w:t>0</w:t>
            </w:r>
          </w:p>
          <w:p w14:paraId="78240F05" w14:textId="77777777" w:rsidR="002A369C" w:rsidRPr="00A76DB2"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sidRPr="00A76DB2">
              <w:rPr>
                <w:rFonts w:ascii="Times New Roman" w:eastAsia="Times New Roman" w:hAnsi="Times New Roman" w:cs="Times New Roman"/>
                <w:caps/>
                <w:sz w:val="20"/>
                <w:szCs w:val="20"/>
                <w:lang w:val="es-MX"/>
              </w:rPr>
              <w:t>uno o más nacidos vivos en los</w:t>
            </w:r>
          </w:p>
          <w:p w14:paraId="78240F06" w14:textId="77777777"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A76DB2">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s-MX"/>
              </w:rPr>
              <w:t>ú</w:t>
            </w:r>
            <w:r w:rsidRPr="00A76DB2">
              <w:rPr>
                <w:rFonts w:ascii="Times New Roman" w:eastAsia="Times New Roman" w:hAnsi="Times New Roman" w:cs="Times New Roman"/>
                <w:caps/>
                <w:sz w:val="20"/>
                <w:szCs w:val="20"/>
                <w:lang w:val="es-MX"/>
              </w:rPr>
              <w:t>ltimos 2 a</w:t>
            </w:r>
            <w:r>
              <w:rPr>
                <w:rFonts w:ascii="Times New Roman" w:eastAsia="Times New Roman" w:hAnsi="Times New Roman" w:cs="Times New Roman"/>
                <w:caps/>
                <w:sz w:val="20"/>
                <w:szCs w:val="20"/>
                <w:lang w:val="es-MX"/>
              </w:rPr>
              <w:t>ños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8240F07" w14:textId="77777777"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p w14:paraId="78240F08" w14:textId="77777777"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Fin</w:t>
            </w:r>
          </w:p>
        </w:tc>
      </w:tr>
      <w:tr w:rsidR="002A369C" w:rsidRPr="00276F57" w14:paraId="78240F11" w14:textId="77777777" w:rsidTr="00A3443B">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78240F0A" w14:textId="77777777"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ED1FD2">
              <w:rPr>
                <w:rFonts w:ascii="Times New Roman" w:eastAsia="Times New Roman" w:hAnsi="Times New Roman" w:cs="Times New Roman"/>
                <w:b/>
                <w:sz w:val="20"/>
                <w:szCs w:val="20"/>
                <w:lang w:val="es-MX"/>
              </w:rPr>
              <w:t>CM18</w:t>
            </w:r>
            <w:r w:rsidRPr="00ED1FD2">
              <w:rPr>
                <w:rFonts w:ascii="Times New Roman" w:eastAsia="Times New Roman" w:hAnsi="Times New Roman" w:cs="Times New Roman"/>
                <w:sz w:val="20"/>
                <w:szCs w:val="20"/>
                <w:lang w:val="es-MX"/>
              </w:rPr>
              <w:t xml:space="preserve">. </w:t>
            </w:r>
            <w:r w:rsidRPr="004A58B9">
              <w:rPr>
                <w:rFonts w:ascii="Times New Roman" w:eastAsia="Times New Roman" w:hAnsi="Times New Roman" w:cs="Times New Roman"/>
                <w:i/>
                <w:sz w:val="20"/>
                <w:szCs w:val="20"/>
                <w:lang w:val="es-MX"/>
              </w:rPr>
              <w:t>Pregunte el nombre del último nacido vivo.</w:t>
            </w:r>
          </w:p>
          <w:p w14:paraId="78240F0B" w14:textId="77777777" w:rsidR="002A369C" w:rsidRPr="004A58B9" w:rsidRDefault="002A369C" w:rsidP="00A3443B">
            <w:pPr>
              <w:spacing w:after="0"/>
              <w:ind w:left="144" w:hanging="144"/>
              <w:contextualSpacing/>
              <w:rPr>
                <w:rFonts w:ascii="Times New Roman" w:eastAsia="Times New Roman" w:hAnsi="Times New Roman" w:cs="Times New Roman"/>
                <w:sz w:val="20"/>
                <w:szCs w:val="20"/>
                <w:lang w:val="es-MX"/>
              </w:rPr>
            </w:pPr>
          </w:p>
          <w:p w14:paraId="78240F0C" w14:textId="77777777" w:rsidR="002A369C" w:rsidRPr="00CD239B" w:rsidRDefault="002A369C" w:rsidP="00A3443B">
            <w:pPr>
              <w:spacing w:after="0"/>
              <w:ind w:left="144" w:hanging="144"/>
              <w:contextualSpacing/>
              <w:rPr>
                <w:rFonts w:ascii="Times New Roman" w:eastAsia="Times New Roman" w:hAnsi="Times New Roman" w:cs="Times New Roman"/>
                <w:i/>
                <w:sz w:val="20"/>
                <w:szCs w:val="20"/>
                <w:lang w:val="es-MX"/>
              </w:rPr>
            </w:pPr>
            <w:r w:rsidRPr="004A58B9">
              <w:rPr>
                <w:rFonts w:ascii="Times New Roman" w:eastAsia="Times New Roman" w:hAnsi="Times New Roman" w:cs="Times New Roman"/>
                <w:i/>
                <w:sz w:val="20"/>
                <w:szCs w:val="20"/>
                <w:lang w:val="es-MX"/>
              </w:rPr>
              <w:tab/>
              <w:t>Si el niño ha muerto, tenga especial cuidado cuando se ref</w:t>
            </w:r>
            <w:r>
              <w:rPr>
                <w:rFonts w:ascii="Times New Roman" w:eastAsia="Times New Roman" w:hAnsi="Times New Roman" w:cs="Times New Roman"/>
                <w:i/>
                <w:sz w:val="20"/>
                <w:szCs w:val="20"/>
                <w:lang w:val="es-MX"/>
              </w:rPr>
              <w:t>i</w:t>
            </w:r>
            <w:r w:rsidRPr="004A58B9">
              <w:rPr>
                <w:rFonts w:ascii="Times New Roman" w:eastAsia="Times New Roman" w:hAnsi="Times New Roman" w:cs="Times New Roman"/>
                <w:i/>
                <w:sz w:val="20"/>
                <w:szCs w:val="20"/>
                <w:lang w:val="es-MX"/>
              </w:rPr>
              <w:t>er</w:t>
            </w:r>
            <w:r>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a este niño por su nombre </w:t>
            </w:r>
            <w:r>
              <w:rPr>
                <w:rFonts w:ascii="Times New Roman" w:eastAsia="Times New Roman" w:hAnsi="Times New Roman" w:cs="Times New Roman"/>
                <w:i/>
                <w:sz w:val="20"/>
                <w:szCs w:val="20"/>
                <w:lang w:val="es-MX"/>
              </w:rPr>
              <w:t>en los módulos siguientes</w:t>
            </w:r>
            <w:r w:rsidRPr="004A58B9">
              <w:rPr>
                <w:rFonts w:ascii="Times New Roman" w:eastAsia="Times New Roman" w:hAnsi="Times New Roman" w:cs="Times New Roman"/>
                <w:i/>
                <w:sz w:val="20"/>
                <w:szCs w:val="20"/>
                <w:lang w:val="es-MX"/>
              </w:rPr>
              <w:t>.</w:t>
            </w:r>
          </w:p>
        </w:tc>
        <w:tc>
          <w:tcPr>
            <w:tcW w:w="2156" w:type="pct"/>
            <w:shd w:val="clear" w:color="auto" w:fill="FFFFCC"/>
            <w:tcMar>
              <w:top w:w="43" w:type="dxa"/>
              <w:left w:w="115" w:type="dxa"/>
              <w:bottom w:w="43" w:type="dxa"/>
              <w:right w:w="115" w:type="dxa"/>
            </w:tcMar>
          </w:tcPr>
          <w:p w14:paraId="78240F0D" w14:textId="77777777"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nombre del último nacido vivo</w:t>
            </w:r>
          </w:p>
          <w:p w14:paraId="78240F0E" w14:textId="77777777"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78240F0F" w14:textId="77777777"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78240F10" w14:textId="77777777"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tc>
      </w:tr>
    </w:tbl>
    <w:p w14:paraId="78240F12" w14:textId="77777777" w:rsidR="002A369C" w:rsidRPr="00ED1FD2" w:rsidRDefault="002A369C" w:rsidP="00C34CB1">
      <w:pPr>
        <w:rPr>
          <w:lang w:val="es-MX"/>
        </w:rPr>
      </w:pPr>
    </w:p>
    <w:p w14:paraId="78240F13" w14:textId="77777777" w:rsidR="00C0215D" w:rsidRDefault="00C0215D">
      <w:pPr>
        <w:rPr>
          <w:lang w:val="es-MX"/>
        </w:rPr>
      </w:pPr>
      <w:r>
        <w:rPr>
          <w:lang w:val="es-MX"/>
        </w:rPr>
        <w:br w:type="page"/>
      </w:r>
    </w:p>
    <w:p w14:paraId="78240F14" w14:textId="5AF4D32B" w:rsidR="00C0215D" w:rsidRPr="005D33D5" w:rsidRDefault="00C0215D" w:rsidP="00C0215D">
      <w:pPr>
        <w:pStyle w:val="Ttulo1"/>
        <w:spacing w:before="0" w:after="120"/>
        <w:contextualSpacing w:val="0"/>
        <w:rPr>
          <w:caps/>
          <w:lang w:val="es-MX"/>
        </w:rPr>
      </w:pPr>
      <w:bookmarkStart w:id="316" w:name="_Toc476857210"/>
      <w:bookmarkStart w:id="317" w:name="_Toc358216220"/>
      <w:r w:rsidRPr="005D33D5">
        <w:rPr>
          <w:caps/>
          <w:lang w:val="es-MX"/>
        </w:rPr>
        <w:lastRenderedPageBreak/>
        <w:t xml:space="preserve">Apéndice E: </w:t>
      </w:r>
      <w:ins w:id="318" w:author="Celia Hubert" w:date="2022-12-21T15:39:00Z">
        <w:r w:rsidR="00EF66B2" w:rsidRPr="00EF66B2">
          <w:rPr>
            <w:caps/>
            <w:lang w:val="es-MX"/>
          </w:rPr>
          <w:t>EL MÓDULO FL EN ENCUESTAS CON UN SOLO IDIOMA PARA PRUEBAS</w:t>
        </w:r>
      </w:ins>
      <w:del w:id="319" w:author="Celia Hubert" w:date="2022-12-21T15:39:00Z">
        <w:r w:rsidR="00350950" w:rsidDel="00EF66B2">
          <w:rPr>
            <w:caps/>
            <w:lang w:val="es-MX"/>
          </w:rPr>
          <w:delText>Elaboración</w:delText>
        </w:r>
        <w:r w:rsidRPr="005D33D5" w:rsidDel="00EF66B2">
          <w:rPr>
            <w:caps/>
            <w:lang w:val="es-MX"/>
          </w:rPr>
          <w:delText xml:space="preserve"> del </w:delText>
        </w:r>
        <w:r w:rsidR="00A84757" w:rsidRPr="00C577BF" w:rsidDel="00EF66B2">
          <w:rPr>
            <w:caps/>
            <w:lang w:val="es-MX"/>
          </w:rPr>
          <w:delText>cuento</w:delText>
        </w:r>
        <w:r w:rsidRPr="005D33D5" w:rsidDel="00EF66B2">
          <w:rPr>
            <w:caps/>
            <w:lang w:val="es-MX"/>
          </w:rPr>
          <w:delText xml:space="preserve"> </w:delText>
        </w:r>
        <w:r w:rsidR="00175497" w:rsidDel="00EF66B2">
          <w:rPr>
            <w:caps/>
            <w:lang w:val="es-MX"/>
          </w:rPr>
          <w:delText xml:space="preserve">de Lectura </w:delText>
        </w:r>
        <w:r w:rsidRPr="005D33D5" w:rsidDel="00EF66B2">
          <w:rPr>
            <w:caps/>
            <w:lang w:val="es-MX"/>
          </w:rPr>
          <w:delText>y de las preguntas de comprensión en el módulo de Competencias Fundacionales para el Aprendizaje</w:delText>
        </w:r>
      </w:del>
      <w:bookmarkEnd w:id="316"/>
      <w:bookmarkEnd w:id="317"/>
    </w:p>
    <w:p w14:paraId="6B282E8F" w14:textId="77777777" w:rsidR="00EF66B2" w:rsidRPr="00EF66B2" w:rsidRDefault="00EF66B2" w:rsidP="00EF66B2">
      <w:pPr>
        <w:spacing w:after="120"/>
        <w:rPr>
          <w:ins w:id="320" w:author="Celia Hubert" w:date="2022-12-21T15:41:00Z"/>
          <w:lang w:val="es-MX"/>
        </w:rPr>
      </w:pPr>
      <w:ins w:id="321" w:author="Celia Hubert" w:date="2022-12-21T15:41:00Z">
        <w:r w:rsidRPr="00EF66B2">
          <w:rPr>
            <w:lang w:val="es-MX"/>
          </w:rPr>
          <w:t>Este apéndice está destinado a encuestas en las que solo se utiliza un idioma en la evaluación de las habilidades de lectura.</w:t>
        </w:r>
      </w:ins>
    </w:p>
    <w:p w14:paraId="56972A74" w14:textId="6DE1CE56" w:rsidR="00EF66B2" w:rsidRDefault="00EF66B2" w:rsidP="00EF66B2">
      <w:pPr>
        <w:spacing w:after="120"/>
        <w:rPr>
          <w:ins w:id="322" w:author="Celia Hubert" w:date="2022-12-21T15:57:00Z"/>
          <w:lang w:val="es-MX"/>
        </w:rPr>
      </w:pPr>
      <w:ins w:id="323" w:author="Celia Hubert" w:date="2022-12-21T15:41:00Z">
        <w:r w:rsidRPr="00EF66B2">
          <w:rPr>
            <w:lang w:val="es-MX"/>
          </w:rPr>
          <w:t xml:space="preserve">En primer lugar, proceda con la selección del idioma para la evaluación, así como con la personalización de los elementos de práctica de lectura, la historia y las preguntas de comprensión siguiendo la orientación provista en la sección anterior sobre el módulo de Habilidades </w:t>
        </w:r>
        <w:proofErr w:type="spellStart"/>
        <w:r w:rsidRPr="00EF66B2">
          <w:rPr>
            <w:lang w:val="es-MX"/>
          </w:rPr>
          <w:t>funda</w:t>
        </w:r>
        <w:r>
          <w:rPr>
            <w:lang w:val="es-MX"/>
          </w:rPr>
          <w:t>cionales</w:t>
        </w:r>
        <w:r w:rsidRPr="00EF66B2">
          <w:rPr>
            <w:lang w:val="es-MX"/>
          </w:rPr>
          <w:t>s</w:t>
        </w:r>
        <w:proofErr w:type="spellEnd"/>
        <w:r w:rsidRPr="00EF66B2">
          <w:rPr>
            <w:lang w:val="es-MX"/>
          </w:rPr>
          <w:t xml:space="preserve"> </w:t>
        </w:r>
      </w:ins>
      <w:ins w:id="324" w:author="Celia Hubert" w:date="2022-12-21T15:57:00Z">
        <w:r w:rsidR="00FC6D46">
          <w:rPr>
            <w:lang w:val="es-MX"/>
          </w:rPr>
          <w:t xml:space="preserve">para </w:t>
        </w:r>
      </w:ins>
      <w:ins w:id="325" w:author="Celia Hubert" w:date="2022-12-21T15:41:00Z">
        <w:r w:rsidRPr="00EF66B2">
          <w:rPr>
            <w:lang w:val="es-MX"/>
          </w:rPr>
          <w:t>e</w:t>
        </w:r>
      </w:ins>
      <w:ins w:id="326" w:author="Celia Hubert" w:date="2022-12-21T15:57:00Z">
        <w:r w:rsidR="00FC6D46">
          <w:rPr>
            <w:lang w:val="es-MX"/>
          </w:rPr>
          <w:t>l</w:t>
        </w:r>
      </w:ins>
      <w:ins w:id="327" w:author="Celia Hubert" w:date="2022-12-21T15:41:00Z">
        <w:r w:rsidRPr="00EF66B2">
          <w:rPr>
            <w:lang w:val="es-MX"/>
          </w:rPr>
          <w:t xml:space="preserve"> aprendizaje. Este proceso incluye el análisis del texto y la presentación de toda la documentación para su revisión.</w:t>
        </w:r>
      </w:ins>
    </w:p>
    <w:p w14:paraId="6E6B97F4" w14:textId="0B30186D" w:rsidR="00FC6D46" w:rsidRDefault="00FC6D46" w:rsidP="00EF66B2">
      <w:pPr>
        <w:spacing w:after="120"/>
        <w:rPr>
          <w:ins w:id="328" w:author="Celia Hubert" w:date="2022-12-21T15:58:00Z"/>
          <w:lang w:val="es-MX"/>
        </w:rPr>
      </w:pPr>
      <w:ins w:id="329" w:author="Celia Hubert" w:date="2022-12-21T15:57:00Z">
        <w:r w:rsidRPr="00FC6D46">
          <w:rPr>
            <w:lang w:val="es-MX"/>
          </w:rPr>
          <w:t>Una vez que se complete ese proceso, proceda a personalizar el cuestionario siguiendo la guía a continuación. Primero, reemplace todo el conjunto de preguntas FL7 a FL22[E] con el siguiente conjunto. La operación debe dar lugar a que la pregunta FL21B[E] sea seguida por FL23.</w:t>
        </w:r>
      </w:ins>
    </w:p>
    <w:tbl>
      <w:tblPr>
        <w:tblW w:w="502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803"/>
        <w:gridCol w:w="4177"/>
        <w:gridCol w:w="1057"/>
      </w:tblGrid>
      <w:tr w:rsidR="0072033B" w:rsidRPr="0072033B" w14:paraId="54702BC3" w14:textId="77777777" w:rsidTr="000828BC">
        <w:trPr>
          <w:cantSplit/>
          <w:trHeight w:val="567"/>
          <w:jc w:val="center"/>
          <w:ins w:id="330" w:author="Celia Hubert" w:date="2022-12-21T16:00:00Z"/>
        </w:trPr>
        <w:tc>
          <w:tcPr>
            <w:tcW w:w="2104" w:type="pct"/>
            <w:shd w:val="clear" w:color="auto" w:fill="auto"/>
            <w:tcMar>
              <w:top w:w="43" w:type="dxa"/>
              <w:left w:w="115" w:type="dxa"/>
              <w:bottom w:w="43" w:type="dxa"/>
              <w:right w:w="115" w:type="dxa"/>
            </w:tcMar>
          </w:tcPr>
          <w:p w14:paraId="0B1EF6F4" w14:textId="77777777" w:rsidR="0072033B" w:rsidRPr="0072033B" w:rsidRDefault="0072033B" w:rsidP="000828BC">
            <w:pPr>
              <w:pStyle w:val="1Intvwqst"/>
              <w:spacing w:line="276" w:lineRule="auto"/>
              <w:ind w:left="144" w:hanging="144"/>
              <w:contextualSpacing/>
              <w:rPr>
                <w:ins w:id="331" w:author="Celia Hubert" w:date="2022-12-21T16:00:00Z"/>
                <w:rFonts w:ascii="Times New Roman" w:hAnsi="Times New Roman" w:cs="Times New Roman"/>
                <w:smallCaps w:val="0"/>
                <w:lang w:val="es-MX"/>
              </w:rPr>
            </w:pPr>
            <w:ins w:id="332" w:author="Celia Hubert" w:date="2022-12-21T16:00:00Z">
              <w:r w:rsidRPr="0072033B">
                <w:rPr>
                  <w:rFonts w:ascii="Times New Roman" w:hAnsi="Times New Roman" w:cs="Times New Roman"/>
                  <w:b/>
                  <w:smallCaps w:val="0"/>
                  <w:lang w:val="es-MX"/>
                </w:rPr>
                <w:t>FL7</w:t>
              </w:r>
              <w:r w:rsidRPr="0072033B">
                <w:rPr>
                  <w:rFonts w:ascii="Times New Roman" w:hAnsi="Times New Roman" w:cs="Times New Roman"/>
                  <w:smallCaps w:val="0"/>
                  <w:lang w:val="es-MX"/>
                </w:rPr>
                <w:t>. ¿En qué idioma hablas la mayor parte del tiempo en casa?</w:t>
              </w:r>
            </w:ins>
          </w:p>
          <w:p w14:paraId="3DF49F0B" w14:textId="77777777" w:rsidR="0072033B" w:rsidRPr="0072033B" w:rsidRDefault="0072033B" w:rsidP="000828BC">
            <w:pPr>
              <w:pStyle w:val="1Intvwqst"/>
              <w:spacing w:line="276" w:lineRule="auto"/>
              <w:ind w:left="144" w:hanging="144"/>
              <w:contextualSpacing/>
              <w:rPr>
                <w:ins w:id="333" w:author="Celia Hubert" w:date="2022-12-21T16:00:00Z"/>
                <w:rFonts w:ascii="Times New Roman" w:hAnsi="Times New Roman" w:cs="Times New Roman"/>
                <w:smallCaps w:val="0"/>
                <w:lang w:val="es-MX"/>
              </w:rPr>
            </w:pPr>
          </w:p>
          <w:p w14:paraId="6C864FDF" w14:textId="77777777" w:rsidR="0072033B" w:rsidRPr="0072033B" w:rsidRDefault="0072033B" w:rsidP="000828BC">
            <w:pPr>
              <w:pStyle w:val="1Intvwqst"/>
              <w:spacing w:line="276" w:lineRule="auto"/>
              <w:ind w:left="144" w:hanging="144"/>
              <w:contextualSpacing/>
              <w:rPr>
                <w:ins w:id="334" w:author="Celia Hubert" w:date="2022-12-21T16:00:00Z"/>
                <w:rFonts w:ascii="Times New Roman" w:hAnsi="Times New Roman" w:cs="Times New Roman"/>
                <w:i/>
                <w:smallCaps w:val="0"/>
                <w:lang w:val="es-MX"/>
              </w:rPr>
            </w:pPr>
            <w:ins w:id="335" w:author="Celia Hubert" w:date="2022-12-21T16:00:00Z">
              <w:r w:rsidRPr="0072033B">
                <w:rPr>
                  <w:rFonts w:ascii="Times New Roman" w:hAnsi="Times New Roman" w:cs="Times New Roman"/>
                  <w:i/>
                  <w:smallCaps w:val="0"/>
                  <w:lang w:val="es-MX"/>
                </w:rPr>
                <w:t>Indague si es necesario y lea los idiomas listados.</w:t>
              </w:r>
            </w:ins>
          </w:p>
          <w:p w14:paraId="77B306E9" w14:textId="77777777" w:rsidR="0072033B" w:rsidRPr="0072033B" w:rsidRDefault="0072033B" w:rsidP="000828BC">
            <w:pPr>
              <w:pStyle w:val="1Intvwqst"/>
              <w:spacing w:line="276" w:lineRule="auto"/>
              <w:ind w:left="144" w:hanging="144"/>
              <w:contextualSpacing/>
              <w:rPr>
                <w:ins w:id="336" w:author="Celia Hubert" w:date="2022-12-21T16:00:00Z"/>
                <w:rFonts w:ascii="Times New Roman" w:hAnsi="Times New Roman" w:cs="Times New Roman"/>
                <w:i/>
                <w:smallCaps w:val="0"/>
                <w:lang w:val="es-MX"/>
              </w:rPr>
            </w:pPr>
          </w:p>
          <w:p w14:paraId="2A1CFDE0" w14:textId="77777777" w:rsidR="0072033B" w:rsidRPr="0072033B" w:rsidRDefault="0072033B" w:rsidP="000828BC">
            <w:pPr>
              <w:pStyle w:val="1Intvwqst"/>
              <w:spacing w:line="276" w:lineRule="auto"/>
              <w:ind w:left="144" w:hanging="144"/>
              <w:contextualSpacing/>
              <w:rPr>
                <w:ins w:id="337" w:author="Celia Hubert" w:date="2022-12-21T16:00:00Z"/>
                <w:rFonts w:ascii="Times New Roman" w:hAnsi="Times New Roman" w:cs="Times New Roman"/>
                <w:i/>
                <w:smallCaps w:val="0"/>
                <w:lang w:val="es-MX"/>
              </w:rPr>
            </w:pPr>
          </w:p>
        </w:tc>
        <w:tc>
          <w:tcPr>
            <w:tcW w:w="2311" w:type="pct"/>
            <w:shd w:val="clear" w:color="auto" w:fill="auto"/>
            <w:tcMar>
              <w:top w:w="43" w:type="dxa"/>
              <w:left w:w="115" w:type="dxa"/>
              <w:bottom w:w="43" w:type="dxa"/>
              <w:right w:w="115" w:type="dxa"/>
            </w:tcMar>
          </w:tcPr>
          <w:p w14:paraId="35443D23" w14:textId="77777777" w:rsidR="0072033B" w:rsidRPr="0072033B" w:rsidRDefault="0072033B" w:rsidP="000828BC">
            <w:pPr>
              <w:tabs>
                <w:tab w:val="right" w:leader="dot" w:pos="4554"/>
              </w:tabs>
              <w:ind w:left="144" w:hanging="144"/>
              <w:contextualSpacing/>
              <w:rPr>
                <w:ins w:id="338" w:author="Celia Hubert" w:date="2022-12-21T16:00:00Z"/>
                <w:rFonts w:ascii="Times New Roman" w:eastAsia="Calibri" w:hAnsi="Times New Roman" w:cs="Times New Roman"/>
                <w:b/>
                <w:sz w:val="20"/>
                <w:lang w:val="es-MX" w:bidi="en-US"/>
                <w:rPrChange w:id="339" w:author="Celia Hubert" w:date="2022-12-21T16:00:00Z">
                  <w:rPr>
                    <w:ins w:id="340" w:author="Celia Hubert" w:date="2022-12-21T16:00:00Z"/>
                    <w:rFonts w:eastAsia="Calibri"/>
                    <w:b/>
                    <w:sz w:val="20"/>
                    <w:lang w:val="es-MX" w:bidi="en-US"/>
                  </w:rPr>
                </w:rPrChange>
              </w:rPr>
            </w:pPr>
            <w:ins w:id="341" w:author="Celia Hubert" w:date="2022-12-21T16:00:00Z">
              <w:r w:rsidRPr="0072033B">
                <w:rPr>
                  <w:rFonts w:ascii="Times New Roman" w:eastAsia="Calibri" w:hAnsi="Times New Roman" w:cs="Times New Roman"/>
                  <w:b/>
                  <w:sz w:val="20"/>
                  <w:lang w:val="es-MX" w:bidi="en-US"/>
                  <w:rPrChange w:id="342" w:author="Celia Hubert" w:date="2022-12-21T16:00:00Z">
                    <w:rPr>
                      <w:rFonts w:eastAsia="Calibri"/>
                      <w:b/>
                      <w:sz w:val="20"/>
                      <w:lang w:val="es-MX" w:bidi="en-US"/>
                    </w:rPr>
                  </w:rPrChange>
                </w:rPr>
                <w:t>PRUEBA DE LECTURA DISPONIBLE</w:t>
              </w:r>
            </w:ins>
          </w:p>
          <w:p w14:paraId="47D25A39" w14:textId="77777777" w:rsidR="0072033B" w:rsidRPr="0072033B" w:rsidRDefault="0072033B" w:rsidP="000828BC">
            <w:pPr>
              <w:tabs>
                <w:tab w:val="right" w:leader="dot" w:pos="4554"/>
              </w:tabs>
              <w:ind w:left="144" w:hanging="144"/>
              <w:contextualSpacing/>
              <w:rPr>
                <w:ins w:id="343" w:author="Celia Hubert" w:date="2022-12-21T16:00:00Z"/>
                <w:rFonts w:ascii="Times New Roman" w:eastAsia="Calibri" w:hAnsi="Times New Roman" w:cs="Times New Roman"/>
                <w:sz w:val="20"/>
                <w:lang w:val="es-MX" w:bidi="en-US"/>
                <w:rPrChange w:id="344" w:author="Celia Hubert" w:date="2022-12-21T16:00:00Z">
                  <w:rPr>
                    <w:ins w:id="345" w:author="Celia Hubert" w:date="2022-12-21T16:00:00Z"/>
                    <w:rFonts w:eastAsia="Calibri"/>
                    <w:sz w:val="20"/>
                    <w:lang w:val="es-MX" w:bidi="en-US"/>
                  </w:rPr>
                </w:rPrChange>
              </w:rPr>
            </w:pPr>
            <w:ins w:id="346" w:author="Celia Hubert" w:date="2022-12-21T16:00:00Z">
              <w:r w:rsidRPr="0072033B">
                <w:rPr>
                  <w:rFonts w:ascii="Times New Roman" w:eastAsia="Calibri" w:hAnsi="Times New Roman" w:cs="Times New Roman"/>
                  <w:color w:val="FF0000"/>
                  <w:sz w:val="20"/>
                  <w:lang w:val="es-MX" w:bidi="en-US"/>
                  <w:rPrChange w:id="347" w:author="Celia Hubert" w:date="2022-12-21T16:00:00Z">
                    <w:rPr>
                      <w:rFonts w:eastAsia="Calibri"/>
                      <w:color w:val="FF0000"/>
                      <w:sz w:val="20"/>
                      <w:lang w:val="es-MX" w:bidi="en-US"/>
                    </w:rPr>
                  </w:rPrChange>
                </w:rPr>
                <w:t>ESPAÑOL</w:t>
              </w:r>
              <w:r w:rsidRPr="0072033B">
                <w:rPr>
                  <w:rFonts w:ascii="Times New Roman" w:eastAsia="Calibri" w:hAnsi="Times New Roman" w:cs="Times New Roman"/>
                  <w:sz w:val="20"/>
                  <w:lang w:val="es-MX" w:bidi="en-US"/>
                  <w:rPrChange w:id="348" w:author="Celia Hubert" w:date="2022-12-21T16:00:00Z">
                    <w:rPr>
                      <w:rFonts w:eastAsia="Calibri"/>
                      <w:sz w:val="20"/>
                      <w:lang w:val="es-MX" w:bidi="en-US"/>
                    </w:rPr>
                  </w:rPrChange>
                </w:rPr>
                <w:tab/>
                <w:t>13</w:t>
              </w:r>
            </w:ins>
          </w:p>
          <w:p w14:paraId="6BDC12F2" w14:textId="77777777" w:rsidR="0072033B" w:rsidRPr="0072033B" w:rsidRDefault="0072033B" w:rsidP="000828BC">
            <w:pPr>
              <w:tabs>
                <w:tab w:val="right" w:leader="dot" w:pos="4554"/>
              </w:tabs>
              <w:ind w:left="144" w:hanging="144"/>
              <w:contextualSpacing/>
              <w:rPr>
                <w:ins w:id="349" w:author="Celia Hubert" w:date="2022-12-21T16:00:00Z"/>
                <w:rFonts w:ascii="Times New Roman" w:eastAsia="Calibri" w:hAnsi="Times New Roman" w:cs="Times New Roman"/>
                <w:b/>
                <w:sz w:val="20"/>
                <w:lang w:val="es-MX" w:bidi="en-US"/>
                <w:rPrChange w:id="350" w:author="Celia Hubert" w:date="2022-12-21T16:00:00Z">
                  <w:rPr>
                    <w:ins w:id="351" w:author="Celia Hubert" w:date="2022-12-21T16:00:00Z"/>
                    <w:rFonts w:eastAsia="Calibri"/>
                    <w:b/>
                    <w:sz w:val="20"/>
                    <w:lang w:val="es-MX" w:bidi="en-US"/>
                  </w:rPr>
                </w:rPrChange>
              </w:rPr>
            </w:pPr>
          </w:p>
          <w:p w14:paraId="74CFD0BC" w14:textId="77777777" w:rsidR="0072033B" w:rsidRPr="0072033B" w:rsidRDefault="0072033B" w:rsidP="000828BC">
            <w:pPr>
              <w:tabs>
                <w:tab w:val="right" w:leader="dot" w:pos="4554"/>
              </w:tabs>
              <w:ind w:left="144" w:hanging="144"/>
              <w:contextualSpacing/>
              <w:rPr>
                <w:ins w:id="352" w:author="Celia Hubert" w:date="2022-12-21T16:00:00Z"/>
                <w:rFonts w:ascii="Times New Roman" w:eastAsia="Calibri" w:hAnsi="Times New Roman" w:cs="Times New Roman"/>
                <w:b/>
                <w:sz w:val="20"/>
                <w:lang w:val="es-MX" w:bidi="en-US"/>
                <w:rPrChange w:id="353" w:author="Celia Hubert" w:date="2022-12-21T16:00:00Z">
                  <w:rPr>
                    <w:ins w:id="354" w:author="Celia Hubert" w:date="2022-12-21T16:00:00Z"/>
                    <w:rFonts w:eastAsia="Calibri"/>
                    <w:b/>
                    <w:sz w:val="20"/>
                    <w:lang w:val="es-MX" w:bidi="en-US"/>
                  </w:rPr>
                </w:rPrChange>
              </w:rPr>
            </w:pPr>
            <w:ins w:id="355" w:author="Celia Hubert" w:date="2022-12-21T16:00:00Z">
              <w:r w:rsidRPr="0072033B">
                <w:rPr>
                  <w:rFonts w:ascii="Times New Roman" w:eastAsia="Calibri" w:hAnsi="Times New Roman" w:cs="Times New Roman"/>
                  <w:b/>
                  <w:sz w:val="20"/>
                  <w:lang w:val="es-MX" w:bidi="en-US"/>
                  <w:rPrChange w:id="356" w:author="Celia Hubert" w:date="2022-12-21T16:00:00Z">
                    <w:rPr>
                      <w:rFonts w:eastAsia="Calibri"/>
                      <w:b/>
                      <w:sz w:val="20"/>
                      <w:lang w:val="es-MX" w:bidi="en-US"/>
                    </w:rPr>
                  </w:rPrChange>
                </w:rPr>
                <w:t>PRUEBA DE LECTURA NO DISPONIBLE</w:t>
              </w:r>
            </w:ins>
          </w:p>
          <w:p w14:paraId="6387C231" w14:textId="77777777" w:rsidR="0072033B" w:rsidRPr="0072033B" w:rsidRDefault="0072033B" w:rsidP="000828BC">
            <w:pPr>
              <w:tabs>
                <w:tab w:val="right" w:leader="dot" w:pos="4554"/>
              </w:tabs>
              <w:ind w:left="144" w:hanging="144"/>
              <w:contextualSpacing/>
              <w:rPr>
                <w:ins w:id="357" w:author="Celia Hubert" w:date="2022-12-21T16:00:00Z"/>
                <w:rFonts w:ascii="Times New Roman" w:eastAsia="Calibri" w:hAnsi="Times New Roman" w:cs="Times New Roman"/>
                <w:sz w:val="20"/>
                <w:lang w:val="es-MX" w:bidi="en-US"/>
                <w:rPrChange w:id="358" w:author="Celia Hubert" w:date="2022-12-21T16:00:00Z">
                  <w:rPr>
                    <w:ins w:id="359" w:author="Celia Hubert" w:date="2022-12-21T16:00:00Z"/>
                    <w:rFonts w:eastAsia="Calibri"/>
                    <w:sz w:val="20"/>
                    <w:lang w:val="es-MX" w:bidi="en-US"/>
                  </w:rPr>
                </w:rPrChange>
              </w:rPr>
            </w:pPr>
            <w:ins w:id="360" w:author="Celia Hubert" w:date="2022-12-21T16:00:00Z">
              <w:r w:rsidRPr="0072033B">
                <w:rPr>
                  <w:rFonts w:ascii="Times New Roman" w:eastAsia="Calibri" w:hAnsi="Times New Roman" w:cs="Times New Roman"/>
                  <w:color w:val="FF0000"/>
                  <w:sz w:val="20"/>
                  <w:lang w:val="es-MX" w:bidi="en-US"/>
                  <w:rPrChange w:id="361" w:author="Celia Hubert" w:date="2022-12-21T16:00:00Z">
                    <w:rPr>
                      <w:rFonts w:eastAsia="Calibri"/>
                      <w:color w:val="FF0000"/>
                      <w:sz w:val="20"/>
                      <w:lang w:val="es-MX" w:bidi="en-US"/>
                    </w:rPr>
                  </w:rPrChange>
                </w:rPr>
                <w:t>IDIOMA</w:t>
              </w:r>
              <w:r w:rsidRPr="0072033B">
                <w:rPr>
                  <w:rFonts w:ascii="Times New Roman" w:eastAsia="Calibri" w:hAnsi="Times New Roman" w:cs="Times New Roman"/>
                  <w:sz w:val="20"/>
                  <w:lang w:val="es-MX" w:bidi="en-US"/>
                  <w:rPrChange w:id="362" w:author="Celia Hubert" w:date="2022-12-21T16:00:00Z">
                    <w:rPr>
                      <w:rFonts w:eastAsia="Calibri"/>
                      <w:sz w:val="20"/>
                      <w:lang w:val="es-MX" w:bidi="en-US"/>
                    </w:rPr>
                  </w:rPrChange>
                </w:rPr>
                <w:tab/>
                <w:t>21</w:t>
              </w:r>
            </w:ins>
          </w:p>
          <w:p w14:paraId="6A31C26A" w14:textId="77777777" w:rsidR="0072033B" w:rsidRPr="0072033B" w:rsidRDefault="0072033B" w:rsidP="000828BC">
            <w:pPr>
              <w:tabs>
                <w:tab w:val="right" w:leader="dot" w:pos="4554"/>
              </w:tabs>
              <w:ind w:left="144" w:hanging="144"/>
              <w:contextualSpacing/>
              <w:rPr>
                <w:ins w:id="363" w:author="Celia Hubert" w:date="2022-12-21T16:00:00Z"/>
                <w:rFonts w:ascii="Times New Roman" w:eastAsia="Calibri" w:hAnsi="Times New Roman" w:cs="Times New Roman"/>
                <w:sz w:val="20"/>
                <w:lang w:val="es-MX" w:bidi="en-US"/>
                <w:rPrChange w:id="364" w:author="Celia Hubert" w:date="2022-12-21T16:00:00Z">
                  <w:rPr>
                    <w:ins w:id="365" w:author="Celia Hubert" w:date="2022-12-21T16:00:00Z"/>
                    <w:rFonts w:eastAsia="Calibri"/>
                    <w:sz w:val="20"/>
                    <w:lang w:val="es-MX" w:bidi="en-US"/>
                  </w:rPr>
                </w:rPrChange>
              </w:rPr>
            </w:pPr>
          </w:p>
          <w:p w14:paraId="11FC5CF0" w14:textId="77777777" w:rsidR="0072033B" w:rsidRPr="0072033B" w:rsidRDefault="0072033B" w:rsidP="000828BC">
            <w:pPr>
              <w:tabs>
                <w:tab w:val="right" w:leader="underscore" w:pos="4554"/>
              </w:tabs>
              <w:ind w:left="144" w:hanging="144"/>
              <w:contextualSpacing/>
              <w:rPr>
                <w:ins w:id="366" w:author="Celia Hubert" w:date="2022-12-21T16:00:00Z"/>
                <w:rFonts w:ascii="Times New Roman" w:eastAsia="Calibri" w:hAnsi="Times New Roman" w:cs="Times New Roman"/>
                <w:sz w:val="20"/>
                <w:lang w:val="es-MX" w:bidi="en-US"/>
                <w:rPrChange w:id="367" w:author="Celia Hubert" w:date="2022-12-21T16:00:00Z">
                  <w:rPr>
                    <w:ins w:id="368" w:author="Celia Hubert" w:date="2022-12-21T16:00:00Z"/>
                    <w:rFonts w:eastAsia="Calibri"/>
                    <w:sz w:val="20"/>
                    <w:lang w:val="es-MX" w:bidi="en-US"/>
                  </w:rPr>
                </w:rPrChange>
              </w:rPr>
            </w:pPr>
            <w:ins w:id="369" w:author="Celia Hubert" w:date="2022-12-21T16:00:00Z">
              <w:r w:rsidRPr="0072033B">
                <w:rPr>
                  <w:rFonts w:ascii="Times New Roman" w:eastAsia="Calibri" w:hAnsi="Times New Roman" w:cs="Times New Roman"/>
                  <w:sz w:val="20"/>
                  <w:lang w:val="es-MX" w:bidi="en-US"/>
                  <w:rPrChange w:id="370" w:author="Celia Hubert" w:date="2022-12-21T16:00:00Z">
                    <w:rPr>
                      <w:rFonts w:eastAsia="Calibri"/>
                      <w:sz w:val="20"/>
                      <w:lang w:val="es-MX" w:bidi="en-US"/>
                    </w:rPr>
                  </w:rPrChange>
                </w:rPr>
                <w:t>OTRO (</w:t>
              </w:r>
              <w:r w:rsidRPr="0072033B">
                <w:rPr>
                  <w:rFonts w:ascii="Times New Roman" w:eastAsia="Calibri" w:hAnsi="Times New Roman" w:cs="Times New Roman"/>
                  <w:i/>
                  <w:sz w:val="20"/>
                  <w:lang w:val="es-MX" w:bidi="en-US"/>
                  <w:rPrChange w:id="371" w:author="Celia Hubert" w:date="2022-12-21T16:00:00Z">
                    <w:rPr>
                      <w:rFonts w:eastAsia="Calibri"/>
                      <w:i/>
                      <w:sz w:val="20"/>
                      <w:lang w:val="es-MX" w:bidi="en-US"/>
                    </w:rPr>
                  </w:rPrChange>
                </w:rPr>
                <w:t>especifique</w:t>
              </w:r>
              <w:r w:rsidRPr="0072033B">
                <w:rPr>
                  <w:rFonts w:ascii="Times New Roman" w:eastAsia="Calibri" w:hAnsi="Times New Roman" w:cs="Times New Roman"/>
                  <w:sz w:val="20"/>
                  <w:lang w:val="es-MX" w:bidi="en-US"/>
                  <w:rPrChange w:id="372" w:author="Celia Hubert" w:date="2022-12-21T16:00:00Z">
                    <w:rPr>
                      <w:rFonts w:eastAsia="Calibri"/>
                      <w:sz w:val="20"/>
                      <w:lang w:val="es-MX" w:bidi="en-US"/>
                    </w:rPr>
                  </w:rPrChange>
                </w:rPr>
                <w:t>)</w:t>
              </w:r>
              <w:r w:rsidRPr="0072033B">
                <w:rPr>
                  <w:rFonts w:ascii="Times New Roman" w:eastAsia="Calibri" w:hAnsi="Times New Roman" w:cs="Times New Roman"/>
                  <w:sz w:val="20"/>
                  <w:lang w:val="es-MX" w:bidi="en-US"/>
                  <w:rPrChange w:id="373" w:author="Celia Hubert" w:date="2022-12-21T16:00:00Z">
                    <w:rPr>
                      <w:rFonts w:eastAsia="Calibri"/>
                      <w:sz w:val="20"/>
                      <w:lang w:val="es-MX" w:bidi="en-US"/>
                    </w:rPr>
                  </w:rPrChange>
                </w:rPr>
                <w:tab/>
                <w:t>96</w:t>
              </w:r>
            </w:ins>
          </w:p>
          <w:p w14:paraId="19862367" w14:textId="77777777" w:rsidR="0072033B" w:rsidRPr="0072033B" w:rsidRDefault="0072033B" w:rsidP="000828BC">
            <w:pPr>
              <w:tabs>
                <w:tab w:val="right" w:leader="dot" w:pos="4554"/>
              </w:tabs>
              <w:ind w:left="144" w:hanging="144"/>
              <w:contextualSpacing/>
              <w:rPr>
                <w:ins w:id="374" w:author="Celia Hubert" w:date="2022-12-21T16:00:00Z"/>
                <w:rFonts w:ascii="Times New Roman" w:eastAsia="Calibri" w:hAnsi="Times New Roman" w:cs="Times New Roman"/>
                <w:sz w:val="20"/>
                <w:lang w:val="es-MX" w:bidi="en-US"/>
                <w:rPrChange w:id="375" w:author="Celia Hubert" w:date="2022-12-21T16:00:00Z">
                  <w:rPr>
                    <w:ins w:id="376" w:author="Celia Hubert" w:date="2022-12-21T16:00:00Z"/>
                    <w:rFonts w:eastAsia="Calibri"/>
                    <w:sz w:val="20"/>
                    <w:lang w:val="es-MX" w:bidi="en-US"/>
                  </w:rPr>
                </w:rPrChange>
              </w:rPr>
            </w:pPr>
            <w:ins w:id="377" w:author="Celia Hubert" w:date="2022-12-21T16:00:00Z">
              <w:r w:rsidRPr="0072033B">
                <w:rPr>
                  <w:rFonts w:ascii="Times New Roman" w:eastAsia="Calibri" w:hAnsi="Times New Roman" w:cs="Times New Roman"/>
                  <w:sz w:val="20"/>
                  <w:lang w:val="es-MX" w:bidi="en-US"/>
                  <w:rPrChange w:id="378" w:author="Celia Hubert" w:date="2022-12-21T16:00:00Z">
                    <w:rPr>
                      <w:rFonts w:eastAsia="Calibri"/>
                      <w:sz w:val="20"/>
                      <w:lang w:val="es-MX" w:bidi="en-US"/>
                    </w:rPr>
                  </w:rPrChange>
                </w:rPr>
                <w:t xml:space="preserve">NS </w:t>
              </w:r>
              <w:r w:rsidRPr="0072033B">
                <w:rPr>
                  <w:rFonts w:ascii="Times New Roman" w:eastAsia="Calibri" w:hAnsi="Times New Roman" w:cs="Times New Roman"/>
                  <w:sz w:val="20"/>
                  <w:lang w:val="es-MX" w:bidi="en-US"/>
                  <w:rPrChange w:id="379" w:author="Celia Hubert" w:date="2022-12-21T16:00:00Z">
                    <w:rPr>
                      <w:rFonts w:eastAsia="Calibri"/>
                      <w:sz w:val="20"/>
                      <w:lang w:val="es-MX" w:bidi="en-US"/>
                    </w:rPr>
                  </w:rPrChange>
                </w:rPr>
                <w:tab/>
                <w:t>98</w:t>
              </w:r>
            </w:ins>
          </w:p>
        </w:tc>
        <w:tc>
          <w:tcPr>
            <w:tcW w:w="585" w:type="pct"/>
            <w:shd w:val="clear" w:color="auto" w:fill="auto"/>
            <w:tcMar>
              <w:top w:w="43" w:type="dxa"/>
              <w:left w:w="115" w:type="dxa"/>
              <w:bottom w:w="43" w:type="dxa"/>
              <w:right w:w="115" w:type="dxa"/>
            </w:tcMar>
          </w:tcPr>
          <w:p w14:paraId="4A08F372" w14:textId="77777777" w:rsidR="0072033B" w:rsidRPr="0072033B" w:rsidRDefault="0072033B" w:rsidP="000828BC">
            <w:pPr>
              <w:pStyle w:val="skipcolumn"/>
              <w:spacing w:line="276" w:lineRule="auto"/>
              <w:ind w:left="144" w:hanging="144"/>
              <w:contextualSpacing/>
              <w:rPr>
                <w:ins w:id="380" w:author="Celia Hubert" w:date="2022-12-21T16:00:00Z"/>
                <w:rFonts w:ascii="Times New Roman" w:hAnsi="Times New Roman"/>
                <w:lang w:val="es-MX"/>
              </w:rPr>
            </w:pPr>
          </w:p>
        </w:tc>
      </w:tr>
      <w:tr w:rsidR="0072033B" w:rsidRPr="0072033B" w14:paraId="6E3629E1" w14:textId="77777777" w:rsidTr="000828B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ins w:id="381" w:author="Celia Hubert" w:date="2022-12-21T16:00:00Z"/>
        </w:trPr>
        <w:tc>
          <w:tcPr>
            <w:tcW w:w="2104" w:type="pct"/>
            <w:tcBorders>
              <w:left w:val="double" w:sz="4" w:space="0" w:color="auto"/>
              <w:bottom w:val="single" w:sz="4" w:space="0" w:color="auto"/>
              <w:right w:val="single" w:sz="4" w:space="0" w:color="auto"/>
            </w:tcBorders>
            <w:shd w:val="clear" w:color="auto" w:fill="FFFFCC"/>
            <w:tcMar>
              <w:top w:w="43" w:type="dxa"/>
              <w:bottom w:w="43" w:type="dxa"/>
            </w:tcMar>
          </w:tcPr>
          <w:p w14:paraId="6E4BBF63" w14:textId="77777777" w:rsidR="0072033B" w:rsidRPr="0072033B" w:rsidRDefault="0072033B" w:rsidP="000828BC">
            <w:pPr>
              <w:pStyle w:val="Instructionstointvw"/>
              <w:spacing w:line="276" w:lineRule="auto"/>
              <w:ind w:left="144" w:hanging="144"/>
              <w:contextualSpacing/>
              <w:rPr>
                <w:ins w:id="382" w:author="Celia Hubert" w:date="2022-12-21T16:00:00Z"/>
                <w:lang w:val="es-MX"/>
              </w:rPr>
            </w:pPr>
            <w:ins w:id="383" w:author="Celia Hubert" w:date="2022-12-21T16:00:00Z">
              <w:r w:rsidRPr="0072033B">
                <w:rPr>
                  <w:rStyle w:val="1IntvwqstChar1"/>
                  <w:rFonts w:ascii="Times New Roman" w:hAnsi="Times New Roman" w:cs="Times New Roman"/>
                  <w:b/>
                  <w:i w:val="0"/>
                  <w:lang w:val="es-MX"/>
                  <w:rPrChange w:id="384" w:author="Celia Hubert" w:date="2022-12-21T16:00:00Z">
                    <w:rPr>
                      <w:rStyle w:val="1IntvwqstChar1"/>
                      <w:b/>
                      <w:i w:val="0"/>
                      <w:lang w:val="es-MX"/>
                    </w:rPr>
                  </w:rPrChange>
                </w:rPr>
                <w:t>FL8</w:t>
              </w:r>
              <w:r w:rsidRPr="0072033B">
                <w:rPr>
                  <w:rStyle w:val="1IntvwqstChar1"/>
                  <w:rFonts w:ascii="Times New Roman" w:hAnsi="Times New Roman" w:cs="Times New Roman"/>
                  <w:i w:val="0"/>
                  <w:lang w:val="es-MX"/>
                  <w:rPrChange w:id="385" w:author="Celia Hubert" w:date="2022-12-21T16:00:00Z">
                    <w:rPr>
                      <w:rStyle w:val="1IntvwqstChar1"/>
                      <w:i w:val="0"/>
                      <w:lang w:val="es-MX"/>
                    </w:rPr>
                  </w:rPrChange>
                </w:rPr>
                <w:t>.</w:t>
              </w:r>
              <w:r w:rsidRPr="0072033B">
                <w:rPr>
                  <w:i w:val="0"/>
                  <w:smallCaps/>
                  <w:lang w:val="es-MX"/>
                </w:rPr>
                <w:t xml:space="preserve"> </w:t>
              </w:r>
              <w:r w:rsidRPr="0072033B">
                <w:rPr>
                  <w:lang w:val="es-MX"/>
                </w:rPr>
                <w:t xml:space="preserve">Verifique CB7: Durante el actual año </w:t>
              </w:r>
              <w:proofErr w:type="gramStart"/>
              <w:r w:rsidRPr="0072033B">
                <w:rPr>
                  <w:lang w:val="es-MX"/>
                </w:rPr>
                <w:t>lectivo  ¿</w:t>
              </w:r>
              <w:proofErr w:type="gramEnd"/>
              <w:r w:rsidRPr="0072033B">
                <w:rPr>
                  <w:lang w:val="es-MX"/>
                </w:rPr>
                <w:t xml:space="preserve">asistió el niño/a </w:t>
              </w:r>
              <w:proofErr w:type="spellStart"/>
              <w:r w:rsidRPr="0072033B">
                <w:rPr>
                  <w:lang w:val="es-MX"/>
                </w:rPr>
                <w:t>a</w:t>
              </w:r>
              <w:proofErr w:type="spellEnd"/>
              <w:r w:rsidRPr="0072033B">
                <w:rPr>
                  <w:lang w:val="es-MX"/>
                </w:rPr>
                <w:t xml:space="preserve"> alguna escuela o programa de educación para la primera infancia?</w:t>
              </w:r>
            </w:ins>
          </w:p>
          <w:p w14:paraId="6AFA3A37" w14:textId="77777777" w:rsidR="0072033B" w:rsidRPr="0072033B" w:rsidRDefault="0072033B" w:rsidP="000828BC">
            <w:pPr>
              <w:pStyle w:val="Instructionstointvw"/>
              <w:spacing w:line="276" w:lineRule="auto"/>
              <w:ind w:left="144" w:hanging="144"/>
              <w:contextualSpacing/>
              <w:rPr>
                <w:ins w:id="386" w:author="Celia Hubert" w:date="2022-12-21T16:00:00Z"/>
                <w:rStyle w:val="1IntvwqstChar1"/>
                <w:rFonts w:ascii="Times New Roman" w:hAnsi="Times New Roman" w:cs="Times New Roman"/>
                <w:smallCaps w:val="0"/>
                <w:lang w:val="es-MX"/>
                <w:rPrChange w:id="387" w:author="Celia Hubert" w:date="2022-12-21T16:00:00Z">
                  <w:rPr>
                    <w:ins w:id="388" w:author="Celia Hubert" w:date="2022-12-21T16:00:00Z"/>
                    <w:rStyle w:val="1IntvwqstChar1"/>
                    <w:smallCaps w:val="0"/>
                    <w:lang w:val="es-MX"/>
                  </w:rPr>
                </w:rPrChange>
              </w:rPr>
            </w:pPr>
          </w:p>
          <w:p w14:paraId="1C98368F" w14:textId="77777777" w:rsidR="0072033B" w:rsidRPr="0072033B" w:rsidRDefault="0072033B" w:rsidP="000828BC">
            <w:pPr>
              <w:pStyle w:val="Instructionstointvw"/>
              <w:spacing w:line="276" w:lineRule="auto"/>
              <w:ind w:left="144" w:hanging="144"/>
              <w:contextualSpacing/>
              <w:rPr>
                <w:ins w:id="389" w:author="Celia Hubert" w:date="2022-12-21T16:00:00Z"/>
                <w:rStyle w:val="1IntvwqstChar1"/>
                <w:rFonts w:ascii="Times New Roman" w:hAnsi="Times New Roman" w:cs="Times New Roman"/>
                <w:smallCaps w:val="0"/>
                <w:lang w:val="es-MX"/>
                <w:rPrChange w:id="390" w:author="Celia Hubert" w:date="2022-12-21T16:00:00Z">
                  <w:rPr>
                    <w:ins w:id="391" w:author="Celia Hubert" w:date="2022-12-21T16:00:00Z"/>
                    <w:rStyle w:val="1IntvwqstChar1"/>
                    <w:smallCaps w:val="0"/>
                    <w:lang w:val="es-MX"/>
                  </w:rPr>
                </w:rPrChange>
              </w:rPr>
            </w:pPr>
            <w:ins w:id="392" w:author="Celia Hubert" w:date="2022-12-21T16:00:00Z">
              <w:r w:rsidRPr="0072033B">
                <w:rPr>
                  <w:rStyle w:val="1IntvwqstChar1"/>
                  <w:rFonts w:ascii="Times New Roman" w:hAnsi="Times New Roman" w:cs="Times New Roman"/>
                  <w:lang w:val="es-MX"/>
                  <w:rPrChange w:id="393" w:author="Celia Hubert" w:date="2022-12-21T16:00:00Z">
                    <w:rPr>
                      <w:rStyle w:val="1IntvwqstChar1"/>
                      <w:lang w:val="es-MX"/>
                    </w:rPr>
                  </w:rPrChange>
                </w:rPr>
                <w:tab/>
                <w:t>Verifique ED9 para el niño/a en el Módulo de EDUCACIÓN en el CUESTIONARIO DEL HOGAR si no se preguntó CB7.</w:t>
              </w:r>
            </w:ins>
          </w:p>
          <w:p w14:paraId="1671D90E" w14:textId="77777777" w:rsidR="0072033B" w:rsidRPr="0072033B" w:rsidRDefault="0072033B" w:rsidP="000828BC">
            <w:pPr>
              <w:pStyle w:val="Instructionstointvw"/>
              <w:spacing w:line="276" w:lineRule="auto"/>
              <w:ind w:left="144" w:hanging="144"/>
              <w:contextualSpacing/>
              <w:rPr>
                <w:ins w:id="394" w:author="Celia Hubert" w:date="2022-12-21T16:00:00Z"/>
                <w:rStyle w:val="1IntvwqstChar1"/>
                <w:rFonts w:ascii="Times New Roman" w:hAnsi="Times New Roman" w:cs="Times New Roman"/>
                <w:b/>
                <w:smallCaps w:val="0"/>
                <w:lang w:val="es-MX"/>
                <w:rPrChange w:id="395" w:author="Celia Hubert" w:date="2022-12-21T16:00:00Z">
                  <w:rPr>
                    <w:ins w:id="396" w:author="Celia Hubert" w:date="2022-12-21T16:00:00Z"/>
                    <w:rStyle w:val="1IntvwqstChar1"/>
                    <w:b/>
                    <w:smallCaps w:val="0"/>
                    <w:lang w:val="es-MX"/>
                  </w:rPr>
                </w:rPrChange>
              </w:rPr>
            </w:pPr>
            <w:ins w:id="397" w:author="Celia Hubert" w:date="2022-12-21T16:00:00Z">
              <w:r w:rsidRPr="0072033B">
                <w:rPr>
                  <w:lang w:val="es-MX"/>
                </w:rPr>
                <w:t xml:space="preserve"> </w:t>
              </w:r>
            </w:ins>
          </w:p>
        </w:tc>
        <w:tc>
          <w:tcPr>
            <w:tcW w:w="2311" w:type="pct"/>
            <w:tcBorders>
              <w:left w:val="single" w:sz="4" w:space="0" w:color="auto"/>
              <w:bottom w:val="single" w:sz="4" w:space="0" w:color="auto"/>
              <w:right w:val="single" w:sz="4" w:space="0" w:color="auto"/>
            </w:tcBorders>
            <w:shd w:val="clear" w:color="auto" w:fill="FFFFCC"/>
          </w:tcPr>
          <w:p w14:paraId="28A09E0B" w14:textId="77777777" w:rsidR="0072033B" w:rsidRPr="0072033B" w:rsidRDefault="0072033B" w:rsidP="000828BC">
            <w:pPr>
              <w:pStyle w:val="Responsecategs"/>
              <w:tabs>
                <w:tab w:val="clear" w:pos="3942"/>
                <w:tab w:val="right" w:leader="dot" w:pos="4554"/>
              </w:tabs>
              <w:spacing w:line="276" w:lineRule="auto"/>
              <w:ind w:left="144" w:hanging="144"/>
              <w:contextualSpacing/>
              <w:rPr>
                <w:ins w:id="398" w:author="Celia Hubert" w:date="2022-12-21T16:00:00Z"/>
                <w:rFonts w:ascii="Times New Roman" w:hAnsi="Times New Roman"/>
                <w:caps/>
                <w:lang w:val="es-MX"/>
              </w:rPr>
            </w:pPr>
            <w:ins w:id="399" w:author="Celia Hubert" w:date="2022-12-21T16:00:00Z">
              <w:r w:rsidRPr="0072033B">
                <w:rPr>
                  <w:rFonts w:ascii="Times New Roman" w:hAnsi="Times New Roman"/>
                  <w:caps/>
                  <w:lang w:val="es-MX"/>
                </w:rPr>
                <w:t>SÍ, CB7/ED9=1</w:t>
              </w:r>
              <w:r w:rsidRPr="0072033B">
                <w:rPr>
                  <w:rFonts w:ascii="Times New Roman" w:hAnsi="Times New Roman"/>
                  <w:caps/>
                  <w:lang w:val="es-MX"/>
                </w:rPr>
                <w:tab/>
                <w:t>1</w:t>
              </w:r>
            </w:ins>
          </w:p>
          <w:p w14:paraId="34DBC910" w14:textId="77777777" w:rsidR="0072033B" w:rsidRPr="0072033B" w:rsidRDefault="0072033B" w:rsidP="000828BC">
            <w:pPr>
              <w:pStyle w:val="Responsecategs"/>
              <w:tabs>
                <w:tab w:val="clear" w:pos="3942"/>
                <w:tab w:val="right" w:leader="dot" w:pos="4554"/>
              </w:tabs>
              <w:spacing w:line="276" w:lineRule="auto"/>
              <w:ind w:left="144" w:hanging="144"/>
              <w:contextualSpacing/>
              <w:rPr>
                <w:ins w:id="400" w:author="Celia Hubert" w:date="2022-12-21T16:00:00Z"/>
                <w:rStyle w:val="1IntvwqstChar1"/>
                <w:rFonts w:ascii="Times New Roman" w:hAnsi="Times New Roman" w:cs="Times New Roman"/>
                <w:b/>
                <w:caps/>
                <w:lang w:val="es-MX"/>
              </w:rPr>
            </w:pPr>
            <w:ins w:id="401" w:author="Celia Hubert" w:date="2022-12-21T16:00:00Z">
              <w:r w:rsidRPr="0072033B">
                <w:rPr>
                  <w:rFonts w:ascii="Times New Roman" w:hAnsi="Times New Roman"/>
                  <w:caps/>
                  <w:lang w:val="es-MX"/>
                </w:rPr>
                <w:t>No, CB7/ED9=2 o en blanCO</w:t>
              </w:r>
              <w:r w:rsidRPr="0072033B">
                <w:rPr>
                  <w:rFonts w:ascii="Times New Roman" w:hAnsi="Times New Roman"/>
                  <w:caps/>
                  <w:lang w:val="es-MX"/>
                </w:rPr>
                <w:tab/>
                <w:t>2</w:t>
              </w:r>
            </w:ins>
          </w:p>
        </w:tc>
        <w:tc>
          <w:tcPr>
            <w:tcW w:w="585" w:type="pct"/>
            <w:tcBorders>
              <w:left w:val="single" w:sz="4" w:space="0" w:color="auto"/>
              <w:bottom w:val="single" w:sz="4" w:space="0" w:color="auto"/>
              <w:right w:val="double" w:sz="4" w:space="0" w:color="auto"/>
            </w:tcBorders>
            <w:shd w:val="clear" w:color="auto" w:fill="FFFFCC"/>
          </w:tcPr>
          <w:p w14:paraId="6EBD4613" w14:textId="77777777" w:rsidR="0072033B" w:rsidRPr="0072033B" w:rsidRDefault="0072033B" w:rsidP="000828BC">
            <w:pPr>
              <w:rPr>
                <w:ins w:id="402" w:author="Celia Hubert" w:date="2022-12-21T16:00:00Z"/>
                <w:rFonts w:ascii="Times New Roman" w:hAnsi="Times New Roman" w:cs="Times New Roman"/>
                <w:sz w:val="20"/>
                <w:lang w:val="es-MX"/>
                <w:rPrChange w:id="403" w:author="Celia Hubert" w:date="2022-12-21T16:00:00Z">
                  <w:rPr>
                    <w:ins w:id="404" w:author="Celia Hubert" w:date="2022-12-21T16:00:00Z"/>
                    <w:sz w:val="20"/>
                    <w:lang w:val="es-MX"/>
                  </w:rPr>
                </w:rPrChange>
              </w:rPr>
            </w:pPr>
            <w:ins w:id="405" w:author="Celia Hubert" w:date="2022-12-21T16:00:00Z">
              <w:r w:rsidRPr="0072033B">
                <w:rPr>
                  <w:rFonts w:ascii="Times New Roman" w:hAnsi="Times New Roman" w:cs="Times New Roman"/>
                  <w:sz w:val="20"/>
                  <w:lang w:val="es-MX"/>
                  <w:rPrChange w:id="406" w:author="Celia Hubert" w:date="2022-12-21T16:00:00Z">
                    <w:rPr>
                      <w:sz w:val="20"/>
                      <w:lang w:val="es-MX"/>
                    </w:rPr>
                  </w:rPrChange>
                </w:rPr>
                <w:t>1</w:t>
              </w:r>
              <w:r w:rsidRPr="0072033B">
                <w:rPr>
                  <w:rFonts w:ascii="Times New Roman" w:hAnsi="Times New Roman" w:cs="Times New Roman"/>
                  <w:i/>
                  <w:sz w:val="20"/>
                  <w:lang w:val="es-MX"/>
                  <w:rPrChange w:id="407" w:author="Celia Hubert" w:date="2022-12-21T16:00:00Z">
                    <w:rPr>
                      <w:i/>
                      <w:sz w:val="20"/>
                      <w:lang w:val="es-MX"/>
                    </w:rPr>
                  </w:rPrChange>
                </w:rPr>
                <w:sym w:font="Wingdings" w:char="F0F0"/>
              </w:r>
              <w:r w:rsidRPr="0072033B">
                <w:rPr>
                  <w:rFonts w:ascii="Times New Roman" w:hAnsi="Times New Roman" w:cs="Times New Roman"/>
                  <w:i/>
                  <w:sz w:val="20"/>
                  <w:lang w:val="es-MX"/>
                  <w:rPrChange w:id="408" w:author="Celia Hubert" w:date="2022-12-21T16:00:00Z">
                    <w:rPr>
                      <w:i/>
                      <w:sz w:val="20"/>
                      <w:lang w:val="es-MX"/>
                    </w:rPr>
                  </w:rPrChange>
                </w:rPr>
                <w:t>FL9A</w:t>
              </w:r>
            </w:ins>
          </w:p>
        </w:tc>
      </w:tr>
      <w:tr w:rsidR="0072033B" w:rsidRPr="0072033B" w14:paraId="302D9C55" w14:textId="77777777" w:rsidTr="000828B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ins w:id="409" w:author="Celia Hubert" w:date="2022-12-21T16:00:00Z"/>
        </w:trPr>
        <w:tc>
          <w:tcPr>
            <w:tcW w:w="2104" w:type="pct"/>
            <w:tcBorders>
              <w:left w:val="double" w:sz="4" w:space="0" w:color="auto"/>
              <w:bottom w:val="single" w:sz="4" w:space="0" w:color="auto"/>
              <w:right w:val="single" w:sz="4" w:space="0" w:color="auto"/>
            </w:tcBorders>
            <w:shd w:val="clear" w:color="auto" w:fill="FFFFCC"/>
            <w:tcMar>
              <w:top w:w="43" w:type="dxa"/>
              <w:bottom w:w="43" w:type="dxa"/>
            </w:tcMar>
          </w:tcPr>
          <w:p w14:paraId="2EF19AFE" w14:textId="77777777" w:rsidR="0072033B" w:rsidRPr="0072033B" w:rsidRDefault="0072033B" w:rsidP="000828BC">
            <w:pPr>
              <w:pStyle w:val="Instructionstointvw"/>
              <w:spacing w:line="276" w:lineRule="auto"/>
              <w:ind w:left="144" w:hanging="144"/>
              <w:contextualSpacing/>
              <w:rPr>
                <w:ins w:id="410" w:author="Celia Hubert" w:date="2022-12-21T16:00:00Z"/>
                <w:lang w:val="es-MX"/>
              </w:rPr>
            </w:pPr>
            <w:ins w:id="411" w:author="Celia Hubert" w:date="2022-12-21T16:00:00Z">
              <w:r w:rsidRPr="0072033B">
                <w:rPr>
                  <w:rStyle w:val="1IntvwqstChar1"/>
                  <w:rFonts w:ascii="Times New Roman" w:hAnsi="Times New Roman" w:cs="Times New Roman"/>
                  <w:b/>
                  <w:i w:val="0"/>
                  <w:lang w:val="es-MX"/>
                  <w:rPrChange w:id="412" w:author="Celia Hubert" w:date="2022-12-21T16:00:00Z">
                    <w:rPr>
                      <w:rStyle w:val="1IntvwqstChar1"/>
                      <w:b/>
                      <w:i w:val="0"/>
                      <w:lang w:val="es-MX"/>
                    </w:rPr>
                  </w:rPrChange>
                </w:rPr>
                <w:t>FL8A</w:t>
              </w:r>
              <w:r w:rsidRPr="0072033B">
                <w:rPr>
                  <w:rStyle w:val="1IntvwqstChar1"/>
                  <w:rFonts w:ascii="Times New Roman" w:hAnsi="Times New Roman" w:cs="Times New Roman"/>
                  <w:i w:val="0"/>
                  <w:lang w:val="es-MX"/>
                  <w:rPrChange w:id="413" w:author="Celia Hubert" w:date="2022-12-21T16:00:00Z">
                    <w:rPr>
                      <w:rStyle w:val="1IntvwqstChar1"/>
                      <w:i w:val="0"/>
                      <w:lang w:val="es-MX"/>
                    </w:rPr>
                  </w:rPrChange>
                </w:rPr>
                <w:t>.</w:t>
              </w:r>
              <w:r w:rsidRPr="0072033B">
                <w:rPr>
                  <w:i w:val="0"/>
                  <w:smallCaps/>
                  <w:lang w:val="es-MX"/>
                </w:rPr>
                <w:t xml:space="preserve"> </w:t>
              </w:r>
              <w:r w:rsidRPr="0072033B">
                <w:rPr>
                  <w:lang w:val="es-MX"/>
                </w:rPr>
                <w:t>Verifique CB4: ¿Ha asistido (</w:t>
              </w:r>
              <w:r w:rsidRPr="0072033B">
                <w:rPr>
                  <w:b/>
                  <w:lang w:val="es-MX"/>
                </w:rPr>
                <w:t>nombre</w:t>
              </w:r>
              <w:r w:rsidRPr="0072033B">
                <w:rPr>
                  <w:lang w:val="es-MX"/>
                </w:rPr>
                <w:t>) alguna vez a la escuela o a algún programa de educación de la primera infancia?</w:t>
              </w:r>
            </w:ins>
          </w:p>
          <w:p w14:paraId="05D3DEAA" w14:textId="77777777" w:rsidR="0072033B" w:rsidRPr="0072033B" w:rsidRDefault="0072033B" w:rsidP="000828BC">
            <w:pPr>
              <w:pStyle w:val="Instructionstointvw"/>
              <w:spacing w:line="276" w:lineRule="auto"/>
              <w:ind w:left="144" w:hanging="144"/>
              <w:contextualSpacing/>
              <w:rPr>
                <w:ins w:id="414" w:author="Celia Hubert" w:date="2022-12-21T16:00:00Z"/>
                <w:lang w:val="es-MX"/>
              </w:rPr>
            </w:pPr>
          </w:p>
          <w:p w14:paraId="2C11D1D0" w14:textId="77777777" w:rsidR="0072033B" w:rsidRPr="0072033B" w:rsidRDefault="0072033B" w:rsidP="000828BC">
            <w:pPr>
              <w:pStyle w:val="Instructionstointvw"/>
              <w:spacing w:line="276" w:lineRule="auto"/>
              <w:ind w:left="144" w:hanging="144"/>
              <w:contextualSpacing/>
              <w:rPr>
                <w:ins w:id="415" w:author="Celia Hubert" w:date="2022-12-21T16:00:00Z"/>
                <w:rStyle w:val="1IntvwqstChar1"/>
                <w:rFonts w:ascii="Times New Roman" w:hAnsi="Times New Roman" w:cs="Times New Roman"/>
                <w:b/>
                <w:smallCaps w:val="0"/>
                <w:lang w:val="es-MX"/>
                <w:rPrChange w:id="416" w:author="Celia Hubert" w:date="2022-12-21T16:00:00Z">
                  <w:rPr>
                    <w:ins w:id="417" w:author="Celia Hubert" w:date="2022-12-21T16:00:00Z"/>
                    <w:rStyle w:val="1IntvwqstChar1"/>
                    <w:b/>
                    <w:smallCaps w:val="0"/>
                    <w:lang w:val="es-MX"/>
                  </w:rPr>
                </w:rPrChange>
              </w:rPr>
            </w:pPr>
            <w:ins w:id="418" w:author="Celia Hubert" w:date="2022-12-21T16:00:00Z">
              <w:r w:rsidRPr="0072033B">
                <w:rPr>
                  <w:lang w:val="es-MX"/>
                </w:rPr>
                <w:t xml:space="preserve">Verifique ED4 para el niño/a en el Módulo de EDUCACIÓN en el CUESTIONARIO DEL HOGAR si no se preguntó CB4 </w:t>
              </w:r>
            </w:ins>
          </w:p>
        </w:tc>
        <w:tc>
          <w:tcPr>
            <w:tcW w:w="2311" w:type="pct"/>
            <w:tcBorders>
              <w:left w:val="single" w:sz="4" w:space="0" w:color="auto"/>
              <w:bottom w:val="single" w:sz="4" w:space="0" w:color="auto"/>
              <w:right w:val="single" w:sz="4" w:space="0" w:color="auto"/>
            </w:tcBorders>
            <w:shd w:val="clear" w:color="auto" w:fill="FFFFCC"/>
          </w:tcPr>
          <w:p w14:paraId="42AAD8ED" w14:textId="77777777" w:rsidR="0072033B" w:rsidRPr="0072033B" w:rsidRDefault="0072033B" w:rsidP="000828BC">
            <w:pPr>
              <w:pStyle w:val="Responsecategs"/>
              <w:tabs>
                <w:tab w:val="clear" w:pos="3942"/>
                <w:tab w:val="right" w:leader="dot" w:pos="4554"/>
              </w:tabs>
              <w:spacing w:line="276" w:lineRule="auto"/>
              <w:ind w:left="144" w:hanging="144"/>
              <w:contextualSpacing/>
              <w:rPr>
                <w:ins w:id="419" w:author="Celia Hubert" w:date="2022-12-21T16:00:00Z"/>
                <w:rFonts w:ascii="Times New Roman" w:hAnsi="Times New Roman"/>
                <w:caps/>
                <w:lang w:val="es-MX"/>
              </w:rPr>
            </w:pPr>
            <w:ins w:id="420" w:author="Celia Hubert" w:date="2022-12-21T16:00:00Z">
              <w:r w:rsidRPr="0072033B">
                <w:rPr>
                  <w:rFonts w:ascii="Times New Roman" w:hAnsi="Times New Roman"/>
                  <w:caps/>
                  <w:lang w:val="es-MX"/>
                </w:rPr>
                <w:t>sí, CB4/ED4=</w:t>
              </w:r>
              <w:r w:rsidRPr="0072033B">
                <w:rPr>
                  <w:rFonts w:ascii="Times New Roman" w:hAnsi="Times New Roman"/>
                  <w:caps/>
                  <w:color w:val="FF0000"/>
                  <w:lang w:val="es-MX"/>
                </w:rPr>
                <w:t>1,</w:t>
              </w:r>
              <w:r w:rsidRPr="0072033B">
                <w:rPr>
                  <w:rFonts w:ascii="Times New Roman" w:hAnsi="Times New Roman"/>
                  <w:caps/>
                  <w:lang w:val="es-MX"/>
                </w:rPr>
                <w:tab/>
                <w:t>1</w:t>
              </w:r>
            </w:ins>
          </w:p>
          <w:p w14:paraId="2F50D710" w14:textId="77777777" w:rsidR="0072033B" w:rsidRPr="0072033B" w:rsidRDefault="0072033B" w:rsidP="000828BC">
            <w:pPr>
              <w:pStyle w:val="Responsecategs"/>
              <w:tabs>
                <w:tab w:val="clear" w:pos="3942"/>
                <w:tab w:val="right" w:leader="dot" w:pos="4554"/>
              </w:tabs>
              <w:spacing w:line="276" w:lineRule="auto"/>
              <w:ind w:left="144" w:hanging="144"/>
              <w:contextualSpacing/>
              <w:rPr>
                <w:ins w:id="421" w:author="Celia Hubert" w:date="2022-12-21T16:00:00Z"/>
                <w:rStyle w:val="1IntvwqstChar1"/>
                <w:rFonts w:ascii="Times New Roman" w:hAnsi="Times New Roman" w:cs="Times New Roman"/>
                <w:b/>
                <w:caps/>
                <w:lang w:val="es-MX"/>
              </w:rPr>
            </w:pPr>
            <w:ins w:id="422" w:author="Celia Hubert" w:date="2022-12-21T16:00:00Z">
              <w:r w:rsidRPr="0072033B">
                <w:rPr>
                  <w:rFonts w:ascii="Times New Roman" w:hAnsi="Times New Roman"/>
                  <w:caps/>
                  <w:lang w:val="es-MX"/>
                </w:rPr>
                <w:t>No, CB4/ED4=2 O EN blanco</w:t>
              </w:r>
              <w:r w:rsidRPr="0072033B" w:rsidDel="003742FE">
                <w:rPr>
                  <w:rFonts w:ascii="Times New Roman" w:hAnsi="Times New Roman"/>
                  <w:caps/>
                  <w:lang w:val="es-MX"/>
                </w:rPr>
                <w:t xml:space="preserve"> </w:t>
              </w:r>
              <w:r w:rsidRPr="0072033B">
                <w:rPr>
                  <w:rFonts w:ascii="Times New Roman" w:hAnsi="Times New Roman"/>
                  <w:caps/>
                  <w:lang w:val="es-MX"/>
                </w:rPr>
                <w:tab/>
                <w:t>2</w:t>
              </w:r>
            </w:ins>
          </w:p>
        </w:tc>
        <w:tc>
          <w:tcPr>
            <w:tcW w:w="585" w:type="pct"/>
            <w:tcBorders>
              <w:left w:val="single" w:sz="4" w:space="0" w:color="auto"/>
              <w:bottom w:val="single" w:sz="4" w:space="0" w:color="auto"/>
              <w:right w:val="double" w:sz="4" w:space="0" w:color="auto"/>
            </w:tcBorders>
            <w:shd w:val="clear" w:color="auto" w:fill="FFFFCC"/>
          </w:tcPr>
          <w:p w14:paraId="4B5747EB" w14:textId="77777777" w:rsidR="0072033B" w:rsidRPr="0072033B" w:rsidRDefault="0072033B" w:rsidP="000828BC">
            <w:pPr>
              <w:rPr>
                <w:ins w:id="423" w:author="Celia Hubert" w:date="2022-12-21T16:00:00Z"/>
                <w:rFonts w:ascii="Times New Roman" w:hAnsi="Times New Roman" w:cs="Times New Roman"/>
                <w:i/>
                <w:sz w:val="20"/>
                <w:lang w:val="es-MX"/>
                <w:rPrChange w:id="424" w:author="Celia Hubert" w:date="2022-12-21T16:00:00Z">
                  <w:rPr>
                    <w:ins w:id="425" w:author="Celia Hubert" w:date="2022-12-21T16:00:00Z"/>
                    <w:i/>
                    <w:sz w:val="20"/>
                    <w:lang w:val="es-MX"/>
                  </w:rPr>
                </w:rPrChange>
              </w:rPr>
            </w:pPr>
            <w:ins w:id="426" w:author="Celia Hubert" w:date="2022-12-21T16:00:00Z">
              <w:r w:rsidRPr="0072033B">
                <w:rPr>
                  <w:rFonts w:ascii="Times New Roman" w:hAnsi="Times New Roman" w:cs="Times New Roman"/>
                  <w:sz w:val="20"/>
                  <w:lang w:val="es-MX"/>
                  <w:rPrChange w:id="427" w:author="Celia Hubert" w:date="2022-12-21T16:00:00Z">
                    <w:rPr>
                      <w:sz w:val="20"/>
                      <w:lang w:val="es-MX"/>
                    </w:rPr>
                  </w:rPrChange>
                </w:rPr>
                <w:t>1</w:t>
              </w:r>
              <w:r w:rsidRPr="0072033B">
                <w:rPr>
                  <w:rFonts w:ascii="Times New Roman" w:hAnsi="Times New Roman" w:cs="Times New Roman"/>
                  <w:i/>
                  <w:sz w:val="20"/>
                  <w:lang w:val="es-MX"/>
                  <w:rPrChange w:id="428" w:author="Celia Hubert" w:date="2022-12-21T16:00:00Z">
                    <w:rPr>
                      <w:i/>
                      <w:sz w:val="20"/>
                      <w:lang w:val="es-MX"/>
                    </w:rPr>
                  </w:rPrChange>
                </w:rPr>
                <w:sym w:font="Wingdings" w:char="F0F0"/>
              </w:r>
              <w:r w:rsidRPr="0072033B">
                <w:rPr>
                  <w:rFonts w:ascii="Times New Roman" w:hAnsi="Times New Roman" w:cs="Times New Roman"/>
                  <w:i/>
                  <w:sz w:val="20"/>
                  <w:lang w:val="es-MX"/>
                  <w:rPrChange w:id="429" w:author="Celia Hubert" w:date="2022-12-21T16:00:00Z">
                    <w:rPr>
                      <w:i/>
                      <w:sz w:val="20"/>
                      <w:lang w:val="es-MX"/>
                    </w:rPr>
                  </w:rPrChange>
                </w:rPr>
                <w:t xml:space="preserve"> FL9B </w:t>
              </w:r>
            </w:ins>
          </w:p>
          <w:p w14:paraId="6E6EEAAB" w14:textId="77777777" w:rsidR="0072033B" w:rsidRPr="0072033B" w:rsidRDefault="0072033B" w:rsidP="000828BC">
            <w:pPr>
              <w:rPr>
                <w:ins w:id="430" w:author="Celia Hubert" w:date="2022-12-21T16:00:00Z"/>
                <w:rFonts w:ascii="Times New Roman" w:hAnsi="Times New Roman" w:cs="Times New Roman"/>
                <w:i/>
                <w:sz w:val="20"/>
                <w:lang w:val="es-MX"/>
                <w:rPrChange w:id="431" w:author="Celia Hubert" w:date="2022-12-21T16:00:00Z">
                  <w:rPr>
                    <w:ins w:id="432" w:author="Celia Hubert" w:date="2022-12-21T16:00:00Z"/>
                    <w:i/>
                    <w:sz w:val="20"/>
                    <w:lang w:val="es-MX"/>
                  </w:rPr>
                </w:rPrChange>
              </w:rPr>
            </w:pPr>
            <w:ins w:id="433" w:author="Celia Hubert" w:date="2022-12-21T16:00:00Z">
              <w:r w:rsidRPr="0072033B">
                <w:rPr>
                  <w:rFonts w:ascii="Times New Roman" w:hAnsi="Times New Roman" w:cs="Times New Roman"/>
                  <w:i/>
                  <w:sz w:val="20"/>
                  <w:lang w:val="es-MX"/>
                  <w:rPrChange w:id="434" w:author="Celia Hubert" w:date="2022-12-21T16:00:00Z">
                    <w:rPr>
                      <w:i/>
                      <w:sz w:val="20"/>
                      <w:lang w:val="es-MX"/>
                    </w:rPr>
                  </w:rPrChange>
                </w:rPr>
                <w:t xml:space="preserve">2 </w:t>
              </w:r>
              <w:r w:rsidRPr="0072033B">
                <w:rPr>
                  <w:rFonts w:ascii="Times New Roman" w:hAnsi="Times New Roman" w:cs="Times New Roman"/>
                  <w:i/>
                  <w:sz w:val="20"/>
                  <w:lang w:val="es-MX"/>
                  <w:rPrChange w:id="435" w:author="Celia Hubert" w:date="2022-12-21T16:00:00Z">
                    <w:rPr>
                      <w:i/>
                      <w:sz w:val="20"/>
                      <w:lang w:val="es-MX"/>
                    </w:rPr>
                  </w:rPrChange>
                </w:rPr>
                <w:sym w:font="Wingdings" w:char="F0F0"/>
              </w:r>
              <w:r w:rsidRPr="0072033B">
                <w:rPr>
                  <w:rFonts w:ascii="Times New Roman" w:hAnsi="Times New Roman" w:cs="Times New Roman"/>
                  <w:i/>
                  <w:sz w:val="20"/>
                  <w:lang w:val="es-MX"/>
                  <w:rPrChange w:id="436" w:author="Celia Hubert" w:date="2022-12-21T16:00:00Z">
                    <w:rPr>
                      <w:i/>
                      <w:sz w:val="20"/>
                      <w:lang w:val="es-MX"/>
                    </w:rPr>
                  </w:rPrChange>
                </w:rPr>
                <w:t xml:space="preserve"> FL9C</w:t>
              </w:r>
            </w:ins>
          </w:p>
        </w:tc>
      </w:tr>
      <w:tr w:rsidR="0072033B" w:rsidRPr="0072033B" w14:paraId="22BB8D6E" w14:textId="77777777" w:rsidTr="000828BC">
        <w:trPr>
          <w:cantSplit/>
          <w:trHeight w:val="567"/>
          <w:jc w:val="center"/>
          <w:ins w:id="437" w:author="Celia Hubert" w:date="2022-12-21T16:00:00Z"/>
        </w:trPr>
        <w:tc>
          <w:tcPr>
            <w:tcW w:w="2104" w:type="pct"/>
            <w:shd w:val="clear" w:color="auto" w:fill="auto"/>
            <w:tcMar>
              <w:top w:w="43" w:type="dxa"/>
              <w:left w:w="115" w:type="dxa"/>
              <w:bottom w:w="43" w:type="dxa"/>
              <w:right w:w="115" w:type="dxa"/>
            </w:tcMar>
          </w:tcPr>
          <w:p w14:paraId="60D3263E" w14:textId="77777777" w:rsidR="0072033B" w:rsidRPr="0072033B" w:rsidRDefault="0072033B" w:rsidP="000828BC">
            <w:pPr>
              <w:pStyle w:val="1Intvwqst"/>
              <w:spacing w:line="276" w:lineRule="auto"/>
              <w:ind w:left="144" w:hanging="144"/>
              <w:contextualSpacing/>
              <w:rPr>
                <w:ins w:id="438" w:author="Celia Hubert" w:date="2022-12-21T16:00:00Z"/>
                <w:rFonts w:ascii="Times New Roman" w:hAnsi="Times New Roman" w:cs="Times New Roman"/>
                <w:smallCaps w:val="0"/>
                <w:lang w:val="es-MX"/>
              </w:rPr>
            </w:pPr>
            <w:ins w:id="439" w:author="Celia Hubert" w:date="2022-12-21T16:00:00Z">
              <w:r w:rsidRPr="0072033B">
                <w:rPr>
                  <w:rFonts w:ascii="Times New Roman" w:hAnsi="Times New Roman" w:cs="Times New Roman"/>
                  <w:b/>
                  <w:smallCaps w:val="0"/>
                  <w:lang w:val="es-MX"/>
                </w:rPr>
                <w:lastRenderedPageBreak/>
                <w:t>FL9A</w:t>
              </w:r>
              <w:r w:rsidRPr="0072033B">
                <w:rPr>
                  <w:rFonts w:ascii="Times New Roman" w:hAnsi="Times New Roman" w:cs="Times New Roman"/>
                  <w:smallCaps w:val="0"/>
                  <w:lang w:val="es-MX"/>
                </w:rPr>
                <w:t>. ¿Qué idioma usan tus profesores la mayor parte del tiempo en clase?</w:t>
              </w:r>
            </w:ins>
          </w:p>
          <w:p w14:paraId="1F6F0FA9" w14:textId="77777777" w:rsidR="0072033B" w:rsidRPr="0072033B" w:rsidRDefault="0072033B" w:rsidP="000828BC">
            <w:pPr>
              <w:pStyle w:val="1Intvwqst"/>
              <w:spacing w:line="276" w:lineRule="auto"/>
              <w:ind w:left="144" w:hanging="144"/>
              <w:contextualSpacing/>
              <w:rPr>
                <w:ins w:id="440" w:author="Celia Hubert" w:date="2022-12-21T16:00:00Z"/>
                <w:rFonts w:ascii="Times New Roman" w:hAnsi="Times New Roman" w:cs="Times New Roman"/>
                <w:smallCaps w:val="0"/>
                <w:lang w:val="es-MX"/>
              </w:rPr>
            </w:pPr>
          </w:p>
          <w:p w14:paraId="02B898E5" w14:textId="77777777" w:rsidR="0072033B" w:rsidRPr="0072033B" w:rsidRDefault="0072033B" w:rsidP="000828BC">
            <w:pPr>
              <w:pStyle w:val="1Intvwqst"/>
              <w:spacing w:line="276" w:lineRule="auto"/>
              <w:ind w:left="144" w:hanging="144"/>
              <w:contextualSpacing/>
              <w:rPr>
                <w:ins w:id="441" w:author="Celia Hubert" w:date="2022-12-21T16:00:00Z"/>
                <w:rFonts w:ascii="Times New Roman" w:hAnsi="Times New Roman" w:cs="Times New Roman"/>
                <w:smallCaps w:val="0"/>
                <w:lang w:val="es-MX"/>
              </w:rPr>
            </w:pPr>
            <w:ins w:id="442" w:author="Celia Hubert" w:date="2022-12-21T16:00:00Z">
              <w:r w:rsidRPr="0072033B">
                <w:rPr>
                  <w:rFonts w:ascii="Times New Roman" w:hAnsi="Times New Roman" w:cs="Times New Roman"/>
                  <w:b/>
                  <w:smallCaps w:val="0"/>
                  <w:lang w:val="es-MX"/>
                </w:rPr>
                <w:t>FL9B</w:t>
              </w:r>
              <w:r w:rsidRPr="0072033B">
                <w:rPr>
                  <w:rFonts w:ascii="Times New Roman" w:hAnsi="Times New Roman" w:cs="Times New Roman"/>
                  <w:smallCaps w:val="0"/>
                  <w:lang w:val="es-MX"/>
                </w:rPr>
                <w:t>. Cuando estabas en la escuela ¿Qué idioma usaban tus profesores la mayor parte del tiempo en clase?</w:t>
              </w:r>
            </w:ins>
          </w:p>
          <w:p w14:paraId="7ECE3C24" w14:textId="77777777" w:rsidR="0072033B" w:rsidRPr="0072033B" w:rsidRDefault="0072033B" w:rsidP="000828BC">
            <w:pPr>
              <w:pStyle w:val="1Intvwqst"/>
              <w:spacing w:line="276" w:lineRule="auto"/>
              <w:ind w:left="144" w:hanging="144"/>
              <w:contextualSpacing/>
              <w:rPr>
                <w:ins w:id="443" w:author="Celia Hubert" w:date="2022-12-21T16:00:00Z"/>
                <w:rFonts w:ascii="Times New Roman" w:hAnsi="Times New Roman" w:cs="Times New Roman"/>
                <w:smallCaps w:val="0"/>
                <w:lang w:val="es-MX"/>
              </w:rPr>
            </w:pPr>
          </w:p>
          <w:p w14:paraId="48E61EB3" w14:textId="77777777" w:rsidR="0072033B" w:rsidRPr="0072033B" w:rsidRDefault="0072033B" w:rsidP="000828BC">
            <w:pPr>
              <w:pStyle w:val="1Intvwqst"/>
              <w:spacing w:line="276" w:lineRule="auto"/>
              <w:ind w:left="144" w:hanging="144"/>
              <w:contextualSpacing/>
              <w:rPr>
                <w:ins w:id="444" w:author="Celia Hubert" w:date="2022-12-21T16:00:00Z"/>
                <w:rFonts w:ascii="Times New Roman" w:hAnsi="Times New Roman" w:cs="Times New Roman"/>
                <w:i/>
                <w:smallCaps w:val="0"/>
                <w:lang w:val="es-MX"/>
              </w:rPr>
            </w:pPr>
            <w:ins w:id="445" w:author="Celia Hubert" w:date="2022-12-21T16:00:00Z">
              <w:r w:rsidRPr="0072033B">
                <w:rPr>
                  <w:rFonts w:ascii="Times New Roman" w:hAnsi="Times New Roman" w:cs="Times New Roman"/>
                  <w:i/>
                  <w:smallCaps w:val="0"/>
                  <w:lang w:val="es-MX"/>
                </w:rPr>
                <w:t>Indague si es necesario y mencione los idiomas listados.</w:t>
              </w:r>
            </w:ins>
          </w:p>
          <w:p w14:paraId="3F349FE7" w14:textId="77777777" w:rsidR="0072033B" w:rsidRPr="0072033B" w:rsidRDefault="0072033B" w:rsidP="000828BC">
            <w:pPr>
              <w:pStyle w:val="1Intvwqst"/>
              <w:spacing w:line="276" w:lineRule="auto"/>
              <w:ind w:left="144" w:hanging="144"/>
              <w:contextualSpacing/>
              <w:rPr>
                <w:ins w:id="446" w:author="Celia Hubert" w:date="2022-12-21T16:00:00Z"/>
                <w:rFonts w:ascii="Times New Roman" w:hAnsi="Times New Roman" w:cs="Times New Roman"/>
                <w:smallCaps w:val="0"/>
                <w:lang w:val="es-MX"/>
              </w:rPr>
            </w:pPr>
          </w:p>
        </w:tc>
        <w:tc>
          <w:tcPr>
            <w:tcW w:w="2311" w:type="pct"/>
            <w:shd w:val="clear" w:color="auto" w:fill="auto"/>
            <w:tcMar>
              <w:top w:w="43" w:type="dxa"/>
              <w:left w:w="115" w:type="dxa"/>
              <w:bottom w:w="43" w:type="dxa"/>
              <w:right w:w="115" w:type="dxa"/>
            </w:tcMar>
          </w:tcPr>
          <w:p w14:paraId="60E749D1" w14:textId="77777777" w:rsidR="0072033B" w:rsidRPr="0072033B" w:rsidRDefault="0072033B" w:rsidP="000828BC">
            <w:pPr>
              <w:tabs>
                <w:tab w:val="right" w:leader="dot" w:pos="4554"/>
              </w:tabs>
              <w:ind w:left="144" w:hanging="144"/>
              <w:contextualSpacing/>
              <w:rPr>
                <w:ins w:id="447" w:author="Celia Hubert" w:date="2022-12-21T16:00:00Z"/>
                <w:rFonts w:ascii="Times New Roman" w:eastAsia="Calibri" w:hAnsi="Times New Roman" w:cs="Times New Roman"/>
                <w:b/>
                <w:sz w:val="20"/>
                <w:lang w:val="es-MX" w:bidi="en-US"/>
                <w:rPrChange w:id="448" w:author="Celia Hubert" w:date="2022-12-21T16:00:00Z">
                  <w:rPr>
                    <w:ins w:id="449" w:author="Celia Hubert" w:date="2022-12-21T16:00:00Z"/>
                    <w:rFonts w:eastAsia="Calibri"/>
                    <w:b/>
                    <w:sz w:val="20"/>
                    <w:lang w:val="es-MX" w:bidi="en-US"/>
                  </w:rPr>
                </w:rPrChange>
              </w:rPr>
            </w:pPr>
            <w:ins w:id="450" w:author="Celia Hubert" w:date="2022-12-21T16:00:00Z">
              <w:r w:rsidRPr="0072033B">
                <w:rPr>
                  <w:rFonts w:ascii="Times New Roman" w:eastAsia="Calibri" w:hAnsi="Times New Roman" w:cs="Times New Roman"/>
                  <w:b/>
                  <w:sz w:val="20"/>
                  <w:lang w:val="es-MX" w:bidi="en-US"/>
                  <w:rPrChange w:id="451" w:author="Celia Hubert" w:date="2022-12-21T16:00:00Z">
                    <w:rPr>
                      <w:rFonts w:eastAsia="Calibri"/>
                      <w:b/>
                      <w:sz w:val="20"/>
                      <w:lang w:val="es-MX" w:bidi="en-US"/>
                    </w:rPr>
                  </w:rPrChange>
                </w:rPr>
                <w:t>PRUEBA DE LECTURA DISPONIBLE</w:t>
              </w:r>
            </w:ins>
          </w:p>
          <w:p w14:paraId="7D69EA24" w14:textId="77777777" w:rsidR="0072033B" w:rsidRPr="0072033B" w:rsidRDefault="0072033B" w:rsidP="000828BC">
            <w:pPr>
              <w:tabs>
                <w:tab w:val="right" w:leader="dot" w:pos="4554"/>
              </w:tabs>
              <w:ind w:left="144" w:hanging="144"/>
              <w:contextualSpacing/>
              <w:rPr>
                <w:ins w:id="452" w:author="Celia Hubert" w:date="2022-12-21T16:00:00Z"/>
                <w:rFonts w:ascii="Times New Roman" w:eastAsia="Calibri" w:hAnsi="Times New Roman" w:cs="Times New Roman"/>
                <w:sz w:val="20"/>
                <w:lang w:val="es-MX" w:bidi="en-US"/>
                <w:rPrChange w:id="453" w:author="Celia Hubert" w:date="2022-12-21T16:00:00Z">
                  <w:rPr>
                    <w:ins w:id="454" w:author="Celia Hubert" w:date="2022-12-21T16:00:00Z"/>
                    <w:rFonts w:eastAsia="Calibri"/>
                    <w:sz w:val="20"/>
                    <w:lang w:val="es-MX" w:bidi="en-US"/>
                  </w:rPr>
                </w:rPrChange>
              </w:rPr>
            </w:pPr>
            <w:ins w:id="455" w:author="Celia Hubert" w:date="2022-12-21T16:00:00Z">
              <w:r w:rsidRPr="0072033B">
                <w:rPr>
                  <w:rFonts w:ascii="Times New Roman" w:eastAsia="Calibri" w:hAnsi="Times New Roman" w:cs="Times New Roman"/>
                  <w:color w:val="FF0000"/>
                  <w:sz w:val="20"/>
                  <w:lang w:val="es-MX" w:bidi="en-US"/>
                  <w:rPrChange w:id="456" w:author="Celia Hubert" w:date="2022-12-21T16:00:00Z">
                    <w:rPr>
                      <w:rFonts w:eastAsia="Calibri"/>
                      <w:color w:val="FF0000"/>
                      <w:sz w:val="20"/>
                      <w:lang w:val="es-MX" w:bidi="en-US"/>
                    </w:rPr>
                  </w:rPrChange>
                </w:rPr>
                <w:t>ESPAÑOL</w:t>
              </w:r>
              <w:r w:rsidRPr="0072033B">
                <w:rPr>
                  <w:rFonts w:ascii="Times New Roman" w:eastAsia="Calibri" w:hAnsi="Times New Roman" w:cs="Times New Roman"/>
                  <w:sz w:val="20"/>
                  <w:lang w:val="es-MX" w:bidi="en-US"/>
                  <w:rPrChange w:id="457" w:author="Celia Hubert" w:date="2022-12-21T16:00:00Z">
                    <w:rPr>
                      <w:rFonts w:eastAsia="Calibri"/>
                      <w:sz w:val="20"/>
                      <w:lang w:val="es-MX" w:bidi="en-US"/>
                    </w:rPr>
                  </w:rPrChange>
                </w:rPr>
                <w:tab/>
                <w:t>13</w:t>
              </w:r>
            </w:ins>
          </w:p>
          <w:p w14:paraId="63486E3F" w14:textId="77777777" w:rsidR="0072033B" w:rsidRPr="0072033B" w:rsidRDefault="0072033B" w:rsidP="000828BC">
            <w:pPr>
              <w:tabs>
                <w:tab w:val="right" w:leader="dot" w:pos="4554"/>
              </w:tabs>
              <w:ind w:left="144" w:hanging="144"/>
              <w:contextualSpacing/>
              <w:rPr>
                <w:ins w:id="458" w:author="Celia Hubert" w:date="2022-12-21T16:00:00Z"/>
                <w:rFonts w:ascii="Times New Roman" w:eastAsia="Calibri" w:hAnsi="Times New Roman" w:cs="Times New Roman"/>
                <w:b/>
                <w:sz w:val="20"/>
                <w:lang w:val="es-MX" w:bidi="en-US"/>
                <w:rPrChange w:id="459" w:author="Celia Hubert" w:date="2022-12-21T16:00:00Z">
                  <w:rPr>
                    <w:ins w:id="460" w:author="Celia Hubert" w:date="2022-12-21T16:00:00Z"/>
                    <w:rFonts w:eastAsia="Calibri"/>
                    <w:b/>
                    <w:sz w:val="20"/>
                    <w:lang w:val="es-MX" w:bidi="en-US"/>
                  </w:rPr>
                </w:rPrChange>
              </w:rPr>
            </w:pPr>
          </w:p>
          <w:p w14:paraId="6CBA5ACC" w14:textId="77777777" w:rsidR="0072033B" w:rsidRPr="0072033B" w:rsidRDefault="0072033B" w:rsidP="000828BC">
            <w:pPr>
              <w:tabs>
                <w:tab w:val="right" w:leader="dot" w:pos="4554"/>
              </w:tabs>
              <w:ind w:left="144" w:hanging="144"/>
              <w:contextualSpacing/>
              <w:rPr>
                <w:ins w:id="461" w:author="Celia Hubert" w:date="2022-12-21T16:00:00Z"/>
                <w:rFonts w:ascii="Times New Roman" w:eastAsia="Calibri" w:hAnsi="Times New Roman" w:cs="Times New Roman"/>
                <w:b/>
                <w:sz w:val="20"/>
                <w:lang w:val="es-MX" w:bidi="en-US"/>
                <w:rPrChange w:id="462" w:author="Celia Hubert" w:date="2022-12-21T16:00:00Z">
                  <w:rPr>
                    <w:ins w:id="463" w:author="Celia Hubert" w:date="2022-12-21T16:00:00Z"/>
                    <w:rFonts w:eastAsia="Calibri"/>
                    <w:b/>
                    <w:sz w:val="20"/>
                    <w:lang w:val="es-MX" w:bidi="en-US"/>
                  </w:rPr>
                </w:rPrChange>
              </w:rPr>
            </w:pPr>
            <w:ins w:id="464" w:author="Celia Hubert" w:date="2022-12-21T16:00:00Z">
              <w:r w:rsidRPr="0072033B">
                <w:rPr>
                  <w:rFonts w:ascii="Times New Roman" w:eastAsia="Calibri" w:hAnsi="Times New Roman" w:cs="Times New Roman"/>
                  <w:b/>
                  <w:sz w:val="20"/>
                  <w:lang w:val="es-MX" w:bidi="en-US"/>
                  <w:rPrChange w:id="465" w:author="Celia Hubert" w:date="2022-12-21T16:00:00Z">
                    <w:rPr>
                      <w:rFonts w:eastAsia="Calibri"/>
                      <w:b/>
                      <w:sz w:val="20"/>
                      <w:lang w:val="es-MX" w:bidi="en-US"/>
                    </w:rPr>
                  </w:rPrChange>
                </w:rPr>
                <w:t>PRUEBA DE LECTURA NO DISPONIBLE</w:t>
              </w:r>
            </w:ins>
          </w:p>
          <w:p w14:paraId="443A443D" w14:textId="77777777" w:rsidR="0072033B" w:rsidRPr="0072033B" w:rsidRDefault="0072033B" w:rsidP="000828BC">
            <w:pPr>
              <w:tabs>
                <w:tab w:val="right" w:leader="dot" w:pos="4554"/>
              </w:tabs>
              <w:ind w:left="144" w:hanging="144"/>
              <w:contextualSpacing/>
              <w:rPr>
                <w:ins w:id="466" w:author="Celia Hubert" w:date="2022-12-21T16:00:00Z"/>
                <w:rFonts w:ascii="Times New Roman" w:eastAsia="Calibri" w:hAnsi="Times New Roman" w:cs="Times New Roman"/>
                <w:sz w:val="20"/>
                <w:lang w:val="es-MX" w:bidi="en-US"/>
                <w:rPrChange w:id="467" w:author="Celia Hubert" w:date="2022-12-21T16:00:00Z">
                  <w:rPr>
                    <w:ins w:id="468" w:author="Celia Hubert" w:date="2022-12-21T16:00:00Z"/>
                    <w:rFonts w:eastAsia="Calibri"/>
                    <w:sz w:val="20"/>
                    <w:lang w:val="es-MX" w:bidi="en-US"/>
                  </w:rPr>
                </w:rPrChange>
              </w:rPr>
            </w:pPr>
            <w:ins w:id="469" w:author="Celia Hubert" w:date="2022-12-21T16:00:00Z">
              <w:r w:rsidRPr="0072033B">
                <w:rPr>
                  <w:rFonts w:ascii="Times New Roman" w:eastAsia="Calibri" w:hAnsi="Times New Roman" w:cs="Times New Roman"/>
                  <w:color w:val="FF0000"/>
                  <w:sz w:val="20"/>
                  <w:lang w:val="es-MX" w:bidi="en-US"/>
                  <w:rPrChange w:id="470" w:author="Celia Hubert" w:date="2022-12-21T16:00:00Z">
                    <w:rPr>
                      <w:rFonts w:eastAsia="Calibri"/>
                      <w:color w:val="FF0000"/>
                      <w:sz w:val="20"/>
                      <w:lang w:val="es-MX" w:bidi="en-US"/>
                    </w:rPr>
                  </w:rPrChange>
                </w:rPr>
                <w:t>IDIOMA</w:t>
              </w:r>
              <w:r w:rsidRPr="0072033B">
                <w:rPr>
                  <w:rFonts w:ascii="Times New Roman" w:eastAsia="Calibri" w:hAnsi="Times New Roman" w:cs="Times New Roman"/>
                  <w:sz w:val="20"/>
                  <w:lang w:val="es-MX" w:bidi="en-US"/>
                  <w:rPrChange w:id="471" w:author="Celia Hubert" w:date="2022-12-21T16:00:00Z">
                    <w:rPr>
                      <w:rFonts w:eastAsia="Calibri"/>
                      <w:sz w:val="20"/>
                      <w:lang w:val="es-MX" w:bidi="en-US"/>
                    </w:rPr>
                  </w:rPrChange>
                </w:rPr>
                <w:tab/>
                <w:t>21</w:t>
              </w:r>
            </w:ins>
          </w:p>
          <w:p w14:paraId="0A58A304" w14:textId="77777777" w:rsidR="0072033B" w:rsidRPr="0072033B" w:rsidRDefault="0072033B" w:rsidP="000828BC">
            <w:pPr>
              <w:tabs>
                <w:tab w:val="right" w:leader="dot" w:pos="4554"/>
              </w:tabs>
              <w:ind w:left="144" w:hanging="144"/>
              <w:contextualSpacing/>
              <w:rPr>
                <w:ins w:id="472" w:author="Celia Hubert" w:date="2022-12-21T16:00:00Z"/>
                <w:rFonts w:ascii="Times New Roman" w:eastAsia="Calibri" w:hAnsi="Times New Roman" w:cs="Times New Roman"/>
                <w:sz w:val="20"/>
                <w:lang w:val="es-MX" w:bidi="en-US"/>
                <w:rPrChange w:id="473" w:author="Celia Hubert" w:date="2022-12-21T16:00:00Z">
                  <w:rPr>
                    <w:ins w:id="474" w:author="Celia Hubert" w:date="2022-12-21T16:00:00Z"/>
                    <w:rFonts w:eastAsia="Calibri"/>
                    <w:sz w:val="20"/>
                    <w:lang w:val="es-MX" w:bidi="en-US"/>
                  </w:rPr>
                </w:rPrChange>
              </w:rPr>
            </w:pPr>
          </w:p>
          <w:p w14:paraId="0572958A" w14:textId="77777777" w:rsidR="0072033B" w:rsidRPr="0072033B" w:rsidRDefault="0072033B" w:rsidP="000828BC">
            <w:pPr>
              <w:tabs>
                <w:tab w:val="right" w:leader="underscore" w:pos="4554"/>
              </w:tabs>
              <w:ind w:left="144" w:hanging="144"/>
              <w:contextualSpacing/>
              <w:rPr>
                <w:ins w:id="475" w:author="Celia Hubert" w:date="2022-12-21T16:00:00Z"/>
                <w:rFonts w:ascii="Times New Roman" w:eastAsia="Calibri" w:hAnsi="Times New Roman" w:cs="Times New Roman"/>
                <w:sz w:val="20"/>
                <w:lang w:val="es-MX" w:bidi="en-US"/>
                <w:rPrChange w:id="476" w:author="Celia Hubert" w:date="2022-12-21T16:00:00Z">
                  <w:rPr>
                    <w:ins w:id="477" w:author="Celia Hubert" w:date="2022-12-21T16:00:00Z"/>
                    <w:rFonts w:eastAsia="Calibri"/>
                    <w:sz w:val="20"/>
                    <w:lang w:val="es-MX" w:bidi="en-US"/>
                  </w:rPr>
                </w:rPrChange>
              </w:rPr>
            </w:pPr>
            <w:ins w:id="478" w:author="Celia Hubert" w:date="2022-12-21T16:00:00Z">
              <w:r w:rsidRPr="0072033B">
                <w:rPr>
                  <w:rFonts w:ascii="Times New Roman" w:eastAsia="Calibri" w:hAnsi="Times New Roman" w:cs="Times New Roman"/>
                  <w:sz w:val="20"/>
                  <w:lang w:val="es-MX" w:bidi="en-US"/>
                  <w:rPrChange w:id="479" w:author="Celia Hubert" w:date="2022-12-21T16:00:00Z">
                    <w:rPr>
                      <w:rFonts w:eastAsia="Calibri"/>
                      <w:sz w:val="20"/>
                      <w:lang w:val="es-MX" w:bidi="en-US"/>
                    </w:rPr>
                  </w:rPrChange>
                </w:rPr>
                <w:t>OTRO (</w:t>
              </w:r>
              <w:r w:rsidRPr="0072033B">
                <w:rPr>
                  <w:rFonts w:ascii="Times New Roman" w:eastAsia="Calibri" w:hAnsi="Times New Roman" w:cs="Times New Roman"/>
                  <w:i/>
                  <w:sz w:val="20"/>
                  <w:lang w:val="es-MX" w:bidi="en-US"/>
                  <w:rPrChange w:id="480" w:author="Celia Hubert" w:date="2022-12-21T16:00:00Z">
                    <w:rPr>
                      <w:rFonts w:eastAsia="Calibri"/>
                      <w:i/>
                      <w:sz w:val="20"/>
                      <w:lang w:val="es-MX" w:bidi="en-US"/>
                    </w:rPr>
                  </w:rPrChange>
                </w:rPr>
                <w:t>especifique</w:t>
              </w:r>
              <w:r w:rsidRPr="0072033B">
                <w:rPr>
                  <w:rFonts w:ascii="Times New Roman" w:eastAsia="Calibri" w:hAnsi="Times New Roman" w:cs="Times New Roman"/>
                  <w:sz w:val="20"/>
                  <w:lang w:val="es-MX" w:bidi="en-US"/>
                  <w:rPrChange w:id="481" w:author="Celia Hubert" w:date="2022-12-21T16:00:00Z">
                    <w:rPr>
                      <w:rFonts w:eastAsia="Calibri"/>
                      <w:sz w:val="20"/>
                      <w:lang w:val="es-MX" w:bidi="en-US"/>
                    </w:rPr>
                  </w:rPrChange>
                </w:rPr>
                <w:t>)</w:t>
              </w:r>
              <w:r w:rsidRPr="0072033B">
                <w:rPr>
                  <w:rFonts w:ascii="Times New Roman" w:eastAsia="Calibri" w:hAnsi="Times New Roman" w:cs="Times New Roman"/>
                  <w:sz w:val="20"/>
                  <w:lang w:val="es-MX" w:bidi="en-US"/>
                  <w:rPrChange w:id="482" w:author="Celia Hubert" w:date="2022-12-21T16:00:00Z">
                    <w:rPr>
                      <w:rFonts w:eastAsia="Calibri"/>
                      <w:sz w:val="20"/>
                      <w:lang w:val="es-MX" w:bidi="en-US"/>
                    </w:rPr>
                  </w:rPrChange>
                </w:rPr>
                <w:tab/>
                <w:t>96</w:t>
              </w:r>
            </w:ins>
          </w:p>
          <w:p w14:paraId="17DF94BE" w14:textId="77777777" w:rsidR="0072033B" w:rsidRPr="0072033B" w:rsidRDefault="0072033B" w:rsidP="000828BC">
            <w:pPr>
              <w:tabs>
                <w:tab w:val="right" w:leader="dot" w:pos="4556"/>
              </w:tabs>
              <w:ind w:left="144" w:hanging="144"/>
              <w:contextualSpacing/>
              <w:rPr>
                <w:ins w:id="483" w:author="Celia Hubert" w:date="2022-12-21T16:00:00Z"/>
                <w:rFonts w:ascii="Times New Roman" w:eastAsia="Calibri" w:hAnsi="Times New Roman" w:cs="Times New Roman"/>
                <w:sz w:val="20"/>
                <w:lang w:val="es-MX" w:bidi="en-US"/>
                <w:rPrChange w:id="484" w:author="Celia Hubert" w:date="2022-12-21T16:00:00Z">
                  <w:rPr>
                    <w:ins w:id="485" w:author="Celia Hubert" w:date="2022-12-21T16:00:00Z"/>
                    <w:rFonts w:eastAsia="Calibri"/>
                    <w:sz w:val="20"/>
                    <w:lang w:val="es-MX" w:bidi="en-US"/>
                  </w:rPr>
                </w:rPrChange>
              </w:rPr>
            </w:pPr>
            <w:ins w:id="486" w:author="Celia Hubert" w:date="2022-12-21T16:00:00Z">
              <w:r w:rsidRPr="0072033B">
                <w:rPr>
                  <w:rFonts w:ascii="Times New Roman" w:eastAsia="Calibri" w:hAnsi="Times New Roman" w:cs="Times New Roman"/>
                  <w:sz w:val="20"/>
                  <w:lang w:val="es-MX" w:bidi="en-US"/>
                  <w:rPrChange w:id="487" w:author="Celia Hubert" w:date="2022-12-21T16:00:00Z">
                    <w:rPr>
                      <w:rFonts w:eastAsia="Calibri"/>
                      <w:sz w:val="20"/>
                      <w:lang w:val="es-MX" w:bidi="en-US"/>
                    </w:rPr>
                  </w:rPrChange>
                </w:rPr>
                <w:t xml:space="preserve">NS </w:t>
              </w:r>
              <w:r w:rsidRPr="0072033B">
                <w:rPr>
                  <w:rFonts w:ascii="Times New Roman" w:eastAsia="Calibri" w:hAnsi="Times New Roman" w:cs="Times New Roman"/>
                  <w:sz w:val="20"/>
                  <w:lang w:val="es-MX" w:bidi="en-US"/>
                  <w:rPrChange w:id="488" w:author="Celia Hubert" w:date="2022-12-21T16:00:00Z">
                    <w:rPr>
                      <w:rFonts w:eastAsia="Calibri"/>
                      <w:sz w:val="20"/>
                      <w:lang w:val="es-MX" w:bidi="en-US"/>
                    </w:rPr>
                  </w:rPrChange>
                </w:rPr>
                <w:tab/>
                <w:t>98</w:t>
              </w:r>
            </w:ins>
          </w:p>
        </w:tc>
        <w:tc>
          <w:tcPr>
            <w:tcW w:w="585" w:type="pct"/>
            <w:shd w:val="clear" w:color="auto" w:fill="auto"/>
            <w:tcMar>
              <w:top w:w="43" w:type="dxa"/>
              <w:left w:w="115" w:type="dxa"/>
              <w:bottom w:w="43" w:type="dxa"/>
              <w:right w:w="115" w:type="dxa"/>
            </w:tcMar>
          </w:tcPr>
          <w:p w14:paraId="004C79CC" w14:textId="77777777" w:rsidR="0072033B" w:rsidRPr="0072033B" w:rsidRDefault="0072033B" w:rsidP="000828BC">
            <w:pPr>
              <w:pStyle w:val="skipcolumn"/>
              <w:spacing w:line="276" w:lineRule="auto"/>
              <w:ind w:left="144" w:hanging="144"/>
              <w:contextualSpacing/>
              <w:rPr>
                <w:ins w:id="489" w:author="Celia Hubert" w:date="2022-12-21T16:00:00Z"/>
                <w:rFonts w:ascii="Times New Roman" w:hAnsi="Times New Roman"/>
                <w:i/>
                <w:lang w:val="es-MX"/>
              </w:rPr>
            </w:pPr>
            <w:ins w:id="490" w:author="Celia Hubert" w:date="2022-12-21T16:00:00Z">
              <w:r w:rsidRPr="0072033B">
                <w:rPr>
                  <w:rFonts w:ascii="Times New Roman" w:hAnsi="Times New Roman"/>
                  <w:lang w:val="es-MX"/>
                </w:rPr>
                <w:t>13</w:t>
              </w:r>
              <w:r w:rsidRPr="0072033B">
                <w:rPr>
                  <w:rFonts w:ascii="Times New Roman" w:hAnsi="Times New Roman"/>
                  <w:i/>
                  <w:lang w:val="es-MX"/>
                </w:rPr>
                <w:sym w:font="Wingdings" w:char="F0F0"/>
              </w:r>
              <w:r w:rsidRPr="0072033B">
                <w:rPr>
                  <w:rFonts w:ascii="Times New Roman" w:hAnsi="Times New Roman"/>
                  <w:i/>
                  <w:lang w:val="es-MX"/>
                </w:rPr>
                <w:t>FL10A</w:t>
              </w:r>
            </w:ins>
          </w:p>
          <w:p w14:paraId="10E92B3A" w14:textId="77777777" w:rsidR="0072033B" w:rsidRPr="0072033B" w:rsidRDefault="0072033B" w:rsidP="000828BC">
            <w:pPr>
              <w:pStyle w:val="skipcolumn"/>
              <w:spacing w:line="276" w:lineRule="auto"/>
              <w:ind w:left="144" w:hanging="144"/>
              <w:contextualSpacing/>
              <w:rPr>
                <w:ins w:id="491" w:author="Celia Hubert" w:date="2022-12-21T16:00:00Z"/>
                <w:rFonts w:ascii="Times New Roman" w:hAnsi="Times New Roman"/>
                <w:lang w:val="es-MX"/>
              </w:rPr>
            </w:pPr>
          </w:p>
          <w:p w14:paraId="5C2C18AD" w14:textId="77777777" w:rsidR="0072033B" w:rsidRPr="0072033B" w:rsidRDefault="0072033B" w:rsidP="000828BC">
            <w:pPr>
              <w:pStyle w:val="skipcolumn"/>
              <w:spacing w:line="276" w:lineRule="auto"/>
              <w:ind w:left="144" w:hanging="144"/>
              <w:contextualSpacing/>
              <w:rPr>
                <w:ins w:id="492" w:author="Celia Hubert" w:date="2022-12-21T16:00:00Z"/>
                <w:rFonts w:ascii="Times New Roman" w:hAnsi="Times New Roman"/>
                <w:lang w:val="es-MX"/>
              </w:rPr>
            </w:pPr>
          </w:p>
        </w:tc>
      </w:tr>
      <w:tr w:rsidR="0072033B" w:rsidRPr="0072033B" w14:paraId="067B3882" w14:textId="77777777" w:rsidTr="000828BC">
        <w:trPr>
          <w:cantSplit/>
          <w:trHeight w:val="567"/>
          <w:jc w:val="center"/>
          <w:ins w:id="493" w:author="Celia Hubert" w:date="2022-12-21T16:00:00Z"/>
        </w:trPr>
        <w:tc>
          <w:tcPr>
            <w:tcW w:w="2104" w:type="pct"/>
            <w:shd w:val="clear" w:color="auto" w:fill="FFFFCC"/>
            <w:tcMar>
              <w:top w:w="43" w:type="dxa"/>
              <w:left w:w="115" w:type="dxa"/>
              <w:bottom w:w="43" w:type="dxa"/>
              <w:right w:w="115" w:type="dxa"/>
            </w:tcMar>
          </w:tcPr>
          <w:p w14:paraId="102D8630" w14:textId="77777777" w:rsidR="0072033B" w:rsidRPr="0072033B" w:rsidRDefault="0072033B" w:rsidP="000828BC">
            <w:pPr>
              <w:pStyle w:val="1Intvwqst"/>
              <w:spacing w:line="276" w:lineRule="auto"/>
              <w:ind w:left="144" w:hanging="144"/>
              <w:contextualSpacing/>
              <w:rPr>
                <w:ins w:id="494" w:author="Celia Hubert" w:date="2022-12-21T16:00:00Z"/>
                <w:rFonts w:ascii="Times New Roman" w:hAnsi="Times New Roman" w:cs="Times New Roman"/>
                <w:smallCaps w:val="0"/>
                <w:lang w:val="es-MX"/>
              </w:rPr>
            </w:pPr>
            <w:ins w:id="495" w:author="Celia Hubert" w:date="2022-12-21T16:00:00Z">
              <w:r w:rsidRPr="0072033B">
                <w:rPr>
                  <w:rFonts w:ascii="Times New Roman" w:hAnsi="Times New Roman" w:cs="Times New Roman"/>
                  <w:b/>
                  <w:smallCaps w:val="0"/>
                  <w:lang w:val="es-MX"/>
                </w:rPr>
                <w:t xml:space="preserve">FL9C. </w:t>
              </w:r>
              <w:r w:rsidRPr="0072033B">
                <w:rPr>
                  <w:rFonts w:ascii="Times New Roman" w:hAnsi="Times New Roman" w:cs="Times New Roman"/>
                  <w:i/>
                  <w:smallCaps w:val="0"/>
                  <w:lang w:val="es-MX"/>
                </w:rPr>
                <w:t>Verifique FL7: ¿El LIBRO DE LECTURAS Y NÚMEROS está disponible en el idioma que se habla en casa?</w:t>
              </w:r>
            </w:ins>
          </w:p>
        </w:tc>
        <w:tc>
          <w:tcPr>
            <w:tcW w:w="2311" w:type="pct"/>
            <w:shd w:val="clear" w:color="auto" w:fill="FFFFCC"/>
            <w:tcMar>
              <w:top w:w="43" w:type="dxa"/>
              <w:left w:w="115" w:type="dxa"/>
              <w:bottom w:w="43" w:type="dxa"/>
              <w:right w:w="115" w:type="dxa"/>
            </w:tcMar>
          </w:tcPr>
          <w:p w14:paraId="3D818F04" w14:textId="77777777" w:rsidR="0072033B" w:rsidRPr="0072033B" w:rsidRDefault="0072033B" w:rsidP="000828BC">
            <w:pPr>
              <w:tabs>
                <w:tab w:val="right" w:leader="dot" w:pos="4831"/>
              </w:tabs>
              <w:ind w:left="144" w:hanging="144"/>
              <w:contextualSpacing/>
              <w:rPr>
                <w:ins w:id="496" w:author="Celia Hubert" w:date="2022-12-21T16:00:00Z"/>
                <w:rFonts w:ascii="Times New Roman" w:hAnsi="Times New Roman" w:cs="Times New Roman"/>
                <w:caps/>
                <w:sz w:val="20"/>
                <w:lang w:val="es-MX"/>
                <w:rPrChange w:id="497" w:author="Celia Hubert" w:date="2022-12-21T16:00:00Z">
                  <w:rPr>
                    <w:ins w:id="498" w:author="Celia Hubert" w:date="2022-12-21T16:00:00Z"/>
                    <w:caps/>
                    <w:sz w:val="20"/>
                    <w:lang w:val="es-MX"/>
                  </w:rPr>
                </w:rPrChange>
              </w:rPr>
            </w:pPr>
            <w:ins w:id="499" w:author="Celia Hubert" w:date="2022-12-21T16:00:00Z">
              <w:r w:rsidRPr="0072033B">
                <w:rPr>
                  <w:rFonts w:ascii="Times New Roman" w:hAnsi="Times New Roman" w:cs="Times New Roman"/>
                  <w:caps/>
                  <w:sz w:val="20"/>
                  <w:lang w:val="es-MX"/>
                  <w:rPrChange w:id="500" w:author="Celia Hubert" w:date="2022-12-21T16:00:00Z">
                    <w:rPr>
                      <w:caps/>
                      <w:sz w:val="20"/>
                      <w:lang w:val="es-MX"/>
                    </w:rPr>
                  </w:rPrChange>
                </w:rPr>
                <w:t>SÍ, FL7=</w:t>
              </w:r>
              <w:r w:rsidRPr="0072033B">
                <w:rPr>
                  <w:rFonts w:ascii="Times New Roman" w:hAnsi="Times New Roman" w:cs="Times New Roman"/>
                  <w:caps/>
                  <w:color w:val="FF0000"/>
                  <w:sz w:val="20"/>
                  <w:lang w:val="es-MX"/>
                  <w:rPrChange w:id="501" w:author="Celia Hubert" w:date="2022-12-21T16:00:00Z">
                    <w:rPr>
                      <w:caps/>
                      <w:color w:val="FF0000"/>
                      <w:sz w:val="20"/>
                      <w:lang w:val="es-MX"/>
                    </w:rPr>
                  </w:rPrChange>
                </w:rPr>
                <w:t>11, 12 o 13</w:t>
              </w:r>
              <w:r w:rsidRPr="0072033B">
                <w:rPr>
                  <w:rFonts w:ascii="Times New Roman" w:hAnsi="Times New Roman" w:cs="Times New Roman"/>
                  <w:caps/>
                  <w:sz w:val="20"/>
                  <w:lang w:val="es-MX"/>
                  <w:rPrChange w:id="502" w:author="Celia Hubert" w:date="2022-12-21T16:00:00Z">
                    <w:rPr>
                      <w:caps/>
                      <w:sz w:val="20"/>
                      <w:lang w:val="es-MX"/>
                    </w:rPr>
                  </w:rPrChange>
                </w:rPr>
                <w:tab/>
                <w:t>1</w:t>
              </w:r>
            </w:ins>
          </w:p>
          <w:p w14:paraId="2E587368" w14:textId="77777777" w:rsidR="0072033B" w:rsidRPr="0072033B" w:rsidRDefault="0072033B" w:rsidP="000828BC">
            <w:pPr>
              <w:tabs>
                <w:tab w:val="right" w:leader="dot" w:pos="4556"/>
              </w:tabs>
              <w:ind w:left="144" w:hanging="144"/>
              <w:contextualSpacing/>
              <w:rPr>
                <w:ins w:id="503" w:author="Celia Hubert" w:date="2022-12-21T16:00:00Z"/>
                <w:rFonts w:ascii="Times New Roman" w:eastAsia="Calibri" w:hAnsi="Times New Roman" w:cs="Times New Roman"/>
                <w:sz w:val="20"/>
                <w:lang w:val="es-MX" w:bidi="en-US"/>
                <w:rPrChange w:id="504" w:author="Celia Hubert" w:date="2022-12-21T16:00:00Z">
                  <w:rPr>
                    <w:ins w:id="505" w:author="Celia Hubert" w:date="2022-12-21T16:00:00Z"/>
                    <w:rFonts w:eastAsia="Calibri"/>
                    <w:sz w:val="20"/>
                    <w:lang w:val="es-MX" w:bidi="en-US"/>
                  </w:rPr>
                </w:rPrChange>
              </w:rPr>
            </w:pPr>
            <w:ins w:id="506" w:author="Celia Hubert" w:date="2022-12-21T16:00:00Z">
              <w:r w:rsidRPr="0072033B">
                <w:rPr>
                  <w:rFonts w:ascii="Times New Roman" w:hAnsi="Times New Roman" w:cs="Times New Roman"/>
                  <w:caps/>
                  <w:sz w:val="20"/>
                  <w:lang w:val="es-MX"/>
                  <w:rPrChange w:id="507" w:author="Celia Hubert" w:date="2022-12-21T16:00:00Z">
                    <w:rPr>
                      <w:caps/>
                      <w:sz w:val="20"/>
                      <w:lang w:val="es-MX"/>
                    </w:rPr>
                  </w:rPrChange>
                </w:rPr>
                <w:t>No, FL7=</w:t>
              </w:r>
              <w:r w:rsidRPr="0072033B">
                <w:rPr>
                  <w:rFonts w:ascii="Times New Roman" w:hAnsi="Times New Roman" w:cs="Times New Roman"/>
                  <w:caps/>
                  <w:color w:val="FF0000"/>
                  <w:sz w:val="20"/>
                  <w:lang w:val="es-MX"/>
                  <w:rPrChange w:id="508" w:author="Celia Hubert" w:date="2022-12-21T16:00:00Z">
                    <w:rPr>
                      <w:caps/>
                      <w:color w:val="FF0000"/>
                      <w:sz w:val="20"/>
                      <w:lang w:val="es-MX"/>
                    </w:rPr>
                  </w:rPrChange>
                </w:rPr>
                <w:t>21</w:t>
              </w:r>
              <w:r w:rsidRPr="0072033B">
                <w:rPr>
                  <w:rFonts w:ascii="Times New Roman" w:hAnsi="Times New Roman" w:cs="Times New Roman"/>
                  <w:caps/>
                  <w:sz w:val="20"/>
                  <w:lang w:val="es-MX"/>
                  <w:rPrChange w:id="509" w:author="Celia Hubert" w:date="2022-12-21T16:00:00Z">
                    <w:rPr>
                      <w:caps/>
                      <w:sz w:val="20"/>
                      <w:lang w:val="es-MX"/>
                    </w:rPr>
                  </w:rPrChange>
                </w:rPr>
                <w:t>, 96 o 98</w:t>
              </w:r>
              <w:r w:rsidRPr="0072033B">
                <w:rPr>
                  <w:rFonts w:ascii="Times New Roman" w:hAnsi="Times New Roman" w:cs="Times New Roman"/>
                  <w:caps/>
                  <w:sz w:val="20"/>
                  <w:lang w:val="es-MX"/>
                  <w:rPrChange w:id="510" w:author="Celia Hubert" w:date="2022-12-21T16:00:00Z">
                    <w:rPr>
                      <w:caps/>
                      <w:sz w:val="20"/>
                      <w:lang w:val="es-MX"/>
                    </w:rPr>
                  </w:rPrChange>
                </w:rPr>
                <w:tab/>
                <w:t>2</w:t>
              </w:r>
            </w:ins>
          </w:p>
        </w:tc>
        <w:tc>
          <w:tcPr>
            <w:tcW w:w="585" w:type="pct"/>
            <w:shd w:val="clear" w:color="auto" w:fill="FFFFCC"/>
            <w:tcMar>
              <w:top w:w="43" w:type="dxa"/>
              <w:left w:w="115" w:type="dxa"/>
              <w:bottom w:w="43" w:type="dxa"/>
              <w:right w:w="115" w:type="dxa"/>
            </w:tcMar>
          </w:tcPr>
          <w:p w14:paraId="1250264A" w14:textId="77777777" w:rsidR="0072033B" w:rsidRPr="0072033B" w:rsidRDefault="0072033B" w:rsidP="000828BC">
            <w:pPr>
              <w:rPr>
                <w:ins w:id="511" w:author="Celia Hubert" w:date="2022-12-21T16:00:00Z"/>
                <w:rFonts w:ascii="Times New Roman" w:hAnsi="Times New Roman" w:cs="Times New Roman"/>
                <w:i/>
                <w:sz w:val="20"/>
                <w:lang w:val="es-MX"/>
                <w:rPrChange w:id="512" w:author="Celia Hubert" w:date="2022-12-21T16:00:00Z">
                  <w:rPr>
                    <w:ins w:id="513" w:author="Celia Hubert" w:date="2022-12-21T16:00:00Z"/>
                    <w:i/>
                    <w:sz w:val="20"/>
                    <w:lang w:val="es-MX"/>
                  </w:rPr>
                </w:rPrChange>
              </w:rPr>
            </w:pPr>
            <w:ins w:id="514" w:author="Celia Hubert" w:date="2022-12-21T16:00:00Z">
              <w:r w:rsidRPr="0072033B">
                <w:rPr>
                  <w:rFonts w:ascii="Times New Roman" w:hAnsi="Times New Roman" w:cs="Times New Roman"/>
                  <w:sz w:val="20"/>
                  <w:lang w:val="es-MX"/>
                  <w:rPrChange w:id="515" w:author="Celia Hubert" w:date="2022-12-21T16:00:00Z">
                    <w:rPr>
                      <w:sz w:val="20"/>
                      <w:lang w:val="es-MX"/>
                    </w:rPr>
                  </w:rPrChange>
                </w:rPr>
                <w:t>1</w:t>
              </w:r>
              <w:r w:rsidRPr="0072033B">
                <w:rPr>
                  <w:rFonts w:ascii="Times New Roman" w:eastAsia="Wingdings" w:hAnsi="Times New Roman" w:cs="Times New Roman"/>
                  <w:i/>
                  <w:sz w:val="20"/>
                  <w:lang w:val="es-MX"/>
                  <w:rPrChange w:id="516" w:author="Celia Hubert" w:date="2022-12-21T16:00:00Z">
                    <w:rPr>
                      <w:rFonts w:ascii="Wingdings" w:eastAsia="Wingdings" w:hAnsi="Wingdings" w:cs="Wingdings"/>
                      <w:i/>
                      <w:sz w:val="20"/>
                      <w:lang w:val="es-MX"/>
                    </w:rPr>
                  </w:rPrChange>
                </w:rPr>
                <w:t></w:t>
              </w:r>
              <w:r w:rsidRPr="0072033B">
                <w:rPr>
                  <w:rFonts w:ascii="Times New Roman" w:hAnsi="Times New Roman" w:cs="Times New Roman"/>
                  <w:i/>
                  <w:sz w:val="20"/>
                  <w:lang w:val="es-MX"/>
                  <w:rPrChange w:id="517" w:author="Celia Hubert" w:date="2022-12-21T16:00:00Z">
                    <w:rPr>
                      <w:i/>
                      <w:sz w:val="20"/>
                      <w:lang w:val="es-MX"/>
                    </w:rPr>
                  </w:rPrChange>
                </w:rPr>
                <w:t>FL10B</w:t>
              </w:r>
            </w:ins>
          </w:p>
          <w:p w14:paraId="27D99FA1" w14:textId="6FCDF390" w:rsidR="0072033B" w:rsidRPr="0072033B" w:rsidRDefault="0072033B" w:rsidP="000828BC">
            <w:pPr>
              <w:rPr>
                <w:ins w:id="518" w:author="Celia Hubert" w:date="2022-12-21T16:00:00Z"/>
                <w:rFonts w:ascii="Times New Roman" w:hAnsi="Times New Roman" w:cs="Times New Roman"/>
                <w:i/>
                <w:sz w:val="20"/>
                <w:lang w:val="es-MX"/>
                <w:rPrChange w:id="519" w:author="Celia Hubert" w:date="2022-12-21T16:00:00Z">
                  <w:rPr>
                    <w:ins w:id="520" w:author="Celia Hubert" w:date="2022-12-21T16:00:00Z"/>
                    <w:i/>
                    <w:sz w:val="20"/>
                    <w:lang w:val="es-MX"/>
                  </w:rPr>
                </w:rPrChange>
              </w:rPr>
            </w:pPr>
            <w:ins w:id="521" w:author="Celia Hubert" w:date="2022-12-21T16:00:00Z">
              <w:r w:rsidRPr="0072033B">
                <w:rPr>
                  <w:rFonts w:ascii="Times New Roman" w:hAnsi="Times New Roman" w:cs="Times New Roman"/>
                  <w:sz w:val="20"/>
                  <w:lang w:val="es-MX"/>
                  <w:rPrChange w:id="522" w:author="Celia Hubert" w:date="2022-12-21T16:00:00Z">
                    <w:rPr>
                      <w:sz w:val="20"/>
                      <w:lang w:val="es-MX"/>
                    </w:rPr>
                  </w:rPrChange>
                </w:rPr>
                <w:t>2</w:t>
              </w:r>
              <w:r w:rsidRPr="0072033B">
                <w:rPr>
                  <w:rFonts w:ascii="Times New Roman" w:eastAsia="Wingdings" w:hAnsi="Times New Roman" w:cs="Times New Roman"/>
                  <w:i/>
                  <w:sz w:val="20"/>
                  <w:lang w:val="es-MX"/>
                  <w:rPrChange w:id="523" w:author="Celia Hubert" w:date="2022-12-21T16:00:00Z">
                    <w:rPr>
                      <w:rFonts w:ascii="Wingdings" w:eastAsia="Wingdings" w:hAnsi="Wingdings" w:cs="Wingdings"/>
                      <w:i/>
                      <w:sz w:val="20"/>
                      <w:lang w:val="es-MX"/>
                    </w:rPr>
                  </w:rPrChange>
                </w:rPr>
                <w:t></w:t>
              </w:r>
              <w:r w:rsidRPr="0072033B">
                <w:rPr>
                  <w:rFonts w:ascii="Times New Roman" w:hAnsi="Times New Roman" w:cs="Times New Roman"/>
                  <w:i/>
                  <w:sz w:val="20"/>
                  <w:lang w:val="es-MX"/>
                  <w:rPrChange w:id="524" w:author="Celia Hubert" w:date="2022-12-21T16:00:00Z">
                    <w:rPr>
                      <w:i/>
                      <w:sz w:val="20"/>
                      <w:lang w:val="es-MX"/>
                    </w:rPr>
                  </w:rPrChange>
                </w:rPr>
                <w:t>FL</w:t>
              </w:r>
            </w:ins>
            <w:ins w:id="525" w:author="Celia Hubert" w:date="2022-12-21T16:23:00Z">
              <w:r w:rsidR="00D60087">
                <w:rPr>
                  <w:rFonts w:ascii="Times New Roman" w:hAnsi="Times New Roman" w:cs="Times New Roman"/>
                  <w:i/>
                  <w:sz w:val="20"/>
                  <w:lang w:val="es-MX"/>
                </w:rPr>
                <w:t>23</w:t>
              </w:r>
            </w:ins>
          </w:p>
          <w:p w14:paraId="62CDA68C" w14:textId="77777777" w:rsidR="0072033B" w:rsidRPr="0072033B" w:rsidRDefault="0072033B" w:rsidP="000828BC">
            <w:pPr>
              <w:pStyle w:val="skipcolumn"/>
              <w:spacing w:line="276" w:lineRule="auto"/>
              <w:ind w:left="144" w:hanging="144"/>
              <w:contextualSpacing/>
              <w:rPr>
                <w:ins w:id="526" w:author="Celia Hubert" w:date="2022-12-21T16:00:00Z"/>
                <w:rFonts w:ascii="Times New Roman" w:hAnsi="Times New Roman"/>
                <w:lang w:val="es-MX"/>
              </w:rPr>
            </w:pPr>
          </w:p>
        </w:tc>
      </w:tr>
      <w:tr w:rsidR="0072033B" w:rsidRPr="0072033B" w14:paraId="3913B395" w14:textId="77777777" w:rsidTr="000828BC">
        <w:trPr>
          <w:cantSplit/>
          <w:trHeight w:val="567"/>
          <w:jc w:val="center"/>
          <w:ins w:id="527" w:author="Celia Hubert" w:date="2022-12-21T16:00:00Z"/>
        </w:trPr>
        <w:tc>
          <w:tcPr>
            <w:tcW w:w="2104" w:type="pct"/>
            <w:shd w:val="clear" w:color="auto" w:fill="auto"/>
            <w:tcMar>
              <w:top w:w="43" w:type="dxa"/>
              <w:left w:w="115" w:type="dxa"/>
              <w:bottom w:w="43" w:type="dxa"/>
              <w:right w:w="115" w:type="dxa"/>
            </w:tcMar>
          </w:tcPr>
          <w:p w14:paraId="40337911" w14:textId="77777777" w:rsidR="0072033B" w:rsidRPr="0072033B" w:rsidRDefault="0072033B" w:rsidP="000828BC">
            <w:pPr>
              <w:pStyle w:val="1Intvwqst"/>
              <w:spacing w:line="276" w:lineRule="auto"/>
              <w:ind w:left="144" w:hanging="144"/>
              <w:contextualSpacing/>
              <w:rPr>
                <w:ins w:id="528" w:author="Celia Hubert" w:date="2022-12-21T16:00:00Z"/>
                <w:rFonts w:ascii="Times New Roman" w:hAnsi="Times New Roman" w:cs="Times New Roman"/>
                <w:smallCaps w:val="0"/>
                <w:color w:val="000000" w:themeColor="text1"/>
                <w:lang w:val="es-MX"/>
              </w:rPr>
            </w:pPr>
            <w:ins w:id="529" w:author="Celia Hubert" w:date="2022-12-21T16:00:00Z">
              <w:r w:rsidRPr="0072033B">
                <w:rPr>
                  <w:rFonts w:ascii="Times New Roman" w:hAnsi="Times New Roman" w:cs="Times New Roman"/>
                  <w:b/>
                  <w:smallCaps w:val="0"/>
                  <w:lang w:val="es-MX"/>
                </w:rPr>
                <w:t>FL10A</w:t>
              </w:r>
              <w:r w:rsidRPr="0072033B">
                <w:rPr>
                  <w:rFonts w:ascii="Times New Roman" w:hAnsi="Times New Roman" w:cs="Times New Roman"/>
                  <w:smallCaps w:val="0"/>
                  <w:lang w:val="es-MX"/>
                </w:rPr>
                <w:t>. Ahora te voy a dar un cuento breve en (</w:t>
              </w:r>
              <w:r w:rsidRPr="0072033B">
                <w:rPr>
                  <w:rFonts w:ascii="Times New Roman" w:hAnsi="Times New Roman" w:cs="Times New Roman"/>
                  <w:b/>
                  <w:i/>
                  <w:smallCaps w:val="0"/>
                  <w:lang w:val="es-MX"/>
                </w:rPr>
                <w:t>idioma circulado en FL9A/B</w:t>
              </w:r>
              <w:r w:rsidRPr="0072033B">
                <w:rPr>
                  <w:rFonts w:ascii="Times New Roman" w:hAnsi="Times New Roman" w:cs="Times New Roman"/>
                  <w:smallCaps w:val="0"/>
                  <w:lang w:val="es-MX"/>
                </w:rPr>
                <w:t>) para que lo leas. ¿Te gustaría empezar a leerlo?</w:t>
              </w:r>
            </w:ins>
          </w:p>
          <w:p w14:paraId="11B8509A" w14:textId="77777777" w:rsidR="0072033B" w:rsidRPr="0072033B" w:rsidRDefault="0072033B" w:rsidP="000828BC">
            <w:pPr>
              <w:pStyle w:val="1Intvwqst"/>
              <w:spacing w:line="276" w:lineRule="auto"/>
              <w:ind w:left="144" w:hanging="144"/>
              <w:contextualSpacing/>
              <w:rPr>
                <w:ins w:id="530" w:author="Celia Hubert" w:date="2022-12-21T16:00:00Z"/>
                <w:rFonts w:ascii="Times New Roman" w:hAnsi="Times New Roman" w:cs="Times New Roman"/>
                <w:b/>
                <w:smallCaps w:val="0"/>
                <w:lang w:val="es-MX"/>
              </w:rPr>
            </w:pPr>
          </w:p>
          <w:p w14:paraId="66F8EC19" w14:textId="77777777" w:rsidR="0072033B" w:rsidRPr="0072033B" w:rsidRDefault="0072033B" w:rsidP="000828BC">
            <w:pPr>
              <w:pStyle w:val="1Intvwqst"/>
              <w:spacing w:line="276" w:lineRule="auto"/>
              <w:ind w:left="144" w:hanging="144"/>
              <w:contextualSpacing/>
              <w:rPr>
                <w:ins w:id="531" w:author="Celia Hubert" w:date="2022-12-21T16:00:00Z"/>
                <w:rFonts w:ascii="Times New Roman" w:hAnsi="Times New Roman" w:cs="Times New Roman"/>
                <w:b/>
                <w:smallCaps w:val="0"/>
                <w:lang w:val="es-MX"/>
              </w:rPr>
            </w:pPr>
            <w:ins w:id="532" w:author="Celia Hubert" w:date="2022-12-21T16:00:00Z">
              <w:r w:rsidRPr="0072033B">
                <w:rPr>
                  <w:rFonts w:ascii="Times New Roman" w:hAnsi="Times New Roman" w:cs="Times New Roman"/>
                  <w:b/>
                  <w:smallCaps w:val="0"/>
                  <w:lang w:val="es-MX"/>
                </w:rPr>
                <w:t>FL10B</w:t>
              </w:r>
              <w:r w:rsidRPr="0072033B">
                <w:rPr>
                  <w:rFonts w:ascii="Times New Roman" w:hAnsi="Times New Roman" w:cs="Times New Roman"/>
                  <w:smallCaps w:val="0"/>
                  <w:lang w:val="es-MX"/>
                </w:rPr>
                <w:t>. Ahora te voy a dar un cuento breve en (</w:t>
              </w:r>
              <w:r w:rsidRPr="0072033B">
                <w:rPr>
                  <w:rFonts w:ascii="Times New Roman" w:hAnsi="Times New Roman" w:cs="Times New Roman"/>
                  <w:b/>
                  <w:i/>
                  <w:smallCaps w:val="0"/>
                  <w:lang w:val="es-MX"/>
                </w:rPr>
                <w:t>idioma circulado en FL7</w:t>
              </w:r>
              <w:r w:rsidRPr="0072033B">
                <w:rPr>
                  <w:rFonts w:ascii="Times New Roman" w:hAnsi="Times New Roman" w:cs="Times New Roman"/>
                  <w:smallCaps w:val="0"/>
                  <w:lang w:val="es-MX"/>
                </w:rPr>
                <w:t>) para que lo leas. ¿Te gustaría empezar a leerlo?</w:t>
              </w:r>
            </w:ins>
          </w:p>
        </w:tc>
        <w:tc>
          <w:tcPr>
            <w:tcW w:w="2311" w:type="pct"/>
            <w:shd w:val="clear" w:color="auto" w:fill="auto"/>
            <w:tcMar>
              <w:top w:w="43" w:type="dxa"/>
              <w:left w:w="115" w:type="dxa"/>
              <w:bottom w:w="43" w:type="dxa"/>
              <w:right w:w="115" w:type="dxa"/>
            </w:tcMar>
          </w:tcPr>
          <w:p w14:paraId="76867836" w14:textId="77777777" w:rsidR="0072033B" w:rsidRPr="0072033B" w:rsidRDefault="0072033B" w:rsidP="000828BC">
            <w:pPr>
              <w:tabs>
                <w:tab w:val="right" w:leader="dot" w:pos="4556"/>
              </w:tabs>
              <w:ind w:left="144" w:hanging="144"/>
              <w:contextualSpacing/>
              <w:rPr>
                <w:ins w:id="533" w:author="Celia Hubert" w:date="2022-12-21T16:00:00Z"/>
                <w:rFonts w:ascii="Times New Roman" w:eastAsia="Calibri" w:hAnsi="Times New Roman" w:cs="Times New Roman"/>
                <w:sz w:val="20"/>
                <w:lang w:val="es-MX" w:bidi="en-US"/>
                <w:rPrChange w:id="534" w:author="Celia Hubert" w:date="2022-12-21T16:00:00Z">
                  <w:rPr>
                    <w:ins w:id="535" w:author="Celia Hubert" w:date="2022-12-21T16:00:00Z"/>
                    <w:rFonts w:eastAsia="Calibri"/>
                    <w:sz w:val="20"/>
                    <w:lang w:val="es-MX" w:bidi="en-US"/>
                  </w:rPr>
                </w:rPrChange>
              </w:rPr>
            </w:pPr>
            <w:ins w:id="536" w:author="Celia Hubert" w:date="2022-12-21T16:00:00Z">
              <w:r w:rsidRPr="0072033B">
                <w:rPr>
                  <w:rFonts w:ascii="Times New Roman" w:eastAsia="Calibri" w:hAnsi="Times New Roman" w:cs="Times New Roman"/>
                  <w:sz w:val="20"/>
                  <w:lang w:val="es-MX" w:bidi="en-US"/>
                  <w:rPrChange w:id="537" w:author="Celia Hubert" w:date="2022-12-21T16:00:00Z">
                    <w:rPr>
                      <w:rFonts w:eastAsia="Calibri"/>
                      <w:sz w:val="20"/>
                      <w:lang w:val="es-MX" w:bidi="en-US"/>
                    </w:rPr>
                  </w:rPrChange>
                </w:rPr>
                <w:t xml:space="preserve">SÍ </w:t>
              </w:r>
              <w:r w:rsidRPr="0072033B">
                <w:rPr>
                  <w:rFonts w:ascii="Times New Roman" w:eastAsia="Calibri" w:hAnsi="Times New Roman" w:cs="Times New Roman"/>
                  <w:sz w:val="20"/>
                  <w:lang w:val="es-MX" w:bidi="en-US"/>
                  <w:rPrChange w:id="538" w:author="Celia Hubert" w:date="2022-12-21T16:00:00Z">
                    <w:rPr>
                      <w:rFonts w:eastAsia="Calibri"/>
                      <w:sz w:val="20"/>
                      <w:lang w:val="es-MX" w:bidi="en-US"/>
                    </w:rPr>
                  </w:rPrChange>
                </w:rPr>
                <w:tab/>
                <w:t>1</w:t>
              </w:r>
            </w:ins>
          </w:p>
          <w:p w14:paraId="1FBE967F" w14:textId="77777777" w:rsidR="0072033B" w:rsidRPr="0072033B" w:rsidRDefault="0072033B" w:rsidP="000828BC">
            <w:pPr>
              <w:tabs>
                <w:tab w:val="right" w:leader="dot" w:pos="4556"/>
              </w:tabs>
              <w:ind w:left="144" w:hanging="144"/>
              <w:contextualSpacing/>
              <w:rPr>
                <w:ins w:id="539" w:author="Celia Hubert" w:date="2022-12-21T16:00:00Z"/>
                <w:rFonts w:ascii="Times New Roman" w:eastAsia="Calibri" w:hAnsi="Times New Roman" w:cs="Times New Roman"/>
                <w:sz w:val="20"/>
                <w:lang w:val="es-MX" w:bidi="en-US"/>
                <w:rPrChange w:id="540" w:author="Celia Hubert" w:date="2022-12-21T16:00:00Z">
                  <w:rPr>
                    <w:ins w:id="541" w:author="Celia Hubert" w:date="2022-12-21T16:00:00Z"/>
                    <w:rFonts w:eastAsia="Calibri"/>
                    <w:sz w:val="20"/>
                    <w:lang w:val="es-MX" w:bidi="en-US"/>
                  </w:rPr>
                </w:rPrChange>
              </w:rPr>
            </w:pPr>
            <w:ins w:id="542" w:author="Celia Hubert" w:date="2022-12-21T16:00:00Z">
              <w:r w:rsidRPr="0072033B">
                <w:rPr>
                  <w:rFonts w:ascii="Times New Roman" w:eastAsia="Calibri" w:hAnsi="Times New Roman" w:cs="Times New Roman"/>
                  <w:sz w:val="20"/>
                  <w:lang w:val="es-MX" w:bidi="en-US"/>
                  <w:rPrChange w:id="543" w:author="Celia Hubert" w:date="2022-12-21T16:00:00Z">
                    <w:rPr>
                      <w:rFonts w:eastAsia="Calibri"/>
                      <w:sz w:val="20"/>
                      <w:lang w:val="es-MX" w:bidi="en-US"/>
                    </w:rPr>
                  </w:rPrChange>
                </w:rPr>
                <w:t xml:space="preserve">NO </w:t>
              </w:r>
              <w:r w:rsidRPr="0072033B">
                <w:rPr>
                  <w:rFonts w:ascii="Times New Roman" w:eastAsia="Calibri" w:hAnsi="Times New Roman" w:cs="Times New Roman"/>
                  <w:sz w:val="20"/>
                  <w:lang w:val="es-MX" w:bidi="en-US"/>
                  <w:rPrChange w:id="544" w:author="Celia Hubert" w:date="2022-12-21T16:00:00Z">
                    <w:rPr>
                      <w:rFonts w:eastAsia="Calibri"/>
                      <w:sz w:val="20"/>
                      <w:lang w:val="es-MX" w:bidi="en-US"/>
                    </w:rPr>
                  </w:rPrChange>
                </w:rPr>
                <w:tab/>
                <w:t>2</w:t>
              </w:r>
            </w:ins>
          </w:p>
        </w:tc>
        <w:tc>
          <w:tcPr>
            <w:tcW w:w="585" w:type="pct"/>
            <w:shd w:val="clear" w:color="auto" w:fill="auto"/>
            <w:tcMar>
              <w:top w:w="43" w:type="dxa"/>
              <w:left w:w="115" w:type="dxa"/>
              <w:bottom w:w="43" w:type="dxa"/>
              <w:right w:w="115" w:type="dxa"/>
            </w:tcMar>
          </w:tcPr>
          <w:p w14:paraId="6DA048BF" w14:textId="4484E3B6" w:rsidR="0072033B" w:rsidRPr="0072033B" w:rsidRDefault="0072033B" w:rsidP="000828BC">
            <w:pPr>
              <w:pStyle w:val="skipcolumn"/>
              <w:spacing w:line="276" w:lineRule="auto"/>
              <w:contextualSpacing/>
              <w:rPr>
                <w:ins w:id="545" w:author="Celia Hubert" w:date="2022-12-21T16:00:00Z"/>
                <w:rFonts w:ascii="Times New Roman" w:hAnsi="Times New Roman"/>
                <w:lang w:val="es-MX"/>
              </w:rPr>
            </w:pPr>
            <w:ins w:id="546" w:author="Celia Hubert" w:date="2022-12-21T16:00:00Z">
              <w:r w:rsidRPr="0072033B">
                <w:rPr>
                  <w:rFonts w:ascii="Times New Roman" w:hAnsi="Times New Roman"/>
                  <w:lang w:val="es-MX"/>
                </w:rPr>
                <w:t>1</w:t>
              </w:r>
              <w:r w:rsidRPr="0072033B">
                <w:rPr>
                  <w:rFonts w:ascii="Times New Roman" w:hAnsi="Times New Roman"/>
                  <w:lang w:val="es-MX"/>
                </w:rPr>
                <w:sym w:font="Wingdings" w:char="F0F0"/>
              </w:r>
              <w:r w:rsidRPr="0072033B">
                <w:rPr>
                  <w:rFonts w:ascii="Times New Roman" w:hAnsi="Times New Roman"/>
                  <w:i/>
                  <w:lang w:val="es-MX"/>
                </w:rPr>
                <w:t>FL</w:t>
              </w:r>
            </w:ins>
            <w:ins w:id="547" w:author="Celia Hubert" w:date="2022-12-21T16:23:00Z">
              <w:r w:rsidR="00D60087">
                <w:rPr>
                  <w:rFonts w:ascii="Times New Roman" w:hAnsi="Times New Roman"/>
                  <w:i/>
                  <w:lang w:val="es-MX"/>
                </w:rPr>
                <w:t>23</w:t>
              </w:r>
            </w:ins>
          </w:p>
        </w:tc>
      </w:tr>
      <w:tr w:rsidR="0072033B" w:rsidRPr="0072033B" w14:paraId="58386089" w14:textId="77777777" w:rsidTr="000828B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ins w:id="548" w:author="Celia Hubert" w:date="2022-12-21T16:00:00Z"/>
        </w:trPr>
        <w:tc>
          <w:tcPr>
            <w:tcW w:w="2104" w:type="pct"/>
            <w:tcBorders>
              <w:left w:val="double" w:sz="4" w:space="0" w:color="auto"/>
              <w:bottom w:val="single" w:sz="4" w:space="0" w:color="auto"/>
              <w:right w:val="single" w:sz="4" w:space="0" w:color="auto"/>
            </w:tcBorders>
            <w:shd w:val="clear" w:color="auto" w:fill="FFFFCC"/>
            <w:tcMar>
              <w:top w:w="43" w:type="dxa"/>
              <w:bottom w:w="43" w:type="dxa"/>
            </w:tcMar>
          </w:tcPr>
          <w:p w14:paraId="18B3ED56" w14:textId="77777777" w:rsidR="0072033B" w:rsidRPr="0072033B" w:rsidRDefault="0072033B" w:rsidP="000828BC">
            <w:pPr>
              <w:pStyle w:val="Instructionstointvw"/>
              <w:spacing w:line="276" w:lineRule="auto"/>
              <w:ind w:left="144" w:hanging="144"/>
              <w:contextualSpacing/>
              <w:rPr>
                <w:ins w:id="549" w:author="Celia Hubert" w:date="2022-12-21T16:00:00Z"/>
                <w:rStyle w:val="1IntvwqstChar1"/>
                <w:rFonts w:ascii="Times New Roman" w:hAnsi="Times New Roman" w:cs="Times New Roman"/>
                <w:b/>
                <w:smallCaps w:val="0"/>
                <w:lang w:val="es-MX"/>
                <w:rPrChange w:id="550" w:author="Celia Hubert" w:date="2022-12-21T16:00:00Z">
                  <w:rPr>
                    <w:ins w:id="551" w:author="Celia Hubert" w:date="2022-12-21T16:00:00Z"/>
                    <w:rStyle w:val="1IntvwqstChar1"/>
                    <w:rFonts w:eastAsiaTheme="minorEastAsia"/>
                    <w:b/>
                    <w:i w:val="0"/>
                    <w:smallCaps w:val="0"/>
                    <w:sz w:val="22"/>
                    <w:szCs w:val="22"/>
                    <w:lang w:val="es-MX"/>
                  </w:rPr>
                </w:rPrChange>
              </w:rPr>
            </w:pPr>
            <w:ins w:id="552" w:author="Celia Hubert" w:date="2022-12-21T16:00:00Z">
              <w:r w:rsidRPr="0072033B">
                <w:rPr>
                  <w:rStyle w:val="1IntvwqstChar1"/>
                  <w:rFonts w:ascii="Times New Roman" w:hAnsi="Times New Roman" w:cs="Times New Roman"/>
                  <w:b/>
                  <w:i w:val="0"/>
                  <w:lang w:val="es-MX"/>
                  <w:rPrChange w:id="553" w:author="Celia Hubert" w:date="2022-12-21T16:00:00Z">
                    <w:rPr>
                      <w:rStyle w:val="1IntvwqstChar1"/>
                      <w:b/>
                      <w:i w:val="0"/>
                      <w:lang w:val="es-MX"/>
                    </w:rPr>
                  </w:rPrChange>
                </w:rPr>
                <w:t>FL11</w:t>
              </w:r>
              <w:r w:rsidRPr="0072033B">
                <w:rPr>
                  <w:rStyle w:val="1IntvwqstChar1"/>
                  <w:rFonts w:ascii="Times New Roman" w:hAnsi="Times New Roman" w:cs="Times New Roman"/>
                  <w:i w:val="0"/>
                  <w:lang w:val="es-MX"/>
                  <w:rPrChange w:id="554" w:author="Celia Hubert" w:date="2022-12-21T16:00:00Z">
                    <w:rPr>
                      <w:rStyle w:val="1IntvwqstChar1"/>
                      <w:i w:val="0"/>
                      <w:lang w:val="es-MX"/>
                    </w:rPr>
                  </w:rPrChange>
                </w:rPr>
                <w:t>.</w:t>
              </w:r>
              <w:r w:rsidRPr="0072033B">
                <w:rPr>
                  <w:i w:val="0"/>
                  <w:smallCaps/>
                  <w:lang w:val="es-MX"/>
                </w:rPr>
                <w:t xml:space="preserve"> </w:t>
              </w:r>
              <w:r w:rsidRPr="0072033B">
                <w:rPr>
                  <w:lang w:val="es-MX"/>
                </w:rPr>
                <w:t>Verifique CB3: ¿Edad del niño/a?</w:t>
              </w:r>
            </w:ins>
          </w:p>
        </w:tc>
        <w:tc>
          <w:tcPr>
            <w:tcW w:w="2311" w:type="pct"/>
            <w:tcBorders>
              <w:left w:val="single" w:sz="4" w:space="0" w:color="auto"/>
              <w:bottom w:val="single" w:sz="4" w:space="0" w:color="auto"/>
              <w:right w:val="single" w:sz="4" w:space="0" w:color="auto"/>
            </w:tcBorders>
            <w:shd w:val="clear" w:color="auto" w:fill="FFFFCC"/>
          </w:tcPr>
          <w:p w14:paraId="49A4C3CC" w14:textId="77777777" w:rsidR="0072033B" w:rsidRPr="0072033B" w:rsidRDefault="0072033B" w:rsidP="000828BC">
            <w:pPr>
              <w:pStyle w:val="Responsecategs"/>
              <w:tabs>
                <w:tab w:val="clear" w:pos="3942"/>
                <w:tab w:val="right" w:leader="dot" w:pos="4556"/>
              </w:tabs>
              <w:spacing w:line="276" w:lineRule="auto"/>
              <w:ind w:left="144" w:hanging="144"/>
              <w:contextualSpacing/>
              <w:rPr>
                <w:ins w:id="555" w:author="Celia Hubert" w:date="2022-12-21T16:00:00Z"/>
                <w:rFonts w:ascii="Times New Roman" w:hAnsi="Times New Roman"/>
                <w:caps/>
                <w:lang w:val="es-MX"/>
              </w:rPr>
            </w:pPr>
            <w:ins w:id="556" w:author="Celia Hubert" w:date="2022-12-21T16:00:00Z">
              <w:r w:rsidRPr="0072033B">
                <w:rPr>
                  <w:rFonts w:ascii="Times New Roman" w:hAnsi="Times New Roman"/>
                  <w:caps/>
                  <w:lang w:val="es-MX"/>
                </w:rPr>
                <w:t>EDAD 7-9 años</w:t>
              </w:r>
              <w:r w:rsidRPr="0072033B">
                <w:rPr>
                  <w:rFonts w:ascii="Times New Roman" w:hAnsi="Times New Roman"/>
                  <w:caps/>
                  <w:lang w:val="es-MX"/>
                </w:rPr>
                <w:tab/>
                <w:t>1</w:t>
              </w:r>
            </w:ins>
          </w:p>
          <w:p w14:paraId="50F854DB" w14:textId="77777777" w:rsidR="0072033B" w:rsidRPr="0072033B" w:rsidRDefault="0072033B" w:rsidP="000828BC">
            <w:pPr>
              <w:pStyle w:val="Responsecategs"/>
              <w:tabs>
                <w:tab w:val="clear" w:pos="3942"/>
                <w:tab w:val="right" w:leader="dot" w:pos="4556"/>
              </w:tabs>
              <w:spacing w:line="276" w:lineRule="auto"/>
              <w:ind w:left="144" w:hanging="144"/>
              <w:contextualSpacing/>
              <w:rPr>
                <w:ins w:id="557" w:author="Celia Hubert" w:date="2022-12-21T16:00:00Z"/>
                <w:rStyle w:val="1IntvwqstChar1"/>
                <w:rFonts w:ascii="Times New Roman" w:hAnsi="Times New Roman" w:cs="Times New Roman"/>
                <w:b/>
                <w:caps/>
                <w:lang w:val="es-MX"/>
              </w:rPr>
            </w:pPr>
            <w:ins w:id="558" w:author="Celia Hubert" w:date="2022-12-21T16:00:00Z">
              <w:r w:rsidRPr="0072033B">
                <w:rPr>
                  <w:rFonts w:ascii="Times New Roman" w:hAnsi="Times New Roman"/>
                  <w:caps/>
                  <w:lang w:val="es-MX"/>
                </w:rPr>
                <w:t>EDAD 10-14 años</w:t>
              </w:r>
              <w:r w:rsidRPr="0072033B">
                <w:rPr>
                  <w:rFonts w:ascii="Times New Roman" w:hAnsi="Times New Roman"/>
                  <w:caps/>
                  <w:lang w:val="es-MX"/>
                </w:rPr>
                <w:tab/>
                <w:t>2</w:t>
              </w:r>
            </w:ins>
          </w:p>
        </w:tc>
        <w:tc>
          <w:tcPr>
            <w:tcW w:w="585" w:type="pct"/>
            <w:tcBorders>
              <w:left w:val="single" w:sz="4" w:space="0" w:color="auto"/>
              <w:bottom w:val="single" w:sz="4" w:space="0" w:color="auto"/>
              <w:right w:val="double" w:sz="4" w:space="0" w:color="auto"/>
            </w:tcBorders>
            <w:shd w:val="clear" w:color="auto" w:fill="FFFFCC"/>
          </w:tcPr>
          <w:p w14:paraId="61DC370A" w14:textId="77777777" w:rsidR="0072033B" w:rsidRPr="0072033B" w:rsidRDefault="0072033B" w:rsidP="000828BC">
            <w:pPr>
              <w:rPr>
                <w:ins w:id="559" w:author="Celia Hubert" w:date="2022-12-21T16:00:00Z"/>
                <w:rFonts w:ascii="Times New Roman" w:hAnsi="Times New Roman" w:cs="Times New Roman"/>
                <w:i/>
                <w:sz w:val="20"/>
                <w:lang w:val="es-MX"/>
                <w:rPrChange w:id="560" w:author="Celia Hubert" w:date="2022-12-21T16:00:00Z">
                  <w:rPr>
                    <w:ins w:id="561" w:author="Celia Hubert" w:date="2022-12-21T16:00:00Z"/>
                    <w:i/>
                    <w:sz w:val="20"/>
                    <w:lang w:val="es-MX"/>
                  </w:rPr>
                </w:rPrChange>
              </w:rPr>
            </w:pPr>
            <w:ins w:id="562" w:author="Celia Hubert" w:date="2022-12-21T16:00:00Z">
              <w:r w:rsidRPr="0072033B">
                <w:rPr>
                  <w:rFonts w:ascii="Times New Roman" w:hAnsi="Times New Roman" w:cs="Times New Roman"/>
                  <w:sz w:val="20"/>
                  <w:lang w:val="es-MX"/>
                  <w:rPrChange w:id="563" w:author="Celia Hubert" w:date="2022-12-21T16:00:00Z">
                    <w:rPr>
                      <w:sz w:val="20"/>
                      <w:lang w:val="es-MX"/>
                    </w:rPr>
                  </w:rPrChange>
                </w:rPr>
                <w:t>1</w:t>
              </w:r>
              <w:r w:rsidRPr="0072033B">
                <w:rPr>
                  <w:rFonts w:ascii="Times New Roman" w:hAnsi="Times New Roman" w:cs="Times New Roman"/>
                  <w:i/>
                  <w:sz w:val="20"/>
                  <w:lang w:val="es-MX"/>
                  <w:rPrChange w:id="564" w:author="Celia Hubert" w:date="2022-12-21T16:00:00Z">
                    <w:rPr>
                      <w:i/>
                      <w:sz w:val="20"/>
                      <w:lang w:val="es-MX"/>
                    </w:rPr>
                  </w:rPrChange>
                </w:rPr>
                <w:sym w:font="Wingdings" w:char="F0F0"/>
              </w:r>
              <w:r w:rsidRPr="0072033B">
                <w:rPr>
                  <w:rFonts w:ascii="Times New Roman" w:hAnsi="Times New Roman" w:cs="Times New Roman"/>
                  <w:i/>
                  <w:sz w:val="20"/>
                  <w:lang w:val="es-MX"/>
                  <w:rPrChange w:id="565" w:author="Celia Hubert" w:date="2022-12-21T16:00:00Z">
                    <w:rPr>
                      <w:i/>
                      <w:sz w:val="20"/>
                      <w:lang w:val="es-MX"/>
                    </w:rPr>
                  </w:rPrChange>
                </w:rPr>
                <w:t>FL13</w:t>
              </w:r>
            </w:ins>
          </w:p>
        </w:tc>
      </w:tr>
      <w:tr w:rsidR="0072033B" w:rsidRPr="0072033B" w14:paraId="3C8EED0C" w14:textId="77777777" w:rsidTr="000828B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ins w:id="566" w:author="Celia Hubert" w:date="2022-12-21T16:00:00Z"/>
        </w:trPr>
        <w:tc>
          <w:tcPr>
            <w:tcW w:w="2104" w:type="pct"/>
            <w:tcBorders>
              <w:left w:val="double" w:sz="4" w:space="0" w:color="auto"/>
              <w:bottom w:val="single" w:sz="4" w:space="0" w:color="auto"/>
              <w:right w:val="single" w:sz="4" w:space="0" w:color="auto"/>
            </w:tcBorders>
            <w:shd w:val="clear" w:color="auto" w:fill="FFFFCC"/>
            <w:tcMar>
              <w:top w:w="43" w:type="dxa"/>
              <w:bottom w:w="43" w:type="dxa"/>
            </w:tcMar>
          </w:tcPr>
          <w:p w14:paraId="05DC42D0" w14:textId="77777777" w:rsidR="0072033B" w:rsidRPr="0072033B" w:rsidRDefault="0072033B" w:rsidP="000828BC">
            <w:pPr>
              <w:pStyle w:val="Instructionstointvw"/>
              <w:spacing w:line="276" w:lineRule="auto"/>
              <w:ind w:left="144" w:hanging="144"/>
              <w:contextualSpacing/>
              <w:rPr>
                <w:ins w:id="567" w:author="Celia Hubert" w:date="2022-12-21T16:00:00Z"/>
                <w:lang w:val="es-MX"/>
              </w:rPr>
            </w:pPr>
            <w:ins w:id="568" w:author="Celia Hubert" w:date="2022-12-21T16:00:00Z">
              <w:r w:rsidRPr="0072033B">
                <w:rPr>
                  <w:rStyle w:val="1IntvwqstChar1"/>
                  <w:rFonts w:ascii="Times New Roman" w:hAnsi="Times New Roman" w:cs="Times New Roman"/>
                  <w:b/>
                  <w:i w:val="0"/>
                  <w:lang w:val="es-MX"/>
                  <w:rPrChange w:id="569" w:author="Celia Hubert" w:date="2022-12-21T16:00:00Z">
                    <w:rPr>
                      <w:rStyle w:val="1IntvwqstChar1"/>
                      <w:b/>
                      <w:i w:val="0"/>
                      <w:lang w:val="es-MX"/>
                    </w:rPr>
                  </w:rPrChange>
                </w:rPr>
                <w:t>FL12</w:t>
              </w:r>
              <w:r w:rsidRPr="0072033B">
                <w:rPr>
                  <w:rStyle w:val="1IntvwqstChar1"/>
                  <w:rFonts w:ascii="Times New Roman" w:hAnsi="Times New Roman" w:cs="Times New Roman"/>
                  <w:i w:val="0"/>
                  <w:lang w:val="es-MX"/>
                  <w:rPrChange w:id="570" w:author="Celia Hubert" w:date="2022-12-21T16:00:00Z">
                    <w:rPr>
                      <w:rStyle w:val="1IntvwqstChar1"/>
                      <w:i w:val="0"/>
                      <w:lang w:val="es-MX"/>
                    </w:rPr>
                  </w:rPrChange>
                </w:rPr>
                <w:t>.</w:t>
              </w:r>
              <w:r w:rsidRPr="0072033B">
                <w:rPr>
                  <w:i w:val="0"/>
                  <w:smallCaps/>
                  <w:lang w:val="es-MX"/>
                </w:rPr>
                <w:t xml:space="preserve"> </w:t>
              </w:r>
              <w:r w:rsidRPr="0072033B">
                <w:rPr>
                  <w:lang w:val="es-MX"/>
                </w:rPr>
                <w:t xml:space="preserve">Verifique CB7: Durante el actual año </w:t>
              </w:r>
              <w:proofErr w:type="gramStart"/>
              <w:r w:rsidRPr="0072033B">
                <w:rPr>
                  <w:lang w:val="es-MX"/>
                </w:rPr>
                <w:t>lectivo  ¿</w:t>
              </w:r>
              <w:proofErr w:type="gramEnd"/>
              <w:r w:rsidRPr="0072033B">
                <w:rPr>
                  <w:lang w:val="es-MX"/>
                </w:rPr>
                <w:t xml:space="preserve">asistió el niño/a </w:t>
              </w:r>
              <w:proofErr w:type="spellStart"/>
              <w:r w:rsidRPr="0072033B">
                <w:rPr>
                  <w:lang w:val="es-MX"/>
                </w:rPr>
                <w:t>a</w:t>
              </w:r>
              <w:proofErr w:type="spellEnd"/>
              <w:r w:rsidRPr="0072033B">
                <w:rPr>
                  <w:lang w:val="es-MX"/>
                </w:rPr>
                <w:t xml:space="preserve"> alguna escuela o programa de educación para la primera infancia</w:t>
              </w:r>
            </w:ins>
          </w:p>
          <w:p w14:paraId="6DFBCD46" w14:textId="77777777" w:rsidR="0072033B" w:rsidRPr="0072033B" w:rsidRDefault="0072033B" w:rsidP="000828BC">
            <w:pPr>
              <w:pStyle w:val="Instructionstointvw"/>
              <w:spacing w:line="276" w:lineRule="auto"/>
              <w:ind w:left="144" w:hanging="144"/>
              <w:contextualSpacing/>
              <w:rPr>
                <w:ins w:id="571" w:author="Celia Hubert" w:date="2022-12-21T16:00:00Z"/>
                <w:rStyle w:val="1IntvwqstChar1"/>
                <w:rFonts w:ascii="Times New Roman" w:hAnsi="Times New Roman" w:cs="Times New Roman"/>
                <w:smallCaps w:val="0"/>
                <w:lang w:val="es-MX"/>
                <w:rPrChange w:id="572" w:author="Celia Hubert" w:date="2022-12-21T16:00:00Z">
                  <w:rPr>
                    <w:ins w:id="573" w:author="Celia Hubert" w:date="2022-12-21T16:00:00Z"/>
                    <w:rStyle w:val="1IntvwqstChar1"/>
                    <w:smallCaps w:val="0"/>
                    <w:lang w:val="es-MX"/>
                  </w:rPr>
                </w:rPrChange>
              </w:rPr>
            </w:pPr>
          </w:p>
          <w:p w14:paraId="6FFEDA9B" w14:textId="77777777" w:rsidR="0072033B" w:rsidRPr="0072033B" w:rsidRDefault="0072033B" w:rsidP="000828BC">
            <w:pPr>
              <w:pStyle w:val="Instructionstointvw"/>
              <w:spacing w:line="276" w:lineRule="auto"/>
              <w:ind w:left="144" w:hanging="144"/>
              <w:contextualSpacing/>
              <w:rPr>
                <w:ins w:id="574" w:author="Celia Hubert" w:date="2022-12-21T16:00:00Z"/>
                <w:rStyle w:val="1IntvwqstChar1"/>
                <w:rFonts w:ascii="Times New Roman" w:hAnsi="Times New Roman" w:cs="Times New Roman"/>
                <w:b/>
                <w:smallCaps w:val="0"/>
                <w:lang w:val="es-MX"/>
                <w:rPrChange w:id="575" w:author="Celia Hubert" w:date="2022-12-21T16:00:00Z">
                  <w:rPr>
                    <w:ins w:id="576" w:author="Celia Hubert" w:date="2022-12-21T16:00:00Z"/>
                    <w:rStyle w:val="1IntvwqstChar1"/>
                    <w:b/>
                    <w:smallCaps w:val="0"/>
                    <w:lang w:val="es-MX"/>
                  </w:rPr>
                </w:rPrChange>
              </w:rPr>
            </w:pPr>
            <w:ins w:id="577" w:author="Celia Hubert" w:date="2022-12-21T16:00:00Z">
              <w:r w:rsidRPr="0072033B">
                <w:rPr>
                  <w:rStyle w:val="1IntvwqstChar1"/>
                  <w:rFonts w:ascii="Times New Roman" w:hAnsi="Times New Roman" w:cs="Times New Roman"/>
                  <w:lang w:val="es-MX"/>
                  <w:rPrChange w:id="578" w:author="Celia Hubert" w:date="2022-12-21T16:00:00Z">
                    <w:rPr>
                      <w:rStyle w:val="1IntvwqstChar1"/>
                      <w:lang w:val="es-MX"/>
                    </w:rPr>
                  </w:rPrChange>
                </w:rPr>
                <w:t>Verifique ED9 para el niño/a en el Módulo de EDUCACIÓN en el CUESTIONARIO DE HOGAR si no se preguntó CB7.</w:t>
              </w:r>
            </w:ins>
          </w:p>
        </w:tc>
        <w:tc>
          <w:tcPr>
            <w:tcW w:w="2311" w:type="pct"/>
            <w:tcBorders>
              <w:left w:val="single" w:sz="4" w:space="0" w:color="auto"/>
              <w:bottom w:val="single" w:sz="4" w:space="0" w:color="auto"/>
              <w:right w:val="single" w:sz="4" w:space="0" w:color="auto"/>
            </w:tcBorders>
            <w:shd w:val="clear" w:color="auto" w:fill="FFFFCC"/>
          </w:tcPr>
          <w:p w14:paraId="1F1566F8" w14:textId="77777777" w:rsidR="0072033B" w:rsidRPr="0072033B" w:rsidRDefault="0072033B" w:rsidP="000828BC">
            <w:pPr>
              <w:pStyle w:val="Responsecategs"/>
              <w:tabs>
                <w:tab w:val="clear" w:pos="3942"/>
                <w:tab w:val="right" w:leader="dot" w:pos="4556"/>
              </w:tabs>
              <w:spacing w:line="276" w:lineRule="auto"/>
              <w:ind w:left="144" w:hanging="144"/>
              <w:contextualSpacing/>
              <w:rPr>
                <w:ins w:id="579" w:author="Celia Hubert" w:date="2022-12-21T16:00:00Z"/>
                <w:rFonts w:ascii="Times New Roman" w:hAnsi="Times New Roman"/>
                <w:caps/>
                <w:lang w:val="es-MX"/>
              </w:rPr>
            </w:pPr>
            <w:ins w:id="580" w:author="Celia Hubert" w:date="2022-12-21T16:00:00Z">
              <w:r w:rsidRPr="0072033B">
                <w:rPr>
                  <w:rFonts w:ascii="Times New Roman" w:hAnsi="Times New Roman"/>
                  <w:caps/>
                  <w:lang w:val="es-MX"/>
                </w:rPr>
                <w:t>sí, CB7/ED9=1</w:t>
              </w:r>
              <w:r w:rsidRPr="0072033B">
                <w:rPr>
                  <w:rFonts w:ascii="Times New Roman" w:hAnsi="Times New Roman"/>
                  <w:caps/>
                  <w:lang w:val="es-MX"/>
                </w:rPr>
                <w:tab/>
                <w:t>1</w:t>
              </w:r>
            </w:ins>
          </w:p>
          <w:p w14:paraId="131BF8E9" w14:textId="77777777" w:rsidR="0072033B" w:rsidRPr="0072033B" w:rsidRDefault="0072033B" w:rsidP="000828BC">
            <w:pPr>
              <w:pStyle w:val="Responsecategs"/>
              <w:tabs>
                <w:tab w:val="clear" w:pos="3942"/>
                <w:tab w:val="right" w:leader="dot" w:pos="4556"/>
              </w:tabs>
              <w:spacing w:line="276" w:lineRule="auto"/>
              <w:ind w:left="144" w:hanging="144"/>
              <w:contextualSpacing/>
              <w:rPr>
                <w:ins w:id="581" w:author="Celia Hubert" w:date="2022-12-21T16:00:00Z"/>
                <w:rStyle w:val="1IntvwqstChar1"/>
                <w:rFonts w:ascii="Times New Roman" w:hAnsi="Times New Roman" w:cs="Times New Roman"/>
                <w:b/>
                <w:caps/>
                <w:lang w:val="es-MX"/>
              </w:rPr>
            </w:pPr>
            <w:ins w:id="582" w:author="Celia Hubert" w:date="2022-12-21T16:00:00Z">
              <w:r w:rsidRPr="0072033B">
                <w:rPr>
                  <w:rFonts w:ascii="Times New Roman" w:hAnsi="Times New Roman"/>
                  <w:caps/>
                  <w:lang w:val="es-MX"/>
                </w:rPr>
                <w:t>No, CB7/ED9=2 o en blanco</w:t>
              </w:r>
              <w:r w:rsidRPr="0072033B">
                <w:rPr>
                  <w:rFonts w:ascii="Times New Roman" w:hAnsi="Times New Roman"/>
                  <w:caps/>
                  <w:lang w:val="es-MX"/>
                </w:rPr>
                <w:tab/>
                <w:t>2</w:t>
              </w:r>
            </w:ins>
          </w:p>
        </w:tc>
        <w:tc>
          <w:tcPr>
            <w:tcW w:w="585" w:type="pct"/>
            <w:tcBorders>
              <w:left w:val="single" w:sz="4" w:space="0" w:color="auto"/>
              <w:bottom w:val="single" w:sz="4" w:space="0" w:color="auto"/>
              <w:right w:val="double" w:sz="4" w:space="0" w:color="auto"/>
            </w:tcBorders>
            <w:shd w:val="clear" w:color="auto" w:fill="FFFFCC"/>
          </w:tcPr>
          <w:p w14:paraId="3328BAB1" w14:textId="77777777" w:rsidR="0072033B" w:rsidRPr="0072033B" w:rsidRDefault="0072033B" w:rsidP="000828BC">
            <w:pPr>
              <w:rPr>
                <w:ins w:id="583" w:author="Celia Hubert" w:date="2022-12-21T16:00:00Z"/>
                <w:rFonts w:ascii="Times New Roman" w:hAnsi="Times New Roman" w:cs="Times New Roman"/>
                <w:sz w:val="20"/>
                <w:lang w:val="es-MX"/>
                <w:rPrChange w:id="584" w:author="Celia Hubert" w:date="2022-12-21T16:00:00Z">
                  <w:rPr>
                    <w:ins w:id="585" w:author="Celia Hubert" w:date="2022-12-21T16:00:00Z"/>
                    <w:sz w:val="20"/>
                    <w:lang w:val="es-MX"/>
                  </w:rPr>
                </w:rPrChange>
              </w:rPr>
            </w:pPr>
            <w:ins w:id="586" w:author="Celia Hubert" w:date="2022-12-21T16:00:00Z">
              <w:r w:rsidRPr="0072033B">
                <w:rPr>
                  <w:rFonts w:ascii="Times New Roman" w:hAnsi="Times New Roman" w:cs="Times New Roman"/>
                  <w:sz w:val="20"/>
                  <w:lang w:val="es-MX"/>
                  <w:rPrChange w:id="587" w:author="Celia Hubert" w:date="2022-12-21T16:00:00Z">
                    <w:rPr>
                      <w:sz w:val="20"/>
                      <w:lang w:val="es-MX"/>
                    </w:rPr>
                  </w:rPrChange>
                </w:rPr>
                <w:t>1</w:t>
              </w:r>
              <w:r w:rsidRPr="0072033B">
                <w:rPr>
                  <w:rFonts w:ascii="Times New Roman" w:hAnsi="Times New Roman" w:cs="Times New Roman"/>
                  <w:i/>
                  <w:sz w:val="20"/>
                  <w:lang w:val="es-MX"/>
                  <w:rPrChange w:id="588" w:author="Celia Hubert" w:date="2022-12-21T16:00:00Z">
                    <w:rPr>
                      <w:i/>
                      <w:sz w:val="20"/>
                      <w:lang w:val="es-MX"/>
                    </w:rPr>
                  </w:rPrChange>
                </w:rPr>
                <w:sym w:font="Wingdings" w:char="F0F0"/>
              </w:r>
              <w:r w:rsidRPr="0072033B">
                <w:rPr>
                  <w:rFonts w:ascii="Times New Roman" w:hAnsi="Times New Roman" w:cs="Times New Roman"/>
                  <w:i/>
                  <w:sz w:val="20"/>
                  <w:lang w:val="es-MX"/>
                  <w:rPrChange w:id="589" w:author="Celia Hubert" w:date="2022-12-21T16:00:00Z">
                    <w:rPr>
                      <w:i/>
                      <w:sz w:val="20"/>
                      <w:lang w:val="es-MX"/>
                    </w:rPr>
                  </w:rPrChange>
                </w:rPr>
                <w:t>FL18B</w:t>
              </w:r>
            </w:ins>
          </w:p>
        </w:tc>
      </w:tr>
      <w:tr w:rsidR="0072033B" w:rsidRPr="0072033B" w14:paraId="7AD9232E" w14:textId="77777777" w:rsidTr="000828BC">
        <w:trPr>
          <w:cantSplit/>
          <w:trHeight w:val="1135"/>
          <w:jc w:val="center"/>
          <w:ins w:id="590" w:author="Celia Hubert" w:date="2022-12-21T16:00:00Z"/>
        </w:trPr>
        <w:tc>
          <w:tcPr>
            <w:tcW w:w="5000" w:type="pct"/>
            <w:gridSpan w:val="3"/>
            <w:shd w:val="clear" w:color="auto" w:fill="auto"/>
            <w:tcMar>
              <w:top w:w="43" w:type="dxa"/>
              <w:left w:w="115" w:type="dxa"/>
              <w:bottom w:w="43" w:type="dxa"/>
              <w:right w:w="115" w:type="dxa"/>
            </w:tcMar>
          </w:tcPr>
          <w:p w14:paraId="5228A98B" w14:textId="77777777" w:rsidR="0072033B" w:rsidRPr="0072033B" w:rsidRDefault="0072033B" w:rsidP="000828BC">
            <w:pPr>
              <w:ind w:left="144" w:hanging="144"/>
              <w:contextualSpacing/>
              <w:rPr>
                <w:ins w:id="591" w:author="Celia Hubert" w:date="2022-12-21T16:00:00Z"/>
                <w:rFonts w:ascii="Times New Roman" w:hAnsi="Times New Roman" w:cs="Times New Roman"/>
                <w:i/>
                <w:iCs/>
                <w:color w:val="FF0000"/>
                <w:sz w:val="20"/>
                <w:lang w:val="es-MX" w:eastAsia="en-GB"/>
                <w:rPrChange w:id="592" w:author="Celia Hubert" w:date="2022-12-21T16:00:00Z">
                  <w:rPr>
                    <w:ins w:id="593" w:author="Celia Hubert" w:date="2022-12-21T16:00:00Z"/>
                    <w:i/>
                    <w:iCs/>
                    <w:color w:val="FF0000"/>
                    <w:sz w:val="20"/>
                    <w:lang w:val="es-MX" w:eastAsia="en-GB"/>
                  </w:rPr>
                </w:rPrChange>
              </w:rPr>
            </w:pPr>
            <w:ins w:id="594" w:author="Celia Hubert" w:date="2022-12-21T16:00:00Z">
              <w:r w:rsidRPr="0072033B">
                <w:rPr>
                  <w:rFonts w:ascii="Times New Roman" w:eastAsia="Calibri" w:hAnsi="Times New Roman" w:cs="Times New Roman"/>
                  <w:b/>
                  <w:sz w:val="20"/>
                  <w:lang w:val="es-MX" w:bidi="en-US"/>
                  <w:rPrChange w:id="595" w:author="Celia Hubert" w:date="2022-12-21T16:00:00Z">
                    <w:rPr>
                      <w:rFonts w:eastAsia="Calibri"/>
                      <w:b/>
                      <w:sz w:val="20"/>
                      <w:lang w:val="es-MX" w:bidi="en-US"/>
                    </w:rPr>
                  </w:rPrChange>
                </w:rPr>
                <w:t>FL13</w:t>
              </w:r>
              <w:r w:rsidRPr="0072033B">
                <w:rPr>
                  <w:rFonts w:ascii="Times New Roman" w:eastAsia="Calibri" w:hAnsi="Times New Roman" w:cs="Times New Roman"/>
                  <w:sz w:val="20"/>
                  <w:lang w:val="es-MX" w:bidi="en-US"/>
                  <w:rPrChange w:id="596" w:author="Celia Hubert" w:date="2022-12-21T16:00:00Z">
                    <w:rPr>
                      <w:rFonts w:eastAsia="Calibri"/>
                      <w:sz w:val="20"/>
                      <w:lang w:val="es-MX" w:bidi="en-US"/>
                    </w:rPr>
                  </w:rPrChange>
                </w:rPr>
                <w:t>.</w:t>
              </w:r>
              <w:r w:rsidRPr="0072033B">
                <w:rPr>
                  <w:rFonts w:ascii="Times New Roman" w:hAnsi="Times New Roman" w:cs="Times New Roman"/>
                  <w:i/>
                  <w:sz w:val="20"/>
                  <w:lang w:val="es-MX" w:eastAsia="en-GB"/>
                  <w:rPrChange w:id="597" w:author="Celia Hubert" w:date="2022-12-21T16:00:00Z">
                    <w:rPr>
                      <w:i/>
                      <w:sz w:val="20"/>
                      <w:lang w:val="es-MX" w:eastAsia="en-GB"/>
                    </w:rPr>
                  </w:rPrChange>
                </w:rPr>
                <w:t xml:space="preserve"> </w:t>
              </w:r>
              <w:r w:rsidRPr="0072033B">
                <w:rPr>
                  <w:rFonts w:ascii="Times New Roman" w:hAnsi="Times New Roman" w:cs="Times New Roman"/>
                  <w:i/>
                  <w:sz w:val="20"/>
                  <w:lang w:val="es-MX"/>
                  <w:rPrChange w:id="598" w:author="Celia Hubert" w:date="2022-12-21T16:00:00Z">
                    <w:rPr>
                      <w:i/>
                      <w:sz w:val="20"/>
                      <w:lang w:val="es-MX"/>
                    </w:rPr>
                  </w:rPrChange>
                </w:rPr>
                <w:t>Dé al niño/a el LIBRO DE LECTURA y NÚMEROS en el idioma registrado para la prueba: Utilice la respuesta a FL10C si está disponible. Si no es así, utilice la respuesta a FL9A/B si está disponible. De lo contrario, utilice la respuesta a FL7.</w:t>
              </w:r>
            </w:ins>
          </w:p>
          <w:p w14:paraId="7CFD1E92" w14:textId="77777777" w:rsidR="0072033B" w:rsidRPr="0072033B" w:rsidRDefault="0072033B" w:rsidP="000828BC">
            <w:pPr>
              <w:ind w:left="240" w:hanging="90"/>
              <w:rPr>
                <w:ins w:id="599" w:author="Celia Hubert" w:date="2022-12-21T16:00:00Z"/>
                <w:rFonts w:ascii="Times New Roman" w:hAnsi="Times New Roman" w:cs="Times New Roman"/>
                <w:i/>
                <w:sz w:val="20"/>
                <w:lang w:val="es-MX"/>
                <w:rPrChange w:id="600" w:author="Celia Hubert" w:date="2022-12-21T16:00:00Z">
                  <w:rPr>
                    <w:ins w:id="601" w:author="Celia Hubert" w:date="2022-12-21T16:00:00Z"/>
                    <w:i/>
                    <w:sz w:val="20"/>
                    <w:lang w:val="es-MX"/>
                  </w:rPr>
                </w:rPrChange>
              </w:rPr>
            </w:pPr>
          </w:p>
          <w:p w14:paraId="158AC885" w14:textId="77777777" w:rsidR="0072033B" w:rsidRPr="0072033B" w:rsidRDefault="0072033B" w:rsidP="000828BC">
            <w:pPr>
              <w:rPr>
                <w:ins w:id="602" w:author="Celia Hubert" w:date="2022-12-21T16:00:00Z"/>
                <w:rFonts w:ascii="Times New Roman" w:hAnsi="Times New Roman" w:cs="Times New Roman"/>
                <w:i/>
                <w:sz w:val="20"/>
                <w:lang w:val="es-MX"/>
                <w:rPrChange w:id="603" w:author="Celia Hubert" w:date="2022-12-21T16:00:00Z">
                  <w:rPr>
                    <w:ins w:id="604" w:author="Celia Hubert" w:date="2022-12-21T16:00:00Z"/>
                    <w:i/>
                    <w:sz w:val="20"/>
                    <w:lang w:val="es-MX"/>
                  </w:rPr>
                </w:rPrChange>
              </w:rPr>
            </w:pPr>
            <w:ins w:id="605" w:author="Celia Hubert" w:date="2022-12-21T16:00:00Z">
              <w:r w:rsidRPr="0072033B">
                <w:rPr>
                  <w:rFonts w:ascii="Times New Roman" w:hAnsi="Times New Roman" w:cs="Times New Roman"/>
                  <w:i/>
                  <w:sz w:val="20"/>
                  <w:lang w:val="es-MX"/>
                  <w:rPrChange w:id="606" w:author="Celia Hubert" w:date="2022-12-21T16:00:00Z">
                    <w:rPr>
                      <w:i/>
                      <w:sz w:val="20"/>
                      <w:lang w:val="es-MX"/>
                    </w:rPr>
                  </w:rPrChange>
                </w:rPr>
                <w:t xml:space="preserve">   Abra la página mostrándole la actividad de práctica de lectura y diga:</w:t>
              </w:r>
            </w:ins>
          </w:p>
          <w:p w14:paraId="083B4500" w14:textId="77777777" w:rsidR="0072033B" w:rsidRPr="0072033B" w:rsidRDefault="0072033B" w:rsidP="000828BC">
            <w:pPr>
              <w:spacing w:after="60"/>
              <w:ind w:left="240" w:hanging="90"/>
              <w:rPr>
                <w:ins w:id="607" w:author="Celia Hubert" w:date="2022-12-21T16:00:00Z"/>
                <w:rFonts w:ascii="Times New Roman" w:hAnsi="Times New Roman" w:cs="Times New Roman"/>
                <w:smallCaps/>
                <w:sz w:val="20"/>
                <w:lang w:val="es-MX"/>
                <w:rPrChange w:id="608" w:author="Celia Hubert" w:date="2022-12-21T16:00:00Z">
                  <w:rPr>
                    <w:ins w:id="609" w:author="Celia Hubert" w:date="2022-12-21T16:00:00Z"/>
                    <w:rFonts w:ascii="Arial" w:hAnsi="Arial"/>
                    <w:smallCaps/>
                    <w:sz w:val="20"/>
                    <w:lang w:val="es-MX"/>
                  </w:rPr>
                </w:rPrChange>
              </w:rPr>
            </w:pPr>
          </w:p>
          <w:p w14:paraId="64D2CAB1" w14:textId="77777777" w:rsidR="0072033B" w:rsidRPr="0072033B" w:rsidRDefault="0072033B" w:rsidP="000828BC">
            <w:pPr>
              <w:spacing w:after="60"/>
              <w:ind w:left="240" w:hanging="90"/>
              <w:rPr>
                <w:ins w:id="610" w:author="Celia Hubert" w:date="2022-12-21T16:00:00Z"/>
                <w:rFonts w:ascii="Times New Roman" w:hAnsi="Times New Roman" w:cs="Times New Roman"/>
                <w:sz w:val="20"/>
                <w:lang w:val="es-MX" w:eastAsia="en-GB"/>
                <w:rPrChange w:id="611" w:author="Celia Hubert" w:date="2022-12-21T16:00:00Z">
                  <w:rPr>
                    <w:ins w:id="612" w:author="Celia Hubert" w:date="2022-12-21T16:00:00Z"/>
                    <w:sz w:val="20"/>
                    <w:lang w:val="es-MX" w:eastAsia="en-GB"/>
                  </w:rPr>
                </w:rPrChange>
              </w:rPr>
            </w:pPr>
            <w:ins w:id="613" w:author="Celia Hubert" w:date="2022-12-21T16:00:00Z">
              <w:r w:rsidRPr="0072033B">
                <w:rPr>
                  <w:rFonts w:ascii="Times New Roman" w:hAnsi="Times New Roman" w:cs="Times New Roman"/>
                  <w:sz w:val="20"/>
                  <w:lang w:val="es-MX" w:eastAsia="en-GB"/>
                  <w:rPrChange w:id="614" w:author="Celia Hubert" w:date="2022-12-21T16:00:00Z">
                    <w:rPr>
                      <w:sz w:val="20"/>
                      <w:lang w:val="es-MX" w:eastAsia="en-GB"/>
                    </w:rPr>
                  </w:rPrChange>
                </w:rPr>
                <w:t xml:space="preserve">Ahora vamos a leer un poco. </w:t>
              </w:r>
              <w:r w:rsidRPr="0072033B">
                <w:rPr>
                  <w:rFonts w:ascii="Times New Roman" w:hAnsi="Times New Roman" w:cs="Times New Roman"/>
                  <w:i/>
                  <w:sz w:val="20"/>
                  <w:lang w:val="es-MX" w:eastAsia="en-GB"/>
                  <w:rPrChange w:id="615" w:author="Celia Hubert" w:date="2022-12-21T16:00:00Z">
                    <w:rPr>
                      <w:i/>
                      <w:sz w:val="20"/>
                      <w:lang w:val="es-MX" w:eastAsia="en-GB"/>
                    </w:rPr>
                  </w:rPrChange>
                </w:rPr>
                <w:t>Señale la frase</w:t>
              </w:r>
              <w:r w:rsidRPr="0072033B">
                <w:rPr>
                  <w:rFonts w:ascii="Times New Roman" w:hAnsi="Times New Roman" w:cs="Times New Roman"/>
                  <w:sz w:val="20"/>
                  <w:lang w:val="es-MX" w:eastAsia="en-GB"/>
                  <w:rPrChange w:id="616" w:author="Celia Hubert" w:date="2022-12-21T16:00:00Z">
                    <w:rPr>
                      <w:sz w:val="20"/>
                      <w:lang w:val="es-MX" w:eastAsia="en-GB"/>
                    </w:rPr>
                  </w:rPrChange>
                </w:rPr>
                <w:t>. Me gustaría que leyeras esto en voz alta. Después podría hacerte una pregunta.</w:t>
              </w:r>
            </w:ins>
          </w:p>
          <w:p w14:paraId="05B6E343" w14:textId="77777777" w:rsidR="0072033B" w:rsidRPr="0072033B" w:rsidRDefault="0072033B" w:rsidP="000828BC">
            <w:pPr>
              <w:spacing w:after="60"/>
              <w:ind w:left="240" w:hanging="90"/>
              <w:rPr>
                <w:ins w:id="617" w:author="Celia Hubert" w:date="2022-12-21T16:00:00Z"/>
                <w:rFonts w:ascii="Times New Roman" w:hAnsi="Times New Roman" w:cs="Times New Roman"/>
                <w:i/>
                <w:iCs/>
                <w:sz w:val="20"/>
                <w:lang w:val="es-MX" w:eastAsia="en-GB"/>
                <w:rPrChange w:id="618" w:author="Celia Hubert" w:date="2022-12-21T16:00:00Z">
                  <w:rPr>
                    <w:ins w:id="619" w:author="Celia Hubert" w:date="2022-12-21T16:00:00Z"/>
                    <w:i/>
                    <w:iCs/>
                    <w:sz w:val="20"/>
                    <w:lang w:val="es-MX" w:eastAsia="en-GB"/>
                  </w:rPr>
                </w:rPrChange>
              </w:rPr>
            </w:pPr>
          </w:p>
          <w:p w14:paraId="1FD99FEE" w14:textId="0E00CADB" w:rsidR="0072033B" w:rsidRPr="0072033B" w:rsidRDefault="0072033B" w:rsidP="000828BC">
            <w:pPr>
              <w:spacing w:after="60"/>
              <w:ind w:right="-399"/>
              <w:rPr>
                <w:ins w:id="620" w:author="Celia Hubert" w:date="2022-12-21T16:00:00Z"/>
                <w:rFonts w:ascii="Times New Roman" w:eastAsia="Calibri" w:hAnsi="Times New Roman" w:cs="Times New Roman"/>
                <w:b/>
                <w:i/>
                <w:sz w:val="20"/>
                <w:lang w:val="es-MX" w:eastAsia="x-none" w:bidi="en-US"/>
                <w:rPrChange w:id="621" w:author="Celia Hubert" w:date="2022-12-21T16:00:00Z">
                  <w:rPr>
                    <w:ins w:id="622" w:author="Celia Hubert" w:date="2022-12-21T16:00:00Z"/>
                    <w:rFonts w:eastAsia="Calibri"/>
                    <w:b/>
                    <w:i/>
                    <w:sz w:val="20"/>
                    <w:lang w:val="es-MX" w:eastAsia="x-none" w:bidi="en-US"/>
                  </w:rPr>
                </w:rPrChange>
              </w:rPr>
            </w:pPr>
            <w:ins w:id="623" w:author="Celia Hubert" w:date="2022-12-21T16:00:00Z">
              <w:r w:rsidRPr="0072033B">
                <w:rPr>
                  <w:rFonts w:ascii="Times New Roman" w:eastAsia="Calibri" w:hAnsi="Times New Roman" w:cs="Times New Roman"/>
                  <w:b/>
                  <w:i/>
                  <w:color w:val="FF0000"/>
                  <w:sz w:val="20"/>
                  <w:lang w:val="es-MX" w:bidi="en-US"/>
                  <w:rPrChange w:id="624" w:author="Celia Hubert" w:date="2022-12-21T16:00:00Z">
                    <w:rPr>
                      <w:rFonts w:eastAsia="Calibri"/>
                      <w:b/>
                      <w:i/>
                      <w:color w:val="FF0000"/>
                      <w:sz w:val="20"/>
                      <w:lang w:val="es-MX" w:bidi="en-US"/>
                    </w:rPr>
                  </w:rPrChange>
                </w:rPr>
                <w:t>Español</w:t>
              </w:r>
              <w:r w:rsidRPr="0072033B">
                <w:rPr>
                  <w:rFonts w:ascii="Times New Roman" w:eastAsia="Calibri" w:hAnsi="Times New Roman" w:cs="Times New Roman"/>
                  <w:b/>
                  <w:i/>
                  <w:sz w:val="20"/>
                  <w:lang w:val="es-MX" w:bidi="en-US"/>
                  <w:rPrChange w:id="625" w:author="Celia Hubert" w:date="2022-12-21T16:00:00Z">
                    <w:rPr>
                      <w:rFonts w:eastAsia="Calibri"/>
                      <w:b/>
                      <w:i/>
                      <w:sz w:val="20"/>
                      <w:lang w:val="es-MX" w:bidi="en-US"/>
                    </w:rPr>
                  </w:rPrChange>
                </w:rPr>
                <w:t xml:space="preserve">: </w:t>
              </w:r>
              <w:r w:rsidRPr="0072033B">
                <w:rPr>
                  <w:rFonts w:ascii="Times New Roman" w:hAnsi="Times New Roman" w:cs="Times New Roman"/>
                  <w:b/>
                  <w:i/>
                  <w:iCs/>
                  <w:color w:val="FF0000"/>
                  <w:sz w:val="20"/>
                  <w:lang w:val="es-MX" w:eastAsia="en-GB"/>
                  <w:rPrChange w:id="626" w:author="Celia Hubert" w:date="2022-12-21T16:00:00Z">
                    <w:rPr>
                      <w:b/>
                      <w:i/>
                      <w:iCs/>
                      <w:color w:val="FF0000"/>
                      <w:sz w:val="20"/>
                      <w:lang w:val="es-MX" w:eastAsia="en-GB"/>
                    </w:rPr>
                  </w:rPrChange>
                </w:rPr>
                <w:t>Sam es un gato. Tina es una perra. Sam tiene 5 años. Tina tiene 6.</w:t>
              </w:r>
            </w:ins>
          </w:p>
        </w:tc>
      </w:tr>
      <w:tr w:rsidR="0072033B" w:rsidRPr="0072033B" w14:paraId="62351485" w14:textId="77777777" w:rsidTr="000828BC">
        <w:trPr>
          <w:cantSplit/>
          <w:trHeight w:val="567"/>
          <w:jc w:val="center"/>
          <w:ins w:id="627" w:author="Celia Hubert" w:date="2022-12-21T16:00:00Z"/>
        </w:trPr>
        <w:tc>
          <w:tcPr>
            <w:tcW w:w="2104" w:type="pct"/>
            <w:shd w:val="clear" w:color="auto" w:fill="B6DDE8"/>
            <w:tcMar>
              <w:top w:w="43" w:type="dxa"/>
              <w:left w:w="115" w:type="dxa"/>
              <w:bottom w:w="43" w:type="dxa"/>
              <w:right w:w="115" w:type="dxa"/>
            </w:tcMar>
          </w:tcPr>
          <w:p w14:paraId="7727A4FA" w14:textId="77777777" w:rsidR="0072033B" w:rsidRPr="0072033B" w:rsidRDefault="0072033B" w:rsidP="000828BC">
            <w:pPr>
              <w:ind w:left="144" w:hanging="144"/>
              <w:contextualSpacing/>
              <w:rPr>
                <w:ins w:id="628" w:author="Celia Hubert" w:date="2022-12-21T16:00:00Z"/>
                <w:rFonts w:ascii="Times New Roman" w:hAnsi="Times New Roman" w:cs="Times New Roman"/>
                <w:i/>
                <w:sz w:val="20"/>
                <w:lang w:val="es-MX" w:eastAsia="en-GB"/>
                <w:rPrChange w:id="629" w:author="Celia Hubert" w:date="2022-12-21T16:00:00Z">
                  <w:rPr>
                    <w:ins w:id="630" w:author="Celia Hubert" w:date="2022-12-21T16:00:00Z"/>
                    <w:i/>
                    <w:sz w:val="20"/>
                    <w:lang w:val="es-MX" w:eastAsia="en-GB"/>
                  </w:rPr>
                </w:rPrChange>
              </w:rPr>
            </w:pPr>
            <w:ins w:id="631" w:author="Celia Hubert" w:date="2022-12-21T16:00:00Z">
              <w:r w:rsidRPr="0072033B">
                <w:rPr>
                  <w:rFonts w:ascii="Times New Roman" w:eastAsia="Calibri" w:hAnsi="Times New Roman" w:cs="Times New Roman"/>
                  <w:b/>
                  <w:sz w:val="20"/>
                  <w:lang w:val="es-MX" w:bidi="en-US"/>
                  <w:rPrChange w:id="632" w:author="Celia Hubert" w:date="2022-12-21T16:00:00Z">
                    <w:rPr>
                      <w:rFonts w:eastAsia="Calibri"/>
                      <w:b/>
                      <w:sz w:val="20"/>
                      <w:lang w:val="es-MX" w:bidi="en-US"/>
                    </w:rPr>
                  </w:rPrChange>
                </w:rPr>
                <w:lastRenderedPageBreak/>
                <w:t>FL14</w:t>
              </w:r>
              <w:r w:rsidRPr="0072033B">
                <w:rPr>
                  <w:rFonts w:ascii="Times New Roman" w:eastAsia="Calibri" w:hAnsi="Times New Roman" w:cs="Times New Roman"/>
                  <w:sz w:val="20"/>
                  <w:lang w:val="es-MX" w:bidi="en-US"/>
                  <w:rPrChange w:id="633" w:author="Celia Hubert" w:date="2022-12-21T16:00:00Z">
                    <w:rPr>
                      <w:rFonts w:eastAsia="Calibri"/>
                      <w:sz w:val="20"/>
                      <w:lang w:val="es-MX" w:bidi="en-US"/>
                    </w:rPr>
                  </w:rPrChange>
                </w:rPr>
                <w:t>.</w:t>
              </w:r>
              <w:r w:rsidRPr="0072033B">
                <w:rPr>
                  <w:rFonts w:ascii="Times New Roman" w:eastAsia="Calibri" w:hAnsi="Times New Roman" w:cs="Times New Roman"/>
                  <w:i/>
                  <w:sz w:val="20"/>
                  <w:lang w:val="es-MX" w:bidi="en-US"/>
                  <w:rPrChange w:id="634" w:author="Celia Hubert" w:date="2022-12-21T16:00:00Z">
                    <w:rPr>
                      <w:rFonts w:eastAsia="Calibri"/>
                      <w:i/>
                      <w:sz w:val="20"/>
                      <w:lang w:val="es-MX" w:bidi="en-US"/>
                    </w:rPr>
                  </w:rPrChange>
                </w:rPr>
                <w:t xml:space="preserve"> </w:t>
              </w:r>
              <w:r w:rsidRPr="0072033B">
                <w:rPr>
                  <w:rFonts w:ascii="Times New Roman" w:hAnsi="Times New Roman" w:cs="Times New Roman"/>
                  <w:i/>
                  <w:sz w:val="20"/>
                  <w:lang w:val="es-MX"/>
                  <w:rPrChange w:id="635" w:author="Celia Hubert" w:date="2022-12-21T16:00:00Z">
                    <w:rPr>
                      <w:i/>
                      <w:sz w:val="20"/>
                      <w:lang w:val="es-MX"/>
                    </w:rPr>
                  </w:rPrChange>
                </w:rPr>
                <w:t>¿Leyó el niño/a todas las palabras de la práctica correctamente?</w:t>
              </w:r>
            </w:ins>
          </w:p>
        </w:tc>
        <w:tc>
          <w:tcPr>
            <w:tcW w:w="2311" w:type="pct"/>
            <w:shd w:val="clear" w:color="auto" w:fill="B6DDE8"/>
          </w:tcPr>
          <w:p w14:paraId="46F10208" w14:textId="77777777" w:rsidR="0072033B" w:rsidRPr="0072033B" w:rsidRDefault="0072033B" w:rsidP="000828BC">
            <w:pPr>
              <w:tabs>
                <w:tab w:val="right" w:leader="dot" w:pos="4568"/>
                <w:tab w:val="right" w:leader="dot" w:pos="6180"/>
              </w:tabs>
              <w:ind w:left="144" w:hanging="144"/>
              <w:contextualSpacing/>
              <w:rPr>
                <w:ins w:id="636" w:author="Celia Hubert" w:date="2022-12-21T16:00:00Z"/>
                <w:rFonts w:ascii="Times New Roman" w:eastAsia="Calibri" w:hAnsi="Times New Roman" w:cs="Times New Roman"/>
                <w:caps/>
                <w:sz w:val="20"/>
                <w:lang w:val="es-MX" w:bidi="en-US"/>
                <w:rPrChange w:id="637" w:author="Celia Hubert" w:date="2022-12-21T16:00:00Z">
                  <w:rPr>
                    <w:ins w:id="638" w:author="Celia Hubert" w:date="2022-12-21T16:00:00Z"/>
                    <w:rFonts w:eastAsia="Calibri"/>
                    <w:caps/>
                    <w:sz w:val="20"/>
                    <w:lang w:val="es-MX" w:bidi="en-US"/>
                  </w:rPr>
                </w:rPrChange>
              </w:rPr>
            </w:pPr>
            <w:ins w:id="639" w:author="Celia Hubert" w:date="2022-12-21T16:00:00Z">
              <w:r w:rsidRPr="0072033B">
                <w:rPr>
                  <w:rFonts w:ascii="Times New Roman" w:eastAsia="Calibri" w:hAnsi="Times New Roman" w:cs="Times New Roman"/>
                  <w:caps/>
                  <w:sz w:val="20"/>
                  <w:lang w:val="es-MX" w:bidi="en-US"/>
                  <w:rPrChange w:id="640" w:author="Celia Hubert" w:date="2022-12-21T16:00:00Z">
                    <w:rPr>
                      <w:rFonts w:eastAsia="Calibri"/>
                      <w:caps/>
                      <w:sz w:val="20"/>
                      <w:lang w:val="es-MX" w:bidi="en-US"/>
                    </w:rPr>
                  </w:rPrChange>
                </w:rPr>
                <w:t>sí</w:t>
              </w:r>
              <w:r w:rsidRPr="0072033B">
                <w:rPr>
                  <w:rFonts w:ascii="Times New Roman" w:eastAsia="Calibri" w:hAnsi="Times New Roman" w:cs="Times New Roman"/>
                  <w:caps/>
                  <w:sz w:val="20"/>
                  <w:lang w:val="es-MX" w:bidi="en-US"/>
                  <w:rPrChange w:id="641" w:author="Celia Hubert" w:date="2022-12-21T16:00:00Z">
                    <w:rPr>
                      <w:rFonts w:eastAsia="Calibri"/>
                      <w:caps/>
                      <w:sz w:val="20"/>
                      <w:lang w:val="es-MX" w:bidi="en-US"/>
                    </w:rPr>
                  </w:rPrChange>
                </w:rPr>
                <w:tab/>
                <w:t>1</w:t>
              </w:r>
            </w:ins>
          </w:p>
          <w:p w14:paraId="26E7C673" w14:textId="77777777" w:rsidR="0072033B" w:rsidRPr="0072033B" w:rsidRDefault="0072033B" w:rsidP="000828BC">
            <w:pPr>
              <w:tabs>
                <w:tab w:val="right" w:leader="dot" w:pos="4568"/>
                <w:tab w:val="right" w:leader="dot" w:pos="6180"/>
              </w:tabs>
              <w:ind w:left="144" w:hanging="144"/>
              <w:contextualSpacing/>
              <w:rPr>
                <w:ins w:id="642" w:author="Celia Hubert" w:date="2022-12-21T16:00:00Z"/>
                <w:rFonts w:ascii="Times New Roman" w:hAnsi="Times New Roman" w:cs="Times New Roman"/>
                <w:i/>
                <w:caps/>
                <w:sz w:val="20"/>
                <w:lang w:val="es-MX" w:eastAsia="en-GB"/>
                <w:rPrChange w:id="643" w:author="Celia Hubert" w:date="2022-12-21T16:00:00Z">
                  <w:rPr>
                    <w:ins w:id="644" w:author="Celia Hubert" w:date="2022-12-21T16:00:00Z"/>
                    <w:i/>
                    <w:caps/>
                    <w:sz w:val="20"/>
                    <w:lang w:val="es-MX" w:eastAsia="en-GB"/>
                  </w:rPr>
                </w:rPrChange>
              </w:rPr>
            </w:pPr>
            <w:ins w:id="645" w:author="Celia Hubert" w:date="2022-12-21T16:00:00Z">
              <w:r w:rsidRPr="0072033B">
                <w:rPr>
                  <w:rFonts w:ascii="Times New Roman" w:eastAsia="Calibri" w:hAnsi="Times New Roman" w:cs="Times New Roman"/>
                  <w:caps/>
                  <w:sz w:val="20"/>
                  <w:lang w:val="es-MX" w:bidi="en-US"/>
                  <w:rPrChange w:id="646" w:author="Celia Hubert" w:date="2022-12-21T16:00:00Z">
                    <w:rPr>
                      <w:rFonts w:eastAsia="Calibri"/>
                      <w:caps/>
                      <w:sz w:val="20"/>
                      <w:lang w:val="es-MX" w:bidi="en-US"/>
                    </w:rPr>
                  </w:rPrChange>
                </w:rPr>
                <w:t>No</w:t>
              </w:r>
              <w:r w:rsidRPr="0072033B">
                <w:rPr>
                  <w:rFonts w:ascii="Times New Roman" w:eastAsia="Calibri" w:hAnsi="Times New Roman" w:cs="Times New Roman"/>
                  <w:caps/>
                  <w:sz w:val="20"/>
                  <w:lang w:val="es-MX" w:bidi="en-US"/>
                  <w:rPrChange w:id="647" w:author="Celia Hubert" w:date="2022-12-21T16:00:00Z">
                    <w:rPr>
                      <w:rFonts w:eastAsia="Calibri"/>
                      <w:caps/>
                      <w:sz w:val="20"/>
                      <w:lang w:val="es-MX" w:bidi="en-US"/>
                    </w:rPr>
                  </w:rPrChange>
                </w:rPr>
                <w:tab/>
                <w:t>2</w:t>
              </w:r>
            </w:ins>
          </w:p>
        </w:tc>
        <w:tc>
          <w:tcPr>
            <w:tcW w:w="585" w:type="pct"/>
            <w:shd w:val="clear" w:color="auto" w:fill="B6DDE8"/>
          </w:tcPr>
          <w:p w14:paraId="24B4DF94" w14:textId="77777777" w:rsidR="0072033B" w:rsidRPr="0072033B" w:rsidRDefault="0072033B" w:rsidP="000828BC">
            <w:pPr>
              <w:pStyle w:val="skipcolumn"/>
              <w:spacing w:line="276" w:lineRule="auto"/>
              <w:ind w:left="144" w:hanging="144"/>
              <w:contextualSpacing/>
              <w:rPr>
                <w:ins w:id="648" w:author="Celia Hubert" w:date="2022-12-21T16:00:00Z"/>
                <w:rFonts w:ascii="Times New Roman" w:hAnsi="Times New Roman"/>
                <w:lang w:val="es-MX"/>
              </w:rPr>
            </w:pPr>
          </w:p>
          <w:p w14:paraId="49F1F447" w14:textId="26EB75AC" w:rsidR="0072033B" w:rsidRPr="0072033B" w:rsidRDefault="0072033B" w:rsidP="000828BC">
            <w:pPr>
              <w:ind w:left="144" w:hanging="144"/>
              <w:contextualSpacing/>
              <w:rPr>
                <w:ins w:id="649" w:author="Celia Hubert" w:date="2022-12-21T16:00:00Z"/>
                <w:rFonts w:ascii="Times New Roman" w:hAnsi="Times New Roman" w:cs="Times New Roman"/>
                <w:i/>
                <w:sz w:val="20"/>
                <w:lang w:val="es-MX" w:eastAsia="en-GB"/>
                <w:rPrChange w:id="650" w:author="Celia Hubert" w:date="2022-12-21T16:00:00Z">
                  <w:rPr>
                    <w:ins w:id="651" w:author="Celia Hubert" w:date="2022-12-21T16:00:00Z"/>
                    <w:i/>
                    <w:sz w:val="20"/>
                    <w:lang w:val="es-MX" w:eastAsia="en-GB"/>
                  </w:rPr>
                </w:rPrChange>
              </w:rPr>
            </w:pPr>
            <w:ins w:id="652" w:author="Celia Hubert" w:date="2022-12-21T16:00:00Z">
              <w:r w:rsidRPr="0072033B">
                <w:rPr>
                  <w:rFonts w:ascii="Times New Roman" w:hAnsi="Times New Roman" w:cs="Times New Roman"/>
                  <w:sz w:val="20"/>
                  <w:lang w:val="es-MX"/>
                  <w:rPrChange w:id="653" w:author="Celia Hubert" w:date="2022-12-21T16:00:00Z">
                    <w:rPr>
                      <w:sz w:val="20"/>
                      <w:lang w:val="es-MX"/>
                    </w:rPr>
                  </w:rPrChange>
                </w:rPr>
                <w:t>2</w:t>
              </w:r>
              <w:r w:rsidRPr="0072033B">
                <w:rPr>
                  <w:rFonts w:ascii="Times New Roman" w:hAnsi="Times New Roman" w:cs="Times New Roman"/>
                  <w:i/>
                  <w:sz w:val="20"/>
                  <w:lang w:val="es-MX"/>
                  <w:rPrChange w:id="654" w:author="Celia Hubert" w:date="2022-12-21T16:00:00Z">
                    <w:rPr>
                      <w:i/>
                      <w:sz w:val="20"/>
                      <w:lang w:val="es-MX"/>
                    </w:rPr>
                  </w:rPrChange>
                </w:rPr>
                <w:sym w:font="Wingdings" w:char="F0F0"/>
              </w:r>
              <w:r w:rsidRPr="0072033B">
                <w:rPr>
                  <w:rFonts w:ascii="Times New Roman" w:hAnsi="Times New Roman" w:cs="Times New Roman"/>
                  <w:i/>
                  <w:sz w:val="20"/>
                  <w:lang w:val="es-MX"/>
                  <w:rPrChange w:id="655" w:author="Celia Hubert" w:date="2022-12-21T16:00:00Z">
                    <w:rPr>
                      <w:i/>
                      <w:sz w:val="20"/>
                      <w:lang w:val="es-MX"/>
                    </w:rPr>
                  </w:rPrChange>
                </w:rPr>
                <w:t>FL2</w:t>
              </w:r>
            </w:ins>
            <w:ins w:id="656" w:author="Celia Hubert" w:date="2022-12-21T16:12:00Z">
              <w:r w:rsidR="001F6A96">
                <w:rPr>
                  <w:rFonts w:ascii="Times New Roman" w:hAnsi="Times New Roman" w:cs="Times New Roman"/>
                  <w:i/>
                  <w:sz w:val="20"/>
                  <w:lang w:val="es-MX"/>
                </w:rPr>
                <w:t>3</w:t>
              </w:r>
            </w:ins>
          </w:p>
        </w:tc>
      </w:tr>
      <w:tr w:rsidR="0072033B" w:rsidRPr="0072033B" w14:paraId="01760D23" w14:textId="77777777" w:rsidTr="000828BC">
        <w:trPr>
          <w:cantSplit/>
          <w:trHeight w:val="567"/>
          <w:jc w:val="center"/>
          <w:ins w:id="657" w:author="Celia Hubert" w:date="2022-12-21T16:00:00Z"/>
        </w:trPr>
        <w:tc>
          <w:tcPr>
            <w:tcW w:w="2104" w:type="pct"/>
            <w:shd w:val="clear" w:color="auto" w:fill="auto"/>
            <w:tcMar>
              <w:top w:w="43" w:type="dxa"/>
              <w:left w:w="115" w:type="dxa"/>
              <w:bottom w:w="43" w:type="dxa"/>
              <w:right w:w="115" w:type="dxa"/>
            </w:tcMar>
          </w:tcPr>
          <w:p w14:paraId="29610C28" w14:textId="77777777" w:rsidR="0072033B" w:rsidRPr="0072033B" w:rsidRDefault="0072033B" w:rsidP="000828BC">
            <w:pPr>
              <w:ind w:left="144" w:hanging="144"/>
              <w:contextualSpacing/>
              <w:rPr>
                <w:ins w:id="658" w:author="Celia Hubert" w:date="2022-12-21T16:00:00Z"/>
                <w:rFonts w:ascii="Times New Roman" w:hAnsi="Times New Roman" w:cs="Times New Roman"/>
                <w:i/>
                <w:sz w:val="20"/>
                <w:lang w:val="es-MX" w:eastAsia="en-GB"/>
                <w:rPrChange w:id="659" w:author="Celia Hubert" w:date="2022-12-21T16:00:00Z">
                  <w:rPr>
                    <w:ins w:id="660" w:author="Celia Hubert" w:date="2022-12-21T16:00:00Z"/>
                    <w:i/>
                    <w:sz w:val="20"/>
                    <w:lang w:val="es-MX" w:eastAsia="en-GB"/>
                  </w:rPr>
                </w:rPrChange>
              </w:rPr>
            </w:pPr>
            <w:ins w:id="661" w:author="Celia Hubert" w:date="2022-12-21T16:00:00Z">
              <w:r w:rsidRPr="0072033B">
                <w:rPr>
                  <w:rFonts w:ascii="Times New Roman" w:eastAsia="Calibri" w:hAnsi="Times New Roman" w:cs="Times New Roman"/>
                  <w:b/>
                  <w:sz w:val="20"/>
                  <w:lang w:val="es-MX" w:bidi="en-US"/>
                  <w:rPrChange w:id="662" w:author="Celia Hubert" w:date="2022-12-21T16:00:00Z">
                    <w:rPr>
                      <w:rFonts w:eastAsia="Calibri"/>
                      <w:b/>
                      <w:sz w:val="20"/>
                      <w:lang w:val="es-MX" w:bidi="en-US"/>
                    </w:rPr>
                  </w:rPrChange>
                </w:rPr>
                <w:t>FL15</w:t>
              </w:r>
              <w:r w:rsidRPr="0072033B">
                <w:rPr>
                  <w:rFonts w:ascii="Times New Roman" w:eastAsia="Calibri" w:hAnsi="Times New Roman" w:cs="Times New Roman"/>
                  <w:sz w:val="20"/>
                  <w:lang w:val="es-MX" w:bidi="en-US"/>
                  <w:rPrChange w:id="663" w:author="Celia Hubert" w:date="2022-12-21T16:00:00Z">
                    <w:rPr>
                      <w:rFonts w:eastAsia="Calibri"/>
                      <w:sz w:val="20"/>
                      <w:lang w:val="es-MX" w:bidi="en-US"/>
                    </w:rPr>
                  </w:rPrChange>
                </w:rPr>
                <w:t>.</w:t>
              </w:r>
              <w:r w:rsidRPr="0072033B">
                <w:rPr>
                  <w:rFonts w:ascii="Times New Roman" w:hAnsi="Times New Roman" w:cs="Times New Roman"/>
                  <w:i/>
                  <w:sz w:val="20"/>
                  <w:lang w:val="es-MX" w:eastAsia="en-GB"/>
                  <w:rPrChange w:id="664" w:author="Celia Hubert" w:date="2022-12-21T16:00:00Z">
                    <w:rPr>
                      <w:i/>
                      <w:sz w:val="20"/>
                      <w:lang w:val="es-MX" w:eastAsia="en-GB"/>
                    </w:rPr>
                  </w:rPrChange>
                </w:rPr>
                <w:t>:</w:t>
              </w:r>
              <w:r w:rsidRPr="0072033B">
                <w:rPr>
                  <w:rFonts w:ascii="Times New Roman" w:hAnsi="Times New Roman" w:cs="Times New Roman"/>
                  <w:i/>
                  <w:sz w:val="20"/>
                  <w:lang w:val="es-MX"/>
                  <w:rPrChange w:id="665" w:author="Celia Hubert" w:date="2022-12-21T16:00:00Z">
                    <w:rPr>
                      <w:i/>
                      <w:sz w:val="20"/>
                      <w:lang w:val="es-MX"/>
                    </w:rPr>
                  </w:rPrChange>
                </w:rPr>
                <w:t xml:space="preserve"> Cuando haya terminado de leer, diga:</w:t>
              </w:r>
            </w:ins>
          </w:p>
          <w:p w14:paraId="5B89B861" w14:textId="77777777" w:rsidR="0072033B" w:rsidRPr="0072033B" w:rsidRDefault="0072033B" w:rsidP="000828BC">
            <w:pPr>
              <w:ind w:left="144" w:hanging="144"/>
              <w:contextualSpacing/>
              <w:rPr>
                <w:ins w:id="666" w:author="Celia Hubert" w:date="2022-12-21T16:00:00Z"/>
                <w:rFonts w:ascii="Times New Roman" w:hAnsi="Times New Roman" w:cs="Times New Roman"/>
                <w:sz w:val="20"/>
                <w:lang w:val="es-MX" w:eastAsia="en-GB"/>
                <w:rPrChange w:id="667" w:author="Celia Hubert" w:date="2022-12-21T16:00:00Z">
                  <w:rPr>
                    <w:ins w:id="668" w:author="Celia Hubert" w:date="2022-12-21T16:00:00Z"/>
                    <w:sz w:val="20"/>
                    <w:lang w:val="es-MX" w:eastAsia="en-GB"/>
                  </w:rPr>
                </w:rPrChange>
              </w:rPr>
            </w:pPr>
            <w:ins w:id="669" w:author="Celia Hubert" w:date="2022-12-21T16:00:00Z">
              <w:r w:rsidRPr="00982273">
                <w:rPr>
                  <w:rFonts w:ascii="Times New Roman" w:eastAsia="Calibri" w:hAnsi="Times New Roman" w:cs="Times New Roman"/>
                  <w:b/>
                  <w:i/>
                  <w:color w:val="FF0000"/>
                  <w:sz w:val="20"/>
                  <w:lang w:val="es-MX" w:bidi="en-US"/>
                  <w:rPrChange w:id="670" w:author="Celia Hubert" w:date="2022-12-21T17:23:00Z">
                    <w:rPr>
                      <w:rFonts w:eastAsia="Calibri"/>
                      <w:b/>
                      <w:i/>
                      <w:color w:val="FF0000"/>
                      <w:sz w:val="20"/>
                      <w:lang w:bidi="en-US"/>
                    </w:rPr>
                  </w:rPrChange>
                </w:rPr>
                <w:tab/>
              </w:r>
              <w:r w:rsidRPr="0072033B">
                <w:rPr>
                  <w:rFonts w:ascii="Times New Roman" w:hAnsi="Times New Roman" w:cs="Times New Roman"/>
                  <w:b/>
                  <w:bCs/>
                  <w:sz w:val="20"/>
                  <w:lang w:val="es-MX" w:eastAsia="en-GB"/>
                  <w:rPrChange w:id="671" w:author="Celia Hubert" w:date="2022-12-21T16:00:00Z">
                    <w:rPr>
                      <w:b/>
                      <w:bCs/>
                      <w:sz w:val="20"/>
                      <w:lang w:val="es-MX" w:eastAsia="en-GB"/>
                    </w:rPr>
                  </w:rPrChange>
                </w:rPr>
                <w:t>¿</w:t>
              </w:r>
              <w:r w:rsidRPr="0072033B">
                <w:rPr>
                  <w:rFonts w:ascii="Times New Roman" w:hAnsi="Times New Roman" w:cs="Times New Roman"/>
                  <w:b/>
                  <w:bCs/>
                  <w:color w:val="FF0000"/>
                  <w:sz w:val="20"/>
                  <w:lang w:val="es-MX" w:eastAsia="en-GB"/>
                  <w:rPrChange w:id="672" w:author="Celia Hubert" w:date="2022-12-21T16:00:00Z">
                    <w:rPr>
                      <w:b/>
                      <w:bCs/>
                      <w:color w:val="FF0000"/>
                      <w:sz w:val="20"/>
                      <w:lang w:val="es-MX" w:eastAsia="en-GB"/>
                    </w:rPr>
                  </w:rPrChange>
                </w:rPr>
                <w:t>Qué edad tiene Sam</w:t>
              </w:r>
              <w:r w:rsidRPr="0072033B">
                <w:rPr>
                  <w:rFonts w:ascii="Times New Roman" w:hAnsi="Times New Roman" w:cs="Times New Roman"/>
                  <w:b/>
                  <w:bCs/>
                  <w:sz w:val="20"/>
                  <w:lang w:val="es-MX" w:eastAsia="en-GB"/>
                  <w:rPrChange w:id="673" w:author="Celia Hubert" w:date="2022-12-21T16:00:00Z">
                    <w:rPr>
                      <w:b/>
                      <w:bCs/>
                      <w:sz w:val="20"/>
                      <w:lang w:val="es-MX" w:eastAsia="en-GB"/>
                    </w:rPr>
                  </w:rPrChange>
                </w:rPr>
                <w:t>?</w:t>
              </w:r>
              <w:r w:rsidRPr="0072033B">
                <w:rPr>
                  <w:rFonts w:ascii="Times New Roman" w:hAnsi="Times New Roman" w:cs="Times New Roman"/>
                  <w:sz w:val="20"/>
                  <w:lang w:val="es-MX" w:eastAsia="en-GB"/>
                  <w:rPrChange w:id="674" w:author="Celia Hubert" w:date="2022-12-21T16:00:00Z">
                    <w:rPr>
                      <w:sz w:val="20"/>
                      <w:lang w:val="es-MX" w:eastAsia="en-GB"/>
                    </w:rPr>
                  </w:rPrChange>
                </w:rPr>
                <w:t>)</w:t>
              </w:r>
            </w:ins>
          </w:p>
        </w:tc>
        <w:tc>
          <w:tcPr>
            <w:tcW w:w="2311" w:type="pct"/>
            <w:shd w:val="clear" w:color="auto" w:fill="auto"/>
          </w:tcPr>
          <w:p w14:paraId="4D73535B" w14:textId="77777777" w:rsidR="0072033B" w:rsidRPr="0072033B" w:rsidRDefault="0072033B" w:rsidP="000828BC">
            <w:pPr>
              <w:tabs>
                <w:tab w:val="right" w:leader="dot" w:pos="4861"/>
                <w:tab w:val="right" w:leader="dot" w:pos="6180"/>
              </w:tabs>
              <w:ind w:left="144" w:hanging="144"/>
              <w:contextualSpacing/>
              <w:rPr>
                <w:ins w:id="675" w:author="Celia Hubert" w:date="2022-12-21T16:00:00Z"/>
                <w:rFonts w:ascii="Times New Roman" w:eastAsia="Calibri" w:hAnsi="Times New Roman" w:cs="Times New Roman"/>
                <w:caps/>
                <w:sz w:val="20"/>
                <w:lang w:val="es-MX" w:bidi="en-US"/>
                <w:rPrChange w:id="676" w:author="Celia Hubert" w:date="2022-12-21T16:00:00Z">
                  <w:rPr>
                    <w:ins w:id="677" w:author="Celia Hubert" w:date="2022-12-21T16:00:00Z"/>
                    <w:rFonts w:eastAsia="Calibri"/>
                    <w:caps/>
                    <w:sz w:val="20"/>
                    <w:lang w:val="es-MX" w:bidi="en-US"/>
                  </w:rPr>
                </w:rPrChange>
              </w:rPr>
            </w:pPr>
            <w:ins w:id="678" w:author="Celia Hubert" w:date="2022-12-21T16:00:00Z">
              <w:r w:rsidRPr="0072033B">
                <w:rPr>
                  <w:rFonts w:ascii="Times New Roman" w:eastAsia="Calibri" w:hAnsi="Times New Roman" w:cs="Times New Roman"/>
                  <w:caps/>
                  <w:sz w:val="20"/>
                  <w:lang w:val="es-MX" w:bidi="en-US"/>
                  <w:rPrChange w:id="679" w:author="Celia Hubert" w:date="2022-12-21T16:00:00Z">
                    <w:rPr>
                      <w:rFonts w:eastAsia="Calibri"/>
                      <w:caps/>
                      <w:sz w:val="20"/>
                      <w:lang w:val="es-MX" w:bidi="en-US"/>
                    </w:rPr>
                  </w:rPrChange>
                </w:rPr>
                <w:t>CorrectAS</w:t>
              </w:r>
            </w:ins>
          </w:p>
          <w:p w14:paraId="2DA684B0" w14:textId="12C86749" w:rsidR="0072033B" w:rsidRPr="0072033B" w:rsidRDefault="0072033B" w:rsidP="000828BC">
            <w:pPr>
              <w:tabs>
                <w:tab w:val="right" w:leader="dot" w:pos="4861"/>
                <w:tab w:val="right" w:leader="dot" w:pos="6180"/>
              </w:tabs>
              <w:ind w:left="144" w:hanging="144"/>
              <w:contextualSpacing/>
              <w:rPr>
                <w:ins w:id="680" w:author="Celia Hubert" w:date="2022-12-21T16:00:00Z"/>
                <w:rFonts w:ascii="Times New Roman" w:eastAsia="Calibri" w:hAnsi="Times New Roman" w:cs="Times New Roman"/>
                <w:caps/>
                <w:sz w:val="20"/>
                <w:lang w:val="es-MX" w:bidi="en-US"/>
                <w:rPrChange w:id="681" w:author="Celia Hubert" w:date="2022-12-21T16:00:00Z">
                  <w:rPr>
                    <w:ins w:id="682" w:author="Celia Hubert" w:date="2022-12-21T16:00:00Z"/>
                    <w:rFonts w:eastAsia="Calibri"/>
                    <w:caps/>
                    <w:sz w:val="20"/>
                    <w:lang w:val="es-MX" w:bidi="en-US"/>
                  </w:rPr>
                </w:rPrChange>
              </w:rPr>
            </w:pPr>
            <w:ins w:id="683" w:author="Celia Hubert" w:date="2022-12-21T16:00:00Z">
              <w:r w:rsidRPr="0072033B">
                <w:rPr>
                  <w:rFonts w:ascii="Times New Roman" w:eastAsia="Calibri" w:hAnsi="Times New Roman" w:cs="Times New Roman"/>
                  <w:b/>
                  <w:caps/>
                  <w:color w:val="FF0000"/>
                  <w:sz w:val="20"/>
                  <w:lang w:val="es-MX" w:bidi="en-US"/>
                  <w:rPrChange w:id="684" w:author="Celia Hubert" w:date="2022-12-21T16:00:00Z">
                    <w:rPr>
                      <w:rFonts w:eastAsia="Calibri"/>
                      <w:b/>
                      <w:caps/>
                      <w:color w:val="FF0000"/>
                      <w:sz w:val="20"/>
                      <w:lang w:val="es-MX" w:bidi="en-US"/>
                    </w:rPr>
                  </w:rPrChange>
                </w:rPr>
                <w:tab/>
              </w:r>
              <w:r w:rsidRPr="0072033B">
                <w:rPr>
                  <w:rFonts w:ascii="Times New Roman" w:eastAsia="Calibri" w:hAnsi="Times New Roman" w:cs="Times New Roman"/>
                  <w:b/>
                  <w:bCs/>
                  <w:caps/>
                  <w:color w:val="FF0000"/>
                  <w:sz w:val="20"/>
                  <w:lang w:val="es-MX" w:bidi="en-US"/>
                  <w:rPrChange w:id="685" w:author="Celia Hubert" w:date="2022-12-21T16:00:00Z">
                    <w:rPr>
                      <w:rFonts w:eastAsia="Calibri"/>
                      <w:b/>
                      <w:bCs/>
                      <w:caps/>
                      <w:color w:val="FF0000"/>
                      <w:sz w:val="20"/>
                      <w:lang w:val="es-MX" w:bidi="en-US"/>
                    </w:rPr>
                  </w:rPrChange>
                </w:rPr>
                <w:t>5</w:t>
              </w:r>
              <w:r w:rsidRPr="0072033B">
                <w:rPr>
                  <w:rFonts w:ascii="Times New Roman" w:eastAsia="Calibri" w:hAnsi="Times New Roman" w:cs="Times New Roman"/>
                  <w:caps/>
                  <w:sz w:val="20"/>
                  <w:lang w:val="es-MX" w:bidi="en-US"/>
                  <w:rPrChange w:id="686" w:author="Celia Hubert" w:date="2022-12-21T16:00:00Z">
                    <w:rPr>
                      <w:rFonts w:eastAsia="Calibri"/>
                      <w:caps/>
                      <w:sz w:val="20"/>
                      <w:lang w:val="es-MX" w:bidi="en-US"/>
                    </w:rPr>
                  </w:rPrChange>
                </w:rPr>
                <w:tab/>
                <w:t>1</w:t>
              </w:r>
            </w:ins>
          </w:p>
          <w:p w14:paraId="683D2994" w14:textId="77777777" w:rsidR="0072033B" w:rsidRPr="0072033B" w:rsidRDefault="0072033B" w:rsidP="000828BC">
            <w:pPr>
              <w:tabs>
                <w:tab w:val="right" w:leader="dot" w:pos="4568"/>
                <w:tab w:val="right" w:leader="dot" w:pos="6180"/>
              </w:tabs>
              <w:ind w:left="144" w:hanging="144"/>
              <w:contextualSpacing/>
              <w:rPr>
                <w:ins w:id="687" w:author="Celia Hubert" w:date="2022-12-21T16:00:00Z"/>
                <w:rFonts w:ascii="Times New Roman" w:eastAsia="Calibri" w:hAnsi="Times New Roman" w:cs="Times New Roman"/>
                <w:caps/>
                <w:sz w:val="20"/>
                <w:lang w:val="es-MX" w:bidi="en-US"/>
                <w:rPrChange w:id="688" w:author="Celia Hubert" w:date="2022-12-21T16:00:00Z">
                  <w:rPr>
                    <w:ins w:id="689" w:author="Celia Hubert" w:date="2022-12-21T16:00:00Z"/>
                    <w:rFonts w:eastAsia="Calibri"/>
                    <w:caps/>
                    <w:sz w:val="20"/>
                    <w:lang w:val="es-MX" w:bidi="en-US"/>
                  </w:rPr>
                </w:rPrChange>
              </w:rPr>
            </w:pPr>
            <w:ins w:id="690" w:author="Celia Hubert" w:date="2022-12-21T16:00:00Z">
              <w:r w:rsidRPr="0072033B">
                <w:rPr>
                  <w:rFonts w:ascii="Times New Roman" w:eastAsia="Calibri" w:hAnsi="Times New Roman" w:cs="Times New Roman"/>
                  <w:caps/>
                  <w:sz w:val="20"/>
                  <w:lang w:val="es-MX" w:bidi="en-US"/>
                  <w:rPrChange w:id="691" w:author="Celia Hubert" w:date="2022-12-21T16:00:00Z">
                    <w:rPr>
                      <w:rFonts w:eastAsia="Calibri"/>
                      <w:caps/>
                      <w:sz w:val="20"/>
                      <w:lang w:val="es-MX" w:bidi="en-US"/>
                    </w:rPr>
                  </w:rPrChange>
                </w:rPr>
                <w:t>Otras respuestas</w:t>
              </w:r>
              <w:r w:rsidRPr="0072033B">
                <w:rPr>
                  <w:rFonts w:ascii="Times New Roman" w:eastAsia="Calibri" w:hAnsi="Times New Roman" w:cs="Times New Roman"/>
                  <w:caps/>
                  <w:sz w:val="20"/>
                  <w:lang w:val="es-MX" w:bidi="en-US"/>
                  <w:rPrChange w:id="692" w:author="Celia Hubert" w:date="2022-12-21T16:00:00Z">
                    <w:rPr>
                      <w:rFonts w:eastAsia="Calibri"/>
                      <w:caps/>
                      <w:sz w:val="20"/>
                      <w:lang w:val="es-MX" w:bidi="en-US"/>
                    </w:rPr>
                  </w:rPrChange>
                </w:rPr>
                <w:tab/>
                <w:t>2</w:t>
              </w:r>
            </w:ins>
          </w:p>
          <w:p w14:paraId="0D710436" w14:textId="77777777" w:rsidR="0072033B" w:rsidRPr="0072033B" w:rsidRDefault="0072033B" w:rsidP="000828BC">
            <w:pPr>
              <w:tabs>
                <w:tab w:val="right" w:leader="dot" w:pos="4568"/>
                <w:tab w:val="right" w:leader="dot" w:pos="6180"/>
              </w:tabs>
              <w:ind w:left="144" w:hanging="144"/>
              <w:contextualSpacing/>
              <w:rPr>
                <w:ins w:id="693" w:author="Celia Hubert" w:date="2022-12-21T16:00:00Z"/>
                <w:rFonts w:ascii="Times New Roman" w:eastAsia="Calibri" w:hAnsi="Times New Roman" w:cs="Times New Roman"/>
                <w:caps/>
                <w:sz w:val="20"/>
                <w:lang w:val="es-MX" w:bidi="en-US"/>
                <w:rPrChange w:id="694" w:author="Celia Hubert" w:date="2022-12-21T16:00:00Z">
                  <w:rPr>
                    <w:ins w:id="695" w:author="Celia Hubert" w:date="2022-12-21T16:00:00Z"/>
                    <w:rFonts w:eastAsia="Calibri"/>
                    <w:caps/>
                    <w:sz w:val="20"/>
                    <w:lang w:val="es-MX" w:bidi="en-US"/>
                  </w:rPr>
                </w:rPrChange>
              </w:rPr>
            </w:pPr>
            <w:ins w:id="696" w:author="Celia Hubert" w:date="2022-12-21T16:00:00Z">
              <w:r w:rsidRPr="0072033B">
                <w:rPr>
                  <w:rFonts w:ascii="Times New Roman" w:eastAsia="Calibri" w:hAnsi="Times New Roman" w:cs="Times New Roman"/>
                  <w:caps/>
                  <w:sz w:val="20"/>
                  <w:lang w:val="es-MX" w:bidi="en-US"/>
                  <w:rPrChange w:id="697" w:author="Celia Hubert" w:date="2022-12-21T16:00:00Z">
                    <w:rPr>
                      <w:rFonts w:eastAsia="Calibri"/>
                      <w:caps/>
                      <w:sz w:val="20"/>
                      <w:lang w:val="es-MX" w:bidi="en-US"/>
                    </w:rPr>
                  </w:rPrChange>
                </w:rPr>
                <w:t>sin respuesta después de 5 segundos</w:t>
              </w:r>
              <w:r w:rsidRPr="0072033B">
                <w:rPr>
                  <w:rFonts w:ascii="Times New Roman" w:eastAsia="Calibri" w:hAnsi="Times New Roman" w:cs="Times New Roman"/>
                  <w:caps/>
                  <w:sz w:val="20"/>
                  <w:lang w:val="es-MX" w:bidi="en-US"/>
                  <w:rPrChange w:id="698" w:author="Celia Hubert" w:date="2022-12-21T16:00:00Z">
                    <w:rPr>
                      <w:rFonts w:eastAsia="Calibri"/>
                      <w:caps/>
                      <w:sz w:val="20"/>
                      <w:lang w:val="es-MX" w:bidi="en-US"/>
                    </w:rPr>
                  </w:rPrChange>
                </w:rPr>
                <w:tab/>
                <w:t>3</w:t>
              </w:r>
            </w:ins>
          </w:p>
        </w:tc>
        <w:tc>
          <w:tcPr>
            <w:tcW w:w="585" w:type="pct"/>
            <w:shd w:val="clear" w:color="auto" w:fill="auto"/>
          </w:tcPr>
          <w:p w14:paraId="43BB3F3E" w14:textId="77777777" w:rsidR="0072033B" w:rsidRPr="0072033B" w:rsidRDefault="0072033B" w:rsidP="000828BC">
            <w:pPr>
              <w:pStyle w:val="skipcolumn"/>
              <w:spacing w:line="276" w:lineRule="auto"/>
              <w:ind w:left="144" w:hanging="144"/>
              <w:contextualSpacing/>
              <w:rPr>
                <w:ins w:id="699" w:author="Celia Hubert" w:date="2022-12-21T16:00:00Z"/>
                <w:rFonts w:ascii="Times New Roman" w:hAnsi="Times New Roman"/>
                <w:lang w:val="es-MX"/>
              </w:rPr>
            </w:pPr>
            <w:ins w:id="700" w:author="Celia Hubert" w:date="2022-12-21T16:00:00Z">
              <w:r w:rsidRPr="0072033B">
                <w:rPr>
                  <w:rFonts w:ascii="Times New Roman" w:hAnsi="Times New Roman"/>
                  <w:lang w:val="es-MX"/>
                </w:rPr>
                <w:t>1</w:t>
              </w:r>
              <w:r w:rsidRPr="0072033B">
                <w:rPr>
                  <w:rFonts w:ascii="Times New Roman" w:hAnsi="Times New Roman"/>
                  <w:i/>
                  <w:lang w:val="es-MX"/>
                </w:rPr>
                <w:sym w:font="Wingdings" w:char="F0F0"/>
              </w:r>
              <w:r w:rsidRPr="0072033B">
                <w:rPr>
                  <w:rFonts w:ascii="Times New Roman" w:hAnsi="Times New Roman"/>
                  <w:i/>
                  <w:lang w:val="es-MX"/>
                </w:rPr>
                <w:t>FL17</w:t>
              </w:r>
            </w:ins>
          </w:p>
        </w:tc>
      </w:tr>
      <w:tr w:rsidR="0072033B" w:rsidRPr="0072033B" w14:paraId="3CAFD633" w14:textId="77777777" w:rsidTr="000828BC">
        <w:trPr>
          <w:cantSplit/>
          <w:trHeight w:val="567"/>
          <w:jc w:val="center"/>
          <w:ins w:id="701" w:author="Celia Hubert" w:date="2022-12-21T16:00:00Z"/>
        </w:trPr>
        <w:tc>
          <w:tcPr>
            <w:tcW w:w="2104" w:type="pct"/>
            <w:shd w:val="clear" w:color="auto" w:fill="auto"/>
            <w:tcMar>
              <w:top w:w="43" w:type="dxa"/>
              <w:left w:w="115" w:type="dxa"/>
              <w:bottom w:w="43" w:type="dxa"/>
              <w:right w:w="115" w:type="dxa"/>
            </w:tcMar>
          </w:tcPr>
          <w:p w14:paraId="28E2A280" w14:textId="77777777" w:rsidR="0072033B" w:rsidRPr="00982273" w:rsidRDefault="0072033B" w:rsidP="000828BC">
            <w:pPr>
              <w:ind w:left="144" w:hanging="144"/>
              <w:contextualSpacing/>
              <w:rPr>
                <w:ins w:id="702" w:author="Celia Hubert" w:date="2022-12-21T16:00:00Z"/>
                <w:rFonts w:ascii="Times New Roman" w:hAnsi="Times New Roman" w:cs="Times New Roman"/>
                <w:i/>
                <w:sz w:val="20"/>
                <w:lang w:val="es-MX" w:eastAsia="en-GB"/>
                <w:rPrChange w:id="703" w:author="Celia Hubert" w:date="2022-12-21T17:23:00Z">
                  <w:rPr>
                    <w:ins w:id="704" w:author="Celia Hubert" w:date="2022-12-21T16:00:00Z"/>
                    <w:i/>
                    <w:sz w:val="20"/>
                    <w:lang w:eastAsia="en-GB"/>
                  </w:rPr>
                </w:rPrChange>
              </w:rPr>
            </w:pPr>
            <w:ins w:id="705" w:author="Celia Hubert" w:date="2022-12-21T16:00:00Z">
              <w:r w:rsidRPr="00982273">
                <w:rPr>
                  <w:rFonts w:ascii="Times New Roman" w:eastAsia="Calibri" w:hAnsi="Times New Roman" w:cs="Times New Roman"/>
                  <w:b/>
                  <w:sz w:val="20"/>
                  <w:lang w:val="es-MX" w:bidi="en-US"/>
                  <w:rPrChange w:id="706" w:author="Celia Hubert" w:date="2022-12-21T17:23:00Z">
                    <w:rPr>
                      <w:rFonts w:eastAsia="Calibri"/>
                      <w:b/>
                      <w:sz w:val="20"/>
                      <w:lang w:bidi="en-US"/>
                    </w:rPr>
                  </w:rPrChange>
                </w:rPr>
                <w:t>FL16</w:t>
              </w:r>
              <w:r w:rsidRPr="00982273">
                <w:rPr>
                  <w:rFonts w:ascii="Times New Roman" w:eastAsia="Calibri" w:hAnsi="Times New Roman" w:cs="Times New Roman"/>
                  <w:sz w:val="20"/>
                  <w:lang w:val="es-MX" w:bidi="en-US"/>
                  <w:rPrChange w:id="707" w:author="Celia Hubert" w:date="2022-12-21T17:23:00Z">
                    <w:rPr>
                      <w:rFonts w:eastAsia="Calibri"/>
                      <w:sz w:val="20"/>
                      <w:lang w:bidi="en-US"/>
                    </w:rPr>
                  </w:rPrChange>
                </w:rPr>
                <w:t>.</w:t>
              </w:r>
              <w:r w:rsidRPr="00982273">
                <w:rPr>
                  <w:rFonts w:ascii="Times New Roman" w:hAnsi="Times New Roman" w:cs="Times New Roman"/>
                  <w:i/>
                  <w:sz w:val="20"/>
                  <w:lang w:val="es-MX" w:eastAsia="en-GB"/>
                  <w:rPrChange w:id="708" w:author="Celia Hubert" w:date="2022-12-21T17:23:00Z">
                    <w:rPr>
                      <w:i/>
                      <w:sz w:val="20"/>
                      <w:lang w:eastAsia="en-GB"/>
                    </w:rPr>
                  </w:rPrChange>
                </w:rPr>
                <w:t xml:space="preserve"> Diga:</w:t>
              </w:r>
            </w:ins>
          </w:p>
          <w:p w14:paraId="20E0C030" w14:textId="6BBAB3C4" w:rsidR="0072033B" w:rsidRPr="0072033B" w:rsidRDefault="0072033B" w:rsidP="000828BC">
            <w:pPr>
              <w:ind w:left="144" w:hanging="144"/>
              <w:contextualSpacing/>
              <w:rPr>
                <w:ins w:id="709" w:author="Celia Hubert" w:date="2022-12-21T16:00:00Z"/>
                <w:rFonts w:ascii="Times New Roman" w:hAnsi="Times New Roman" w:cs="Times New Roman"/>
                <w:i/>
                <w:sz w:val="20"/>
                <w:lang w:val="es-MX" w:eastAsia="en-GB"/>
                <w:rPrChange w:id="710" w:author="Celia Hubert" w:date="2022-12-21T16:00:00Z">
                  <w:rPr>
                    <w:ins w:id="711" w:author="Celia Hubert" w:date="2022-12-21T16:00:00Z"/>
                    <w:i/>
                    <w:sz w:val="20"/>
                    <w:lang w:val="es-MX" w:eastAsia="en-GB"/>
                  </w:rPr>
                </w:rPrChange>
              </w:rPr>
            </w:pPr>
            <w:ins w:id="712" w:author="Celia Hubert" w:date="2022-12-21T16:00:00Z">
              <w:r w:rsidRPr="00982273">
                <w:rPr>
                  <w:rFonts w:ascii="Times New Roman" w:eastAsia="Calibri" w:hAnsi="Times New Roman" w:cs="Times New Roman"/>
                  <w:b/>
                  <w:i/>
                  <w:color w:val="FF0000"/>
                  <w:sz w:val="20"/>
                  <w:lang w:val="es-MX" w:bidi="en-US"/>
                  <w:rPrChange w:id="713" w:author="Celia Hubert" w:date="2022-12-21T17:23:00Z">
                    <w:rPr>
                      <w:rFonts w:eastAsia="Calibri"/>
                      <w:b/>
                      <w:i/>
                      <w:color w:val="FF0000"/>
                      <w:sz w:val="20"/>
                      <w:lang w:bidi="en-US"/>
                    </w:rPr>
                  </w:rPrChange>
                </w:rPr>
                <w:tab/>
              </w:r>
              <w:r w:rsidRPr="0072033B">
                <w:rPr>
                  <w:rFonts w:ascii="Times New Roman" w:hAnsi="Times New Roman" w:cs="Times New Roman"/>
                  <w:b/>
                  <w:bCs/>
                  <w:color w:val="FF0000"/>
                  <w:sz w:val="20"/>
                  <w:lang w:val="es-MX" w:eastAsia="en-GB"/>
                  <w:rPrChange w:id="714" w:author="Celia Hubert" w:date="2022-12-21T16:00:00Z">
                    <w:rPr>
                      <w:b/>
                      <w:bCs/>
                      <w:color w:val="FF0000"/>
                      <w:sz w:val="20"/>
                      <w:lang w:val="es-MX" w:eastAsia="en-GB"/>
                    </w:rPr>
                  </w:rPrChange>
                </w:rPr>
                <w:t>Sam tiene 5 años.</w:t>
              </w:r>
            </w:ins>
          </w:p>
        </w:tc>
        <w:tc>
          <w:tcPr>
            <w:tcW w:w="2311" w:type="pct"/>
            <w:shd w:val="clear" w:color="auto" w:fill="auto"/>
          </w:tcPr>
          <w:p w14:paraId="6939B026" w14:textId="77777777" w:rsidR="0072033B" w:rsidRPr="0072033B" w:rsidRDefault="0072033B" w:rsidP="000828BC">
            <w:pPr>
              <w:tabs>
                <w:tab w:val="right" w:leader="dot" w:pos="4568"/>
                <w:tab w:val="right" w:leader="dot" w:pos="6180"/>
              </w:tabs>
              <w:ind w:left="144" w:hanging="144"/>
              <w:contextualSpacing/>
              <w:rPr>
                <w:ins w:id="715" w:author="Celia Hubert" w:date="2022-12-21T16:00:00Z"/>
                <w:rFonts w:ascii="Times New Roman" w:eastAsia="Calibri" w:hAnsi="Times New Roman" w:cs="Times New Roman"/>
                <w:caps/>
                <w:sz w:val="20"/>
                <w:lang w:val="es-MX" w:bidi="en-US"/>
                <w:rPrChange w:id="716" w:author="Celia Hubert" w:date="2022-12-21T16:00:00Z">
                  <w:rPr>
                    <w:ins w:id="717" w:author="Celia Hubert" w:date="2022-12-21T16:00:00Z"/>
                    <w:rFonts w:eastAsia="Calibri"/>
                    <w:caps/>
                    <w:sz w:val="20"/>
                    <w:lang w:val="es-MX" w:bidi="en-US"/>
                  </w:rPr>
                </w:rPrChange>
              </w:rPr>
            </w:pPr>
          </w:p>
        </w:tc>
        <w:tc>
          <w:tcPr>
            <w:tcW w:w="585" w:type="pct"/>
            <w:shd w:val="clear" w:color="auto" w:fill="auto"/>
            <w:vAlign w:val="center"/>
          </w:tcPr>
          <w:p w14:paraId="6527A347" w14:textId="7E741589" w:rsidR="0072033B" w:rsidRPr="0072033B" w:rsidRDefault="0072033B" w:rsidP="000828BC">
            <w:pPr>
              <w:pStyle w:val="skipcolumn"/>
              <w:spacing w:line="276" w:lineRule="auto"/>
              <w:ind w:left="144" w:hanging="144"/>
              <w:contextualSpacing/>
              <w:rPr>
                <w:ins w:id="718" w:author="Celia Hubert" w:date="2022-12-21T16:00:00Z"/>
                <w:rFonts w:ascii="Times New Roman" w:hAnsi="Times New Roman"/>
                <w:i/>
                <w:lang w:val="es-MX"/>
              </w:rPr>
            </w:pPr>
            <w:ins w:id="719" w:author="Celia Hubert" w:date="2022-12-21T16:00:00Z">
              <w:r w:rsidRPr="0072033B">
                <w:rPr>
                  <w:rFonts w:ascii="Times New Roman" w:hAnsi="Times New Roman"/>
                  <w:i/>
                  <w:lang w:val="es-MX"/>
                </w:rPr>
                <w:sym w:font="Wingdings" w:char="F0F0"/>
              </w:r>
              <w:r w:rsidRPr="0072033B">
                <w:rPr>
                  <w:rFonts w:ascii="Times New Roman" w:hAnsi="Times New Roman"/>
                  <w:i/>
                  <w:lang w:val="es-MX"/>
                </w:rPr>
                <w:t>FL2</w:t>
              </w:r>
            </w:ins>
            <w:ins w:id="720" w:author="Celia Hubert" w:date="2022-12-21T16:24:00Z">
              <w:r w:rsidR="00D60087">
                <w:rPr>
                  <w:rFonts w:ascii="Times New Roman" w:hAnsi="Times New Roman"/>
                  <w:i/>
                  <w:lang w:val="es-MX"/>
                </w:rPr>
                <w:t>3</w:t>
              </w:r>
            </w:ins>
          </w:p>
        </w:tc>
      </w:tr>
      <w:tr w:rsidR="0072033B" w:rsidRPr="0072033B" w14:paraId="0F27C446" w14:textId="77777777" w:rsidTr="000828BC">
        <w:trPr>
          <w:cantSplit/>
          <w:trHeight w:val="567"/>
          <w:jc w:val="center"/>
          <w:ins w:id="721" w:author="Celia Hubert" w:date="2022-12-21T16:00:00Z"/>
        </w:trPr>
        <w:tc>
          <w:tcPr>
            <w:tcW w:w="2104" w:type="pct"/>
            <w:shd w:val="clear" w:color="auto" w:fill="auto"/>
            <w:tcMar>
              <w:top w:w="43" w:type="dxa"/>
              <w:left w:w="115" w:type="dxa"/>
              <w:bottom w:w="43" w:type="dxa"/>
              <w:right w:w="115" w:type="dxa"/>
            </w:tcMar>
          </w:tcPr>
          <w:p w14:paraId="40B94296" w14:textId="77777777" w:rsidR="0072033B" w:rsidRPr="00982273" w:rsidRDefault="0072033B" w:rsidP="000828BC">
            <w:pPr>
              <w:ind w:left="144" w:hanging="144"/>
              <w:contextualSpacing/>
              <w:rPr>
                <w:ins w:id="722" w:author="Celia Hubert" w:date="2022-12-21T16:00:00Z"/>
                <w:rFonts w:ascii="Times New Roman" w:hAnsi="Times New Roman" w:cs="Times New Roman"/>
                <w:sz w:val="20"/>
                <w:lang w:val="es-MX" w:eastAsia="en-GB"/>
                <w:rPrChange w:id="723" w:author="Celia Hubert" w:date="2022-12-21T17:23:00Z">
                  <w:rPr>
                    <w:ins w:id="724" w:author="Celia Hubert" w:date="2022-12-21T16:00:00Z"/>
                    <w:sz w:val="20"/>
                    <w:lang w:eastAsia="en-GB"/>
                  </w:rPr>
                </w:rPrChange>
              </w:rPr>
            </w:pPr>
            <w:ins w:id="725" w:author="Celia Hubert" w:date="2022-12-21T16:00:00Z">
              <w:r w:rsidRPr="00982273">
                <w:rPr>
                  <w:rFonts w:ascii="Times New Roman" w:eastAsia="Calibri" w:hAnsi="Times New Roman" w:cs="Times New Roman"/>
                  <w:b/>
                  <w:sz w:val="20"/>
                  <w:lang w:val="es-MX" w:bidi="en-US"/>
                  <w:rPrChange w:id="726" w:author="Celia Hubert" w:date="2022-12-21T17:23:00Z">
                    <w:rPr>
                      <w:rFonts w:eastAsia="Calibri"/>
                      <w:b/>
                      <w:sz w:val="20"/>
                      <w:lang w:bidi="en-US"/>
                    </w:rPr>
                  </w:rPrChange>
                </w:rPr>
                <w:t>FL17</w:t>
              </w:r>
              <w:r w:rsidRPr="00982273">
                <w:rPr>
                  <w:rFonts w:ascii="Times New Roman" w:eastAsia="Calibri" w:hAnsi="Times New Roman" w:cs="Times New Roman"/>
                  <w:sz w:val="20"/>
                  <w:lang w:val="es-MX" w:bidi="en-US"/>
                  <w:rPrChange w:id="727" w:author="Celia Hubert" w:date="2022-12-21T17:23:00Z">
                    <w:rPr>
                      <w:rFonts w:eastAsia="Calibri"/>
                      <w:sz w:val="20"/>
                      <w:lang w:bidi="en-US"/>
                    </w:rPr>
                  </w:rPrChange>
                </w:rPr>
                <w:t xml:space="preserve">. </w:t>
              </w:r>
              <w:r w:rsidRPr="00982273">
                <w:rPr>
                  <w:rFonts w:ascii="Times New Roman" w:hAnsi="Times New Roman" w:cs="Times New Roman"/>
                  <w:sz w:val="20"/>
                  <w:lang w:val="es-MX" w:eastAsia="en-GB"/>
                  <w:rPrChange w:id="728" w:author="Celia Hubert" w:date="2022-12-21T17:23:00Z">
                    <w:rPr>
                      <w:sz w:val="20"/>
                      <w:lang w:eastAsia="en-GB"/>
                    </w:rPr>
                  </w:rPrChange>
                </w:rPr>
                <w:t>Otra pregunta:</w:t>
              </w:r>
            </w:ins>
          </w:p>
          <w:p w14:paraId="0C2CDA45" w14:textId="7002F91C" w:rsidR="0072033B" w:rsidRPr="0072033B" w:rsidRDefault="0072033B">
            <w:pPr>
              <w:keepNext/>
              <w:keepLines/>
              <w:ind w:left="144" w:hanging="144"/>
              <w:contextualSpacing/>
              <w:rPr>
                <w:ins w:id="729" w:author="Celia Hubert" w:date="2022-12-21T16:00:00Z"/>
                <w:rFonts w:ascii="Times New Roman" w:hAnsi="Times New Roman" w:cs="Times New Roman"/>
                <w:sz w:val="20"/>
                <w:lang w:val="es-MX" w:eastAsia="en-GB"/>
                <w:rPrChange w:id="730" w:author="Celia Hubert" w:date="2022-12-21T16:00:00Z">
                  <w:rPr>
                    <w:ins w:id="731" w:author="Celia Hubert" w:date="2022-12-21T16:00:00Z"/>
                    <w:sz w:val="20"/>
                    <w:lang w:val="es-MX" w:eastAsia="en-GB"/>
                  </w:rPr>
                </w:rPrChange>
              </w:rPr>
              <w:pPrChange w:id="732" w:author="Celia Hubert" w:date="2022-12-21T16:24:00Z">
                <w:pPr>
                  <w:ind w:left="144" w:hanging="144"/>
                  <w:contextualSpacing/>
                </w:pPr>
              </w:pPrChange>
            </w:pPr>
            <w:ins w:id="733" w:author="Celia Hubert" w:date="2022-12-21T16:00:00Z">
              <w:r w:rsidRPr="00982273">
                <w:rPr>
                  <w:rFonts w:ascii="Times New Roman" w:hAnsi="Times New Roman" w:cs="Times New Roman"/>
                  <w:sz w:val="20"/>
                  <w:lang w:val="es-MX"/>
                  <w:rPrChange w:id="734" w:author="Celia Hubert" w:date="2022-12-21T17:23:00Z">
                    <w:rPr>
                      <w:sz w:val="20"/>
                    </w:rPr>
                  </w:rPrChange>
                </w:rPr>
                <w:tab/>
              </w:r>
              <w:r w:rsidRPr="0072033B">
                <w:rPr>
                  <w:rFonts w:ascii="Times New Roman" w:hAnsi="Times New Roman" w:cs="Times New Roman"/>
                  <w:b/>
                  <w:bCs/>
                  <w:sz w:val="20"/>
                  <w:lang w:val="es-MX" w:eastAsia="en-GB"/>
                  <w:rPrChange w:id="735" w:author="Celia Hubert" w:date="2022-12-21T16:00:00Z">
                    <w:rPr>
                      <w:b/>
                      <w:bCs/>
                      <w:sz w:val="20"/>
                      <w:lang w:val="es-MX" w:eastAsia="en-GB"/>
                    </w:rPr>
                  </w:rPrChange>
                </w:rPr>
                <w:t>¿</w:t>
              </w:r>
              <w:r w:rsidRPr="0072033B">
                <w:rPr>
                  <w:rFonts w:ascii="Times New Roman" w:hAnsi="Times New Roman" w:cs="Times New Roman"/>
                  <w:b/>
                  <w:bCs/>
                  <w:color w:val="FF0000"/>
                  <w:sz w:val="20"/>
                  <w:lang w:val="es-MX" w:eastAsia="en-GB"/>
                  <w:rPrChange w:id="736" w:author="Celia Hubert" w:date="2022-12-21T16:00:00Z">
                    <w:rPr>
                      <w:b/>
                      <w:bCs/>
                      <w:color w:val="FF0000"/>
                      <w:sz w:val="20"/>
                      <w:lang w:val="es-MX" w:eastAsia="en-GB"/>
                    </w:rPr>
                  </w:rPrChange>
                </w:rPr>
                <w:t>Quién es mayor: Sam o Tina</w:t>
              </w:r>
              <w:r w:rsidRPr="0072033B">
                <w:rPr>
                  <w:rFonts w:ascii="Times New Roman" w:hAnsi="Times New Roman" w:cs="Times New Roman"/>
                  <w:b/>
                  <w:bCs/>
                  <w:sz w:val="20"/>
                  <w:lang w:val="es-MX" w:eastAsia="en-GB"/>
                  <w:rPrChange w:id="737" w:author="Celia Hubert" w:date="2022-12-21T16:00:00Z">
                    <w:rPr>
                      <w:b/>
                      <w:bCs/>
                      <w:sz w:val="20"/>
                      <w:lang w:val="es-MX" w:eastAsia="en-GB"/>
                    </w:rPr>
                  </w:rPrChange>
                </w:rPr>
                <w:t>?</w:t>
              </w:r>
            </w:ins>
          </w:p>
        </w:tc>
        <w:tc>
          <w:tcPr>
            <w:tcW w:w="2311" w:type="pct"/>
            <w:shd w:val="clear" w:color="auto" w:fill="auto"/>
          </w:tcPr>
          <w:p w14:paraId="2FBE3D11" w14:textId="77777777" w:rsidR="0072033B" w:rsidRPr="0072033B" w:rsidRDefault="0072033B" w:rsidP="000828BC">
            <w:pPr>
              <w:keepNext/>
              <w:keepLines/>
              <w:tabs>
                <w:tab w:val="right" w:leader="dot" w:pos="4861"/>
                <w:tab w:val="right" w:leader="dot" w:pos="6180"/>
              </w:tabs>
              <w:ind w:left="144" w:hanging="144"/>
              <w:contextualSpacing/>
              <w:rPr>
                <w:ins w:id="738" w:author="Celia Hubert" w:date="2022-12-21T16:00:00Z"/>
                <w:rFonts w:ascii="Times New Roman" w:eastAsia="Calibri" w:hAnsi="Times New Roman" w:cs="Times New Roman"/>
                <w:caps/>
                <w:sz w:val="20"/>
                <w:lang w:val="es-MX" w:bidi="en-US"/>
                <w:rPrChange w:id="739" w:author="Celia Hubert" w:date="2022-12-21T16:00:00Z">
                  <w:rPr>
                    <w:ins w:id="740" w:author="Celia Hubert" w:date="2022-12-21T16:00:00Z"/>
                    <w:rFonts w:eastAsia="Calibri"/>
                    <w:caps/>
                    <w:sz w:val="20"/>
                    <w:lang w:val="es-MX" w:bidi="en-US"/>
                  </w:rPr>
                </w:rPrChange>
              </w:rPr>
            </w:pPr>
            <w:ins w:id="741" w:author="Celia Hubert" w:date="2022-12-21T16:00:00Z">
              <w:r w:rsidRPr="0072033B">
                <w:rPr>
                  <w:rFonts w:ascii="Times New Roman" w:eastAsia="Calibri" w:hAnsi="Times New Roman" w:cs="Times New Roman"/>
                  <w:caps/>
                  <w:sz w:val="20"/>
                  <w:lang w:val="es-MX" w:bidi="en-US"/>
                  <w:rPrChange w:id="742" w:author="Celia Hubert" w:date="2022-12-21T16:00:00Z">
                    <w:rPr>
                      <w:rFonts w:eastAsia="Calibri"/>
                      <w:caps/>
                      <w:sz w:val="20"/>
                      <w:lang w:val="es-MX" w:bidi="en-US"/>
                    </w:rPr>
                  </w:rPrChange>
                </w:rPr>
                <w:t>CorrectA</w:t>
              </w:r>
            </w:ins>
          </w:p>
          <w:p w14:paraId="65D833BB" w14:textId="7ECA43F9" w:rsidR="0072033B" w:rsidRPr="0072033B" w:rsidRDefault="0072033B" w:rsidP="000828BC">
            <w:pPr>
              <w:keepNext/>
              <w:keepLines/>
              <w:tabs>
                <w:tab w:val="right" w:leader="dot" w:pos="4861"/>
                <w:tab w:val="right" w:leader="dot" w:pos="6180"/>
              </w:tabs>
              <w:ind w:left="144" w:hanging="144"/>
              <w:contextualSpacing/>
              <w:rPr>
                <w:ins w:id="743" w:author="Celia Hubert" w:date="2022-12-21T16:00:00Z"/>
                <w:rFonts w:ascii="Times New Roman" w:eastAsia="Calibri" w:hAnsi="Times New Roman" w:cs="Times New Roman"/>
                <w:caps/>
                <w:sz w:val="20"/>
                <w:lang w:val="es-MX" w:bidi="en-US"/>
                <w:rPrChange w:id="744" w:author="Celia Hubert" w:date="2022-12-21T16:00:00Z">
                  <w:rPr>
                    <w:ins w:id="745" w:author="Celia Hubert" w:date="2022-12-21T16:00:00Z"/>
                    <w:rFonts w:eastAsia="Calibri"/>
                    <w:caps/>
                    <w:sz w:val="20"/>
                    <w:lang w:val="es-MX" w:bidi="en-US"/>
                  </w:rPr>
                </w:rPrChange>
              </w:rPr>
            </w:pPr>
            <w:ins w:id="746" w:author="Celia Hubert" w:date="2022-12-21T16:00:00Z">
              <w:r w:rsidRPr="0072033B">
                <w:rPr>
                  <w:rFonts w:ascii="Times New Roman" w:eastAsia="Calibri" w:hAnsi="Times New Roman" w:cs="Times New Roman"/>
                  <w:caps/>
                  <w:sz w:val="20"/>
                  <w:lang w:val="es-MX" w:bidi="en-US"/>
                  <w:rPrChange w:id="747" w:author="Celia Hubert" w:date="2022-12-21T16:00:00Z">
                    <w:rPr>
                      <w:rFonts w:eastAsia="Calibri"/>
                      <w:caps/>
                      <w:sz w:val="20"/>
                      <w:lang w:val="es-MX" w:bidi="en-US"/>
                    </w:rPr>
                  </w:rPrChange>
                </w:rPr>
                <w:tab/>
              </w:r>
              <w:r w:rsidRPr="0072033B">
                <w:rPr>
                  <w:rFonts w:ascii="Times New Roman" w:eastAsia="Calibri" w:hAnsi="Times New Roman" w:cs="Times New Roman"/>
                  <w:b/>
                  <w:bCs/>
                  <w:caps/>
                  <w:color w:val="FF0000"/>
                  <w:sz w:val="20"/>
                  <w:lang w:val="es-MX" w:bidi="en-US"/>
                  <w:rPrChange w:id="748" w:author="Celia Hubert" w:date="2022-12-21T16:00:00Z">
                    <w:rPr>
                      <w:rFonts w:eastAsia="Calibri"/>
                      <w:b/>
                      <w:bCs/>
                      <w:caps/>
                      <w:color w:val="FF0000"/>
                      <w:sz w:val="20"/>
                      <w:lang w:val="es-MX" w:bidi="en-US"/>
                    </w:rPr>
                  </w:rPrChange>
                </w:rPr>
                <w:t>TINA</w:t>
              </w:r>
              <w:r w:rsidRPr="0072033B">
                <w:rPr>
                  <w:rFonts w:ascii="Times New Roman" w:eastAsia="Calibri" w:hAnsi="Times New Roman" w:cs="Times New Roman"/>
                  <w:caps/>
                  <w:sz w:val="20"/>
                  <w:lang w:val="es-MX"/>
                  <w:rPrChange w:id="749" w:author="Celia Hubert" w:date="2022-12-21T16:00:00Z">
                    <w:rPr>
                      <w:rFonts w:eastAsia="Calibri"/>
                      <w:caps/>
                      <w:sz w:val="20"/>
                      <w:lang w:val="es-MX"/>
                    </w:rPr>
                  </w:rPrChange>
                </w:rPr>
                <w:t xml:space="preserve"> </w:t>
              </w:r>
              <w:r w:rsidRPr="0072033B">
                <w:rPr>
                  <w:rFonts w:ascii="Times New Roman" w:eastAsia="Calibri" w:hAnsi="Times New Roman" w:cs="Times New Roman"/>
                  <w:caps/>
                  <w:sz w:val="20"/>
                  <w:lang w:val="es-MX" w:bidi="en-US"/>
                  <w:rPrChange w:id="750" w:author="Celia Hubert" w:date="2022-12-21T16:00:00Z">
                    <w:rPr>
                      <w:rFonts w:eastAsia="Calibri"/>
                      <w:caps/>
                      <w:sz w:val="20"/>
                      <w:lang w:val="es-MX" w:bidi="en-US"/>
                    </w:rPr>
                  </w:rPrChange>
                </w:rPr>
                <w:tab/>
                <w:t>1</w:t>
              </w:r>
            </w:ins>
          </w:p>
          <w:p w14:paraId="32458CC3" w14:textId="77777777" w:rsidR="0072033B" w:rsidRPr="0072033B" w:rsidRDefault="0072033B" w:rsidP="000828BC">
            <w:pPr>
              <w:tabs>
                <w:tab w:val="right" w:leader="dot" w:pos="4568"/>
                <w:tab w:val="right" w:leader="dot" w:pos="6180"/>
              </w:tabs>
              <w:ind w:left="144" w:hanging="144"/>
              <w:contextualSpacing/>
              <w:rPr>
                <w:ins w:id="751" w:author="Celia Hubert" w:date="2022-12-21T16:00:00Z"/>
                <w:rFonts w:ascii="Times New Roman" w:eastAsia="Calibri" w:hAnsi="Times New Roman" w:cs="Times New Roman"/>
                <w:caps/>
                <w:sz w:val="20"/>
                <w:lang w:val="es-MX" w:bidi="en-US"/>
                <w:rPrChange w:id="752" w:author="Celia Hubert" w:date="2022-12-21T16:00:00Z">
                  <w:rPr>
                    <w:ins w:id="753" w:author="Celia Hubert" w:date="2022-12-21T16:00:00Z"/>
                    <w:rFonts w:eastAsia="Calibri"/>
                    <w:caps/>
                    <w:sz w:val="20"/>
                    <w:lang w:val="es-MX" w:bidi="en-US"/>
                  </w:rPr>
                </w:rPrChange>
              </w:rPr>
            </w:pPr>
            <w:ins w:id="754" w:author="Celia Hubert" w:date="2022-12-21T16:00:00Z">
              <w:r w:rsidRPr="0072033B">
                <w:rPr>
                  <w:rFonts w:ascii="Times New Roman" w:eastAsia="Calibri" w:hAnsi="Times New Roman" w:cs="Times New Roman"/>
                  <w:caps/>
                  <w:sz w:val="20"/>
                  <w:lang w:val="es-MX" w:bidi="en-US"/>
                  <w:rPrChange w:id="755" w:author="Celia Hubert" w:date="2022-12-21T16:00:00Z">
                    <w:rPr>
                      <w:rFonts w:eastAsia="Calibri"/>
                      <w:caps/>
                      <w:sz w:val="20"/>
                      <w:lang w:val="es-MX" w:bidi="en-US"/>
                    </w:rPr>
                  </w:rPrChange>
                </w:rPr>
                <w:t>Otras respuestas</w:t>
              </w:r>
              <w:r w:rsidRPr="0072033B">
                <w:rPr>
                  <w:rFonts w:ascii="Times New Roman" w:eastAsia="Calibri" w:hAnsi="Times New Roman" w:cs="Times New Roman"/>
                  <w:caps/>
                  <w:sz w:val="20"/>
                  <w:lang w:val="es-MX" w:bidi="en-US"/>
                  <w:rPrChange w:id="756" w:author="Celia Hubert" w:date="2022-12-21T16:00:00Z">
                    <w:rPr>
                      <w:rFonts w:eastAsia="Calibri"/>
                      <w:caps/>
                      <w:sz w:val="20"/>
                      <w:lang w:val="es-MX" w:bidi="en-US"/>
                    </w:rPr>
                  </w:rPrChange>
                </w:rPr>
                <w:tab/>
                <w:t>2</w:t>
              </w:r>
            </w:ins>
          </w:p>
          <w:p w14:paraId="3135EA09" w14:textId="77777777" w:rsidR="0072033B" w:rsidRPr="0072033B" w:rsidRDefault="0072033B" w:rsidP="000828BC">
            <w:pPr>
              <w:tabs>
                <w:tab w:val="right" w:leader="dot" w:pos="4568"/>
                <w:tab w:val="right" w:leader="dot" w:pos="6180"/>
              </w:tabs>
              <w:ind w:left="144" w:hanging="144"/>
              <w:contextualSpacing/>
              <w:rPr>
                <w:ins w:id="757" w:author="Celia Hubert" w:date="2022-12-21T16:00:00Z"/>
                <w:rFonts w:ascii="Times New Roman" w:eastAsia="Calibri" w:hAnsi="Times New Roman" w:cs="Times New Roman"/>
                <w:caps/>
                <w:sz w:val="20"/>
                <w:lang w:val="es-MX" w:bidi="en-US"/>
                <w:rPrChange w:id="758" w:author="Celia Hubert" w:date="2022-12-21T16:00:00Z">
                  <w:rPr>
                    <w:ins w:id="759" w:author="Celia Hubert" w:date="2022-12-21T16:00:00Z"/>
                    <w:rFonts w:eastAsia="Calibri"/>
                    <w:caps/>
                    <w:sz w:val="20"/>
                    <w:lang w:val="es-MX" w:bidi="en-US"/>
                  </w:rPr>
                </w:rPrChange>
              </w:rPr>
            </w:pPr>
            <w:ins w:id="760" w:author="Celia Hubert" w:date="2022-12-21T16:00:00Z">
              <w:r w:rsidRPr="0072033B">
                <w:rPr>
                  <w:rFonts w:ascii="Times New Roman" w:eastAsia="Calibri" w:hAnsi="Times New Roman" w:cs="Times New Roman"/>
                  <w:caps/>
                  <w:sz w:val="20"/>
                  <w:lang w:val="es-MX" w:bidi="en-US"/>
                  <w:rPrChange w:id="761" w:author="Celia Hubert" w:date="2022-12-21T16:00:00Z">
                    <w:rPr>
                      <w:rFonts w:eastAsia="Calibri"/>
                      <w:caps/>
                      <w:sz w:val="20"/>
                      <w:lang w:val="es-MX" w:bidi="en-US"/>
                    </w:rPr>
                  </w:rPrChange>
                </w:rPr>
                <w:t>sin respuesta después de 5 segundos</w:t>
              </w:r>
              <w:r w:rsidRPr="0072033B">
                <w:rPr>
                  <w:rFonts w:ascii="Times New Roman" w:eastAsia="Calibri" w:hAnsi="Times New Roman" w:cs="Times New Roman"/>
                  <w:caps/>
                  <w:sz w:val="20"/>
                  <w:lang w:val="es-MX" w:bidi="en-US"/>
                  <w:rPrChange w:id="762" w:author="Celia Hubert" w:date="2022-12-21T16:00:00Z">
                    <w:rPr>
                      <w:rFonts w:eastAsia="Calibri"/>
                      <w:caps/>
                      <w:sz w:val="20"/>
                      <w:lang w:val="es-MX" w:bidi="en-US"/>
                    </w:rPr>
                  </w:rPrChange>
                </w:rPr>
                <w:tab/>
                <w:t>3</w:t>
              </w:r>
            </w:ins>
          </w:p>
        </w:tc>
        <w:tc>
          <w:tcPr>
            <w:tcW w:w="585" w:type="pct"/>
            <w:shd w:val="clear" w:color="auto" w:fill="auto"/>
          </w:tcPr>
          <w:p w14:paraId="7C6022E6" w14:textId="77777777" w:rsidR="0072033B" w:rsidRPr="0072033B" w:rsidRDefault="0072033B" w:rsidP="000828BC">
            <w:pPr>
              <w:pStyle w:val="skipcolumn"/>
              <w:spacing w:line="276" w:lineRule="auto"/>
              <w:ind w:left="144" w:hanging="144"/>
              <w:contextualSpacing/>
              <w:rPr>
                <w:ins w:id="763" w:author="Celia Hubert" w:date="2022-12-21T16:00:00Z"/>
                <w:rFonts w:ascii="Times New Roman" w:hAnsi="Times New Roman"/>
                <w:lang w:val="es-MX"/>
              </w:rPr>
            </w:pPr>
            <w:ins w:id="764" w:author="Celia Hubert" w:date="2022-12-21T16:00:00Z">
              <w:r w:rsidRPr="0072033B">
                <w:rPr>
                  <w:rFonts w:ascii="Times New Roman" w:hAnsi="Times New Roman"/>
                  <w:lang w:val="es-MX"/>
                </w:rPr>
                <w:t>1</w:t>
              </w:r>
              <w:r w:rsidRPr="0072033B">
                <w:rPr>
                  <w:rFonts w:ascii="Times New Roman" w:hAnsi="Times New Roman"/>
                  <w:i/>
                  <w:lang w:val="es-MX"/>
                </w:rPr>
                <w:sym w:font="Wingdings" w:char="F0F0"/>
              </w:r>
              <w:r w:rsidRPr="0072033B">
                <w:rPr>
                  <w:rFonts w:ascii="Times New Roman" w:hAnsi="Times New Roman"/>
                  <w:i/>
                  <w:lang w:val="es-MX"/>
                </w:rPr>
                <w:t>FL18A</w:t>
              </w:r>
            </w:ins>
          </w:p>
        </w:tc>
      </w:tr>
      <w:tr w:rsidR="0072033B" w:rsidRPr="0072033B" w14:paraId="08FE6A52" w14:textId="77777777" w:rsidTr="000828BC">
        <w:trPr>
          <w:cantSplit/>
          <w:trHeight w:val="567"/>
          <w:jc w:val="center"/>
          <w:ins w:id="765" w:author="Celia Hubert" w:date="2022-12-21T16:00:00Z"/>
        </w:trPr>
        <w:tc>
          <w:tcPr>
            <w:tcW w:w="2104" w:type="pct"/>
            <w:shd w:val="clear" w:color="auto" w:fill="auto"/>
            <w:tcMar>
              <w:top w:w="43" w:type="dxa"/>
              <w:left w:w="115" w:type="dxa"/>
              <w:bottom w:w="43" w:type="dxa"/>
              <w:right w:w="115" w:type="dxa"/>
            </w:tcMar>
          </w:tcPr>
          <w:p w14:paraId="03A16882" w14:textId="77777777" w:rsidR="0072033B" w:rsidRPr="00982273" w:rsidRDefault="0072033B" w:rsidP="000828BC">
            <w:pPr>
              <w:ind w:left="144" w:hanging="144"/>
              <w:contextualSpacing/>
              <w:rPr>
                <w:ins w:id="766" w:author="Celia Hubert" w:date="2022-12-21T16:00:00Z"/>
                <w:rFonts w:ascii="Times New Roman" w:hAnsi="Times New Roman" w:cs="Times New Roman"/>
                <w:sz w:val="20"/>
                <w:lang w:val="es-MX" w:eastAsia="en-GB"/>
                <w:rPrChange w:id="767" w:author="Celia Hubert" w:date="2022-12-21T17:23:00Z">
                  <w:rPr>
                    <w:ins w:id="768" w:author="Celia Hubert" w:date="2022-12-21T16:00:00Z"/>
                    <w:sz w:val="20"/>
                    <w:lang w:eastAsia="en-GB"/>
                  </w:rPr>
                </w:rPrChange>
              </w:rPr>
            </w:pPr>
            <w:ins w:id="769" w:author="Celia Hubert" w:date="2022-12-21T16:00:00Z">
              <w:r w:rsidRPr="00982273">
                <w:rPr>
                  <w:rFonts w:ascii="Times New Roman" w:eastAsia="Calibri" w:hAnsi="Times New Roman" w:cs="Times New Roman"/>
                  <w:b/>
                  <w:sz w:val="20"/>
                  <w:lang w:val="es-MX" w:bidi="en-US"/>
                  <w:rPrChange w:id="770" w:author="Celia Hubert" w:date="2022-12-21T17:23:00Z">
                    <w:rPr>
                      <w:rFonts w:eastAsia="Calibri"/>
                      <w:b/>
                      <w:sz w:val="20"/>
                      <w:lang w:bidi="en-US"/>
                    </w:rPr>
                  </w:rPrChange>
                </w:rPr>
                <w:t>FL18</w:t>
              </w:r>
              <w:r w:rsidRPr="00982273">
                <w:rPr>
                  <w:rFonts w:ascii="Times New Roman" w:eastAsia="Calibri" w:hAnsi="Times New Roman" w:cs="Times New Roman"/>
                  <w:sz w:val="20"/>
                  <w:lang w:val="es-MX" w:bidi="en-US"/>
                  <w:rPrChange w:id="771" w:author="Celia Hubert" w:date="2022-12-21T17:23:00Z">
                    <w:rPr>
                      <w:rFonts w:eastAsia="Calibri"/>
                      <w:sz w:val="20"/>
                      <w:lang w:bidi="en-US"/>
                    </w:rPr>
                  </w:rPrChange>
                </w:rPr>
                <w:t xml:space="preserve">. </w:t>
              </w:r>
              <w:r w:rsidRPr="00982273">
                <w:rPr>
                  <w:rFonts w:ascii="Times New Roman" w:hAnsi="Times New Roman" w:cs="Times New Roman"/>
                  <w:i/>
                  <w:sz w:val="20"/>
                  <w:lang w:val="es-MX" w:eastAsia="en-GB"/>
                  <w:rPrChange w:id="772" w:author="Celia Hubert" w:date="2022-12-21T17:23:00Z">
                    <w:rPr>
                      <w:i/>
                      <w:sz w:val="20"/>
                      <w:lang w:eastAsia="en-GB"/>
                    </w:rPr>
                  </w:rPrChange>
                </w:rPr>
                <w:t>Say:</w:t>
              </w:r>
            </w:ins>
          </w:p>
          <w:p w14:paraId="28B07DDE" w14:textId="235062B2" w:rsidR="0072033B" w:rsidRPr="0072033B" w:rsidRDefault="0072033B">
            <w:pPr>
              <w:ind w:left="144" w:hanging="144"/>
              <w:contextualSpacing/>
              <w:rPr>
                <w:ins w:id="773" w:author="Celia Hubert" w:date="2022-12-21T16:00:00Z"/>
                <w:rFonts w:ascii="Times New Roman" w:hAnsi="Times New Roman" w:cs="Times New Roman"/>
                <w:sz w:val="20"/>
                <w:lang w:val="es-MX" w:eastAsia="en-GB"/>
                <w:rPrChange w:id="774" w:author="Celia Hubert" w:date="2022-12-21T16:00:00Z">
                  <w:rPr>
                    <w:ins w:id="775" w:author="Celia Hubert" w:date="2022-12-21T16:00:00Z"/>
                    <w:sz w:val="20"/>
                    <w:lang w:val="es-MX" w:eastAsia="en-GB"/>
                  </w:rPr>
                </w:rPrChange>
              </w:rPr>
              <w:pPrChange w:id="776" w:author="Celia Hubert" w:date="2022-12-21T16:35:00Z">
                <w:pPr>
                  <w:ind w:left="144" w:hanging="144"/>
                  <w:contextualSpacing/>
                  <w:jc w:val="center"/>
                </w:pPr>
              </w:pPrChange>
            </w:pPr>
            <w:bookmarkStart w:id="777" w:name="_Hlk32496289"/>
            <w:ins w:id="778" w:author="Celia Hubert" w:date="2022-12-21T16:00:00Z">
              <w:r w:rsidRPr="0072033B">
                <w:rPr>
                  <w:rFonts w:ascii="Times New Roman" w:hAnsi="Times New Roman" w:cs="Times New Roman"/>
                  <w:b/>
                  <w:bCs/>
                  <w:color w:val="FF0000"/>
                  <w:sz w:val="20"/>
                  <w:lang w:val="es-MX" w:eastAsia="en-GB"/>
                  <w:rPrChange w:id="779" w:author="Celia Hubert" w:date="2022-12-21T16:00:00Z">
                    <w:rPr>
                      <w:b/>
                      <w:bCs/>
                      <w:color w:val="FF0000"/>
                      <w:sz w:val="20"/>
                      <w:lang w:val="es-MX" w:eastAsia="en-GB"/>
                    </w:rPr>
                  </w:rPrChange>
                </w:rPr>
                <w:t>Tina es mayor que Sam. Tina tiene 6 años y Sam tiene 5.</w:t>
              </w:r>
              <w:bookmarkEnd w:id="777"/>
            </w:ins>
          </w:p>
        </w:tc>
        <w:tc>
          <w:tcPr>
            <w:tcW w:w="2311" w:type="pct"/>
            <w:shd w:val="clear" w:color="auto" w:fill="auto"/>
          </w:tcPr>
          <w:p w14:paraId="15D969D2" w14:textId="77777777" w:rsidR="0072033B" w:rsidRPr="0072033B" w:rsidRDefault="0072033B" w:rsidP="000828BC">
            <w:pPr>
              <w:tabs>
                <w:tab w:val="right" w:leader="dot" w:pos="4568"/>
                <w:tab w:val="right" w:leader="dot" w:pos="6180"/>
              </w:tabs>
              <w:ind w:left="144" w:hanging="144"/>
              <w:contextualSpacing/>
              <w:rPr>
                <w:ins w:id="780" w:author="Celia Hubert" w:date="2022-12-21T16:00:00Z"/>
                <w:rFonts w:ascii="Times New Roman" w:eastAsia="Calibri" w:hAnsi="Times New Roman" w:cs="Times New Roman"/>
                <w:caps/>
                <w:sz w:val="20"/>
                <w:lang w:val="es-MX" w:bidi="en-US"/>
                <w:rPrChange w:id="781" w:author="Celia Hubert" w:date="2022-12-21T16:00:00Z">
                  <w:rPr>
                    <w:ins w:id="782" w:author="Celia Hubert" w:date="2022-12-21T16:00:00Z"/>
                    <w:rFonts w:eastAsia="Calibri"/>
                    <w:caps/>
                    <w:sz w:val="20"/>
                    <w:lang w:val="es-MX" w:bidi="en-US"/>
                  </w:rPr>
                </w:rPrChange>
              </w:rPr>
            </w:pPr>
          </w:p>
        </w:tc>
        <w:tc>
          <w:tcPr>
            <w:tcW w:w="585" w:type="pct"/>
            <w:shd w:val="clear" w:color="auto" w:fill="auto"/>
            <w:vAlign w:val="center"/>
          </w:tcPr>
          <w:p w14:paraId="50BD4B4B" w14:textId="04728D7A" w:rsidR="0072033B" w:rsidRPr="0072033B" w:rsidRDefault="0072033B" w:rsidP="000828BC">
            <w:pPr>
              <w:pStyle w:val="skipcolumn"/>
              <w:spacing w:line="276" w:lineRule="auto"/>
              <w:ind w:left="144" w:hanging="144"/>
              <w:contextualSpacing/>
              <w:rPr>
                <w:ins w:id="783" w:author="Celia Hubert" w:date="2022-12-21T16:00:00Z"/>
                <w:rFonts w:ascii="Times New Roman" w:hAnsi="Times New Roman"/>
                <w:lang w:val="es-MX"/>
              </w:rPr>
            </w:pPr>
            <w:ins w:id="784" w:author="Celia Hubert" w:date="2022-12-21T16:00:00Z">
              <w:r w:rsidRPr="0072033B">
                <w:rPr>
                  <w:rFonts w:ascii="Times New Roman" w:hAnsi="Times New Roman"/>
                  <w:i/>
                  <w:lang w:val="es-MX"/>
                </w:rPr>
                <w:sym w:font="Wingdings" w:char="F0F0"/>
              </w:r>
              <w:r w:rsidRPr="0072033B">
                <w:rPr>
                  <w:rFonts w:ascii="Times New Roman" w:hAnsi="Times New Roman"/>
                  <w:i/>
                  <w:lang w:val="es-MX"/>
                </w:rPr>
                <w:t>FL2</w:t>
              </w:r>
            </w:ins>
            <w:ins w:id="785" w:author="Celia Hubert" w:date="2022-12-21T16:27:00Z">
              <w:r w:rsidR="00D60087">
                <w:rPr>
                  <w:rFonts w:ascii="Times New Roman" w:hAnsi="Times New Roman"/>
                  <w:i/>
                  <w:lang w:val="es-MX"/>
                </w:rPr>
                <w:t>3</w:t>
              </w:r>
            </w:ins>
          </w:p>
        </w:tc>
      </w:tr>
      <w:tr w:rsidR="0072033B" w:rsidRPr="0072033B" w14:paraId="6CD8601C" w14:textId="77777777" w:rsidTr="000828BC">
        <w:trPr>
          <w:cantSplit/>
          <w:trHeight w:val="567"/>
          <w:jc w:val="center"/>
          <w:ins w:id="786" w:author="Celia Hubert" w:date="2022-12-21T16:00:00Z"/>
        </w:trPr>
        <w:tc>
          <w:tcPr>
            <w:tcW w:w="2104" w:type="pct"/>
            <w:shd w:val="clear" w:color="auto" w:fill="auto"/>
            <w:tcMar>
              <w:top w:w="43" w:type="dxa"/>
              <w:left w:w="115" w:type="dxa"/>
              <w:bottom w:w="43" w:type="dxa"/>
              <w:right w:w="115" w:type="dxa"/>
            </w:tcMar>
          </w:tcPr>
          <w:p w14:paraId="234178C0" w14:textId="77777777" w:rsidR="0072033B" w:rsidRPr="0072033B" w:rsidRDefault="0072033B" w:rsidP="000828BC">
            <w:pPr>
              <w:ind w:left="149" w:hanging="149"/>
              <w:contextualSpacing/>
              <w:rPr>
                <w:ins w:id="787" w:author="Celia Hubert" w:date="2022-12-21T16:00:00Z"/>
                <w:rFonts w:ascii="Times New Roman" w:hAnsi="Times New Roman" w:cs="Times New Roman"/>
                <w:i/>
                <w:sz w:val="20"/>
                <w:lang w:val="es-MX"/>
                <w:rPrChange w:id="788" w:author="Celia Hubert" w:date="2022-12-21T16:00:00Z">
                  <w:rPr>
                    <w:ins w:id="789" w:author="Celia Hubert" w:date="2022-12-21T16:00:00Z"/>
                    <w:i/>
                    <w:sz w:val="20"/>
                    <w:lang w:val="es-MX"/>
                  </w:rPr>
                </w:rPrChange>
              </w:rPr>
            </w:pPr>
            <w:ins w:id="790" w:author="Celia Hubert" w:date="2022-12-21T16:00:00Z">
              <w:r w:rsidRPr="0072033B">
                <w:rPr>
                  <w:rFonts w:ascii="Times New Roman" w:eastAsia="Calibri" w:hAnsi="Times New Roman" w:cs="Times New Roman"/>
                  <w:b/>
                  <w:smallCaps/>
                  <w:sz w:val="20"/>
                  <w:lang w:val="es-MX" w:bidi="en-US"/>
                  <w:rPrChange w:id="791" w:author="Celia Hubert" w:date="2022-12-21T16:00:00Z">
                    <w:rPr>
                      <w:rFonts w:eastAsia="Calibri"/>
                      <w:b/>
                      <w:smallCaps/>
                      <w:sz w:val="20"/>
                      <w:lang w:val="es-MX" w:bidi="en-US"/>
                    </w:rPr>
                  </w:rPrChange>
                </w:rPr>
                <w:t>FL18A</w:t>
              </w:r>
              <w:r w:rsidRPr="0072033B">
                <w:rPr>
                  <w:rFonts w:ascii="Times New Roman" w:eastAsia="Calibri" w:hAnsi="Times New Roman" w:cs="Times New Roman"/>
                  <w:smallCaps/>
                  <w:sz w:val="20"/>
                  <w:lang w:val="es-MX"/>
                  <w:rPrChange w:id="792" w:author="Celia Hubert" w:date="2022-12-21T16:00:00Z">
                    <w:rPr>
                      <w:rFonts w:eastAsia="Calibri"/>
                      <w:smallCaps/>
                      <w:sz w:val="20"/>
                      <w:lang w:val="es-MX"/>
                    </w:rPr>
                  </w:rPrChange>
                </w:rPr>
                <w:t xml:space="preserve">. </w:t>
              </w:r>
              <w:r w:rsidRPr="0072033B">
                <w:rPr>
                  <w:rFonts w:ascii="Times New Roman" w:hAnsi="Times New Roman" w:cs="Times New Roman"/>
                  <w:i/>
                  <w:sz w:val="20"/>
                  <w:lang w:val="es-MX"/>
                  <w:rPrChange w:id="793" w:author="Celia Hubert" w:date="2022-12-21T16:00:00Z">
                    <w:rPr>
                      <w:i/>
                      <w:sz w:val="20"/>
                      <w:lang w:val="es-MX"/>
                    </w:rPr>
                  </w:rPrChange>
                </w:rPr>
                <w:t>Dé vuelta a la página para revelar la lectura. Diga:</w:t>
              </w:r>
            </w:ins>
          </w:p>
          <w:p w14:paraId="21C210A1" w14:textId="77777777" w:rsidR="0072033B" w:rsidRPr="0072033B" w:rsidRDefault="0072033B" w:rsidP="000828BC">
            <w:pPr>
              <w:ind w:left="144" w:hanging="144"/>
              <w:contextualSpacing/>
              <w:rPr>
                <w:ins w:id="794" w:author="Celia Hubert" w:date="2022-12-21T16:00:00Z"/>
                <w:rFonts w:ascii="Times New Roman" w:eastAsia="Calibri" w:hAnsi="Times New Roman" w:cs="Times New Roman"/>
                <w:b/>
                <w:sz w:val="20"/>
                <w:lang w:val="es-MX" w:bidi="en-US"/>
                <w:rPrChange w:id="795" w:author="Celia Hubert" w:date="2022-12-21T16:00:00Z">
                  <w:rPr>
                    <w:ins w:id="796" w:author="Celia Hubert" w:date="2022-12-21T16:00:00Z"/>
                    <w:rFonts w:eastAsia="Calibri"/>
                    <w:b/>
                    <w:sz w:val="20"/>
                    <w:lang w:val="es-MX" w:bidi="en-US"/>
                  </w:rPr>
                </w:rPrChange>
              </w:rPr>
            </w:pPr>
            <w:ins w:id="797" w:author="Celia Hubert" w:date="2022-12-21T16:00:00Z">
              <w:r w:rsidRPr="0072033B">
                <w:rPr>
                  <w:rFonts w:ascii="Times New Roman" w:hAnsi="Times New Roman" w:cs="Times New Roman"/>
                  <w:i/>
                  <w:sz w:val="20"/>
                  <w:lang w:val="es-MX"/>
                  <w:rPrChange w:id="798" w:author="Celia Hubert" w:date="2022-12-21T16:00:00Z">
                    <w:rPr>
                      <w:i/>
                      <w:sz w:val="20"/>
                      <w:lang w:val="es-MX"/>
                    </w:rPr>
                  </w:rPrChange>
                </w:rPr>
                <w:t>Gracias. Ahora quiero que intentes esto</w:t>
              </w:r>
              <w:r w:rsidRPr="0072033B">
                <w:rPr>
                  <w:rFonts w:ascii="Times New Roman" w:hAnsi="Times New Roman" w:cs="Times New Roman"/>
                  <w:sz w:val="20"/>
                  <w:lang w:val="es-MX"/>
                  <w:rPrChange w:id="799" w:author="Celia Hubert" w:date="2022-12-21T16:00:00Z">
                    <w:rPr>
                      <w:sz w:val="20"/>
                      <w:lang w:val="es-MX"/>
                    </w:rPr>
                  </w:rPrChange>
                </w:rPr>
                <w:t>.</w:t>
              </w:r>
            </w:ins>
          </w:p>
        </w:tc>
        <w:tc>
          <w:tcPr>
            <w:tcW w:w="2311" w:type="pct"/>
            <w:shd w:val="clear" w:color="auto" w:fill="auto"/>
          </w:tcPr>
          <w:p w14:paraId="2D04B0C7" w14:textId="77777777" w:rsidR="0072033B" w:rsidRPr="0072033B" w:rsidRDefault="0072033B" w:rsidP="000828BC">
            <w:pPr>
              <w:tabs>
                <w:tab w:val="right" w:leader="dot" w:pos="4568"/>
                <w:tab w:val="right" w:leader="dot" w:pos="6180"/>
              </w:tabs>
              <w:ind w:left="144" w:hanging="144"/>
              <w:contextualSpacing/>
              <w:rPr>
                <w:ins w:id="800" w:author="Celia Hubert" w:date="2022-12-21T16:00:00Z"/>
                <w:rFonts w:ascii="Times New Roman" w:eastAsia="Calibri" w:hAnsi="Times New Roman" w:cs="Times New Roman"/>
                <w:caps/>
                <w:sz w:val="20"/>
                <w:lang w:val="es-MX" w:bidi="en-US"/>
                <w:rPrChange w:id="801" w:author="Celia Hubert" w:date="2022-12-21T16:00:00Z">
                  <w:rPr>
                    <w:ins w:id="802" w:author="Celia Hubert" w:date="2022-12-21T16:00:00Z"/>
                    <w:rFonts w:eastAsia="Calibri"/>
                    <w:caps/>
                    <w:sz w:val="20"/>
                    <w:lang w:val="es-MX" w:bidi="en-US"/>
                  </w:rPr>
                </w:rPrChange>
              </w:rPr>
            </w:pPr>
          </w:p>
        </w:tc>
        <w:tc>
          <w:tcPr>
            <w:tcW w:w="585" w:type="pct"/>
            <w:shd w:val="clear" w:color="auto" w:fill="auto"/>
            <w:vAlign w:val="center"/>
          </w:tcPr>
          <w:p w14:paraId="27FE964A" w14:textId="77777777" w:rsidR="0072033B" w:rsidRPr="0072033B" w:rsidRDefault="0072033B" w:rsidP="000828BC">
            <w:pPr>
              <w:pStyle w:val="skipcolumn"/>
              <w:spacing w:line="276" w:lineRule="auto"/>
              <w:ind w:left="144" w:hanging="144"/>
              <w:contextualSpacing/>
              <w:rPr>
                <w:ins w:id="803" w:author="Celia Hubert" w:date="2022-12-21T16:00:00Z"/>
                <w:rFonts w:ascii="Times New Roman" w:hAnsi="Times New Roman"/>
                <w:i/>
                <w:lang w:val="es-MX"/>
              </w:rPr>
            </w:pPr>
            <w:ins w:id="804" w:author="Celia Hubert" w:date="2022-12-21T16:00:00Z">
              <w:r w:rsidRPr="0072033B">
                <w:rPr>
                  <w:rFonts w:ascii="Times New Roman" w:eastAsia="Wingdings" w:hAnsi="Times New Roman"/>
                  <w:i/>
                  <w:lang w:val="es-MX"/>
                </w:rPr>
                <w:sym w:font="Wingdings" w:char="F0F0"/>
              </w:r>
              <w:r w:rsidRPr="0072033B">
                <w:rPr>
                  <w:rFonts w:ascii="Times New Roman" w:hAnsi="Times New Roman"/>
                  <w:i/>
                  <w:lang w:val="es-MX"/>
                </w:rPr>
                <w:t>FL19</w:t>
              </w:r>
            </w:ins>
          </w:p>
        </w:tc>
      </w:tr>
      <w:tr w:rsidR="0072033B" w:rsidRPr="00982273" w14:paraId="5EDE8182" w14:textId="77777777" w:rsidTr="000828BC">
        <w:trPr>
          <w:cantSplit/>
          <w:trHeight w:val="567"/>
          <w:jc w:val="center"/>
          <w:ins w:id="805" w:author="Celia Hubert" w:date="2022-12-21T16:00:00Z"/>
        </w:trPr>
        <w:tc>
          <w:tcPr>
            <w:tcW w:w="2104" w:type="pct"/>
            <w:shd w:val="clear" w:color="auto" w:fill="auto"/>
            <w:tcMar>
              <w:top w:w="43" w:type="dxa"/>
              <w:left w:w="115" w:type="dxa"/>
              <w:bottom w:w="43" w:type="dxa"/>
              <w:right w:w="115" w:type="dxa"/>
            </w:tcMar>
          </w:tcPr>
          <w:p w14:paraId="43EBFA19" w14:textId="75B3E9D7" w:rsidR="0072033B" w:rsidRPr="0072033B" w:rsidRDefault="0072033B" w:rsidP="000828BC">
            <w:pPr>
              <w:ind w:left="144" w:hanging="144"/>
              <w:contextualSpacing/>
              <w:rPr>
                <w:ins w:id="806" w:author="Celia Hubert" w:date="2022-12-21T16:00:00Z"/>
                <w:rFonts w:ascii="Times New Roman" w:hAnsi="Times New Roman" w:cs="Times New Roman"/>
                <w:i/>
                <w:sz w:val="20"/>
                <w:lang w:val="es-MX" w:eastAsia="en-GB"/>
                <w:rPrChange w:id="807" w:author="Celia Hubert" w:date="2022-12-21T16:00:00Z">
                  <w:rPr>
                    <w:ins w:id="808" w:author="Celia Hubert" w:date="2022-12-21T16:00:00Z"/>
                    <w:i/>
                    <w:sz w:val="20"/>
                    <w:lang w:val="es-MX" w:eastAsia="en-GB"/>
                  </w:rPr>
                </w:rPrChange>
              </w:rPr>
            </w:pPr>
            <w:ins w:id="809" w:author="Celia Hubert" w:date="2022-12-21T16:00:00Z">
              <w:r w:rsidRPr="0072033B">
                <w:rPr>
                  <w:rFonts w:ascii="Times New Roman" w:eastAsia="Calibri" w:hAnsi="Times New Roman" w:cs="Times New Roman"/>
                  <w:b/>
                  <w:sz w:val="20"/>
                  <w:lang w:val="es-MX" w:bidi="en-US"/>
                  <w:rPrChange w:id="810" w:author="Celia Hubert" w:date="2022-12-21T16:00:00Z">
                    <w:rPr>
                      <w:rFonts w:eastAsia="Calibri"/>
                      <w:b/>
                      <w:sz w:val="20"/>
                      <w:lang w:val="es-MX" w:bidi="en-US"/>
                    </w:rPr>
                  </w:rPrChange>
                </w:rPr>
                <w:t>FL18B</w:t>
              </w:r>
              <w:r w:rsidRPr="0072033B">
                <w:rPr>
                  <w:rFonts w:ascii="Times New Roman" w:eastAsia="Calibri" w:hAnsi="Times New Roman" w:cs="Times New Roman"/>
                  <w:sz w:val="20"/>
                  <w:lang w:val="es-MX" w:bidi="en-US"/>
                  <w:rPrChange w:id="811" w:author="Celia Hubert" w:date="2022-12-21T16:00:00Z">
                    <w:rPr>
                      <w:rFonts w:eastAsia="Calibri"/>
                      <w:sz w:val="20"/>
                      <w:lang w:val="es-MX" w:bidi="en-US"/>
                    </w:rPr>
                  </w:rPrChange>
                </w:rPr>
                <w:t>.</w:t>
              </w:r>
              <w:r w:rsidRPr="0072033B">
                <w:rPr>
                  <w:rFonts w:ascii="Times New Roman" w:hAnsi="Times New Roman" w:cs="Times New Roman"/>
                  <w:i/>
                  <w:sz w:val="20"/>
                  <w:lang w:val="es-MX"/>
                  <w:rPrChange w:id="812" w:author="Celia Hubert" w:date="2022-12-21T16:00:00Z">
                    <w:rPr>
                      <w:i/>
                      <w:sz w:val="20"/>
                      <w:lang w:val="es-MX"/>
                    </w:rPr>
                  </w:rPrChange>
                </w:rPr>
                <w:t xml:space="preserve"> </w:t>
              </w:r>
              <w:r w:rsidRPr="0072033B">
                <w:rPr>
                  <w:rFonts w:ascii="Times New Roman" w:hAnsi="Times New Roman" w:cs="Times New Roman"/>
                  <w:i/>
                  <w:sz w:val="20"/>
                  <w:lang w:val="es-MX" w:eastAsia="en-GB"/>
                  <w:rPrChange w:id="813" w:author="Celia Hubert" w:date="2022-12-21T16:00:00Z">
                    <w:rPr>
                      <w:i/>
                      <w:sz w:val="20"/>
                      <w:lang w:val="es-MX" w:eastAsia="en-GB"/>
                    </w:rPr>
                  </w:rPrChange>
                </w:rPr>
                <w:t>Entregue al niño el LIBRO DE LECTURAS Y NÚMEROS.</w:t>
              </w:r>
            </w:ins>
          </w:p>
          <w:p w14:paraId="4EE66886" w14:textId="77777777" w:rsidR="0072033B" w:rsidRPr="0072033B" w:rsidRDefault="0072033B" w:rsidP="000828BC">
            <w:pPr>
              <w:ind w:left="144" w:hanging="144"/>
              <w:contextualSpacing/>
              <w:rPr>
                <w:ins w:id="814" w:author="Celia Hubert" w:date="2022-12-21T16:00:00Z"/>
                <w:rFonts w:ascii="Times New Roman" w:hAnsi="Times New Roman" w:cs="Times New Roman"/>
                <w:i/>
                <w:sz w:val="20"/>
                <w:lang w:val="es-MX" w:eastAsia="en-GB"/>
                <w:rPrChange w:id="815" w:author="Celia Hubert" w:date="2022-12-21T16:00:00Z">
                  <w:rPr>
                    <w:ins w:id="816" w:author="Celia Hubert" w:date="2022-12-21T16:00:00Z"/>
                    <w:i/>
                    <w:sz w:val="20"/>
                    <w:lang w:val="es-MX" w:eastAsia="en-GB"/>
                  </w:rPr>
                </w:rPrChange>
              </w:rPr>
            </w:pPr>
          </w:p>
          <w:p w14:paraId="7844B58B" w14:textId="77777777" w:rsidR="0072033B" w:rsidRPr="0072033B" w:rsidRDefault="0072033B" w:rsidP="000828BC">
            <w:pPr>
              <w:ind w:left="144" w:hanging="144"/>
              <w:contextualSpacing/>
              <w:rPr>
                <w:ins w:id="817" w:author="Celia Hubert" w:date="2022-12-21T16:00:00Z"/>
                <w:rFonts w:ascii="Times New Roman" w:eastAsia="Calibri" w:hAnsi="Times New Roman" w:cs="Times New Roman"/>
                <w:b/>
                <w:sz w:val="20"/>
                <w:lang w:val="es-MX" w:bidi="en-US"/>
                <w:rPrChange w:id="818" w:author="Celia Hubert" w:date="2022-12-21T16:00:00Z">
                  <w:rPr>
                    <w:ins w:id="819" w:author="Celia Hubert" w:date="2022-12-21T16:00:00Z"/>
                    <w:rFonts w:eastAsia="Calibri"/>
                    <w:b/>
                    <w:sz w:val="20"/>
                    <w:lang w:val="es-MX" w:bidi="en-US"/>
                  </w:rPr>
                </w:rPrChange>
              </w:rPr>
            </w:pPr>
            <w:ins w:id="820" w:author="Celia Hubert" w:date="2022-12-21T16:00:00Z">
              <w:r w:rsidRPr="0072033B">
                <w:rPr>
                  <w:rFonts w:ascii="Times New Roman" w:hAnsi="Times New Roman" w:cs="Times New Roman"/>
                  <w:i/>
                  <w:sz w:val="20"/>
                  <w:lang w:val="es-MX" w:eastAsia="en-GB"/>
                  <w:rPrChange w:id="821" w:author="Celia Hubert" w:date="2022-12-21T16:00:00Z">
                    <w:rPr>
                      <w:i/>
                      <w:sz w:val="20"/>
                      <w:lang w:val="es-MX" w:eastAsia="en-GB"/>
                    </w:rPr>
                  </w:rPrChange>
                </w:rPr>
                <w:t>Abra el libro en la página de la lectura.</w:t>
              </w:r>
            </w:ins>
          </w:p>
        </w:tc>
        <w:tc>
          <w:tcPr>
            <w:tcW w:w="2311" w:type="pct"/>
            <w:shd w:val="clear" w:color="auto" w:fill="auto"/>
          </w:tcPr>
          <w:p w14:paraId="7EF57FAA" w14:textId="77777777" w:rsidR="0072033B" w:rsidRPr="0072033B" w:rsidRDefault="0072033B" w:rsidP="000828BC">
            <w:pPr>
              <w:tabs>
                <w:tab w:val="right" w:leader="dot" w:pos="4568"/>
                <w:tab w:val="right" w:leader="dot" w:pos="6180"/>
              </w:tabs>
              <w:ind w:left="144" w:hanging="144"/>
              <w:contextualSpacing/>
              <w:rPr>
                <w:ins w:id="822" w:author="Celia Hubert" w:date="2022-12-21T16:00:00Z"/>
                <w:rFonts w:ascii="Times New Roman" w:eastAsia="Calibri" w:hAnsi="Times New Roman" w:cs="Times New Roman"/>
                <w:caps/>
                <w:sz w:val="20"/>
                <w:lang w:val="es-MX" w:bidi="en-US"/>
                <w:rPrChange w:id="823" w:author="Celia Hubert" w:date="2022-12-21T16:00:00Z">
                  <w:rPr>
                    <w:ins w:id="824" w:author="Celia Hubert" w:date="2022-12-21T16:00:00Z"/>
                    <w:rFonts w:eastAsia="Calibri"/>
                    <w:caps/>
                    <w:sz w:val="20"/>
                    <w:lang w:val="es-MX" w:bidi="en-US"/>
                  </w:rPr>
                </w:rPrChange>
              </w:rPr>
            </w:pPr>
          </w:p>
        </w:tc>
        <w:tc>
          <w:tcPr>
            <w:tcW w:w="585" w:type="pct"/>
            <w:shd w:val="clear" w:color="auto" w:fill="auto"/>
            <w:vAlign w:val="center"/>
          </w:tcPr>
          <w:p w14:paraId="2B2FABCC" w14:textId="77777777" w:rsidR="0072033B" w:rsidRPr="0072033B" w:rsidRDefault="0072033B" w:rsidP="000828BC">
            <w:pPr>
              <w:pStyle w:val="skipcolumn"/>
              <w:spacing w:line="276" w:lineRule="auto"/>
              <w:ind w:left="144" w:hanging="144"/>
              <w:contextualSpacing/>
              <w:rPr>
                <w:ins w:id="825" w:author="Celia Hubert" w:date="2022-12-21T16:00:00Z"/>
                <w:rFonts w:ascii="Times New Roman" w:hAnsi="Times New Roman"/>
                <w:i/>
                <w:lang w:val="es-MX"/>
              </w:rPr>
            </w:pPr>
          </w:p>
        </w:tc>
      </w:tr>
    </w:tbl>
    <w:p w14:paraId="191B2E3F" w14:textId="77777777" w:rsidR="0072033B" w:rsidRPr="008E46E8" w:rsidRDefault="0072033B" w:rsidP="0072033B">
      <w:pPr>
        <w:ind w:left="144" w:hanging="144"/>
        <w:contextualSpacing/>
        <w:rPr>
          <w:ins w:id="826" w:author="Celia Hubert" w:date="2022-12-21T16:00:00Z"/>
          <w:lang w:val="es-MX"/>
        </w:rPr>
      </w:pPr>
    </w:p>
    <w:tbl>
      <w:tblPr>
        <w:tblW w:w="499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CellMar>
          <w:left w:w="115" w:type="dxa"/>
          <w:right w:w="115" w:type="dxa"/>
        </w:tblCellMar>
        <w:tblLook w:val="0600" w:firstRow="0" w:lastRow="0" w:firstColumn="0" w:lastColumn="0" w:noHBand="1" w:noVBand="1"/>
      </w:tblPr>
      <w:tblGrid>
        <w:gridCol w:w="2118"/>
        <w:gridCol w:w="960"/>
        <w:gridCol w:w="1035"/>
        <w:gridCol w:w="942"/>
        <w:gridCol w:w="953"/>
        <w:gridCol w:w="997"/>
        <w:gridCol w:w="1005"/>
        <w:gridCol w:w="976"/>
      </w:tblGrid>
      <w:tr w:rsidR="00E82C04" w:rsidRPr="00D02CD9" w14:paraId="610973B7" w14:textId="77777777" w:rsidTr="000828BC">
        <w:trPr>
          <w:cantSplit/>
          <w:trHeight w:val="20"/>
          <w:jc w:val="center"/>
          <w:ins w:id="827" w:author="Celia Hubert" w:date="2022-12-21T16:49:00Z"/>
        </w:trPr>
        <w:tc>
          <w:tcPr>
            <w:tcW w:w="1178" w:type="pct"/>
            <w:vMerge w:val="restart"/>
            <w:tcBorders>
              <w:top w:val="double" w:sz="4" w:space="0" w:color="auto"/>
            </w:tcBorders>
            <w:shd w:val="clear" w:color="auto" w:fill="auto"/>
            <w:tcMar>
              <w:top w:w="43" w:type="dxa"/>
              <w:left w:w="115" w:type="dxa"/>
              <w:bottom w:w="43" w:type="dxa"/>
              <w:right w:w="115" w:type="dxa"/>
            </w:tcMar>
          </w:tcPr>
          <w:p w14:paraId="3FE656FC" w14:textId="77777777" w:rsidR="00E82C04" w:rsidRPr="00D02CD9" w:rsidRDefault="00E82C04" w:rsidP="000828BC">
            <w:pPr>
              <w:pageBreakBefore/>
              <w:ind w:left="135" w:hanging="135"/>
              <w:contextualSpacing/>
              <w:rPr>
                <w:ins w:id="828" w:author="Celia Hubert" w:date="2022-12-21T16:49:00Z"/>
                <w:rFonts w:ascii="Times New Roman" w:hAnsi="Times New Roman" w:cs="Times New Roman"/>
                <w:sz w:val="20"/>
                <w:lang w:val="es-MX" w:eastAsia="x-none"/>
              </w:rPr>
            </w:pPr>
            <w:ins w:id="829" w:author="Celia Hubert" w:date="2022-12-21T16:49:00Z">
              <w:r w:rsidRPr="00D02CD9">
                <w:rPr>
                  <w:rFonts w:ascii="Times New Roman" w:hAnsi="Times New Roman" w:cs="Times New Roman"/>
                  <w:b/>
                  <w:sz w:val="20"/>
                  <w:lang w:val="es-MX"/>
                </w:rPr>
                <w:lastRenderedPageBreak/>
                <w:t xml:space="preserve">FL19. </w:t>
              </w:r>
              <w:r w:rsidRPr="00D02CD9">
                <w:rPr>
                  <w:rFonts w:ascii="Times New Roman" w:hAnsi="Times New Roman" w:cs="Times New Roman"/>
                  <w:sz w:val="20"/>
                  <w:lang w:val="es-MX" w:eastAsia="x-none"/>
                </w:rPr>
                <w:t>He aquí una historia. Quiero que la leas en voz alta con el mayor cuidado posible.</w:t>
              </w:r>
            </w:ins>
          </w:p>
          <w:p w14:paraId="02A3CCDB" w14:textId="77777777" w:rsidR="00E82C04" w:rsidRPr="00D02CD9" w:rsidRDefault="00E82C04" w:rsidP="000828BC">
            <w:pPr>
              <w:ind w:left="144" w:hanging="144"/>
              <w:contextualSpacing/>
              <w:rPr>
                <w:ins w:id="830" w:author="Celia Hubert" w:date="2022-12-21T16:49:00Z"/>
                <w:rFonts w:ascii="Times New Roman" w:hAnsi="Times New Roman" w:cs="Times New Roman"/>
                <w:sz w:val="20"/>
                <w:lang w:val="es-MX" w:eastAsia="x-none"/>
              </w:rPr>
            </w:pPr>
          </w:p>
          <w:p w14:paraId="60F68FB9" w14:textId="77777777" w:rsidR="00E82C04" w:rsidRPr="00D02CD9" w:rsidRDefault="00E82C04" w:rsidP="000828BC">
            <w:pPr>
              <w:ind w:left="144" w:hanging="144"/>
              <w:contextualSpacing/>
              <w:rPr>
                <w:ins w:id="831" w:author="Celia Hubert" w:date="2022-12-21T16:49:00Z"/>
                <w:rFonts w:ascii="Times New Roman" w:hAnsi="Times New Roman" w:cs="Times New Roman"/>
                <w:sz w:val="20"/>
                <w:lang w:val="es-MX" w:eastAsia="x-none"/>
              </w:rPr>
            </w:pPr>
            <w:ins w:id="832" w:author="Celia Hubert" w:date="2022-12-21T16:49:00Z">
              <w:r w:rsidRPr="00D02CD9">
                <w:rPr>
                  <w:rFonts w:ascii="Times New Roman" w:hAnsi="Times New Roman" w:cs="Times New Roman"/>
                  <w:sz w:val="20"/>
                  <w:lang w:val="es-MX" w:eastAsia="x-none"/>
                </w:rPr>
                <w:t>Comenzarás aquí (señale la primera palabra en la primera línea) y leerás línea por línea (señale la dirección para leer cada línea).</w:t>
              </w:r>
            </w:ins>
          </w:p>
          <w:p w14:paraId="6DF4A5D1" w14:textId="77777777" w:rsidR="00E82C04" w:rsidRPr="00D02CD9" w:rsidRDefault="00E82C04" w:rsidP="000828BC">
            <w:pPr>
              <w:ind w:left="144" w:hanging="144"/>
              <w:contextualSpacing/>
              <w:rPr>
                <w:ins w:id="833" w:author="Celia Hubert" w:date="2022-12-21T16:49:00Z"/>
                <w:rFonts w:ascii="Times New Roman" w:hAnsi="Times New Roman" w:cs="Times New Roman"/>
                <w:sz w:val="20"/>
                <w:lang w:val="es-MX" w:eastAsia="x-none"/>
              </w:rPr>
            </w:pPr>
          </w:p>
          <w:p w14:paraId="5D8A2C33" w14:textId="77777777" w:rsidR="00E82C04" w:rsidRPr="00D02CD9" w:rsidRDefault="00E82C04" w:rsidP="000828BC">
            <w:pPr>
              <w:ind w:left="144" w:hanging="144"/>
              <w:contextualSpacing/>
              <w:rPr>
                <w:ins w:id="834" w:author="Celia Hubert" w:date="2022-12-21T16:49:00Z"/>
                <w:rFonts w:ascii="Times New Roman" w:hAnsi="Times New Roman" w:cs="Times New Roman"/>
                <w:sz w:val="20"/>
                <w:lang w:val="es-MX" w:eastAsia="x-none"/>
              </w:rPr>
            </w:pPr>
            <w:ins w:id="835" w:author="Celia Hubert" w:date="2022-12-21T16:49:00Z">
              <w:r w:rsidRPr="00D02CD9">
                <w:rPr>
                  <w:rFonts w:ascii="Times New Roman" w:hAnsi="Times New Roman" w:cs="Times New Roman"/>
                  <w:sz w:val="20"/>
                  <w:lang w:val="es-MX" w:eastAsia="x-none"/>
                </w:rPr>
                <w:t>Cuando termines, te haré algunas preguntas sobre lo que has leído.</w:t>
              </w:r>
            </w:ins>
          </w:p>
          <w:p w14:paraId="18CE8250" w14:textId="77777777" w:rsidR="00E82C04" w:rsidRPr="00D02CD9" w:rsidRDefault="00E82C04" w:rsidP="000828BC">
            <w:pPr>
              <w:ind w:left="144" w:hanging="144"/>
              <w:contextualSpacing/>
              <w:rPr>
                <w:ins w:id="836" w:author="Celia Hubert" w:date="2022-12-21T16:49:00Z"/>
                <w:rFonts w:ascii="Times New Roman" w:hAnsi="Times New Roman" w:cs="Times New Roman"/>
                <w:sz w:val="20"/>
                <w:lang w:val="es-MX" w:eastAsia="x-none"/>
              </w:rPr>
            </w:pPr>
          </w:p>
          <w:p w14:paraId="4569EC1D" w14:textId="77777777" w:rsidR="00E82C04" w:rsidRPr="00D02CD9" w:rsidRDefault="00E82C04" w:rsidP="000828BC">
            <w:pPr>
              <w:ind w:left="144" w:hanging="144"/>
              <w:contextualSpacing/>
              <w:rPr>
                <w:ins w:id="837" w:author="Celia Hubert" w:date="2022-12-21T16:49:00Z"/>
                <w:rFonts w:ascii="Times New Roman" w:hAnsi="Times New Roman" w:cs="Times New Roman"/>
                <w:sz w:val="20"/>
                <w:lang w:val="es-MX" w:eastAsia="x-none"/>
              </w:rPr>
            </w:pPr>
            <w:ins w:id="838" w:author="Celia Hubert" w:date="2022-12-21T16:49:00Z">
              <w:r w:rsidRPr="00D02CD9">
                <w:rPr>
                  <w:rFonts w:ascii="Times New Roman" w:hAnsi="Times New Roman" w:cs="Times New Roman"/>
                  <w:sz w:val="20"/>
                  <w:lang w:val="es-MX" w:eastAsia="x-none"/>
                </w:rPr>
                <w:t>Si llegas a una palabra que no conoces, pasa a la siguiente.</w:t>
              </w:r>
            </w:ins>
          </w:p>
          <w:p w14:paraId="0B93DF18" w14:textId="77777777" w:rsidR="00E82C04" w:rsidRPr="00D02CD9" w:rsidRDefault="00E82C04" w:rsidP="000828BC">
            <w:pPr>
              <w:ind w:left="144" w:hanging="144"/>
              <w:contextualSpacing/>
              <w:rPr>
                <w:ins w:id="839" w:author="Celia Hubert" w:date="2022-12-21T16:49:00Z"/>
                <w:rFonts w:ascii="Times New Roman" w:hAnsi="Times New Roman" w:cs="Times New Roman"/>
                <w:sz w:val="20"/>
                <w:lang w:val="es-MX" w:eastAsia="x-none"/>
              </w:rPr>
            </w:pPr>
          </w:p>
          <w:p w14:paraId="42E244EE" w14:textId="77777777" w:rsidR="00E82C04" w:rsidRPr="00D02CD9" w:rsidRDefault="00E82C04" w:rsidP="000828BC">
            <w:pPr>
              <w:spacing w:after="0"/>
              <w:ind w:left="144" w:hanging="144"/>
              <w:contextualSpacing/>
              <w:rPr>
                <w:ins w:id="840" w:author="Celia Hubert" w:date="2022-12-21T16:49:00Z"/>
                <w:rFonts w:ascii="Times New Roman" w:eastAsia="Times New Roman" w:hAnsi="Times New Roman" w:cs="Times New Roman"/>
                <w:sz w:val="20"/>
                <w:szCs w:val="20"/>
                <w:lang w:val="en-GB" w:eastAsia="x-none"/>
              </w:rPr>
            </w:pPr>
            <w:ins w:id="841" w:author="Celia Hubert" w:date="2022-12-21T16:49:00Z">
              <w:r w:rsidRPr="00D02CD9">
                <w:rPr>
                  <w:rFonts w:ascii="Times New Roman" w:hAnsi="Times New Roman" w:cs="Times New Roman"/>
                  <w:sz w:val="20"/>
                  <w:lang w:val="es-MX" w:eastAsia="x-none"/>
                </w:rPr>
                <w:t xml:space="preserve">Pon tu dedo en la primera palabra. </w:t>
              </w:r>
              <w:proofErr w:type="gramStart"/>
              <w:r w:rsidRPr="00D02CD9">
                <w:rPr>
                  <w:rFonts w:ascii="Times New Roman" w:hAnsi="Times New Roman" w:cs="Times New Roman"/>
                  <w:sz w:val="20"/>
                  <w:lang w:val="es-MX" w:eastAsia="x-none"/>
                </w:rPr>
                <w:t>Listo?</w:t>
              </w:r>
              <w:proofErr w:type="gramEnd"/>
              <w:r w:rsidRPr="00D02CD9">
                <w:rPr>
                  <w:rFonts w:ascii="Times New Roman" w:hAnsi="Times New Roman" w:cs="Times New Roman"/>
                  <w:sz w:val="20"/>
                  <w:lang w:val="es-MX" w:eastAsia="x-none"/>
                </w:rPr>
                <w:t xml:space="preserve"> Empieza</w:t>
              </w:r>
            </w:ins>
          </w:p>
        </w:tc>
        <w:tc>
          <w:tcPr>
            <w:tcW w:w="534" w:type="pct"/>
            <w:tcBorders>
              <w:top w:val="double" w:sz="4" w:space="0" w:color="auto"/>
              <w:bottom w:val="dotted" w:sz="4" w:space="0" w:color="auto"/>
            </w:tcBorders>
            <w:shd w:val="clear" w:color="auto" w:fill="B6DDE8"/>
            <w:tcMar>
              <w:top w:w="28" w:type="dxa"/>
              <w:left w:w="115" w:type="dxa"/>
              <w:bottom w:w="28" w:type="dxa"/>
              <w:right w:w="115" w:type="dxa"/>
            </w:tcMar>
          </w:tcPr>
          <w:p w14:paraId="7D7B348D" w14:textId="77777777" w:rsidR="00E82C04" w:rsidRPr="00D02CD9" w:rsidRDefault="00E82C04" w:rsidP="000828BC">
            <w:pPr>
              <w:pageBreakBefore/>
              <w:tabs>
                <w:tab w:val="right" w:leader="dot" w:pos="3941"/>
              </w:tabs>
              <w:spacing w:after="0" w:line="240" w:lineRule="auto"/>
              <w:ind w:left="144" w:hanging="144"/>
              <w:contextualSpacing/>
              <w:jc w:val="center"/>
              <w:rPr>
                <w:ins w:id="842" w:author="Celia Hubert" w:date="2022-12-21T16:49:00Z"/>
                <w:rFonts w:ascii="Times New Roman" w:eastAsia="Times New Roman" w:hAnsi="Times New Roman" w:cs="Times New Roman"/>
                <w:color w:val="FF0000"/>
                <w:sz w:val="20"/>
                <w:szCs w:val="20"/>
                <w:lang w:val="en-GB"/>
              </w:rPr>
            </w:pPr>
            <w:ins w:id="843" w:author="Celia Hubert" w:date="2022-12-21T16:49:00Z">
              <w:r w:rsidRPr="00D02CD9">
                <w:rPr>
                  <w:rFonts w:ascii="Times New Roman" w:hAnsi="Times New Roman" w:cs="Times New Roman"/>
                  <w:color w:val="FF0000"/>
                  <w:sz w:val="20"/>
                  <w:lang w:val="es-MX"/>
                </w:rPr>
                <w:t xml:space="preserve">Moisés </w:t>
              </w:r>
            </w:ins>
          </w:p>
        </w:tc>
        <w:tc>
          <w:tcPr>
            <w:tcW w:w="576" w:type="pct"/>
            <w:tcBorders>
              <w:top w:val="double" w:sz="4" w:space="0" w:color="auto"/>
              <w:bottom w:val="dotted" w:sz="4" w:space="0" w:color="auto"/>
            </w:tcBorders>
            <w:shd w:val="clear" w:color="auto" w:fill="B6DDE8"/>
          </w:tcPr>
          <w:p w14:paraId="7A9BFA1C" w14:textId="77777777" w:rsidR="00E82C04" w:rsidRPr="00D02CD9" w:rsidRDefault="00E82C04" w:rsidP="000828BC">
            <w:pPr>
              <w:pageBreakBefore/>
              <w:tabs>
                <w:tab w:val="right" w:leader="dot" w:pos="3941"/>
              </w:tabs>
              <w:spacing w:after="0" w:line="240" w:lineRule="auto"/>
              <w:ind w:left="144" w:hanging="144"/>
              <w:contextualSpacing/>
              <w:jc w:val="center"/>
              <w:rPr>
                <w:ins w:id="844" w:author="Celia Hubert" w:date="2022-12-21T16:49:00Z"/>
                <w:rFonts w:ascii="Times New Roman" w:eastAsia="Times New Roman" w:hAnsi="Times New Roman" w:cs="Times New Roman"/>
                <w:color w:val="FF0000"/>
                <w:sz w:val="20"/>
                <w:szCs w:val="20"/>
                <w:lang w:val="en-GB"/>
              </w:rPr>
            </w:pPr>
            <w:ins w:id="845" w:author="Celia Hubert" w:date="2022-12-21T16:49:00Z">
              <w:r w:rsidRPr="00D02CD9">
                <w:rPr>
                  <w:rFonts w:ascii="Times New Roman" w:hAnsi="Times New Roman" w:cs="Times New Roman"/>
                  <w:color w:val="FF0000"/>
                  <w:sz w:val="20"/>
                  <w:lang w:val="es-MX"/>
                </w:rPr>
                <w:t>está</w:t>
              </w:r>
            </w:ins>
          </w:p>
        </w:tc>
        <w:tc>
          <w:tcPr>
            <w:tcW w:w="524" w:type="pct"/>
            <w:tcBorders>
              <w:top w:val="double" w:sz="4" w:space="0" w:color="auto"/>
              <w:bottom w:val="dotted" w:sz="4" w:space="0" w:color="auto"/>
            </w:tcBorders>
            <w:shd w:val="clear" w:color="auto" w:fill="B6DDE8"/>
          </w:tcPr>
          <w:p w14:paraId="4CD6EBCC" w14:textId="77777777" w:rsidR="00E82C04" w:rsidRPr="00D02CD9" w:rsidRDefault="00E82C04" w:rsidP="000828BC">
            <w:pPr>
              <w:pageBreakBefore/>
              <w:tabs>
                <w:tab w:val="right" w:leader="dot" w:pos="3941"/>
              </w:tabs>
              <w:spacing w:after="0" w:line="240" w:lineRule="auto"/>
              <w:ind w:left="144" w:hanging="144"/>
              <w:contextualSpacing/>
              <w:jc w:val="center"/>
              <w:rPr>
                <w:ins w:id="846" w:author="Celia Hubert" w:date="2022-12-21T16:49:00Z"/>
                <w:rFonts w:ascii="Times New Roman" w:eastAsia="Calibri" w:hAnsi="Times New Roman" w:cs="Times New Roman"/>
                <w:color w:val="FF0000"/>
                <w:sz w:val="20"/>
                <w:szCs w:val="20"/>
                <w:lang w:val="en-GB" w:bidi="en-US"/>
              </w:rPr>
            </w:pPr>
            <w:ins w:id="847" w:author="Celia Hubert" w:date="2022-12-21T16:49:00Z">
              <w:r w:rsidRPr="00D02CD9">
                <w:rPr>
                  <w:rFonts w:ascii="Times New Roman" w:hAnsi="Times New Roman" w:cs="Times New Roman"/>
                  <w:color w:val="FF0000"/>
                  <w:sz w:val="20"/>
                  <w:lang w:val="es-MX"/>
                </w:rPr>
                <w:t>en</w:t>
              </w:r>
            </w:ins>
          </w:p>
        </w:tc>
        <w:tc>
          <w:tcPr>
            <w:tcW w:w="530" w:type="pct"/>
            <w:tcBorders>
              <w:top w:val="double" w:sz="4" w:space="0" w:color="auto"/>
              <w:bottom w:val="dotted" w:sz="4" w:space="0" w:color="auto"/>
            </w:tcBorders>
            <w:shd w:val="clear" w:color="auto" w:fill="B6DDE8"/>
          </w:tcPr>
          <w:p w14:paraId="6C20D30A" w14:textId="77777777" w:rsidR="00E82C04" w:rsidRPr="00D02CD9" w:rsidRDefault="00E82C04" w:rsidP="000828BC">
            <w:pPr>
              <w:pageBreakBefore/>
              <w:tabs>
                <w:tab w:val="right" w:leader="dot" w:pos="6180"/>
              </w:tabs>
              <w:spacing w:after="0" w:line="240" w:lineRule="auto"/>
              <w:ind w:left="144" w:hanging="144"/>
              <w:contextualSpacing/>
              <w:jc w:val="center"/>
              <w:rPr>
                <w:ins w:id="848" w:author="Celia Hubert" w:date="2022-12-21T16:49:00Z"/>
                <w:rFonts w:ascii="Times New Roman" w:eastAsia="Calibri" w:hAnsi="Times New Roman" w:cs="Times New Roman"/>
                <w:color w:val="FF0000"/>
                <w:sz w:val="20"/>
                <w:szCs w:val="20"/>
                <w:lang w:val="en-GB" w:bidi="en-US"/>
              </w:rPr>
            </w:pPr>
            <w:ins w:id="849" w:author="Celia Hubert" w:date="2022-12-21T16:49:00Z">
              <w:r w:rsidRPr="00D02CD9">
                <w:rPr>
                  <w:rFonts w:ascii="Times New Roman" w:hAnsi="Times New Roman" w:cs="Times New Roman"/>
                  <w:color w:val="FF0000"/>
                  <w:sz w:val="20"/>
                  <w:lang w:val="es-MX"/>
                </w:rPr>
                <w:t>segundo</w:t>
              </w:r>
            </w:ins>
          </w:p>
        </w:tc>
        <w:tc>
          <w:tcPr>
            <w:tcW w:w="555" w:type="pct"/>
            <w:tcBorders>
              <w:top w:val="double" w:sz="4" w:space="0" w:color="auto"/>
              <w:bottom w:val="dotted" w:sz="4" w:space="0" w:color="auto"/>
            </w:tcBorders>
            <w:shd w:val="clear" w:color="auto" w:fill="B6DDE8"/>
          </w:tcPr>
          <w:p w14:paraId="424D0FFB" w14:textId="77777777" w:rsidR="00E82C04" w:rsidRPr="00D02CD9" w:rsidRDefault="00E82C04" w:rsidP="000828BC">
            <w:pPr>
              <w:pageBreakBefore/>
              <w:tabs>
                <w:tab w:val="right" w:leader="dot" w:pos="6180"/>
              </w:tabs>
              <w:spacing w:after="0" w:line="240" w:lineRule="auto"/>
              <w:ind w:left="144" w:hanging="144"/>
              <w:contextualSpacing/>
              <w:jc w:val="center"/>
              <w:rPr>
                <w:ins w:id="850" w:author="Celia Hubert" w:date="2022-12-21T16:49:00Z"/>
                <w:rFonts w:ascii="Times New Roman" w:eastAsia="Calibri" w:hAnsi="Times New Roman" w:cs="Times New Roman"/>
                <w:color w:val="FF0000"/>
                <w:sz w:val="20"/>
                <w:szCs w:val="20"/>
                <w:lang w:val="en-GB" w:bidi="en-US"/>
              </w:rPr>
            </w:pPr>
            <w:ins w:id="851" w:author="Celia Hubert" w:date="2022-12-21T16:49:00Z">
              <w:r w:rsidRPr="00D02CD9">
                <w:rPr>
                  <w:rFonts w:ascii="Times New Roman" w:hAnsi="Times New Roman" w:cs="Times New Roman"/>
                  <w:color w:val="FF0000"/>
                  <w:sz w:val="20"/>
                  <w:lang w:val="es-MX"/>
                </w:rPr>
                <w:t>año.</w:t>
              </w:r>
            </w:ins>
          </w:p>
        </w:tc>
        <w:tc>
          <w:tcPr>
            <w:tcW w:w="559" w:type="pct"/>
            <w:tcBorders>
              <w:top w:val="double" w:sz="4" w:space="0" w:color="auto"/>
              <w:bottom w:val="dotted" w:sz="4" w:space="0" w:color="auto"/>
            </w:tcBorders>
            <w:shd w:val="clear" w:color="auto" w:fill="B6DDE8"/>
          </w:tcPr>
          <w:p w14:paraId="216AF903" w14:textId="77777777" w:rsidR="00E82C04" w:rsidRPr="00D02CD9" w:rsidRDefault="00E82C04" w:rsidP="000828BC">
            <w:pPr>
              <w:pageBreakBefore/>
              <w:tabs>
                <w:tab w:val="right" w:leader="dot" w:pos="6180"/>
              </w:tabs>
              <w:spacing w:after="0" w:line="240" w:lineRule="auto"/>
              <w:ind w:left="144" w:hanging="144"/>
              <w:contextualSpacing/>
              <w:jc w:val="center"/>
              <w:rPr>
                <w:ins w:id="852" w:author="Celia Hubert" w:date="2022-12-21T16:49:00Z"/>
                <w:rFonts w:ascii="Times New Roman" w:eastAsia="Calibri" w:hAnsi="Times New Roman" w:cs="Times New Roman"/>
                <w:color w:val="FF0000"/>
                <w:sz w:val="20"/>
                <w:szCs w:val="20"/>
                <w:lang w:val="en-GB" w:bidi="en-US"/>
              </w:rPr>
            </w:pPr>
            <w:ins w:id="853" w:author="Celia Hubert" w:date="2022-12-21T16:49:00Z">
              <w:r w:rsidRPr="00D02CD9">
                <w:rPr>
                  <w:rFonts w:ascii="Times New Roman" w:hAnsi="Times New Roman" w:cs="Times New Roman"/>
                  <w:color w:val="FF0000"/>
                  <w:sz w:val="20"/>
                  <w:lang w:val="es-MX"/>
                </w:rPr>
                <w:t>Un</w:t>
              </w:r>
            </w:ins>
          </w:p>
        </w:tc>
        <w:tc>
          <w:tcPr>
            <w:tcW w:w="543" w:type="pct"/>
            <w:tcBorders>
              <w:top w:val="double" w:sz="4" w:space="0" w:color="auto"/>
              <w:bottom w:val="dotted" w:sz="4" w:space="0" w:color="auto"/>
            </w:tcBorders>
            <w:shd w:val="clear" w:color="auto" w:fill="B6DDE8"/>
          </w:tcPr>
          <w:p w14:paraId="1FDF9FFD" w14:textId="77777777" w:rsidR="00E82C04" w:rsidRPr="00D02CD9" w:rsidRDefault="00E82C04" w:rsidP="000828BC">
            <w:pPr>
              <w:pageBreakBefore/>
              <w:tabs>
                <w:tab w:val="right" w:leader="dot" w:pos="3941"/>
              </w:tabs>
              <w:spacing w:after="0" w:line="240" w:lineRule="auto"/>
              <w:ind w:left="144" w:hanging="144"/>
              <w:contextualSpacing/>
              <w:jc w:val="center"/>
              <w:rPr>
                <w:ins w:id="854" w:author="Celia Hubert" w:date="2022-12-21T16:49:00Z"/>
                <w:rFonts w:ascii="Times New Roman" w:eastAsia="Calibri" w:hAnsi="Times New Roman" w:cs="Times New Roman"/>
                <w:color w:val="FF0000"/>
                <w:sz w:val="20"/>
                <w:szCs w:val="20"/>
                <w:lang w:val="en-GB" w:bidi="en-US"/>
              </w:rPr>
            </w:pPr>
            <w:ins w:id="855" w:author="Celia Hubert" w:date="2022-12-21T16:49:00Z">
              <w:r w:rsidRPr="00D02CD9">
                <w:rPr>
                  <w:rFonts w:ascii="Times New Roman" w:hAnsi="Times New Roman" w:cs="Times New Roman"/>
                  <w:color w:val="FF0000"/>
                  <w:sz w:val="20"/>
                  <w:lang w:val="es-MX"/>
                </w:rPr>
                <w:t>día,</w:t>
              </w:r>
            </w:ins>
          </w:p>
        </w:tc>
      </w:tr>
      <w:tr w:rsidR="00E82C04" w:rsidRPr="00D02CD9" w14:paraId="555F9CDA" w14:textId="77777777" w:rsidTr="000828BC">
        <w:trPr>
          <w:cantSplit/>
          <w:trHeight w:val="20"/>
          <w:jc w:val="center"/>
          <w:ins w:id="856" w:author="Celia Hubert" w:date="2022-12-21T16:49:00Z"/>
        </w:trPr>
        <w:tc>
          <w:tcPr>
            <w:tcW w:w="1178" w:type="pct"/>
            <w:vMerge/>
            <w:shd w:val="clear" w:color="auto" w:fill="auto"/>
            <w:tcMar>
              <w:top w:w="43" w:type="dxa"/>
              <w:left w:w="115" w:type="dxa"/>
              <w:bottom w:w="43" w:type="dxa"/>
              <w:right w:w="115" w:type="dxa"/>
            </w:tcMar>
          </w:tcPr>
          <w:p w14:paraId="42A92645" w14:textId="77777777" w:rsidR="00E82C04" w:rsidRPr="00D02CD9" w:rsidRDefault="00E82C04" w:rsidP="000828BC">
            <w:pPr>
              <w:tabs>
                <w:tab w:val="left" w:pos="555"/>
              </w:tabs>
              <w:spacing w:after="0"/>
              <w:ind w:left="144" w:hanging="144"/>
              <w:contextualSpacing/>
              <w:rPr>
                <w:ins w:id="857" w:author="Celia Hubert" w:date="2022-12-21T16:49:00Z"/>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E2E0965" w14:textId="77777777" w:rsidR="00E82C04" w:rsidRPr="00D02CD9" w:rsidRDefault="00E82C04" w:rsidP="000828BC">
            <w:pPr>
              <w:tabs>
                <w:tab w:val="right" w:leader="dot" w:pos="3941"/>
              </w:tabs>
              <w:spacing w:after="0" w:line="240" w:lineRule="auto"/>
              <w:ind w:left="144" w:hanging="144"/>
              <w:contextualSpacing/>
              <w:jc w:val="center"/>
              <w:rPr>
                <w:ins w:id="858" w:author="Celia Hubert" w:date="2022-12-21T16:49:00Z"/>
                <w:rFonts w:ascii="Times New Roman" w:eastAsia="Calibri" w:hAnsi="Times New Roman" w:cs="Times New Roman"/>
                <w:sz w:val="20"/>
                <w:szCs w:val="20"/>
                <w:lang w:val="en-GB" w:bidi="en-US"/>
              </w:rPr>
            </w:pPr>
            <w:ins w:id="859" w:author="Celia Hubert" w:date="2022-12-21T16:49:00Z">
              <w:r w:rsidRPr="00D02CD9">
                <w:rPr>
                  <w:rFonts w:ascii="Times New Roman" w:eastAsia="Times New Roman" w:hAnsi="Times New Roman" w:cs="Times New Roman"/>
                  <w:sz w:val="20"/>
                  <w:szCs w:val="20"/>
                  <w:lang w:val="en-GB"/>
                </w:rPr>
                <w:t>1</w:t>
              </w:r>
            </w:ins>
          </w:p>
        </w:tc>
        <w:tc>
          <w:tcPr>
            <w:tcW w:w="576" w:type="pct"/>
            <w:tcBorders>
              <w:top w:val="dotted" w:sz="4" w:space="0" w:color="auto"/>
              <w:bottom w:val="single" w:sz="4" w:space="0" w:color="auto"/>
            </w:tcBorders>
            <w:shd w:val="clear" w:color="auto" w:fill="auto"/>
            <w:vAlign w:val="center"/>
          </w:tcPr>
          <w:p w14:paraId="772B49D8" w14:textId="77777777" w:rsidR="00E82C04" w:rsidRPr="00D02CD9" w:rsidRDefault="00E82C04" w:rsidP="000828BC">
            <w:pPr>
              <w:tabs>
                <w:tab w:val="right" w:leader="dot" w:pos="3941"/>
              </w:tabs>
              <w:spacing w:after="0" w:line="240" w:lineRule="auto"/>
              <w:ind w:left="144" w:hanging="144"/>
              <w:contextualSpacing/>
              <w:jc w:val="center"/>
              <w:rPr>
                <w:ins w:id="860" w:author="Celia Hubert" w:date="2022-12-21T16:49:00Z"/>
                <w:rFonts w:ascii="Times New Roman" w:eastAsia="Calibri" w:hAnsi="Times New Roman" w:cs="Times New Roman"/>
                <w:sz w:val="20"/>
                <w:szCs w:val="20"/>
                <w:lang w:val="en-GB" w:bidi="en-US"/>
              </w:rPr>
            </w:pPr>
            <w:ins w:id="861" w:author="Celia Hubert" w:date="2022-12-21T16:49:00Z">
              <w:r w:rsidRPr="00D02CD9">
                <w:rPr>
                  <w:rFonts w:ascii="Times New Roman" w:eastAsia="Times New Roman" w:hAnsi="Times New Roman" w:cs="Times New Roman"/>
                  <w:sz w:val="20"/>
                  <w:szCs w:val="20"/>
                  <w:lang w:val="en-GB"/>
                </w:rPr>
                <w:t>2</w:t>
              </w:r>
            </w:ins>
          </w:p>
        </w:tc>
        <w:tc>
          <w:tcPr>
            <w:tcW w:w="524" w:type="pct"/>
            <w:tcBorders>
              <w:top w:val="dotted" w:sz="4" w:space="0" w:color="auto"/>
              <w:bottom w:val="single" w:sz="4" w:space="0" w:color="auto"/>
            </w:tcBorders>
            <w:shd w:val="clear" w:color="auto" w:fill="auto"/>
            <w:vAlign w:val="center"/>
          </w:tcPr>
          <w:p w14:paraId="52BCE1DF" w14:textId="77777777" w:rsidR="00E82C04" w:rsidRPr="00D02CD9" w:rsidRDefault="00E82C04" w:rsidP="000828BC">
            <w:pPr>
              <w:tabs>
                <w:tab w:val="right" w:leader="dot" w:pos="3941"/>
              </w:tabs>
              <w:spacing w:after="0" w:line="240" w:lineRule="auto"/>
              <w:ind w:left="144" w:hanging="144"/>
              <w:contextualSpacing/>
              <w:jc w:val="center"/>
              <w:rPr>
                <w:ins w:id="862" w:author="Celia Hubert" w:date="2022-12-21T16:49:00Z"/>
                <w:rFonts w:ascii="Times New Roman" w:eastAsia="Calibri" w:hAnsi="Times New Roman" w:cs="Times New Roman"/>
                <w:sz w:val="20"/>
                <w:szCs w:val="20"/>
                <w:lang w:val="en-GB" w:bidi="en-US"/>
              </w:rPr>
            </w:pPr>
            <w:ins w:id="863" w:author="Celia Hubert" w:date="2022-12-21T16:49:00Z">
              <w:r w:rsidRPr="00D02CD9">
                <w:rPr>
                  <w:rFonts w:ascii="Times New Roman" w:eastAsia="Times New Roman" w:hAnsi="Times New Roman" w:cs="Times New Roman"/>
                  <w:sz w:val="20"/>
                  <w:szCs w:val="20"/>
                  <w:lang w:val="en-GB"/>
                </w:rPr>
                <w:t>3</w:t>
              </w:r>
            </w:ins>
          </w:p>
        </w:tc>
        <w:tc>
          <w:tcPr>
            <w:tcW w:w="530" w:type="pct"/>
            <w:tcBorders>
              <w:top w:val="dotted" w:sz="4" w:space="0" w:color="auto"/>
              <w:bottom w:val="single" w:sz="4" w:space="0" w:color="auto"/>
            </w:tcBorders>
            <w:shd w:val="clear" w:color="auto" w:fill="auto"/>
            <w:vAlign w:val="center"/>
          </w:tcPr>
          <w:p w14:paraId="33321256" w14:textId="77777777" w:rsidR="00E82C04" w:rsidRPr="00D02CD9" w:rsidRDefault="00E82C04" w:rsidP="000828BC">
            <w:pPr>
              <w:tabs>
                <w:tab w:val="right" w:leader="dot" w:pos="3941"/>
              </w:tabs>
              <w:spacing w:after="0" w:line="240" w:lineRule="auto"/>
              <w:ind w:left="144" w:hanging="144"/>
              <w:contextualSpacing/>
              <w:jc w:val="center"/>
              <w:rPr>
                <w:ins w:id="864" w:author="Celia Hubert" w:date="2022-12-21T16:49:00Z"/>
                <w:rFonts w:ascii="Times New Roman" w:eastAsia="Calibri" w:hAnsi="Times New Roman" w:cs="Times New Roman"/>
                <w:sz w:val="20"/>
                <w:szCs w:val="20"/>
                <w:lang w:val="en-GB" w:bidi="en-US"/>
              </w:rPr>
            </w:pPr>
            <w:ins w:id="865" w:author="Celia Hubert" w:date="2022-12-21T16:49:00Z">
              <w:r w:rsidRPr="00D02CD9">
                <w:rPr>
                  <w:rFonts w:ascii="Times New Roman" w:eastAsia="Times New Roman" w:hAnsi="Times New Roman" w:cs="Times New Roman"/>
                  <w:sz w:val="20"/>
                  <w:szCs w:val="20"/>
                  <w:lang w:val="en-GB"/>
                </w:rPr>
                <w:t>4</w:t>
              </w:r>
            </w:ins>
          </w:p>
        </w:tc>
        <w:tc>
          <w:tcPr>
            <w:tcW w:w="555" w:type="pct"/>
            <w:tcBorders>
              <w:top w:val="dotted" w:sz="4" w:space="0" w:color="auto"/>
              <w:bottom w:val="single" w:sz="4" w:space="0" w:color="auto"/>
            </w:tcBorders>
            <w:shd w:val="clear" w:color="auto" w:fill="auto"/>
            <w:vAlign w:val="center"/>
          </w:tcPr>
          <w:p w14:paraId="22F63D6B" w14:textId="77777777" w:rsidR="00E82C04" w:rsidRPr="00D02CD9" w:rsidRDefault="00E82C04" w:rsidP="000828BC">
            <w:pPr>
              <w:tabs>
                <w:tab w:val="right" w:leader="dot" w:pos="3941"/>
              </w:tabs>
              <w:spacing w:after="0" w:line="240" w:lineRule="auto"/>
              <w:ind w:left="144" w:hanging="144"/>
              <w:contextualSpacing/>
              <w:jc w:val="center"/>
              <w:rPr>
                <w:ins w:id="866" w:author="Celia Hubert" w:date="2022-12-21T16:49:00Z"/>
                <w:rFonts w:ascii="Times New Roman" w:eastAsia="Calibri" w:hAnsi="Times New Roman" w:cs="Times New Roman"/>
                <w:sz w:val="20"/>
                <w:szCs w:val="20"/>
                <w:lang w:val="en-GB" w:bidi="en-US"/>
              </w:rPr>
            </w:pPr>
            <w:ins w:id="867" w:author="Celia Hubert" w:date="2022-12-21T16:49:00Z">
              <w:r w:rsidRPr="00D02CD9">
                <w:rPr>
                  <w:rFonts w:ascii="Times New Roman" w:eastAsia="Times New Roman" w:hAnsi="Times New Roman" w:cs="Times New Roman"/>
                  <w:sz w:val="20"/>
                  <w:szCs w:val="20"/>
                  <w:lang w:val="en-GB"/>
                </w:rPr>
                <w:t>5</w:t>
              </w:r>
            </w:ins>
          </w:p>
        </w:tc>
        <w:tc>
          <w:tcPr>
            <w:tcW w:w="559" w:type="pct"/>
            <w:tcBorders>
              <w:top w:val="dotted" w:sz="4" w:space="0" w:color="auto"/>
              <w:bottom w:val="single" w:sz="4" w:space="0" w:color="auto"/>
            </w:tcBorders>
            <w:shd w:val="clear" w:color="auto" w:fill="auto"/>
            <w:vAlign w:val="center"/>
          </w:tcPr>
          <w:p w14:paraId="5B9EF2FC" w14:textId="77777777" w:rsidR="00E82C04" w:rsidRPr="00D02CD9" w:rsidRDefault="00E82C04" w:rsidP="000828BC">
            <w:pPr>
              <w:tabs>
                <w:tab w:val="right" w:leader="dot" w:pos="3941"/>
              </w:tabs>
              <w:spacing w:after="0" w:line="240" w:lineRule="auto"/>
              <w:ind w:left="144" w:hanging="144"/>
              <w:contextualSpacing/>
              <w:jc w:val="center"/>
              <w:rPr>
                <w:ins w:id="868" w:author="Celia Hubert" w:date="2022-12-21T16:49:00Z"/>
                <w:rFonts w:ascii="Times New Roman" w:eastAsia="Calibri" w:hAnsi="Times New Roman" w:cs="Times New Roman"/>
                <w:sz w:val="20"/>
                <w:szCs w:val="20"/>
                <w:lang w:val="en-GB" w:bidi="en-US"/>
              </w:rPr>
            </w:pPr>
            <w:ins w:id="869" w:author="Celia Hubert" w:date="2022-12-21T16:49:00Z">
              <w:r w:rsidRPr="00D02CD9">
                <w:rPr>
                  <w:rFonts w:ascii="Times New Roman" w:eastAsia="Times New Roman" w:hAnsi="Times New Roman" w:cs="Times New Roman"/>
                  <w:sz w:val="20"/>
                  <w:szCs w:val="20"/>
                  <w:lang w:val="en-GB"/>
                </w:rPr>
                <w:t>6</w:t>
              </w:r>
            </w:ins>
          </w:p>
        </w:tc>
        <w:tc>
          <w:tcPr>
            <w:tcW w:w="543" w:type="pct"/>
            <w:tcBorders>
              <w:top w:val="dotted" w:sz="4" w:space="0" w:color="auto"/>
              <w:bottom w:val="single" w:sz="4" w:space="0" w:color="auto"/>
            </w:tcBorders>
            <w:shd w:val="clear" w:color="auto" w:fill="auto"/>
            <w:vAlign w:val="center"/>
          </w:tcPr>
          <w:p w14:paraId="7BDC8177" w14:textId="77777777" w:rsidR="00E82C04" w:rsidRPr="00D02CD9" w:rsidRDefault="00E82C04" w:rsidP="000828BC">
            <w:pPr>
              <w:tabs>
                <w:tab w:val="right" w:leader="dot" w:pos="3941"/>
              </w:tabs>
              <w:spacing w:after="0" w:line="240" w:lineRule="auto"/>
              <w:ind w:left="144" w:hanging="144"/>
              <w:contextualSpacing/>
              <w:jc w:val="center"/>
              <w:rPr>
                <w:ins w:id="870" w:author="Celia Hubert" w:date="2022-12-21T16:49:00Z"/>
                <w:rFonts w:ascii="Times New Roman" w:eastAsia="Calibri" w:hAnsi="Times New Roman" w:cs="Times New Roman"/>
                <w:sz w:val="20"/>
                <w:szCs w:val="20"/>
                <w:lang w:val="en-GB" w:bidi="en-US"/>
              </w:rPr>
            </w:pPr>
            <w:ins w:id="871" w:author="Celia Hubert" w:date="2022-12-21T16:49:00Z">
              <w:r w:rsidRPr="00D02CD9">
                <w:rPr>
                  <w:rFonts w:ascii="Times New Roman" w:eastAsia="Times New Roman" w:hAnsi="Times New Roman" w:cs="Times New Roman"/>
                  <w:sz w:val="20"/>
                  <w:szCs w:val="20"/>
                  <w:lang w:val="en-GB"/>
                </w:rPr>
                <w:t>7</w:t>
              </w:r>
            </w:ins>
          </w:p>
        </w:tc>
      </w:tr>
      <w:tr w:rsidR="00E82C04" w:rsidRPr="00D02CD9" w14:paraId="25E639C2" w14:textId="77777777" w:rsidTr="000828BC">
        <w:trPr>
          <w:cantSplit/>
          <w:trHeight w:val="27"/>
          <w:jc w:val="center"/>
          <w:ins w:id="872" w:author="Celia Hubert" w:date="2022-12-21T16:49:00Z"/>
        </w:trPr>
        <w:tc>
          <w:tcPr>
            <w:tcW w:w="1178" w:type="pct"/>
            <w:vMerge/>
            <w:shd w:val="clear" w:color="auto" w:fill="auto"/>
            <w:tcMar>
              <w:top w:w="43" w:type="dxa"/>
              <w:left w:w="115" w:type="dxa"/>
              <w:bottom w:w="43" w:type="dxa"/>
              <w:right w:w="115" w:type="dxa"/>
            </w:tcMar>
          </w:tcPr>
          <w:p w14:paraId="50114351" w14:textId="77777777" w:rsidR="00E82C04" w:rsidRPr="00D02CD9" w:rsidRDefault="00E82C04" w:rsidP="000828BC">
            <w:pPr>
              <w:tabs>
                <w:tab w:val="left" w:pos="555"/>
              </w:tabs>
              <w:spacing w:after="0"/>
              <w:ind w:left="144" w:hanging="144"/>
              <w:contextualSpacing/>
              <w:rPr>
                <w:ins w:id="873" w:author="Celia Hubert" w:date="2022-12-21T16:49:00Z"/>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41505863" w14:textId="77777777" w:rsidR="00E82C04" w:rsidRPr="00D02CD9" w:rsidRDefault="00E82C04" w:rsidP="000828BC">
            <w:pPr>
              <w:tabs>
                <w:tab w:val="right" w:leader="dot" w:pos="3941"/>
              </w:tabs>
              <w:spacing w:after="0" w:line="240" w:lineRule="auto"/>
              <w:ind w:left="144" w:hanging="144"/>
              <w:contextualSpacing/>
              <w:jc w:val="center"/>
              <w:rPr>
                <w:ins w:id="874" w:author="Celia Hubert" w:date="2022-12-21T16:49:00Z"/>
                <w:rFonts w:ascii="Times New Roman" w:eastAsia="Times New Roman" w:hAnsi="Times New Roman" w:cs="Times New Roman"/>
                <w:color w:val="FF0000"/>
                <w:sz w:val="20"/>
                <w:szCs w:val="20"/>
                <w:lang w:val="en-GB"/>
              </w:rPr>
            </w:pPr>
            <w:ins w:id="875" w:author="Celia Hubert" w:date="2022-12-21T16:49:00Z">
              <w:r w:rsidRPr="00D02CD9">
                <w:rPr>
                  <w:rFonts w:ascii="Times New Roman" w:hAnsi="Times New Roman" w:cs="Times New Roman"/>
                  <w:color w:val="FF0000"/>
                  <w:sz w:val="20"/>
                  <w:lang w:val="es-MX"/>
                </w:rPr>
                <w:t>iba</w:t>
              </w:r>
            </w:ins>
          </w:p>
        </w:tc>
        <w:tc>
          <w:tcPr>
            <w:tcW w:w="576" w:type="pct"/>
            <w:tcBorders>
              <w:top w:val="single" w:sz="4" w:space="0" w:color="auto"/>
              <w:bottom w:val="dotted" w:sz="4" w:space="0" w:color="auto"/>
            </w:tcBorders>
            <w:shd w:val="clear" w:color="auto" w:fill="B6DDE8"/>
          </w:tcPr>
          <w:p w14:paraId="425B9F43" w14:textId="77777777" w:rsidR="00E82C04" w:rsidRPr="00D02CD9" w:rsidRDefault="00E82C04" w:rsidP="000828BC">
            <w:pPr>
              <w:tabs>
                <w:tab w:val="right" w:leader="dot" w:pos="3941"/>
              </w:tabs>
              <w:spacing w:after="0" w:line="240" w:lineRule="auto"/>
              <w:ind w:left="144" w:hanging="144"/>
              <w:contextualSpacing/>
              <w:jc w:val="center"/>
              <w:rPr>
                <w:ins w:id="876" w:author="Celia Hubert" w:date="2022-12-21T16:49:00Z"/>
                <w:rFonts w:ascii="Times New Roman" w:eastAsia="Times New Roman" w:hAnsi="Times New Roman" w:cs="Times New Roman"/>
                <w:color w:val="FF0000"/>
                <w:sz w:val="20"/>
                <w:szCs w:val="20"/>
                <w:lang w:val="en-GB"/>
              </w:rPr>
            </w:pPr>
            <w:ins w:id="877" w:author="Celia Hubert" w:date="2022-12-21T16:49:00Z">
              <w:r w:rsidRPr="00D02CD9">
                <w:rPr>
                  <w:rFonts w:ascii="Times New Roman" w:hAnsi="Times New Roman" w:cs="Times New Roman"/>
                  <w:color w:val="FF0000"/>
                  <w:sz w:val="20"/>
                  <w:lang w:val="es-MX"/>
                </w:rPr>
                <w:t>a</w:t>
              </w:r>
            </w:ins>
          </w:p>
        </w:tc>
        <w:tc>
          <w:tcPr>
            <w:tcW w:w="524" w:type="pct"/>
            <w:tcBorders>
              <w:top w:val="single" w:sz="4" w:space="0" w:color="auto"/>
              <w:bottom w:val="dotted" w:sz="4" w:space="0" w:color="auto"/>
            </w:tcBorders>
            <w:shd w:val="clear" w:color="auto" w:fill="B6DDE8"/>
          </w:tcPr>
          <w:p w14:paraId="4FF9AA40" w14:textId="77777777" w:rsidR="00E82C04" w:rsidRPr="00D02CD9" w:rsidRDefault="00E82C04" w:rsidP="000828BC">
            <w:pPr>
              <w:tabs>
                <w:tab w:val="right" w:leader="dot" w:pos="3941"/>
              </w:tabs>
              <w:spacing w:after="0" w:line="240" w:lineRule="auto"/>
              <w:ind w:left="144" w:hanging="144"/>
              <w:contextualSpacing/>
              <w:jc w:val="center"/>
              <w:rPr>
                <w:ins w:id="878" w:author="Celia Hubert" w:date="2022-12-21T16:49:00Z"/>
                <w:rFonts w:ascii="Times New Roman" w:eastAsia="Times New Roman" w:hAnsi="Times New Roman" w:cs="Times New Roman"/>
                <w:color w:val="FF0000"/>
                <w:sz w:val="20"/>
                <w:szCs w:val="20"/>
                <w:lang w:val="en-GB"/>
              </w:rPr>
            </w:pPr>
            <w:ins w:id="879" w:author="Celia Hubert" w:date="2022-12-21T16:49:00Z">
              <w:r w:rsidRPr="00D02CD9">
                <w:rPr>
                  <w:rFonts w:ascii="Times New Roman" w:hAnsi="Times New Roman" w:cs="Times New Roman"/>
                  <w:color w:val="FF0000"/>
                  <w:sz w:val="20"/>
                  <w:lang w:val="es-MX"/>
                </w:rPr>
                <w:t>casa</w:t>
              </w:r>
            </w:ins>
          </w:p>
        </w:tc>
        <w:tc>
          <w:tcPr>
            <w:tcW w:w="530" w:type="pct"/>
            <w:tcBorders>
              <w:top w:val="single" w:sz="4" w:space="0" w:color="auto"/>
              <w:bottom w:val="dotted" w:sz="4" w:space="0" w:color="auto"/>
            </w:tcBorders>
            <w:shd w:val="clear" w:color="auto" w:fill="B6DDE8"/>
          </w:tcPr>
          <w:p w14:paraId="38053C15" w14:textId="77777777" w:rsidR="00E82C04" w:rsidRPr="00D02CD9" w:rsidRDefault="00E82C04" w:rsidP="000828BC">
            <w:pPr>
              <w:tabs>
                <w:tab w:val="right" w:leader="dot" w:pos="3941"/>
              </w:tabs>
              <w:spacing w:after="0" w:line="240" w:lineRule="auto"/>
              <w:ind w:left="144" w:hanging="144"/>
              <w:contextualSpacing/>
              <w:jc w:val="center"/>
              <w:rPr>
                <w:ins w:id="880" w:author="Celia Hubert" w:date="2022-12-21T16:49:00Z"/>
                <w:rFonts w:ascii="Times New Roman" w:eastAsia="Times New Roman" w:hAnsi="Times New Roman" w:cs="Times New Roman"/>
                <w:color w:val="FF0000"/>
                <w:sz w:val="20"/>
                <w:szCs w:val="20"/>
                <w:lang w:val="en-GB"/>
              </w:rPr>
            </w:pPr>
            <w:ins w:id="881" w:author="Celia Hubert" w:date="2022-12-21T16:49:00Z">
              <w:r w:rsidRPr="00D02CD9">
                <w:rPr>
                  <w:rFonts w:ascii="Times New Roman" w:hAnsi="Times New Roman" w:cs="Times New Roman"/>
                  <w:color w:val="FF0000"/>
                  <w:sz w:val="20"/>
                  <w:lang w:val="es-MX"/>
                </w:rPr>
                <w:t>desde</w:t>
              </w:r>
            </w:ins>
          </w:p>
        </w:tc>
        <w:tc>
          <w:tcPr>
            <w:tcW w:w="555" w:type="pct"/>
            <w:tcBorders>
              <w:top w:val="single" w:sz="4" w:space="0" w:color="auto"/>
              <w:bottom w:val="dotted" w:sz="4" w:space="0" w:color="auto"/>
            </w:tcBorders>
            <w:shd w:val="clear" w:color="auto" w:fill="B6DDE8"/>
          </w:tcPr>
          <w:p w14:paraId="3BDEBB82" w14:textId="77777777" w:rsidR="00E82C04" w:rsidRPr="00D02CD9" w:rsidRDefault="00E82C04" w:rsidP="000828BC">
            <w:pPr>
              <w:tabs>
                <w:tab w:val="right" w:leader="dot" w:pos="3941"/>
              </w:tabs>
              <w:spacing w:after="0" w:line="240" w:lineRule="auto"/>
              <w:ind w:left="144" w:hanging="144"/>
              <w:contextualSpacing/>
              <w:jc w:val="center"/>
              <w:rPr>
                <w:ins w:id="882" w:author="Celia Hubert" w:date="2022-12-21T16:49:00Z"/>
                <w:rFonts w:ascii="Times New Roman" w:eastAsia="Times New Roman" w:hAnsi="Times New Roman" w:cs="Times New Roman"/>
                <w:color w:val="FF0000"/>
                <w:sz w:val="20"/>
                <w:szCs w:val="20"/>
                <w:lang w:val="en-GB"/>
              </w:rPr>
            </w:pPr>
            <w:ins w:id="883" w:author="Celia Hubert" w:date="2022-12-21T16:49:00Z">
              <w:r w:rsidRPr="00D02CD9">
                <w:rPr>
                  <w:rFonts w:ascii="Times New Roman" w:eastAsia="Calibri" w:hAnsi="Times New Roman" w:cs="Times New Roman"/>
                  <w:color w:val="FF0000"/>
                  <w:sz w:val="20"/>
                  <w:lang w:val="es-MX" w:bidi="en-US"/>
                </w:rPr>
                <w:t>la</w:t>
              </w:r>
            </w:ins>
          </w:p>
        </w:tc>
        <w:tc>
          <w:tcPr>
            <w:tcW w:w="559" w:type="pct"/>
            <w:tcBorders>
              <w:top w:val="single" w:sz="4" w:space="0" w:color="auto"/>
              <w:bottom w:val="dotted" w:sz="4" w:space="0" w:color="auto"/>
            </w:tcBorders>
            <w:shd w:val="clear" w:color="auto" w:fill="B6DDE8"/>
          </w:tcPr>
          <w:p w14:paraId="6ACC47CF" w14:textId="77777777" w:rsidR="00E82C04" w:rsidRPr="00D02CD9" w:rsidRDefault="00E82C04" w:rsidP="000828BC">
            <w:pPr>
              <w:tabs>
                <w:tab w:val="right" w:leader="dot" w:pos="3941"/>
              </w:tabs>
              <w:spacing w:after="0" w:line="240" w:lineRule="auto"/>
              <w:ind w:left="144" w:hanging="144"/>
              <w:contextualSpacing/>
              <w:jc w:val="center"/>
              <w:rPr>
                <w:ins w:id="884" w:author="Celia Hubert" w:date="2022-12-21T16:49:00Z"/>
                <w:rFonts w:ascii="Times New Roman" w:eastAsia="Times New Roman" w:hAnsi="Times New Roman" w:cs="Times New Roman"/>
                <w:color w:val="FF0000"/>
                <w:sz w:val="20"/>
                <w:szCs w:val="20"/>
                <w:lang w:val="en-GB"/>
              </w:rPr>
            </w:pPr>
            <w:ins w:id="885" w:author="Celia Hubert" w:date="2022-12-21T16:49:00Z">
              <w:r w:rsidRPr="00D02CD9">
                <w:rPr>
                  <w:rFonts w:ascii="Times New Roman" w:hAnsi="Times New Roman" w:cs="Times New Roman"/>
                  <w:color w:val="FF0000"/>
                  <w:sz w:val="20"/>
                  <w:lang w:val="es-MX"/>
                </w:rPr>
                <w:t>escuela.</w:t>
              </w:r>
            </w:ins>
          </w:p>
        </w:tc>
        <w:tc>
          <w:tcPr>
            <w:tcW w:w="543" w:type="pct"/>
            <w:tcBorders>
              <w:top w:val="single" w:sz="4" w:space="0" w:color="auto"/>
              <w:bottom w:val="dotted" w:sz="4" w:space="0" w:color="auto"/>
            </w:tcBorders>
            <w:shd w:val="clear" w:color="auto" w:fill="B6DDE8"/>
          </w:tcPr>
          <w:p w14:paraId="39EBCB62" w14:textId="77777777" w:rsidR="00E82C04" w:rsidRPr="00D02CD9" w:rsidRDefault="00E82C04" w:rsidP="000828BC">
            <w:pPr>
              <w:tabs>
                <w:tab w:val="right" w:leader="dot" w:pos="3941"/>
              </w:tabs>
              <w:spacing w:after="0" w:line="240" w:lineRule="auto"/>
              <w:ind w:left="144" w:hanging="144"/>
              <w:contextualSpacing/>
              <w:jc w:val="center"/>
              <w:rPr>
                <w:ins w:id="886" w:author="Celia Hubert" w:date="2022-12-21T16:49:00Z"/>
                <w:rFonts w:ascii="Times New Roman" w:eastAsia="Times New Roman" w:hAnsi="Times New Roman" w:cs="Times New Roman"/>
                <w:color w:val="FF0000"/>
                <w:sz w:val="20"/>
                <w:szCs w:val="20"/>
                <w:lang w:val="en-GB"/>
              </w:rPr>
            </w:pPr>
            <w:proofErr w:type="spellStart"/>
            <w:ins w:id="887" w:author="Celia Hubert" w:date="2022-12-21T16:49:00Z">
              <w:r w:rsidRPr="00D02CD9">
                <w:rPr>
                  <w:rFonts w:ascii="Times New Roman" w:hAnsi="Times New Roman" w:cs="Times New Roman"/>
                  <w:color w:val="FF0000"/>
                  <w:sz w:val="20"/>
                  <w:lang w:val="es-MX"/>
                </w:rPr>
                <w:t>Vió</w:t>
              </w:r>
              <w:proofErr w:type="spellEnd"/>
            </w:ins>
          </w:p>
        </w:tc>
      </w:tr>
      <w:tr w:rsidR="00E82C04" w:rsidRPr="00D02CD9" w14:paraId="1788F5EA" w14:textId="77777777" w:rsidTr="000828BC">
        <w:trPr>
          <w:cantSplit/>
          <w:trHeight w:val="20"/>
          <w:jc w:val="center"/>
          <w:ins w:id="888" w:author="Celia Hubert" w:date="2022-12-21T16:49:00Z"/>
        </w:trPr>
        <w:tc>
          <w:tcPr>
            <w:tcW w:w="1178" w:type="pct"/>
            <w:vMerge/>
            <w:shd w:val="clear" w:color="auto" w:fill="auto"/>
            <w:tcMar>
              <w:top w:w="43" w:type="dxa"/>
              <w:left w:w="115" w:type="dxa"/>
              <w:bottom w:w="43" w:type="dxa"/>
              <w:right w:w="115" w:type="dxa"/>
            </w:tcMar>
          </w:tcPr>
          <w:p w14:paraId="0C428213" w14:textId="77777777" w:rsidR="00E82C04" w:rsidRPr="00D02CD9" w:rsidRDefault="00E82C04" w:rsidP="000828BC">
            <w:pPr>
              <w:tabs>
                <w:tab w:val="left" w:pos="555"/>
              </w:tabs>
              <w:spacing w:after="0"/>
              <w:ind w:left="144" w:hanging="144"/>
              <w:contextualSpacing/>
              <w:rPr>
                <w:ins w:id="889" w:author="Celia Hubert" w:date="2022-12-21T16:49:00Z"/>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E84C806" w14:textId="77777777" w:rsidR="00E82C04" w:rsidRPr="00D02CD9" w:rsidRDefault="00E82C04" w:rsidP="000828BC">
            <w:pPr>
              <w:tabs>
                <w:tab w:val="right" w:leader="dot" w:pos="3941"/>
              </w:tabs>
              <w:spacing w:after="0" w:line="240" w:lineRule="auto"/>
              <w:ind w:left="144" w:hanging="144"/>
              <w:contextualSpacing/>
              <w:jc w:val="center"/>
              <w:rPr>
                <w:ins w:id="890" w:author="Celia Hubert" w:date="2022-12-21T16:49:00Z"/>
                <w:rFonts w:ascii="Times New Roman" w:eastAsia="Calibri" w:hAnsi="Times New Roman" w:cs="Times New Roman"/>
                <w:sz w:val="20"/>
                <w:szCs w:val="20"/>
                <w:lang w:val="en-GB" w:bidi="en-US"/>
              </w:rPr>
            </w:pPr>
            <w:ins w:id="891" w:author="Celia Hubert" w:date="2022-12-21T16:49:00Z">
              <w:r w:rsidRPr="00D02CD9">
                <w:rPr>
                  <w:rFonts w:ascii="Times New Roman" w:eastAsia="Times New Roman" w:hAnsi="Times New Roman" w:cs="Times New Roman"/>
                  <w:sz w:val="20"/>
                  <w:szCs w:val="20"/>
                  <w:lang w:val="en-GB"/>
                </w:rPr>
                <w:t>8</w:t>
              </w:r>
            </w:ins>
          </w:p>
        </w:tc>
        <w:tc>
          <w:tcPr>
            <w:tcW w:w="576" w:type="pct"/>
            <w:tcBorders>
              <w:top w:val="dotted" w:sz="4" w:space="0" w:color="auto"/>
              <w:bottom w:val="single" w:sz="4" w:space="0" w:color="auto"/>
            </w:tcBorders>
            <w:shd w:val="clear" w:color="auto" w:fill="auto"/>
            <w:vAlign w:val="center"/>
          </w:tcPr>
          <w:p w14:paraId="76FA8610" w14:textId="77777777" w:rsidR="00E82C04" w:rsidRPr="00D02CD9" w:rsidRDefault="00E82C04" w:rsidP="000828BC">
            <w:pPr>
              <w:tabs>
                <w:tab w:val="right" w:leader="dot" w:pos="3941"/>
              </w:tabs>
              <w:spacing w:after="0" w:line="240" w:lineRule="auto"/>
              <w:ind w:left="144" w:hanging="144"/>
              <w:contextualSpacing/>
              <w:jc w:val="center"/>
              <w:rPr>
                <w:ins w:id="892" w:author="Celia Hubert" w:date="2022-12-21T16:49:00Z"/>
                <w:rFonts w:ascii="Times New Roman" w:eastAsia="Calibri" w:hAnsi="Times New Roman" w:cs="Times New Roman"/>
                <w:sz w:val="20"/>
                <w:szCs w:val="20"/>
                <w:lang w:val="en-GB" w:bidi="en-US"/>
              </w:rPr>
            </w:pPr>
            <w:ins w:id="893" w:author="Celia Hubert" w:date="2022-12-21T16:49:00Z">
              <w:r w:rsidRPr="00D02CD9">
                <w:rPr>
                  <w:rFonts w:ascii="Times New Roman" w:eastAsia="Times New Roman" w:hAnsi="Times New Roman" w:cs="Times New Roman"/>
                  <w:sz w:val="20"/>
                  <w:szCs w:val="20"/>
                  <w:lang w:val="en-GB"/>
                </w:rPr>
                <w:t>9</w:t>
              </w:r>
            </w:ins>
          </w:p>
        </w:tc>
        <w:tc>
          <w:tcPr>
            <w:tcW w:w="524" w:type="pct"/>
            <w:tcBorders>
              <w:top w:val="dotted" w:sz="4" w:space="0" w:color="auto"/>
              <w:bottom w:val="single" w:sz="4" w:space="0" w:color="auto"/>
            </w:tcBorders>
            <w:shd w:val="clear" w:color="auto" w:fill="auto"/>
            <w:vAlign w:val="center"/>
          </w:tcPr>
          <w:p w14:paraId="03F605A2" w14:textId="77777777" w:rsidR="00E82C04" w:rsidRPr="00D02CD9" w:rsidRDefault="00E82C04" w:rsidP="000828BC">
            <w:pPr>
              <w:tabs>
                <w:tab w:val="right" w:leader="dot" w:pos="3941"/>
              </w:tabs>
              <w:spacing w:after="0" w:line="240" w:lineRule="auto"/>
              <w:ind w:left="144" w:hanging="144"/>
              <w:contextualSpacing/>
              <w:jc w:val="center"/>
              <w:rPr>
                <w:ins w:id="894" w:author="Celia Hubert" w:date="2022-12-21T16:49:00Z"/>
                <w:rFonts w:ascii="Times New Roman" w:eastAsia="Calibri" w:hAnsi="Times New Roman" w:cs="Times New Roman"/>
                <w:sz w:val="20"/>
                <w:szCs w:val="20"/>
                <w:lang w:val="en-GB" w:bidi="en-US"/>
              </w:rPr>
            </w:pPr>
            <w:ins w:id="895" w:author="Celia Hubert" w:date="2022-12-21T16:49:00Z">
              <w:r w:rsidRPr="00D02CD9">
                <w:rPr>
                  <w:rFonts w:ascii="Times New Roman" w:eastAsia="Times New Roman" w:hAnsi="Times New Roman" w:cs="Times New Roman"/>
                  <w:sz w:val="20"/>
                  <w:szCs w:val="20"/>
                  <w:lang w:val="en-GB"/>
                </w:rPr>
                <w:t>10</w:t>
              </w:r>
            </w:ins>
          </w:p>
        </w:tc>
        <w:tc>
          <w:tcPr>
            <w:tcW w:w="530" w:type="pct"/>
            <w:tcBorders>
              <w:top w:val="dotted" w:sz="4" w:space="0" w:color="auto"/>
              <w:bottom w:val="single" w:sz="4" w:space="0" w:color="auto"/>
            </w:tcBorders>
            <w:shd w:val="clear" w:color="auto" w:fill="auto"/>
            <w:vAlign w:val="center"/>
          </w:tcPr>
          <w:p w14:paraId="1042C809" w14:textId="77777777" w:rsidR="00E82C04" w:rsidRPr="00D02CD9" w:rsidRDefault="00E82C04" w:rsidP="000828BC">
            <w:pPr>
              <w:tabs>
                <w:tab w:val="right" w:leader="dot" w:pos="3941"/>
              </w:tabs>
              <w:spacing w:after="0" w:line="240" w:lineRule="auto"/>
              <w:ind w:left="144" w:hanging="144"/>
              <w:contextualSpacing/>
              <w:jc w:val="center"/>
              <w:rPr>
                <w:ins w:id="896" w:author="Celia Hubert" w:date="2022-12-21T16:49:00Z"/>
                <w:rFonts w:ascii="Times New Roman" w:eastAsia="Calibri" w:hAnsi="Times New Roman" w:cs="Times New Roman"/>
                <w:sz w:val="20"/>
                <w:szCs w:val="20"/>
                <w:lang w:val="en-GB" w:bidi="en-US"/>
              </w:rPr>
            </w:pPr>
            <w:ins w:id="897" w:author="Celia Hubert" w:date="2022-12-21T16:49:00Z">
              <w:r w:rsidRPr="00D02CD9">
                <w:rPr>
                  <w:rFonts w:ascii="Times New Roman" w:eastAsia="Times New Roman" w:hAnsi="Times New Roman" w:cs="Times New Roman"/>
                  <w:sz w:val="20"/>
                  <w:szCs w:val="20"/>
                  <w:lang w:val="en-GB"/>
                </w:rPr>
                <w:t>11</w:t>
              </w:r>
            </w:ins>
          </w:p>
        </w:tc>
        <w:tc>
          <w:tcPr>
            <w:tcW w:w="555" w:type="pct"/>
            <w:tcBorders>
              <w:top w:val="dotted" w:sz="4" w:space="0" w:color="auto"/>
              <w:bottom w:val="single" w:sz="4" w:space="0" w:color="auto"/>
            </w:tcBorders>
            <w:shd w:val="clear" w:color="auto" w:fill="auto"/>
            <w:vAlign w:val="center"/>
          </w:tcPr>
          <w:p w14:paraId="6D00ACE0" w14:textId="77777777" w:rsidR="00E82C04" w:rsidRPr="00D02CD9" w:rsidRDefault="00E82C04" w:rsidP="000828BC">
            <w:pPr>
              <w:tabs>
                <w:tab w:val="right" w:leader="dot" w:pos="3941"/>
              </w:tabs>
              <w:spacing w:after="0" w:line="240" w:lineRule="auto"/>
              <w:ind w:left="144" w:hanging="144"/>
              <w:contextualSpacing/>
              <w:jc w:val="center"/>
              <w:rPr>
                <w:ins w:id="898" w:author="Celia Hubert" w:date="2022-12-21T16:49:00Z"/>
                <w:rFonts w:ascii="Times New Roman" w:eastAsia="Calibri" w:hAnsi="Times New Roman" w:cs="Times New Roman"/>
                <w:sz w:val="20"/>
                <w:szCs w:val="20"/>
                <w:lang w:val="en-GB" w:bidi="en-US"/>
              </w:rPr>
            </w:pPr>
            <w:ins w:id="899" w:author="Celia Hubert" w:date="2022-12-21T16:49:00Z">
              <w:r w:rsidRPr="00D02CD9">
                <w:rPr>
                  <w:rFonts w:ascii="Times New Roman" w:eastAsia="Times New Roman" w:hAnsi="Times New Roman" w:cs="Times New Roman"/>
                  <w:sz w:val="20"/>
                  <w:szCs w:val="20"/>
                  <w:lang w:val="en-GB"/>
                </w:rPr>
                <w:t>12</w:t>
              </w:r>
            </w:ins>
          </w:p>
        </w:tc>
        <w:tc>
          <w:tcPr>
            <w:tcW w:w="559" w:type="pct"/>
            <w:tcBorders>
              <w:top w:val="dotted" w:sz="4" w:space="0" w:color="auto"/>
              <w:bottom w:val="single" w:sz="4" w:space="0" w:color="auto"/>
            </w:tcBorders>
            <w:shd w:val="clear" w:color="auto" w:fill="auto"/>
            <w:vAlign w:val="center"/>
          </w:tcPr>
          <w:p w14:paraId="4DF502A3" w14:textId="77777777" w:rsidR="00E82C04" w:rsidRPr="00D02CD9" w:rsidRDefault="00E82C04" w:rsidP="000828BC">
            <w:pPr>
              <w:tabs>
                <w:tab w:val="right" w:leader="dot" w:pos="3941"/>
              </w:tabs>
              <w:spacing w:after="0" w:line="240" w:lineRule="auto"/>
              <w:ind w:left="144" w:hanging="144"/>
              <w:contextualSpacing/>
              <w:jc w:val="center"/>
              <w:rPr>
                <w:ins w:id="900" w:author="Celia Hubert" w:date="2022-12-21T16:49:00Z"/>
                <w:rFonts w:ascii="Times New Roman" w:eastAsia="Calibri" w:hAnsi="Times New Roman" w:cs="Times New Roman"/>
                <w:sz w:val="20"/>
                <w:szCs w:val="20"/>
                <w:lang w:val="en-GB" w:bidi="en-US"/>
              </w:rPr>
            </w:pPr>
            <w:ins w:id="901" w:author="Celia Hubert" w:date="2022-12-21T16:49:00Z">
              <w:r w:rsidRPr="00D02CD9">
                <w:rPr>
                  <w:rFonts w:ascii="Times New Roman" w:eastAsia="Times New Roman" w:hAnsi="Times New Roman" w:cs="Times New Roman"/>
                  <w:sz w:val="20"/>
                  <w:szCs w:val="20"/>
                  <w:lang w:val="en-GB"/>
                </w:rPr>
                <w:t>13</w:t>
              </w:r>
            </w:ins>
          </w:p>
        </w:tc>
        <w:tc>
          <w:tcPr>
            <w:tcW w:w="543" w:type="pct"/>
            <w:tcBorders>
              <w:top w:val="dotted" w:sz="4" w:space="0" w:color="auto"/>
              <w:bottom w:val="single" w:sz="4" w:space="0" w:color="auto"/>
            </w:tcBorders>
            <w:shd w:val="clear" w:color="auto" w:fill="auto"/>
            <w:vAlign w:val="center"/>
          </w:tcPr>
          <w:p w14:paraId="4B730B65" w14:textId="77777777" w:rsidR="00E82C04" w:rsidRPr="00D02CD9" w:rsidRDefault="00E82C04" w:rsidP="000828BC">
            <w:pPr>
              <w:tabs>
                <w:tab w:val="right" w:leader="dot" w:pos="3941"/>
              </w:tabs>
              <w:spacing w:after="0" w:line="240" w:lineRule="auto"/>
              <w:ind w:left="144" w:hanging="144"/>
              <w:contextualSpacing/>
              <w:jc w:val="center"/>
              <w:rPr>
                <w:ins w:id="902" w:author="Celia Hubert" w:date="2022-12-21T16:49:00Z"/>
                <w:rFonts w:ascii="Times New Roman" w:eastAsia="Calibri" w:hAnsi="Times New Roman" w:cs="Times New Roman"/>
                <w:sz w:val="20"/>
                <w:szCs w:val="20"/>
                <w:lang w:val="en-GB" w:bidi="en-US"/>
              </w:rPr>
            </w:pPr>
            <w:ins w:id="903" w:author="Celia Hubert" w:date="2022-12-21T16:49:00Z">
              <w:r w:rsidRPr="00D02CD9">
                <w:rPr>
                  <w:rFonts w:ascii="Times New Roman" w:eastAsia="Times New Roman" w:hAnsi="Times New Roman" w:cs="Times New Roman"/>
                  <w:sz w:val="20"/>
                  <w:szCs w:val="20"/>
                  <w:lang w:val="en-GB"/>
                </w:rPr>
                <w:t>14</w:t>
              </w:r>
            </w:ins>
          </w:p>
        </w:tc>
      </w:tr>
      <w:tr w:rsidR="00E82C04" w:rsidRPr="00D02CD9" w14:paraId="01F5620D" w14:textId="77777777" w:rsidTr="000828BC">
        <w:trPr>
          <w:cantSplit/>
          <w:trHeight w:val="27"/>
          <w:jc w:val="center"/>
          <w:ins w:id="904" w:author="Celia Hubert" w:date="2022-12-21T16:49:00Z"/>
        </w:trPr>
        <w:tc>
          <w:tcPr>
            <w:tcW w:w="1178" w:type="pct"/>
            <w:vMerge/>
            <w:shd w:val="clear" w:color="auto" w:fill="auto"/>
            <w:tcMar>
              <w:top w:w="43" w:type="dxa"/>
              <w:left w:w="115" w:type="dxa"/>
              <w:bottom w:w="43" w:type="dxa"/>
              <w:right w:w="115" w:type="dxa"/>
            </w:tcMar>
          </w:tcPr>
          <w:p w14:paraId="7C4ECBC6" w14:textId="77777777" w:rsidR="00E82C04" w:rsidRPr="00D02CD9" w:rsidRDefault="00E82C04" w:rsidP="000828BC">
            <w:pPr>
              <w:tabs>
                <w:tab w:val="left" w:pos="555"/>
              </w:tabs>
              <w:spacing w:after="0"/>
              <w:ind w:left="144" w:hanging="144"/>
              <w:contextualSpacing/>
              <w:rPr>
                <w:ins w:id="905" w:author="Celia Hubert" w:date="2022-12-21T16:49:00Z"/>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75EC6CDA" w14:textId="77777777" w:rsidR="00E82C04" w:rsidRPr="00D02CD9" w:rsidRDefault="00E82C04" w:rsidP="000828BC">
            <w:pPr>
              <w:tabs>
                <w:tab w:val="right" w:leader="dot" w:pos="3941"/>
              </w:tabs>
              <w:spacing w:after="0" w:line="240" w:lineRule="auto"/>
              <w:ind w:left="144" w:hanging="144"/>
              <w:contextualSpacing/>
              <w:jc w:val="center"/>
              <w:rPr>
                <w:ins w:id="906" w:author="Celia Hubert" w:date="2022-12-21T16:49:00Z"/>
                <w:rFonts w:ascii="Times New Roman" w:eastAsia="Calibri" w:hAnsi="Times New Roman" w:cs="Times New Roman"/>
                <w:color w:val="FF0000"/>
                <w:sz w:val="20"/>
                <w:szCs w:val="20"/>
                <w:lang w:val="en-GB" w:bidi="en-US"/>
              </w:rPr>
            </w:pPr>
            <w:ins w:id="907" w:author="Celia Hubert" w:date="2022-12-21T16:49:00Z">
              <w:r w:rsidRPr="00D02CD9">
                <w:rPr>
                  <w:rFonts w:ascii="Times New Roman" w:hAnsi="Times New Roman" w:cs="Times New Roman"/>
                  <w:color w:val="FF0000"/>
                  <w:sz w:val="20"/>
                  <w:lang w:val="es-MX"/>
                </w:rPr>
                <w:t>unas</w:t>
              </w:r>
            </w:ins>
          </w:p>
        </w:tc>
        <w:tc>
          <w:tcPr>
            <w:tcW w:w="576" w:type="pct"/>
            <w:tcBorders>
              <w:top w:val="single" w:sz="4" w:space="0" w:color="auto"/>
              <w:bottom w:val="dotted" w:sz="4" w:space="0" w:color="auto"/>
            </w:tcBorders>
            <w:shd w:val="clear" w:color="auto" w:fill="B6DDE8"/>
          </w:tcPr>
          <w:p w14:paraId="0A18E634" w14:textId="77777777" w:rsidR="00E82C04" w:rsidRPr="00D02CD9" w:rsidRDefault="00E82C04" w:rsidP="000828BC">
            <w:pPr>
              <w:tabs>
                <w:tab w:val="right" w:leader="dot" w:pos="3941"/>
              </w:tabs>
              <w:spacing w:after="0" w:line="240" w:lineRule="auto"/>
              <w:ind w:left="144" w:hanging="144"/>
              <w:contextualSpacing/>
              <w:jc w:val="center"/>
              <w:rPr>
                <w:ins w:id="908" w:author="Celia Hubert" w:date="2022-12-21T16:49:00Z"/>
                <w:rFonts w:ascii="Times New Roman" w:eastAsia="Calibri" w:hAnsi="Times New Roman" w:cs="Times New Roman"/>
                <w:color w:val="FF0000"/>
                <w:sz w:val="20"/>
                <w:szCs w:val="20"/>
                <w:lang w:val="en-GB" w:bidi="en-US"/>
              </w:rPr>
            </w:pPr>
            <w:ins w:id="909" w:author="Celia Hubert" w:date="2022-12-21T16:49:00Z">
              <w:r w:rsidRPr="00D02CD9">
                <w:rPr>
                  <w:rFonts w:ascii="Times New Roman" w:hAnsi="Times New Roman" w:cs="Times New Roman"/>
                  <w:color w:val="FF0000"/>
                  <w:sz w:val="20"/>
                  <w:lang w:val="es-MX"/>
                </w:rPr>
                <w:t>flores</w:t>
              </w:r>
            </w:ins>
          </w:p>
        </w:tc>
        <w:tc>
          <w:tcPr>
            <w:tcW w:w="524" w:type="pct"/>
            <w:tcBorders>
              <w:top w:val="single" w:sz="4" w:space="0" w:color="auto"/>
              <w:bottom w:val="dotted" w:sz="4" w:space="0" w:color="auto"/>
            </w:tcBorders>
            <w:shd w:val="clear" w:color="auto" w:fill="B6DDE8"/>
          </w:tcPr>
          <w:p w14:paraId="784407DE" w14:textId="77777777" w:rsidR="00E82C04" w:rsidRPr="00D02CD9" w:rsidRDefault="00E82C04" w:rsidP="000828BC">
            <w:pPr>
              <w:tabs>
                <w:tab w:val="right" w:leader="dot" w:pos="3941"/>
              </w:tabs>
              <w:spacing w:after="0" w:line="240" w:lineRule="auto"/>
              <w:ind w:left="144" w:hanging="144"/>
              <w:contextualSpacing/>
              <w:jc w:val="center"/>
              <w:rPr>
                <w:ins w:id="910" w:author="Celia Hubert" w:date="2022-12-21T16:49:00Z"/>
                <w:rFonts w:ascii="Times New Roman" w:eastAsia="Calibri" w:hAnsi="Times New Roman" w:cs="Times New Roman"/>
                <w:color w:val="FF0000"/>
                <w:sz w:val="20"/>
                <w:szCs w:val="20"/>
                <w:lang w:val="en-GB" w:bidi="en-US"/>
              </w:rPr>
            </w:pPr>
            <w:ins w:id="911" w:author="Celia Hubert" w:date="2022-12-21T16:49:00Z">
              <w:r w:rsidRPr="00D02CD9">
                <w:rPr>
                  <w:rFonts w:ascii="Times New Roman" w:hAnsi="Times New Roman" w:cs="Times New Roman"/>
                  <w:color w:val="FF0000"/>
                  <w:sz w:val="20"/>
                  <w:lang w:val="es-MX"/>
                </w:rPr>
                <w:t>rojas</w:t>
              </w:r>
            </w:ins>
          </w:p>
        </w:tc>
        <w:tc>
          <w:tcPr>
            <w:tcW w:w="530" w:type="pct"/>
            <w:tcBorders>
              <w:top w:val="single" w:sz="4" w:space="0" w:color="auto"/>
              <w:bottom w:val="dotted" w:sz="4" w:space="0" w:color="auto"/>
            </w:tcBorders>
            <w:shd w:val="clear" w:color="auto" w:fill="B6DDE8"/>
          </w:tcPr>
          <w:p w14:paraId="64EECB94" w14:textId="77777777" w:rsidR="00E82C04" w:rsidRPr="00D02CD9" w:rsidRDefault="00E82C04" w:rsidP="000828BC">
            <w:pPr>
              <w:tabs>
                <w:tab w:val="right" w:leader="dot" w:pos="3941"/>
              </w:tabs>
              <w:spacing w:after="0" w:line="240" w:lineRule="auto"/>
              <w:ind w:left="144" w:hanging="144"/>
              <w:contextualSpacing/>
              <w:jc w:val="center"/>
              <w:rPr>
                <w:ins w:id="912" w:author="Celia Hubert" w:date="2022-12-21T16:49:00Z"/>
                <w:rFonts w:ascii="Times New Roman" w:eastAsia="Calibri" w:hAnsi="Times New Roman" w:cs="Times New Roman"/>
                <w:color w:val="FF0000"/>
                <w:sz w:val="20"/>
                <w:szCs w:val="20"/>
                <w:lang w:val="en-GB" w:bidi="en-US"/>
              </w:rPr>
            </w:pPr>
            <w:ins w:id="913" w:author="Celia Hubert" w:date="2022-12-21T16:49:00Z">
              <w:r w:rsidRPr="00D02CD9">
                <w:rPr>
                  <w:rFonts w:ascii="Times New Roman" w:hAnsi="Times New Roman" w:cs="Times New Roman"/>
                  <w:color w:val="FF0000"/>
                  <w:sz w:val="20"/>
                  <w:lang w:val="es-MX"/>
                </w:rPr>
                <w:t>en</w:t>
              </w:r>
            </w:ins>
          </w:p>
        </w:tc>
        <w:tc>
          <w:tcPr>
            <w:tcW w:w="555" w:type="pct"/>
            <w:tcBorders>
              <w:top w:val="single" w:sz="4" w:space="0" w:color="auto"/>
              <w:bottom w:val="dotted" w:sz="4" w:space="0" w:color="auto"/>
            </w:tcBorders>
            <w:shd w:val="clear" w:color="auto" w:fill="B6DDE8"/>
          </w:tcPr>
          <w:p w14:paraId="3804D764" w14:textId="77777777" w:rsidR="00E82C04" w:rsidRPr="00D02CD9" w:rsidRDefault="00E82C04" w:rsidP="000828BC">
            <w:pPr>
              <w:tabs>
                <w:tab w:val="right" w:leader="dot" w:pos="3941"/>
              </w:tabs>
              <w:spacing w:after="0" w:line="240" w:lineRule="auto"/>
              <w:ind w:left="144" w:hanging="144"/>
              <w:contextualSpacing/>
              <w:jc w:val="center"/>
              <w:rPr>
                <w:ins w:id="914" w:author="Celia Hubert" w:date="2022-12-21T16:49:00Z"/>
                <w:rFonts w:ascii="Times New Roman" w:eastAsia="Calibri" w:hAnsi="Times New Roman" w:cs="Times New Roman"/>
                <w:color w:val="FF0000"/>
                <w:sz w:val="20"/>
                <w:szCs w:val="20"/>
                <w:lang w:val="en-GB" w:bidi="en-US"/>
              </w:rPr>
            </w:pPr>
            <w:ins w:id="915" w:author="Celia Hubert" w:date="2022-12-21T16:49:00Z">
              <w:r w:rsidRPr="00D02CD9">
                <w:rPr>
                  <w:rFonts w:ascii="Times New Roman" w:hAnsi="Times New Roman" w:cs="Times New Roman"/>
                  <w:color w:val="FF0000"/>
                  <w:sz w:val="20"/>
                  <w:lang w:val="es-MX"/>
                </w:rPr>
                <w:t>el</w:t>
              </w:r>
            </w:ins>
          </w:p>
        </w:tc>
        <w:tc>
          <w:tcPr>
            <w:tcW w:w="559" w:type="pct"/>
            <w:tcBorders>
              <w:top w:val="single" w:sz="4" w:space="0" w:color="auto"/>
              <w:bottom w:val="dotted" w:sz="4" w:space="0" w:color="auto"/>
            </w:tcBorders>
            <w:shd w:val="clear" w:color="auto" w:fill="B6DDE8"/>
          </w:tcPr>
          <w:p w14:paraId="2CC7DD03" w14:textId="77777777" w:rsidR="00E82C04" w:rsidRPr="00D02CD9" w:rsidRDefault="00E82C04" w:rsidP="000828BC">
            <w:pPr>
              <w:tabs>
                <w:tab w:val="right" w:leader="dot" w:pos="3941"/>
              </w:tabs>
              <w:spacing w:after="0" w:line="240" w:lineRule="auto"/>
              <w:ind w:left="144" w:hanging="144"/>
              <w:contextualSpacing/>
              <w:jc w:val="center"/>
              <w:rPr>
                <w:ins w:id="916" w:author="Celia Hubert" w:date="2022-12-21T16:49:00Z"/>
                <w:rFonts w:ascii="Times New Roman" w:eastAsia="Calibri" w:hAnsi="Times New Roman" w:cs="Times New Roman"/>
                <w:color w:val="FF0000"/>
                <w:sz w:val="20"/>
                <w:szCs w:val="20"/>
                <w:lang w:val="en-GB" w:bidi="en-US"/>
              </w:rPr>
            </w:pPr>
            <w:ins w:id="917" w:author="Celia Hubert" w:date="2022-12-21T16:49:00Z">
              <w:r w:rsidRPr="00D02CD9">
                <w:rPr>
                  <w:rFonts w:ascii="Times New Roman" w:hAnsi="Times New Roman" w:cs="Times New Roman"/>
                  <w:color w:val="FF0000"/>
                  <w:sz w:val="20"/>
                  <w:lang w:val="es-MX"/>
                </w:rPr>
                <w:t>camino.</w:t>
              </w:r>
            </w:ins>
          </w:p>
        </w:tc>
        <w:tc>
          <w:tcPr>
            <w:tcW w:w="543" w:type="pct"/>
            <w:tcBorders>
              <w:top w:val="single" w:sz="4" w:space="0" w:color="auto"/>
              <w:bottom w:val="dotted" w:sz="4" w:space="0" w:color="auto"/>
            </w:tcBorders>
            <w:shd w:val="clear" w:color="auto" w:fill="B6DDE8"/>
          </w:tcPr>
          <w:p w14:paraId="0A769316" w14:textId="77777777" w:rsidR="00E82C04" w:rsidRPr="00D02CD9" w:rsidRDefault="00E82C04" w:rsidP="000828BC">
            <w:pPr>
              <w:tabs>
                <w:tab w:val="right" w:leader="dot" w:pos="3941"/>
              </w:tabs>
              <w:spacing w:after="0" w:line="240" w:lineRule="auto"/>
              <w:ind w:left="144" w:hanging="144"/>
              <w:contextualSpacing/>
              <w:jc w:val="center"/>
              <w:rPr>
                <w:ins w:id="918" w:author="Celia Hubert" w:date="2022-12-21T16:49:00Z"/>
                <w:rFonts w:ascii="Times New Roman" w:eastAsia="Calibri" w:hAnsi="Times New Roman" w:cs="Times New Roman"/>
                <w:color w:val="FF0000"/>
                <w:sz w:val="20"/>
                <w:szCs w:val="20"/>
                <w:lang w:val="en-GB" w:bidi="en-US"/>
              </w:rPr>
            </w:pPr>
            <w:ins w:id="919" w:author="Celia Hubert" w:date="2022-12-21T16:49:00Z">
              <w:r w:rsidRPr="00D02CD9">
                <w:rPr>
                  <w:rFonts w:ascii="Times New Roman" w:hAnsi="Times New Roman" w:cs="Times New Roman"/>
                  <w:color w:val="FF0000"/>
                  <w:sz w:val="20"/>
                  <w:lang w:val="es-MX"/>
                </w:rPr>
                <w:t>Estaban</w:t>
              </w:r>
            </w:ins>
          </w:p>
        </w:tc>
      </w:tr>
      <w:tr w:rsidR="00E82C04" w:rsidRPr="00D02CD9" w14:paraId="272AECA4" w14:textId="77777777" w:rsidTr="000828BC">
        <w:trPr>
          <w:cantSplit/>
          <w:trHeight w:val="20"/>
          <w:jc w:val="center"/>
          <w:ins w:id="920" w:author="Celia Hubert" w:date="2022-12-21T16:49:00Z"/>
        </w:trPr>
        <w:tc>
          <w:tcPr>
            <w:tcW w:w="1178" w:type="pct"/>
            <w:vMerge/>
            <w:shd w:val="clear" w:color="auto" w:fill="auto"/>
            <w:tcMar>
              <w:top w:w="43" w:type="dxa"/>
              <w:left w:w="115" w:type="dxa"/>
              <w:bottom w:w="43" w:type="dxa"/>
              <w:right w:w="115" w:type="dxa"/>
            </w:tcMar>
          </w:tcPr>
          <w:p w14:paraId="3DBF42E5" w14:textId="77777777" w:rsidR="00E82C04" w:rsidRPr="00D02CD9" w:rsidRDefault="00E82C04" w:rsidP="000828BC">
            <w:pPr>
              <w:tabs>
                <w:tab w:val="left" w:pos="555"/>
              </w:tabs>
              <w:spacing w:after="0"/>
              <w:ind w:left="144" w:hanging="144"/>
              <w:contextualSpacing/>
              <w:rPr>
                <w:ins w:id="921" w:author="Celia Hubert" w:date="2022-12-21T16:49:00Z"/>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D76318B" w14:textId="77777777" w:rsidR="00E82C04" w:rsidRPr="00D02CD9" w:rsidRDefault="00E82C04" w:rsidP="000828BC">
            <w:pPr>
              <w:tabs>
                <w:tab w:val="right" w:leader="dot" w:pos="3941"/>
              </w:tabs>
              <w:spacing w:after="0" w:line="240" w:lineRule="auto"/>
              <w:ind w:left="144" w:hanging="144"/>
              <w:contextualSpacing/>
              <w:jc w:val="center"/>
              <w:rPr>
                <w:ins w:id="922" w:author="Celia Hubert" w:date="2022-12-21T16:49:00Z"/>
                <w:rFonts w:ascii="Times New Roman" w:eastAsia="Calibri" w:hAnsi="Times New Roman" w:cs="Times New Roman"/>
                <w:sz w:val="20"/>
                <w:szCs w:val="20"/>
                <w:lang w:val="en-GB" w:bidi="en-US"/>
              </w:rPr>
            </w:pPr>
            <w:ins w:id="923" w:author="Celia Hubert" w:date="2022-12-21T16:49:00Z">
              <w:r w:rsidRPr="00D02CD9">
                <w:rPr>
                  <w:rFonts w:ascii="Times New Roman" w:eastAsia="Times New Roman" w:hAnsi="Times New Roman" w:cs="Times New Roman"/>
                  <w:sz w:val="20"/>
                  <w:szCs w:val="20"/>
                  <w:lang w:val="en-GB"/>
                </w:rPr>
                <w:t>15</w:t>
              </w:r>
            </w:ins>
          </w:p>
        </w:tc>
        <w:tc>
          <w:tcPr>
            <w:tcW w:w="576" w:type="pct"/>
            <w:tcBorders>
              <w:top w:val="dotted" w:sz="4" w:space="0" w:color="auto"/>
              <w:bottom w:val="single" w:sz="4" w:space="0" w:color="auto"/>
            </w:tcBorders>
            <w:shd w:val="clear" w:color="auto" w:fill="auto"/>
            <w:vAlign w:val="center"/>
          </w:tcPr>
          <w:p w14:paraId="6A5796FB" w14:textId="77777777" w:rsidR="00E82C04" w:rsidRPr="00D02CD9" w:rsidRDefault="00E82C04" w:rsidP="000828BC">
            <w:pPr>
              <w:tabs>
                <w:tab w:val="right" w:leader="dot" w:pos="3941"/>
              </w:tabs>
              <w:spacing w:after="0" w:line="240" w:lineRule="auto"/>
              <w:ind w:left="144" w:hanging="144"/>
              <w:contextualSpacing/>
              <w:jc w:val="center"/>
              <w:rPr>
                <w:ins w:id="924" w:author="Celia Hubert" w:date="2022-12-21T16:49:00Z"/>
                <w:rFonts w:ascii="Times New Roman" w:eastAsia="Calibri" w:hAnsi="Times New Roman" w:cs="Times New Roman"/>
                <w:sz w:val="20"/>
                <w:szCs w:val="20"/>
                <w:lang w:val="en-GB" w:bidi="en-US"/>
              </w:rPr>
            </w:pPr>
            <w:ins w:id="925" w:author="Celia Hubert" w:date="2022-12-21T16:49:00Z">
              <w:r w:rsidRPr="00D02CD9">
                <w:rPr>
                  <w:rFonts w:ascii="Times New Roman" w:eastAsia="Times New Roman" w:hAnsi="Times New Roman" w:cs="Times New Roman"/>
                  <w:sz w:val="20"/>
                  <w:szCs w:val="20"/>
                  <w:lang w:val="en-GB"/>
                </w:rPr>
                <w:t>16</w:t>
              </w:r>
            </w:ins>
          </w:p>
        </w:tc>
        <w:tc>
          <w:tcPr>
            <w:tcW w:w="524" w:type="pct"/>
            <w:tcBorders>
              <w:top w:val="dotted" w:sz="4" w:space="0" w:color="auto"/>
              <w:bottom w:val="single" w:sz="4" w:space="0" w:color="auto"/>
            </w:tcBorders>
            <w:shd w:val="clear" w:color="auto" w:fill="auto"/>
            <w:vAlign w:val="center"/>
          </w:tcPr>
          <w:p w14:paraId="3D481431" w14:textId="77777777" w:rsidR="00E82C04" w:rsidRPr="00D02CD9" w:rsidRDefault="00E82C04" w:rsidP="000828BC">
            <w:pPr>
              <w:tabs>
                <w:tab w:val="right" w:leader="dot" w:pos="3941"/>
              </w:tabs>
              <w:spacing w:after="0" w:line="240" w:lineRule="auto"/>
              <w:ind w:left="144" w:hanging="144"/>
              <w:contextualSpacing/>
              <w:jc w:val="center"/>
              <w:rPr>
                <w:ins w:id="926" w:author="Celia Hubert" w:date="2022-12-21T16:49:00Z"/>
                <w:rFonts w:ascii="Times New Roman" w:eastAsia="Calibri" w:hAnsi="Times New Roman" w:cs="Times New Roman"/>
                <w:sz w:val="20"/>
                <w:szCs w:val="20"/>
                <w:lang w:val="en-GB" w:bidi="en-US"/>
              </w:rPr>
            </w:pPr>
            <w:ins w:id="927" w:author="Celia Hubert" w:date="2022-12-21T16:49:00Z">
              <w:r w:rsidRPr="00D02CD9">
                <w:rPr>
                  <w:rFonts w:ascii="Times New Roman" w:eastAsia="Times New Roman" w:hAnsi="Times New Roman" w:cs="Times New Roman"/>
                  <w:sz w:val="20"/>
                  <w:szCs w:val="20"/>
                  <w:lang w:val="en-GB"/>
                </w:rPr>
                <w:t>17</w:t>
              </w:r>
            </w:ins>
          </w:p>
        </w:tc>
        <w:tc>
          <w:tcPr>
            <w:tcW w:w="530" w:type="pct"/>
            <w:tcBorders>
              <w:top w:val="dotted" w:sz="4" w:space="0" w:color="auto"/>
              <w:bottom w:val="single" w:sz="4" w:space="0" w:color="auto"/>
            </w:tcBorders>
            <w:shd w:val="clear" w:color="auto" w:fill="auto"/>
            <w:vAlign w:val="center"/>
          </w:tcPr>
          <w:p w14:paraId="113B830E" w14:textId="77777777" w:rsidR="00E82C04" w:rsidRPr="00D02CD9" w:rsidRDefault="00E82C04" w:rsidP="000828BC">
            <w:pPr>
              <w:tabs>
                <w:tab w:val="right" w:leader="dot" w:pos="3941"/>
              </w:tabs>
              <w:spacing w:after="0" w:line="240" w:lineRule="auto"/>
              <w:ind w:left="144" w:hanging="144"/>
              <w:contextualSpacing/>
              <w:jc w:val="center"/>
              <w:rPr>
                <w:ins w:id="928" w:author="Celia Hubert" w:date="2022-12-21T16:49:00Z"/>
                <w:rFonts w:ascii="Times New Roman" w:eastAsia="Calibri" w:hAnsi="Times New Roman" w:cs="Times New Roman"/>
                <w:sz w:val="20"/>
                <w:szCs w:val="20"/>
                <w:lang w:val="en-GB" w:bidi="en-US"/>
              </w:rPr>
            </w:pPr>
            <w:ins w:id="929" w:author="Celia Hubert" w:date="2022-12-21T16:49:00Z">
              <w:r w:rsidRPr="00D02CD9">
                <w:rPr>
                  <w:rFonts w:ascii="Times New Roman" w:eastAsia="Times New Roman" w:hAnsi="Times New Roman" w:cs="Times New Roman"/>
                  <w:sz w:val="20"/>
                  <w:szCs w:val="20"/>
                  <w:lang w:val="en-GB"/>
                </w:rPr>
                <w:t>18</w:t>
              </w:r>
            </w:ins>
          </w:p>
        </w:tc>
        <w:tc>
          <w:tcPr>
            <w:tcW w:w="555" w:type="pct"/>
            <w:tcBorders>
              <w:top w:val="dotted" w:sz="4" w:space="0" w:color="auto"/>
              <w:bottom w:val="single" w:sz="4" w:space="0" w:color="auto"/>
            </w:tcBorders>
            <w:shd w:val="clear" w:color="auto" w:fill="auto"/>
            <w:vAlign w:val="center"/>
          </w:tcPr>
          <w:p w14:paraId="331F6F1A" w14:textId="77777777" w:rsidR="00E82C04" w:rsidRPr="00D02CD9" w:rsidRDefault="00E82C04" w:rsidP="000828BC">
            <w:pPr>
              <w:tabs>
                <w:tab w:val="right" w:leader="dot" w:pos="3941"/>
              </w:tabs>
              <w:spacing w:after="0" w:line="240" w:lineRule="auto"/>
              <w:ind w:left="144" w:hanging="144"/>
              <w:contextualSpacing/>
              <w:jc w:val="center"/>
              <w:rPr>
                <w:ins w:id="930" w:author="Celia Hubert" w:date="2022-12-21T16:49:00Z"/>
                <w:rFonts w:ascii="Times New Roman" w:eastAsia="Calibri" w:hAnsi="Times New Roman" w:cs="Times New Roman"/>
                <w:sz w:val="20"/>
                <w:szCs w:val="20"/>
                <w:lang w:val="en-GB" w:bidi="en-US"/>
              </w:rPr>
            </w:pPr>
            <w:ins w:id="931" w:author="Celia Hubert" w:date="2022-12-21T16:49:00Z">
              <w:r w:rsidRPr="00D02CD9">
                <w:rPr>
                  <w:rFonts w:ascii="Times New Roman" w:eastAsia="Times New Roman" w:hAnsi="Times New Roman" w:cs="Times New Roman"/>
                  <w:sz w:val="20"/>
                  <w:szCs w:val="20"/>
                  <w:lang w:val="en-GB"/>
                </w:rPr>
                <w:t>19</w:t>
              </w:r>
            </w:ins>
          </w:p>
        </w:tc>
        <w:tc>
          <w:tcPr>
            <w:tcW w:w="559" w:type="pct"/>
            <w:tcBorders>
              <w:top w:val="dotted" w:sz="4" w:space="0" w:color="auto"/>
              <w:bottom w:val="single" w:sz="4" w:space="0" w:color="auto"/>
            </w:tcBorders>
            <w:shd w:val="clear" w:color="auto" w:fill="auto"/>
            <w:vAlign w:val="center"/>
          </w:tcPr>
          <w:p w14:paraId="57F60911" w14:textId="77777777" w:rsidR="00E82C04" w:rsidRPr="00D02CD9" w:rsidRDefault="00E82C04" w:rsidP="000828BC">
            <w:pPr>
              <w:tabs>
                <w:tab w:val="right" w:leader="dot" w:pos="3941"/>
              </w:tabs>
              <w:spacing w:after="0" w:line="240" w:lineRule="auto"/>
              <w:ind w:left="144" w:hanging="144"/>
              <w:contextualSpacing/>
              <w:jc w:val="center"/>
              <w:rPr>
                <w:ins w:id="932" w:author="Celia Hubert" w:date="2022-12-21T16:49:00Z"/>
                <w:rFonts w:ascii="Times New Roman" w:eastAsia="Calibri" w:hAnsi="Times New Roman" w:cs="Times New Roman"/>
                <w:sz w:val="20"/>
                <w:szCs w:val="20"/>
                <w:lang w:val="en-GB" w:bidi="en-US"/>
              </w:rPr>
            </w:pPr>
            <w:ins w:id="933" w:author="Celia Hubert" w:date="2022-12-21T16:49:00Z">
              <w:r w:rsidRPr="00D02CD9">
                <w:rPr>
                  <w:rFonts w:ascii="Times New Roman" w:eastAsia="Times New Roman" w:hAnsi="Times New Roman" w:cs="Times New Roman"/>
                  <w:sz w:val="20"/>
                  <w:szCs w:val="20"/>
                  <w:lang w:val="en-GB"/>
                </w:rPr>
                <w:t>20</w:t>
              </w:r>
            </w:ins>
          </w:p>
        </w:tc>
        <w:tc>
          <w:tcPr>
            <w:tcW w:w="543" w:type="pct"/>
            <w:tcBorders>
              <w:top w:val="dotted" w:sz="4" w:space="0" w:color="auto"/>
              <w:bottom w:val="single" w:sz="4" w:space="0" w:color="auto"/>
            </w:tcBorders>
            <w:shd w:val="clear" w:color="auto" w:fill="auto"/>
            <w:vAlign w:val="center"/>
          </w:tcPr>
          <w:p w14:paraId="14C6BC1A" w14:textId="77777777" w:rsidR="00E82C04" w:rsidRPr="00D02CD9" w:rsidRDefault="00E82C04" w:rsidP="000828BC">
            <w:pPr>
              <w:tabs>
                <w:tab w:val="right" w:leader="dot" w:pos="3941"/>
              </w:tabs>
              <w:spacing w:after="0" w:line="240" w:lineRule="auto"/>
              <w:ind w:left="144" w:hanging="144"/>
              <w:contextualSpacing/>
              <w:jc w:val="center"/>
              <w:rPr>
                <w:ins w:id="934" w:author="Celia Hubert" w:date="2022-12-21T16:49:00Z"/>
                <w:rFonts w:ascii="Times New Roman" w:eastAsia="Calibri" w:hAnsi="Times New Roman" w:cs="Times New Roman"/>
                <w:sz w:val="20"/>
                <w:szCs w:val="20"/>
                <w:lang w:val="en-GB" w:bidi="en-US"/>
              </w:rPr>
            </w:pPr>
            <w:ins w:id="935" w:author="Celia Hubert" w:date="2022-12-21T16:49:00Z">
              <w:r w:rsidRPr="00D02CD9">
                <w:rPr>
                  <w:rFonts w:ascii="Times New Roman" w:eastAsia="Times New Roman" w:hAnsi="Times New Roman" w:cs="Times New Roman"/>
                  <w:sz w:val="20"/>
                  <w:szCs w:val="20"/>
                  <w:lang w:val="en-GB"/>
                </w:rPr>
                <w:t>21</w:t>
              </w:r>
            </w:ins>
          </w:p>
        </w:tc>
      </w:tr>
      <w:tr w:rsidR="00E82C04" w:rsidRPr="00D02CD9" w14:paraId="468F80E1" w14:textId="77777777" w:rsidTr="000828BC">
        <w:trPr>
          <w:cantSplit/>
          <w:trHeight w:val="27"/>
          <w:jc w:val="center"/>
          <w:ins w:id="936" w:author="Celia Hubert" w:date="2022-12-21T16:49:00Z"/>
        </w:trPr>
        <w:tc>
          <w:tcPr>
            <w:tcW w:w="1178" w:type="pct"/>
            <w:vMerge/>
            <w:shd w:val="clear" w:color="auto" w:fill="auto"/>
            <w:tcMar>
              <w:top w:w="43" w:type="dxa"/>
              <w:left w:w="115" w:type="dxa"/>
              <w:bottom w:w="43" w:type="dxa"/>
              <w:right w:w="115" w:type="dxa"/>
            </w:tcMar>
          </w:tcPr>
          <w:p w14:paraId="34C51616" w14:textId="77777777" w:rsidR="00E82C04" w:rsidRPr="00D02CD9" w:rsidRDefault="00E82C04" w:rsidP="000828BC">
            <w:pPr>
              <w:tabs>
                <w:tab w:val="left" w:pos="555"/>
              </w:tabs>
              <w:spacing w:after="0"/>
              <w:ind w:left="144" w:hanging="144"/>
              <w:contextualSpacing/>
              <w:rPr>
                <w:ins w:id="937" w:author="Celia Hubert" w:date="2022-12-21T16:49:00Z"/>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7ED20EA" w14:textId="77777777" w:rsidR="00E82C04" w:rsidRPr="00D02CD9" w:rsidRDefault="00E82C04" w:rsidP="000828BC">
            <w:pPr>
              <w:tabs>
                <w:tab w:val="right" w:leader="dot" w:pos="3941"/>
              </w:tabs>
              <w:spacing w:after="0" w:line="240" w:lineRule="auto"/>
              <w:ind w:left="144" w:hanging="144"/>
              <w:contextualSpacing/>
              <w:jc w:val="center"/>
              <w:rPr>
                <w:ins w:id="938" w:author="Celia Hubert" w:date="2022-12-21T16:49:00Z"/>
                <w:rFonts w:ascii="Times New Roman" w:eastAsia="Calibri" w:hAnsi="Times New Roman" w:cs="Times New Roman"/>
                <w:color w:val="FF0000"/>
                <w:sz w:val="20"/>
                <w:szCs w:val="20"/>
                <w:lang w:val="en-GB" w:bidi="en-US"/>
              </w:rPr>
            </w:pPr>
            <w:ins w:id="939" w:author="Celia Hubert" w:date="2022-12-21T16:49:00Z">
              <w:r w:rsidRPr="00D02CD9">
                <w:rPr>
                  <w:rFonts w:ascii="Times New Roman" w:hAnsi="Times New Roman" w:cs="Times New Roman"/>
                  <w:color w:val="FF0000"/>
                  <w:sz w:val="20"/>
                  <w:lang w:val="es-MX"/>
                </w:rPr>
                <w:t>cerca</w:t>
              </w:r>
            </w:ins>
          </w:p>
        </w:tc>
        <w:tc>
          <w:tcPr>
            <w:tcW w:w="576" w:type="pct"/>
            <w:tcBorders>
              <w:top w:val="single" w:sz="4" w:space="0" w:color="auto"/>
              <w:bottom w:val="dotted" w:sz="4" w:space="0" w:color="auto"/>
            </w:tcBorders>
            <w:shd w:val="clear" w:color="auto" w:fill="B6DDE8"/>
          </w:tcPr>
          <w:p w14:paraId="2F145919" w14:textId="77777777" w:rsidR="00E82C04" w:rsidRPr="00D02CD9" w:rsidRDefault="00E82C04" w:rsidP="000828BC">
            <w:pPr>
              <w:tabs>
                <w:tab w:val="right" w:leader="dot" w:pos="3941"/>
              </w:tabs>
              <w:spacing w:after="0" w:line="240" w:lineRule="auto"/>
              <w:ind w:left="144" w:hanging="144"/>
              <w:contextualSpacing/>
              <w:jc w:val="center"/>
              <w:rPr>
                <w:ins w:id="940" w:author="Celia Hubert" w:date="2022-12-21T16:49:00Z"/>
                <w:rFonts w:ascii="Times New Roman" w:eastAsia="Calibri" w:hAnsi="Times New Roman" w:cs="Times New Roman"/>
                <w:color w:val="FF0000"/>
                <w:sz w:val="20"/>
                <w:szCs w:val="20"/>
                <w:lang w:val="en-GB" w:bidi="en-US"/>
              </w:rPr>
            </w:pPr>
            <w:ins w:id="941" w:author="Celia Hubert" w:date="2022-12-21T16:49:00Z">
              <w:r w:rsidRPr="00D02CD9">
                <w:rPr>
                  <w:rFonts w:ascii="Times New Roman" w:hAnsi="Times New Roman" w:cs="Times New Roman"/>
                  <w:color w:val="FF0000"/>
                  <w:sz w:val="20"/>
                  <w:lang w:val="es-MX"/>
                </w:rPr>
                <w:t>de</w:t>
              </w:r>
            </w:ins>
          </w:p>
        </w:tc>
        <w:tc>
          <w:tcPr>
            <w:tcW w:w="524" w:type="pct"/>
            <w:tcBorders>
              <w:top w:val="single" w:sz="4" w:space="0" w:color="auto"/>
              <w:bottom w:val="dotted" w:sz="4" w:space="0" w:color="auto"/>
            </w:tcBorders>
            <w:shd w:val="clear" w:color="auto" w:fill="B6DDE8"/>
          </w:tcPr>
          <w:p w14:paraId="3AAACE60" w14:textId="77777777" w:rsidR="00E82C04" w:rsidRPr="00D02CD9" w:rsidRDefault="00E82C04" w:rsidP="000828BC">
            <w:pPr>
              <w:tabs>
                <w:tab w:val="right" w:leader="dot" w:pos="3941"/>
              </w:tabs>
              <w:spacing w:after="0" w:line="240" w:lineRule="auto"/>
              <w:ind w:left="144" w:hanging="144"/>
              <w:contextualSpacing/>
              <w:jc w:val="center"/>
              <w:rPr>
                <w:ins w:id="942" w:author="Celia Hubert" w:date="2022-12-21T16:49:00Z"/>
                <w:rFonts w:ascii="Times New Roman" w:eastAsia="Calibri" w:hAnsi="Times New Roman" w:cs="Times New Roman"/>
                <w:color w:val="FF0000"/>
                <w:sz w:val="20"/>
                <w:szCs w:val="20"/>
                <w:lang w:val="en-GB" w:bidi="en-US"/>
              </w:rPr>
            </w:pPr>
            <w:ins w:id="943" w:author="Celia Hubert" w:date="2022-12-21T16:49:00Z">
              <w:r w:rsidRPr="00D02CD9">
                <w:rPr>
                  <w:rFonts w:ascii="Times New Roman" w:hAnsi="Times New Roman" w:cs="Times New Roman"/>
                  <w:color w:val="FF0000"/>
                  <w:sz w:val="20"/>
                  <w:lang w:val="es-MX"/>
                </w:rPr>
                <w:t>una</w:t>
              </w:r>
            </w:ins>
          </w:p>
        </w:tc>
        <w:tc>
          <w:tcPr>
            <w:tcW w:w="530" w:type="pct"/>
            <w:tcBorders>
              <w:top w:val="single" w:sz="4" w:space="0" w:color="auto"/>
              <w:bottom w:val="dotted" w:sz="4" w:space="0" w:color="auto"/>
            </w:tcBorders>
            <w:shd w:val="clear" w:color="auto" w:fill="B6DDE8"/>
          </w:tcPr>
          <w:p w14:paraId="45BC1EDA" w14:textId="77777777" w:rsidR="00E82C04" w:rsidRPr="00D02CD9" w:rsidRDefault="00E82C04" w:rsidP="000828BC">
            <w:pPr>
              <w:tabs>
                <w:tab w:val="right" w:leader="dot" w:pos="3941"/>
              </w:tabs>
              <w:spacing w:after="0" w:line="240" w:lineRule="auto"/>
              <w:ind w:left="144" w:hanging="144"/>
              <w:contextualSpacing/>
              <w:jc w:val="center"/>
              <w:rPr>
                <w:ins w:id="944" w:author="Celia Hubert" w:date="2022-12-21T16:49:00Z"/>
                <w:rFonts w:ascii="Times New Roman" w:eastAsia="Calibri" w:hAnsi="Times New Roman" w:cs="Times New Roman"/>
                <w:color w:val="FF0000"/>
                <w:sz w:val="20"/>
                <w:szCs w:val="20"/>
                <w:lang w:val="en-GB" w:bidi="en-US"/>
              </w:rPr>
            </w:pPr>
            <w:ins w:id="945" w:author="Celia Hubert" w:date="2022-12-21T16:49:00Z">
              <w:r w:rsidRPr="00D02CD9">
                <w:rPr>
                  <w:rFonts w:ascii="Times New Roman" w:hAnsi="Times New Roman" w:cs="Times New Roman"/>
                  <w:color w:val="FF0000"/>
                  <w:sz w:val="20"/>
                  <w:lang w:val="es-MX"/>
                </w:rPr>
                <w:t>finca</w:t>
              </w:r>
            </w:ins>
          </w:p>
        </w:tc>
        <w:tc>
          <w:tcPr>
            <w:tcW w:w="555" w:type="pct"/>
            <w:tcBorders>
              <w:top w:val="single" w:sz="4" w:space="0" w:color="auto"/>
              <w:bottom w:val="dotted" w:sz="4" w:space="0" w:color="auto"/>
            </w:tcBorders>
            <w:shd w:val="clear" w:color="auto" w:fill="B6DDE8"/>
          </w:tcPr>
          <w:p w14:paraId="5CF87333" w14:textId="77777777" w:rsidR="00E82C04" w:rsidRPr="00D02CD9" w:rsidRDefault="00E82C04" w:rsidP="000828BC">
            <w:pPr>
              <w:tabs>
                <w:tab w:val="right" w:leader="dot" w:pos="3941"/>
              </w:tabs>
              <w:spacing w:after="0" w:line="240" w:lineRule="auto"/>
              <w:ind w:left="144" w:hanging="144"/>
              <w:contextualSpacing/>
              <w:jc w:val="center"/>
              <w:rPr>
                <w:ins w:id="946" w:author="Celia Hubert" w:date="2022-12-21T16:49:00Z"/>
                <w:rFonts w:ascii="Times New Roman" w:eastAsia="Calibri" w:hAnsi="Times New Roman" w:cs="Times New Roman"/>
                <w:color w:val="FF0000"/>
                <w:sz w:val="20"/>
                <w:szCs w:val="20"/>
                <w:lang w:val="en-GB" w:bidi="en-US"/>
              </w:rPr>
            </w:pPr>
            <w:ins w:id="947" w:author="Celia Hubert" w:date="2022-12-21T16:49:00Z">
              <w:r w:rsidRPr="00D02CD9">
                <w:rPr>
                  <w:rFonts w:ascii="Times New Roman" w:hAnsi="Times New Roman" w:cs="Times New Roman"/>
                  <w:color w:val="FF0000"/>
                  <w:sz w:val="20"/>
                  <w:lang w:val="es-MX"/>
                </w:rPr>
                <w:t>de</w:t>
              </w:r>
            </w:ins>
          </w:p>
        </w:tc>
        <w:tc>
          <w:tcPr>
            <w:tcW w:w="559" w:type="pct"/>
            <w:tcBorders>
              <w:top w:val="single" w:sz="4" w:space="0" w:color="auto"/>
              <w:bottom w:val="dotted" w:sz="4" w:space="0" w:color="auto"/>
            </w:tcBorders>
            <w:shd w:val="clear" w:color="auto" w:fill="B6DDE8"/>
          </w:tcPr>
          <w:p w14:paraId="42685BD8" w14:textId="77777777" w:rsidR="00E82C04" w:rsidRPr="00D02CD9" w:rsidRDefault="00E82C04" w:rsidP="000828BC">
            <w:pPr>
              <w:tabs>
                <w:tab w:val="right" w:leader="dot" w:pos="3941"/>
              </w:tabs>
              <w:spacing w:after="0" w:line="240" w:lineRule="auto"/>
              <w:ind w:left="144" w:hanging="144"/>
              <w:contextualSpacing/>
              <w:jc w:val="center"/>
              <w:rPr>
                <w:ins w:id="948" w:author="Celia Hubert" w:date="2022-12-21T16:49:00Z"/>
                <w:rFonts w:ascii="Times New Roman" w:eastAsia="Calibri" w:hAnsi="Times New Roman" w:cs="Times New Roman"/>
                <w:color w:val="FF0000"/>
                <w:sz w:val="20"/>
                <w:szCs w:val="20"/>
                <w:lang w:val="en-GB" w:bidi="en-US"/>
              </w:rPr>
            </w:pPr>
            <w:ins w:id="949" w:author="Celia Hubert" w:date="2022-12-21T16:49:00Z">
              <w:r w:rsidRPr="00D02CD9">
                <w:rPr>
                  <w:rFonts w:ascii="Times New Roman" w:hAnsi="Times New Roman" w:cs="Times New Roman"/>
                  <w:color w:val="FF0000"/>
                  <w:sz w:val="20"/>
                  <w:lang w:val="es-MX"/>
                </w:rPr>
                <w:t>tomates.</w:t>
              </w:r>
            </w:ins>
          </w:p>
        </w:tc>
        <w:tc>
          <w:tcPr>
            <w:tcW w:w="543" w:type="pct"/>
            <w:tcBorders>
              <w:top w:val="single" w:sz="4" w:space="0" w:color="auto"/>
              <w:bottom w:val="dotted" w:sz="4" w:space="0" w:color="auto"/>
            </w:tcBorders>
            <w:shd w:val="clear" w:color="auto" w:fill="B6DDE8"/>
          </w:tcPr>
          <w:p w14:paraId="38985206" w14:textId="77777777" w:rsidR="00E82C04" w:rsidRPr="00D02CD9" w:rsidRDefault="00E82C04" w:rsidP="000828BC">
            <w:pPr>
              <w:tabs>
                <w:tab w:val="right" w:leader="dot" w:pos="3941"/>
              </w:tabs>
              <w:spacing w:after="0" w:line="240" w:lineRule="auto"/>
              <w:ind w:left="144" w:hanging="144"/>
              <w:contextualSpacing/>
              <w:jc w:val="center"/>
              <w:rPr>
                <w:ins w:id="950" w:author="Celia Hubert" w:date="2022-12-21T16:49:00Z"/>
                <w:rFonts w:ascii="Times New Roman" w:eastAsia="Calibri" w:hAnsi="Times New Roman" w:cs="Times New Roman"/>
                <w:color w:val="FF0000"/>
                <w:sz w:val="20"/>
                <w:szCs w:val="20"/>
                <w:lang w:val="en-GB" w:bidi="en-US"/>
              </w:rPr>
            </w:pPr>
            <w:ins w:id="951" w:author="Celia Hubert" w:date="2022-12-21T16:49:00Z">
              <w:r w:rsidRPr="00D02CD9">
                <w:rPr>
                  <w:rFonts w:ascii="Times New Roman" w:hAnsi="Times New Roman" w:cs="Times New Roman"/>
                  <w:color w:val="FF0000"/>
                  <w:sz w:val="20"/>
                  <w:lang w:val="es-MX"/>
                </w:rPr>
                <w:t>Moisés</w:t>
              </w:r>
            </w:ins>
          </w:p>
        </w:tc>
      </w:tr>
      <w:tr w:rsidR="00E82C04" w:rsidRPr="00D02CD9" w14:paraId="545F3F31" w14:textId="77777777" w:rsidTr="000828BC">
        <w:trPr>
          <w:cantSplit/>
          <w:trHeight w:val="20"/>
          <w:jc w:val="center"/>
          <w:ins w:id="952" w:author="Celia Hubert" w:date="2022-12-21T16:49:00Z"/>
        </w:trPr>
        <w:tc>
          <w:tcPr>
            <w:tcW w:w="1178" w:type="pct"/>
            <w:vMerge/>
            <w:shd w:val="clear" w:color="auto" w:fill="auto"/>
            <w:tcMar>
              <w:top w:w="43" w:type="dxa"/>
              <w:left w:w="115" w:type="dxa"/>
              <w:bottom w:w="43" w:type="dxa"/>
              <w:right w:w="115" w:type="dxa"/>
            </w:tcMar>
          </w:tcPr>
          <w:p w14:paraId="0A500345" w14:textId="77777777" w:rsidR="00E82C04" w:rsidRPr="00D02CD9" w:rsidRDefault="00E82C04" w:rsidP="000828BC">
            <w:pPr>
              <w:tabs>
                <w:tab w:val="left" w:pos="555"/>
              </w:tabs>
              <w:spacing w:after="0"/>
              <w:ind w:left="144" w:hanging="144"/>
              <w:contextualSpacing/>
              <w:rPr>
                <w:ins w:id="953" w:author="Celia Hubert" w:date="2022-12-21T16:49:00Z"/>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A9A2524" w14:textId="77777777" w:rsidR="00E82C04" w:rsidRPr="00D02CD9" w:rsidRDefault="00E82C04" w:rsidP="000828BC">
            <w:pPr>
              <w:tabs>
                <w:tab w:val="right" w:leader="dot" w:pos="3941"/>
              </w:tabs>
              <w:spacing w:after="0" w:line="240" w:lineRule="auto"/>
              <w:ind w:left="144" w:hanging="144"/>
              <w:contextualSpacing/>
              <w:jc w:val="center"/>
              <w:rPr>
                <w:ins w:id="954" w:author="Celia Hubert" w:date="2022-12-21T16:49:00Z"/>
                <w:rFonts w:ascii="Times New Roman" w:eastAsia="Calibri" w:hAnsi="Times New Roman" w:cs="Times New Roman"/>
                <w:sz w:val="20"/>
                <w:szCs w:val="20"/>
                <w:lang w:val="en-GB" w:bidi="en-US"/>
              </w:rPr>
            </w:pPr>
            <w:ins w:id="955" w:author="Celia Hubert" w:date="2022-12-21T16:49:00Z">
              <w:r w:rsidRPr="00D02CD9">
                <w:rPr>
                  <w:rFonts w:ascii="Times New Roman" w:eastAsia="Times New Roman" w:hAnsi="Times New Roman" w:cs="Times New Roman"/>
                  <w:sz w:val="20"/>
                  <w:szCs w:val="20"/>
                  <w:lang w:val="en-GB"/>
                </w:rPr>
                <w:t>22</w:t>
              </w:r>
            </w:ins>
          </w:p>
        </w:tc>
        <w:tc>
          <w:tcPr>
            <w:tcW w:w="576" w:type="pct"/>
            <w:tcBorders>
              <w:top w:val="dotted" w:sz="4" w:space="0" w:color="auto"/>
              <w:bottom w:val="single" w:sz="4" w:space="0" w:color="auto"/>
            </w:tcBorders>
            <w:shd w:val="clear" w:color="auto" w:fill="auto"/>
            <w:vAlign w:val="center"/>
          </w:tcPr>
          <w:p w14:paraId="468F9CF6" w14:textId="77777777" w:rsidR="00E82C04" w:rsidRPr="00D02CD9" w:rsidRDefault="00E82C04" w:rsidP="000828BC">
            <w:pPr>
              <w:tabs>
                <w:tab w:val="right" w:leader="dot" w:pos="3941"/>
              </w:tabs>
              <w:spacing w:after="0" w:line="240" w:lineRule="auto"/>
              <w:ind w:left="144" w:hanging="144"/>
              <w:contextualSpacing/>
              <w:jc w:val="center"/>
              <w:rPr>
                <w:ins w:id="956" w:author="Celia Hubert" w:date="2022-12-21T16:49:00Z"/>
                <w:rFonts w:ascii="Times New Roman" w:eastAsia="Calibri" w:hAnsi="Times New Roman" w:cs="Times New Roman"/>
                <w:sz w:val="20"/>
                <w:szCs w:val="20"/>
                <w:lang w:val="en-GB" w:bidi="en-US"/>
              </w:rPr>
            </w:pPr>
            <w:ins w:id="957" w:author="Celia Hubert" w:date="2022-12-21T16:49:00Z">
              <w:r w:rsidRPr="00D02CD9">
                <w:rPr>
                  <w:rFonts w:ascii="Times New Roman" w:eastAsia="Times New Roman" w:hAnsi="Times New Roman" w:cs="Times New Roman"/>
                  <w:sz w:val="20"/>
                  <w:szCs w:val="20"/>
                  <w:lang w:val="en-GB"/>
                </w:rPr>
                <w:t>23</w:t>
              </w:r>
            </w:ins>
          </w:p>
        </w:tc>
        <w:tc>
          <w:tcPr>
            <w:tcW w:w="524" w:type="pct"/>
            <w:tcBorders>
              <w:top w:val="dotted" w:sz="4" w:space="0" w:color="auto"/>
              <w:bottom w:val="single" w:sz="4" w:space="0" w:color="auto"/>
            </w:tcBorders>
            <w:shd w:val="clear" w:color="auto" w:fill="auto"/>
            <w:vAlign w:val="center"/>
          </w:tcPr>
          <w:p w14:paraId="0E855CC4" w14:textId="77777777" w:rsidR="00E82C04" w:rsidRPr="00D02CD9" w:rsidRDefault="00E82C04" w:rsidP="000828BC">
            <w:pPr>
              <w:tabs>
                <w:tab w:val="right" w:leader="dot" w:pos="3941"/>
              </w:tabs>
              <w:spacing w:after="0" w:line="240" w:lineRule="auto"/>
              <w:ind w:left="144" w:hanging="144"/>
              <w:contextualSpacing/>
              <w:jc w:val="center"/>
              <w:rPr>
                <w:ins w:id="958" w:author="Celia Hubert" w:date="2022-12-21T16:49:00Z"/>
                <w:rFonts w:ascii="Times New Roman" w:eastAsia="Calibri" w:hAnsi="Times New Roman" w:cs="Times New Roman"/>
                <w:sz w:val="20"/>
                <w:szCs w:val="20"/>
                <w:lang w:val="en-GB" w:bidi="en-US"/>
              </w:rPr>
            </w:pPr>
            <w:ins w:id="959" w:author="Celia Hubert" w:date="2022-12-21T16:49:00Z">
              <w:r w:rsidRPr="00D02CD9">
                <w:rPr>
                  <w:rFonts w:ascii="Times New Roman" w:eastAsia="Times New Roman" w:hAnsi="Times New Roman" w:cs="Times New Roman"/>
                  <w:sz w:val="20"/>
                  <w:szCs w:val="20"/>
                  <w:lang w:val="en-GB"/>
                </w:rPr>
                <w:t>24</w:t>
              </w:r>
            </w:ins>
          </w:p>
        </w:tc>
        <w:tc>
          <w:tcPr>
            <w:tcW w:w="530" w:type="pct"/>
            <w:tcBorders>
              <w:top w:val="dotted" w:sz="4" w:space="0" w:color="auto"/>
              <w:bottom w:val="single" w:sz="4" w:space="0" w:color="auto"/>
            </w:tcBorders>
            <w:shd w:val="clear" w:color="auto" w:fill="auto"/>
            <w:vAlign w:val="center"/>
          </w:tcPr>
          <w:p w14:paraId="2D44850D" w14:textId="77777777" w:rsidR="00E82C04" w:rsidRPr="00D02CD9" w:rsidRDefault="00E82C04" w:rsidP="000828BC">
            <w:pPr>
              <w:tabs>
                <w:tab w:val="right" w:leader="dot" w:pos="3941"/>
              </w:tabs>
              <w:spacing w:after="0" w:line="240" w:lineRule="auto"/>
              <w:ind w:left="144" w:hanging="144"/>
              <w:contextualSpacing/>
              <w:jc w:val="center"/>
              <w:rPr>
                <w:ins w:id="960" w:author="Celia Hubert" w:date="2022-12-21T16:49:00Z"/>
                <w:rFonts w:ascii="Times New Roman" w:eastAsia="Calibri" w:hAnsi="Times New Roman" w:cs="Times New Roman"/>
                <w:sz w:val="20"/>
                <w:szCs w:val="20"/>
                <w:lang w:val="en-GB" w:bidi="en-US"/>
              </w:rPr>
            </w:pPr>
            <w:ins w:id="961" w:author="Celia Hubert" w:date="2022-12-21T16:49:00Z">
              <w:r w:rsidRPr="00D02CD9">
                <w:rPr>
                  <w:rFonts w:ascii="Times New Roman" w:eastAsia="Times New Roman" w:hAnsi="Times New Roman" w:cs="Times New Roman"/>
                  <w:sz w:val="20"/>
                  <w:szCs w:val="20"/>
                  <w:lang w:val="en-GB"/>
                </w:rPr>
                <w:t>25</w:t>
              </w:r>
            </w:ins>
          </w:p>
        </w:tc>
        <w:tc>
          <w:tcPr>
            <w:tcW w:w="555" w:type="pct"/>
            <w:tcBorders>
              <w:top w:val="dotted" w:sz="4" w:space="0" w:color="auto"/>
              <w:bottom w:val="single" w:sz="4" w:space="0" w:color="auto"/>
            </w:tcBorders>
            <w:shd w:val="clear" w:color="auto" w:fill="auto"/>
            <w:vAlign w:val="center"/>
          </w:tcPr>
          <w:p w14:paraId="38B0FFE4" w14:textId="77777777" w:rsidR="00E82C04" w:rsidRPr="00D02CD9" w:rsidRDefault="00E82C04" w:rsidP="000828BC">
            <w:pPr>
              <w:tabs>
                <w:tab w:val="right" w:leader="dot" w:pos="3941"/>
              </w:tabs>
              <w:spacing w:after="0" w:line="240" w:lineRule="auto"/>
              <w:ind w:left="144" w:hanging="144"/>
              <w:contextualSpacing/>
              <w:jc w:val="center"/>
              <w:rPr>
                <w:ins w:id="962" w:author="Celia Hubert" w:date="2022-12-21T16:49:00Z"/>
                <w:rFonts w:ascii="Times New Roman" w:eastAsia="Calibri" w:hAnsi="Times New Roman" w:cs="Times New Roman"/>
                <w:sz w:val="20"/>
                <w:szCs w:val="20"/>
                <w:lang w:val="en-GB" w:bidi="en-US"/>
              </w:rPr>
            </w:pPr>
            <w:ins w:id="963" w:author="Celia Hubert" w:date="2022-12-21T16:49:00Z">
              <w:r w:rsidRPr="00D02CD9">
                <w:rPr>
                  <w:rFonts w:ascii="Times New Roman" w:eastAsia="Times New Roman" w:hAnsi="Times New Roman" w:cs="Times New Roman"/>
                  <w:sz w:val="20"/>
                  <w:szCs w:val="20"/>
                  <w:lang w:val="en-GB"/>
                </w:rPr>
                <w:t>26</w:t>
              </w:r>
            </w:ins>
          </w:p>
        </w:tc>
        <w:tc>
          <w:tcPr>
            <w:tcW w:w="559" w:type="pct"/>
            <w:tcBorders>
              <w:top w:val="dotted" w:sz="4" w:space="0" w:color="auto"/>
              <w:bottom w:val="single" w:sz="4" w:space="0" w:color="auto"/>
            </w:tcBorders>
            <w:shd w:val="clear" w:color="auto" w:fill="auto"/>
            <w:vAlign w:val="center"/>
          </w:tcPr>
          <w:p w14:paraId="7955A232" w14:textId="77777777" w:rsidR="00E82C04" w:rsidRPr="00D02CD9" w:rsidRDefault="00E82C04" w:rsidP="000828BC">
            <w:pPr>
              <w:tabs>
                <w:tab w:val="right" w:leader="dot" w:pos="3941"/>
              </w:tabs>
              <w:spacing w:after="0" w:line="240" w:lineRule="auto"/>
              <w:ind w:left="144" w:hanging="144"/>
              <w:contextualSpacing/>
              <w:jc w:val="center"/>
              <w:rPr>
                <w:ins w:id="964" w:author="Celia Hubert" w:date="2022-12-21T16:49:00Z"/>
                <w:rFonts w:ascii="Times New Roman" w:eastAsia="Calibri" w:hAnsi="Times New Roman" w:cs="Times New Roman"/>
                <w:sz w:val="20"/>
                <w:szCs w:val="20"/>
                <w:lang w:val="en-GB" w:bidi="en-US"/>
              </w:rPr>
            </w:pPr>
            <w:ins w:id="965" w:author="Celia Hubert" w:date="2022-12-21T16:49:00Z">
              <w:r w:rsidRPr="00D02CD9">
                <w:rPr>
                  <w:rFonts w:ascii="Times New Roman" w:eastAsia="Times New Roman" w:hAnsi="Times New Roman" w:cs="Times New Roman"/>
                  <w:sz w:val="20"/>
                  <w:szCs w:val="20"/>
                  <w:lang w:val="en-GB"/>
                </w:rPr>
                <w:t>27</w:t>
              </w:r>
            </w:ins>
          </w:p>
        </w:tc>
        <w:tc>
          <w:tcPr>
            <w:tcW w:w="543" w:type="pct"/>
            <w:tcBorders>
              <w:top w:val="dotted" w:sz="4" w:space="0" w:color="auto"/>
              <w:bottom w:val="single" w:sz="4" w:space="0" w:color="auto"/>
            </w:tcBorders>
            <w:shd w:val="clear" w:color="auto" w:fill="auto"/>
            <w:vAlign w:val="center"/>
          </w:tcPr>
          <w:p w14:paraId="653C463B" w14:textId="77777777" w:rsidR="00E82C04" w:rsidRPr="00D02CD9" w:rsidRDefault="00E82C04" w:rsidP="000828BC">
            <w:pPr>
              <w:tabs>
                <w:tab w:val="right" w:leader="dot" w:pos="3941"/>
              </w:tabs>
              <w:spacing w:after="0" w:line="240" w:lineRule="auto"/>
              <w:ind w:left="144" w:hanging="144"/>
              <w:contextualSpacing/>
              <w:jc w:val="center"/>
              <w:rPr>
                <w:ins w:id="966" w:author="Celia Hubert" w:date="2022-12-21T16:49:00Z"/>
                <w:rFonts w:ascii="Times New Roman" w:eastAsia="Calibri" w:hAnsi="Times New Roman" w:cs="Times New Roman"/>
                <w:sz w:val="20"/>
                <w:szCs w:val="20"/>
                <w:lang w:val="en-GB" w:bidi="en-US"/>
              </w:rPr>
            </w:pPr>
            <w:ins w:id="967" w:author="Celia Hubert" w:date="2022-12-21T16:49:00Z">
              <w:r w:rsidRPr="00D02CD9">
                <w:rPr>
                  <w:rFonts w:ascii="Times New Roman" w:eastAsia="Times New Roman" w:hAnsi="Times New Roman" w:cs="Times New Roman"/>
                  <w:sz w:val="20"/>
                  <w:szCs w:val="20"/>
                  <w:lang w:val="en-GB"/>
                </w:rPr>
                <w:t>28</w:t>
              </w:r>
            </w:ins>
          </w:p>
        </w:tc>
      </w:tr>
      <w:tr w:rsidR="00E82C04" w:rsidRPr="00D02CD9" w14:paraId="5F9502DD" w14:textId="77777777" w:rsidTr="000828BC">
        <w:trPr>
          <w:cantSplit/>
          <w:trHeight w:val="27"/>
          <w:jc w:val="center"/>
          <w:ins w:id="968" w:author="Celia Hubert" w:date="2022-12-21T16:49:00Z"/>
        </w:trPr>
        <w:tc>
          <w:tcPr>
            <w:tcW w:w="1178" w:type="pct"/>
            <w:vMerge/>
            <w:shd w:val="clear" w:color="auto" w:fill="auto"/>
            <w:tcMar>
              <w:top w:w="43" w:type="dxa"/>
              <w:left w:w="115" w:type="dxa"/>
              <w:bottom w:w="43" w:type="dxa"/>
              <w:right w:w="115" w:type="dxa"/>
            </w:tcMar>
          </w:tcPr>
          <w:p w14:paraId="65081B02" w14:textId="77777777" w:rsidR="00E82C04" w:rsidRPr="00D02CD9" w:rsidRDefault="00E82C04" w:rsidP="000828BC">
            <w:pPr>
              <w:tabs>
                <w:tab w:val="left" w:pos="555"/>
              </w:tabs>
              <w:spacing w:after="0"/>
              <w:ind w:left="144" w:hanging="144"/>
              <w:contextualSpacing/>
              <w:rPr>
                <w:ins w:id="969" w:author="Celia Hubert" w:date="2022-12-21T16:49:00Z"/>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300FE43" w14:textId="77777777" w:rsidR="00E82C04" w:rsidRPr="00D02CD9" w:rsidRDefault="00E82C04" w:rsidP="000828BC">
            <w:pPr>
              <w:tabs>
                <w:tab w:val="right" w:leader="dot" w:pos="3941"/>
              </w:tabs>
              <w:spacing w:after="0" w:line="240" w:lineRule="auto"/>
              <w:ind w:left="144" w:hanging="144"/>
              <w:contextualSpacing/>
              <w:jc w:val="center"/>
              <w:rPr>
                <w:ins w:id="970" w:author="Celia Hubert" w:date="2022-12-21T16:49:00Z"/>
                <w:rFonts w:ascii="Times New Roman" w:eastAsia="Calibri" w:hAnsi="Times New Roman" w:cs="Times New Roman"/>
                <w:color w:val="FF0000"/>
                <w:sz w:val="20"/>
                <w:szCs w:val="20"/>
                <w:lang w:val="en-GB" w:bidi="en-US"/>
              </w:rPr>
            </w:pPr>
            <w:ins w:id="971" w:author="Celia Hubert" w:date="2022-12-21T16:49:00Z">
              <w:r w:rsidRPr="00D02CD9">
                <w:rPr>
                  <w:rFonts w:ascii="Times New Roman" w:hAnsi="Times New Roman" w:cs="Times New Roman"/>
                  <w:color w:val="FF0000"/>
                  <w:sz w:val="20"/>
                  <w:lang w:val="es-MX"/>
                </w:rPr>
                <w:t>quería</w:t>
              </w:r>
            </w:ins>
          </w:p>
        </w:tc>
        <w:tc>
          <w:tcPr>
            <w:tcW w:w="576" w:type="pct"/>
            <w:tcBorders>
              <w:top w:val="single" w:sz="4" w:space="0" w:color="auto"/>
              <w:bottom w:val="dotted" w:sz="4" w:space="0" w:color="auto"/>
            </w:tcBorders>
            <w:shd w:val="clear" w:color="auto" w:fill="B6DDE8"/>
          </w:tcPr>
          <w:p w14:paraId="5826FE58" w14:textId="77777777" w:rsidR="00E82C04" w:rsidRPr="00D02CD9" w:rsidRDefault="00E82C04" w:rsidP="000828BC">
            <w:pPr>
              <w:tabs>
                <w:tab w:val="right" w:leader="dot" w:pos="3941"/>
              </w:tabs>
              <w:spacing w:after="0" w:line="240" w:lineRule="auto"/>
              <w:ind w:left="144" w:hanging="144"/>
              <w:contextualSpacing/>
              <w:jc w:val="center"/>
              <w:rPr>
                <w:ins w:id="972" w:author="Celia Hubert" w:date="2022-12-21T16:49:00Z"/>
                <w:rFonts w:ascii="Times New Roman" w:eastAsia="Calibri" w:hAnsi="Times New Roman" w:cs="Times New Roman"/>
                <w:color w:val="FF0000"/>
                <w:sz w:val="20"/>
                <w:szCs w:val="20"/>
                <w:lang w:val="en-GB" w:bidi="en-US"/>
              </w:rPr>
            </w:pPr>
            <w:ins w:id="973" w:author="Celia Hubert" w:date="2022-12-21T16:49:00Z">
              <w:r w:rsidRPr="00D02CD9">
                <w:rPr>
                  <w:rFonts w:ascii="Times New Roman" w:hAnsi="Times New Roman" w:cs="Times New Roman"/>
                  <w:color w:val="FF0000"/>
                  <w:sz w:val="20"/>
                  <w:lang w:val="es-MX"/>
                </w:rPr>
                <w:t>recoger</w:t>
              </w:r>
            </w:ins>
          </w:p>
        </w:tc>
        <w:tc>
          <w:tcPr>
            <w:tcW w:w="524" w:type="pct"/>
            <w:tcBorders>
              <w:top w:val="single" w:sz="4" w:space="0" w:color="auto"/>
              <w:bottom w:val="dotted" w:sz="4" w:space="0" w:color="auto"/>
            </w:tcBorders>
            <w:shd w:val="clear" w:color="auto" w:fill="B6DDE8"/>
          </w:tcPr>
          <w:p w14:paraId="6AF8640A" w14:textId="77777777" w:rsidR="00E82C04" w:rsidRPr="00D02CD9" w:rsidRDefault="00E82C04" w:rsidP="000828BC">
            <w:pPr>
              <w:tabs>
                <w:tab w:val="right" w:leader="dot" w:pos="3941"/>
              </w:tabs>
              <w:spacing w:after="0" w:line="240" w:lineRule="auto"/>
              <w:ind w:left="144" w:hanging="144"/>
              <w:contextualSpacing/>
              <w:jc w:val="center"/>
              <w:rPr>
                <w:ins w:id="974" w:author="Celia Hubert" w:date="2022-12-21T16:49:00Z"/>
                <w:rFonts w:ascii="Times New Roman" w:eastAsia="Calibri" w:hAnsi="Times New Roman" w:cs="Times New Roman"/>
                <w:color w:val="FF0000"/>
                <w:sz w:val="20"/>
                <w:szCs w:val="20"/>
                <w:lang w:val="en-GB" w:bidi="en-US"/>
              </w:rPr>
            </w:pPr>
            <w:ins w:id="975" w:author="Celia Hubert" w:date="2022-12-21T16:49:00Z">
              <w:r w:rsidRPr="00D02CD9">
                <w:rPr>
                  <w:rFonts w:ascii="Times New Roman" w:hAnsi="Times New Roman" w:cs="Times New Roman"/>
                  <w:color w:val="FF0000"/>
                  <w:sz w:val="20"/>
                  <w:lang w:val="es-MX"/>
                </w:rPr>
                <w:t>unas</w:t>
              </w:r>
            </w:ins>
          </w:p>
        </w:tc>
        <w:tc>
          <w:tcPr>
            <w:tcW w:w="530" w:type="pct"/>
            <w:tcBorders>
              <w:top w:val="single" w:sz="4" w:space="0" w:color="auto"/>
              <w:bottom w:val="dotted" w:sz="4" w:space="0" w:color="auto"/>
            </w:tcBorders>
            <w:shd w:val="clear" w:color="auto" w:fill="B6DDE8"/>
          </w:tcPr>
          <w:p w14:paraId="5622BDF4" w14:textId="77777777" w:rsidR="00E82C04" w:rsidRPr="00D02CD9" w:rsidRDefault="00E82C04" w:rsidP="000828BC">
            <w:pPr>
              <w:tabs>
                <w:tab w:val="right" w:leader="dot" w:pos="3941"/>
              </w:tabs>
              <w:spacing w:after="0" w:line="240" w:lineRule="auto"/>
              <w:ind w:left="144" w:hanging="144"/>
              <w:contextualSpacing/>
              <w:jc w:val="center"/>
              <w:rPr>
                <w:ins w:id="976" w:author="Celia Hubert" w:date="2022-12-21T16:49:00Z"/>
                <w:rFonts w:ascii="Times New Roman" w:eastAsia="Calibri" w:hAnsi="Times New Roman" w:cs="Times New Roman"/>
                <w:color w:val="FF0000"/>
                <w:sz w:val="20"/>
                <w:szCs w:val="20"/>
                <w:lang w:val="en-GB" w:bidi="en-US"/>
              </w:rPr>
            </w:pPr>
            <w:ins w:id="977" w:author="Celia Hubert" w:date="2022-12-21T16:49:00Z">
              <w:r w:rsidRPr="00D02CD9">
                <w:rPr>
                  <w:rFonts w:ascii="Times New Roman" w:hAnsi="Times New Roman" w:cs="Times New Roman"/>
                  <w:color w:val="FF0000"/>
                  <w:sz w:val="20"/>
                  <w:lang w:val="es-MX"/>
                </w:rPr>
                <w:t>flores</w:t>
              </w:r>
            </w:ins>
          </w:p>
        </w:tc>
        <w:tc>
          <w:tcPr>
            <w:tcW w:w="555" w:type="pct"/>
            <w:tcBorders>
              <w:top w:val="single" w:sz="4" w:space="0" w:color="auto"/>
              <w:bottom w:val="dotted" w:sz="4" w:space="0" w:color="auto"/>
            </w:tcBorders>
            <w:shd w:val="clear" w:color="auto" w:fill="B6DDE8"/>
          </w:tcPr>
          <w:p w14:paraId="0DDE3041" w14:textId="77777777" w:rsidR="00E82C04" w:rsidRPr="00D02CD9" w:rsidRDefault="00E82C04" w:rsidP="000828BC">
            <w:pPr>
              <w:tabs>
                <w:tab w:val="right" w:leader="dot" w:pos="3941"/>
              </w:tabs>
              <w:spacing w:after="0" w:line="240" w:lineRule="auto"/>
              <w:ind w:left="144" w:hanging="144"/>
              <w:contextualSpacing/>
              <w:jc w:val="center"/>
              <w:rPr>
                <w:ins w:id="978" w:author="Celia Hubert" w:date="2022-12-21T16:49:00Z"/>
                <w:rFonts w:ascii="Times New Roman" w:eastAsia="Calibri" w:hAnsi="Times New Roman" w:cs="Times New Roman"/>
                <w:color w:val="FF0000"/>
                <w:sz w:val="20"/>
                <w:szCs w:val="20"/>
                <w:lang w:val="en-GB" w:bidi="en-US"/>
              </w:rPr>
            </w:pPr>
            <w:ins w:id="979" w:author="Celia Hubert" w:date="2022-12-21T16:49:00Z">
              <w:r w:rsidRPr="00D02CD9">
                <w:rPr>
                  <w:rFonts w:ascii="Times New Roman" w:hAnsi="Times New Roman" w:cs="Times New Roman"/>
                  <w:color w:val="FF0000"/>
                  <w:sz w:val="20"/>
                  <w:lang w:val="es-MX"/>
                </w:rPr>
                <w:t>para</w:t>
              </w:r>
            </w:ins>
          </w:p>
        </w:tc>
        <w:tc>
          <w:tcPr>
            <w:tcW w:w="559" w:type="pct"/>
            <w:tcBorders>
              <w:top w:val="single" w:sz="4" w:space="0" w:color="auto"/>
              <w:bottom w:val="dotted" w:sz="4" w:space="0" w:color="auto"/>
            </w:tcBorders>
            <w:shd w:val="clear" w:color="auto" w:fill="B6DDE8"/>
          </w:tcPr>
          <w:p w14:paraId="1FEDF5B2" w14:textId="77777777" w:rsidR="00E82C04" w:rsidRPr="00D02CD9" w:rsidRDefault="00E82C04" w:rsidP="000828BC">
            <w:pPr>
              <w:tabs>
                <w:tab w:val="right" w:leader="dot" w:pos="3941"/>
              </w:tabs>
              <w:spacing w:after="0" w:line="240" w:lineRule="auto"/>
              <w:ind w:left="144" w:hanging="144"/>
              <w:contextualSpacing/>
              <w:jc w:val="center"/>
              <w:rPr>
                <w:ins w:id="980" w:author="Celia Hubert" w:date="2022-12-21T16:49:00Z"/>
                <w:rFonts w:ascii="Times New Roman" w:eastAsia="Calibri" w:hAnsi="Times New Roman" w:cs="Times New Roman"/>
                <w:color w:val="FF0000"/>
                <w:sz w:val="20"/>
                <w:szCs w:val="20"/>
                <w:lang w:val="en-GB" w:bidi="en-US"/>
              </w:rPr>
            </w:pPr>
            <w:ins w:id="981" w:author="Celia Hubert" w:date="2022-12-21T16:49:00Z">
              <w:r w:rsidRPr="00D02CD9">
                <w:rPr>
                  <w:rFonts w:ascii="Times New Roman" w:hAnsi="Times New Roman" w:cs="Times New Roman"/>
                  <w:color w:val="FF0000"/>
                  <w:sz w:val="20"/>
                  <w:lang w:val="es-MX"/>
                </w:rPr>
                <w:t>su</w:t>
              </w:r>
            </w:ins>
          </w:p>
        </w:tc>
        <w:tc>
          <w:tcPr>
            <w:tcW w:w="543" w:type="pct"/>
            <w:tcBorders>
              <w:top w:val="single" w:sz="4" w:space="0" w:color="auto"/>
              <w:bottom w:val="dotted" w:sz="4" w:space="0" w:color="auto"/>
            </w:tcBorders>
            <w:shd w:val="clear" w:color="auto" w:fill="B6DDE8"/>
          </w:tcPr>
          <w:p w14:paraId="06F77D77" w14:textId="77777777" w:rsidR="00E82C04" w:rsidRPr="00D02CD9" w:rsidRDefault="00E82C04" w:rsidP="000828BC">
            <w:pPr>
              <w:tabs>
                <w:tab w:val="right" w:leader="dot" w:pos="3941"/>
              </w:tabs>
              <w:spacing w:after="0" w:line="240" w:lineRule="auto"/>
              <w:ind w:left="144" w:hanging="144"/>
              <w:contextualSpacing/>
              <w:jc w:val="center"/>
              <w:rPr>
                <w:ins w:id="982" w:author="Celia Hubert" w:date="2022-12-21T16:49:00Z"/>
                <w:rFonts w:ascii="Times New Roman" w:eastAsia="Calibri" w:hAnsi="Times New Roman" w:cs="Times New Roman"/>
                <w:color w:val="FF0000"/>
                <w:sz w:val="20"/>
                <w:szCs w:val="20"/>
                <w:lang w:val="en-GB" w:bidi="en-US"/>
              </w:rPr>
            </w:pPr>
            <w:ins w:id="983" w:author="Celia Hubert" w:date="2022-12-21T16:49:00Z">
              <w:r w:rsidRPr="00D02CD9">
                <w:rPr>
                  <w:rFonts w:ascii="Times New Roman" w:hAnsi="Times New Roman" w:cs="Times New Roman"/>
                  <w:color w:val="FF0000"/>
                  <w:sz w:val="20"/>
                  <w:lang w:val="es-MX"/>
                </w:rPr>
                <w:t>madre.</w:t>
              </w:r>
            </w:ins>
          </w:p>
        </w:tc>
      </w:tr>
      <w:tr w:rsidR="00E82C04" w:rsidRPr="00D02CD9" w14:paraId="4AAD1B1A" w14:textId="77777777" w:rsidTr="000828BC">
        <w:trPr>
          <w:cantSplit/>
          <w:trHeight w:val="20"/>
          <w:jc w:val="center"/>
          <w:ins w:id="984" w:author="Celia Hubert" w:date="2022-12-21T16:49:00Z"/>
        </w:trPr>
        <w:tc>
          <w:tcPr>
            <w:tcW w:w="1178" w:type="pct"/>
            <w:vMerge/>
            <w:shd w:val="clear" w:color="auto" w:fill="auto"/>
            <w:tcMar>
              <w:top w:w="43" w:type="dxa"/>
              <w:left w:w="115" w:type="dxa"/>
              <w:bottom w:w="43" w:type="dxa"/>
              <w:right w:w="115" w:type="dxa"/>
            </w:tcMar>
          </w:tcPr>
          <w:p w14:paraId="729BC0CF" w14:textId="77777777" w:rsidR="00E82C04" w:rsidRPr="00D02CD9" w:rsidRDefault="00E82C04" w:rsidP="000828BC">
            <w:pPr>
              <w:tabs>
                <w:tab w:val="left" w:pos="555"/>
              </w:tabs>
              <w:spacing w:after="0"/>
              <w:ind w:left="144" w:hanging="144"/>
              <w:contextualSpacing/>
              <w:rPr>
                <w:ins w:id="985" w:author="Celia Hubert" w:date="2022-12-21T16:49:00Z"/>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C40ADF3" w14:textId="77777777" w:rsidR="00E82C04" w:rsidRPr="00D02CD9" w:rsidRDefault="00E82C04" w:rsidP="000828BC">
            <w:pPr>
              <w:tabs>
                <w:tab w:val="right" w:leader="dot" w:pos="3941"/>
              </w:tabs>
              <w:spacing w:after="0" w:line="240" w:lineRule="auto"/>
              <w:ind w:left="144" w:hanging="144"/>
              <w:contextualSpacing/>
              <w:jc w:val="center"/>
              <w:rPr>
                <w:ins w:id="986" w:author="Celia Hubert" w:date="2022-12-21T16:49:00Z"/>
                <w:rFonts w:ascii="Times New Roman" w:eastAsia="Calibri" w:hAnsi="Times New Roman" w:cs="Times New Roman"/>
                <w:sz w:val="20"/>
                <w:szCs w:val="20"/>
                <w:lang w:val="en-GB" w:bidi="en-US"/>
              </w:rPr>
            </w:pPr>
            <w:ins w:id="987" w:author="Celia Hubert" w:date="2022-12-21T16:49:00Z">
              <w:r w:rsidRPr="00D02CD9">
                <w:rPr>
                  <w:rFonts w:ascii="Times New Roman" w:eastAsia="Times New Roman" w:hAnsi="Times New Roman" w:cs="Times New Roman"/>
                  <w:sz w:val="20"/>
                  <w:szCs w:val="20"/>
                  <w:lang w:val="en-GB"/>
                </w:rPr>
                <w:t>29</w:t>
              </w:r>
            </w:ins>
          </w:p>
        </w:tc>
        <w:tc>
          <w:tcPr>
            <w:tcW w:w="576" w:type="pct"/>
            <w:tcBorders>
              <w:top w:val="dotted" w:sz="4" w:space="0" w:color="auto"/>
              <w:bottom w:val="single" w:sz="4" w:space="0" w:color="auto"/>
            </w:tcBorders>
            <w:shd w:val="clear" w:color="auto" w:fill="auto"/>
            <w:vAlign w:val="center"/>
          </w:tcPr>
          <w:p w14:paraId="385E1AB8" w14:textId="77777777" w:rsidR="00E82C04" w:rsidRPr="00D02CD9" w:rsidRDefault="00E82C04" w:rsidP="000828BC">
            <w:pPr>
              <w:tabs>
                <w:tab w:val="right" w:leader="dot" w:pos="3941"/>
              </w:tabs>
              <w:spacing w:after="0" w:line="240" w:lineRule="auto"/>
              <w:ind w:left="144" w:hanging="144"/>
              <w:contextualSpacing/>
              <w:jc w:val="center"/>
              <w:rPr>
                <w:ins w:id="988" w:author="Celia Hubert" w:date="2022-12-21T16:49:00Z"/>
                <w:rFonts w:ascii="Times New Roman" w:eastAsia="Calibri" w:hAnsi="Times New Roman" w:cs="Times New Roman"/>
                <w:sz w:val="20"/>
                <w:szCs w:val="20"/>
                <w:lang w:val="en-GB" w:bidi="en-US"/>
              </w:rPr>
            </w:pPr>
            <w:ins w:id="989" w:author="Celia Hubert" w:date="2022-12-21T16:49:00Z">
              <w:r w:rsidRPr="00D02CD9">
                <w:rPr>
                  <w:rFonts w:ascii="Times New Roman" w:eastAsia="Times New Roman" w:hAnsi="Times New Roman" w:cs="Times New Roman"/>
                  <w:sz w:val="20"/>
                  <w:szCs w:val="20"/>
                  <w:lang w:val="en-GB"/>
                </w:rPr>
                <w:t>30</w:t>
              </w:r>
            </w:ins>
          </w:p>
        </w:tc>
        <w:tc>
          <w:tcPr>
            <w:tcW w:w="524" w:type="pct"/>
            <w:tcBorders>
              <w:top w:val="dotted" w:sz="4" w:space="0" w:color="auto"/>
              <w:bottom w:val="single" w:sz="4" w:space="0" w:color="auto"/>
            </w:tcBorders>
            <w:shd w:val="clear" w:color="auto" w:fill="auto"/>
            <w:vAlign w:val="center"/>
          </w:tcPr>
          <w:p w14:paraId="0D33DDB6" w14:textId="77777777" w:rsidR="00E82C04" w:rsidRPr="00D02CD9" w:rsidRDefault="00E82C04" w:rsidP="000828BC">
            <w:pPr>
              <w:tabs>
                <w:tab w:val="right" w:leader="dot" w:pos="3941"/>
              </w:tabs>
              <w:spacing w:after="0" w:line="240" w:lineRule="auto"/>
              <w:ind w:left="144" w:hanging="144"/>
              <w:contextualSpacing/>
              <w:jc w:val="center"/>
              <w:rPr>
                <w:ins w:id="990" w:author="Celia Hubert" w:date="2022-12-21T16:49:00Z"/>
                <w:rFonts w:ascii="Times New Roman" w:eastAsia="Calibri" w:hAnsi="Times New Roman" w:cs="Times New Roman"/>
                <w:sz w:val="20"/>
                <w:szCs w:val="20"/>
                <w:lang w:val="en-GB" w:bidi="en-US"/>
              </w:rPr>
            </w:pPr>
            <w:ins w:id="991" w:author="Celia Hubert" w:date="2022-12-21T16:49:00Z">
              <w:r w:rsidRPr="00D02CD9">
                <w:rPr>
                  <w:rFonts w:ascii="Times New Roman" w:eastAsia="Times New Roman" w:hAnsi="Times New Roman" w:cs="Times New Roman"/>
                  <w:sz w:val="20"/>
                  <w:szCs w:val="20"/>
                  <w:lang w:val="en-GB"/>
                </w:rPr>
                <w:t>31</w:t>
              </w:r>
            </w:ins>
          </w:p>
        </w:tc>
        <w:tc>
          <w:tcPr>
            <w:tcW w:w="530" w:type="pct"/>
            <w:tcBorders>
              <w:top w:val="dotted" w:sz="4" w:space="0" w:color="auto"/>
              <w:bottom w:val="single" w:sz="4" w:space="0" w:color="auto"/>
            </w:tcBorders>
            <w:shd w:val="clear" w:color="auto" w:fill="auto"/>
            <w:vAlign w:val="center"/>
          </w:tcPr>
          <w:p w14:paraId="19CD52EE" w14:textId="77777777" w:rsidR="00E82C04" w:rsidRPr="00D02CD9" w:rsidRDefault="00E82C04" w:rsidP="000828BC">
            <w:pPr>
              <w:tabs>
                <w:tab w:val="right" w:leader="dot" w:pos="3941"/>
              </w:tabs>
              <w:spacing w:after="0" w:line="240" w:lineRule="auto"/>
              <w:ind w:left="144" w:hanging="144"/>
              <w:contextualSpacing/>
              <w:jc w:val="center"/>
              <w:rPr>
                <w:ins w:id="992" w:author="Celia Hubert" w:date="2022-12-21T16:49:00Z"/>
                <w:rFonts w:ascii="Times New Roman" w:eastAsia="Calibri" w:hAnsi="Times New Roman" w:cs="Times New Roman"/>
                <w:sz w:val="20"/>
                <w:szCs w:val="20"/>
                <w:lang w:val="en-GB" w:bidi="en-US"/>
              </w:rPr>
            </w:pPr>
            <w:ins w:id="993" w:author="Celia Hubert" w:date="2022-12-21T16:49:00Z">
              <w:r w:rsidRPr="00D02CD9">
                <w:rPr>
                  <w:rFonts w:ascii="Times New Roman" w:eastAsia="Times New Roman" w:hAnsi="Times New Roman" w:cs="Times New Roman"/>
                  <w:sz w:val="20"/>
                  <w:szCs w:val="20"/>
                  <w:lang w:val="en-GB"/>
                </w:rPr>
                <w:t>32</w:t>
              </w:r>
            </w:ins>
          </w:p>
        </w:tc>
        <w:tc>
          <w:tcPr>
            <w:tcW w:w="555" w:type="pct"/>
            <w:tcBorders>
              <w:top w:val="dotted" w:sz="4" w:space="0" w:color="auto"/>
              <w:bottom w:val="single" w:sz="4" w:space="0" w:color="auto"/>
            </w:tcBorders>
            <w:shd w:val="clear" w:color="auto" w:fill="auto"/>
            <w:vAlign w:val="center"/>
          </w:tcPr>
          <w:p w14:paraId="74F336B2" w14:textId="77777777" w:rsidR="00E82C04" w:rsidRPr="00D02CD9" w:rsidRDefault="00E82C04" w:rsidP="000828BC">
            <w:pPr>
              <w:tabs>
                <w:tab w:val="right" w:leader="dot" w:pos="3941"/>
              </w:tabs>
              <w:spacing w:after="0" w:line="240" w:lineRule="auto"/>
              <w:ind w:left="144" w:hanging="144"/>
              <w:contextualSpacing/>
              <w:jc w:val="center"/>
              <w:rPr>
                <w:ins w:id="994" w:author="Celia Hubert" w:date="2022-12-21T16:49:00Z"/>
                <w:rFonts w:ascii="Times New Roman" w:eastAsia="Calibri" w:hAnsi="Times New Roman" w:cs="Times New Roman"/>
                <w:sz w:val="20"/>
                <w:szCs w:val="20"/>
                <w:lang w:val="en-GB" w:bidi="en-US"/>
              </w:rPr>
            </w:pPr>
            <w:ins w:id="995" w:author="Celia Hubert" w:date="2022-12-21T16:49:00Z">
              <w:r w:rsidRPr="00D02CD9">
                <w:rPr>
                  <w:rFonts w:ascii="Times New Roman" w:eastAsia="Times New Roman" w:hAnsi="Times New Roman" w:cs="Times New Roman"/>
                  <w:sz w:val="20"/>
                  <w:szCs w:val="20"/>
                  <w:lang w:val="en-GB"/>
                </w:rPr>
                <w:t>33</w:t>
              </w:r>
            </w:ins>
          </w:p>
        </w:tc>
        <w:tc>
          <w:tcPr>
            <w:tcW w:w="559" w:type="pct"/>
            <w:tcBorders>
              <w:top w:val="dotted" w:sz="4" w:space="0" w:color="auto"/>
              <w:bottom w:val="single" w:sz="4" w:space="0" w:color="auto"/>
            </w:tcBorders>
            <w:shd w:val="clear" w:color="auto" w:fill="auto"/>
            <w:vAlign w:val="center"/>
          </w:tcPr>
          <w:p w14:paraId="31863A62" w14:textId="77777777" w:rsidR="00E82C04" w:rsidRPr="00D02CD9" w:rsidRDefault="00E82C04" w:rsidP="000828BC">
            <w:pPr>
              <w:tabs>
                <w:tab w:val="right" w:leader="dot" w:pos="3941"/>
              </w:tabs>
              <w:spacing w:after="0" w:line="240" w:lineRule="auto"/>
              <w:ind w:left="144" w:hanging="144"/>
              <w:contextualSpacing/>
              <w:jc w:val="center"/>
              <w:rPr>
                <w:ins w:id="996" w:author="Celia Hubert" w:date="2022-12-21T16:49:00Z"/>
                <w:rFonts w:ascii="Times New Roman" w:eastAsia="Calibri" w:hAnsi="Times New Roman" w:cs="Times New Roman"/>
                <w:sz w:val="20"/>
                <w:szCs w:val="20"/>
                <w:lang w:val="en-GB" w:bidi="en-US"/>
              </w:rPr>
            </w:pPr>
            <w:ins w:id="997" w:author="Celia Hubert" w:date="2022-12-21T16:49:00Z">
              <w:r w:rsidRPr="00D02CD9">
                <w:rPr>
                  <w:rFonts w:ascii="Times New Roman" w:eastAsia="Times New Roman" w:hAnsi="Times New Roman" w:cs="Times New Roman"/>
                  <w:sz w:val="20"/>
                  <w:szCs w:val="20"/>
                  <w:lang w:val="en-GB"/>
                </w:rPr>
                <w:t>34</w:t>
              </w:r>
            </w:ins>
          </w:p>
        </w:tc>
        <w:tc>
          <w:tcPr>
            <w:tcW w:w="543" w:type="pct"/>
            <w:tcBorders>
              <w:top w:val="dotted" w:sz="4" w:space="0" w:color="auto"/>
              <w:bottom w:val="single" w:sz="4" w:space="0" w:color="auto"/>
            </w:tcBorders>
            <w:shd w:val="clear" w:color="auto" w:fill="auto"/>
            <w:vAlign w:val="center"/>
          </w:tcPr>
          <w:p w14:paraId="057A94DA" w14:textId="77777777" w:rsidR="00E82C04" w:rsidRPr="00D02CD9" w:rsidRDefault="00E82C04" w:rsidP="000828BC">
            <w:pPr>
              <w:tabs>
                <w:tab w:val="right" w:leader="dot" w:pos="3941"/>
              </w:tabs>
              <w:spacing w:after="0" w:line="240" w:lineRule="auto"/>
              <w:ind w:left="144" w:hanging="144"/>
              <w:contextualSpacing/>
              <w:jc w:val="center"/>
              <w:rPr>
                <w:ins w:id="998" w:author="Celia Hubert" w:date="2022-12-21T16:49:00Z"/>
                <w:rFonts w:ascii="Times New Roman" w:eastAsia="Calibri" w:hAnsi="Times New Roman" w:cs="Times New Roman"/>
                <w:sz w:val="20"/>
                <w:szCs w:val="20"/>
                <w:lang w:val="en-GB" w:bidi="en-US"/>
              </w:rPr>
            </w:pPr>
            <w:ins w:id="999" w:author="Celia Hubert" w:date="2022-12-21T16:49:00Z">
              <w:r w:rsidRPr="00D02CD9">
                <w:rPr>
                  <w:rFonts w:ascii="Times New Roman" w:eastAsia="Times New Roman" w:hAnsi="Times New Roman" w:cs="Times New Roman"/>
                  <w:sz w:val="20"/>
                  <w:szCs w:val="20"/>
                  <w:lang w:val="en-GB"/>
                </w:rPr>
                <w:t>35</w:t>
              </w:r>
            </w:ins>
          </w:p>
        </w:tc>
      </w:tr>
      <w:tr w:rsidR="00E82C04" w:rsidRPr="00D02CD9" w14:paraId="08CCFD01" w14:textId="77777777" w:rsidTr="000828BC">
        <w:trPr>
          <w:cantSplit/>
          <w:trHeight w:val="27"/>
          <w:jc w:val="center"/>
          <w:ins w:id="1000" w:author="Celia Hubert" w:date="2022-12-21T16:49:00Z"/>
        </w:trPr>
        <w:tc>
          <w:tcPr>
            <w:tcW w:w="1178" w:type="pct"/>
            <w:vMerge/>
            <w:shd w:val="clear" w:color="auto" w:fill="auto"/>
            <w:tcMar>
              <w:top w:w="43" w:type="dxa"/>
              <w:left w:w="115" w:type="dxa"/>
              <w:bottom w:w="43" w:type="dxa"/>
              <w:right w:w="115" w:type="dxa"/>
            </w:tcMar>
          </w:tcPr>
          <w:p w14:paraId="6DF59F37" w14:textId="77777777" w:rsidR="00E82C04" w:rsidRPr="00D02CD9" w:rsidRDefault="00E82C04" w:rsidP="000828BC">
            <w:pPr>
              <w:tabs>
                <w:tab w:val="left" w:pos="555"/>
              </w:tabs>
              <w:spacing w:after="0"/>
              <w:ind w:left="144" w:hanging="144"/>
              <w:contextualSpacing/>
              <w:rPr>
                <w:ins w:id="1001" w:author="Celia Hubert" w:date="2022-12-21T16:49:00Z"/>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2E9FAF8" w14:textId="77777777" w:rsidR="00E82C04" w:rsidRPr="00D02CD9" w:rsidRDefault="00E82C04" w:rsidP="000828BC">
            <w:pPr>
              <w:tabs>
                <w:tab w:val="right" w:leader="dot" w:pos="3941"/>
              </w:tabs>
              <w:spacing w:after="0" w:line="240" w:lineRule="auto"/>
              <w:ind w:left="144" w:hanging="144"/>
              <w:contextualSpacing/>
              <w:jc w:val="center"/>
              <w:rPr>
                <w:ins w:id="1002" w:author="Celia Hubert" w:date="2022-12-21T16:49:00Z"/>
                <w:rFonts w:ascii="Times New Roman" w:eastAsia="Calibri" w:hAnsi="Times New Roman" w:cs="Times New Roman"/>
                <w:color w:val="FF0000"/>
                <w:sz w:val="20"/>
                <w:szCs w:val="20"/>
                <w:lang w:val="en-GB" w:bidi="en-US"/>
              </w:rPr>
            </w:pPr>
            <w:ins w:id="1003" w:author="Celia Hubert" w:date="2022-12-21T16:49:00Z">
              <w:r w:rsidRPr="00D02CD9">
                <w:rPr>
                  <w:rFonts w:ascii="Times New Roman" w:hAnsi="Times New Roman" w:cs="Times New Roman"/>
                  <w:color w:val="FF0000"/>
                  <w:sz w:val="20"/>
                  <w:lang w:val="es-MX"/>
                </w:rPr>
                <w:t>Moisés</w:t>
              </w:r>
            </w:ins>
          </w:p>
        </w:tc>
        <w:tc>
          <w:tcPr>
            <w:tcW w:w="576" w:type="pct"/>
            <w:tcBorders>
              <w:top w:val="single" w:sz="4" w:space="0" w:color="auto"/>
              <w:bottom w:val="dotted" w:sz="4" w:space="0" w:color="auto"/>
            </w:tcBorders>
            <w:shd w:val="clear" w:color="auto" w:fill="B6DDE8"/>
          </w:tcPr>
          <w:p w14:paraId="654DA47A" w14:textId="77777777" w:rsidR="00E82C04" w:rsidRPr="00D02CD9" w:rsidRDefault="00E82C04" w:rsidP="000828BC">
            <w:pPr>
              <w:tabs>
                <w:tab w:val="right" w:leader="dot" w:pos="3941"/>
              </w:tabs>
              <w:spacing w:after="0" w:line="240" w:lineRule="auto"/>
              <w:ind w:left="144" w:hanging="144"/>
              <w:contextualSpacing/>
              <w:jc w:val="center"/>
              <w:rPr>
                <w:ins w:id="1004" w:author="Celia Hubert" w:date="2022-12-21T16:49:00Z"/>
                <w:rFonts w:ascii="Times New Roman" w:eastAsia="Calibri" w:hAnsi="Times New Roman" w:cs="Times New Roman"/>
                <w:color w:val="FF0000"/>
                <w:sz w:val="20"/>
                <w:szCs w:val="20"/>
                <w:lang w:val="en-GB" w:bidi="en-US"/>
              </w:rPr>
            </w:pPr>
            <w:ins w:id="1005" w:author="Celia Hubert" w:date="2022-12-21T16:49:00Z">
              <w:r w:rsidRPr="00D02CD9">
                <w:rPr>
                  <w:rFonts w:ascii="Times New Roman" w:hAnsi="Times New Roman" w:cs="Times New Roman"/>
                  <w:color w:val="FF0000"/>
                  <w:sz w:val="20"/>
                  <w:lang w:val="es-MX"/>
                </w:rPr>
                <w:t>corrió</w:t>
              </w:r>
            </w:ins>
          </w:p>
        </w:tc>
        <w:tc>
          <w:tcPr>
            <w:tcW w:w="524" w:type="pct"/>
            <w:tcBorders>
              <w:top w:val="single" w:sz="4" w:space="0" w:color="auto"/>
              <w:bottom w:val="dotted" w:sz="4" w:space="0" w:color="auto"/>
            </w:tcBorders>
            <w:shd w:val="clear" w:color="auto" w:fill="B6DDE8"/>
          </w:tcPr>
          <w:p w14:paraId="6EABD8DA" w14:textId="77777777" w:rsidR="00E82C04" w:rsidRPr="00D02CD9" w:rsidRDefault="00E82C04" w:rsidP="000828BC">
            <w:pPr>
              <w:tabs>
                <w:tab w:val="right" w:leader="dot" w:pos="3941"/>
              </w:tabs>
              <w:spacing w:after="0" w:line="240" w:lineRule="auto"/>
              <w:ind w:left="144" w:hanging="144"/>
              <w:contextualSpacing/>
              <w:jc w:val="center"/>
              <w:rPr>
                <w:ins w:id="1006" w:author="Celia Hubert" w:date="2022-12-21T16:49:00Z"/>
                <w:rFonts w:ascii="Times New Roman" w:eastAsia="Calibri" w:hAnsi="Times New Roman" w:cs="Times New Roman"/>
                <w:color w:val="FF0000"/>
                <w:sz w:val="20"/>
                <w:szCs w:val="20"/>
                <w:lang w:val="en-GB" w:bidi="en-US"/>
              </w:rPr>
            </w:pPr>
            <w:ins w:id="1007" w:author="Celia Hubert" w:date="2022-12-21T16:49:00Z">
              <w:r w:rsidRPr="00D02CD9">
                <w:rPr>
                  <w:rFonts w:ascii="Times New Roman" w:hAnsi="Times New Roman" w:cs="Times New Roman"/>
                  <w:color w:val="FF0000"/>
                  <w:sz w:val="20"/>
                  <w:lang w:val="es-MX"/>
                </w:rPr>
                <w:t>rápido</w:t>
              </w:r>
            </w:ins>
          </w:p>
        </w:tc>
        <w:tc>
          <w:tcPr>
            <w:tcW w:w="530" w:type="pct"/>
            <w:tcBorders>
              <w:top w:val="single" w:sz="4" w:space="0" w:color="auto"/>
              <w:bottom w:val="dotted" w:sz="4" w:space="0" w:color="auto"/>
            </w:tcBorders>
            <w:shd w:val="clear" w:color="auto" w:fill="B6DDE8"/>
          </w:tcPr>
          <w:p w14:paraId="51AB0FB1" w14:textId="77777777" w:rsidR="00E82C04" w:rsidRPr="00D02CD9" w:rsidRDefault="00E82C04" w:rsidP="000828BC">
            <w:pPr>
              <w:tabs>
                <w:tab w:val="right" w:leader="dot" w:pos="3941"/>
              </w:tabs>
              <w:spacing w:after="0" w:line="240" w:lineRule="auto"/>
              <w:ind w:left="144" w:hanging="144"/>
              <w:contextualSpacing/>
              <w:jc w:val="center"/>
              <w:rPr>
                <w:ins w:id="1008" w:author="Celia Hubert" w:date="2022-12-21T16:49:00Z"/>
                <w:rFonts w:ascii="Times New Roman" w:eastAsia="Calibri" w:hAnsi="Times New Roman" w:cs="Times New Roman"/>
                <w:color w:val="FF0000"/>
                <w:sz w:val="20"/>
                <w:szCs w:val="20"/>
                <w:lang w:val="en-GB" w:bidi="en-US"/>
              </w:rPr>
            </w:pPr>
            <w:ins w:id="1009" w:author="Celia Hubert" w:date="2022-12-21T16:49:00Z">
              <w:r w:rsidRPr="00D02CD9">
                <w:rPr>
                  <w:rFonts w:ascii="Times New Roman" w:hAnsi="Times New Roman" w:cs="Times New Roman"/>
                  <w:color w:val="FF0000"/>
                  <w:sz w:val="20"/>
                  <w:lang w:val="es-MX"/>
                </w:rPr>
                <w:t>por</w:t>
              </w:r>
            </w:ins>
          </w:p>
        </w:tc>
        <w:tc>
          <w:tcPr>
            <w:tcW w:w="555" w:type="pct"/>
            <w:tcBorders>
              <w:top w:val="single" w:sz="4" w:space="0" w:color="auto"/>
              <w:bottom w:val="dotted" w:sz="4" w:space="0" w:color="auto"/>
            </w:tcBorders>
            <w:shd w:val="clear" w:color="auto" w:fill="B6DDE8"/>
          </w:tcPr>
          <w:p w14:paraId="2A85D3BE" w14:textId="77777777" w:rsidR="00E82C04" w:rsidRPr="00D02CD9" w:rsidRDefault="00E82C04" w:rsidP="000828BC">
            <w:pPr>
              <w:tabs>
                <w:tab w:val="right" w:leader="dot" w:pos="3941"/>
              </w:tabs>
              <w:spacing w:after="0" w:line="240" w:lineRule="auto"/>
              <w:ind w:left="144" w:hanging="144"/>
              <w:contextualSpacing/>
              <w:jc w:val="center"/>
              <w:rPr>
                <w:ins w:id="1010" w:author="Celia Hubert" w:date="2022-12-21T16:49:00Z"/>
                <w:rFonts w:ascii="Times New Roman" w:eastAsia="Calibri" w:hAnsi="Times New Roman" w:cs="Times New Roman"/>
                <w:color w:val="FF0000"/>
                <w:sz w:val="20"/>
                <w:szCs w:val="20"/>
                <w:lang w:val="en-GB" w:bidi="en-US"/>
              </w:rPr>
            </w:pPr>
            <w:ins w:id="1011" w:author="Celia Hubert" w:date="2022-12-21T16:49:00Z">
              <w:r w:rsidRPr="00D02CD9">
                <w:rPr>
                  <w:rFonts w:ascii="Times New Roman" w:hAnsi="Times New Roman" w:cs="Times New Roman"/>
                  <w:color w:val="FF0000"/>
                  <w:sz w:val="20"/>
                  <w:lang w:val="es-MX"/>
                </w:rPr>
                <w:t>la</w:t>
              </w:r>
            </w:ins>
          </w:p>
        </w:tc>
        <w:tc>
          <w:tcPr>
            <w:tcW w:w="559" w:type="pct"/>
            <w:tcBorders>
              <w:top w:val="single" w:sz="4" w:space="0" w:color="auto"/>
              <w:bottom w:val="dotted" w:sz="4" w:space="0" w:color="auto"/>
            </w:tcBorders>
            <w:shd w:val="clear" w:color="auto" w:fill="B6DDE8"/>
          </w:tcPr>
          <w:p w14:paraId="6B18DCB7" w14:textId="77777777" w:rsidR="00E82C04" w:rsidRPr="00D02CD9" w:rsidRDefault="00E82C04" w:rsidP="000828BC">
            <w:pPr>
              <w:tabs>
                <w:tab w:val="right" w:leader="dot" w:pos="3941"/>
              </w:tabs>
              <w:spacing w:after="0" w:line="240" w:lineRule="auto"/>
              <w:ind w:left="144" w:hanging="144"/>
              <w:contextualSpacing/>
              <w:jc w:val="center"/>
              <w:rPr>
                <w:ins w:id="1012" w:author="Celia Hubert" w:date="2022-12-21T16:49:00Z"/>
                <w:rFonts w:ascii="Times New Roman" w:eastAsia="Calibri" w:hAnsi="Times New Roman" w:cs="Times New Roman"/>
                <w:color w:val="FF0000"/>
                <w:sz w:val="20"/>
                <w:szCs w:val="20"/>
                <w:lang w:val="en-GB" w:bidi="en-US"/>
              </w:rPr>
            </w:pPr>
            <w:ins w:id="1013" w:author="Celia Hubert" w:date="2022-12-21T16:49:00Z">
              <w:r w:rsidRPr="00D02CD9">
                <w:rPr>
                  <w:rFonts w:ascii="Times New Roman" w:hAnsi="Times New Roman" w:cs="Times New Roman"/>
                  <w:color w:val="FF0000"/>
                  <w:sz w:val="20"/>
                  <w:lang w:val="es-MX"/>
                </w:rPr>
                <w:t>finca</w:t>
              </w:r>
            </w:ins>
          </w:p>
        </w:tc>
        <w:tc>
          <w:tcPr>
            <w:tcW w:w="543" w:type="pct"/>
            <w:tcBorders>
              <w:top w:val="single" w:sz="4" w:space="0" w:color="auto"/>
              <w:bottom w:val="dotted" w:sz="4" w:space="0" w:color="auto"/>
            </w:tcBorders>
            <w:shd w:val="clear" w:color="auto" w:fill="B6DDE8"/>
          </w:tcPr>
          <w:p w14:paraId="33D83744" w14:textId="77777777" w:rsidR="00E82C04" w:rsidRPr="00D02CD9" w:rsidRDefault="00E82C04" w:rsidP="000828BC">
            <w:pPr>
              <w:tabs>
                <w:tab w:val="right" w:leader="dot" w:pos="3941"/>
              </w:tabs>
              <w:spacing w:after="0" w:line="240" w:lineRule="auto"/>
              <w:ind w:left="144" w:hanging="144"/>
              <w:contextualSpacing/>
              <w:jc w:val="center"/>
              <w:rPr>
                <w:ins w:id="1014" w:author="Celia Hubert" w:date="2022-12-21T16:49:00Z"/>
                <w:rFonts w:ascii="Times New Roman" w:eastAsia="Calibri" w:hAnsi="Times New Roman" w:cs="Times New Roman"/>
                <w:color w:val="FF0000"/>
                <w:sz w:val="20"/>
                <w:szCs w:val="20"/>
                <w:lang w:val="en-GB" w:bidi="en-US"/>
              </w:rPr>
            </w:pPr>
            <w:ins w:id="1015" w:author="Celia Hubert" w:date="2022-12-21T16:49:00Z">
              <w:r w:rsidRPr="00D02CD9">
                <w:rPr>
                  <w:rFonts w:ascii="Times New Roman" w:hAnsi="Times New Roman" w:cs="Times New Roman"/>
                  <w:color w:val="FF0000"/>
                  <w:sz w:val="20"/>
                  <w:lang w:val="es-MX"/>
                </w:rPr>
                <w:t>para</w:t>
              </w:r>
            </w:ins>
          </w:p>
        </w:tc>
      </w:tr>
      <w:tr w:rsidR="00E82C04" w:rsidRPr="00D02CD9" w14:paraId="15E2432B" w14:textId="77777777" w:rsidTr="000828BC">
        <w:trPr>
          <w:cantSplit/>
          <w:trHeight w:val="20"/>
          <w:jc w:val="center"/>
          <w:ins w:id="1016" w:author="Celia Hubert" w:date="2022-12-21T16:49:00Z"/>
        </w:trPr>
        <w:tc>
          <w:tcPr>
            <w:tcW w:w="1178" w:type="pct"/>
            <w:vMerge/>
            <w:shd w:val="clear" w:color="auto" w:fill="auto"/>
            <w:tcMar>
              <w:top w:w="43" w:type="dxa"/>
              <w:left w:w="115" w:type="dxa"/>
              <w:bottom w:w="43" w:type="dxa"/>
              <w:right w:w="115" w:type="dxa"/>
            </w:tcMar>
          </w:tcPr>
          <w:p w14:paraId="3B12C5E9" w14:textId="77777777" w:rsidR="00E82C04" w:rsidRPr="00D02CD9" w:rsidRDefault="00E82C04" w:rsidP="000828BC">
            <w:pPr>
              <w:tabs>
                <w:tab w:val="left" w:pos="555"/>
              </w:tabs>
              <w:spacing w:after="0"/>
              <w:ind w:left="144" w:hanging="144"/>
              <w:contextualSpacing/>
              <w:rPr>
                <w:ins w:id="1017" w:author="Celia Hubert" w:date="2022-12-21T16:49:00Z"/>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A3F5E79" w14:textId="77777777" w:rsidR="00E82C04" w:rsidRPr="00D02CD9" w:rsidRDefault="00E82C04" w:rsidP="000828BC">
            <w:pPr>
              <w:tabs>
                <w:tab w:val="right" w:leader="dot" w:pos="3941"/>
              </w:tabs>
              <w:spacing w:after="0" w:line="240" w:lineRule="auto"/>
              <w:ind w:left="144" w:hanging="144"/>
              <w:contextualSpacing/>
              <w:jc w:val="center"/>
              <w:rPr>
                <w:ins w:id="1018" w:author="Celia Hubert" w:date="2022-12-21T16:49:00Z"/>
                <w:rFonts w:ascii="Times New Roman" w:eastAsia="Calibri" w:hAnsi="Times New Roman" w:cs="Times New Roman"/>
                <w:sz w:val="20"/>
                <w:szCs w:val="20"/>
                <w:lang w:val="en-GB" w:bidi="en-US"/>
              </w:rPr>
            </w:pPr>
            <w:ins w:id="1019" w:author="Celia Hubert" w:date="2022-12-21T16:49:00Z">
              <w:r w:rsidRPr="00D02CD9">
                <w:rPr>
                  <w:rFonts w:ascii="Times New Roman" w:eastAsia="Times New Roman" w:hAnsi="Times New Roman" w:cs="Times New Roman"/>
                  <w:sz w:val="20"/>
                  <w:szCs w:val="20"/>
                  <w:lang w:val="en-GB"/>
                </w:rPr>
                <w:t>36</w:t>
              </w:r>
            </w:ins>
          </w:p>
        </w:tc>
        <w:tc>
          <w:tcPr>
            <w:tcW w:w="576" w:type="pct"/>
            <w:tcBorders>
              <w:top w:val="dotted" w:sz="4" w:space="0" w:color="auto"/>
              <w:bottom w:val="single" w:sz="4" w:space="0" w:color="auto"/>
            </w:tcBorders>
            <w:shd w:val="clear" w:color="auto" w:fill="auto"/>
            <w:vAlign w:val="center"/>
          </w:tcPr>
          <w:p w14:paraId="4C183833" w14:textId="77777777" w:rsidR="00E82C04" w:rsidRPr="00D02CD9" w:rsidRDefault="00E82C04" w:rsidP="000828BC">
            <w:pPr>
              <w:tabs>
                <w:tab w:val="right" w:leader="dot" w:pos="3941"/>
              </w:tabs>
              <w:spacing w:after="0" w:line="240" w:lineRule="auto"/>
              <w:ind w:left="144" w:hanging="144"/>
              <w:contextualSpacing/>
              <w:jc w:val="center"/>
              <w:rPr>
                <w:ins w:id="1020" w:author="Celia Hubert" w:date="2022-12-21T16:49:00Z"/>
                <w:rFonts w:ascii="Times New Roman" w:eastAsia="Calibri" w:hAnsi="Times New Roman" w:cs="Times New Roman"/>
                <w:sz w:val="20"/>
                <w:szCs w:val="20"/>
                <w:lang w:val="en-GB" w:bidi="en-US"/>
              </w:rPr>
            </w:pPr>
            <w:ins w:id="1021" w:author="Celia Hubert" w:date="2022-12-21T16:49:00Z">
              <w:r w:rsidRPr="00D02CD9">
                <w:rPr>
                  <w:rFonts w:ascii="Times New Roman" w:eastAsia="Times New Roman" w:hAnsi="Times New Roman" w:cs="Times New Roman"/>
                  <w:sz w:val="20"/>
                  <w:szCs w:val="20"/>
                  <w:lang w:val="en-GB"/>
                </w:rPr>
                <w:t>37</w:t>
              </w:r>
            </w:ins>
          </w:p>
        </w:tc>
        <w:tc>
          <w:tcPr>
            <w:tcW w:w="524" w:type="pct"/>
            <w:tcBorders>
              <w:top w:val="dotted" w:sz="4" w:space="0" w:color="auto"/>
              <w:bottom w:val="single" w:sz="4" w:space="0" w:color="auto"/>
            </w:tcBorders>
            <w:shd w:val="clear" w:color="auto" w:fill="auto"/>
            <w:vAlign w:val="center"/>
          </w:tcPr>
          <w:p w14:paraId="5830DA1D" w14:textId="77777777" w:rsidR="00E82C04" w:rsidRPr="00D02CD9" w:rsidRDefault="00E82C04" w:rsidP="000828BC">
            <w:pPr>
              <w:tabs>
                <w:tab w:val="right" w:leader="dot" w:pos="3941"/>
              </w:tabs>
              <w:spacing w:after="0" w:line="240" w:lineRule="auto"/>
              <w:ind w:left="144" w:hanging="144"/>
              <w:contextualSpacing/>
              <w:jc w:val="center"/>
              <w:rPr>
                <w:ins w:id="1022" w:author="Celia Hubert" w:date="2022-12-21T16:49:00Z"/>
                <w:rFonts w:ascii="Times New Roman" w:eastAsia="Calibri" w:hAnsi="Times New Roman" w:cs="Times New Roman"/>
                <w:sz w:val="20"/>
                <w:szCs w:val="20"/>
                <w:lang w:val="en-GB" w:bidi="en-US"/>
              </w:rPr>
            </w:pPr>
            <w:ins w:id="1023" w:author="Celia Hubert" w:date="2022-12-21T16:49:00Z">
              <w:r w:rsidRPr="00D02CD9">
                <w:rPr>
                  <w:rFonts w:ascii="Times New Roman" w:eastAsia="Times New Roman" w:hAnsi="Times New Roman" w:cs="Times New Roman"/>
                  <w:sz w:val="20"/>
                  <w:szCs w:val="20"/>
                  <w:lang w:val="en-GB"/>
                </w:rPr>
                <w:t>38</w:t>
              </w:r>
            </w:ins>
          </w:p>
        </w:tc>
        <w:tc>
          <w:tcPr>
            <w:tcW w:w="530" w:type="pct"/>
            <w:tcBorders>
              <w:top w:val="dotted" w:sz="4" w:space="0" w:color="auto"/>
              <w:bottom w:val="single" w:sz="4" w:space="0" w:color="auto"/>
            </w:tcBorders>
            <w:shd w:val="clear" w:color="auto" w:fill="auto"/>
            <w:vAlign w:val="center"/>
          </w:tcPr>
          <w:p w14:paraId="652C5F5A" w14:textId="77777777" w:rsidR="00E82C04" w:rsidRPr="00D02CD9" w:rsidRDefault="00E82C04" w:rsidP="000828BC">
            <w:pPr>
              <w:tabs>
                <w:tab w:val="right" w:leader="dot" w:pos="3941"/>
              </w:tabs>
              <w:spacing w:after="0" w:line="240" w:lineRule="auto"/>
              <w:ind w:left="144" w:hanging="144"/>
              <w:contextualSpacing/>
              <w:jc w:val="center"/>
              <w:rPr>
                <w:ins w:id="1024" w:author="Celia Hubert" w:date="2022-12-21T16:49:00Z"/>
                <w:rFonts w:ascii="Times New Roman" w:eastAsia="Calibri" w:hAnsi="Times New Roman" w:cs="Times New Roman"/>
                <w:sz w:val="20"/>
                <w:szCs w:val="20"/>
                <w:lang w:val="en-GB" w:bidi="en-US"/>
              </w:rPr>
            </w:pPr>
            <w:ins w:id="1025" w:author="Celia Hubert" w:date="2022-12-21T16:49:00Z">
              <w:r w:rsidRPr="00D02CD9">
                <w:rPr>
                  <w:rFonts w:ascii="Times New Roman" w:eastAsia="Times New Roman" w:hAnsi="Times New Roman" w:cs="Times New Roman"/>
                  <w:sz w:val="20"/>
                  <w:szCs w:val="20"/>
                  <w:lang w:val="en-GB"/>
                </w:rPr>
                <w:t>39</w:t>
              </w:r>
            </w:ins>
          </w:p>
        </w:tc>
        <w:tc>
          <w:tcPr>
            <w:tcW w:w="555" w:type="pct"/>
            <w:tcBorders>
              <w:top w:val="dotted" w:sz="4" w:space="0" w:color="auto"/>
              <w:bottom w:val="single" w:sz="4" w:space="0" w:color="auto"/>
            </w:tcBorders>
            <w:shd w:val="clear" w:color="auto" w:fill="auto"/>
            <w:vAlign w:val="center"/>
          </w:tcPr>
          <w:p w14:paraId="7252F135" w14:textId="77777777" w:rsidR="00E82C04" w:rsidRPr="00D02CD9" w:rsidRDefault="00E82C04" w:rsidP="000828BC">
            <w:pPr>
              <w:tabs>
                <w:tab w:val="right" w:leader="dot" w:pos="3941"/>
              </w:tabs>
              <w:spacing w:after="0" w:line="240" w:lineRule="auto"/>
              <w:ind w:left="144" w:hanging="144"/>
              <w:contextualSpacing/>
              <w:jc w:val="center"/>
              <w:rPr>
                <w:ins w:id="1026" w:author="Celia Hubert" w:date="2022-12-21T16:49:00Z"/>
                <w:rFonts w:ascii="Times New Roman" w:eastAsia="Calibri" w:hAnsi="Times New Roman" w:cs="Times New Roman"/>
                <w:sz w:val="20"/>
                <w:szCs w:val="20"/>
                <w:lang w:val="en-GB" w:bidi="en-US"/>
              </w:rPr>
            </w:pPr>
            <w:ins w:id="1027" w:author="Celia Hubert" w:date="2022-12-21T16:49:00Z">
              <w:r w:rsidRPr="00D02CD9">
                <w:rPr>
                  <w:rFonts w:ascii="Times New Roman" w:eastAsia="Times New Roman" w:hAnsi="Times New Roman" w:cs="Times New Roman"/>
                  <w:sz w:val="20"/>
                  <w:szCs w:val="20"/>
                  <w:lang w:val="en-GB"/>
                </w:rPr>
                <w:t>40</w:t>
              </w:r>
            </w:ins>
          </w:p>
        </w:tc>
        <w:tc>
          <w:tcPr>
            <w:tcW w:w="559" w:type="pct"/>
            <w:tcBorders>
              <w:top w:val="dotted" w:sz="4" w:space="0" w:color="auto"/>
              <w:bottom w:val="single" w:sz="4" w:space="0" w:color="auto"/>
            </w:tcBorders>
            <w:shd w:val="clear" w:color="auto" w:fill="auto"/>
            <w:vAlign w:val="center"/>
          </w:tcPr>
          <w:p w14:paraId="72FC8592" w14:textId="77777777" w:rsidR="00E82C04" w:rsidRPr="00D02CD9" w:rsidRDefault="00E82C04" w:rsidP="000828BC">
            <w:pPr>
              <w:tabs>
                <w:tab w:val="right" w:leader="dot" w:pos="3941"/>
              </w:tabs>
              <w:spacing w:after="0" w:line="240" w:lineRule="auto"/>
              <w:ind w:left="144" w:hanging="144"/>
              <w:contextualSpacing/>
              <w:jc w:val="center"/>
              <w:rPr>
                <w:ins w:id="1028" w:author="Celia Hubert" w:date="2022-12-21T16:49:00Z"/>
                <w:rFonts w:ascii="Times New Roman" w:eastAsia="Calibri" w:hAnsi="Times New Roman" w:cs="Times New Roman"/>
                <w:sz w:val="20"/>
                <w:szCs w:val="20"/>
                <w:lang w:val="en-GB" w:bidi="en-US"/>
              </w:rPr>
            </w:pPr>
            <w:ins w:id="1029" w:author="Celia Hubert" w:date="2022-12-21T16:49:00Z">
              <w:r w:rsidRPr="00D02CD9">
                <w:rPr>
                  <w:rFonts w:ascii="Times New Roman" w:eastAsia="Times New Roman" w:hAnsi="Times New Roman" w:cs="Times New Roman"/>
                  <w:sz w:val="20"/>
                  <w:szCs w:val="20"/>
                  <w:lang w:val="en-GB"/>
                </w:rPr>
                <w:t>41</w:t>
              </w:r>
            </w:ins>
          </w:p>
        </w:tc>
        <w:tc>
          <w:tcPr>
            <w:tcW w:w="543" w:type="pct"/>
            <w:tcBorders>
              <w:top w:val="dotted" w:sz="4" w:space="0" w:color="auto"/>
              <w:bottom w:val="single" w:sz="4" w:space="0" w:color="auto"/>
            </w:tcBorders>
            <w:shd w:val="clear" w:color="auto" w:fill="auto"/>
            <w:vAlign w:val="center"/>
          </w:tcPr>
          <w:p w14:paraId="5C9D340A" w14:textId="77777777" w:rsidR="00E82C04" w:rsidRPr="00D02CD9" w:rsidRDefault="00E82C04" w:rsidP="000828BC">
            <w:pPr>
              <w:tabs>
                <w:tab w:val="right" w:leader="dot" w:pos="3941"/>
              </w:tabs>
              <w:spacing w:after="0" w:line="240" w:lineRule="auto"/>
              <w:ind w:left="144" w:hanging="144"/>
              <w:contextualSpacing/>
              <w:jc w:val="center"/>
              <w:rPr>
                <w:ins w:id="1030" w:author="Celia Hubert" w:date="2022-12-21T16:49:00Z"/>
                <w:rFonts w:ascii="Times New Roman" w:eastAsia="Calibri" w:hAnsi="Times New Roman" w:cs="Times New Roman"/>
                <w:sz w:val="20"/>
                <w:szCs w:val="20"/>
                <w:lang w:val="en-GB" w:bidi="en-US"/>
              </w:rPr>
            </w:pPr>
            <w:ins w:id="1031" w:author="Celia Hubert" w:date="2022-12-21T16:49:00Z">
              <w:r w:rsidRPr="00D02CD9">
                <w:rPr>
                  <w:rFonts w:ascii="Times New Roman" w:eastAsia="Times New Roman" w:hAnsi="Times New Roman" w:cs="Times New Roman"/>
                  <w:sz w:val="20"/>
                  <w:szCs w:val="20"/>
                  <w:lang w:val="en-GB"/>
                </w:rPr>
                <w:t>42</w:t>
              </w:r>
            </w:ins>
          </w:p>
        </w:tc>
      </w:tr>
      <w:tr w:rsidR="00E82C04" w:rsidRPr="00D02CD9" w14:paraId="7A2C2B2B" w14:textId="77777777" w:rsidTr="000828BC">
        <w:trPr>
          <w:cantSplit/>
          <w:trHeight w:val="27"/>
          <w:jc w:val="center"/>
          <w:ins w:id="1032" w:author="Celia Hubert" w:date="2022-12-21T16:49:00Z"/>
        </w:trPr>
        <w:tc>
          <w:tcPr>
            <w:tcW w:w="1178" w:type="pct"/>
            <w:vMerge/>
            <w:shd w:val="clear" w:color="auto" w:fill="auto"/>
            <w:tcMar>
              <w:top w:w="43" w:type="dxa"/>
              <w:left w:w="115" w:type="dxa"/>
              <w:bottom w:w="43" w:type="dxa"/>
              <w:right w:w="115" w:type="dxa"/>
            </w:tcMar>
          </w:tcPr>
          <w:p w14:paraId="243792CD" w14:textId="77777777" w:rsidR="00E82C04" w:rsidRPr="00D02CD9" w:rsidRDefault="00E82C04" w:rsidP="000828BC">
            <w:pPr>
              <w:tabs>
                <w:tab w:val="left" w:pos="555"/>
              </w:tabs>
              <w:spacing w:after="0"/>
              <w:ind w:left="144" w:hanging="144"/>
              <w:contextualSpacing/>
              <w:rPr>
                <w:ins w:id="1033" w:author="Celia Hubert" w:date="2022-12-21T16:49:00Z"/>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3079592" w14:textId="77777777" w:rsidR="00E82C04" w:rsidRPr="00D02CD9" w:rsidRDefault="00E82C04" w:rsidP="000828BC">
            <w:pPr>
              <w:tabs>
                <w:tab w:val="right" w:leader="dot" w:pos="3941"/>
              </w:tabs>
              <w:spacing w:after="0" w:line="240" w:lineRule="auto"/>
              <w:ind w:left="144" w:hanging="144"/>
              <w:contextualSpacing/>
              <w:jc w:val="center"/>
              <w:rPr>
                <w:ins w:id="1034" w:author="Celia Hubert" w:date="2022-12-21T16:49:00Z"/>
                <w:rFonts w:ascii="Times New Roman" w:eastAsia="Calibri" w:hAnsi="Times New Roman" w:cs="Times New Roman"/>
                <w:color w:val="FF0000"/>
                <w:sz w:val="20"/>
                <w:szCs w:val="20"/>
                <w:lang w:val="en-GB" w:bidi="en-US"/>
              </w:rPr>
            </w:pPr>
            <w:ins w:id="1035" w:author="Celia Hubert" w:date="2022-12-21T16:49:00Z">
              <w:r w:rsidRPr="00D02CD9">
                <w:rPr>
                  <w:rFonts w:ascii="Times New Roman" w:hAnsi="Times New Roman" w:cs="Times New Roman"/>
                  <w:color w:val="FF0000"/>
                  <w:sz w:val="20"/>
                  <w:lang w:val="es-MX"/>
                </w:rPr>
                <w:t>recoger</w:t>
              </w:r>
            </w:ins>
          </w:p>
        </w:tc>
        <w:tc>
          <w:tcPr>
            <w:tcW w:w="576" w:type="pct"/>
            <w:tcBorders>
              <w:top w:val="single" w:sz="4" w:space="0" w:color="auto"/>
              <w:bottom w:val="dotted" w:sz="4" w:space="0" w:color="auto"/>
            </w:tcBorders>
            <w:shd w:val="clear" w:color="auto" w:fill="B6DDE8"/>
          </w:tcPr>
          <w:p w14:paraId="5501C65F" w14:textId="77777777" w:rsidR="00E82C04" w:rsidRPr="00D02CD9" w:rsidRDefault="00E82C04" w:rsidP="000828BC">
            <w:pPr>
              <w:tabs>
                <w:tab w:val="right" w:leader="dot" w:pos="3941"/>
              </w:tabs>
              <w:spacing w:after="0" w:line="240" w:lineRule="auto"/>
              <w:ind w:left="144" w:hanging="144"/>
              <w:contextualSpacing/>
              <w:jc w:val="center"/>
              <w:rPr>
                <w:ins w:id="1036" w:author="Celia Hubert" w:date="2022-12-21T16:49:00Z"/>
                <w:rFonts w:ascii="Times New Roman" w:eastAsia="Calibri" w:hAnsi="Times New Roman" w:cs="Times New Roman"/>
                <w:color w:val="FF0000"/>
                <w:sz w:val="20"/>
                <w:szCs w:val="20"/>
                <w:lang w:val="en-GB" w:bidi="en-US"/>
              </w:rPr>
            </w:pPr>
            <w:ins w:id="1037" w:author="Celia Hubert" w:date="2022-12-21T16:49:00Z">
              <w:r w:rsidRPr="00D02CD9">
                <w:rPr>
                  <w:rFonts w:ascii="Times New Roman" w:hAnsi="Times New Roman" w:cs="Times New Roman"/>
                  <w:color w:val="FF0000"/>
                  <w:sz w:val="20"/>
                  <w:lang w:val="es-MX"/>
                </w:rPr>
                <w:t>las</w:t>
              </w:r>
            </w:ins>
          </w:p>
        </w:tc>
        <w:tc>
          <w:tcPr>
            <w:tcW w:w="524" w:type="pct"/>
            <w:tcBorders>
              <w:top w:val="single" w:sz="4" w:space="0" w:color="auto"/>
              <w:bottom w:val="dotted" w:sz="4" w:space="0" w:color="auto"/>
            </w:tcBorders>
            <w:shd w:val="clear" w:color="auto" w:fill="B6DDE8"/>
          </w:tcPr>
          <w:p w14:paraId="40241D88" w14:textId="77777777" w:rsidR="00E82C04" w:rsidRPr="00D02CD9" w:rsidRDefault="00E82C04" w:rsidP="000828BC">
            <w:pPr>
              <w:tabs>
                <w:tab w:val="right" w:leader="dot" w:pos="3941"/>
              </w:tabs>
              <w:spacing w:after="0" w:line="240" w:lineRule="auto"/>
              <w:ind w:left="144" w:hanging="144"/>
              <w:contextualSpacing/>
              <w:jc w:val="center"/>
              <w:rPr>
                <w:ins w:id="1038" w:author="Celia Hubert" w:date="2022-12-21T16:49:00Z"/>
                <w:rFonts w:ascii="Times New Roman" w:eastAsia="Calibri" w:hAnsi="Times New Roman" w:cs="Times New Roman"/>
                <w:color w:val="FF0000"/>
                <w:sz w:val="20"/>
                <w:szCs w:val="20"/>
                <w:lang w:val="en-GB" w:bidi="en-US"/>
              </w:rPr>
            </w:pPr>
            <w:ins w:id="1039" w:author="Celia Hubert" w:date="2022-12-21T16:49:00Z">
              <w:r w:rsidRPr="00D02CD9">
                <w:rPr>
                  <w:rFonts w:ascii="Times New Roman" w:hAnsi="Times New Roman" w:cs="Times New Roman"/>
                  <w:color w:val="FF0000"/>
                  <w:sz w:val="20"/>
                  <w:lang w:val="es-MX"/>
                </w:rPr>
                <w:t>flores.</w:t>
              </w:r>
            </w:ins>
          </w:p>
        </w:tc>
        <w:tc>
          <w:tcPr>
            <w:tcW w:w="530" w:type="pct"/>
            <w:tcBorders>
              <w:top w:val="single" w:sz="4" w:space="0" w:color="auto"/>
              <w:bottom w:val="dotted" w:sz="4" w:space="0" w:color="auto"/>
            </w:tcBorders>
            <w:shd w:val="clear" w:color="auto" w:fill="B6DDE8"/>
          </w:tcPr>
          <w:p w14:paraId="448DADEB" w14:textId="77777777" w:rsidR="00E82C04" w:rsidRPr="00D02CD9" w:rsidRDefault="00E82C04" w:rsidP="000828BC">
            <w:pPr>
              <w:tabs>
                <w:tab w:val="right" w:leader="dot" w:pos="3941"/>
              </w:tabs>
              <w:spacing w:after="0" w:line="240" w:lineRule="auto"/>
              <w:ind w:left="144" w:hanging="144"/>
              <w:contextualSpacing/>
              <w:jc w:val="center"/>
              <w:rPr>
                <w:ins w:id="1040" w:author="Celia Hubert" w:date="2022-12-21T16:49:00Z"/>
                <w:rFonts w:ascii="Times New Roman" w:eastAsia="Calibri" w:hAnsi="Times New Roman" w:cs="Times New Roman"/>
                <w:color w:val="FF0000"/>
                <w:sz w:val="20"/>
                <w:szCs w:val="20"/>
                <w:lang w:val="en-GB" w:bidi="en-US"/>
              </w:rPr>
            </w:pPr>
            <w:ins w:id="1041" w:author="Celia Hubert" w:date="2022-12-21T16:49:00Z">
              <w:r w:rsidRPr="00D02CD9">
                <w:rPr>
                  <w:rFonts w:ascii="Times New Roman" w:hAnsi="Times New Roman" w:cs="Times New Roman"/>
                  <w:color w:val="FF0000"/>
                  <w:sz w:val="20"/>
                  <w:lang w:val="es-MX"/>
                </w:rPr>
                <w:t>Se</w:t>
              </w:r>
            </w:ins>
          </w:p>
        </w:tc>
        <w:tc>
          <w:tcPr>
            <w:tcW w:w="555" w:type="pct"/>
            <w:tcBorders>
              <w:top w:val="single" w:sz="4" w:space="0" w:color="auto"/>
              <w:bottom w:val="dotted" w:sz="4" w:space="0" w:color="auto"/>
            </w:tcBorders>
            <w:shd w:val="clear" w:color="auto" w:fill="B6DDE8"/>
          </w:tcPr>
          <w:p w14:paraId="0A55DD1A" w14:textId="77777777" w:rsidR="00E82C04" w:rsidRPr="00D02CD9" w:rsidRDefault="00E82C04" w:rsidP="000828BC">
            <w:pPr>
              <w:tabs>
                <w:tab w:val="right" w:leader="dot" w:pos="3941"/>
              </w:tabs>
              <w:spacing w:after="0" w:line="240" w:lineRule="auto"/>
              <w:ind w:left="144" w:hanging="144"/>
              <w:contextualSpacing/>
              <w:jc w:val="center"/>
              <w:rPr>
                <w:ins w:id="1042" w:author="Celia Hubert" w:date="2022-12-21T16:49:00Z"/>
                <w:rFonts w:ascii="Times New Roman" w:eastAsia="Calibri" w:hAnsi="Times New Roman" w:cs="Times New Roman"/>
                <w:color w:val="FF0000"/>
                <w:sz w:val="20"/>
                <w:szCs w:val="20"/>
                <w:lang w:val="en-GB" w:bidi="en-US"/>
              </w:rPr>
            </w:pPr>
            <w:ins w:id="1043" w:author="Celia Hubert" w:date="2022-12-21T16:49:00Z">
              <w:r w:rsidRPr="00D02CD9">
                <w:rPr>
                  <w:rFonts w:ascii="Times New Roman" w:hAnsi="Times New Roman" w:cs="Times New Roman"/>
                  <w:color w:val="FF0000"/>
                  <w:sz w:val="20"/>
                  <w:lang w:val="es-MX"/>
                </w:rPr>
                <w:t>cayó</w:t>
              </w:r>
            </w:ins>
          </w:p>
        </w:tc>
        <w:tc>
          <w:tcPr>
            <w:tcW w:w="559" w:type="pct"/>
            <w:tcBorders>
              <w:top w:val="single" w:sz="4" w:space="0" w:color="auto"/>
              <w:bottom w:val="dotted" w:sz="4" w:space="0" w:color="auto"/>
            </w:tcBorders>
            <w:shd w:val="clear" w:color="auto" w:fill="B6DDE8"/>
          </w:tcPr>
          <w:p w14:paraId="1B0FE1EC" w14:textId="77777777" w:rsidR="00E82C04" w:rsidRPr="00D02CD9" w:rsidRDefault="00E82C04" w:rsidP="000828BC">
            <w:pPr>
              <w:tabs>
                <w:tab w:val="right" w:leader="dot" w:pos="3941"/>
              </w:tabs>
              <w:spacing w:after="0" w:line="240" w:lineRule="auto"/>
              <w:ind w:left="144" w:hanging="144"/>
              <w:contextualSpacing/>
              <w:jc w:val="center"/>
              <w:rPr>
                <w:ins w:id="1044" w:author="Celia Hubert" w:date="2022-12-21T16:49:00Z"/>
                <w:rFonts w:ascii="Times New Roman" w:eastAsia="Calibri" w:hAnsi="Times New Roman" w:cs="Times New Roman"/>
                <w:color w:val="FF0000"/>
                <w:sz w:val="20"/>
                <w:szCs w:val="20"/>
                <w:lang w:val="en-GB" w:bidi="en-US"/>
              </w:rPr>
            </w:pPr>
            <w:ins w:id="1045" w:author="Celia Hubert" w:date="2022-12-21T16:49:00Z">
              <w:r w:rsidRPr="00D02CD9">
                <w:rPr>
                  <w:rFonts w:ascii="Times New Roman" w:hAnsi="Times New Roman" w:cs="Times New Roman"/>
                  <w:color w:val="FF0000"/>
                  <w:sz w:val="20"/>
                  <w:lang w:val="es-MX"/>
                </w:rPr>
                <w:t>cerca</w:t>
              </w:r>
            </w:ins>
          </w:p>
        </w:tc>
        <w:tc>
          <w:tcPr>
            <w:tcW w:w="543" w:type="pct"/>
            <w:tcBorders>
              <w:top w:val="single" w:sz="4" w:space="0" w:color="auto"/>
              <w:bottom w:val="dotted" w:sz="4" w:space="0" w:color="auto"/>
            </w:tcBorders>
            <w:shd w:val="clear" w:color="auto" w:fill="B6DDE8"/>
          </w:tcPr>
          <w:p w14:paraId="4B5AEC68" w14:textId="77777777" w:rsidR="00E82C04" w:rsidRPr="00D02CD9" w:rsidRDefault="00E82C04" w:rsidP="000828BC">
            <w:pPr>
              <w:tabs>
                <w:tab w:val="right" w:leader="dot" w:pos="3941"/>
              </w:tabs>
              <w:spacing w:after="0" w:line="240" w:lineRule="auto"/>
              <w:ind w:left="144" w:hanging="144"/>
              <w:contextualSpacing/>
              <w:jc w:val="center"/>
              <w:rPr>
                <w:ins w:id="1046" w:author="Celia Hubert" w:date="2022-12-21T16:49:00Z"/>
                <w:rFonts w:ascii="Times New Roman" w:eastAsia="Calibri" w:hAnsi="Times New Roman" w:cs="Times New Roman"/>
                <w:color w:val="FF0000"/>
                <w:sz w:val="20"/>
                <w:szCs w:val="20"/>
                <w:lang w:val="en-GB" w:bidi="en-US"/>
              </w:rPr>
            </w:pPr>
            <w:ins w:id="1047" w:author="Celia Hubert" w:date="2022-12-21T16:49:00Z">
              <w:r w:rsidRPr="00D02CD9">
                <w:rPr>
                  <w:rFonts w:ascii="Times New Roman" w:hAnsi="Times New Roman" w:cs="Times New Roman"/>
                  <w:color w:val="FF0000"/>
                  <w:sz w:val="20"/>
                  <w:lang w:val="es-MX"/>
                </w:rPr>
                <w:t>de</w:t>
              </w:r>
            </w:ins>
          </w:p>
        </w:tc>
      </w:tr>
      <w:tr w:rsidR="00E82C04" w:rsidRPr="00D02CD9" w14:paraId="4750C446" w14:textId="77777777" w:rsidTr="000828BC">
        <w:trPr>
          <w:cantSplit/>
          <w:trHeight w:val="20"/>
          <w:jc w:val="center"/>
          <w:ins w:id="1048" w:author="Celia Hubert" w:date="2022-12-21T16:49:00Z"/>
        </w:trPr>
        <w:tc>
          <w:tcPr>
            <w:tcW w:w="1178" w:type="pct"/>
            <w:vMerge/>
            <w:shd w:val="clear" w:color="auto" w:fill="auto"/>
            <w:tcMar>
              <w:top w:w="43" w:type="dxa"/>
              <w:left w:w="115" w:type="dxa"/>
              <w:bottom w:w="43" w:type="dxa"/>
              <w:right w:w="115" w:type="dxa"/>
            </w:tcMar>
          </w:tcPr>
          <w:p w14:paraId="0B810537" w14:textId="77777777" w:rsidR="00E82C04" w:rsidRPr="00D02CD9" w:rsidRDefault="00E82C04" w:rsidP="000828BC">
            <w:pPr>
              <w:tabs>
                <w:tab w:val="left" w:pos="555"/>
              </w:tabs>
              <w:spacing w:after="0"/>
              <w:ind w:left="144" w:hanging="144"/>
              <w:contextualSpacing/>
              <w:rPr>
                <w:ins w:id="1049" w:author="Celia Hubert" w:date="2022-12-21T16:49:00Z"/>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FB1B45E" w14:textId="77777777" w:rsidR="00E82C04" w:rsidRPr="00D02CD9" w:rsidRDefault="00E82C04" w:rsidP="000828BC">
            <w:pPr>
              <w:tabs>
                <w:tab w:val="right" w:leader="dot" w:pos="3941"/>
              </w:tabs>
              <w:spacing w:after="0" w:line="240" w:lineRule="auto"/>
              <w:ind w:left="144" w:hanging="144"/>
              <w:contextualSpacing/>
              <w:jc w:val="center"/>
              <w:rPr>
                <w:ins w:id="1050" w:author="Celia Hubert" w:date="2022-12-21T16:49:00Z"/>
                <w:rFonts w:ascii="Times New Roman" w:eastAsia="Calibri" w:hAnsi="Times New Roman" w:cs="Times New Roman"/>
                <w:sz w:val="20"/>
                <w:szCs w:val="20"/>
                <w:lang w:val="en-GB" w:bidi="en-US"/>
              </w:rPr>
            </w:pPr>
            <w:ins w:id="1051" w:author="Celia Hubert" w:date="2022-12-21T16:49:00Z">
              <w:r w:rsidRPr="00D02CD9">
                <w:rPr>
                  <w:rFonts w:ascii="Times New Roman" w:eastAsia="Times New Roman" w:hAnsi="Times New Roman" w:cs="Times New Roman"/>
                  <w:sz w:val="20"/>
                  <w:szCs w:val="20"/>
                  <w:lang w:val="en-GB"/>
                </w:rPr>
                <w:t>43</w:t>
              </w:r>
            </w:ins>
          </w:p>
        </w:tc>
        <w:tc>
          <w:tcPr>
            <w:tcW w:w="576" w:type="pct"/>
            <w:tcBorders>
              <w:top w:val="dotted" w:sz="4" w:space="0" w:color="auto"/>
              <w:bottom w:val="single" w:sz="4" w:space="0" w:color="auto"/>
            </w:tcBorders>
            <w:shd w:val="clear" w:color="auto" w:fill="auto"/>
            <w:vAlign w:val="center"/>
          </w:tcPr>
          <w:p w14:paraId="0F616C7E" w14:textId="77777777" w:rsidR="00E82C04" w:rsidRPr="00D02CD9" w:rsidRDefault="00E82C04" w:rsidP="000828BC">
            <w:pPr>
              <w:tabs>
                <w:tab w:val="right" w:leader="dot" w:pos="3941"/>
              </w:tabs>
              <w:spacing w:after="0" w:line="240" w:lineRule="auto"/>
              <w:ind w:left="144" w:hanging="144"/>
              <w:contextualSpacing/>
              <w:jc w:val="center"/>
              <w:rPr>
                <w:ins w:id="1052" w:author="Celia Hubert" w:date="2022-12-21T16:49:00Z"/>
                <w:rFonts w:ascii="Times New Roman" w:eastAsia="Calibri" w:hAnsi="Times New Roman" w:cs="Times New Roman"/>
                <w:sz w:val="20"/>
                <w:szCs w:val="20"/>
                <w:lang w:val="en-GB" w:bidi="en-US"/>
              </w:rPr>
            </w:pPr>
            <w:ins w:id="1053" w:author="Celia Hubert" w:date="2022-12-21T16:49:00Z">
              <w:r w:rsidRPr="00D02CD9">
                <w:rPr>
                  <w:rFonts w:ascii="Times New Roman" w:eastAsia="Times New Roman" w:hAnsi="Times New Roman" w:cs="Times New Roman"/>
                  <w:sz w:val="20"/>
                  <w:szCs w:val="20"/>
                  <w:lang w:val="en-GB"/>
                </w:rPr>
                <w:t>44</w:t>
              </w:r>
            </w:ins>
          </w:p>
        </w:tc>
        <w:tc>
          <w:tcPr>
            <w:tcW w:w="524" w:type="pct"/>
            <w:tcBorders>
              <w:top w:val="dotted" w:sz="4" w:space="0" w:color="auto"/>
              <w:bottom w:val="single" w:sz="4" w:space="0" w:color="auto"/>
            </w:tcBorders>
            <w:shd w:val="clear" w:color="auto" w:fill="auto"/>
            <w:vAlign w:val="center"/>
          </w:tcPr>
          <w:p w14:paraId="278BD872" w14:textId="77777777" w:rsidR="00E82C04" w:rsidRPr="00D02CD9" w:rsidRDefault="00E82C04" w:rsidP="000828BC">
            <w:pPr>
              <w:tabs>
                <w:tab w:val="right" w:leader="dot" w:pos="3941"/>
              </w:tabs>
              <w:spacing w:after="0" w:line="240" w:lineRule="auto"/>
              <w:ind w:left="144" w:hanging="144"/>
              <w:contextualSpacing/>
              <w:jc w:val="center"/>
              <w:rPr>
                <w:ins w:id="1054" w:author="Celia Hubert" w:date="2022-12-21T16:49:00Z"/>
                <w:rFonts w:ascii="Times New Roman" w:eastAsia="Calibri" w:hAnsi="Times New Roman" w:cs="Times New Roman"/>
                <w:sz w:val="20"/>
                <w:szCs w:val="20"/>
                <w:lang w:val="en-GB" w:bidi="en-US"/>
              </w:rPr>
            </w:pPr>
            <w:ins w:id="1055" w:author="Celia Hubert" w:date="2022-12-21T16:49:00Z">
              <w:r w:rsidRPr="00D02CD9">
                <w:rPr>
                  <w:rFonts w:ascii="Times New Roman" w:eastAsia="Times New Roman" w:hAnsi="Times New Roman" w:cs="Times New Roman"/>
                  <w:sz w:val="20"/>
                  <w:szCs w:val="20"/>
                  <w:lang w:val="en-GB"/>
                </w:rPr>
                <w:t>45</w:t>
              </w:r>
            </w:ins>
          </w:p>
        </w:tc>
        <w:tc>
          <w:tcPr>
            <w:tcW w:w="530" w:type="pct"/>
            <w:tcBorders>
              <w:top w:val="dotted" w:sz="4" w:space="0" w:color="auto"/>
              <w:bottom w:val="single" w:sz="4" w:space="0" w:color="auto"/>
            </w:tcBorders>
            <w:shd w:val="clear" w:color="auto" w:fill="auto"/>
            <w:vAlign w:val="center"/>
          </w:tcPr>
          <w:p w14:paraId="3AFB4982" w14:textId="77777777" w:rsidR="00E82C04" w:rsidRPr="00D02CD9" w:rsidRDefault="00E82C04" w:rsidP="000828BC">
            <w:pPr>
              <w:tabs>
                <w:tab w:val="right" w:leader="dot" w:pos="3941"/>
              </w:tabs>
              <w:spacing w:after="0" w:line="240" w:lineRule="auto"/>
              <w:ind w:left="144" w:hanging="144"/>
              <w:contextualSpacing/>
              <w:jc w:val="center"/>
              <w:rPr>
                <w:ins w:id="1056" w:author="Celia Hubert" w:date="2022-12-21T16:49:00Z"/>
                <w:rFonts w:ascii="Times New Roman" w:eastAsia="Calibri" w:hAnsi="Times New Roman" w:cs="Times New Roman"/>
                <w:sz w:val="20"/>
                <w:szCs w:val="20"/>
                <w:lang w:val="en-GB" w:bidi="en-US"/>
              </w:rPr>
            </w:pPr>
            <w:ins w:id="1057" w:author="Celia Hubert" w:date="2022-12-21T16:49:00Z">
              <w:r w:rsidRPr="00D02CD9">
                <w:rPr>
                  <w:rFonts w:ascii="Times New Roman" w:eastAsia="Times New Roman" w:hAnsi="Times New Roman" w:cs="Times New Roman"/>
                  <w:sz w:val="20"/>
                  <w:szCs w:val="20"/>
                  <w:lang w:val="en-GB"/>
                </w:rPr>
                <w:t>46</w:t>
              </w:r>
            </w:ins>
          </w:p>
        </w:tc>
        <w:tc>
          <w:tcPr>
            <w:tcW w:w="555" w:type="pct"/>
            <w:tcBorders>
              <w:top w:val="dotted" w:sz="4" w:space="0" w:color="auto"/>
              <w:bottom w:val="single" w:sz="4" w:space="0" w:color="auto"/>
            </w:tcBorders>
            <w:shd w:val="clear" w:color="auto" w:fill="auto"/>
            <w:vAlign w:val="center"/>
          </w:tcPr>
          <w:p w14:paraId="553FCDA0" w14:textId="77777777" w:rsidR="00E82C04" w:rsidRPr="00D02CD9" w:rsidRDefault="00E82C04" w:rsidP="000828BC">
            <w:pPr>
              <w:tabs>
                <w:tab w:val="right" w:leader="dot" w:pos="3941"/>
              </w:tabs>
              <w:spacing w:after="0" w:line="240" w:lineRule="auto"/>
              <w:ind w:left="144" w:hanging="144"/>
              <w:contextualSpacing/>
              <w:jc w:val="center"/>
              <w:rPr>
                <w:ins w:id="1058" w:author="Celia Hubert" w:date="2022-12-21T16:49:00Z"/>
                <w:rFonts w:ascii="Times New Roman" w:eastAsia="Calibri" w:hAnsi="Times New Roman" w:cs="Times New Roman"/>
                <w:sz w:val="20"/>
                <w:szCs w:val="20"/>
                <w:lang w:val="en-GB" w:bidi="en-US"/>
              </w:rPr>
            </w:pPr>
            <w:ins w:id="1059" w:author="Celia Hubert" w:date="2022-12-21T16:49:00Z">
              <w:r w:rsidRPr="00D02CD9">
                <w:rPr>
                  <w:rFonts w:ascii="Times New Roman" w:eastAsia="Times New Roman" w:hAnsi="Times New Roman" w:cs="Times New Roman"/>
                  <w:sz w:val="20"/>
                  <w:szCs w:val="20"/>
                  <w:lang w:val="en-GB"/>
                </w:rPr>
                <w:t>47</w:t>
              </w:r>
            </w:ins>
          </w:p>
        </w:tc>
        <w:tc>
          <w:tcPr>
            <w:tcW w:w="559" w:type="pct"/>
            <w:tcBorders>
              <w:top w:val="dotted" w:sz="4" w:space="0" w:color="auto"/>
              <w:bottom w:val="single" w:sz="4" w:space="0" w:color="auto"/>
            </w:tcBorders>
            <w:shd w:val="clear" w:color="auto" w:fill="auto"/>
            <w:vAlign w:val="center"/>
          </w:tcPr>
          <w:p w14:paraId="0BC06552" w14:textId="77777777" w:rsidR="00E82C04" w:rsidRPr="00D02CD9" w:rsidRDefault="00E82C04" w:rsidP="000828BC">
            <w:pPr>
              <w:tabs>
                <w:tab w:val="right" w:leader="dot" w:pos="3941"/>
              </w:tabs>
              <w:spacing w:after="0" w:line="240" w:lineRule="auto"/>
              <w:ind w:left="144" w:hanging="144"/>
              <w:contextualSpacing/>
              <w:jc w:val="center"/>
              <w:rPr>
                <w:ins w:id="1060" w:author="Celia Hubert" w:date="2022-12-21T16:49:00Z"/>
                <w:rFonts w:ascii="Times New Roman" w:eastAsia="Calibri" w:hAnsi="Times New Roman" w:cs="Times New Roman"/>
                <w:sz w:val="20"/>
                <w:szCs w:val="20"/>
                <w:lang w:val="en-GB" w:bidi="en-US"/>
              </w:rPr>
            </w:pPr>
            <w:ins w:id="1061" w:author="Celia Hubert" w:date="2022-12-21T16:49:00Z">
              <w:r w:rsidRPr="00D02CD9">
                <w:rPr>
                  <w:rFonts w:ascii="Times New Roman" w:eastAsia="Times New Roman" w:hAnsi="Times New Roman" w:cs="Times New Roman"/>
                  <w:sz w:val="20"/>
                  <w:szCs w:val="20"/>
                  <w:lang w:val="en-GB"/>
                </w:rPr>
                <w:t>48</w:t>
              </w:r>
            </w:ins>
          </w:p>
        </w:tc>
        <w:tc>
          <w:tcPr>
            <w:tcW w:w="543" w:type="pct"/>
            <w:tcBorders>
              <w:top w:val="dotted" w:sz="4" w:space="0" w:color="auto"/>
              <w:bottom w:val="single" w:sz="4" w:space="0" w:color="auto"/>
            </w:tcBorders>
            <w:shd w:val="clear" w:color="auto" w:fill="auto"/>
            <w:vAlign w:val="center"/>
          </w:tcPr>
          <w:p w14:paraId="6EFBA75E" w14:textId="77777777" w:rsidR="00E82C04" w:rsidRPr="00D02CD9" w:rsidRDefault="00E82C04" w:rsidP="000828BC">
            <w:pPr>
              <w:tabs>
                <w:tab w:val="right" w:leader="dot" w:pos="3941"/>
              </w:tabs>
              <w:spacing w:after="0" w:line="240" w:lineRule="auto"/>
              <w:ind w:left="144" w:hanging="144"/>
              <w:contextualSpacing/>
              <w:jc w:val="center"/>
              <w:rPr>
                <w:ins w:id="1062" w:author="Celia Hubert" w:date="2022-12-21T16:49:00Z"/>
                <w:rFonts w:ascii="Times New Roman" w:eastAsia="Calibri" w:hAnsi="Times New Roman" w:cs="Times New Roman"/>
                <w:sz w:val="20"/>
                <w:szCs w:val="20"/>
                <w:lang w:val="en-GB" w:bidi="en-US"/>
              </w:rPr>
            </w:pPr>
            <w:ins w:id="1063" w:author="Celia Hubert" w:date="2022-12-21T16:49:00Z">
              <w:r w:rsidRPr="00D02CD9">
                <w:rPr>
                  <w:rFonts w:ascii="Times New Roman" w:eastAsia="Times New Roman" w:hAnsi="Times New Roman" w:cs="Times New Roman"/>
                  <w:sz w:val="20"/>
                  <w:szCs w:val="20"/>
                  <w:lang w:val="en-GB"/>
                </w:rPr>
                <w:t>49</w:t>
              </w:r>
            </w:ins>
          </w:p>
        </w:tc>
      </w:tr>
      <w:tr w:rsidR="00E82C04" w:rsidRPr="00D02CD9" w14:paraId="3C0C1C72" w14:textId="77777777" w:rsidTr="000828BC">
        <w:trPr>
          <w:cantSplit/>
          <w:trHeight w:val="27"/>
          <w:jc w:val="center"/>
          <w:ins w:id="1064" w:author="Celia Hubert" w:date="2022-12-21T16:49:00Z"/>
        </w:trPr>
        <w:tc>
          <w:tcPr>
            <w:tcW w:w="1178" w:type="pct"/>
            <w:vMerge/>
            <w:tcBorders>
              <w:bottom w:val="single" w:sz="4" w:space="0" w:color="auto"/>
            </w:tcBorders>
            <w:shd w:val="clear" w:color="auto" w:fill="auto"/>
            <w:tcMar>
              <w:top w:w="43" w:type="dxa"/>
              <w:left w:w="115" w:type="dxa"/>
              <w:bottom w:w="43" w:type="dxa"/>
              <w:right w:w="115" w:type="dxa"/>
            </w:tcMar>
          </w:tcPr>
          <w:p w14:paraId="0086867A" w14:textId="77777777" w:rsidR="00E82C04" w:rsidRPr="00D02CD9" w:rsidRDefault="00E82C04" w:rsidP="000828BC">
            <w:pPr>
              <w:tabs>
                <w:tab w:val="left" w:pos="555"/>
              </w:tabs>
              <w:spacing w:after="0"/>
              <w:ind w:left="144" w:hanging="144"/>
              <w:contextualSpacing/>
              <w:rPr>
                <w:ins w:id="1065" w:author="Celia Hubert" w:date="2022-12-21T16:49:00Z"/>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43E1B004" w14:textId="77777777" w:rsidR="00E82C04" w:rsidRPr="00D02CD9" w:rsidRDefault="00E82C04" w:rsidP="000828BC">
            <w:pPr>
              <w:tabs>
                <w:tab w:val="right" w:leader="dot" w:pos="3941"/>
              </w:tabs>
              <w:spacing w:after="0" w:line="240" w:lineRule="auto"/>
              <w:ind w:left="144" w:hanging="144"/>
              <w:contextualSpacing/>
              <w:jc w:val="center"/>
              <w:rPr>
                <w:ins w:id="1066" w:author="Celia Hubert" w:date="2022-12-21T16:49:00Z"/>
                <w:rFonts w:ascii="Times New Roman" w:eastAsia="Calibri" w:hAnsi="Times New Roman" w:cs="Times New Roman"/>
                <w:color w:val="FF0000"/>
                <w:sz w:val="20"/>
                <w:szCs w:val="20"/>
                <w:lang w:val="en-GB" w:bidi="en-US"/>
              </w:rPr>
            </w:pPr>
            <w:ins w:id="1067" w:author="Celia Hubert" w:date="2022-12-21T16:49:00Z">
              <w:r w:rsidRPr="00D02CD9">
                <w:rPr>
                  <w:rFonts w:ascii="Times New Roman" w:hAnsi="Times New Roman" w:cs="Times New Roman"/>
                  <w:color w:val="FF0000"/>
                  <w:sz w:val="20"/>
                  <w:lang w:val="es-MX"/>
                </w:rPr>
                <w:t>un</w:t>
              </w:r>
            </w:ins>
          </w:p>
        </w:tc>
        <w:tc>
          <w:tcPr>
            <w:tcW w:w="576" w:type="pct"/>
            <w:tcBorders>
              <w:top w:val="single" w:sz="4" w:space="0" w:color="auto"/>
              <w:bottom w:val="dotted" w:sz="4" w:space="0" w:color="auto"/>
            </w:tcBorders>
            <w:shd w:val="clear" w:color="auto" w:fill="B6DDE8"/>
          </w:tcPr>
          <w:p w14:paraId="442A5E0C" w14:textId="77777777" w:rsidR="00E82C04" w:rsidRPr="00D02CD9" w:rsidRDefault="00E82C04" w:rsidP="000828BC">
            <w:pPr>
              <w:tabs>
                <w:tab w:val="right" w:leader="dot" w:pos="3941"/>
              </w:tabs>
              <w:spacing w:after="0" w:line="240" w:lineRule="auto"/>
              <w:ind w:left="144" w:hanging="144"/>
              <w:contextualSpacing/>
              <w:jc w:val="center"/>
              <w:rPr>
                <w:ins w:id="1068" w:author="Celia Hubert" w:date="2022-12-21T16:49:00Z"/>
                <w:rFonts w:ascii="Times New Roman" w:eastAsia="Calibri" w:hAnsi="Times New Roman" w:cs="Times New Roman"/>
                <w:color w:val="FF0000"/>
                <w:sz w:val="20"/>
                <w:szCs w:val="20"/>
                <w:lang w:val="en-GB" w:bidi="en-US"/>
              </w:rPr>
            </w:pPr>
            <w:ins w:id="1069" w:author="Celia Hubert" w:date="2022-12-21T16:49:00Z">
              <w:r w:rsidRPr="00D02CD9">
                <w:rPr>
                  <w:rFonts w:ascii="Times New Roman" w:hAnsi="Times New Roman" w:cs="Times New Roman"/>
                  <w:color w:val="FF0000"/>
                  <w:sz w:val="20"/>
                  <w:lang w:val="es-MX"/>
                </w:rPr>
                <w:t>banano.</w:t>
              </w:r>
            </w:ins>
          </w:p>
        </w:tc>
        <w:tc>
          <w:tcPr>
            <w:tcW w:w="524" w:type="pct"/>
            <w:tcBorders>
              <w:top w:val="single" w:sz="4" w:space="0" w:color="auto"/>
              <w:bottom w:val="dotted" w:sz="4" w:space="0" w:color="auto"/>
            </w:tcBorders>
            <w:shd w:val="clear" w:color="auto" w:fill="B6DDE8"/>
          </w:tcPr>
          <w:p w14:paraId="2866DA70" w14:textId="77777777" w:rsidR="00E82C04" w:rsidRPr="00D02CD9" w:rsidRDefault="00E82C04" w:rsidP="000828BC">
            <w:pPr>
              <w:tabs>
                <w:tab w:val="right" w:leader="dot" w:pos="3941"/>
              </w:tabs>
              <w:spacing w:after="0" w:line="240" w:lineRule="auto"/>
              <w:ind w:left="144" w:hanging="144"/>
              <w:contextualSpacing/>
              <w:jc w:val="center"/>
              <w:rPr>
                <w:ins w:id="1070" w:author="Celia Hubert" w:date="2022-12-21T16:49:00Z"/>
                <w:rFonts w:ascii="Times New Roman" w:eastAsia="Calibri" w:hAnsi="Times New Roman" w:cs="Times New Roman"/>
                <w:color w:val="FF0000"/>
                <w:sz w:val="20"/>
                <w:szCs w:val="20"/>
                <w:lang w:val="en-GB" w:bidi="en-US"/>
              </w:rPr>
            </w:pPr>
            <w:ins w:id="1071" w:author="Celia Hubert" w:date="2022-12-21T16:49:00Z">
              <w:r w:rsidRPr="00D02CD9">
                <w:rPr>
                  <w:rFonts w:ascii="Times New Roman" w:hAnsi="Times New Roman" w:cs="Times New Roman"/>
                  <w:color w:val="FF0000"/>
                  <w:sz w:val="20"/>
                  <w:lang w:val="es-MX"/>
                </w:rPr>
                <w:t>Empezó</w:t>
              </w:r>
            </w:ins>
          </w:p>
        </w:tc>
        <w:tc>
          <w:tcPr>
            <w:tcW w:w="530" w:type="pct"/>
            <w:tcBorders>
              <w:top w:val="single" w:sz="4" w:space="0" w:color="auto"/>
              <w:bottom w:val="dotted" w:sz="4" w:space="0" w:color="auto"/>
            </w:tcBorders>
            <w:shd w:val="clear" w:color="auto" w:fill="B6DDE8"/>
          </w:tcPr>
          <w:p w14:paraId="0CD6B9A1" w14:textId="77777777" w:rsidR="00E82C04" w:rsidRPr="00D02CD9" w:rsidRDefault="00E82C04" w:rsidP="000828BC">
            <w:pPr>
              <w:tabs>
                <w:tab w:val="right" w:leader="dot" w:pos="3941"/>
              </w:tabs>
              <w:spacing w:after="0" w:line="240" w:lineRule="auto"/>
              <w:ind w:left="144" w:hanging="144"/>
              <w:contextualSpacing/>
              <w:jc w:val="center"/>
              <w:rPr>
                <w:ins w:id="1072" w:author="Celia Hubert" w:date="2022-12-21T16:49:00Z"/>
                <w:rFonts w:ascii="Times New Roman" w:eastAsia="Calibri" w:hAnsi="Times New Roman" w:cs="Times New Roman"/>
                <w:color w:val="FF0000"/>
                <w:sz w:val="20"/>
                <w:szCs w:val="20"/>
                <w:lang w:val="en-GB" w:bidi="en-US"/>
              </w:rPr>
            </w:pPr>
            <w:ins w:id="1073" w:author="Celia Hubert" w:date="2022-12-21T16:49:00Z">
              <w:r w:rsidRPr="00D02CD9">
                <w:rPr>
                  <w:rFonts w:ascii="Times New Roman" w:hAnsi="Times New Roman" w:cs="Times New Roman"/>
                  <w:color w:val="FF0000"/>
                  <w:sz w:val="20"/>
                  <w:lang w:val="es-MX"/>
                </w:rPr>
                <w:t>a</w:t>
              </w:r>
            </w:ins>
          </w:p>
        </w:tc>
        <w:tc>
          <w:tcPr>
            <w:tcW w:w="555" w:type="pct"/>
            <w:tcBorders>
              <w:top w:val="single" w:sz="4" w:space="0" w:color="auto"/>
              <w:bottom w:val="dotted" w:sz="4" w:space="0" w:color="auto"/>
            </w:tcBorders>
            <w:shd w:val="clear" w:color="auto" w:fill="B6DDE8"/>
          </w:tcPr>
          <w:p w14:paraId="249C1F25" w14:textId="77777777" w:rsidR="00E82C04" w:rsidRPr="00D02CD9" w:rsidRDefault="00E82C04" w:rsidP="000828BC">
            <w:pPr>
              <w:tabs>
                <w:tab w:val="right" w:leader="dot" w:pos="3941"/>
              </w:tabs>
              <w:spacing w:after="0" w:line="240" w:lineRule="auto"/>
              <w:ind w:left="144" w:hanging="144"/>
              <w:contextualSpacing/>
              <w:jc w:val="center"/>
              <w:rPr>
                <w:ins w:id="1074" w:author="Celia Hubert" w:date="2022-12-21T16:49:00Z"/>
                <w:rFonts w:ascii="Times New Roman" w:eastAsia="Calibri" w:hAnsi="Times New Roman" w:cs="Times New Roman"/>
                <w:color w:val="FF0000"/>
                <w:sz w:val="20"/>
                <w:szCs w:val="20"/>
                <w:lang w:val="en-GB" w:bidi="en-US"/>
              </w:rPr>
            </w:pPr>
            <w:ins w:id="1075" w:author="Celia Hubert" w:date="2022-12-21T16:49:00Z">
              <w:r w:rsidRPr="00D02CD9">
                <w:rPr>
                  <w:rFonts w:ascii="Times New Roman" w:hAnsi="Times New Roman" w:cs="Times New Roman"/>
                  <w:color w:val="FF0000"/>
                  <w:sz w:val="20"/>
                  <w:lang w:val="es-MX"/>
                </w:rPr>
                <w:t>llorar.</w:t>
              </w:r>
            </w:ins>
          </w:p>
        </w:tc>
        <w:tc>
          <w:tcPr>
            <w:tcW w:w="559" w:type="pct"/>
            <w:tcBorders>
              <w:top w:val="single" w:sz="4" w:space="0" w:color="auto"/>
              <w:bottom w:val="dotted" w:sz="4" w:space="0" w:color="auto"/>
            </w:tcBorders>
            <w:shd w:val="clear" w:color="auto" w:fill="B6DDE8"/>
          </w:tcPr>
          <w:p w14:paraId="14639720" w14:textId="77777777" w:rsidR="00E82C04" w:rsidRPr="00D02CD9" w:rsidRDefault="00E82C04" w:rsidP="000828BC">
            <w:pPr>
              <w:tabs>
                <w:tab w:val="right" w:leader="dot" w:pos="3941"/>
              </w:tabs>
              <w:spacing w:after="0" w:line="240" w:lineRule="auto"/>
              <w:ind w:left="144" w:hanging="144"/>
              <w:contextualSpacing/>
              <w:jc w:val="center"/>
              <w:rPr>
                <w:ins w:id="1076" w:author="Celia Hubert" w:date="2022-12-21T16:49:00Z"/>
                <w:rFonts w:ascii="Times New Roman" w:eastAsia="Calibri" w:hAnsi="Times New Roman" w:cs="Times New Roman"/>
                <w:color w:val="FF0000"/>
                <w:sz w:val="20"/>
                <w:szCs w:val="20"/>
                <w:lang w:val="en-GB" w:bidi="en-US"/>
              </w:rPr>
            </w:pPr>
            <w:ins w:id="1077" w:author="Celia Hubert" w:date="2022-12-21T16:49:00Z">
              <w:r w:rsidRPr="00D02CD9">
                <w:rPr>
                  <w:rFonts w:ascii="Times New Roman" w:hAnsi="Times New Roman" w:cs="Times New Roman"/>
                  <w:color w:val="FF0000"/>
                  <w:sz w:val="20"/>
                  <w:lang w:val="es-MX"/>
                </w:rPr>
                <w:t>El</w:t>
              </w:r>
            </w:ins>
          </w:p>
        </w:tc>
        <w:tc>
          <w:tcPr>
            <w:tcW w:w="543" w:type="pct"/>
            <w:tcBorders>
              <w:top w:val="single" w:sz="4" w:space="0" w:color="auto"/>
              <w:bottom w:val="dotted" w:sz="4" w:space="0" w:color="auto"/>
            </w:tcBorders>
            <w:shd w:val="clear" w:color="auto" w:fill="B6DDE8"/>
          </w:tcPr>
          <w:p w14:paraId="4BA96171" w14:textId="77777777" w:rsidR="00E82C04" w:rsidRPr="00D02CD9" w:rsidRDefault="00E82C04" w:rsidP="000828BC">
            <w:pPr>
              <w:tabs>
                <w:tab w:val="right" w:leader="dot" w:pos="3941"/>
              </w:tabs>
              <w:spacing w:after="0" w:line="240" w:lineRule="auto"/>
              <w:ind w:left="144" w:hanging="144"/>
              <w:contextualSpacing/>
              <w:jc w:val="center"/>
              <w:rPr>
                <w:ins w:id="1078" w:author="Celia Hubert" w:date="2022-12-21T16:49:00Z"/>
                <w:rFonts w:ascii="Times New Roman" w:eastAsia="Calibri" w:hAnsi="Times New Roman" w:cs="Times New Roman"/>
                <w:color w:val="FF0000"/>
                <w:sz w:val="20"/>
                <w:szCs w:val="20"/>
                <w:lang w:val="en-GB" w:bidi="en-US"/>
              </w:rPr>
            </w:pPr>
            <w:ins w:id="1079" w:author="Celia Hubert" w:date="2022-12-21T16:49:00Z">
              <w:r w:rsidRPr="00D02CD9">
                <w:rPr>
                  <w:rFonts w:ascii="Times New Roman" w:hAnsi="Times New Roman" w:cs="Times New Roman"/>
                  <w:color w:val="FF0000"/>
                  <w:sz w:val="20"/>
                  <w:lang w:val="es-MX"/>
                </w:rPr>
                <w:t>granjero</w:t>
              </w:r>
            </w:ins>
          </w:p>
        </w:tc>
      </w:tr>
      <w:tr w:rsidR="00E82C04" w:rsidRPr="00D02CD9" w14:paraId="3CB8001A" w14:textId="77777777" w:rsidTr="000828BC">
        <w:trPr>
          <w:cantSplit/>
          <w:trHeight w:val="20"/>
          <w:jc w:val="center"/>
          <w:ins w:id="1080" w:author="Celia Hubert" w:date="2022-12-21T16:49:00Z"/>
        </w:trPr>
        <w:tc>
          <w:tcPr>
            <w:tcW w:w="1178" w:type="pct"/>
            <w:vMerge/>
            <w:shd w:val="clear" w:color="auto" w:fill="auto"/>
            <w:tcMar>
              <w:top w:w="43" w:type="dxa"/>
              <w:left w:w="115" w:type="dxa"/>
              <w:bottom w:w="43" w:type="dxa"/>
              <w:right w:w="115" w:type="dxa"/>
            </w:tcMar>
          </w:tcPr>
          <w:p w14:paraId="37AC0693" w14:textId="77777777" w:rsidR="00E82C04" w:rsidRPr="00D02CD9" w:rsidRDefault="00E82C04" w:rsidP="000828BC">
            <w:pPr>
              <w:tabs>
                <w:tab w:val="left" w:pos="555"/>
              </w:tabs>
              <w:spacing w:after="0"/>
              <w:ind w:left="144" w:hanging="144"/>
              <w:contextualSpacing/>
              <w:rPr>
                <w:ins w:id="1081" w:author="Celia Hubert" w:date="2022-12-21T16:49:00Z"/>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D8501FA" w14:textId="77777777" w:rsidR="00E82C04" w:rsidRPr="00D02CD9" w:rsidRDefault="00E82C04" w:rsidP="000828BC">
            <w:pPr>
              <w:tabs>
                <w:tab w:val="right" w:leader="dot" w:pos="3941"/>
              </w:tabs>
              <w:spacing w:after="0" w:line="240" w:lineRule="auto"/>
              <w:ind w:left="144" w:hanging="144"/>
              <w:contextualSpacing/>
              <w:jc w:val="center"/>
              <w:rPr>
                <w:ins w:id="1082" w:author="Celia Hubert" w:date="2022-12-21T16:49:00Z"/>
                <w:rFonts w:ascii="Times New Roman" w:eastAsia="Calibri" w:hAnsi="Times New Roman" w:cs="Times New Roman"/>
                <w:sz w:val="20"/>
                <w:szCs w:val="20"/>
                <w:lang w:val="en-GB" w:bidi="en-US"/>
              </w:rPr>
            </w:pPr>
            <w:ins w:id="1083" w:author="Celia Hubert" w:date="2022-12-21T16:49:00Z">
              <w:r w:rsidRPr="00D02CD9">
                <w:rPr>
                  <w:rFonts w:ascii="Times New Roman" w:eastAsia="Times New Roman" w:hAnsi="Times New Roman" w:cs="Times New Roman"/>
                  <w:sz w:val="20"/>
                  <w:szCs w:val="20"/>
                  <w:lang w:val="en-GB"/>
                </w:rPr>
                <w:t>50</w:t>
              </w:r>
            </w:ins>
          </w:p>
        </w:tc>
        <w:tc>
          <w:tcPr>
            <w:tcW w:w="576" w:type="pct"/>
            <w:tcBorders>
              <w:top w:val="dotted" w:sz="4" w:space="0" w:color="auto"/>
              <w:bottom w:val="single" w:sz="4" w:space="0" w:color="auto"/>
            </w:tcBorders>
            <w:shd w:val="clear" w:color="auto" w:fill="auto"/>
            <w:vAlign w:val="center"/>
          </w:tcPr>
          <w:p w14:paraId="52A9C616" w14:textId="77777777" w:rsidR="00E82C04" w:rsidRPr="00D02CD9" w:rsidRDefault="00E82C04" w:rsidP="000828BC">
            <w:pPr>
              <w:tabs>
                <w:tab w:val="right" w:leader="dot" w:pos="3941"/>
              </w:tabs>
              <w:spacing w:after="0" w:line="240" w:lineRule="auto"/>
              <w:ind w:left="144" w:hanging="144"/>
              <w:contextualSpacing/>
              <w:jc w:val="center"/>
              <w:rPr>
                <w:ins w:id="1084" w:author="Celia Hubert" w:date="2022-12-21T16:49:00Z"/>
                <w:rFonts w:ascii="Times New Roman" w:eastAsia="Calibri" w:hAnsi="Times New Roman" w:cs="Times New Roman"/>
                <w:sz w:val="20"/>
                <w:szCs w:val="20"/>
                <w:lang w:val="en-GB" w:bidi="en-US"/>
              </w:rPr>
            </w:pPr>
            <w:ins w:id="1085" w:author="Celia Hubert" w:date="2022-12-21T16:49:00Z">
              <w:r w:rsidRPr="00D02CD9">
                <w:rPr>
                  <w:rFonts w:ascii="Times New Roman" w:eastAsia="Times New Roman" w:hAnsi="Times New Roman" w:cs="Times New Roman"/>
                  <w:sz w:val="20"/>
                  <w:szCs w:val="20"/>
                  <w:lang w:val="en-GB"/>
                </w:rPr>
                <w:t>51</w:t>
              </w:r>
            </w:ins>
          </w:p>
        </w:tc>
        <w:tc>
          <w:tcPr>
            <w:tcW w:w="524" w:type="pct"/>
            <w:tcBorders>
              <w:top w:val="dotted" w:sz="4" w:space="0" w:color="auto"/>
              <w:bottom w:val="single" w:sz="4" w:space="0" w:color="auto"/>
            </w:tcBorders>
            <w:shd w:val="clear" w:color="auto" w:fill="auto"/>
            <w:vAlign w:val="center"/>
          </w:tcPr>
          <w:p w14:paraId="562113E8" w14:textId="77777777" w:rsidR="00E82C04" w:rsidRPr="00D02CD9" w:rsidRDefault="00E82C04" w:rsidP="000828BC">
            <w:pPr>
              <w:tabs>
                <w:tab w:val="right" w:leader="dot" w:pos="3941"/>
              </w:tabs>
              <w:spacing w:after="0" w:line="240" w:lineRule="auto"/>
              <w:ind w:left="144" w:hanging="144"/>
              <w:contextualSpacing/>
              <w:jc w:val="center"/>
              <w:rPr>
                <w:ins w:id="1086" w:author="Celia Hubert" w:date="2022-12-21T16:49:00Z"/>
                <w:rFonts w:ascii="Times New Roman" w:eastAsia="Calibri" w:hAnsi="Times New Roman" w:cs="Times New Roman"/>
                <w:sz w:val="20"/>
                <w:szCs w:val="20"/>
                <w:lang w:val="en-GB" w:bidi="en-US"/>
              </w:rPr>
            </w:pPr>
            <w:ins w:id="1087" w:author="Celia Hubert" w:date="2022-12-21T16:49:00Z">
              <w:r w:rsidRPr="00D02CD9">
                <w:rPr>
                  <w:rFonts w:ascii="Times New Roman" w:eastAsia="Times New Roman" w:hAnsi="Times New Roman" w:cs="Times New Roman"/>
                  <w:sz w:val="20"/>
                  <w:szCs w:val="20"/>
                  <w:lang w:val="en-GB"/>
                </w:rPr>
                <w:t>52</w:t>
              </w:r>
            </w:ins>
          </w:p>
        </w:tc>
        <w:tc>
          <w:tcPr>
            <w:tcW w:w="530" w:type="pct"/>
            <w:tcBorders>
              <w:top w:val="dotted" w:sz="4" w:space="0" w:color="auto"/>
              <w:bottom w:val="single" w:sz="4" w:space="0" w:color="auto"/>
            </w:tcBorders>
            <w:shd w:val="clear" w:color="auto" w:fill="auto"/>
            <w:vAlign w:val="center"/>
          </w:tcPr>
          <w:p w14:paraId="4E0583EC" w14:textId="77777777" w:rsidR="00E82C04" w:rsidRPr="00D02CD9" w:rsidRDefault="00E82C04" w:rsidP="000828BC">
            <w:pPr>
              <w:tabs>
                <w:tab w:val="right" w:leader="dot" w:pos="3941"/>
              </w:tabs>
              <w:spacing w:after="0" w:line="240" w:lineRule="auto"/>
              <w:ind w:left="144" w:hanging="144"/>
              <w:contextualSpacing/>
              <w:jc w:val="center"/>
              <w:rPr>
                <w:ins w:id="1088" w:author="Celia Hubert" w:date="2022-12-21T16:49:00Z"/>
                <w:rFonts w:ascii="Times New Roman" w:eastAsia="Calibri" w:hAnsi="Times New Roman" w:cs="Times New Roman"/>
                <w:sz w:val="20"/>
                <w:szCs w:val="20"/>
                <w:lang w:val="en-GB" w:bidi="en-US"/>
              </w:rPr>
            </w:pPr>
            <w:ins w:id="1089" w:author="Celia Hubert" w:date="2022-12-21T16:49:00Z">
              <w:r w:rsidRPr="00D02CD9">
                <w:rPr>
                  <w:rFonts w:ascii="Times New Roman" w:eastAsia="Times New Roman" w:hAnsi="Times New Roman" w:cs="Times New Roman"/>
                  <w:sz w:val="20"/>
                  <w:szCs w:val="20"/>
                  <w:lang w:val="en-GB"/>
                </w:rPr>
                <w:t>53</w:t>
              </w:r>
            </w:ins>
          </w:p>
        </w:tc>
        <w:tc>
          <w:tcPr>
            <w:tcW w:w="555" w:type="pct"/>
            <w:tcBorders>
              <w:top w:val="dotted" w:sz="4" w:space="0" w:color="auto"/>
              <w:bottom w:val="single" w:sz="4" w:space="0" w:color="auto"/>
            </w:tcBorders>
            <w:shd w:val="clear" w:color="auto" w:fill="auto"/>
            <w:vAlign w:val="center"/>
          </w:tcPr>
          <w:p w14:paraId="44A2CA01" w14:textId="77777777" w:rsidR="00E82C04" w:rsidRPr="00D02CD9" w:rsidRDefault="00E82C04" w:rsidP="000828BC">
            <w:pPr>
              <w:tabs>
                <w:tab w:val="right" w:leader="dot" w:pos="3941"/>
              </w:tabs>
              <w:spacing w:after="0" w:line="240" w:lineRule="auto"/>
              <w:ind w:left="144" w:hanging="144"/>
              <w:contextualSpacing/>
              <w:jc w:val="center"/>
              <w:rPr>
                <w:ins w:id="1090" w:author="Celia Hubert" w:date="2022-12-21T16:49:00Z"/>
                <w:rFonts w:ascii="Times New Roman" w:eastAsia="Calibri" w:hAnsi="Times New Roman" w:cs="Times New Roman"/>
                <w:sz w:val="20"/>
                <w:szCs w:val="20"/>
                <w:lang w:val="en-GB" w:bidi="en-US"/>
              </w:rPr>
            </w:pPr>
            <w:ins w:id="1091" w:author="Celia Hubert" w:date="2022-12-21T16:49:00Z">
              <w:r w:rsidRPr="00D02CD9">
                <w:rPr>
                  <w:rFonts w:ascii="Times New Roman" w:eastAsia="Times New Roman" w:hAnsi="Times New Roman" w:cs="Times New Roman"/>
                  <w:sz w:val="20"/>
                  <w:szCs w:val="20"/>
                  <w:lang w:val="en-GB"/>
                </w:rPr>
                <w:t>54</w:t>
              </w:r>
            </w:ins>
          </w:p>
        </w:tc>
        <w:tc>
          <w:tcPr>
            <w:tcW w:w="559" w:type="pct"/>
            <w:tcBorders>
              <w:top w:val="dotted" w:sz="4" w:space="0" w:color="auto"/>
              <w:bottom w:val="single" w:sz="4" w:space="0" w:color="auto"/>
            </w:tcBorders>
            <w:shd w:val="clear" w:color="auto" w:fill="auto"/>
            <w:vAlign w:val="center"/>
          </w:tcPr>
          <w:p w14:paraId="342C56F7" w14:textId="77777777" w:rsidR="00E82C04" w:rsidRPr="00D02CD9" w:rsidRDefault="00E82C04" w:rsidP="000828BC">
            <w:pPr>
              <w:tabs>
                <w:tab w:val="right" w:leader="dot" w:pos="3941"/>
              </w:tabs>
              <w:spacing w:after="0" w:line="240" w:lineRule="auto"/>
              <w:ind w:left="144" w:hanging="144"/>
              <w:contextualSpacing/>
              <w:jc w:val="center"/>
              <w:rPr>
                <w:ins w:id="1092" w:author="Celia Hubert" w:date="2022-12-21T16:49:00Z"/>
                <w:rFonts w:ascii="Times New Roman" w:eastAsia="Calibri" w:hAnsi="Times New Roman" w:cs="Times New Roman"/>
                <w:sz w:val="20"/>
                <w:szCs w:val="20"/>
                <w:lang w:val="en-GB" w:bidi="en-US"/>
              </w:rPr>
            </w:pPr>
            <w:ins w:id="1093" w:author="Celia Hubert" w:date="2022-12-21T16:49:00Z">
              <w:r w:rsidRPr="00D02CD9">
                <w:rPr>
                  <w:rFonts w:ascii="Times New Roman" w:eastAsia="Times New Roman" w:hAnsi="Times New Roman" w:cs="Times New Roman"/>
                  <w:sz w:val="20"/>
                  <w:szCs w:val="20"/>
                  <w:lang w:val="en-GB"/>
                </w:rPr>
                <w:t>55</w:t>
              </w:r>
            </w:ins>
          </w:p>
        </w:tc>
        <w:tc>
          <w:tcPr>
            <w:tcW w:w="543" w:type="pct"/>
            <w:tcBorders>
              <w:top w:val="dotted" w:sz="4" w:space="0" w:color="auto"/>
              <w:bottom w:val="single" w:sz="4" w:space="0" w:color="auto"/>
            </w:tcBorders>
            <w:shd w:val="clear" w:color="auto" w:fill="auto"/>
            <w:vAlign w:val="center"/>
          </w:tcPr>
          <w:p w14:paraId="241109F7" w14:textId="77777777" w:rsidR="00E82C04" w:rsidRPr="00D02CD9" w:rsidRDefault="00E82C04" w:rsidP="000828BC">
            <w:pPr>
              <w:tabs>
                <w:tab w:val="right" w:leader="dot" w:pos="3941"/>
              </w:tabs>
              <w:spacing w:after="0" w:line="240" w:lineRule="auto"/>
              <w:ind w:left="144" w:hanging="144"/>
              <w:contextualSpacing/>
              <w:jc w:val="center"/>
              <w:rPr>
                <w:ins w:id="1094" w:author="Celia Hubert" w:date="2022-12-21T16:49:00Z"/>
                <w:rFonts w:ascii="Times New Roman" w:eastAsia="Calibri" w:hAnsi="Times New Roman" w:cs="Times New Roman"/>
                <w:sz w:val="20"/>
                <w:szCs w:val="20"/>
                <w:lang w:val="en-GB" w:bidi="en-US"/>
              </w:rPr>
            </w:pPr>
            <w:ins w:id="1095" w:author="Celia Hubert" w:date="2022-12-21T16:49:00Z">
              <w:r w:rsidRPr="00D02CD9">
                <w:rPr>
                  <w:rFonts w:ascii="Times New Roman" w:eastAsia="Times New Roman" w:hAnsi="Times New Roman" w:cs="Times New Roman"/>
                  <w:sz w:val="20"/>
                  <w:szCs w:val="20"/>
                  <w:lang w:val="en-GB"/>
                </w:rPr>
                <w:t>56</w:t>
              </w:r>
            </w:ins>
          </w:p>
        </w:tc>
      </w:tr>
      <w:tr w:rsidR="00E82C04" w:rsidRPr="00D02CD9" w14:paraId="68DB7E69" w14:textId="77777777" w:rsidTr="000828BC">
        <w:trPr>
          <w:cantSplit/>
          <w:trHeight w:val="27"/>
          <w:jc w:val="center"/>
          <w:ins w:id="1096" w:author="Celia Hubert" w:date="2022-12-21T16:49:00Z"/>
        </w:trPr>
        <w:tc>
          <w:tcPr>
            <w:tcW w:w="1178" w:type="pct"/>
            <w:vMerge/>
            <w:tcBorders>
              <w:bottom w:val="single" w:sz="4" w:space="0" w:color="auto"/>
            </w:tcBorders>
            <w:shd w:val="clear" w:color="auto" w:fill="auto"/>
            <w:tcMar>
              <w:top w:w="43" w:type="dxa"/>
              <w:left w:w="115" w:type="dxa"/>
              <w:bottom w:w="43" w:type="dxa"/>
              <w:right w:w="115" w:type="dxa"/>
            </w:tcMar>
          </w:tcPr>
          <w:p w14:paraId="79E8C833" w14:textId="77777777" w:rsidR="00E82C04" w:rsidRPr="00D02CD9" w:rsidRDefault="00E82C04" w:rsidP="000828BC">
            <w:pPr>
              <w:tabs>
                <w:tab w:val="left" w:pos="555"/>
              </w:tabs>
              <w:spacing w:after="0"/>
              <w:ind w:left="144" w:hanging="144"/>
              <w:contextualSpacing/>
              <w:rPr>
                <w:ins w:id="1097" w:author="Celia Hubert" w:date="2022-12-21T16:49:00Z"/>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725535CD" w14:textId="77777777" w:rsidR="00E82C04" w:rsidRPr="00D02CD9" w:rsidRDefault="00E82C04" w:rsidP="000828BC">
            <w:pPr>
              <w:tabs>
                <w:tab w:val="right" w:leader="dot" w:pos="3941"/>
              </w:tabs>
              <w:spacing w:after="0" w:line="240" w:lineRule="auto"/>
              <w:ind w:left="144" w:hanging="144"/>
              <w:contextualSpacing/>
              <w:jc w:val="center"/>
              <w:rPr>
                <w:ins w:id="1098" w:author="Celia Hubert" w:date="2022-12-21T16:49:00Z"/>
                <w:rFonts w:ascii="Times New Roman" w:eastAsia="Calibri" w:hAnsi="Times New Roman" w:cs="Times New Roman"/>
                <w:color w:val="FF0000"/>
                <w:sz w:val="20"/>
                <w:szCs w:val="20"/>
                <w:lang w:val="en-GB" w:bidi="en-US"/>
              </w:rPr>
            </w:pPr>
            <w:ins w:id="1099" w:author="Celia Hubert" w:date="2022-12-21T16:49:00Z">
              <w:r w:rsidRPr="00D02CD9">
                <w:rPr>
                  <w:rFonts w:ascii="Times New Roman" w:hAnsi="Times New Roman" w:cs="Times New Roman"/>
                  <w:color w:val="FF0000"/>
                  <w:sz w:val="20"/>
                  <w:lang w:val="es-MX"/>
                </w:rPr>
                <w:t>lo</w:t>
              </w:r>
            </w:ins>
          </w:p>
        </w:tc>
        <w:tc>
          <w:tcPr>
            <w:tcW w:w="576" w:type="pct"/>
            <w:tcBorders>
              <w:top w:val="single" w:sz="4" w:space="0" w:color="auto"/>
              <w:bottom w:val="dotted" w:sz="4" w:space="0" w:color="auto"/>
            </w:tcBorders>
            <w:shd w:val="clear" w:color="auto" w:fill="B6DDE8"/>
          </w:tcPr>
          <w:p w14:paraId="49FDDB41" w14:textId="77777777" w:rsidR="00E82C04" w:rsidRPr="00D02CD9" w:rsidRDefault="00E82C04" w:rsidP="000828BC">
            <w:pPr>
              <w:tabs>
                <w:tab w:val="right" w:leader="dot" w:pos="3941"/>
              </w:tabs>
              <w:spacing w:after="0" w:line="240" w:lineRule="auto"/>
              <w:ind w:left="144" w:hanging="144"/>
              <w:contextualSpacing/>
              <w:jc w:val="center"/>
              <w:rPr>
                <w:ins w:id="1100" w:author="Celia Hubert" w:date="2022-12-21T16:49:00Z"/>
                <w:rFonts w:ascii="Times New Roman" w:eastAsia="Calibri" w:hAnsi="Times New Roman" w:cs="Times New Roman"/>
                <w:color w:val="FF0000"/>
                <w:sz w:val="20"/>
                <w:szCs w:val="20"/>
                <w:lang w:val="en-GB" w:bidi="en-US"/>
              </w:rPr>
            </w:pPr>
            <w:proofErr w:type="spellStart"/>
            <w:ins w:id="1101" w:author="Celia Hubert" w:date="2022-12-21T16:49:00Z">
              <w:r w:rsidRPr="00D02CD9">
                <w:rPr>
                  <w:rFonts w:ascii="Times New Roman" w:hAnsi="Times New Roman" w:cs="Times New Roman"/>
                  <w:color w:val="FF0000"/>
                  <w:sz w:val="20"/>
                  <w:lang w:val="es-MX"/>
                </w:rPr>
                <w:t>vió</w:t>
              </w:r>
              <w:proofErr w:type="spellEnd"/>
            </w:ins>
          </w:p>
        </w:tc>
        <w:tc>
          <w:tcPr>
            <w:tcW w:w="524" w:type="pct"/>
            <w:tcBorders>
              <w:top w:val="single" w:sz="4" w:space="0" w:color="auto"/>
              <w:bottom w:val="dotted" w:sz="4" w:space="0" w:color="auto"/>
            </w:tcBorders>
            <w:shd w:val="clear" w:color="auto" w:fill="B6DDE8"/>
          </w:tcPr>
          <w:p w14:paraId="2AD1281A" w14:textId="77777777" w:rsidR="00E82C04" w:rsidRPr="00D02CD9" w:rsidRDefault="00E82C04" w:rsidP="000828BC">
            <w:pPr>
              <w:tabs>
                <w:tab w:val="right" w:leader="dot" w:pos="3941"/>
              </w:tabs>
              <w:spacing w:after="0" w:line="240" w:lineRule="auto"/>
              <w:ind w:left="144" w:hanging="144"/>
              <w:contextualSpacing/>
              <w:jc w:val="center"/>
              <w:rPr>
                <w:ins w:id="1102" w:author="Celia Hubert" w:date="2022-12-21T16:49:00Z"/>
                <w:rFonts w:ascii="Times New Roman" w:eastAsia="Calibri" w:hAnsi="Times New Roman" w:cs="Times New Roman"/>
                <w:color w:val="FF0000"/>
                <w:sz w:val="20"/>
                <w:szCs w:val="20"/>
                <w:lang w:val="en-GB" w:bidi="en-US"/>
              </w:rPr>
            </w:pPr>
            <w:ins w:id="1103" w:author="Celia Hubert" w:date="2022-12-21T16:49:00Z">
              <w:r w:rsidRPr="00D02CD9">
                <w:rPr>
                  <w:rFonts w:ascii="Times New Roman" w:hAnsi="Times New Roman" w:cs="Times New Roman"/>
                  <w:color w:val="FF0000"/>
                  <w:sz w:val="20"/>
                  <w:lang w:val="es-MX"/>
                </w:rPr>
                <w:t>y</w:t>
              </w:r>
            </w:ins>
          </w:p>
        </w:tc>
        <w:tc>
          <w:tcPr>
            <w:tcW w:w="530" w:type="pct"/>
            <w:tcBorders>
              <w:top w:val="single" w:sz="4" w:space="0" w:color="auto"/>
              <w:bottom w:val="dotted" w:sz="4" w:space="0" w:color="auto"/>
            </w:tcBorders>
            <w:shd w:val="clear" w:color="auto" w:fill="B6DDE8"/>
          </w:tcPr>
          <w:p w14:paraId="34FC3EF8" w14:textId="77777777" w:rsidR="00E82C04" w:rsidRPr="00D02CD9" w:rsidRDefault="00E82C04" w:rsidP="000828BC">
            <w:pPr>
              <w:tabs>
                <w:tab w:val="right" w:leader="dot" w:pos="3941"/>
              </w:tabs>
              <w:spacing w:after="0" w:line="240" w:lineRule="auto"/>
              <w:ind w:left="144" w:hanging="144"/>
              <w:contextualSpacing/>
              <w:jc w:val="center"/>
              <w:rPr>
                <w:ins w:id="1104" w:author="Celia Hubert" w:date="2022-12-21T16:49:00Z"/>
                <w:rFonts w:ascii="Times New Roman" w:eastAsia="Calibri" w:hAnsi="Times New Roman" w:cs="Times New Roman"/>
                <w:color w:val="FF0000"/>
                <w:sz w:val="20"/>
                <w:szCs w:val="20"/>
                <w:lang w:val="en-GB" w:bidi="en-US"/>
              </w:rPr>
            </w:pPr>
            <w:ins w:id="1105" w:author="Celia Hubert" w:date="2022-12-21T16:49:00Z">
              <w:r w:rsidRPr="00D02CD9">
                <w:rPr>
                  <w:rFonts w:ascii="Times New Roman" w:hAnsi="Times New Roman" w:cs="Times New Roman"/>
                  <w:color w:val="FF0000"/>
                  <w:sz w:val="20"/>
                  <w:lang w:val="es-MX"/>
                </w:rPr>
                <w:t>vino.</w:t>
              </w:r>
            </w:ins>
          </w:p>
        </w:tc>
        <w:tc>
          <w:tcPr>
            <w:tcW w:w="555" w:type="pct"/>
            <w:tcBorders>
              <w:top w:val="single" w:sz="4" w:space="0" w:color="auto"/>
              <w:bottom w:val="dotted" w:sz="4" w:space="0" w:color="auto"/>
            </w:tcBorders>
            <w:shd w:val="clear" w:color="auto" w:fill="B6DDE8"/>
          </w:tcPr>
          <w:p w14:paraId="4C087B8C" w14:textId="77777777" w:rsidR="00E82C04" w:rsidRPr="00D02CD9" w:rsidRDefault="00E82C04" w:rsidP="000828BC">
            <w:pPr>
              <w:tabs>
                <w:tab w:val="right" w:leader="dot" w:pos="3941"/>
              </w:tabs>
              <w:spacing w:after="0" w:line="240" w:lineRule="auto"/>
              <w:ind w:left="144" w:hanging="144"/>
              <w:contextualSpacing/>
              <w:jc w:val="center"/>
              <w:rPr>
                <w:ins w:id="1106" w:author="Celia Hubert" w:date="2022-12-21T16:49:00Z"/>
                <w:rFonts w:ascii="Times New Roman" w:eastAsia="Calibri" w:hAnsi="Times New Roman" w:cs="Times New Roman"/>
                <w:color w:val="FF0000"/>
                <w:sz w:val="20"/>
                <w:szCs w:val="20"/>
                <w:lang w:val="en-GB" w:bidi="en-US"/>
              </w:rPr>
            </w:pPr>
            <w:ins w:id="1107" w:author="Celia Hubert" w:date="2022-12-21T16:49:00Z">
              <w:r w:rsidRPr="00D02CD9">
                <w:rPr>
                  <w:rFonts w:ascii="Times New Roman" w:hAnsi="Times New Roman" w:cs="Times New Roman"/>
                  <w:color w:val="FF0000"/>
                  <w:sz w:val="20"/>
                  <w:lang w:val="es-MX"/>
                </w:rPr>
                <w:t>Le</w:t>
              </w:r>
            </w:ins>
          </w:p>
        </w:tc>
        <w:tc>
          <w:tcPr>
            <w:tcW w:w="559" w:type="pct"/>
            <w:tcBorders>
              <w:top w:val="single" w:sz="4" w:space="0" w:color="auto"/>
              <w:bottom w:val="dotted" w:sz="4" w:space="0" w:color="auto"/>
            </w:tcBorders>
            <w:shd w:val="clear" w:color="auto" w:fill="B6DDE8"/>
          </w:tcPr>
          <w:p w14:paraId="7C788053" w14:textId="77777777" w:rsidR="00E82C04" w:rsidRPr="00D02CD9" w:rsidRDefault="00E82C04" w:rsidP="000828BC">
            <w:pPr>
              <w:tabs>
                <w:tab w:val="right" w:leader="dot" w:pos="3941"/>
              </w:tabs>
              <w:spacing w:after="0" w:line="240" w:lineRule="auto"/>
              <w:ind w:left="144" w:hanging="144"/>
              <w:contextualSpacing/>
              <w:jc w:val="center"/>
              <w:rPr>
                <w:ins w:id="1108" w:author="Celia Hubert" w:date="2022-12-21T16:49:00Z"/>
                <w:rFonts w:ascii="Times New Roman" w:eastAsia="Calibri" w:hAnsi="Times New Roman" w:cs="Times New Roman"/>
                <w:color w:val="FF0000"/>
                <w:sz w:val="20"/>
                <w:szCs w:val="20"/>
                <w:lang w:val="en-GB" w:bidi="en-US"/>
              </w:rPr>
            </w:pPr>
            <w:ins w:id="1109" w:author="Celia Hubert" w:date="2022-12-21T16:49:00Z">
              <w:r w:rsidRPr="00D02CD9">
                <w:rPr>
                  <w:rFonts w:ascii="Times New Roman" w:hAnsi="Times New Roman" w:cs="Times New Roman"/>
                  <w:color w:val="FF0000"/>
                  <w:sz w:val="20"/>
                  <w:lang w:val="es-MX"/>
                </w:rPr>
                <w:t>dio</w:t>
              </w:r>
            </w:ins>
          </w:p>
        </w:tc>
        <w:tc>
          <w:tcPr>
            <w:tcW w:w="543" w:type="pct"/>
            <w:tcBorders>
              <w:top w:val="single" w:sz="4" w:space="0" w:color="auto"/>
              <w:bottom w:val="dotted" w:sz="4" w:space="0" w:color="auto"/>
            </w:tcBorders>
            <w:shd w:val="clear" w:color="auto" w:fill="B6DDE8"/>
          </w:tcPr>
          <w:p w14:paraId="35DFE185" w14:textId="77777777" w:rsidR="00E82C04" w:rsidRPr="00D02CD9" w:rsidRDefault="00E82C04" w:rsidP="000828BC">
            <w:pPr>
              <w:tabs>
                <w:tab w:val="right" w:leader="dot" w:pos="3941"/>
              </w:tabs>
              <w:spacing w:after="0" w:line="240" w:lineRule="auto"/>
              <w:ind w:left="144" w:hanging="144"/>
              <w:contextualSpacing/>
              <w:jc w:val="center"/>
              <w:rPr>
                <w:ins w:id="1110" w:author="Celia Hubert" w:date="2022-12-21T16:49:00Z"/>
                <w:rFonts w:ascii="Times New Roman" w:eastAsia="Calibri" w:hAnsi="Times New Roman" w:cs="Times New Roman"/>
                <w:color w:val="FF0000"/>
                <w:sz w:val="20"/>
                <w:szCs w:val="20"/>
                <w:lang w:val="en-GB" w:bidi="en-US"/>
              </w:rPr>
            </w:pPr>
            <w:ins w:id="1111" w:author="Celia Hubert" w:date="2022-12-21T16:49:00Z">
              <w:r w:rsidRPr="00D02CD9">
                <w:rPr>
                  <w:rFonts w:ascii="Times New Roman" w:hAnsi="Times New Roman" w:cs="Times New Roman"/>
                  <w:color w:val="FF0000"/>
                  <w:sz w:val="20"/>
                  <w:lang w:val="es-MX"/>
                </w:rPr>
                <w:t>muchas</w:t>
              </w:r>
            </w:ins>
          </w:p>
        </w:tc>
      </w:tr>
      <w:tr w:rsidR="00E82C04" w:rsidRPr="00D02CD9" w14:paraId="1BD0366C" w14:textId="77777777" w:rsidTr="000828BC">
        <w:trPr>
          <w:cantSplit/>
          <w:trHeight w:val="20"/>
          <w:jc w:val="center"/>
          <w:ins w:id="1112" w:author="Celia Hubert" w:date="2022-12-21T16:49:00Z"/>
        </w:trPr>
        <w:tc>
          <w:tcPr>
            <w:tcW w:w="1178" w:type="pct"/>
            <w:vMerge/>
            <w:shd w:val="clear" w:color="auto" w:fill="auto"/>
            <w:tcMar>
              <w:top w:w="43" w:type="dxa"/>
              <w:left w:w="115" w:type="dxa"/>
              <w:bottom w:w="43" w:type="dxa"/>
              <w:right w:w="115" w:type="dxa"/>
            </w:tcMar>
          </w:tcPr>
          <w:p w14:paraId="478D6CD8" w14:textId="77777777" w:rsidR="00E82C04" w:rsidRPr="00D02CD9" w:rsidRDefault="00E82C04" w:rsidP="000828BC">
            <w:pPr>
              <w:tabs>
                <w:tab w:val="left" w:pos="555"/>
              </w:tabs>
              <w:spacing w:after="0"/>
              <w:ind w:left="144" w:hanging="144"/>
              <w:contextualSpacing/>
              <w:rPr>
                <w:ins w:id="1113" w:author="Celia Hubert" w:date="2022-12-21T16:49:00Z"/>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17956720" w14:textId="77777777" w:rsidR="00E82C04" w:rsidRPr="00D02CD9" w:rsidRDefault="00E82C04" w:rsidP="000828BC">
            <w:pPr>
              <w:tabs>
                <w:tab w:val="right" w:leader="dot" w:pos="3941"/>
              </w:tabs>
              <w:spacing w:after="0" w:line="240" w:lineRule="auto"/>
              <w:ind w:left="144" w:hanging="144"/>
              <w:contextualSpacing/>
              <w:jc w:val="center"/>
              <w:rPr>
                <w:ins w:id="1114" w:author="Celia Hubert" w:date="2022-12-21T16:49:00Z"/>
                <w:rFonts w:ascii="Times New Roman" w:eastAsia="Calibri" w:hAnsi="Times New Roman" w:cs="Times New Roman"/>
                <w:sz w:val="20"/>
                <w:szCs w:val="20"/>
                <w:lang w:val="en-GB" w:bidi="en-US"/>
              </w:rPr>
            </w:pPr>
            <w:ins w:id="1115" w:author="Celia Hubert" w:date="2022-12-21T16:49:00Z">
              <w:r w:rsidRPr="00D02CD9">
                <w:rPr>
                  <w:rFonts w:ascii="Times New Roman" w:eastAsia="Times New Roman" w:hAnsi="Times New Roman" w:cs="Times New Roman"/>
                  <w:sz w:val="20"/>
                  <w:szCs w:val="20"/>
                  <w:lang w:val="en-GB"/>
                </w:rPr>
                <w:t>57</w:t>
              </w:r>
            </w:ins>
          </w:p>
        </w:tc>
        <w:tc>
          <w:tcPr>
            <w:tcW w:w="576" w:type="pct"/>
            <w:tcBorders>
              <w:top w:val="dotted" w:sz="4" w:space="0" w:color="auto"/>
              <w:bottom w:val="single" w:sz="4" w:space="0" w:color="auto"/>
            </w:tcBorders>
            <w:shd w:val="clear" w:color="auto" w:fill="auto"/>
            <w:vAlign w:val="center"/>
          </w:tcPr>
          <w:p w14:paraId="59A1E322" w14:textId="77777777" w:rsidR="00E82C04" w:rsidRPr="00D02CD9" w:rsidRDefault="00E82C04" w:rsidP="000828BC">
            <w:pPr>
              <w:tabs>
                <w:tab w:val="right" w:leader="dot" w:pos="3941"/>
              </w:tabs>
              <w:spacing w:after="0" w:line="240" w:lineRule="auto"/>
              <w:ind w:left="144" w:hanging="144"/>
              <w:contextualSpacing/>
              <w:jc w:val="center"/>
              <w:rPr>
                <w:ins w:id="1116" w:author="Celia Hubert" w:date="2022-12-21T16:49:00Z"/>
                <w:rFonts w:ascii="Times New Roman" w:eastAsia="Calibri" w:hAnsi="Times New Roman" w:cs="Times New Roman"/>
                <w:sz w:val="20"/>
                <w:szCs w:val="20"/>
                <w:lang w:val="en-GB" w:bidi="en-US"/>
              </w:rPr>
            </w:pPr>
            <w:ins w:id="1117" w:author="Celia Hubert" w:date="2022-12-21T16:49:00Z">
              <w:r w:rsidRPr="00D02CD9">
                <w:rPr>
                  <w:rFonts w:ascii="Times New Roman" w:eastAsia="Times New Roman" w:hAnsi="Times New Roman" w:cs="Times New Roman"/>
                  <w:sz w:val="20"/>
                  <w:szCs w:val="20"/>
                  <w:lang w:val="en-GB"/>
                </w:rPr>
                <w:t>58</w:t>
              </w:r>
            </w:ins>
          </w:p>
        </w:tc>
        <w:tc>
          <w:tcPr>
            <w:tcW w:w="524" w:type="pct"/>
            <w:tcBorders>
              <w:top w:val="dotted" w:sz="4" w:space="0" w:color="auto"/>
              <w:bottom w:val="single" w:sz="4" w:space="0" w:color="auto"/>
            </w:tcBorders>
            <w:shd w:val="clear" w:color="auto" w:fill="auto"/>
            <w:vAlign w:val="center"/>
          </w:tcPr>
          <w:p w14:paraId="32936525" w14:textId="77777777" w:rsidR="00E82C04" w:rsidRPr="00D02CD9" w:rsidRDefault="00E82C04" w:rsidP="000828BC">
            <w:pPr>
              <w:tabs>
                <w:tab w:val="right" w:leader="dot" w:pos="3941"/>
              </w:tabs>
              <w:spacing w:after="0" w:line="240" w:lineRule="auto"/>
              <w:ind w:left="144" w:hanging="144"/>
              <w:contextualSpacing/>
              <w:jc w:val="center"/>
              <w:rPr>
                <w:ins w:id="1118" w:author="Celia Hubert" w:date="2022-12-21T16:49:00Z"/>
                <w:rFonts w:ascii="Times New Roman" w:eastAsia="Calibri" w:hAnsi="Times New Roman" w:cs="Times New Roman"/>
                <w:sz w:val="20"/>
                <w:szCs w:val="20"/>
                <w:lang w:val="en-GB" w:bidi="en-US"/>
              </w:rPr>
            </w:pPr>
            <w:ins w:id="1119" w:author="Celia Hubert" w:date="2022-12-21T16:49:00Z">
              <w:r w:rsidRPr="00D02CD9">
                <w:rPr>
                  <w:rFonts w:ascii="Times New Roman" w:eastAsia="Times New Roman" w:hAnsi="Times New Roman" w:cs="Times New Roman"/>
                  <w:sz w:val="20"/>
                  <w:szCs w:val="20"/>
                  <w:lang w:val="en-GB"/>
                </w:rPr>
                <w:t>59</w:t>
              </w:r>
            </w:ins>
          </w:p>
        </w:tc>
        <w:tc>
          <w:tcPr>
            <w:tcW w:w="530" w:type="pct"/>
            <w:tcBorders>
              <w:top w:val="dotted" w:sz="4" w:space="0" w:color="auto"/>
              <w:bottom w:val="single" w:sz="4" w:space="0" w:color="auto"/>
            </w:tcBorders>
            <w:shd w:val="clear" w:color="auto" w:fill="auto"/>
            <w:vAlign w:val="center"/>
          </w:tcPr>
          <w:p w14:paraId="5B9C1574" w14:textId="77777777" w:rsidR="00E82C04" w:rsidRPr="00D02CD9" w:rsidRDefault="00E82C04" w:rsidP="000828BC">
            <w:pPr>
              <w:tabs>
                <w:tab w:val="right" w:leader="dot" w:pos="3941"/>
              </w:tabs>
              <w:spacing w:after="0" w:line="240" w:lineRule="auto"/>
              <w:ind w:left="144" w:hanging="144"/>
              <w:contextualSpacing/>
              <w:jc w:val="center"/>
              <w:rPr>
                <w:ins w:id="1120" w:author="Celia Hubert" w:date="2022-12-21T16:49:00Z"/>
                <w:rFonts w:ascii="Times New Roman" w:eastAsia="Calibri" w:hAnsi="Times New Roman" w:cs="Times New Roman"/>
                <w:sz w:val="20"/>
                <w:szCs w:val="20"/>
                <w:lang w:val="en-GB" w:bidi="en-US"/>
              </w:rPr>
            </w:pPr>
            <w:ins w:id="1121" w:author="Celia Hubert" w:date="2022-12-21T16:49:00Z">
              <w:r w:rsidRPr="00D02CD9">
                <w:rPr>
                  <w:rFonts w:ascii="Times New Roman" w:eastAsia="Calibri" w:hAnsi="Times New Roman" w:cs="Times New Roman"/>
                  <w:sz w:val="20"/>
                  <w:szCs w:val="20"/>
                  <w:lang w:val="en-GB" w:bidi="en-US"/>
                </w:rPr>
                <w:t>60</w:t>
              </w:r>
            </w:ins>
          </w:p>
        </w:tc>
        <w:tc>
          <w:tcPr>
            <w:tcW w:w="555" w:type="pct"/>
            <w:tcBorders>
              <w:top w:val="dotted" w:sz="4" w:space="0" w:color="auto"/>
              <w:bottom w:val="single" w:sz="4" w:space="0" w:color="auto"/>
            </w:tcBorders>
            <w:shd w:val="clear" w:color="auto" w:fill="auto"/>
            <w:vAlign w:val="center"/>
          </w:tcPr>
          <w:p w14:paraId="0DEFFB41" w14:textId="77777777" w:rsidR="00E82C04" w:rsidRPr="00D02CD9" w:rsidRDefault="00E82C04" w:rsidP="000828BC">
            <w:pPr>
              <w:tabs>
                <w:tab w:val="right" w:leader="dot" w:pos="3941"/>
              </w:tabs>
              <w:spacing w:after="0" w:line="240" w:lineRule="auto"/>
              <w:ind w:left="144" w:hanging="144"/>
              <w:contextualSpacing/>
              <w:jc w:val="center"/>
              <w:rPr>
                <w:ins w:id="1122" w:author="Celia Hubert" w:date="2022-12-21T16:49:00Z"/>
                <w:rFonts w:ascii="Times New Roman" w:eastAsia="Calibri" w:hAnsi="Times New Roman" w:cs="Times New Roman"/>
                <w:sz w:val="20"/>
                <w:szCs w:val="20"/>
                <w:lang w:val="en-GB" w:bidi="en-US"/>
              </w:rPr>
            </w:pPr>
            <w:ins w:id="1123" w:author="Celia Hubert" w:date="2022-12-21T16:49:00Z">
              <w:r w:rsidRPr="00D02CD9">
                <w:rPr>
                  <w:rFonts w:ascii="Times New Roman" w:eastAsia="Calibri" w:hAnsi="Times New Roman" w:cs="Times New Roman"/>
                  <w:sz w:val="20"/>
                  <w:szCs w:val="20"/>
                  <w:lang w:val="en-GB" w:bidi="en-US"/>
                </w:rPr>
                <w:t>61</w:t>
              </w:r>
            </w:ins>
          </w:p>
        </w:tc>
        <w:tc>
          <w:tcPr>
            <w:tcW w:w="559" w:type="pct"/>
            <w:tcBorders>
              <w:top w:val="dotted" w:sz="4" w:space="0" w:color="auto"/>
              <w:bottom w:val="single" w:sz="4" w:space="0" w:color="auto"/>
            </w:tcBorders>
            <w:shd w:val="clear" w:color="auto" w:fill="auto"/>
            <w:vAlign w:val="center"/>
          </w:tcPr>
          <w:p w14:paraId="4A86A69C" w14:textId="77777777" w:rsidR="00E82C04" w:rsidRPr="00D02CD9" w:rsidRDefault="00E82C04" w:rsidP="000828BC">
            <w:pPr>
              <w:tabs>
                <w:tab w:val="right" w:leader="dot" w:pos="3941"/>
              </w:tabs>
              <w:spacing w:after="0" w:line="240" w:lineRule="auto"/>
              <w:ind w:left="144" w:hanging="144"/>
              <w:contextualSpacing/>
              <w:jc w:val="center"/>
              <w:rPr>
                <w:ins w:id="1124" w:author="Celia Hubert" w:date="2022-12-21T16:49:00Z"/>
                <w:rFonts w:ascii="Times New Roman" w:eastAsia="Calibri" w:hAnsi="Times New Roman" w:cs="Times New Roman"/>
                <w:sz w:val="20"/>
                <w:szCs w:val="20"/>
                <w:lang w:val="en-GB" w:bidi="en-US"/>
              </w:rPr>
            </w:pPr>
            <w:ins w:id="1125" w:author="Celia Hubert" w:date="2022-12-21T16:49:00Z">
              <w:r w:rsidRPr="00D02CD9">
                <w:rPr>
                  <w:rFonts w:ascii="Times New Roman" w:eastAsia="Calibri" w:hAnsi="Times New Roman" w:cs="Times New Roman"/>
                  <w:sz w:val="20"/>
                  <w:szCs w:val="20"/>
                  <w:lang w:val="en-GB" w:bidi="en-US"/>
                </w:rPr>
                <w:t>62</w:t>
              </w:r>
            </w:ins>
          </w:p>
        </w:tc>
        <w:tc>
          <w:tcPr>
            <w:tcW w:w="543" w:type="pct"/>
            <w:tcBorders>
              <w:top w:val="dotted" w:sz="4" w:space="0" w:color="auto"/>
              <w:bottom w:val="single" w:sz="4" w:space="0" w:color="auto"/>
            </w:tcBorders>
            <w:shd w:val="clear" w:color="auto" w:fill="auto"/>
            <w:vAlign w:val="center"/>
          </w:tcPr>
          <w:p w14:paraId="2AB278C7" w14:textId="77777777" w:rsidR="00E82C04" w:rsidRPr="00D02CD9" w:rsidRDefault="00E82C04" w:rsidP="000828BC">
            <w:pPr>
              <w:tabs>
                <w:tab w:val="right" w:leader="dot" w:pos="3941"/>
              </w:tabs>
              <w:spacing w:after="0" w:line="240" w:lineRule="auto"/>
              <w:ind w:left="144" w:hanging="144"/>
              <w:contextualSpacing/>
              <w:jc w:val="center"/>
              <w:rPr>
                <w:ins w:id="1126" w:author="Celia Hubert" w:date="2022-12-21T16:49:00Z"/>
                <w:rFonts w:ascii="Times New Roman" w:eastAsia="Calibri" w:hAnsi="Times New Roman" w:cs="Times New Roman"/>
                <w:sz w:val="20"/>
                <w:szCs w:val="20"/>
                <w:lang w:val="en-GB" w:bidi="en-US"/>
              </w:rPr>
            </w:pPr>
            <w:ins w:id="1127" w:author="Celia Hubert" w:date="2022-12-21T16:49:00Z">
              <w:r w:rsidRPr="00D02CD9">
                <w:rPr>
                  <w:rFonts w:ascii="Times New Roman" w:eastAsia="Calibri" w:hAnsi="Times New Roman" w:cs="Times New Roman"/>
                  <w:sz w:val="20"/>
                  <w:szCs w:val="20"/>
                  <w:lang w:val="en-GB" w:bidi="en-US"/>
                </w:rPr>
                <w:t>63</w:t>
              </w:r>
            </w:ins>
          </w:p>
        </w:tc>
      </w:tr>
      <w:tr w:rsidR="00E82C04" w:rsidRPr="00D02CD9" w14:paraId="621A9E47" w14:textId="77777777" w:rsidTr="000828BC">
        <w:trPr>
          <w:cantSplit/>
          <w:trHeight w:val="27"/>
          <w:jc w:val="center"/>
          <w:ins w:id="1128" w:author="Celia Hubert" w:date="2022-12-21T16:49:00Z"/>
        </w:trPr>
        <w:tc>
          <w:tcPr>
            <w:tcW w:w="1178" w:type="pct"/>
            <w:vMerge/>
            <w:tcBorders>
              <w:bottom w:val="single" w:sz="4" w:space="0" w:color="auto"/>
            </w:tcBorders>
            <w:shd w:val="clear" w:color="auto" w:fill="auto"/>
            <w:tcMar>
              <w:top w:w="43" w:type="dxa"/>
              <w:left w:w="115" w:type="dxa"/>
              <w:bottom w:w="43" w:type="dxa"/>
              <w:right w:w="115" w:type="dxa"/>
            </w:tcMar>
          </w:tcPr>
          <w:p w14:paraId="1DC495B1" w14:textId="77777777" w:rsidR="00E82C04" w:rsidRPr="00D02CD9" w:rsidRDefault="00E82C04" w:rsidP="000828BC">
            <w:pPr>
              <w:tabs>
                <w:tab w:val="left" w:pos="555"/>
              </w:tabs>
              <w:spacing w:after="0"/>
              <w:ind w:left="144" w:hanging="144"/>
              <w:contextualSpacing/>
              <w:rPr>
                <w:ins w:id="1129" w:author="Celia Hubert" w:date="2022-12-21T16:49:00Z"/>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19AF7395" w14:textId="77777777" w:rsidR="00E82C04" w:rsidRPr="00D02CD9" w:rsidRDefault="00E82C04" w:rsidP="000828BC">
            <w:pPr>
              <w:tabs>
                <w:tab w:val="right" w:leader="dot" w:pos="3941"/>
              </w:tabs>
              <w:spacing w:after="0" w:line="240" w:lineRule="auto"/>
              <w:ind w:left="144" w:hanging="144"/>
              <w:contextualSpacing/>
              <w:jc w:val="center"/>
              <w:rPr>
                <w:ins w:id="1130" w:author="Celia Hubert" w:date="2022-12-21T16:49:00Z"/>
                <w:rFonts w:ascii="Times New Roman" w:eastAsia="Times New Roman" w:hAnsi="Times New Roman" w:cs="Times New Roman"/>
                <w:color w:val="FF0000"/>
                <w:sz w:val="20"/>
                <w:szCs w:val="20"/>
                <w:lang w:val="en-GB"/>
              </w:rPr>
            </w:pPr>
            <w:ins w:id="1131" w:author="Celia Hubert" w:date="2022-12-21T16:49:00Z">
              <w:r w:rsidRPr="00D02CD9">
                <w:rPr>
                  <w:rFonts w:ascii="Times New Roman" w:hAnsi="Times New Roman" w:cs="Times New Roman"/>
                  <w:color w:val="FF0000"/>
                  <w:sz w:val="20"/>
                  <w:lang w:val="es-MX"/>
                </w:rPr>
                <w:t>flores</w:t>
              </w:r>
            </w:ins>
          </w:p>
        </w:tc>
        <w:tc>
          <w:tcPr>
            <w:tcW w:w="576" w:type="pct"/>
            <w:tcBorders>
              <w:top w:val="single" w:sz="4" w:space="0" w:color="auto"/>
              <w:bottom w:val="dotted" w:sz="4" w:space="0" w:color="auto"/>
            </w:tcBorders>
            <w:shd w:val="clear" w:color="auto" w:fill="B6DDE8"/>
          </w:tcPr>
          <w:p w14:paraId="7AF1CB28" w14:textId="77777777" w:rsidR="00E82C04" w:rsidRPr="00D02CD9" w:rsidRDefault="00E82C04" w:rsidP="000828BC">
            <w:pPr>
              <w:tabs>
                <w:tab w:val="right" w:leader="dot" w:pos="3941"/>
              </w:tabs>
              <w:spacing w:after="0" w:line="240" w:lineRule="auto"/>
              <w:ind w:left="144" w:hanging="144"/>
              <w:contextualSpacing/>
              <w:jc w:val="center"/>
              <w:rPr>
                <w:ins w:id="1132" w:author="Celia Hubert" w:date="2022-12-21T16:49:00Z"/>
                <w:rFonts w:ascii="Times New Roman" w:eastAsia="Times New Roman" w:hAnsi="Times New Roman" w:cs="Times New Roman"/>
                <w:color w:val="FF0000"/>
                <w:sz w:val="20"/>
                <w:szCs w:val="20"/>
                <w:lang w:val="en-GB"/>
              </w:rPr>
            </w:pPr>
            <w:ins w:id="1133" w:author="Celia Hubert" w:date="2022-12-21T16:49:00Z">
              <w:r w:rsidRPr="00D02CD9">
                <w:rPr>
                  <w:rFonts w:ascii="Times New Roman" w:hAnsi="Times New Roman" w:cs="Times New Roman"/>
                  <w:color w:val="FF0000"/>
                  <w:sz w:val="20"/>
                  <w:lang w:val="es-MX"/>
                </w:rPr>
                <w:t>a</w:t>
              </w:r>
            </w:ins>
          </w:p>
        </w:tc>
        <w:tc>
          <w:tcPr>
            <w:tcW w:w="524" w:type="pct"/>
            <w:tcBorders>
              <w:top w:val="single" w:sz="4" w:space="0" w:color="auto"/>
              <w:bottom w:val="dotted" w:sz="4" w:space="0" w:color="auto"/>
            </w:tcBorders>
            <w:shd w:val="clear" w:color="auto" w:fill="B6DDE8"/>
          </w:tcPr>
          <w:p w14:paraId="290BA7EE" w14:textId="77777777" w:rsidR="00E82C04" w:rsidRPr="00D02CD9" w:rsidRDefault="00E82C04" w:rsidP="000828BC">
            <w:pPr>
              <w:tabs>
                <w:tab w:val="right" w:leader="dot" w:pos="3941"/>
              </w:tabs>
              <w:spacing w:after="0" w:line="240" w:lineRule="auto"/>
              <w:ind w:left="144" w:hanging="144"/>
              <w:contextualSpacing/>
              <w:jc w:val="center"/>
              <w:rPr>
                <w:ins w:id="1134" w:author="Celia Hubert" w:date="2022-12-21T16:49:00Z"/>
                <w:rFonts w:ascii="Times New Roman" w:eastAsia="Times New Roman" w:hAnsi="Times New Roman" w:cs="Times New Roman"/>
                <w:color w:val="FF0000"/>
                <w:sz w:val="20"/>
                <w:szCs w:val="20"/>
                <w:lang w:val="en-GB"/>
              </w:rPr>
            </w:pPr>
            <w:ins w:id="1135" w:author="Celia Hubert" w:date="2022-12-21T16:49:00Z">
              <w:r w:rsidRPr="00D02CD9">
                <w:rPr>
                  <w:rFonts w:ascii="Times New Roman" w:hAnsi="Times New Roman" w:cs="Times New Roman"/>
                  <w:color w:val="FF0000"/>
                  <w:sz w:val="20"/>
                  <w:lang w:val="es-MX"/>
                </w:rPr>
                <w:t>Moisés.</w:t>
              </w:r>
            </w:ins>
          </w:p>
        </w:tc>
        <w:tc>
          <w:tcPr>
            <w:tcW w:w="530" w:type="pct"/>
            <w:tcBorders>
              <w:top w:val="single" w:sz="4" w:space="0" w:color="auto"/>
              <w:bottom w:val="dotted" w:sz="4" w:space="0" w:color="auto"/>
            </w:tcBorders>
            <w:shd w:val="clear" w:color="auto" w:fill="B6DDE8"/>
          </w:tcPr>
          <w:p w14:paraId="3F362C9A" w14:textId="77777777" w:rsidR="00E82C04" w:rsidRPr="00D02CD9" w:rsidRDefault="00E82C04" w:rsidP="000828BC">
            <w:pPr>
              <w:tabs>
                <w:tab w:val="right" w:leader="dot" w:pos="3941"/>
              </w:tabs>
              <w:spacing w:after="0" w:line="240" w:lineRule="auto"/>
              <w:ind w:left="144" w:hanging="144"/>
              <w:contextualSpacing/>
              <w:jc w:val="center"/>
              <w:rPr>
                <w:ins w:id="1136" w:author="Celia Hubert" w:date="2022-12-21T16:49:00Z"/>
                <w:rFonts w:ascii="Times New Roman" w:eastAsia="Times New Roman" w:hAnsi="Times New Roman" w:cs="Times New Roman"/>
                <w:color w:val="FF0000"/>
                <w:sz w:val="20"/>
                <w:szCs w:val="20"/>
                <w:lang w:val="en-GB"/>
              </w:rPr>
            </w:pPr>
            <w:ins w:id="1137" w:author="Celia Hubert" w:date="2022-12-21T16:49:00Z">
              <w:r w:rsidRPr="00D02CD9">
                <w:rPr>
                  <w:rFonts w:ascii="Times New Roman" w:hAnsi="Times New Roman" w:cs="Times New Roman"/>
                  <w:color w:val="FF0000"/>
                  <w:sz w:val="20"/>
                  <w:lang w:val="es-MX"/>
                </w:rPr>
                <w:t>Moisés</w:t>
              </w:r>
            </w:ins>
          </w:p>
        </w:tc>
        <w:tc>
          <w:tcPr>
            <w:tcW w:w="555" w:type="pct"/>
            <w:tcBorders>
              <w:top w:val="single" w:sz="4" w:space="0" w:color="auto"/>
              <w:bottom w:val="dotted" w:sz="4" w:space="0" w:color="auto"/>
            </w:tcBorders>
            <w:shd w:val="clear" w:color="auto" w:fill="B6DDE8"/>
          </w:tcPr>
          <w:p w14:paraId="1C59F34D" w14:textId="77777777" w:rsidR="00E82C04" w:rsidRPr="00D02CD9" w:rsidRDefault="00E82C04" w:rsidP="000828BC">
            <w:pPr>
              <w:tabs>
                <w:tab w:val="right" w:leader="dot" w:pos="3941"/>
              </w:tabs>
              <w:spacing w:after="0" w:line="240" w:lineRule="auto"/>
              <w:ind w:left="144" w:hanging="144"/>
              <w:contextualSpacing/>
              <w:jc w:val="center"/>
              <w:rPr>
                <w:ins w:id="1138" w:author="Celia Hubert" w:date="2022-12-21T16:49:00Z"/>
                <w:rFonts w:ascii="Times New Roman" w:eastAsia="Times New Roman" w:hAnsi="Times New Roman" w:cs="Times New Roman"/>
                <w:color w:val="FF0000"/>
                <w:sz w:val="20"/>
                <w:szCs w:val="20"/>
                <w:lang w:val="en-GB"/>
              </w:rPr>
            </w:pPr>
            <w:ins w:id="1139" w:author="Celia Hubert" w:date="2022-12-21T16:49:00Z">
              <w:r w:rsidRPr="00D02CD9">
                <w:rPr>
                  <w:rFonts w:ascii="Times New Roman" w:hAnsi="Times New Roman" w:cs="Times New Roman"/>
                  <w:color w:val="FF0000"/>
                  <w:sz w:val="20"/>
                  <w:lang w:val="es-MX"/>
                </w:rPr>
                <w:t>se</w:t>
              </w:r>
            </w:ins>
          </w:p>
        </w:tc>
        <w:tc>
          <w:tcPr>
            <w:tcW w:w="559" w:type="pct"/>
            <w:tcBorders>
              <w:top w:val="single" w:sz="4" w:space="0" w:color="auto"/>
              <w:bottom w:val="dotted" w:sz="4" w:space="0" w:color="auto"/>
            </w:tcBorders>
            <w:shd w:val="clear" w:color="auto" w:fill="B6DDE8"/>
          </w:tcPr>
          <w:p w14:paraId="41D7A544" w14:textId="77777777" w:rsidR="00E82C04" w:rsidRPr="00D02CD9" w:rsidRDefault="00E82C04" w:rsidP="000828BC">
            <w:pPr>
              <w:tabs>
                <w:tab w:val="right" w:leader="dot" w:pos="3941"/>
              </w:tabs>
              <w:spacing w:after="0" w:line="240" w:lineRule="auto"/>
              <w:ind w:left="144" w:hanging="144"/>
              <w:contextualSpacing/>
              <w:jc w:val="center"/>
              <w:rPr>
                <w:ins w:id="1140" w:author="Celia Hubert" w:date="2022-12-21T16:49:00Z"/>
                <w:rFonts w:ascii="Times New Roman" w:eastAsia="Times New Roman" w:hAnsi="Times New Roman" w:cs="Times New Roman"/>
                <w:color w:val="FF0000"/>
                <w:sz w:val="20"/>
                <w:szCs w:val="20"/>
                <w:lang w:val="en-GB"/>
              </w:rPr>
            </w:pPr>
            <w:ins w:id="1141" w:author="Celia Hubert" w:date="2022-12-21T16:49:00Z">
              <w:r w:rsidRPr="00D02CD9">
                <w:rPr>
                  <w:rFonts w:ascii="Times New Roman" w:hAnsi="Times New Roman" w:cs="Times New Roman"/>
                  <w:color w:val="FF0000"/>
                  <w:sz w:val="20"/>
                  <w:lang w:val="es-MX"/>
                </w:rPr>
                <w:t>puso</w:t>
              </w:r>
            </w:ins>
          </w:p>
        </w:tc>
        <w:tc>
          <w:tcPr>
            <w:tcW w:w="543" w:type="pct"/>
            <w:tcBorders>
              <w:top w:val="single" w:sz="4" w:space="0" w:color="auto"/>
              <w:bottom w:val="dotted" w:sz="4" w:space="0" w:color="auto"/>
            </w:tcBorders>
            <w:shd w:val="clear" w:color="auto" w:fill="B6DDE8"/>
          </w:tcPr>
          <w:p w14:paraId="08EC08CF" w14:textId="77777777" w:rsidR="00E82C04" w:rsidRPr="00D02CD9" w:rsidRDefault="00E82C04" w:rsidP="000828BC">
            <w:pPr>
              <w:tabs>
                <w:tab w:val="right" w:leader="dot" w:pos="3941"/>
              </w:tabs>
              <w:spacing w:after="0" w:line="240" w:lineRule="auto"/>
              <w:ind w:left="144" w:hanging="144"/>
              <w:contextualSpacing/>
              <w:jc w:val="center"/>
              <w:rPr>
                <w:ins w:id="1142" w:author="Celia Hubert" w:date="2022-12-21T16:49:00Z"/>
                <w:rFonts w:ascii="Times New Roman" w:eastAsia="Times New Roman" w:hAnsi="Times New Roman" w:cs="Times New Roman"/>
                <w:color w:val="FF0000"/>
                <w:sz w:val="20"/>
                <w:szCs w:val="20"/>
                <w:lang w:val="en-GB"/>
              </w:rPr>
            </w:pPr>
            <w:ins w:id="1143" w:author="Celia Hubert" w:date="2022-12-21T16:49:00Z">
              <w:r w:rsidRPr="00D02CD9">
                <w:rPr>
                  <w:rFonts w:ascii="Times New Roman" w:hAnsi="Times New Roman" w:cs="Times New Roman"/>
                  <w:color w:val="FF0000"/>
                  <w:sz w:val="20"/>
                  <w:lang w:val="es-MX"/>
                </w:rPr>
                <w:t>feliz.</w:t>
              </w:r>
            </w:ins>
          </w:p>
        </w:tc>
      </w:tr>
      <w:tr w:rsidR="00E82C04" w:rsidRPr="00D02CD9" w14:paraId="573AF1EF" w14:textId="77777777" w:rsidTr="000828BC">
        <w:trPr>
          <w:cantSplit/>
          <w:trHeight w:val="20"/>
          <w:jc w:val="center"/>
          <w:ins w:id="1144" w:author="Celia Hubert" w:date="2022-12-21T16:49:00Z"/>
        </w:trPr>
        <w:tc>
          <w:tcPr>
            <w:tcW w:w="1178" w:type="pct"/>
            <w:vMerge/>
            <w:shd w:val="clear" w:color="auto" w:fill="auto"/>
            <w:tcMar>
              <w:top w:w="43" w:type="dxa"/>
              <w:left w:w="115" w:type="dxa"/>
              <w:bottom w:w="43" w:type="dxa"/>
              <w:right w:w="115" w:type="dxa"/>
            </w:tcMar>
          </w:tcPr>
          <w:p w14:paraId="3236E2A9" w14:textId="77777777" w:rsidR="00E82C04" w:rsidRPr="00D02CD9" w:rsidRDefault="00E82C04" w:rsidP="000828BC">
            <w:pPr>
              <w:tabs>
                <w:tab w:val="left" w:pos="555"/>
              </w:tabs>
              <w:spacing w:after="0"/>
              <w:ind w:left="144" w:hanging="144"/>
              <w:contextualSpacing/>
              <w:rPr>
                <w:ins w:id="1145" w:author="Celia Hubert" w:date="2022-12-21T16:49:00Z"/>
                <w:rFonts w:ascii="Times New Roman" w:eastAsia="Times New Roman" w:hAnsi="Times New Roman" w:cs="Times New Roman"/>
                <w:b/>
                <w:sz w:val="20"/>
                <w:szCs w:val="20"/>
                <w:lang w:val="en-GB"/>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EA23133" w14:textId="77777777" w:rsidR="00E82C04" w:rsidRPr="00D02CD9" w:rsidRDefault="00E82C04" w:rsidP="000828BC">
            <w:pPr>
              <w:tabs>
                <w:tab w:val="right" w:leader="dot" w:pos="3941"/>
              </w:tabs>
              <w:spacing w:after="0" w:line="240" w:lineRule="auto"/>
              <w:ind w:left="144" w:hanging="144"/>
              <w:contextualSpacing/>
              <w:jc w:val="center"/>
              <w:rPr>
                <w:ins w:id="1146" w:author="Celia Hubert" w:date="2022-12-21T16:49:00Z"/>
                <w:rFonts w:ascii="Times New Roman" w:eastAsia="Times New Roman" w:hAnsi="Times New Roman" w:cs="Times New Roman"/>
                <w:color w:val="000000"/>
                <w:sz w:val="20"/>
                <w:szCs w:val="20"/>
                <w:lang w:val="en-GB"/>
              </w:rPr>
            </w:pPr>
            <w:ins w:id="1147" w:author="Celia Hubert" w:date="2022-12-21T16:49:00Z">
              <w:r w:rsidRPr="00D02CD9">
                <w:rPr>
                  <w:rFonts w:ascii="Times New Roman" w:eastAsia="Times New Roman" w:hAnsi="Times New Roman" w:cs="Times New Roman"/>
                  <w:color w:val="000000"/>
                  <w:sz w:val="20"/>
                  <w:szCs w:val="20"/>
                  <w:lang w:val="en-GB"/>
                </w:rPr>
                <w:t>64</w:t>
              </w:r>
            </w:ins>
          </w:p>
        </w:tc>
        <w:tc>
          <w:tcPr>
            <w:tcW w:w="576" w:type="pct"/>
            <w:tcBorders>
              <w:top w:val="dotted" w:sz="4" w:space="0" w:color="auto"/>
              <w:bottom w:val="single" w:sz="4" w:space="0" w:color="auto"/>
            </w:tcBorders>
            <w:shd w:val="clear" w:color="auto" w:fill="auto"/>
            <w:vAlign w:val="center"/>
          </w:tcPr>
          <w:p w14:paraId="2F46807E" w14:textId="77777777" w:rsidR="00E82C04" w:rsidRPr="00D02CD9" w:rsidRDefault="00E82C04" w:rsidP="000828BC">
            <w:pPr>
              <w:tabs>
                <w:tab w:val="right" w:leader="dot" w:pos="3941"/>
              </w:tabs>
              <w:spacing w:after="0" w:line="240" w:lineRule="auto"/>
              <w:ind w:left="144" w:hanging="144"/>
              <w:contextualSpacing/>
              <w:jc w:val="center"/>
              <w:rPr>
                <w:ins w:id="1148" w:author="Celia Hubert" w:date="2022-12-21T16:49:00Z"/>
                <w:rFonts w:ascii="Times New Roman" w:eastAsia="Times New Roman" w:hAnsi="Times New Roman" w:cs="Times New Roman"/>
                <w:color w:val="000000"/>
                <w:sz w:val="20"/>
                <w:szCs w:val="20"/>
                <w:lang w:val="en-GB"/>
              </w:rPr>
            </w:pPr>
            <w:ins w:id="1149" w:author="Celia Hubert" w:date="2022-12-21T16:49:00Z">
              <w:r w:rsidRPr="00D02CD9">
                <w:rPr>
                  <w:rFonts w:ascii="Times New Roman" w:eastAsia="Times New Roman" w:hAnsi="Times New Roman" w:cs="Times New Roman"/>
                  <w:color w:val="000000"/>
                  <w:sz w:val="20"/>
                  <w:szCs w:val="20"/>
                  <w:lang w:val="en-GB"/>
                </w:rPr>
                <w:t>65</w:t>
              </w:r>
            </w:ins>
          </w:p>
        </w:tc>
        <w:tc>
          <w:tcPr>
            <w:tcW w:w="524" w:type="pct"/>
            <w:tcBorders>
              <w:top w:val="dotted" w:sz="4" w:space="0" w:color="auto"/>
              <w:bottom w:val="single" w:sz="4" w:space="0" w:color="auto"/>
            </w:tcBorders>
            <w:shd w:val="clear" w:color="auto" w:fill="auto"/>
            <w:vAlign w:val="center"/>
          </w:tcPr>
          <w:p w14:paraId="3EBC2B21" w14:textId="77777777" w:rsidR="00E82C04" w:rsidRPr="00D02CD9" w:rsidRDefault="00E82C04" w:rsidP="000828BC">
            <w:pPr>
              <w:tabs>
                <w:tab w:val="right" w:leader="dot" w:pos="3941"/>
              </w:tabs>
              <w:spacing w:after="0" w:line="240" w:lineRule="auto"/>
              <w:ind w:left="144" w:hanging="144"/>
              <w:contextualSpacing/>
              <w:jc w:val="center"/>
              <w:rPr>
                <w:ins w:id="1150" w:author="Celia Hubert" w:date="2022-12-21T16:49:00Z"/>
                <w:rFonts w:ascii="Times New Roman" w:eastAsia="Times New Roman" w:hAnsi="Times New Roman" w:cs="Times New Roman"/>
                <w:color w:val="000000"/>
                <w:sz w:val="20"/>
                <w:szCs w:val="20"/>
                <w:lang w:val="en-GB"/>
              </w:rPr>
            </w:pPr>
            <w:ins w:id="1151" w:author="Celia Hubert" w:date="2022-12-21T16:49:00Z">
              <w:r w:rsidRPr="00D02CD9">
                <w:rPr>
                  <w:rFonts w:ascii="Times New Roman" w:eastAsia="Times New Roman" w:hAnsi="Times New Roman" w:cs="Times New Roman"/>
                  <w:color w:val="000000"/>
                  <w:sz w:val="20"/>
                  <w:szCs w:val="20"/>
                  <w:lang w:val="en-GB"/>
                </w:rPr>
                <w:t>66</w:t>
              </w:r>
            </w:ins>
          </w:p>
        </w:tc>
        <w:tc>
          <w:tcPr>
            <w:tcW w:w="530" w:type="pct"/>
            <w:tcBorders>
              <w:top w:val="dotted" w:sz="4" w:space="0" w:color="auto"/>
              <w:bottom w:val="single" w:sz="4" w:space="0" w:color="auto"/>
            </w:tcBorders>
            <w:shd w:val="clear" w:color="auto" w:fill="auto"/>
            <w:vAlign w:val="center"/>
          </w:tcPr>
          <w:p w14:paraId="53CF6428" w14:textId="77777777" w:rsidR="00E82C04" w:rsidRPr="00D02CD9" w:rsidRDefault="00E82C04" w:rsidP="000828BC">
            <w:pPr>
              <w:tabs>
                <w:tab w:val="right" w:leader="dot" w:pos="3941"/>
              </w:tabs>
              <w:spacing w:after="0" w:line="240" w:lineRule="auto"/>
              <w:ind w:left="144" w:hanging="144"/>
              <w:contextualSpacing/>
              <w:jc w:val="center"/>
              <w:rPr>
                <w:ins w:id="1152" w:author="Celia Hubert" w:date="2022-12-21T16:49:00Z"/>
                <w:rFonts w:ascii="Times New Roman" w:eastAsia="Calibri" w:hAnsi="Times New Roman" w:cs="Times New Roman"/>
                <w:sz w:val="20"/>
                <w:szCs w:val="20"/>
                <w:lang w:val="en-GB" w:bidi="en-US"/>
              </w:rPr>
            </w:pPr>
            <w:ins w:id="1153" w:author="Celia Hubert" w:date="2022-12-21T16:49:00Z">
              <w:r w:rsidRPr="00D02CD9">
                <w:rPr>
                  <w:rFonts w:ascii="Times New Roman" w:eastAsia="Calibri" w:hAnsi="Times New Roman" w:cs="Times New Roman"/>
                  <w:sz w:val="20"/>
                  <w:szCs w:val="20"/>
                  <w:lang w:val="en-GB" w:bidi="en-US"/>
                </w:rPr>
                <w:t>67</w:t>
              </w:r>
            </w:ins>
          </w:p>
        </w:tc>
        <w:tc>
          <w:tcPr>
            <w:tcW w:w="555" w:type="pct"/>
            <w:tcBorders>
              <w:top w:val="dotted" w:sz="4" w:space="0" w:color="auto"/>
              <w:bottom w:val="single" w:sz="4" w:space="0" w:color="auto"/>
            </w:tcBorders>
            <w:shd w:val="clear" w:color="auto" w:fill="auto"/>
            <w:vAlign w:val="center"/>
          </w:tcPr>
          <w:p w14:paraId="56424432" w14:textId="77777777" w:rsidR="00E82C04" w:rsidRPr="00D02CD9" w:rsidRDefault="00E82C04" w:rsidP="000828BC">
            <w:pPr>
              <w:tabs>
                <w:tab w:val="right" w:leader="dot" w:pos="3941"/>
              </w:tabs>
              <w:spacing w:after="0" w:line="240" w:lineRule="auto"/>
              <w:ind w:left="144" w:hanging="144"/>
              <w:contextualSpacing/>
              <w:jc w:val="center"/>
              <w:rPr>
                <w:ins w:id="1154" w:author="Celia Hubert" w:date="2022-12-21T16:49:00Z"/>
                <w:rFonts w:ascii="Times New Roman" w:eastAsia="Calibri" w:hAnsi="Times New Roman" w:cs="Times New Roman"/>
                <w:sz w:val="20"/>
                <w:szCs w:val="20"/>
                <w:lang w:val="en-GB" w:bidi="en-US"/>
              </w:rPr>
            </w:pPr>
            <w:ins w:id="1155" w:author="Celia Hubert" w:date="2022-12-21T16:49:00Z">
              <w:r w:rsidRPr="00D02CD9">
                <w:rPr>
                  <w:rFonts w:ascii="Times New Roman" w:eastAsia="Calibri" w:hAnsi="Times New Roman" w:cs="Times New Roman"/>
                  <w:sz w:val="20"/>
                  <w:szCs w:val="20"/>
                  <w:lang w:val="en-GB" w:bidi="en-US"/>
                </w:rPr>
                <w:t>68</w:t>
              </w:r>
            </w:ins>
          </w:p>
        </w:tc>
        <w:tc>
          <w:tcPr>
            <w:tcW w:w="559" w:type="pct"/>
            <w:tcBorders>
              <w:top w:val="dotted" w:sz="4" w:space="0" w:color="auto"/>
              <w:bottom w:val="single" w:sz="4" w:space="0" w:color="auto"/>
            </w:tcBorders>
            <w:shd w:val="clear" w:color="auto" w:fill="auto"/>
            <w:vAlign w:val="center"/>
          </w:tcPr>
          <w:p w14:paraId="473F210F" w14:textId="77777777" w:rsidR="00E82C04" w:rsidRPr="00D02CD9" w:rsidRDefault="00E82C04" w:rsidP="000828BC">
            <w:pPr>
              <w:tabs>
                <w:tab w:val="right" w:leader="dot" w:pos="3941"/>
              </w:tabs>
              <w:spacing w:after="0" w:line="240" w:lineRule="auto"/>
              <w:ind w:left="144" w:hanging="144"/>
              <w:contextualSpacing/>
              <w:jc w:val="center"/>
              <w:rPr>
                <w:ins w:id="1156" w:author="Celia Hubert" w:date="2022-12-21T16:49:00Z"/>
                <w:rFonts w:ascii="Times New Roman" w:eastAsia="Calibri" w:hAnsi="Times New Roman" w:cs="Times New Roman"/>
                <w:sz w:val="20"/>
                <w:szCs w:val="20"/>
                <w:lang w:val="en-GB" w:bidi="en-US"/>
              </w:rPr>
            </w:pPr>
            <w:ins w:id="1157" w:author="Celia Hubert" w:date="2022-12-21T16:49:00Z">
              <w:r w:rsidRPr="00D02CD9">
                <w:rPr>
                  <w:rFonts w:ascii="Times New Roman" w:eastAsia="Calibri" w:hAnsi="Times New Roman" w:cs="Times New Roman"/>
                  <w:sz w:val="20"/>
                  <w:szCs w:val="20"/>
                  <w:lang w:val="en-GB" w:bidi="en-US"/>
                </w:rPr>
                <w:t>69</w:t>
              </w:r>
            </w:ins>
          </w:p>
        </w:tc>
        <w:tc>
          <w:tcPr>
            <w:tcW w:w="543" w:type="pct"/>
            <w:tcBorders>
              <w:top w:val="dotted" w:sz="4" w:space="0" w:color="auto"/>
              <w:bottom w:val="single" w:sz="4" w:space="0" w:color="auto"/>
            </w:tcBorders>
            <w:shd w:val="clear" w:color="auto" w:fill="auto"/>
            <w:vAlign w:val="center"/>
          </w:tcPr>
          <w:p w14:paraId="5BE40FB1" w14:textId="77777777" w:rsidR="00E82C04" w:rsidRPr="00D02CD9" w:rsidRDefault="00E82C04" w:rsidP="000828BC">
            <w:pPr>
              <w:tabs>
                <w:tab w:val="right" w:leader="dot" w:pos="3941"/>
              </w:tabs>
              <w:spacing w:after="0" w:line="240" w:lineRule="auto"/>
              <w:ind w:left="144" w:hanging="144"/>
              <w:contextualSpacing/>
              <w:jc w:val="center"/>
              <w:rPr>
                <w:ins w:id="1158" w:author="Celia Hubert" w:date="2022-12-21T16:49:00Z"/>
                <w:rFonts w:ascii="Times New Roman" w:eastAsia="Calibri" w:hAnsi="Times New Roman" w:cs="Times New Roman"/>
                <w:sz w:val="20"/>
                <w:szCs w:val="20"/>
                <w:lang w:val="en-GB" w:bidi="en-US"/>
              </w:rPr>
            </w:pPr>
            <w:ins w:id="1159" w:author="Celia Hubert" w:date="2022-12-21T16:49:00Z">
              <w:r w:rsidRPr="00D02CD9">
                <w:rPr>
                  <w:rFonts w:ascii="Times New Roman" w:eastAsia="Calibri" w:hAnsi="Times New Roman" w:cs="Times New Roman"/>
                  <w:sz w:val="20"/>
                  <w:szCs w:val="20"/>
                  <w:lang w:val="en-GB" w:bidi="en-US"/>
                </w:rPr>
                <w:t>70</w:t>
              </w:r>
            </w:ins>
          </w:p>
        </w:tc>
      </w:tr>
      <w:tr w:rsidR="00E82C04" w:rsidRPr="00D02CD9" w14:paraId="35DC63D2" w14:textId="77777777" w:rsidTr="000828BC">
        <w:trPr>
          <w:cantSplit/>
          <w:trHeight w:val="27"/>
          <w:jc w:val="center"/>
          <w:ins w:id="1160" w:author="Celia Hubert" w:date="2022-12-21T16:49:00Z"/>
        </w:trPr>
        <w:tc>
          <w:tcPr>
            <w:tcW w:w="1178" w:type="pct"/>
            <w:vMerge/>
            <w:shd w:val="clear" w:color="auto" w:fill="auto"/>
            <w:tcMar>
              <w:top w:w="43" w:type="dxa"/>
              <w:left w:w="115" w:type="dxa"/>
              <w:bottom w:w="43" w:type="dxa"/>
              <w:right w:w="115" w:type="dxa"/>
            </w:tcMar>
          </w:tcPr>
          <w:p w14:paraId="0B60489A" w14:textId="77777777" w:rsidR="00E82C04" w:rsidRPr="00D02CD9" w:rsidRDefault="00E82C04" w:rsidP="000828BC">
            <w:pPr>
              <w:tabs>
                <w:tab w:val="left" w:pos="555"/>
              </w:tabs>
              <w:spacing w:after="0"/>
              <w:ind w:left="144" w:hanging="144"/>
              <w:contextualSpacing/>
              <w:rPr>
                <w:ins w:id="1161" w:author="Celia Hubert" w:date="2022-12-21T16:49:00Z"/>
                <w:rFonts w:ascii="Times New Roman" w:eastAsia="Times New Roman" w:hAnsi="Times New Roman" w:cs="Times New Roman"/>
                <w:b/>
                <w:sz w:val="20"/>
                <w:szCs w:val="20"/>
                <w:lang w:val="en-GB"/>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07CDE935" w14:textId="77777777" w:rsidR="00E82C04" w:rsidRPr="00D02CD9" w:rsidRDefault="00E82C04" w:rsidP="000828BC">
            <w:pPr>
              <w:tabs>
                <w:tab w:val="right" w:leader="dot" w:pos="3941"/>
              </w:tabs>
              <w:spacing w:after="0" w:line="240" w:lineRule="auto"/>
              <w:ind w:left="144" w:hanging="144"/>
              <w:contextualSpacing/>
              <w:jc w:val="center"/>
              <w:rPr>
                <w:ins w:id="1162" w:author="Celia Hubert" w:date="2022-12-21T16:49:00Z"/>
                <w:rFonts w:ascii="Times New Roman" w:eastAsia="Times New Roman" w:hAnsi="Times New Roman" w:cs="Times New Roman"/>
                <w:color w:val="FF0000"/>
                <w:sz w:val="20"/>
                <w:szCs w:val="20"/>
                <w:lang w:val="en-GB"/>
              </w:rPr>
            </w:pPr>
          </w:p>
        </w:tc>
        <w:tc>
          <w:tcPr>
            <w:tcW w:w="576" w:type="pct"/>
            <w:tcBorders>
              <w:top w:val="single" w:sz="4" w:space="0" w:color="auto"/>
              <w:bottom w:val="dotted" w:sz="4" w:space="0" w:color="auto"/>
            </w:tcBorders>
            <w:shd w:val="clear" w:color="auto" w:fill="B6DDE8"/>
          </w:tcPr>
          <w:p w14:paraId="01783EA5" w14:textId="77777777" w:rsidR="00E82C04" w:rsidRPr="00D02CD9" w:rsidRDefault="00E82C04" w:rsidP="000828BC">
            <w:pPr>
              <w:tabs>
                <w:tab w:val="right" w:leader="dot" w:pos="3941"/>
              </w:tabs>
              <w:spacing w:after="0" w:line="240" w:lineRule="auto"/>
              <w:ind w:left="144" w:hanging="144"/>
              <w:contextualSpacing/>
              <w:jc w:val="center"/>
              <w:rPr>
                <w:ins w:id="1163" w:author="Celia Hubert" w:date="2022-12-21T16:49:00Z"/>
                <w:rFonts w:ascii="Times New Roman" w:eastAsia="Times New Roman" w:hAnsi="Times New Roman" w:cs="Times New Roman"/>
                <w:color w:val="FF0000"/>
                <w:sz w:val="20"/>
                <w:szCs w:val="20"/>
                <w:lang w:val="en-GB"/>
              </w:rPr>
            </w:pPr>
          </w:p>
        </w:tc>
        <w:tc>
          <w:tcPr>
            <w:tcW w:w="524" w:type="pct"/>
            <w:tcBorders>
              <w:top w:val="single" w:sz="4" w:space="0" w:color="auto"/>
              <w:bottom w:val="dotted" w:sz="4" w:space="0" w:color="auto"/>
            </w:tcBorders>
            <w:shd w:val="clear" w:color="auto" w:fill="B6DDE8"/>
          </w:tcPr>
          <w:p w14:paraId="7D07EFBE" w14:textId="77777777" w:rsidR="00E82C04" w:rsidRPr="00D02CD9" w:rsidRDefault="00E82C04" w:rsidP="000828BC">
            <w:pPr>
              <w:tabs>
                <w:tab w:val="right" w:leader="dot" w:pos="3941"/>
              </w:tabs>
              <w:spacing w:after="0" w:line="240" w:lineRule="auto"/>
              <w:ind w:left="144" w:hanging="144"/>
              <w:contextualSpacing/>
              <w:jc w:val="center"/>
              <w:rPr>
                <w:ins w:id="1164" w:author="Celia Hubert" w:date="2022-12-21T16:49:00Z"/>
                <w:rFonts w:ascii="Times New Roman" w:eastAsia="Times New Roman" w:hAnsi="Times New Roman" w:cs="Times New Roman"/>
                <w:color w:val="FF0000"/>
                <w:sz w:val="20"/>
                <w:szCs w:val="20"/>
                <w:lang w:val="en-GB"/>
              </w:rPr>
            </w:pPr>
          </w:p>
        </w:tc>
        <w:tc>
          <w:tcPr>
            <w:tcW w:w="530" w:type="pct"/>
            <w:tcBorders>
              <w:top w:val="single" w:sz="4" w:space="0" w:color="auto"/>
              <w:bottom w:val="dotted" w:sz="4" w:space="0" w:color="auto"/>
            </w:tcBorders>
            <w:shd w:val="clear" w:color="auto" w:fill="B6DDE8"/>
          </w:tcPr>
          <w:p w14:paraId="348547E2" w14:textId="77777777" w:rsidR="00E82C04" w:rsidRPr="00D02CD9" w:rsidRDefault="00E82C04" w:rsidP="000828BC">
            <w:pPr>
              <w:tabs>
                <w:tab w:val="right" w:leader="dot" w:pos="3941"/>
              </w:tabs>
              <w:spacing w:after="0" w:line="240" w:lineRule="auto"/>
              <w:ind w:left="144" w:hanging="144"/>
              <w:contextualSpacing/>
              <w:jc w:val="center"/>
              <w:rPr>
                <w:ins w:id="1165" w:author="Celia Hubert" w:date="2022-12-21T16:49:00Z"/>
                <w:rFonts w:ascii="Times New Roman" w:eastAsia="Times New Roman" w:hAnsi="Times New Roman" w:cs="Times New Roman"/>
                <w:color w:val="FF0000"/>
                <w:sz w:val="20"/>
                <w:szCs w:val="20"/>
                <w:lang w:val="en-GB"/>
              </w:rPr>
            </w:pPr>
          </w:p>
        </w:tc>
        <w:tc>
          <w:tcPr>
            <w:tcW w:w="555" w:type="pct"/>
            <w:tcBorders>
              <w:top w:val="single" w:sz="4" w:space="0" w:color="auto"/>
              <w:bottom w:val="dotted" w:sz="4" w:space="0" w:color="auto"/>
            </w:tcBorders>
            <w:shd w:val="clear" w:color="auto" w:fill="B6DDE8"/>
          </w:tcPr>
          <w:p w14:paraId="782371DB" w14:textId="77777777" w:rsidR="00E82C04" w:rsidRPr="00D02CD9" w:rsidRDefault="00E82C04" w:rsidP="000828BC">
            <w:pPr>
              <w:tabs>
                <w:tab w:val="right" w:leader="dot" w:pos="3941"/>
              </w:tabs>
              <w:spacing w:after="0" w:line="240" w:lineRule="auto"/>
              <w:ind w:left="144" w:hanging="144"/>
              <w:contextualSpacing/>
              <w:jc w:val="center"/>
              <w:rPr>
                <w:ins w:id="1166" w:author="Celia Hubert" w:date="2022-12-21T16:49:00Z"/>
                <w:rFonts w:ascii="Times New Roman" w:eastAsia="Times New Roman" w:hAnsi="Times New Roman" w:cs="Times New Roman"/>
                <w:color w:val="FF0000"/>
                <w:sz w:val="20"/>
                <w:szCs w:val="20"/>
                <w:lang w:val="en-GB"/>
              </w:rPr>
            </w:pPr>
          </w:p>
        </w:tc>
        <w:tc>
          <w:tcPr>
            <w:tcW w:w="559" w:type="pct"/>
            <w:tcBorders>
              <w:top w:val="single" w:sz="4" w:space="0" w:color="auto"/>
              <w:bottom w:val="dotted" w:sz="4" w:space="0" w:color="auto"/>
            </w:tcBorders>
            <w:shd w:val="clear" w:color="auto" w:fill="B6DDE8"/>
          </w:tcPr>
          <w:p w14:paraId="02D3C6B7" w14:textId="77777777" w:rsidR="00E82C04" w:rsidRPr="00D02CD9" w:rsidRDefault="00E82C04" w:rsidP="000828BC">
            <w:pPr>
              <w:tabs>
                <w:tab w:val="right" w:leader="dot" w:pos="3941"/>
              </w:tabs>
              <w:spacing w:after="0" w:line="240" w:lineRule="auto"/>
              <w:ind w:left="144" w:hanging="144"/>
              <w:contextualSpacing/>
              <w:jc w:val="center"/>
              <w:rPr>
                <w:ins w:id="1167" w:author="Celia Hubert" w:date="2022-12-21T16:49:00Z"/>
                <w:rFonts w:ascii="Times New Roman" w:eastAsia="Times New Roman" w:hAnsi="Times New Roman" w:cs="Times New Roman"/>
                <w:color w:val="FF0000"/>
                <w:sz w:val="20"/>
                <w:szCs w:val="20"/>
                <w:lang w:val="en-GB"/>
              </w:rPr>
            </w:pPr>
          </w:p>
        </w:tc>
        <w:tc>
          <w:tcPr>
            <w:tcW w:w="543" w:type="pct"/>
            <w:tcBorders>
              <w:top w:val="single" w:sz="4" w:space="0" w:color="auto"/>
              <w:bottom w:val="dotted" w:sz="4" w:space="0" w:color="auto"/>
            </w:tcBorders>
            <w:shd w:val="clear" w:color="auto" w:fill="B6DDE8"/>
          </w:tcPr>
          <w:p w14:paraId="117AFA2E" w14:textId="77777777" w:rsidR="00E82C04" w:rsidRPr="00D02CD9" w:rsidRDefault="00E82C04" w:rsidP="000828BC">
            <w:pPr>
              <w:tabs>
                <w:tab w:val="right" w:leader="dot" w:pos="3941"/>
              </w:tabs>
              <w:spacing w:after="0" w:line="240" w:lineRule="auto"/>
              <w:ind w:left="144" w:hanging="144"/>
              <w:contextualSpacing/>
              <w:jc w:val="center"/>
              <w:rPr>
                <w:ins w:id="1168" w:author="Celia Hubert" w:date="2022-12-21T16:49:00Z"/>
                <w:rFonts w:ascii="Times New Roman" w:eastAsia="Times New Roman" w:hAnsi="Times New Roman" w:cs="Times New Roman"/>
                <w:color w:val="FF0000"/>
                <w:sz w:val="20"/>
                <w:szCs w:val="20"/>
                <w:lang w:val="en-GB"/>
              </w:rPr>
            </w:pPr>
          </w:p>
        </w:tc>
      </w:tr>
      <w:tr w:rsidR="00E82C04" w:rsidRPr="00D02CD9" w14:paraId="01CB8BE4" w14:textId="77777777" w:rsidTr="000828BC">
        <w:trPr>
          <w:cantSplit/>
          <w:trHeight w:val="37"/>
          <w:jc w:val="center"/>
          <w:ins w:id="1169" w:author="Celia Hubert" w:date="2022-12-21T16:49:00Z"/>
        </w:trPr>
        <w:tc>
          <w:tcPr>
            <w:tcW w:w="1178" w:type="pct"/>
            <w:vMerge/>
            <w:tcBorders>
              <w:bottom w:val="double" w:sz="4" w:space="0" w:color="auto"/>
            </w:tcBorders>
            <w:shd w:val="clear" w:color="auto" w:fill="auto"/>
            <w:tcMar>
              <w:top w:w="43" w:type="dxa"/>
              <w:left w:w="115" w:type="dxa"/>
              <w:bottom w:w="43" w:type="dxa"/>
              <w:right w:w="115" w:type="dxa"/>
            </w:tcMar>
          </w:tcPr>
          <w:p w14:paraId="62EE471A" w14:textId="77777777" w:rsidR="00E82C04" w:rsidRPr="00D02CD9" w:rsidRDefault="00E82C04" w:rsidP="000828BC">
            <w:pPr>
              <w:tabs>
                <w:tab w:val="left" w:pos="555"/>
              </w:tabs>
              <w:spacing w:after="0"/>
              <w:ind w:left="144" w:hanging="144"/>
              <w:contextualSpacing/>
              <w:rPr>
                <w:ins w:id="1170" w:author="Celia Hubert" w:date="2022-12-21T16:49:00Z"/>
                <w:rFonts w:ascii="Times New Roman" w:eastAsia="Times New Roman" w:hAnsi="Times New Roman" w:cs="Times New Roman"/>
                <w:b/>
                <w:sz w:val="20"/>
                <w:szCs w:val="20"/>
                <w:lang w:val="en-GB"/>
              </w:rPr>
            </w:pPr>
          </w:p>
        </w:tc>
        <w:tc>
          <w:tcPr>
            <w:tcW w:w="534"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6A2AAC26" w14:textId="77777777" w:rsidR="00E82C04" w:rsidRPr="00D02CD9" w:rsidRDefault="00E82C04" w:rsidP="000828BC">
            <w:pPr>
              <w:tabs>
                <w:tab w:val="right" w:leader="dot" w:pos="3941"/>
              </w:tabs>
              <w:spacing w:after="0" w:line="240" w:lineRule="auto"/>
              <w:ind w:left="144" w:hanging="144"/>
              <w:contextualSpacing/>
              <w:jc w:val="center"/>
              <w:rPr>
                <w:ins w:id="1171" w:author="Celia Hubert" w:date="2022-12-21T16:49:00Z"/>
                <w:rFonts w:ascii="Times New Roman" w:eastAsia="Times New Roman" w:hAnsi="Times New Roman" w:cs="Times New Roman"/>
                <w:color w:val="000000"/>
                <w:sz w:val="20"/>
                <w:szCs w:val="20"/>
                <w:lang w:val="en-GB"/>
              </w:rPr>
            </w:pPr>
            <w:ins w:id="1172" w:author="Celia Hubert" w:date="2022-12-21T16:49:00Z">
              <w:r w:rsidRPr="00D02CD9">
                <w:rPr>
                  <w:rFonts w:ascii="Times New Roman" w:eastAsia="Times New Roman" w:hAnsi="Times New Roman" w:cs="Times New Roman"/>
                  <w:color w:val="000000"/>
                  <w:sz w:val="20"/>
                  <w:szCs w:val="20"/>
                  <w:lang w:val="en-GB"/>
                </w:rPr>
                <w:t>71</w:t>
              </w:r>
            </w:ins>
          </w:p>
        </w:tc>
        <w:tc>
          <w:tcPr>
            <w:tcW w:w="576" w:type="pct"/>
            <w:tcBorders>
              <w:top w:val="dotted" w:sz="4" w:space="0" w:color="auto"/>
              <w:bottom w:val="double" w:sz="4" w:space="0" w:color="auto"/>
            </w:tcBorders>
            <w:shd w:val="clear" w:color="auto" w:fill="auto"/>
            <w:vAlign w:val="center"/>
          </w:tcPr>
          <w:p w14:paraId="021B29BD" w14:textId="77777777" w:rsidR="00E82C04" w:rsidRPr="00D02CD9" w:rsidRDefault="00E82C04" w:rsidP="000828BC">
            <w:pPr>
              <w:tabs>
                <w:tab w:val="right" w:leader="dot" w:pos="3941"/>
              </w:tabs>
              <w:spacing w:after="0" w:line="240" w:lineRule="auto"/>
              <w:ind w:left="144" w:hanging="144"/>
              <w:contextualSpacing/>
              <w:jc w:val="center"/>
              <w:rPr>
                <w:ins w:id="1173" w:author="Celia Hubert" w:date="2022-12-21T16:49:00Z"/>
                <w:rFonts w:ascii="Times New Roman" w:eastAsia="Times New Roman" w:hAnsi="Times New Roman" w:cs="Times New Roman"/>
                <w:color w:val="000000"/>
                <w:sz w:val="20"/>
                <w:szCs w:val="20"/>
                <w:lang w:val="en-GB"/>
              </w:rPr>
            </w:pPr>
            <w:ins w:id="1174" w:author="Celia Hubert" w:date="2022-12-21T16:49:00Z">
              <w:r w:rsidRPr="00D02CD9">
                <w:rPr>
                  <w:rFonts w:ascii="Times New Roman" w:eastAsia="Times New Roman" w:hAnsi="Times New Roman" w:cs="Times New Roman"/>
                  <w:color w:val="000000"/>
                  <w:sz w:val="20"/>
                  <w:szCs w:val="20"/>
                  <w:lang w:val="en-GB"/>
                </w:rPr>
                <w:t>72</w:t>
              </w:r>
            </w:ins>
          </w:p>
        </w:tc>
        <w:tc>
          <w:tcPr>
            <w:tcW w:w="524" w:type="pct"/>
            <w:tcBorders>
              <w:top w:val="dotted" w:sz="4" w:space="0" w:color="auto"/>
              <w:bottom w:val="double" w:sz="4" w:space="0" w:color="auto"/>
            </w:tcBorders>
            <w:shd w:val="clear" w:color="auto" w:fill="auto"/>
            <w:vAlign w:val="center"/>
          </w:tcPr>
          <w:p w14:paraId="671CFBC5" w14:textId="77777777" w:rsidR="00E82C04" w:rsidRPr="00D02CD9" w:rsidRDefault="00E82C04" w:rsidP="000828BC">
            <w:pPr>
              <w:tabs>
                <w:tab w:val="right" w:leader="dot" w:pos="3941"/>
              </w:tabs>
              <w:spacing w:after="0" w:line="240" w:lineRule="auto"/>
              <w:ind w:left="144" w:hanging="144"/>
              <w:contextualSpacing/>
              <w:jc w:val="center"/>
              <w:rPr>
                <w:ins w:id="1175" w:author="Celia Hubert" w:date="2022-12-21T16:49:00Z"/>
                <w:rFonts w:ascii="Times New Roman" w:eastAsia="Times New Roman" w:hAnsi="Times New Roman" w:cs="Times New Roman"/>
                <w:color w:val="000000"/>
                <w:sz w:val="20"/>
                <w:szCs w:val="20"/>
                <w:lang w:val="en-GB"/>
              </w:rPr>
            </w:pPr>
            <w:ins w:id="1176" w:author="Celia Hubert" w:date="2022-12-21T16:49:00Z">
              <w:r w:rsidRPr="00D02CD9">
                <w:rPr>
                  <w:rFonts w:ascii="Times New Roman" w:eastAsia="Times New Roman" w:hAnsi="Times New Roman" w:cs="Times New Roman"/>
                  <w:color w:val="000000"/>
                  <w:sz w:val="20"/>
                  <w:szCs w:val="20"/>
                  <w:lang w:val="en-GB"/>
                </w:rPr>
                <w:t>73</w:t>
              </w:r>
            </w:ins>
          </w:p>
        </w:tc>
        <w:tc>
          <w:tcPr>
            <w:tcW w:w="530" w:type="pct"/>
            <w:tcBorders>
              <w:top w:val="dotted" w:sz="4" w:space="0" w:color="auto"/>
              <w:bottom w:val="double" w:sz="4" w:space="0" w:color="auto"/>
            </w:tcBorders>
            <w:shd w:val="clear" w:color="auto" w:fill="auto"/>
            <w:vAlign w:val="center"/>
          </w:tcPr>
          <w:p w14:paraId="5DF392AD" w14:textId="77777777" w:rsidR="00E82C04" w:rsidRPr="00D02CD9" w:rsidRDefault="00E82C04" w:rsidP="000828BC">
            <w:pPr>
              <w:tabs>
                <w:tab w:val="right" w:leader="dot" w:pos="3941"/>
              </w:tabs>
              <w:spacing w:after="0" w:line="240" w:lineRule="auto"/>
              <w:ind w:left="144" w:hanging="144"/>
              <w:contextualSpacing/>
              <w:jc w:val="center"/>
              <w:rPr>
                <w:ins w:id="1177" w:author="Celia Hubert" w:date="2022-12-21T16:49:00Z"/>
                <w:rFonts w:ascii="Times New Roman" w:eastAsia="Calibri" w:hAnsi="Times New Roman" w:cs="Times New Roman"/>
                <w:sz w:val="20"/>
                <w:szCs w:val="20"/>
                <w:lang w:val="en-GB" w:bidi="en-US"/>
              </w:rPr>
            </w:pPr>
            <w:ins w:id="1178" w:author="Celia Hubert" w:date="2022-12-21T16:49:00Z">
              <w:r w:rsidRPr="00D02CD9">
                <w:rPr>
                  <w:rFonts w:ascii="Times New Roman" w:eastAsia="Calibri" w:hAnsi="Times New Roman" w:cs="Times New Roman"/>
                  <w:sz w:val="20"/>
                  <w:szCs w:val="20"/>
                  <w:lang w:val="en-GB" w:bidi="en-US"/>
                </w:rPr>
                <w:t>74</w:t>
              </w:r>
            </w:ins>
          </w:p>
        </w:tc>
        <w:tc>
          <w:tcPr>
            <w:tcW w:w="555" w:type="pct"/>
            <w:tcBorders>
              <w:top w:val="dotted" w:sz="4" w:space="0" w:color="auto"/>
              <w:bottom w:val="double" w:sz="4" w:space="0" w:color="auto"/>
            </w:tcBorders>
            <w:shd w:val="clear" w:color="auto" w:fill="auto"/>
            <w:vAlign w:val="center"/>
          </w:tcPr>
          <w:p w14:paraId="644EED15" w14:textId="77777777" w:rsidR="00E82C04" w:rsidRPr="00D02CD9" w:rsidRDefault="00E82C04" w:rsidP="000828BC">
            <w:pPr>
              <w:tabs>
                <w:tab w:val="right" w:leader="dot" w:pos="3941"/>
              </w:tabs>
              <w:spacing w:after="0" w:line="240" w:lineRule="auto"/>
              <w:ind w:left="144" w:hanging="144"/>
              <w:contextualSpacing/>
              <w:jc w:val="center"/>
              <w:rPr>
                <w:ins w:id="1179" w:author="Celia Hubert" w:date="2022-12-21T16:49:00Z"/>
                <w:rFonts w:ascii="Times New Roman" w:eastAsia="Calibri" w:hAnsi="Times New Roman" w:cs="Times New Roman"/>
                <w:sz w:val="20"/>
                <w:szCs w:val="20"/>
                <w:lang w:val="en-GB" w:bidi="en-US"/>
              </w:rPr>
            </w:pPr>
            <w:ins w:id="1180" w:author="Celia Hubert" w:date="2022-12-21T16:49:00Z">
              <w:r w:rsidRPr="00D02CD9">
                <w:rPr>
                  <w:rFonts w:ascii="Times New Roman" w:eastAsia="Calibri" w:hAnsi="Times New Roman" w:cs="Times New Roman"/>
                  <w:sz w:val="20"/>
                  <w:szCs w:val="20"/>
                  <w:lang w:val="en-GB" w:bidi="en-US"/>
                </w:rPr>
                <w:t>75</w:t>
              </w:r>
            </w:ins>
          </w:p>
        </w:tc>
        <w:tc>
          <w:tcPr>
            <w:tcW w:w="559" w:type="pct"/>
            <w:tcBorders>
              <w:top w:val="dotted" w:sz="4" w:space="0" w:color="auto"/>
              <w:bottom w:val="double" w:sz="4" w:space="0" w:color="auto"/>
            </w:tcBorders>
            <w:shd w:val="clear" w:color="auto" w:fill="auto"/>
            <w:vAlign w:val="center"/>
          </w:tcPr>
          <w:p w14:paraId="42EA3098" w14:textId="77777777" w:rsidR="00E82C04" w:rsidRPr="00D02CD9" w:rsidRDefault="00E82C04" w:rsidP="000828BC">
            <w:pPr>
              <w:tabs>
                <w:tab w:val="right" w:leader="dot" w:pos="3941"/>
              </w:tabs>
              <w:spacing w:after="0" w:line="240" w:lineRule="auto"/>
              <w:ind w:left="144" w:hanging="144"/>
              <w:contextualSpacing/>
              <w:jc w:val="center"/>
              <w:rPr>
                <w:ins w:id="1181" w:author="Celia Hubert" w:date="2022-12-21T16:49:00Z"/>
                <w:rFonts w:ascii="Times New Roman" w:eastAsia="Calibri" w:hAnsi="Times New Roman" w:cs="Times New Roman"/>
                <w:sz w:val="20"/>
                <w:szCs w:val="20"/>
                <w:lang w:val="en-GB" w:bidi="en-US"/>
              </w:rPr>
            </w:pPr>
            <w:ins w:id="1182" w:author="Celia Hubert" w:date="2022-12-21T16:49:00Z">
              <w:r w:rsidRPr="00D02CD9">
                <w:rPr>
                  <w:rFonts w:ascii="Times New Roman" w:eastAsia="Calibri" w:hAnsi="Times New Roman" w:cs="Times New Roman"/>
                  <w:sz w:val="20"/>
                  <w:szCs w:val="20"/>
                  <w:lang w:val="en-GB" w:bidi="en-US"/>
                </w:rPr>
                <w:t>76</w:t>
              </w:r>
            </w:ins>
          </w:p>
        </w:tc>
        <w:tc>
          <w:tcPr>
            <w:tcW w:w="543" w:type="pct"/>
            <w:tcBorders>
              <w:top w:val="dotted" w:sz="4" w:space="0" w:color="auto"/>
              <w:bottom w:val="double" w:sz="4" w:space="0" w:color="auto"/>
            </w:tcBorders>
            <w:shd w:val="clear" w:color="auto" w:fill="auto"/>
            <w:vAlign w:val="center"/>
          </w:tcPr>
          <w:p w14:paraId="2D571BA0" w14:textId="77777777" w:rsidR="00E82C04" w:rsidRPr="00D02CD9" w:rsidRDefault="00E82C04" w:rsidP="000828BC">
            <w:pPr>
              <w:tabs>
                <w:tab w:val="right" w:leader="dot" w:pos="3941"/>
              </w:tabs>
              <w:spacing w:after="0" w:line="240" w:lineRule="auto"/>
              <w:ind w:left="144" w:hanging="144"/>
              <w:contextualSpacing/>
              <w:jc w:val="center"/>
              <w:rPr>
                <w:ins w:id="1183" w:author="Celia Hubert" w:date="2022-12-21T16:49:00Z"/>
                <w:rFonts w:ascii="Times New Roman" w:eastAsia="Calibri" w:hAnsi="Times New Roman" w:cs="Times New Roman"/>
                <w:sz w:val="20"/>
                <w:szCs w:val="20"/>
                <w:lang w:val="en-GB" w:bidi="en-US"/>
              </w:rPr>
            </w:pPr>
            <w:ins w:id="1184" w:author="Celia Hubert" w:date="2022-12-21T16:49:00Z">
              <w:r w:rsidRPr="00D02CD9">
                <w:rPr>
                  <w:rFonts w:ascii="Times New Roman" w:eastAsia="Calibri" w:hAnsi="Times New Roman" w:cs="Times New Roman"/>
                  <w:sz w:val="20"/>
                  <w:szCs w:val="20"/>
                  <w:lang w:val="en-GB" w:bidi="en-US"/>
                </w:rPr>
                <w:t>77</w:t>
              </w:r>
            </w:ins>
          </w:p>
        </w:tc>
      </w:tr>
    </w:tbl>
    <w:p w14:paraId="4F25CAAA" w14:textId="0031393E" w:rsidR="00FC6D46" w:rsidRDefault="00FC6D46" w:rsidP="00EF66B2">
      <w:pPr>
        <w:spacing w:after="120"/>
        <w:rPr>
          <w:ins w:id="1185" w:author="Celia Hubert" w:date="2022-12-21T15:58:00Z"/>
          <w:lang w:val="es-MX"/>
        </w:rPr>
      </w:pPr>
    </w:p>
    <w:tbl>
      <w:tblPr>
        <w:tblW w:w="499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895"/>
        <w:gridCol w:w="4032"/>
        <w:gridCol w:w="1065"/>
      </w:tblGrid>
      <w:tr w:rsidR="00DC51AD" w:rsidRPr="00F10023" w14:paraId="5E231317" w14:textId="77777777" w:rsidTr="000828BC">
        <w:trPr>
          <w:cantSplit/>
          <w:trHeight w:val="227"/>
          <w:jc w:val="center"/>
          <w:ins w:id="1186" w:author="Celia Hubert" w:date="2022-12-21T17:03:00Z"/>
        </w:trPr>
        <w:tc>
          <w:tcPr>
            <w:tcW w:w="2166" w:type="pct"/>
            <w:tcBorders>
              <w:top w:val="double" w:sz="4" w:space="0" w:color="auto"/>
              <w:left w:val="double" w:sz="4" w:space="0" w:color="auto"/>
              <w:bottom w:val="single" w:sz="8" w:space="0" w:color="auto"/>
              <w:right w:val="single" w:sz="8" w:space="0" w:color="auto"/>
            </w:tcBorders>
            <w:shd w:val="clear" w:color="auto" w:fill="FFFFCC"/>
            <w:tcMar>
              <w:top w:w="43" w:type="dxa"/>
              <w:left w:w="115" w:type="dxa"/>
              <w:bottom w:w="43" w:type="dxa"/>
              <w:right w:w="115" w:type="dxa"/>
            </w:tcMar>
          </w:tcPr>
          <w:p w14:paraId="75E71384" w14:textId="77777777" w:rsidR="00DC51AD" w:rsidRPr="00F10023" w:rsidRDefault="00DC51AD" w:rsidP="000828BC">
            <w:pPr>
              <w:ind w:left="144" w:hanging="144"/>
              <w:contextualSpacing/>
              <w:rPr>
                <w:ins w:id="1187" w:author="Celia Hubert" w:date="2022-12-21T17:03:00Z"/>
                <w:rFonts w:ascii="Times New Roman" w:eastAsia="Calibri" w:hAnsi="Times New Roman" w:cs="Times New Roman"/>
                <w:i/>
                <w:sz w:val="20"/>
                <w:lang w:val="es-MX" w:bidi="en-US"/>
              </w:rPr>
            </w:pPr>
            <w:ins w:id="1188" w:author="Celia Hubert" w:date="2022-12-21T17:03:00Z">
              <w:r w:rsidRPr="00F10023">
                <w:rPr>
                  <w:rFonts w:ascii="Times New Roman" w:eastAsia="Calibri" w:hAnsi="Times New Roman" w:cs="Times New Roman"/>
                  <w:b/>
                  <w:sz w:val="20"/>
                  <w:lang w:val="es-MX" w:bidi="en-US"/>
                </w:rPr>
                <w:t>FL20</w:t>
              </w:r>
              <w:r w:rsidRPr="00F10023">
                <w:rPr>
                  <w:rFonts w:ascii="Times New Roman" w:eastAsia="Calibri" w:hAnsi="Times New Roman" w:cs="Times New Roman"/>
                  <w:sz w:val="20"/>
                  <w:lang w:val="es-MX" w:bidi="en-US"/>
                </w:rPr>
                <w:t xml:space="preserve">. </w:t>
              </w:r>
              <w:r w:rsidRPr="00F10023">
                <w:rPr>
                  <w:rFonts w:ascii="Times New Roman" w:eastAsia="Calibri" w:hAnsi="Times New Roman" w:cs="Times New Roman"/>
                  <w:i/>
                  <w:sz w:val="20"/>
                  <w:lang w:val="es-MX" w:bidi="en-US"/>
                </w:rPr>
                <w:t>Resultado de la lectura del niño/a.</w:t>
              </w:r>
            </w:ins>
          </w:p>
          <w:p w14:paraId="3CE4B227" w14:textId="77777777" w:rsidR="00DC51AD" w:rsidRPr="00F10023" w:rsidRDefault="00DC51AD" w:rsidP="000828BC">
            <w:pPr>
              <w:ind w:left="144" w:hanging="144"/>
              <w:contextualSpacing/>
              <w:rPr>
                <w:ins w:id="1189" w:author="Celia Hubert" w:date="2022-12-21T17:03:00Z"/>
                <w:rFonts w:ascii="Times New Roman" w:eastAsia="Calibri" w:hAnsi="Times New Roman" w:cs="Times New Roman"/>
                <w:i/>
                <w:sz w:val="20"/>
                <w:lang w:val="es-MX" w:bidi="en-US"/>
              </w:rPr>
            </w:pPr>
          </w:p>
          <w:p w14:paraId="2C935E1B" w14:textId="77777777" w:rsidR="00DC51AD" w:rsidRPr="00F10023" w:rsidRDefault="00DC51AD" w:rsidP="000828BC">
            <w:pPr>
              <w:ind w:left="144" w:hanging="144"/>
              <w:contextualSpacing/>
              <w:rPr>
                <w:ins w:id="1190" w:author="Celia Hubert" w:date="2022-12-21T17:03:00Z"/>
                <w:rFonts w:ascii="Times New Roman" w:eastAsia="Calibri" w:hAnsi="Times New Roman" w:cs="Times New Roman"/>
                <w:i/>
                <w:sz w:val="20"/>
                <w:lang w:val="es-MX" w:bidi="en-US"/>
              </w:rPr>
            </w:pPr>
            <w:ins w:id="1191" w:author="Celia Hubert" w:date="2022-12-21T17:03:00Z">
              <w:r w:rsidRPr="00F10023">
                <w:rPr>
                  <w:rFonts w:ascii="Times New Roman" w:eastAsia="Calibri" w:hAnsi="Times New Roman" w:cs="Times New Roman"/>
                  <w:i/>
                  <w:sz w:val="20"/>
                  <w:lang w:val="es-MX" w:bidi="en-US"/>
                </w:rPr>
                <w:t xml:space="preserve">Las palabras incorrectas o perdidas (B) son aquellas marcadas como incorrectas durante la lectura más la diferencia entre el número de la última palabra de la historia </w:t>
              </w:r>
              <w:r w:rsidRPr="00F10023">
                <w:rPr>
                  <w:rFonts w:ascii="Times New Roman" w:eastAsia="Calibri" w:hAnsi="Times New Roman" w:cs="Times New Roman"/>
                  <w:b/>
                  <w:i/>
                  <w:color w:val="FF0000"/>
                  <w:sz w:val="20"/>
                  <w:lang w:val="es-MX" w:bidi="en-US"/>
                </w:rPr>
                <w:t>(70</w:t>
              </w:r>
              <w:r w:rsidRPr="00F10023">
                <w:rPr>
                  <w:rFonts w:ascii="Times New Roman" w:eastAsia="Calibri" w:hAnsi="Times New Roman" w:cs="Times New Roman"/>
                  <w:i/>
                  <w:sz w:val="20"/>
                  <w:lang w:val="es-MX" w:bidi="en-US"/>
                </w:rPr>
                <w:t>) y la última palabra intentada (A).</w:t>
              </w:r>
            </w:ins>
          </w:p>
          <w:p w14:paraId="2C8E06C7" w14:textId="77777777" w:rsidR="00DC51AD" w:rsidRPr="00F10023" w:rsidRDefault="00DC51AD" w:rsidP="000828BC">
            <w:pPr>
              <w:ind w:left="144" w:hanging="144"/>
              <w:contextualSpacing/>
              <w:rPr>
                <w:ins w:id="1192" w:author="Celia Hubert" w:date="2022-12-21T17:03:00Z"/>
                <w:rFonts w:ascii="Times New Roman" w:eastAsia="Calibri" w:hAnsi="Times New Roman" w:cs="Times New Roman"/>
                <w:i/>
                <w:sz w:val="20"/>
                <w:lang w:val="es-MX" w:bidi="en-US"/>
              </w:rPr>
            </w:pPr>
          </w:p>
          <w:p w14:paraId="5FA6D962" w14:textId="77777777" w:rsidR="00DC51AD" w:rsidRPr="00F10023" w:rsidRDefault="00DC51AD" w:rsidP="000828BC">
            <w:pPr>
              <w:ind w:left="144" w:hanging="144"/>
              <w:contextualSpacing/>
              <w:rPr>
                <w:ins w:id="1193" w:author="Celia Hubert" w:date="2022-12-21T17:03:00Z"/>
                <w:rFonts w:ascii="Times New Roman" w:eastAsia="Calibri" w:hAnsi="Times New Roman" w:cs="Times New Roman"/>
                <w:sz w:val="20"/>
                <w:lang w:val="es-MX" w:bidi="en-US"/>
              </w:rPr>
            </w:pPr>
            <w:ins w:id="1194" w:author="Celia Hubert" w:date="2022-12-21T17:03:00Z">
              <w:r w:rsidRPr="00F10023">
                <w:rPr>
                  <w:rFonts w:ascii="Times New Roman" w:eastAsia="Calibri" w:hAnsi="Times New Roman" w:cs="Times New Roman"/>
                  <w:i/>
                  <w:sz w:val="20"/>
                  <w:lang w:val="es-MX" w:bidi="en-US"/>
                </w:rPr>
                <w:t>Si el niño no intentó leer la historia, registre ‘00’ como la última palabra que intentó (A)</w:t>
              </w:r>
              <w:r w:rsidRPr="00F10023">
                <w:rPr>
                  <w:rFonts w:ascii="Times New Roman" w:eastAsia="Calibri" w:hAnsi="Times New Roman" w:cs="Times New Roman"/>
                  <w:b/>
                  <w:sz w:val="20"/>
                  <w:lang w:val="es-MX" w:bidi="en-US"/>
                </w:rPr>
                <w:t>.</w:t>
              </w:r>
            </w:ins>
          </w:p>
        </w:tc>
        <w:tc>
          <w:tcPr>
            <w:tcW w:w="2242" w:type="pct"/>
            <w:tcBorders>
              <w:top w:val="double" w:sz="4" w:space="0" w:color="auto"/>
              <w:left w:val="nil"/>
              <w:bottom w:val="single" w:sz="8" w:space="0" w:color="auto"/>
              <w:right w:val="single" w:sz="8" w:space="0" w:color="auto"/>
            </w:tcBorders>
            <w:shd w:val="clear" w:color="auto" w:fill="FFFFCC"/>
          </w:tcPr>
          <w:p w14:paraId="1EEE5D52" w14:textId="77777777" w:rsidR="00DC51AD" w:rsidRPr="00F10023" w:rsidRDefault="00DC51AD" w:rsidP="000828BC">
            <w:pPr>
              <w:pageBreakBefore/>
              <w:tabs>
                <w:tab w:val="right" w:leader="dot" w:pos="6147"/>
              </w:tabs>
              <w:spacing w:line="288" w:lineRule="auto"/>
              <w:rPr>
                <w:ins w:id="1195" w:author="Celia Hubert" w:date="2022-12-21T17:03:00Z"/>
                <w:rFonts w:ascii="Times New Roman" w:eastAsia="Calibri" w:hAnsi="Times New Roman" w:cs="Times New Roman"/>
                <w:caps/>
                <w:sz w:val="20"/>
                <w:lang w:val="es-MX" w:bidi="en-US"/>
              </w:rPr>
            </w:pPr>
            <w:ins w:id="1196" w:author="Celia Hubert" w:date="2022-12-21T17:03:00Z">
              <w:r w:rsidRPr="00F10023">
                <w:rPr>
                  <w:rFonts w:ascii="Times New Roman" w:eastAsia="Calibri" w:hAnsi="Times New Roman" w:cs="Times New Roman"/>
                  <w:caps/>
                  <w:sz w:val="20"/>
                  <w:lang w:val="es-MX" w:bidi="en-US"/>
                </w:rPr>
                <w:t>Última palabra intentada</w:t>
              </w:r>
            </w:ins>
          </w:p>
          <w:p w14:paraId="397EC8AA" w14:textId="77777777" w:rsidR="00DC51AD" w:rsidRPr="00F10023" w:rsidRDefault="00DC51AD" w:rsidP="000828BC">
            <w:pPr>
              <w:tabs>
                <w:tab w:val="right" w:leader="dot" w:pos="4456"/>
              </w:tabs>
              <w:ind w:left="142" w:hanging="142"/>
              <w:contextualSpacing/>
              <w:rPr>
                <w:ins w:id="1197" w:author="Celia Hubert" w:date="2022-12-21T17:03:00Z"/>
                <w:rFonts w:ascii="Times New Roman" w:hAnsi="Times New Roman" w:cs="Times New Roman"/>
                <w:szCs w:val="24"/>
                <w:lang w:val="es-MX"/>
              </w:rPr>
            </w:pPr>
            <w:ins w:id="1198" w:author="Celia Hubert" w:date="2022-12-21T17:03:00Z">
              <w:r w:rsidRPr="00F10023">
                <w:rPr>
                  <w:rFonts w:ascii="Times New Roman" w:hAnsi="Times New Roman" w:cs="Times New Roman"/>
                  <w:caps/>
                  <w:sz w:val="20"/>
                  <w:lang w:val="es-MX"/>
                </w:rPr>
                <w:tab/>
                <w:t>(A)</w:t>
              </w:r>
              <w:r w:rsidRPr="00F10023">
                <w:rPr>
                  <w:rFonts w:ascii="Times New Roman" w:hAnsi="Times New Roman" w:cs="Times New Roman"/>
                  <w:caps/>
                  <w:sz w:val="20"/>
                  <w:lang w:val="es-MX"/>
                </w:rPr>
                <w:tab/>
                <w:t>NÚMerO __ __</w:t>
              </w:r>
            </w:ins>
          </w:p>
          <w:p w14:paraId="4FE4EC3C" w14:textId="77777777" w:rsidR="00DC51AD" w:rsidRPr="00F10023" w:rsidRDefault="00DC51AD" w:rsidP="000828BC">
            <w:pPr>
              <w:tabs>
                <w:tab w:val="right" w:leader="dot" w:pos="4829"/>
                <w:tab w:val="right" w:leader="dot" w:pos="7527"/>
              </w:tabs>
              <w:ind w:left="144" w:hanging="144"/>
              <w:contextualSpacing/>
              <w:rPr>
                <w:ins w:id="1199" w:author="Celia Hubert" w:date="2022-12-21T17:03:00Z"/>
                <w:rFonts w:ascii="Times New Roman" w:eastAsia="Calibri" w:hAnsi="Times New Roman" w:cs="Times New Roman"/>
                <w:caps/>
                <w:sz w:val="20"/>
                <w:lang w:val="es-MX" w:bidi="en-US"/>
              </w:rPr>
            </w:pPr>
          </w:p>
          <w:p w14:paraId="1C47A8C5" w14:textId="77777777" w:rsidR="00DC51AD" w:rsidRPr="00F10023" w:rsidRDefault="00DC51AD" w:rsidP="000828BC">
            <w:pPr>
              <w:tabs>
                <w:tab w:val="right" w:leader="dot" w:pos="4829"/>
                <w:tab w:val="right" w:leader="dot" w:pos="7527"/>
              </w:tabs>
              <w:ind w:left="144" w:hanging="144"/>
              <w:contextualSpacing/>
              <w:rPr>
                <w:ins w:id="1200" w:author="Celia Hubert" w:date="2022-12-21T17:03:00Z"/>
                <w:rFonts w:ascii="Times New Roman" w:eastAsia="Calibri" w:hAnsi="Times New Roman" w:cs="Times New Roman"/>
                <w:caps/>
                <w:sz w:val="20"/>
                <w:lang w:val="es-MX" w:bidi="en-US"/>
              </w:rPr>
            </w:pPr>
          </w:p>
          <w:p w14:paraId="0422416C" w14:textId="77777777" w:rsidR="00DC51AD" w:rsidRPr="00F10023" w:rsidRDefault="00DC51AD" w:rsidP="000828BC">
            <w:pPr>
              <w:tabs>
                <w:tab w:val="right" w:leader="dot" w:pos="4829"/>
                <w:tab w:val="right" w:leader="dot" w:pos="7527"/>
              </w:tabs>
              <w:ind w:left="144" w:hanging="144"/>
              <w:contextualSpacing/>
              <w:rPr>
                <w:ins w:id="1201" w:author="Celia Hubert" w:date="2022-12-21T17:03:00Z"/>
                <w:rFonts w:ascii="Times New Roman" w:eastAsia="Calibri" w:hAnsi="Times New Roman" w:cs="Times New Roman"/>
                <w:caps/>
                <w:sz w:val="20"/>
                <w:lang w:val="es-MX" w:bidi="en-US"/>
              </w:rPr>
            </w:pPr>
            <w:proofErr w:type="gramStart"/>
            <w:ins w:id="1202" w:author="Celia Hubert" w:date="2022-12-21T17:03:00Z">
              <w:r w:rsidRPr="00F10023">
                <w:rPr>
                  <w:rFonts w:ascii="Times New Roman" w:eastAsia="Calibri" w:hAnsi="Times New Roman" w:cs="Times New Roman"/>
                  <w:caps/>
                  <w:sz w:val="20"/>
                  <w:lang w:val="es-MX" w:bidi="en-US"/>
                </w:rPr>
                <w:t>Total</w:t>
              </w:r>
              <w:proofErr w:type="gramEnd"/>
              <w:r w:rsidRPr="00F10023">
                <w:rPr>
                  <w:rFonts w:ascii="Times New Roman" w:eastAsia="Calibri" w:hAnsi="Times New Roman" w:cs="Times New Roman"/>
                  <w:caps/>
                  <w:sz w:val="20"/>
                  <w:lang w:val="es-MX" w:bidi="en-US"/>
                </w:rPr>
                <w:t xml:space="preserve"> de palabras incorrectas o </w:t>
              </w:r>
            </w:ins>
          </w:p>
          <w:p w14:paraId="31347406" w14:textId="77777777" w:rsidR="00DC51AD" w:rsidRPr="00F10023" w:rsidRDefault="00DC51AD" w:rsidP="000828BC">
            <w:pPr>
              <w:tabs>
                <w:tab w:val="right" w:leader="dot" w:pos="4829"/>
                <w:tab w:val="right" w:leader="dot" w:pos="7527"/>
              </w:tabs>
              <w:ind w:left="144" w:hanging="144"/>
              <w:contextualSpacing/>
              <w:rPr>
                <w:ins w:id="1203" w:author="Celia Hubert" w:date="2022-12-21T17:03:00Z"/>
                <w:rFonts w:ascii="Times New Roman" w:eastAsia="Calibri" w:hAnsi="Times New Roman" w:cs="Times New Roman"/>
                <w:caps/>
                <w:sz w:val="20"/>
                <w:lang w:val="es-MX" w:bidi="en-US"/>
              </w:rPr>
            </w:pPr>
            <w:ins w:id="1204" w:author="Celia Hubert" w:date="2022-12-21T17:03:00Z">
              <w:r w:rsidRPr="00F10023">
                <w:rPr>
                  <w:rFonts w:ascii="Times New Roman" w:eastAsia="Calibri" w:hAnsi="Times New Roman" w:cs="Times New Roman"/>
                  <w:caps/>
                  <w:sz w:val="20"/>
                  <w:lang w:val="es-MX" w:bidi="en-US"/>
                </w:rPr>
                <w:t>no leídas</w:t>
              </w:r>
            </w:ins>
          </w:p>
          <w:p w14:paraId="4453CEF7" w14:textId="77777777" w:rsidR="00DC51AD" w:rsidRPr="00F10023" w:rsidRDefault="00DC51AD" w:rsidP="000828BC">
            <w:pPr>
              <w:tabs>
                <w:tab w:val="right" w:leader="dot" w:pos="4829"/>
                <w:tab w:val="right" w:leader="dot" w:pos="7527"/>
              </w:tabs>
              <w:ind w:left="144" w:hanging="144"/>
              <w:contextualSpacing/>
              <w:rPr>
                <w:ins w:id="1205" w:author="Celia Hubert" w:date="2022-12-21T17:03:00Z"/>
                <w:rFonts w:ascii="Times New Roman" w:eastAsia="Calibri" w:hAnsi="Times New Roman" w:cs="Times New Roman"/>
                <w:caps/>
                <w:sz w:val="20"/>
                <w:lang w:val="es-MX" w:bidi="en-US"/>
              </w:rPr>
            </w:pPr>
            <w:ins w:id="1206" w:author="Celia Hubert" w:date="2022-12-21T17:03:00Z">
              <w:r w:rsidRPr="00F10023">
                <w:rPr>
                  <w:rFonts w:ascii="Times New Roman" w:hAnsi="Times New Roman" w:cs="Times New Roman"/>
                  <w:caps/>
                  <w:sz w:val="20"/>
                  <w:lang w:val="es-MX"/>
                </w:rPr>
                <w:tab/>
                <w:t>(B)</w:t>
              </w:r>
              <w:r w:rsidRPr="00F10023">
                <w:rPr>
                  <w:rFonts w:ascii="Times New Roman" w:hAnsi="Times New Roman" w:cs="Times New Roman"/>
                  <w:caps/>
                  <w:sz w:val="20"/>
                  <w:lang w:val="es-MX"/>
                </w:rPr>
                <w:tab/>
                <w:t>NÚmerO __ __</w:t>
              </w:r>
            </w:ins>
          </w:p>
          <w:p w14:paraId="5E37A9D4" w14:textId="77777777" w:rsidR="00DC51AD" w:rsidRPr="00F10023" w:rsidRDefault="00DC51AD" w:rsidP="000828BC">
            <w:pPr>
              <w:pageBreakBefore/>
              <w:tabs>
                <w:tab w:val="right" w:leader="dot" w:pos="6147"/>
              </w:tabs>
              <w:spacing w:line="288" w:lineRule="auto"/>
              <w:rPr>
                <w:ins w:id="1207" w:author="Celia Hubert" w:date="2022-12-21T17:03:00Z"/>
                <w:rFonts w:ascii="Times New Roman" w:eastAsia="Calibri" w:hAnsi="Times New Roman" w:cs="Times New Roman"/>
                <w:caps/>
                <w:sz w:val="20"/>
                <w:lang w:val="es-MX" w:bidi="en-US"/>
              </w:rPr>
            </w:pPr>
          </w:p>
          <w:p w14:paraId="187B0A87" w14:textId="77777777" w:rsidR="00DC51AD" w:rsidRPr="00F10023" w:rsidRDefault="00DC51AD" w:rsidP="000828BC">
            <w:pPr>
              <w:tabs>
                <w:tab w:val="right" w:leader="dot" w:pos="4456"/>
              </w:tabs>
              <w:ind w:left="142" w:hanging="142"/>
              <w:contextualSpacing/>
              <w:rPr>
                <w:ins w:id="1208" w:author="Celia Hubert" w:date="2022-12-21T17:03:00Z"/>
                <w:rFonts w:ascii="Times New Roman" w:eastAsia="Calibri" w:hAnsi="Times New Roman" w:cs="Times New Roman"/>
                <w:caps/>
                <w:sz w:val="20"/>
                <w:lang w:val="es-MX" w:bidi="en-US"/>
              </w:rPr>
            </w:pPr>
          </w:p>
        </w:tc>
        <w:tc>
          <w:tcPr>
            <w:tcW w:w="592" w:type="pct"/>
            <w:tcBorders>
              <w:top w:val="double" w:sz="4" w:space="0" w:color="auto"/>
              <w:left w:val="nil"/>
              <w:bottom w:val="single" w:sz="8" w:space="0" w:color="auto"/>
              <w:right w:val="double" w:sz="4" w:space="0" w:color="auto"/>
            </w:tcBorders>
            <w:shd w:val="clear" w:color="auto" w:fill="FFFFCC"/>
            <w:tcMar>
              <w:top w:w="43" w:type="dxa"/>
              <w:left w:w="115" w:type="dxa"/>
              <w:bottom w:w="43" w:type="dxa"/>
              <w:right w:w="115" w:type="dxa"/>
            </w:tcMar>
          </w:tcPr>
          <w:p w14:paraId="434F8EB8" w14:textId="77777777" w:rsidR="00DC51AD" w:rsidRPr="00F10023" w:rsidRDefault="00DC51AD" w:rsidP="000828BC">
            <w:pPr>
              <w:ind w:left="144" w:hanging="144"/>
              <w:contextualSpacing/>
              <w:rPr>
                <w:ins w:id="1209" w:author="Celia Hubert" w:date="2022-12-21T17:03:00Z"/>
                <w:rFonts w:ascii="Times New Roman" w:hAnsi="Times New Roman" w:cs="Times New Roman"/>
                <w:smallCaps/>
                <w:sz w:val="20"/>
                <w:lang w:val="es-MX"/>
              </w:rPr>
            </w:pPr>
          </w:p>
        </w:tc>
      </w:tr>
      <w:tr w:rsidR="00DC51AD" w:rsidRPr="00F10023" w14:paraId="6A10833E" w14:textId="77777777" w:rsidTr="000828BC">
        <w:trPr>
          <w:cantSplit/>
          <w:trHeight w:val="227"/>
          <w:jc w:val="center"/>
          <w:ins w:id="1210" w:author="Celia Hubert" w:date="2022-12-21T17:03:00Z"/>
        </w:trPr>
        <w:tc>
          <w:tcPr>
            <w:tcW w:w="2166" w:type="pct"/>
            <w:tcBorders>
              <w:bottom w:val="single" w:sz="4" w:space="0" w:color="auto"/>
            </w:tcBorders>
            <w:shd w:val="clear" w:color="auto" w:fill="FFFFCC"/>
            <w:tcMar>
              <w:top w:w="43" w:type="dxa"/>
              <w:left w:w="115" w:type="dxa"/>
              <w:bottom w:w="43" w:type="dxa"/>
              <w:right w:w="115" w:type="dxa"/>
            </w:tcMar>
          </w:tcPr>
          <w:p w14:paraId="02A048EE" w14:textId="77777777" w:rsidR="00DC51AD" w:rsidRPr="00F10023" w:rsidRDefault="00DC51AD" w:rsidP="000828BC">
            <w:pPr>
              <w:ind w:left="144" w:hanging="144"/>
              <w:contextualSpacing/>
              <w:rPr>
                <w:ins w:id="1211" w:author="Celia Hubert" w:date="2022-12-21T17:03:00Z"/>
                <w:rFonts w:ascii="Times New Roman" w:eastAsia="Calibri" w:hAnsi="Times New Roman" w:cs="Times New Roman"/>
                <w:i/>
                <w:sz w:val="20"/>
                <w:lang w:val="es-MX" w:bidi="en-US"/>
              </w:rPr>
            </w:pPr>
            <w:ins w:id="1212" w:author="Celia Hubert" w:date="2022-12-21T17:03:00Z">
              <w:r w:rsidRPr="00F10023">
                <w:rPr>
                  <w:rFonts w:ascii="Times New Roman" w:eastAsia="Calibri" w:hAnsi="Times New Roman" w:cs="Times New Roman"/>
                  <w:b/>
                  <w:sz w:val="20"/>
                  <w:lang w:val="es-MX" w:bidi="en-US"/>
                </w:rPr>
                <w:t>FL21A</w:t>
              </w:r>
              <w:r w:rsidRPr="00F10023">
                <w:rPr>
                  <w:rFonts w:ascii="Times New Roman" w:eastAsia="Calibri" w:hAnsi="Times New Roman" w:cs="Times New Roman"/>
                  <w:sz w:val="20"/>
                  <w:lang w:val="es-MX" w:bidi="en-US"/>
                </w:rPr>
                <w:t xml:space="preserve">. </w:t>
              </w:r>
              <w:r w:rsidRPr="00F10023">
                <w:rPr>
                  <w:rFonts w:ascii="Times New Roman" w:hAnsi="Times New Roman" w:cs="Times New Roman"/>
                  <w:i/>
                  <w:sz w:val="20"/>
                  <w:lang w:val="es-MX"/>
                </w:rPr>
                <w:t xml:space="preserve">Verifique FL20 (B): ¿El niño leyó incorrectamente o se perdió </w:t>
              </w:r>
              <w:r w:rsidRPr="00F10023">
                <w:rPr>
                  <w:rFonts w:ascii="Times New Roman" w:hAnsi="Times New Roman" w:cs="Times New Roman"/>
                  <w:b/>
                  <w:i/>
                  <w:color w:val="FF0000"/>
                  <w:sz w:val="20"/>
                  <w:lang w:val="es-MX"/>
                </w:rPr>
                <w:t>8</w:t>
              </w:r>
              <w:r w:rsidRPr="00F10023">
                <w:rPr>
                  <w:rFonts w:ascii="Times New Roman" w:hAnsi="Times New Roman" w:cs="Times New Roman"/>
                  <w:i/>
                  <w:sz w:val="20"/>
                  <w:lang w:val="es-MX"/>
                </w:rPr>
                <w:t xml:space="preserve"> o más palabras?</w:t>
              </w:r>
            </w:ins>
          </w:p>
        </w:tc>
        <w:tc>
          <w:tcPr>
            <w:tcW w:w="2242" w:type="pct"/>
            <w:tcBorders>
              <w:bottom w:val="single" w:sz="4" w:space="0" w:color="auto"/>
            </w:tcBorders>
            <w:shd w:val="clear" w:color="auto" w:fill="FFFFCC"/>
          </w:tcPr>
          <w:p w14:paraId="5A1A7155" w14:textId="77777777" w:rsidR="00DC51AD" w:rsidRPr="00F10023" w:rsidRDefault="00DC51AD" w:rsidP="000828BC">
            <w:pPr>
              <w:tabs>
                <w:tab w:val="right" w:leader="dot" w:pos="4829"/>
                <w:tab w:val="right" w:leader="dot" w:pos="6180"/>
              </w:tabs>
              <w:ind w:left="144" w:hanging="144"/>
              <w:contextualSpacing/>
              <w:rPr>
                <w:ins w:id="1213" w:author="Celia Hubert" w:date="2022-12-21T17:03:00Z"/>
                <w:rFonts w:ascii="Times New Roman" w:eastAsia="Calibri" w:hAnsi="Times New Roman" w:cs="Times New Roman"/>
                <w:caps/>
                <w:sz w:val="20"/>
                <w:lang w:val="es-MX" w:bidi="en-US"/>
              </w:rPr>
            </w:pPr>
            <w:ins w:id="1214" w:author="Celia Hubert" w:date="2022-12-21T17:03:00Z">
              <w:r w:rsidRPr="00F10023">
                <w:rPr>
                  <w:rFonts w:ascii="Times New Roman" w:eastAsia="Calibri" w:hAnsi="Times New Roman" w:cs="Times New Roman"/>
                  <w:caps/>
                  <w:sz w:val="20"/>
                  <w:lang w:val="es-MX" w:bidi="en-US"/>
                </w:rPr>
                <w:t xml:space="preserve">SÍ, AL MENOS </w:t>
              </w:r>
              <w:r w:rsidRPr="00F10023">
                <w:rPr>
                  <w:rFonts w:ascii="Times New Roman" w:eastAsia="Calibri" w:hAnsi="Times New Roman" w:cs="Times New Roman"/>
                  <w:b/>
                  <w:iCs/>
                  <w:caps/>
                  <w:color w:val="FF0000"/>
                  <w:sz w:val="20"/>
                  <w:lang w:val="es-MX" w:bidi="en-US"/>
                </w:rPr>
                <w:t>8</w:t>
              </w:r>
              <w:r w:rsidRPr="00F10023">
                <w:rPr>
                  <w:rFonts w:ascii="Times New Roman" w:eastAsia="Calibri" w:hAnsi="Times New Roman" w:cs="Times New Roman"/>
                  <w:caps/>
                  <w:sz w:val="20"/>
                  <w:lang w:val="es-MX" w:bidi="en-US"/>
                </w:rPr>
                <w:t xml:space="preserve"> PALABRAS INCORRECTAS</w:t>
              </w:r>
              <w:r w:rsidRPr="00F10023">
                <w:rPr>
                  <w:rFonts w:ascii="Times New Roman" w:eastAsia="Calibri" w:hAnsi="Times New Roman" w:cs="Times New Roman"/>
                  <w:caps/>
                  <w:sz w:val="20"/>
                  <w:lang w:val="es-MX" w:bidi="en-US"/>
                </w:rPr>
                <w:tab/>
                <w:t>1</w:t>
              </w:r>
            </w:ins>
          </w:p>
          <w:p w14:paraId="437A9D6D" w14:textId="77777777" w:rsidR="00DC51AD" w:rsidRPr="00F10023" w:rsidRDefault="00DC51AD" w:rsidP="000828BC">
            <w:pPr>
              <w:tabs>
                <w:tab w:val="right" w:leader="dot" w:pos="4829"/>
                <w:tab w:val="right" w:leader="dot" w:pos="6180"/>
              </w:tabs>
              <w:ind w:left="144" w:hanging="144"/>
              <w:contextualSpacing/>
              <w:rPr>
                <w:ins w:id="1215" w:author="Celia Hubert" w:date="2022-12-21T17:03:00Z"/>
                <w:rFonts w:ascii="Times New Roman" w:eastAsia="Calibri" w:hAnsi="Times New Roman" w:cs="Times New Roman"/>
                <w:caps/>
                <w:sz w:val="20"/>
                <w:lang w:val="es-MX" w:bidi="en-US"/>
              </w:rPr>
            </w:pPr>
            <w:ins w:id="1216" w:author="Celia Hubert" w:date="2022-12-21T17:03:00Z">
              <w:r w:rsidRPr="00F10023">
                <w:rPr>
                  <w:rFonts w:ascii="Times New Roman" w:eastAsia="Calibri" w:hAnsi="Times New Roman" w:cs="Times New Roman"/>
                  <w:caps/>
                  <w:sz w:val="20"/>
                  <w:lang w:val="es-MX" w:bidi="en-US"/>
                </w:rPr>
                <w:t xml:space="preserve">NO, MENOS DE </w:t>
              </w:r>
              <w:r w:rsidRPr="00F10023">
                <w:rPr>
                  <w:rFonts w:ascii="Times New Roman" w:eastAsia="Calibri" w:hAnsi="Times New Roman" w:cs="Times New Roman"/>
                  <w:b/>
                  <w:iCs/>
                  <w:caps/>
                  <w:color w:val="FF0000"/>
                  <w:sz w:val="20"/>
                  <w:lang w:val="es-MX" w:bidi="en-US"/>
                </w:rPr>
                <w:t>8</w:t>
              </w:r>
              <w:r w:rsidRPr="00F10023">
                <w:rPr>
                  <w:rFonts w:ascii="Times New Roman" w:eastAsia="Calibri" w:hAnsi="Times New Roman" w:cs="Times New Roman"/>
                  <w:caps/>
                  <w:sz w:val="20"/>
                  <w:lang w:val="es-MX" w:bidi="en-US"/>
                </w:rPr>
                <w:t xml:space="preserve"> PALABRAS INCORRECTAS</w:t>
              </w:r>
              <w:r w:rsidRPr="00F10023">
                <w:rPr>
                  <w:rFonts w:ascii="Times New Roman" w:eastAsia="Calibri" w:hAnsi="Times New Roman" w:cs="Times New Roman"/>
                  <w:caps/>
                  <w:sz w:val="20"/>
                  <w:lang w:val="es-MX" w:bidi="en-US"/>
                </w:rPr>
                <w:tab/>
                <w:t>2</w:t>
              </w:r>
            </w:ins>
          </w:p>
          <w:p w14:paraId="51F63D62" w14:textId="77777777" w:rsidR="00DC51AD" w:rsidRPr="00F10023" w:rsidRDefault="00DC51AD" w:rsidP="000828BC">
            <w:pPr>
              <w:tabs>
                <w:tab w:val="right" w:leader="dot" w:pos="4829"/>
                <w:tab w:val="right" w:leader="dot" w:pos="6180"/>
              </w:tabs>
              <w:ind w:left="144" w:hanging="144"/>
              <w:contextualSpacing/>
              <w:rPr>
                <w:ins w:id="1217" w:author="Celia Hubert" w:date="2022-12-21T17:03:00Z"/>
                <w:rFonts w:ascii="Times New Roman" w:eastAsia="Calibri" w:hAnsi="Times New Roman" w:cs="Times New Roman"/>
                <w:caps/>
                <w:sz w:val="20"/>
                <w:lang w:val="es-MX" w:bidi="en-US"/>
              </w:rPr>
            </w:pPr>
          </w:p>
        </w:tc>
        <w:tc>
          <w:tcPr>
            <w:tcW w:w="592" w:type="pct"/>
            <w:tcBorders>
              <w:bottom w:val="single" w:sz="4" w:space="0" w:color="auto"/>
            </w:tcBorders>
            <w:shd w:val="clear" w:color="auto" w:fill="FFFFCC"/>
            <w:tcMar>
              <w:top w:w="43" w:type="dxa"/>
              <w:left w:w="115" w:type="dxa"/>
              <w:bottom w:w="43" w:type="dxa"/>
              <w:right w:w="115" w:type="dxa"/>
            </w:tcMar>
          </w:tcPr>
          <w:p w14:paraId="6E9DA9D2" w14:textId="77777777" w:rsidR="00DC51AD" w:rsidRPr="00F10023" w:rsidRDefault="00DC51AD" w:rsidP="000828BC">
            <w:pPr>
              <w:ind w:left="144" w:hanging="144"/>
              <w:contextualSpacing/>
              <w:rPr>
                <w:ins w:id="1218" w:author="Celia Hubert" w:date="2022-12-21T17:03:00Z"/>
                <w:rFonts w:ascii="Times New Roman" w:hAnsi="Times New Roman" w:cs="Times New Roman"/>
                <w:smallCaps/>
                <w:sz w:val="20"/>
                <w:lang w:val="es-MX"/>
              </w:rPr>
            </w:pPr>
          </w:p>
          <w:p w14:paraId="3188D999" w14:textId="77777777" w:rsidR="00DC51AD" w:rsidRPr="00F10023" w:rsidRDefault="00DC51AD" w:rsidP="000828BC">
            <w:pPr>
              <w:ind w:left="144" w:hanging="144"/>
              <w:contextualSpacing/>
              <w:rPr>
                <w:ins w:id="1219" w:author="Celia Hubert" w:date="2022-12-21T17:03:00Z"/>
                <w:rFonts w:ascii="Times New Roman" w:hAnsi="Times New Roman" w:cs="Times New Roman"/>
                <w:smallCaps/>
                <w:sz w:val="20"/>
                <w:lang w:val="es-MX"/>
              </w:rPr>
            </w:pPr>
            <w:ins w:id="1220" w:author="Celia Hubert" w:date="2022-12-21T17:03:00Z">
              <w:r w:rsidRPr="00F10023">
                <w:rPr>
                  <w:rFonts w:ascii="Times New Roman" w:hAnsi="Times New Roman" w:cs="Times New Roman"/>
                  <w:smallCaps/>
                  <w:sz w:val="20"/>
                  <w:lang w:val="es-MX"/>
                </w:rPr>
                <w:t>1</w:t>
              </w:r>
              <w:r w:rsidRPr="00F10023">
                <w:rPr>
                  <w:rFonts w:ascii="Times New Roman" w:eastAsia="Wingdings" w:hAnsi="Times New Roman" w:cs="Times New Roman"/>
                  <w:i/>
                  <w:smallCaps/>
                  <w:sz w:val="20"/>
                  <w:lang w:val="es-MX"/>
                </w:rPr>
                <w:sym w:font="Wingdings" w:char="F0F0"/>
              </w:r>
              <w:r w:rsidRPr="00F10023">
                <w:rPr>
                  <w:rFonts w:ascii="Times New Roman" w:hAnsi="Times New Roman" w:cs="Times New Roman"/>
                  <w:i/>
                  <w:sz w:val="20"/>
                  <w:lang w:val="es-MX"/>
                </w:rPr>
                <w:t xml:space="preserve"> FL2</w:t>
              </w:r>
              <w:r>
                <w:rPr>
                  <w:rFonts w:ascii="Times New Roman" w:hAnsi="Times New Roman" w:cs="Times New Roman"/>
                  <w:i/>
                  <w:sz w:val="20"/>
                  <w:lang w:val="es-MX"/>
                </w:rPr>
                <w:t>3</w:t>
              </w:r>
            </w:ins>
          </w:p>
        </w:tc>
      </w:tr>
      <w:tr w:rsidR="00DC51AD" w:rsidRPr="00982273" w14:paraId="22198826" w14:textId="77777777" w:rsidTr="000828BC">
        <w:trPr>
          <w:cantSplit/>
          <w:trHeight w:val="1191"/>
          <w:jc w:val="center"/>
          <w:ins w:id="1221" w:author="Celia Hubert" w:date="2022-12-21T17:03:00Z"/>
        </w:trPr>
        <w:tc>
          <w:tcPr>
            <w:tcW w:w="2166" w:type="pct"/>
            <w:tcBorders>
              <w:top w:val="single" w:sz="4" w:space="0" w:color="auto"/>
              <w:bottom w:val="nil"/>
            </w:tcBorders>
            <w:shd w:val="clear" w:color="auto" w:fill="auto"/>
            <w:tcMar>
              <w:top w:w="43" w:type="dxa"/>
              <w:left w:w="115" w:type="dxa"/>
              <w:bottom w:w="43" w:type="dxa"/>
              <w:right w:w="115" w:type="dxa"/>
            </w:tcMar>
          </w:tcPr>
          <w:p w14:paraId="1687D85D" w14:textId="77777777" w:rsidR="00DC51AD" w:rsidRPr="00F10023" w:rsidRDefault="00DC51AD" w:rsidP="000828BC">
            <w:pPr>
              <w:ind w:left="144" w:hanging="144"/>
              <w:contextualSpacing/>
              <w:rPr>
                <w:ins w:id="1222" w:author="Celia Hubert" w:date="2022-12-21T17:03:00Z"/>
                <w:rFonts w:ascii="Times New Roman" w:eastAsia="Calibri" w:hAnsi="Times New Roman" w:cs="Times New Roman"/>
                <w:sz w:val="20"/>
                <w:lang w:val="es-MX" w:bidi="en-US"/>
              </w:rPr>
            </w:pPr>
            <w:ins w:id="1223" w:author="Celia Hubert" w:date="2022-12-21T17:03:00Z">
              <w:r w:rsidRPr="00F10023">
                <w:rPr>
                  <w:rFonts w:ascii="Times New Roman" w:eastAsia="Calibri" w:hAnsi="Times New Roman" w:cs="Times New Roman"/>
                  <w:b/>
                  <w:sz w:val="20"/>
                  <w:lang w:val="es-MX" w:bidi="en-US"/>
                </w:rPr>
                <w:lastRenderedPageBreak/>
                <w:t>FL21B</w:t>
              </w:r>
              <w:r w:rsidRPr="00F10023">
                <w:rPr>
                  <w:rFonts w:ascii="Times New Roman" w:eastAsia="Calibri" w:hAnsi="Times New Roman" w:cs="Times New Roman"/>
                  <w:sz w:val="20"/>
                  <w:lang w:val="es-MX" w:bidi="en-US"/>
                </w:rPr>
                <w:t>. Ahora te voy a hacer unas preguntas sobre lo que has leído.</w:t>
              </w:r>
            </w:ins>
          </w:p>
          <w:p w14:paraId="74841E68" w14:textId="77777777" w:rsidR="00DC51AD" w:rsidRPr="00F10023" w:rsidRDefault="00DC51AD" w:rsidP="000828BC">
            <w:pPr>
              <w:ind w:left="144" w:hanging="144"/>
              <w:contextualSpacing/>
              <w:rPr>
                <w:ins w:id="1224" w:author="Celia Hubert" w:date="2022-12-21T17:03:00Z"/>
                <w:rFonts w:ascii="Times New Roman" w:eastAsia="Calibri" w:hAnsi="Times New Roman" w:cs="Times New Roman"/>
                <w:i/>
                <w:sz w:val="20"/>
                <w:lang w:val="es-MX" w:bidi="en-US"/>
              </w:rPr>
            </w:pPr>
          </w:p>
          <w:p w14:paraId="0B8F6595" w14:textId="77777777" w:rsidR="00DC51AD" w:rsidRPr="00F10023" w:rsidRDefault="00DC51AD" w:rsidP="000828BC">
            <w:pPr>
              <w:ind w:left="144" w:hanging="144"/>
              <w:contextualSpacing/>
              <w:rPr>
                <w:ins w:id="1225" w:author="Celia Hubert" w:date="2022-12-21T17:03:00Z"/>
                <w:rFonts w:ascii="Times New Roman" w:eastAsia="Calibri" w:hAnsi="Times New Roman" w:cs="Times New Roman"/>
                <w:sz w:val="20"/>
                <w:lang w:val="es-MX" w:bidi="en-US"/>
              </w:rPr>
            </w:pPr>
            <w:ins w:id="1226" w:author="Celia Hubert" w:date="2022-12-21T17:03:00Z">
              <w:r w:rsidRPr="00F10023">
                <w:rPr>
                  <w:rFonts w:ascii="Times New Roman" w:eastAsia="Calibri" w:hAnsi="Times New Roman" w:cs="Times New Roman"/>
                  <w:i/>
                  <w:sz w:val="20"/>
                  <w:lang w:val="es-MX" w:bidi="en-US"/>
                </w:rPr>
                <w:t>Si el niño no da una respuesta después de unos segundos, repita la pregunta. Si el niño parece incapaz de dar una respuesta después de repetir la pregunta, marque ‘Sin respuesta’ y diga: Gracias. Está bien. Seguiremos adelante.</w:t>
              </w:r>
            </w:ins>
          </w:p>
          <w:p w14:paraId="1738CAE4" w14:textId="77777777" w:rsidR="00DC51AD" w:rsidRPr="00F10023" w:rsidRDefault="00DC51AD" w:rsidP="000828BC">
            <w:pPr>
              <w:contextualSpacing/>
              <w:rPr>
                <w:ins w:id="1227" w:author="Celia Hubert" w:date="2022-12-21T17:03:00Z"/>
                <w:rFonts w:ascii="Times New Roman" w:eastAsia="Calibri" w:hAnsi="Times New Roman" w:cs="Times New Roman"/>
                <w:i/>
                <w:sz w:val="20"/>
                <w:lang w:val="es-MX" w:bidi="en-US"/>
              </w:rPr>
            </w:pPr>
          </w:p>
          <w:p w14:paraId="78CC446C" w14:textId="77777777" w:rsidR="00DC51AD" w:rsidRPr="00F10023" w:rsidRDefault="00DC51AD" w:rsidP="000828BC">
            <w:pPr>
              <w:ind w:left="140" w:hanging="140"/>
              <w:contextualSpacing/>
              <w:rPr>
                <w:ins w:id="1228" w:author="Celia Hubert" w:date="2022-12-21T17:03:00Z"/>
                <w:rFonts w:ascii="Times New Roman" w:eastAsia="Calibri" w:hAnsi="Times New Roman" w:cs="Times New Roman"/>
                <w:sz w:val="20"/>
                <w:lang w:val="es-MX" w:bidi="en-US"/>
              </w:rPr>
            </w:pPr>
            <w:ins w:id="1229" w:author="Celia Hubert" w:date="2022-12-21T17:03:00Z">
              <w:r w:rsidRPr="00F10023">
                <w:rPr>
                  <w:rFonts w:ascii="Times New Roman" w:eastAsia="Calibri" w:hAnsi="Times New Roman" w:cs="Times New Roman"/>
                  <w:i/>
                  <w:sz w:val="20"/>
                  <w:lang w:val="es-MX" w:bidi="en-US"/>
                </w:rPr>
                <w:t>Asegúrese de que el niño todavía pueda ver el pasaje y pregunte:</w:t>
              </w:r>
            </w:ins>
          </w:p>
        </w:tc>
        <w:tc>
          <w:tcPr>
            <w:tcW w:w="2242" w:type="pct"/>
            <w:tcBorders>
              <w:top w:val="single" w:sz="4" w:space="0" w:color="auto"/>
              <w:bottom w:val="nil"/>
            </w:tcBorders>
            <w:shd w:val="clear" w:color="auto" w:fill="auto"/>
          </w:tcPr>
          <w:p w14:paraId="4F69DAE5" w14:textId="77777777" w:rsidR="00DC51AD" w:rsidRPr="00F10023" w:rsidRDefault="00DC51AD" w:rsidP="000828BC">
            <w:pPr>
              <w:tabs>
                <w:tab w:val="right" w:leader="dot" w:pos="4288"/>
              </w:tabs>
              <w:ind w:left="144" w:hanging="144"/>
              <w:contextualSpacing/>
              <w:rPr>
                <w:ins w:id="1230" w:author="Celia Hubert" w:date="2022-12-21T17:03:00Z"/>
                <w:rFonts w:ascii="Times New Roman" w:eastAsia="Calibri" w:hAnsi="Times New Roman" w:cs="Times New Roman"/>
                <w:b/>
                <w:caps/>
                <w:sz w:val="20"/>
                <w:lang w:val="es-MX" w:bidi="en-US"/>
              </w:rPr>
            </w:pPr>
          </w:p>
        </w:tc>
        <w:tc>
          <w:tcPr>
            <w:tcW w:w="592" w:type="pct"/>
            <w:tcBorders>
              <w:top w:val="single" w:sz="4" w:space="0" w:color="auto"/>
              <w:bottom w:val="nil"/>
            </w:tcBorders>
            <w:shd w:val="clear" w:color="auto" w:fill="auto"/>
            <w:tcMar>
              <w:top w:w="43" w:type="dxa"/>
              <w:left w:w="115" w:type="dxa"/>
              <w:bottom w:w="43" w:type="dxa"/>
              <w:right w:w="115" w:type="dxa"/>
            </w:tcMar>
          </w:tcPr>
          <w:p w14:paraId="2AFF602E" w14:textId="77777777" w:rsidR="00DC51AD" w:rsidRPr="00F10023" w:rsidRDefault="00DC51AD" w:rsidP="000828BC">
            <w:pPr>
              <w:ind w:left="144" w:hanging="144"/>
              <w:contextualSpacing/>
              <w:rPr>
                <w:ins w:id="1231" w:author="Celia Hubert" w:date="2022-12-21T17:03:00Z"/>
                <w:rFonts w:ascii="Times New Roman" w:hAnsi="Times New Roman" w:cs="Times New Roman"/>
                <w:b/>
                <w:smallCaps/>
                <w:sz w:val="20"/>
                <w:lang w:val="es-MX"/>
              </w:rPr>
            </w:pPr>
          </w:p>
        </w:tc>
      </w:tr>
      <w:tr w:rsidR="00DC51AD" w:rsidRPr="00982273" w14:paraId="3E28B9F7" w14:textId="77777777" w:rsidTr="000828BC">
        <w:trPr>
          <w:cantSplit/>
          <w:trHeight w:val="850"/>
          <w:jc w:val="center"/>
          <w:ins w:id="1232" w:author="Celia Hubert" w:date="2022-12-21T17:03:00Z"/>
        </w:trPr>
        <w:tc>
          <w:tcPr>
            <w:tcW w:w="2166" w:type="pct"/>
            <w:tcBorders>
              <w:top w:val="nil"/>
              <w:bottom w:val="nil"/>
            </w:tcBorders>
            <w:shd w:val="clear" w:color="auto" w:fill="auto"/>
            <w:tcMar>
              <w:top w:w="43" w:type="dxa"/>
              <w:left w:w="115" w:type="dxa"/>
              <w:bottom w:w="43" w:type="dxa"/>
              <w:right w:w="115" w:type="dxa"/>
            </w:tcMar>
          </w:tcPr>
          <w:p w14:paraId="4888DF90" w14:textId="77777777" w:rsidR="00DC51AD" w:rsidRPr="00F10023" w:rsidRDefault="00DC51AD" w:rsidP="000828BC">
            <w:pPr>
              <w:ind w:left="144" w:hanging="144"/>
              <w:contextualSpacing/>
              <w:rPr>
                <w:ins w:id="1233" w:author="Celia Hubert" w:date="2022-12-21T17:03:00Z"/>
                <w:rFonts w:ascii="Times New Roman" w:hAnsi="Times New Roman" w:cs="Times New Roman"/>
                <w:sz w:val="20"/>
                <w:lang w:val="es-MX"/>
              </w:rPr>
            </w:pPr>
            <w:ins w:id="1234" w:author="Celia Hubert" w:date="2022-12-21T17:03:00Z">
              <w:r w:rsidRPr="00F10023">
                <w:rPr>
                  <w:rFonts w:ascii="Times New Roman" w:hAnsi="Times New Roman" w:cs="Times New Roman"/>
                  <w:sz w:val="20"/>
                  <w:lang w:val="es-MX"/>
                </w:rPr>
                <w:tab/>
                <w:t>[A]</w:t>
              </w:r>
              <w:r w:rsidRPr="00F10023">
                <w:rPr>
                  <w:rFonts w:ascii="Times New Roman" w:hAnsi="Times New Roman" w:cs="Times New Roman"/>
                  <w:sz w:val="20"/>
                  <w:lang w:val="es-MX"/>
                </w:rPr>
                <w:tab/>
              </w:r>
              <w:r w:rsidRPr="00F10023">
                <w:rPr>
                  <w:rFonts w:ascii="Times New Roman" w:hAnsi="Times New Roman" w:cs="Times New Roman"/>
                  <w:b/>
                  <w:bCs/>
                  <w:sz w:val="20"/>
                  <w:lang w:val="es-MX"/>
                </w:rPr>
                <w:t>¿</w:t>
              </w:r>
              <w:r w:rsidRPr="00F10023">
                <w:rPr>
                  <w:rFonts w:ascii="Times New Roman" w:hAnsi="Times New Roman" w:cs="Times New Roman"/>
                  <w:b/>
                  <w:bCs/>
                  <w:color w:val="FF0000"/>
                  <w:sz w:val="20"/>
                  <w:lang w:val="es-MX"/>
                </w:rPr>
                <w:t>En qué clase está Moisés</w:t>
              </w:r>
              <w:r w:rsidRPr="00F10023">
                <w:rPr>
                  <w:rFonts w:ascii="Times New Roman" w:hAnsi="Times New Roman" w:cs="Times New Roman"/>
                  <w:b/>
                  <w:bCs/>
                  <w:sz w:val="20"/>
                  <w:lang w:val="es-MX"/>
                </w:rPr>
                <w:t>?</w:t>
              </w:r>
            </w:ins>
          </w:p>
        </w:tc>
        <w:tc>
          <w:tcPr>
            <w:tcW w:w="2242" w:type="pct"/>
            <w:tcBorders>
              <w:top w:val="nil"/>
              <w:bottom w:val="nil"/>
            </w:tcBorders>
            <w:shd w:val="clear" w:color="auto" w:fill="auto"/>
          </w:tcPr>
          <w:p w14:paraId="45F57546" w14:textId="77777777" w:rsidR="00DC51AD" w:rsidRPr="00F10023" w:rsidRDefault="00DC51AD" w:rsidP="000828BC">
            <w:pPr>
              <w:tabs>
                <w:tab w:val="right" w:leader="dot" w:pos="4456"/>
              </w:tabs>
              <w:ind w:left="144" w:hanging="144"/>
              <w:contextualSpacing/>
              <w:rPr>
                <w:ins w:id="1235" w:author="Celia Hubert" w:date="2022-12-21T17:03:00Z"/>
                <w:rFonts w:ascii="Times New Roman" w:eastAsia="Calibri" w:hAnsi="Times New Roman" w:cs="Times New Roman"/>
                <w:caps/>
                <w:sz w:val="20"/>
                <w:lang w:val="es-MX" w:bidi="en-US"/>
              </w:rPr>
            </w:pPr>
            <w:ins w:id="1236" w:author="Celia Hubert" w:date="2022-12-21T17:03:00Z">
              <w:r w:rsidRPr="00F10023">
                <w:rPr>
                  <w:rFonts w:ascii="Times New Roman" w:eastAsia="Calibri" w:hAnsi="Times New Roman" w:cs="Times New Roman"/>
                  <w:caps/>
                  <w:sz w:val="20"/>
                  <w:lang w:val="es-MX" w:bidi="en-US"/>
                </w:rPr>
                <w:t>Correcto</w:t>
              </w:r>
            </w:ins>
          </w:p>
          <w:p w14:paraId="74A0CFB9" w14:textId="77777777" w:rsidR="00DC51AD" w:rsidRPr="00F10023" w:rsidRDefault="00DC51AD" w:rsidP="000828BC">
            <w:pPr>
              <w:tabs>
                <w:tab w:val="right" w:leader="dot" w:pos="4456"/>
              </w:tabs>
              <w:ind w:left="144" w:hanging="144"/>
              <w:contextualSpacing/>
              <w:rPr>
                <w:ins w:id="1237" w:author="Celia Hubert" w:date="2022-12-21T17:03:00Z"/>
                <w:rFonts w:ascii="Times New Roman" w:eastAsia="Calibri" w:hAnsi="Times New Roman" w:cs="Times New Roman"/>
                <w:caps/>
                <w:sz w:val="20"/>
                <w:lang w:val="es-MX" w:bidi="en-US"/>
              </w:rPr>
            </w:pPr>
            <w:ins w:id="1238" w:author="Celia Hubert" w:date="2022-12-21T17:03:00Z">
              <w:r w:rsidRPr="00F10023">
                <w:rPr>
                  <w:rFonts w:ascii="Times New Roman" w:eastAsia="Calibri" w:hAnsi="Times New Roman" w:cs="Times New Roman"/>
                  <w:caps/>
                  <w:sz w:val="20"/>
                  <w:lang w:val="es-MX" w:bidi="en-US"/>
                </w:rPr>
                <w:tab/>
              </w:r>
              <w:r w:rsidRPr="00F10023">
                <w:rPr>
                  <w:rFonts w:ascii="Times New Roman" w:eastAsia="Calibri" w:hAnsi="Times New Roman" w:cs="Times New Roman"/>
                  <w:b/>
                  <w:bCs/>
                  <w:caps/>
                  <w:color w:val="FF0000"/>
                  <w:sz w:val="20"/>
                  <w:lang w:val="es-MX" w:bidi="en-US"/>
                </w:rPr>
                <w:t>Segundo</w:t>
              </w:r>
              <w:r w:rsidRPr="00F10023">
                <w:rPr>
                  <w:rFonts w:ascii="Times New Roman" w:eastAsia="Calibri" w:hAnsi="Times New Roman" w:cs="Times New Roman"/>
                  <w:caps/>
                  <w:sz w:val="20"/>
                  <w:lang w:val="es-MX" w:bidi="en-US"/>
                </w:rPr>
                <w:tab/>
                <w:t>1</w:t>
              </w:r>
            </w:ins>
          </w:p>
          <w:p w14:paraId="584DEF7B" w14:textId="77777777" w:rsidR="00DC51AD" w:rsidRPr="00F10023" w:rsidRDefault="00DC51AD" w:rsidP="000828BC">
            <w:pPr>
              <w:tabs>
                <w:tab w:val="right" w:leader="dot" w:pos="4456"/>
              </w:tabs>
              <w:ind w:left="144" w:hanging="144"/>
              <w:contextualSpacing/>
              <w:rPr>
                <w:ins w:id="1239" w:author="Celia Hubert" w:date="2022-12-21T17:03:00Z"/>
                <w:rFonts w:ascii="Times New Roman" w:eastAsia="Calibri" w:hAnsi="Times New Roman" w:cs="Times New Roman"/>
                <w:caps/>
                <w:sz w:val="20"/>
                <w:lang w:val="es-MX" w:bidi="en-US"/>
              </w:rPr>
            </w:pPr>
            <w:ins w:id="1240" w:author="Celia Hubert" w:date="2022-12-21T17:03:00Z">
              <w:r w:rsidRPr="00F10023">
                <w:rPr>
                  <w:rFonts w:ascii="Times New Roman" w:eastAsia="Calibri" w:hAnsi="Times New Roman" w:cs="Times New Roman"/>
                  <w:caps/>
                  <w:sz w:val="20"/>
                  <w:lang w:val="es-MX" w:bidi="en-US"/>
                </w:rPr>
                <w:t>Incorrecto</w:t>
              </w:r>
              <w:r w:rsidRPr="00F10023">
                <w:rPr>
                  <w:rFonts w:ascii="Times New Roman" w:eastAsia="Calibri" w:hAnsi="Times New Roman" w:cs="Times New Roman"/>
                  <w:caps/>
                  <w:sz w:val="20"/>
                  <w:lang w:val="es-MX" w:bidi="en-US"/>
                </w:rPr>
                <w:tab/>
                <w:t>2</w:t>
              </w:r>
            </w:ins>
          </w:p>
          <w:p w14:paraId="40E92484" w14:textId="77777777" w:rsidR="00DC51AD" w:rsidRPr="00F10023" w:rsidRDefault="00DC51AD" w:rsidP="000828BC">
            <w:pPr>
              <w:tabs>
                <w:tab w:val="right" w:leader="dot" w:pos="4456"/>
                <w:tab w:val="right" w:leader="dot" w:pos="6180"/>
              </w:tabs>
              <w:ind w:left="144" w:hanging="144"/>
              <w:contextualSpacing/>
              <w:rPr>
                <w:ins w:id="1241" w:author="Celia Hubert" w:date="2022-12-21T17:03:00Z"/>
                <w:rFonts w:ascii="Times New Roman" w:eastAsia="Calibri" w:hAnsi="Times New Roman" w:cs="Times New Roman"/>
                <w:caps/>
                <w:sz w:val="20"/>
                <w:lang w:val="es-MX" w:bidi="en-US"/>
              </w:rPr>
            </w:pPr>
            <w:ins w:id="1242" w:author="Celia Hubert" w:date="2022-12-21T17:03:00Z">
              <w:r w:rsidRPr="00F10023">
                <w:rPr>
                  <w:rFonts w:ascii="Times New Roman" w:eastAsia="Calibri" w:hAnsi="Times New Roman" w:cs="Times New Roman"/>
                  <w:caps/>
                  <w:sz w:val="20"/>
                  <w:lang w:val="es-MX" w:bidi="en-US"/>
                </w:rPr>
                <w:t>SIN RESPUESTA / DICE ‘NO sÉ’</w:t>
              </w:r>
              <w:r w:rsidRPr="00F10023">
                <w:rPr>
                  <w:rFonts w:ascii="Times New Roman" w:eastAsia="Calibri" w:hAnsi="Times New Roman" w:cs="Times New Roman"/>
                  <w:caps/>
                  <w:sz w:val="20"/>
                  <w:lang w:val="es-MX" w:bidi="en-US"/>
                </w:rPr>
                <w:tab/>
                <w:t>3</w:t>
              </w:r>
            </w:ins>
          </w:p>
        </w:tc>
        <w:tc>
          <w:tcPr>
            <w:tcW w:w="592" w:type="pct"/>
            <w:tcBorders>
              <w:top w:val="nil"/>
              <w:bottom w:val="nil"/>
            </w:tcBorders>
            <w:shd w:val="clear" w:color="auto" w:fill="auto"/>
            <w:tcMar>
              <w:top w:w="43" w:type="dxa"/>
              <w:left w:w="115" w:type="dxa"/>
              <w:bottom w:w="43" w:type="dxa"/>
              <w:right w:w="115" w:type="dxa"/>
            </w:tcMar>
          </w:tcPr>
          <w:p w14:paraId="4B2AA5D5" w14:textId="77777777" w:rsidR="00DC51AD" w:rsidRPr="00F10023" w:rsidRDefault="00DC51AD" w:rsidP="000828BC">
            <w:pPr>
              <w:ind w:left="144" w:hanging="144"/>
              <w:contextualSpacing/>
              <w:rPr>
                <w:ins w:id="1243" w:author="Celia Hubert" w:date="2022-12-21T17:03:00Z"/>
                <w:rFonts w:ascii="Times New Roman" w:hAnsi="Times New Roman" w:cs="Times New Roman"/>
                <w:smallCaps/>
                <w:sz w:val="20"/>
                <w:lang w:val="es-MX"/>
              </w:rPr>
            </w:pPr>
          </w:p>
        </w:tc>
      </w:tr>
      <w:tr w:rsidR="00DC51AD" w:rsidRPr="00982273" w14:paraId="40922E28" w14:textId="77777777" w:rsidTr="000828BC">
        <w:trPr>
          <w:cantSplit/>
          <w:trHeight w:val="850"/>
          <w:jc w:val="center"/>
          <w:ins w:id="1244" w:author="Celia Hubert" w:date="2022-12-21T17:03:00Z"/>
        </w:trPr>
        <w:tc>
          <w:tcPr>
            <w:tcW w:w="2166" w:type="pct"/>
            <w:tcBorders>
              <w:top w:val="nil"/>
              <w:bottom w:val="nil"/>
            </w:tcBorders>
            <w:shd w:val="clear" w:color="auto" w:fill="auto"/>
            <w:tcMar>
              <w:top w:w="43" w:type="dxa"/>
              <w:left w:w="115" w:type="dxa"/>
              <w:bottom w:w="43" w:type="dxa"/>
              <w:right w:w="115" w:type="dxa"/>
            </w:tcMar>
          </w:tcPr>
          <w:p w14:paraId="3B730D8D" w14:textId="77777777" w:rsidR="00DC51AD" w:rsidRPr="00F10023" w:rsidRDefault="00DC51AD" w:rsidP="000828BC">
            <w:pPr>
              <w:ind w:left="144" w:hanging="144"/>
              <w:contextualSpacing/>
              <w:rPr>
                <w:ins w:id="1245" w:author="Celia Hubert" w:date="2022-12-21T17:03:00Z"/>
                <w:rFonts w:ascii="Times New Roman" w:eastAsia="Calibri" w:hAnsi="Times New Roman" w:cs="Times New Roman"/>
                <w:sz w:val="20"/>
                <w:lang w:val="es-MX" w:bidi="en-US"/>
              </w:rPr>
            </w:pPr>
            <w:ins w:id="1246" w:author="Celia Hubert" w:date="2022-12-21T17:03:00Z">
              <w:r w:rsidRPr="00F10023">
                <w:rPr>
                  <w:rFonts w:ascii="Times New Roman" w:hAnsi="Times New Roman" w:cs="Times New Roman"/>
                  <w:sz w:val="20"/>
                  <w:lang w:val="es-MX"/>
                </w:rPr>
                <w:tab/>
                <w:t>[B]</w:t>
              </w:r>
              <w:r w:rsidRPr="00F10023">
                <w:rPr>
                  <w:rFonts w:ascii="Times New Roman" w:hAnsi="Times New Roman" w:cs="Times New Roman"/>
                  <w:sz w:val="20"/>
                  <w:lang w:val="es-MX"/>
                </w:rPr>
                <w:tab/>
              </w:r>
              <w:r w:rsidRPr="00F10023">
                <w:rPr>
                  <w:rFonts w:ascii="Times New Roman" w:eastAsia="Calibri" w:hAnsi="Times New Roman" w:cs="Times New Roman"/>
                  <w:b/>
                  <w:bCs/>
                  <w:sz w:val="20"/>
                  <w:lang w:val="es-MX" w:bidi="en-US"/>
                </w:rPr>
                <w:t>¿</w:t>
              </w:r>
              <w:r w:rsidRPr="00F10023">
                <w:rPr>
                  <w:rFonts w:ascii="Times New Roman" w:eastAsia="Calibri" w:hAnsi="Times New Roman" w:cs="Times New Roman"/>
                  <w:b/>
                  <w:bCs/>
                  <w:color w:val="FF0000"/>
                  <w:sz w:val="20"/>
                  <w:lang w:val="es-MX" w:bidi="en-US"/>
                </w:rPr>
                <w:t>Qué vio Moisés de camino a casa</w:t>
              </w:r>
              <w:r w:rsidRPr="00F10023">
                <w:rPr>
                  <w:rFonts w:ascii="Times New Roman" w:eastAsia="Calibri" w:hAnsi="Times New Roman" w:cs="Times New Roman"/>
                  <w:b/>
                  <w:bCs/>
                  <w:sz w:val="20"/>
                  <w:lang w:val="es-MX" w:bidi="en-US"/>
                </w:rPr>
                <w:t>?</w:t>
              </w:r>
            </w:ins>
          </w:p>
        </w:tc>
        <w:tc>
          <w:tcPr>
            <w:tcW w:w="2242" w:type="pct"/>
            <w:tcBorders>
              <w:top w:val="nil"/>
              <w:bottom w:val="nil"/>
            </w:tcBorders>
            <w:shd w:val="clear" w:color="auto" w:fill="auto"/>
          </w:tcPr>
          <w:p w14:paraId="47DBA560" w14:textId="77777777" w:rsidR="00DC51AD" w:rsidRPr="00F10023" w:rsidRDefault="00DC51AD" w:rsidP="000828BC">
            <w:pPr>
              <w:tabs>
                <w:tab w:val="right" w:leader="dot" w:pos="4456"/>
                <w:tab w:val="right" w:leader="dot" w:pos="6180"/>
              </w:tabs>
              <w:ind w:left="144" w:hanging="144"/>
              <w:contextualSpacing/>
              <w:rPr>
                <w:ins w:id="1247" w:author="Celia Hubert" w:date="2022-12-21T17:03:00Z"/>
                <w:rFonts w:ascii="Times New Roman" w:eastAsia="Calibri" w:hAnsi="Times New Roman" w:cs="Times New Roman"/>
                <w:caps/>
                <w:sz w:val="20"/>
                <w:lang w:val="es-MX" w:bidi="en-US"/>
              </w:rPr>
            </w:pPr>
            <w:ins w:id="1248" w:author="Celia Hubert" w:date="2022-12-21T17:03:00Z">
              <w:r w:rsidRPr="00F10023">
                <w:rPr>
                  <w:rFonts w:ascii="Times New Roman" w:eastAsia="Calibri" w:hAnsi="Times New Roman" w:cs="Times New Roman"/>
                  <w:caps/>
                  <w:sz w:val="20"/>
                  <w:lang w:val="es-MX" w:bidi="en-US"/>
                </w:rPr>
                <w:t>Correcto</w:t>
              </w:r>
            </w:ins>
          </w:p>
          <w:p w14:paraId="506434D5" w14:textId="77777777" w:rsidR="00DC51AD" w:rsidRPr="00F10023" w:rsidRDefault="00DC51AD" w:rsidP="000828BC">
            <w:pPr>
              <w:tabs>
                <w:tab w:val="right" w:leader="dot" w:pos="4456"/>
                <w:tab w:val="right" w:leader="dot" w:pos="6180"/>
              </w:tabs>
              <w:ind w:left="144" w:hanging="144"/>
              <w:contextualSpacing/>
              <w:rPr>
                <w:ins w:id="1249" w:author="Celia Hubert" w:date="2022-12-21T17:03:00Z"/>
                <w:rFonts w:ascii="Times New Roman" w:hAnsi="Times New Roman" w:cs="Times New Roman"/>
                <w:caps/>
                <w:sz w:val="20"/>
                <w:lang w:val="es-MX"/>
              </w:rPr>
            </w:pPr>
            <w:ins w:id="1250" w:author="Celia Hubert" w:date="2022-12-21T17:03:00Z">
              <w:r w:rsidRPr="00F10023">
                <w:rPr>
                  <w:rFonts w:ascii="Times New Roman" w:eastAsia="Calibri" w:hAnsi="Times New Roman" w:cs="Times New Roman"/>
                  <w:caps/>
                  <w:sz w:val="20"/>
                  <w:lang w:val="es-MX" w:bidi="en-US"/>
                </w:rPr>
                <w:tab/>
              </w:r>
              <w:r w:rsidRPr="00F10023">
                <w:rPr>
                  <w:rFonts w:ascii="Times New Roman" w:eastAsia="Calibri" w:hAnsi="Times New Roman" w:cs="Times New Roman"/>
                  <w:b/>
                  <w:bCs/>
                  <w:caps/>
                  <w:color w:val="FF0000"/>
                  <w:sz w:val="20"/>
                  <w:lang w:val="es-MX" w:bidi="en-US"/>
                </w:rPr>
                <w:t>flores</w:t>
              </w:r>
              <w:r w:rsidRPr="00F10023">
                <w:rPr>
                  <w:rFonts w:ascii="Times New Roman" w:hAnsi="Times New Roman" w:cs="Times New Roman"/>
                  <w:caps/>
                  <w:sz w:val="20"/>
                  <w:lang w:val="es-MX"/>
                </w:rPr>
                <w:tab/>
              </w:r>
              <w:r w:rsidRPr="00F10023">
                <w:rPr>
                  <w:rFonts w:ascii="Times New Roman" w:eastAsia="Calibri" w:hAnsi="Times New Roman" w:cs="Times New Roman"/>
                  <w:caps/>
                  <w:sz w:val="20"/>
                  <w:lang w:val="es-MX" w:bidi="en-US"/>
                </w:rPr>
                <w:t>1</w:t>
              </w:r>
            </w:ins>
          </w:p>
          <w:p w14:paraId="2F4BAADE" w14:textId="77777777" w:rsidR="00DC51AD" w:rsidRPr="00F10023" w:rsidRDefault="00DC51AD" w:rsidP="000828BC">
            <w:pPr>
              <w:tabs>
                <w:tab w:val="right" w:leader="dot" w:pos="4456"/>
              </w:tabs>
              <w:ind w:left="144" w:hanging="144"/>
              <w:contextualSpacing/>
              <w:rPr>
                <w:ins w:id="1251" w:author="Celia Hubert" w:date="2022-12-21T17:03:00Z"/>
                <w:rFonts w:ascii="Times New Roman" w:eastAsia="Calibri" w:hAnsi="Times New Roman" w:cs="Times New Roman"/>
                <w:caps/>
                <w:sz w:val="20"/>
                <w:lang w:val="es-MX" w:bidi="en-US"/>
              </w:rPr>
            </w:pPr>
            <w:ins w:id="1252" w:author="Celia Hubert" w:date="2022-12-21T17:03:00Z">
              <w:r w:rsidRPr="00F10023">
                <w:rPr>
                  <w:rFonts w:ascii="Times New Roman" w:eastAsia="Calibri" w:hAnsi="Times New Roman" w:cs="Times New Roman"/>
                  <w:caps/>
                  <w:sz w:val="20"/>
                  <w:lang w:val="es-MX" w:bidi="en-US"/>
                </w:rPr>
                <w:t>Incorrecto</w:t>
              </w:r>
              <w:r w:rsidRPr="00F10023">
                <w:rPr>
                  <w:rFonts w:ascii="Times New Roman" w:eastAsia="Calibri" w:hAnsi="Times New Roman" w:cs="Times New Roman"/>
                  <w:caps/>
                  <w:sz w:val="20"/>
                  <w:lang w:val="es-MX" w:bidi="en-US"/>
                </w:rPr>
                <w:tab/>
                <w:t>2</w:t>
              </w:r>
            </w:ins>
          </w:p>
          <w:p w14:paraId="04E6D82D" w14:textId="77777777" w:rsidR="00DC51AD" w:rsidRPr="00F10023" w:rsidRDefault="00DC51AD" w:rsidP="000828BC">
            <w:pPr>
              <w:tabs>
                <w:tab w:val="right" w:leader="dot" w:pos="4456"/>
              </w:tabs>
              <w:ind w:left="144" w:hanging="144"/>
              <w:contextualSpacing/>
              <w:rPr>
                <w:ins w:id="1253" w:author="Celia Hubert" w:date="2022-12-21T17:03:00Z"/>
                <w:rFonts w:ascii="Times New Roman" w:eastAsia="Calibri" w:hAnsi="Times New Roman" w:cs="Times New Roman"/>
                <w:caps/>
                <w:sz w:val="20"/>
                <w:lang w:val="es-MX" w:bidi="en-US"/>
              </w:rPr>
            </w:pPr>
            <w:ins w:id="1254" w:author="Celia Hubert" w:date="2022-12-21T17:03:00Z">
              <w:r w:rsidRPr="00F10023">
                <w:rPr>
                  <w:rFonts w:ascii="Times New Roman" w:eastAsia="Calibri" w:hAnsi="Times New Roman" w:cs="Times New Roman"/>
                  <w:caps/>
                  <w:sz w:val="20"/>
                  <w:lang w:val="es-MX" w:bidi="en-US"/>
                </w:rPr>
                <w:t>SIN RESPUESTA / DICE ‘NO sÉ’</w:t>
              </w:r>
              <w:r w:rsidRPr="00F10023">
                <w:rPr>
                  <w:rFonts w:ascii="Times New Roman" w:eastAsia="Calibri" w:hAnsi="Times New Roman" w:cs="Times New Roman"/>
                  <w:caps/>
                  <w:sz w:val="20"/>
                  <w:lang w:val="es-MX" w:bidi="en-US"/>
                </w:rPr>
                <w:tab/>
                <w:t>3</w:t>
              </w:r>
            </w:ins>
          </w:p>
        </w:tc>
        <w:tc>
          <w:tcPr>
            <w:tcW w:w="592" w:type="pct"/>
            <w:tcBorders>
              <w:top w:val="nil"/>
              <w:bottom w:val="nil"/>
            </w:tcBorders>
            <w:shd w:val="clear" w:color="auto" w:fill="auto"/>
            <w:tcMar>
              <w:top w:w="43" w:type="dxa"/>
              <w:left w:w="115" w:type="dxa"/>
              <w:bottom w:w="43" w:type="dxa"/>
              <w:right w:w="115" w:type="dxa"/>
            </w:tcMar>
          </w:tcPr>
          <w:p w14:paraId="26FFDB70" w14:textId="77777777" w:rsidR="00DC51AD" w:rsidRPr="00F10023" w:rsidRDefault="00DC51AD" w:rsidP="000828BC">
            <w:pPr>
              <w:ind w:left="144" w:hanging="144"/>
              <w:contextualSpacing/>
              <w:rPr>
                <w:ins w:id="1255" w:author="Celia Hubert" w:date="2022-12-21T17:03:00Z"/>
                <w:rFonts w:ascii="Times New Roman" w:hAnsi="Times New Roman" w:cs="Times New Roman"/>
                <w:smallCaps/>
                <w:sz w:val="20"/>
                <w:lang w:val="es-MX"/>
              </w:rPr>
            </w:pPr>
          </w:p>
        </w:tc>
      </w:tr>
      <w:tr w:rsidR="00DC51AD" w:rsidRPr="00982273" w14:paraId="73F580F0" w14:textId="77777777" w:rsidTr="000828BC">
        <w:trPr>
          <w:cantSplit/>
          <w:trHeight w:val="227"/>
          <w:jc w:val="center"/>
          <w:ins w:id="1256" w:author="Celia Hubert" w:date="2022-12-21T17:03:00Z"/>
        </w:trPr>
        <w:tc>
          <w:tcPr>
            <w:tcW w:w="2166" w:type="pct"/>
            <w:tcBorders>
              <w:top w:val="nil"/>
              <w:bottom w:val="single" w:sz="4" w:space="0" w:color="auto"/>
            </w:tcBorders>
            <w:shd w:val="clear" w:color="auto" w:fill="auto"/>
            <w:tcMar>
              <w:top w:w="43" w:type="dxa"/>
              <w:left w:w="115" w:type="dxa"/>
              <w:bottom w:w="43" w:type="dxa"/>
              <w:right w:w="115" w:type="dxa"/>
            </w:tcMar>
          </w:tcPr>
          <w:p w14:paraId="43017F89" w14:textId="77777777" w:rsidR="00DC51AD" w:rsidRPr="00F10023" w:rsidRDefault="00DC51AD" w:rsidP="000828BC">
            <w:pPr>
              <w:ind w:left="144" w:hanging="144"/>
              <w:contextualSpacing/>
              <w:rPr>
                <w:ins w:id="1257" w:author="Celia Hubert" w:date="2022-12-21T17:03:00Z"/>
                <w:rFonts w:ascii="Times New Roman" w:eastAsia="Calibri" w:hAnsi="Times New Roman" w:cs="Times New Roman"/>
                <w:sz w:val="20"/>
                <w:lang w:val="es-MX" w:bidi="en-US"/>
              </w:rPr>
            </w:pPr>
            <w:ins w:id="1258" w:author="Celia Hubert" w:date="2022-12-21T17:03:00Z">
              <w:r w:rsidRPr="00F10023">
                <w:rPr>
                  <w:rFonts w:ascii="Times New Roman" w:hAnsi="Times New Roman" w:cs="Times New Roman"/>
                  <w:sz w:val="20"/>
                  <w:lang w:val="es-MX"/>
                </w:rPr>
                <w:tab/>
                <w:t>[C]</w:t>
              </w:r>
              <w:r w:rsidRPr="00F10023">
                <w:rPr>
                  <w:rFonts w:ascii="Times New Roman" w:hAnsi="Times New Roman" w:cs="Times New Roman"/>
                  <w:sz w:val="20"/>
                  <w:lang w:val="es-MX"/>
                </w:rPr>
                <w:tab/>
              </w:r>
              <w:r w:rsidRPr="00F10023">
                <w:rPr>
                  <w:rFonts w:ascii="Times New Roman" w:eastAsia="Calibri" w:hAnsi="Times New Roman" w:cs="Times New Roman"/>
                  <w:b/>
                  <w:bCs/>
                  <w:sz w:val="20"/>
                  <w:lang w:val="es-MX" w:bidi="en-US"/>
                </w:rPr>
                <w:t>¿</w:t>
              </w:r>
              <w:r w:rsidRPr="00F10023">
                <w:rPr>
                  <w:rFonts w:ascii="Times New Roman" w:eastAsia="Calibri" w:hAnsi="Times New Roman" w:cs="Times New Roman"/>
                  <w:b/>
                  <w:bCs/>
                  <w:color w:val="FF0000"/>
                  <w:sz w:val="20"/>
                  <w:lang w:val="es-MX" w:bidi="en-US"/>
                </w:rPr>
                <w:t>Por qué Moisés empezó a llorar</w:t>
              </w:r>
              <w:r w:rsidRPr="00F10023">
                <w:rPr>
                  <w:rFonts w:ascii="Times New Roman" w:eastAsia="Calibri" w:hAnsi="Times New Roman" w:cs="Times New Roman"/>
                  <w:b/>
                  <w:bCs/>
                  <w:sz w:val="20"/>
                  <w:lang w:val="es-MX" w:bidi="en-US"/>
                </w:rPr>
                <w:t>?</w:t>
              </w:r>
            </w:ins>
          </w:p>
        </w:tc>
        <w:tc>
          <w:tcPr>
            <w:tcW w:w="2242" w:type="pct"/>
            <w:tcBorders>
              <w:top w:val="nil"/>
              <w:bottom w:val="single" w:sz="4" w:space="0" w:color="auto"/>
            </w:tcBorders>
            <w:shd w:val="clear" w:color="auto" w:fill="auto"/>
          </w:tcPr>
          <w:p w14:paraId="2B867DCB" w14:textId="77777777" w:rsidR="00DC51AD" w:rsidRPr="00DC51AD" w:rsidRDefault="00DC51AD" w:rsidP="000828BC">
            <w:pPr>
              <w:tabs>
                <w:tab w:val="right" w:leader="dot" w:pos="4456"/>
                <w:tab w:val="right" w:leader="dot" w:pos="6180"/>
              </w:tabs>
              <w:ind w:left="144" w:hanging="144"/>
              <w:contextualSpacing/>
              <w:rPr>
                <w:ins w:id="1259" w:author="Celia Hubert" w:date="2022-12-21T17:03:00Z"/>
                <w:rFonts w:ascii="Times New Roman" w:hAnsi="Times New Roman" w:cs="Times New Roman"/>
                <w:caps/>
                <w:sz w:val="20"/>
                <w:lang w:val="es-MX" w:bidi="en-US"/>
                <w:rPrChange w:id="1260" w:author="Celia Hubert" w:date="2022-12-21T17:03:00Z">
                  <w:rPr>
                    <w:ins w:id="1261" w:author="Celia Hubert" w:date="2022-12-21T17:03:00Z"/>
                    <w:rFonts w:ascii="Times New Roman" w:hAnsi="Times New Roman" w:cs="Times New Roman"/>
                    <w:caps/>
                    <w:sz w:val="20"/>
                    <w:lang w:bidi="en-US"/>
                  </w:rPr>
                </w:rPrChange>
              </w:rPr>
            </w:pPr>
            <w:ins w:id="1262" w:author="Celia Hubert" w:date="2022-12-21T17:03:00Z">
              <w:r w:rsidRPr="00DC51AD">
                <w:rPr>
                  <w:rFonts w:ascii="Times New Roman" w:eastAsia="Calibri" w:hAnsi="Times New Roman" w:cs="Times New Roman"/>
                  <w:caps/>
                  <w:sz w:val="20"/>
                  <w:lang w:val="es-MX" w:bidi="en-US"/>
                  <w:rPrChange w:id="1263" w:author="Celia Hubert" w:date="2022-12-21T17:03:00Z">
                    <w:rPr>
                      <w:rFonts w:ascii="Times New Roman" w:eastAsia="Calibri" w:hAnsi="Times New Roman" w:cs="Times New Roman"/>
                      <w:caps/>
                      <w:sz w:val="20"/>
                      <w:lang w:bidi="en-US"/>
                    </w:rPr>
                  </w:rPrChange>
                </w:rPr>
                <w:t>Correcto</w:t>
              </w:r>
            </w:ins>
          </w:p>
          <w:p w14:paraId="6194921C" w14:textId="77777777" w:rsidR="00DC51AD" w:rsidRPr="00F10023" w:rsidRDefault="00DC51AD" w:rsidP="000828BC">
            <w:pPr>
              <w:tabs>
                <w:tab w:val="right" w:leader="dot" w:pos="4456"/>
                <w:tab w:val="right" w:leader="dot" w:pos="6180"/>
              </w:tabs>
              <w:ind w:left="144" w:hanging="144"/>
              <w:contextualSpacing/>
              <w:rPr>
                <w:ins w:id="1264" w:author="Celia Hubert" w:date="2022-12-21T17:03:00Z"/>
                <w:rFonts w:ascii="Times New Roman" w:hAnsi="Times New Roman" w:cs="Times New Roman"/>
                <w:caps/>
                <w:sz w:val="20"/>
                <w:lang w:val="es-MX"/>
              </w:rPr>
            </w:pPr>
            <w:ins w:id="1265" w:author="Celia Hubert" w:date="2022-12-21T17:03:00Z">
              <w:r w:rsidRPr="00DC51AD">
                <w:rPr>
                  <w:rFonts w:ascii="Times New Roman" w:eastAsia="Calibri" w:hAnsi="Times New Roman" w:cs="Times New Roman"/>
                  <w:caps/>
                  <w:sz w:val="20"/>
                  <w:lang w:val="es-MX" w:bidi="en-US"/>
                  <w:rPrChange w:id="1266" w:author="Celia Hubert" w:date="2022-12-21T17:03:00Z">
                    <w:rPr>
                      <w:rFonts w:ascii="Times New Roman" w:eastAsia="Calibri" w:hAnsi="Times New Roman" w:cs="Times New Roman"/>
                      <w:caps/>
                      <w:sz w:val="20"/>
                      <w:lang w:bidi="en-US"/>
                    </w:rPr>
                  </w:rPrChange>
                </w:rPr>
                <w:tab/>
              </w:r>
              <w:r w:rsidRPr="00F10023">
                <w:rPr>
                  <w:rFonts w:ascii="Times New Roman" w:eastAsia="Calibri" w:hAnsi="Times New Roman" w:cs="Times New Roman"/>
                  <w:b/>
                  <w:bCs/>
                  <w:caps/>
                  <w:color w:val="FF0000"/>
                  <w:sz w:val="20"/>
                  <w:lang w:val="es-MX" w:bidi="en-US"/>
                </w:rPr>
                <w:t>porque se cayó</w:t>
              </w:r>
              <w:r w:rsidRPr="00F10023">
                <w:rPr>
                  <w:rFonts w:ascii="Times New Roman" w:hAnsi="Times New Roman" w:cs="Times New Roman"/>
                  <w:caps/>
                  <w:sz w:val="20"/>
                  <w:lang w:val="es-MX"/>
                </w:rPr>
                <w:tab/>
              </w:r>
              <w:r w:rsidRPr="00F10023">
                <w:rPr>
                  <w:rFonts w:ascii="Times New Roman" w:eastAsia="Calibri" w:hAnsi="Times New Roman" w:cs="Times New Roman"/>
                  <w:caps/>
                  <w:sz w:val="20"/>
                  <w:lang w:val="es-MX" w:bidi="en-US"/>
                </w:rPr>
                <w:t>1</w:t>
              </w:r>
            </w:ins>
          </w:p>
          <w:p w14:paraId="1BB6334F" w14:textId="77777777" w:rsidR="00DC51AD" w:rsidRPr="00F10023" w:rsidRDefault="00DC51AD" w:rsidP="000828BC">
            <w:pPr>
              <w:tabs>
                <w:tab w:val="right" w:leader="dot" w:pos="4456"/>
                <w:tab w:val="right" w:leader="dot" w:pos="6180"/>
              </w:tabs>
              <w:ind w:left="144" w:hanging="144"/>
              <w:contextualSpacing/>
              <w:rPr>
                <w:ins w:id="1267" w:author="Celia Hubert" w:date="2022-12-21T17:03:00Z"/>
                <w:rFonts w:ascii="Times New Roman" w:eastAsia="Calibri" w:hAnsi="Times New Roman" w:cs="Times New Roman"/>
                <w:caps/>
                <w:sz w:val="20"/>
                <w:lang w:val="es-MX" w:bidi="en-US"/>
              </w:rPr>
            </w:pPr>
            <w:ins w:id="1268" w:author="Celia Hubert" w:date="2022-12-21T17:03:00Z">
              <w:r w:rsidRPr="00F10023">
                <w:rPr>
                  <w:rFonts w:ascii="Times New Roman" w:eastAsia="Calibri" w:hAnsi="Times New Roman" w:cs="Times New Roman"/>
                  <w:caps/>
                  <w:sz w:val="20"/>
                  <w:lang w:val="es-MX" w:bidi="en-US"/>
                </w:rPr>
                <w:t>Incorrecto</w:t>
              </w:r>
              <w:r w:rsidRPr="00F10023">
                <w:rPr>
                  <w:rFonts w:ascii="Times New Roman" w:eastAsia="Calibri" w:hAnsi="Times New Roman" w:cs="Times New Roman"/>
                  <w:caps/>
                  <w:sz w:val="20"/>
                  <w:lang w:val="es-MX" w:bidi="en-US"/>
                </w:rPr>
                <w:tab/>
                <w:t>2</w:t>
              </w:r>
            </w:ins>
          </w:p>
          <w:p w14:paraId="37DB3032" w14:textId="77777777" w:rsidR="00DC51AD" w:rsidRPr="00F10023" w:rsidRDefault="00DC51AD" w:rsidP="000828BC">
            <w:pPr>
              <w:tabs>
                <w:tab w:val="right" w:leader="dot" w:pos="4456"/>
                <w:tab w:val="right" w:leader="dot" w:pos="6180"/>
              </w:tabs>
              <w:ind w:left="144" w:hanging="144"/>
              <w:contextualSpacing/>
              <w:rPr>
                <w:ins w:id="1269" w:author="Celia Hubert" w:date="2022-12-21T17:03:00Z"/>
                <w:rFonts w:ascii="Times New Roman" w:eastAsia="Calibri" w:hAnsi="Times New Roman" w:cs="Times New Roman"/>
                <w:caps/>
                <w:sz w:val="20"/>
                <w:lang w:val="es-MX" w:bidi="en-US"/>
              </w:rPr>
            </w:pPr>
            <w:ins w:id="1270" w:author="Celia Hubert" w:date="2022-12-21T17:03:00Z">
              <w:r w:rsidRPr="00F10023">
                <w:rPr>
                  <w:rFonts w:ascii="Times New Roman" w:eastAsia="Calibri" w:hAnsi="Times New Roman" w:cs="Times New Roman"/>
                  <w:caps/>
                  <w:sz w:val="20"/>
                  <w:lang w:val="es-MX" w:bidi="en-US"/>
                </w:rPr>
                <w:t>SIN RESPUESTA / DICE ‘NO sÉ’</w:t>
              </w:r>
              <w:r w:rsidRPr="00F10023">
                <w:rPr>
                  <w:rFonts w:ascii="Times New Roman" w:eastAsia="Calibri" w:hAnsi="Times New Roman" w:cs="Times New Roman"/>
                  <w:caps/>
                  <w:sz w:val="20"/>
                  <w:lang w:val="es-MX" w:bidi="en-US"/>
                </w:rPr>
                <w:tab/>
                <w:t>3</w:t>
              </w:r>
            </w:ins>
          </w:p>
        </w:tc>
        <w:tc>
          <w:tcPr>
            <w:tcW w:w="592" w:type="pct"/>
            <w:tcBorders>
              <w:top w:val="nil"/>
              <w:bottom w:val="single" w:sz="4" w:space="0" w:color="auto"/>
            </w:tcBorders>
            <w:shd w:val="clear" w:color="auto" w:fill="auto"/>
            <w:tcMar>
              <w:top w:w="43" w:type="dxa"/>
              <w:left w:w="115" w:type="dxa"/>
              <w:bottom w:w="43" w:type="dxa"/>
              <w:right w:w="115" w:type="dxa"/>
            </w:tcMar>
          </w:tcPr>
          <w:p w14:paraId="6ED4C77A" w14:textId="77777777" w:rsidR="00DC51AD" w:rsidRPr="00F10023" w:rsidRDefault="00DC51AD" w:rsidP="000828BC">
            <w:pPr>
              <w:ind w:left="144" w:hanging="144"/>
              <w:contextualSpacing/>
              <w:rPr>
                <w:ins w:id="1271" w:author="Celia Hubert" w:date="2022-12-21T17:03:00Z"/>
                <w:rFonts w:ascii="Times New Roman" w:hAnsi="Times New Roman" w:cs="Times New Roman"/>
                <w:sz w:val="20"/>
                <w:lang w:val="es-MX"/>
              </w:rPr>
            </w:pPr>
          </w:p>
        </w:tc>
      </w:tr>
      <w:tr w:rsidR="00DC51AD" w:rsidRPr="00982273" w14:paraId="6AE71F87" w14:textId="77777777" w:rsidTr="000828BC">
        <w:trPr>
          <w:cantSplit/>
          <w:trHeight w:val="227"/>
          <w:jc w:val="center"/>
          <w:ins w:id="1272" w:author="Celia Hubert" w:date="2022-12-21T17:03:00Z"/>
        </w:trPr>
        <w:tc>
          <w:tcPr>
            <w:tcW w:w="2166" w:type="pct"/>
            <w:tcBorders>
              <w:top w:val="single" w:sz="4" w:space="0" w:color="auto"/>
              <w:bottom w:val="nil"/>
            </w:tcBorders>
            <w:shd w:val="clear" w:color="auto" w:fill="auto"/>
            <w:tcMar>
              <w:top w:w="43" w:type="dxa"/>
              <w:left w:w="115" w:type="dxa"/>
              <w:bottom w:w="43" w:type="dxa"/>
              <w:right w:w="115" w:type="dxa"/>
            </w:tcMar>
          </w:tcPr>
          <w:p w14:paraId="2C606D80" w14:textId="77777777" w:rsidR="00DC51AD" w:rsidRPr="00F10023" w:rsidRDefault="00DC51AD" w:rsidP="000828BC">
            <w:pPr>
              <w:ind w:left="135" w:hanging="135"/>
              <w:contextualSpacing/>
              <w:rPr>
                <w:ins w:id="1273" w:author="Celia Hubert" w:date="2022-12-21T17:03:00Z"/>
                <w:rFonts w:ascii="Times New Roman" w:eastAsia="Calibri" w:hAnsi="Times New Roman" w:cs="Times New Roman"/>
                <w:b/>
                <w:sz w:val="20"/>
                <w:lang w:val="es-MX" w:bidi="en-US"/>
              </w:rPr>
            </w:pPr>
            <w:ins w:id="1274" w:author="Celia Hubert" w:date="2022-12-21T17:03:00Z">
              <w:r w:rsidRPr="00F10023">
                <w:rPr>
                  <w:rFonts w:ascii="Times New Roman" w:hAnsi="Times New Roman" w:cs="Times New Roman"/>
                  <w:sz w:val="20"/>
                  <w:lang w:val="es-MX"/>
                </w:rPr>
                <w:tab/>
                <w:t>[D]</w:t>
              </w:r>
              <w:r w:rsidRPr="00F10023">
                <w:rPr>
                  <w:rFonts w:ascii="Times New Roman" w:hAnsi="Times New Roman" w:cs="Times New Roman"/>
                  <w:sz w:val="20"/>
                  <w:lang w:val="es-MX"/>
                </w:rPr>
                <w:tab/>
              </w:r>
              <w:r w:rsidRPr="00F10023">
                <w:rPr>
                  <w:rFonts w:ascii="Times New Roman" w:eastAsia="Calibri" w:hAnsi="Times New Roman" w:cs="Times New Roman"/>
                  <w:b/>
                  <w:bCs/>
                  <w:sz w:val="20"/>
                  <w:lang w:val="es-MX" w:bidi="en-US"/>
                </w:rPr>
                <w:t>¿</w:t>
              </w:r>
              <w:r w:rsidRPr="00F10023">
                <w:rPr>
                  <w:rFonts w:ascii="Times New Roman" w:eastAsia="Calibri" w:hAnsi="Times New Roman" w:cs="Times New Roman"/>
                  <w:b/>
                  <w:bCs/>
                  <w:color w:val="FF0000"/>
                  <w:sz w:val="20"/>
                  <w:lang w:val="es-MX" w:bidi="en-US"/>
                </w:rPr>
                <w:t>Dónde se cayó Moisés</w:t>
              </w:r>
              <w:r w:rsidRPr="00F10023">
                <w:rPr>
                  <w:rFonts w:ascii="Times New Roman" w:eastAsia="Calibri" w:hAnsi="Times New Roman" w:cs="Times New Roman"/>
                  <w:b/>
                  <w:bCs/>
                  <w:sz w:val="20"/>
                  <w:lang w:val="es-MX" w:bidi="en-US"/>
                </w:rPr>
                <w:t>?</w:t>
              </w:r>
            </w:ins>
          </w:p>
        </w:tc>
        <w:tc>
          <w:tcPr>
            <w:tcW w:w="2242" w:type="pct"/>
            <w:tcBorders>
              <w:top w:val="single" w:sz="4" w:space="0" w:color="auto"/>
              <w:bottom w:val="nil"/>
            </w:tcBorders>
            <w:shd w:val="clear" w:color="auto" w:fill="auto"/>
          </w:tcPr>
          <w:p w14:paraId="0A559A26" w14:textId="77777777" w:rsidR="00DC51AD" w:rsidRPr="00F10023" w:rsidRDefault="00DC51AD" w:rsidP="000828BC">
            <w:pPr>
              <w:tabs>
                <w:tab w:val="right" w:leader="dot" w:pos="4288"/>
                <w:tab w:val="right" w:leader="dot" w:pos="6180"/>
              </w:tabs>
              <w:ind w:left="144" w:hanging="144"/>
              <w:contextualSpacing/>
              <w:rPr>
                <w:ins w:id="1275" w:author="Celia Hubert" w:date="2022-12-21T17:03:00Z"/>
                <w:rFonts w:ascii="Times New Roman" w:eastAsia="Calibri" w:hAnsi="Times New Roman" w:cs="Times New Roman"/>
                <w:caps/>
                <w:sz w:val="20"/>
                <w:lang w:val="es-MX" w:bidi="en-US"/>
              </w:rPr>
            </w:pPr>
            <w:ins w:id="1276" w:author="Celia Hubert" w:date="2022-12-21T17:03:00Z">
              <w:r w:rsidRPr="00F10023">
                <w:rPr>
                  <w:rFonts w:ascii="Times New Roman" w:eastAsia="Calibri" w:hAnsi="Times New Roman" w:cs="Times New Roman"/>
                  <w:caps/>
                  <w:sz w:val="20"/>
                  <w:lang w:val="es-MX" w:bidi="en-US"/>
                </w:rPr>
                <w:t>CorrectO</w:t>
              </w:r>
            </w:ins>
          </w:p>
          <w:p w14:paraId="110764B2" w14:textId="77777777" w:rsidR="00DC51AD" w:rsidRPr="00F10023" w:rsidRDefault="00DC51AD" w:rsidP="000828BC">
            <w:pPr>
              <w:tabs>
                <w:tab w:val="right" w:leader="dot" w:pos="4288"/>
                <w:tab w:val="right" w:leader="dot" w:pos="6180"/>
              </w:tabs>
              <w:ind w:left="144" w:hanging="144"/>
              <w:contextualSpacing/>
              <w:rPr>
                <w:ins w:id="1277" w:author="Celia Hubert" w:date="2022-12-21T17:03:00Z"/>
                <w:rFonts w:ascii="Times New Roman" w:hAnsi="Times New Roman" w:cs="Times New Roman"/>
                <w:caps/>
                <w:sz w:val="20"/>
                <w:lang w:val="es-MX"/>
              </w:rPr>
            </w:pPr>
            <w:ins w:id="1278" w:author="Celia Hubert" w:date="2022-12-21T17:03:00Z">
              <w:r w:rsidRPr="00F10023">
                <w:rPr>
                  <w:rFonts w:ascii="Times New Roman" w:eastAsia="Calibri" w:hAnsi="Times New Roman" w:cs="Times New Roman"/>
                  <w:caps/>
                  <w:sz w:val="20"/>
                  <w:lang w:val="es-MX" w:bidi="en-US"/>
                </w:rPr>
                <w:tab/>
              </w:r>
              <w:r w:rsidRPr="00F10023">
                <w:rPr>
                  <w:rFonts w:ascii="Times New Roman" w:eastAsia="Calibri" w:hAnsi="Times New Roman" w:cs="Times New Roman"/>
                  <w:b/>
                  <w:bCs/>
                  <w:caps/>
                  <w:color w:val="FF0000"/>
                  <w:sz w:val="20"/>
                  <w:lang w:val="es-MX" w:bidi="en-US"/>
                </w:rPr>
                <w:t>cerca de un banano</w:t>
              </w:r>
              <w:r w:rsidRPr="00F10023">
                <w:rPr>
                  <w:rFonts w:ascii="Times New Roman" w:hAnsi="Times New Roman" w:cs="Times New Roman"/>
                  <w:caps/>
                  <w:sz w:val="20"/>
                  <w:lang w:val="es-MX"/>
                </w:rPr>
                <w:tab/>
              </w:r>
              <w:r w:rsidRPr="00F10023">
                <w:rPr>
                  <w:rFonts w:ascii="Times New Roman" w:eastAsia="Calibri" w:hAnsi="Times New Roman" w:cs="Times New Roman"/>
                  <w:caps/>
                  <w:sz w:val="20"/>
                  <w:lang w:val="es-MX" w:bidi="en-US"/>
                </w:rPr>
                <w:t>1</w:t>
              </w:r>
            </w:ins>
          </w:p>
          <w:p w14:paraId="63AEBFAD" w14:textId="77777777" w:rsidR="00DC51AD" w:rsidRPr="00F10023" w:rsidRDefault="00DC51AD" w:rsidP="000828BC">
            <w:pPr>
              <w:tabs>
                <w:tab w:val="right" w:leader="dot" w:pos="4456"/>
              </w:tabs>
              <w:ind w:left="144" w:hanging="144"/>
              <w:contextualSpacing/>
              <w:rPr>
                <w:ins w:id="1279" w:author="Celia Hubert" w:date="2022-12-21T17:03:00Z"/>
                <w:rFonts w:ascii="Times New Roman" w:eastAsia="Calibri" w:hAnsi="Times New Roman" w:cs="Times New Roman"/>
                <w:caps/>
                <w:sz w:val="20"/>
                <w:lang w:val="es-MX" w:bidi="en-US"/>
              </w:rPr>
            </w:pPr>
            <w:ins w:id="1280" w:author="Celia Hubert" w:date="2022-12-21T17:03:00Z">
              <w:r w:rsidRPr="00F10023">
                <w:rPr>
                  <w:rFonts w:ascii="Times New Roman" w:eastAsia="Calibri" w:hAnsi="Times New Roman" w:cs="Times New Roman"/>
                  <w:caps/>
                  <w:sz w:val="20"/>
                  <w:lang w:val="es-MX" w:bidi="en-US"/>
                </w:rPr>
                <w:t>Incorrecto</w:t>
              </w:r>
              <w:r w:rsidRPr="00F10023">
                <w:rPr>
                  <w:rFonts w:ascii="Times New Roman" w:eastAsia="Calibri" w:hAnsi="Times New Roman" w:cs="Times New Roman"/>
                  <w:caps/>
                  <w:sz w:val="20"/>
                  <w:lang w:val="es-MX" w:bidi="en-US"/>
                </w:rPr>
                <w:tab/>
                <w:t>2</w:t>
              </w:r>
            </w:ins>
          </w:p>
          <w:p w14:paraId="41FC46D6" w14:textId="77777777" w:rsidR="00DC51AD" w:rsidRPr="00F10023" w:rsidRDefault="00DC51AD" w:rsidP="000828BC">
            <w:pPr>
              <w:tabs>
                <w:tab w:val="right" w:leader="dot" w:pos="4456"/>
              </w:tabs>
              <w:ind w:left="144" w:hanging="144"/>
              <w:contextualSpacing/>
              <w:rPr>
                <w:ins w:id="1281" w:author="Celia Hubert" w:date="2022-12-21T17:03:00Z"/>
                <w:rFonts w:ascii="Times New Roman" w:eastAsia="Calibri" w:hAnsi="Times New Roman" w:cs="Times New Roman"/>
                <w:caps/>
                <w:sz w:val="20"/>
                <w:lang w:val="es-MX" w:bidi="en-US"/>
              </w:rPr>
            </w:pPr>
            <w:ins w:id="1282" w:author="Celia Hubert" w:date="2022-12-21T17:03:00Z">
              <w:r w:rsidRPr="00F10023">
                <w:rPr>
                  <w:rFonts w:ascii="Times New Roman" w:eastAsia="Calibri" w:hAnsi="Times New Roman" w:cs="Times New Roman"/>
                  <w:caps/>
                  <w:sz w:val="20"/>
                  <w:lang w:val="es-MX" w:bidi="en-US"/>
                </w:rPr>
                <w:t>SIN RESPUESTA / DICE ‘NO sÉ’</w:t>
              </w:r>
              <w:r w:rsidRPr="00F10023">
                <w:rPr>
                  <w:rFonts w:ascii="Times New Roman" w:eastAsia="Calibri" w:hAnsi="Times New Roman" w:cs="Times New Roman"/>
                  <w:caps/>
                  <w:sz w:val="20"/>
                  <w:lang w:val="es-MX" w:bidi="en-US"/>
                </w:rPr>
                <w:tab/>
                <w:t>3</w:t>
              </w:r>
            </w:ins>
          </w:p>
        </w:tc>
        <w:tc>
          <w:tcPr>
            <w:tcW w:w="592" w:type="pct"/>
            <w:tcBorders>
              <w:top w:val="single" w:sz="4" w:space="0" w:color="auto"/>
              <w:bottom w:val="nil"/>
            </w:tcBorders>
            <w:shd w:val="clear" w:color="auto" w:fill="auto"/>
            <w:tcMar>
              <w:top w:w="43" w:type="dxa"/>
              <w:left w:w="115" w:type="dxa"/>
              <w:bottom w:w="43" w:type="dxa"/>
              <w:right w:w="115" w:type="dxa"/>
            </w:tcMar>
          </w:tcPr>
          <w:p w14:paraId="0636444E" w14:textId="77777777" w:rsidR="00DC51AD" w:rsidRPr="00F10023" w:rsidRDefault="00DC51AD" w:rsidP="000828BC">
            <w:pPr>
              <w:ind w:left="144" w:hanging="144"/>
              <w:contextualSpacing/>
              <w:rPr>
                <w:ins w:id="1283" w:author="Celia Hubert" w:date="2022-12-21T17:03:00Z"/>
                <w:rFonts w:ascii="Times New Roman" w:hAnsi="Times New Roman" w:cs="Times New Roman"/>
                <w:smallCaps/>
                <w:sz w:val="20"/>
                <w:lang w:val="es-MX"/>
              </w:rPr>
            </w:pPr>
          </w:p>
        </w:tc>
      </w:tr>
      <w:tr w:rsidR="00DC51AD" w:rsidRPr="00982273" w14:paraId="22F32775" w14:textId="77777777" w:rsidTr="000828BC">
        <w:trPr>
          <w:cantSplit/>
          <w:trHeight w:val="227"/>
          <w:jc w:val="center"/>
          <w:ins w:id="1284" w:author="Celia Hubert" w:date="2022-12-21T17:03:00Z"/>
        </w:trPr>
        <w:tc>
          <w:tcPr>
            <w:tcW w:w="2166" w:type="pct"/>
            <w:tcBorders>
              <w:top w:val="nil"/>
            </w:tcBorders>
            <w:shd w:val="clear" w:color="auto" w:fill="auto"/>
            <w:tcMar>
              <w:top w:w="43" w:type="dxa"/>
              <w:left w:w="115" w:type="dxa"/>
              <w:bottom w:w="43" w:type="dxa"/>
              <w:right w:w="115" w:type="dxa"/>
            </w:tcMar>
          </w:tcPr>
          <w:p w14:paraId="3FB16AEA" w14:textId="77777777" w:rsidR="00DC51AD" w:rsidRPr="00F10023" w:rsidRDefault="00DC51AD" w:rsidP="000828BC">
            <w:pPr>
              <w:ind w:left="144" w:hanging="144"/>
              <w:contextualSpacing/>
              <w:rPr>
                <w:ins w:id="1285" w:author="Celia Hubert" w:date="2022-12-21T17:03:00Z"/>
                <w:rFonts w:ascii="Times New Roman" w:eastAsia="Calibri" w:hAnsi="Times New Roman" w:cs="Times New Roman"/>
                <w:b/>
                <w:sz w:val="20"/>
                <w:lang w:val="es-MX" w:bidi="en-US"/>
              </w:rPr>
            </w:pPr>
            <w:ins w:id="1286" w:author="Celia Hubert" w:date="2022-12-21T17:03:00Z">
              <w:r w:rsidRPr="00F10023">
                <w:rPr>
                  <w:rFonts w:ascii="Times New Roman" w:hAnsi="Times New Roman" w:cs="Times New Roman"/>
                  <w:sz w:val="20"/>
                  <w:lang w:val="es-MX"/>
                </w:rPr>
                <w:tab/>
                <w:t>[E]</w:t>
              </w:r>
              <w:r w:rsidRPr="00F10023">
                <w:rPr>
                  <w:rFonts w:ascii="Times New Roman" w:hAnsi="Times New Roman" w:cs="Times New Roman"/>
                  <w:sz w:val="20"/>
                  <w:lang w:val="es-MX"/>
                </w:rPr>
                <w:tab/>
              </w:r>
              <w:r w:rsidRPr="00F10023">
                <w:rPr>
                  <w:rFonts w:ascii="Times New Roman" w:hAnsi="Times New Roman" w:cs="Times New Roman"/>
                  <w:b/>
                  <w:bCs/>
                  <w:sz w:val="20"/>
                  <w:lang w:val="es-MX"/>
                </w:rPr>
                <w:t>¿</w:t>
              </w:r>
              <w:r w:rsidRPr="00F10023">
                <w:rPr>
                  <w:rFonts w:ascii="Times New Roman" w:hAnsi="Times New Roman" w:cs="Times New Roman"/>
                  <w:b/>
                  <w:bCs/>
                  <w:color w:val="FF0000"/>
                  <w:sz w:val="20"/>
                  <w:lang w:val="es-MX"/>
                </w:rPr>
                <w:t>Por qué Moisés se puso feliz</w:t>
              </w:r>
              <w:r w:rsidRPr="00F10023">
                <w:rPr>
                  <w:rFonts w:ascii="Times New Roman" w:hAnsi="Times New Roman" w:cs="Times New Roman"/>
                  <w:b/>
                  <w:bCs/>
                  <w:sz w:val="20"/>
                  <w:lang w:val="es-MX"/>
                </w:rPr>
                <w:t>?</w:t>
              </w:r>
            </w:ins>
          </w:p>
        </w:tc>
        <w:tc>
          <w:tcPr>
            <w:tcW w:w="2242" w:type="pct"/>
            <w:tcBorders>
              <w:top w:val="nil"/>
            </w:tcBorders>
            <w:shd w:val="clear" w:color="auto" w:fill="auto"/>
          </w:tcPr>
          <w:p w14:paraId="145F6A01" w14:textId="77777777" w:rsidR="00DC51AD" w:rsidRPr="00DC51AD" w:rsidRDefault="00DC51AD" w:rsidP="000828BC">
            <w:pPr>
              <w:tabs>
                <w:tab w:val="right" w:leader="dot" w:pos="4288"/>
                <w:tab w:val="right" w:leader="dot" w:pos="6180"/>
              </w:tabs>
              <w:ind w:left="144" w:hanging="144"/>
              <w:contextualSpacing/>
              <w:rPr>
                <w:ins w:id="1287" w:author="Celia Hubert" w:date="2022-12-21T17:03:00Z"/>
                <w:rFonts w:ascii="Times New Roman" w:eastAsia="Calibri" w:hAnsi="Times New Roman" w:cs="Times New Roman"/>
                <w:caps/>
                <w:sz w:val="20"/>
                <w:lang w:val="es-MX" w:bidi="en-US"/>
                <w:rPrChange w:id="1288" w:author="Celia Hubert" w:date="2022-12-21T17:03:00Z">
                  <w:rPr>
                    <w:ins w:id="1289" w:author="Celia Hubert" w:date="2022-12-21T17:03:00Z"/>
                    <w:rFonts w:ascii="Times New Roman" w:eastAsia="Calibri" w:hAnsi="Times New Roman" w:cs="Times New Roman"/>
                    <w:caps/>
                    <w:sz w:val="20"/>
                    <w:lang w:bidi="en-US"/>
                  </w:rPr>
                </w:rPrChange>
              </w:rPr>
            </w:pPr>
            <w:ins w:id="1290" w:author="Celia Hubert" w:date="2022-12-21T17:03:00Z">
              <w:r w:rsidRPr="00DC51AD">
                <w:rPr>
                  <w:rFonts w:ascii="Times New Roman" w:eastAsia="Calibri" w:hAnsi="Times New Roman" w:cs="Times New Roman"/>
                  <w:caps/>
                  <w:sz w:val="20"/>
                  <w:lang w:val="es-MX" w:bidi="en-US"/>
                  <w:rPrChange w:id="1291" w:author="Celia Hubert" w:date="2022-12-21T17:03:00Z">
                    <w:rPr>
                      <w:rFonts w:ascii="Times New Roman" w:eastAsia="Calibri" w:hAnsi="Times New Roman" w:cs="Times New Roman"/>
                      <w:caps/>
                      <w:sz w:val="20"/>
                      <w:lang w:bidi="en-US"/>
                    </w:rPr>
                  </w:rPrChange>
                </w:rPr>
                <w:t>CorrectO</w:t>
              </w:r>
            </w:ins>
          </w:p>
          <w:p w14:paraId="2B72576B" w14:textId="77777777" w:rsidR="00DC51AD" w:rsidRPr="00F10023" w:rsidRDefault="00DC51AD" w:rsidP="000828BC">
            <w:pPr>
              <w:tabs>
                <w:tab w:val="right" w:leader="dot" w:pos="4288"/>
                <w:tab w:val="right" w:leader="dot" w:pos="6180"/>
              </w:tabs>
              <w:ind w:left="144" w:hanging="144"/>
              <w:contextualSpacing/>
              <w:rPr>
                <w:ins w:id="1292" w:author="Celia Hubert" w:date="2022-12-21T17:03:00Z"/>
                <w:rFonts w:ascii="Times New Roman" w:eastAsia="Calibri" w:hAnsi="Times New Roman" w:cs="Times New Roman"/>
                <w:caps/>
                <w:sz w:val="20"/>
                <w:lang w:val="es-MX" w:bidi="en-US"/>
              </w:rPr>
            </w:pPr>
            <w:ins w:id="1293" w:author="Celia Hubert" w:date="2022-12-21T17:03:00Z">
              <w:r w:rsidRPr="00DC51AD">
                <w:rPr>
                  <w:rFonts w:ascii="Times New Roman" w:eastAsia="Calibri" w:hAnsi="Times New Roman" w:cs="Times New Roman"/>
                  <w:caps/>
                  <w:sz w:val="20"/>
                  <w:lang w:val="es-MX" w:bidi="en-US"/>
                  <w:rPrChange w:id="1294" w:author="Celia Hubert" w:date="2022-12-21T17:03:00Z">
                    <w:rPr>
                      <w:rFonts w:ascii="Times New Roman" w:eastAsia="Calibri" w:hAnsi="Times New Roman" w:cs="Times New Roman"/>
                      <w:caps/>
                      <w:sz w:val="20"/>
                      <w:lang w:bidi="en-US"/>
                    </w:rPr>
                  </w:rPrChange>
                </w:rPr>
                <w:tab/>
              </w:r>
              <w:r w:rsidRPr="00F10023">
                <w:rPr>
                  <w:rFonts w:ascii="Times New Roman" w:eastAsia="Calibri" w:hAnsi="Times New Roman" w:cs="Times New Roman"/>
                  <w:b/>
                  <w:bCs/>
                  <w:caps/>
                  <w:color w:val="FF0000"/>
                  <w:sz w:val="20"/>
                  <w:lang w:val="es-MX" w:bidi="en-US"/>
                </w:rPr>
                <w:t>Porque el granjero le dio muchas flores o Porque tenía flores para su madre</w:t>
              </w:r>
              <w:r w:rsidRPr="00F10023">
                <w:rPr>
                  <w:rFonts w:ascii="Times New Roman" w:hAnsi="Times New Roman" w:cs="Times New Roman"/>
                  <w:caps/>
                  <w:sz w:val="20"/>
                  <w:lang w:val="es-MX"/>
                </w:rPr>
                <w:tab/>
              </w:r>
              <w:r w:rsidRPr="00F10023">
                <w:rPr>
                  <w:rFonts w:ascii="Times New Roman" w:eastAsia="Calibri" w:hAnsi="Times New Roman" w:cs="Times New Roman"/>
                  <w:caps/>
                  <w:sz w:val="20"/>
                  <w:lang w:val="es-MX" w:bidi="en-US"/>
                </w:rPr>
                <w:t>1</w:t>
              </w:r>
            </w:ins>
          </w:p>
          <w:p w14:paraId="5C908068" w14:textId="77777777" w:rsidR="00DC51AD" w:rsidRPr="00F10023" w:rsidRDefault="00DC51AD" w:rsidP="000828BC">
            <w:pPr>
              <w:tabs>
                <w:tab w:val="right" w:leader="dot" w:pos="4456"/>
              </w:tabs>
              <w:ind w:left="144" w:hanging="144"/>
              <w:contextualSpacing/>
              <w:rPr>
                <w:ins w:id="1295" w:author="Celia Hubert" w:date="2022-12-21T17:03:00Z"/>
                <w:rFonts w:ascii="Times New Roman" w:eastAsia="Calibri" w:hAnsi="Times New Roman" w:cs="Times New Roman"/>
                <w:caps/>
                <w:sz w:val="20"/>
                <w:lang w:val="es-MX" w:bidi="en-US"/>
              </w:rPr>
            </w:pPr>
            <w:ins w:id="1296" w:author="Celia Hubert" w:date="2022-12-21T17:03:00Z">
              <w:r w:rsidRPr="00F10023">
                <w:rPr>
                  <w:rFonts w:ascii="Times New Roman" w:eastAsia="Calibri" w:hAnsi="Times New Roman" w:cs="Times New Roman"/>
                  <w:caps/>
                  <w:sz w:val="20"/>
                  <w:lang w:val="es-MX" w:bidi="en-US"/>
                </w:rPr>
                <w:t>IncorrectO</w:t>
              </w:r>
              <w:r w:rsidRPr="00F10023">
                <w:rPr>
                  <w:rFonts w:ascii="Times New Roman" w:eastAsia="Calibri" w:hAnsi="Times New Roman" w:cs="Times New Roman"/>
                  <w:caps/>
                  <w:sz w:val="20"/>
                  <w:lang w:val="es-MX" w:bidi="en-US"/>
                </w:rPr>
                <w:tab/>
                <w:t>2</w:t>
              </w:r>
            </w:ins>
          </w:p>
          <w:p w14:paraId="2E9AFC22" w14:textId="77777777" w:rsidR="00DC51AD" w:rsidRPr="00F10023" w:rsidRDefault="00DC51AD" w:rsidP="000828BC">
            <w:pPr>
              <w:tabs>
                <w:tab w:val="right" w:leader="dot" w:pos="4456"/>
              </w:tabs>
              <w:ind w:left="144" w:hanging="144"/>
              <w:contextualSpacing/>
              <w:rPr>
                <w:ins w:id="1297" w:author="Celia Hubert" w:date="2022-12-21T17:03:00Z"/>
                <w:rFonts w:ascii="Times New Roman" w:eastAsia="Calibri" w:hAnsi="Times New Roman" w:cs="Times New Roman"/>
                <w:caps/>
                <w:sz w:val="20"/>
                <w:lang w:val="es-MX" w:bidi="en-US"/>
              </w:rPr>
            </w:pPr>
            <w:ins w:id="1298" w:author="Celia Hubert" w:date="2022-12-21T17:03:00Z">
              <w:r w:rsidRPr="00F10023">
                <w:rPr>
                  <w:rFonts w:ascii="Times New Roman" w:eastAsia="Calibri" w:hAnsi="Times New Roman" w:cs="Times New Roman"/>
                  <w:caps/>
                  <w:sz w:val="20"/>
                  <w:lang w:val="es-MX" w:bidi="en-US"/>
                </w:rPr>
                <w:t>SIN RESPUESTA / DICE ‘NO sÉ’</w:t>
              </w:r>
              <w:r w:rsidRPr="00F10023">
                <w:rPr>
                  <w:rFonts w:ascii="Times New Roman" w:eastAsia="Calibri" w:hAnsi="Times New Roman" w:cs="Times New Roman"/>
                  <w:caps/>
                  <w:sz w:val="20"/>
                  <w:lang w:val="es-MX" w:bidi="en-US"/>
                </w:rPr>
                <w:tab/>
                <w:t>3</w:t>
              </w:r>
            </w:ins>
          </w:p>
        </w:tc>
        <w:tc>
          <w:tcPr>
            <w:tcW w:w="592" w:type="pct"/>
            <w:tcBorders>
              <w:top w:val="nil"/>
            </w:tcBorders>
            <w:shd w:val="clear" w:color="auto" w:fill="auto"/>
            <w:tcMar>
              <w:top w:w="43" w:type="dxa"/>
              <w:left w:w="115" w:type="dxa"/>
              <w:bottom w:w="43" w:type="dxa"/>
              <w:right w:w="115" w:type="dxa"/>
            </w:tcMar>
          </w:tcPr>
          <w:p w14:paraId="0AC782D7" w14:textId="77777777" w:rsidR="00DC51AD" w:rsidRPr="00F10023" w:rsidRDefault="00DC51AD" w:rsidP="000828BC">
            <w:pPr>
              <w:ind w:left="144" w:hanging="144"/>
              <w:contextualSpacing/>
              <w:rPr>
                <w:ins w:id="1299" w:author="Celia Hubert" w:date="2022-12-21T17:03:00Z"/>
                <w:rFonts w:ascii="Times New Roman" w:hAnsi="Times New Roman" w:cs="Times New Roman"/>
                <w:smallCaps/>
                <w:sz w:val="20"/>
                <w:lang w:val="es-MX"/>
              </w:rPr>
            </w:pPr>
          </w:p>
        </w:tc>
      </w:tr>
    </w:tbl>
    <w:p w14:paraId="7B6DA9C8" w14:textId="1232FCE6" w:rsidR="00FC6D46" w:rsidRDefault="00FC6D46" w:rsidP="00EF66B2">
      <w:pPr>
        <w:spacing w:after="120"/>
        <w:rPr>
          <w:ins w:id="1300" w:author="Celia Hubert" w:date="2022-12-21T15:58:00Z"/>
          <w:lang w:val="es-MX"/>
        </w:rPr>
      </w:pPr>
    </w:p>
    <w:p w14:paraId="491CAD37" w14:textId="77D6BF9D" w:rsidR="00FC6D46" w:rsidRDefault="004138AC" w:rsidP="00EF66B2">
      <w:pPr>
        <w:spacing w:after="120"/>
        <w:rPr>
          <w:ins w:id="1301" w:author="Celia Hubert" w:date="2022-12-21T17:04:00Z"/>
          <w:lang w:val="es-MX"/>
        </w:rPr>
      </w:pPr>
      <w:ins w:id="1302" w:author="Celia Hubert" w:date="2022-12-21T17:04:00Z">
        <w:r w:rsidRPr="004138AC">
          <w:rPr>
            <w:lang w:val="es-MX"/>
          </w:rPr>
          <w:t>Una vez que haya completado este reemplazo inicial, continúe con la siguiente guía.</w:t>
        </w:r>
      </w:ins>
    </w:p>
    <w:p w14:paraId="470EEE67" w14:textId="77777777" w:rsidR="00982273" w:rsidRPr="00E4685A" w:rsidRDefault="00982273" w:rsidP="00982273">
      <w:pPr>
        <w:keepNext/>
        <w:keepLines/>
        <w:spacing w:after="120"/>
        <w:rPr>
          <w:ins w:id="1303" w:author="Celia Hubert" w:date="2022-12-21T17:22:00Z"/>
          <w:b/>
          <w:lang w:val="es-MX"/>
        </w:rPr>
      </w:pPr>
      <w:ins w:id="1304" w:author="Celia Hubert" w:date="2022-12-21T17:22:00Z">
        <w:r w:rsidRPr="00E4685A">
          <w:rPr>
            <w:b/>
            <w:lang w:val="es-MX"/>
          </w:rPr>
          <w:t>FL3</w:t>
        </w:r>
      </w:ins>
    </w:p>
    <w:p w14:paraId="22DCB991" w14:textId="77777777" w:rsidR="00982273" w:rsidRPr="00E4685A" w:rsidRDefault="00982273" w:rsidP="00982273">
      <w:pPr>
        <w:spacing w:after="120"/>
        <w:ind w:left="720"/>
        <w:rPr>
          <w:ins w:id="1305" w:author="Celia Hubert" w:date="2022-12-21T17:22:00Z"/>
          <w:lang w:val="es-ES_tradnl"/>
        </w:rPr>
      </w:pPr>
      <w:ins w:id="1306" w:author="Celia Hubert" w:date="2022-12-21T17:22:00Z">
        <w:r w:rsidRPr="00E4685A">
          <w:rPr>
            <w:lang w:val="es-ES_tradnl"/>
          </w:rPr>
          <w:t xml:space="preserve">Vea las directrices de personalización para HH12. </w:t>
        </w:r>
      </w:ins>
    </w:p>
    <w:p w14:paraId="08C7A27B" w14:textId="77777777" w:rsidR="00982273" w:rsidRPr="00E4685A" w:rsidRDefault="00982273" w:rsidP="00982273">
      <w:pPr>
        <w:spacing w:after="120"/>
        <w:rPr>
          <w:ins w:id="1307" w:author="Celia Hubert" w:date="2022-12-21T17:22:00Z"/>
          <w:lang w:val="es-MX"/>
        </w:rPr>
      </w:pPr>
      <w:ins w:id="1308" w:author="Celia Hubert" w:date="2022-12-21T17:22:00Z">
        <w:r w:rsidRPr="00E4685A">
          <w:rPr>
            <w:b/>
            <w:lang w:val="es-MX"/>
          </w:rPr>
          <w:t>FL7</w:t>
        </w:r>
      </w:ins>
    </w:p>
    <w:p w14:paraId="6DB10200" w14:textId="77777777" w:rsidR="00982273" w:rsidRPr="00E4685A" w:rsidRDefault="00982273" w:rsidP="00982273">
      <w:pPr>
        <w:spacing w:after="120"/>
        <w:ind w:left="720"/>
        <w:rPr>
          <w:ins w:id="1309" w:author="Celia Hubert" w:date="2022-12-21T17:22:00Z"/>
          <w:lang w:val="es-ES_tradnl"/>
        </w:rPr>
      </w:pPr>
      <w:ins w:id="1310" w:author="Celia Hubert" w:date="2022-12-21T17:22:00Z">
        <w:r w:rsidRPr="00E4685A">
          <w:rPr>
            <w:lang w:val="es-ES_tradnl"/>
          </w:rPr>
          <w:t xml:space="preserve">Las categorías de respuesta deben ser personalizadas, normalmente simplemente copiando la personalización hecha para </w:t>
        </w:r>
        <w:r>
          <w:rPr>
            <w:lang w:val="es-ES_tradnl"/>
          </w:rPr>
          <w:t>los i</w:t>
        </w:r>
        <w:r w:rsidRPr="003B7AA5">
          <w:rPr>
            <w:lang w:val="es-ES_tradnl"/>
          </w:rPr>
          <w:t xml:space="preserve">diomas utilizados para HH14-16. Los idiomas para los que </w:t>
        </w:r>
        <w:r>
          <w:rPr>
            <w:lang w:val="es-ES_tradnl"/>
          </w:rPr>
          <w:t xml:space="preserve">las tareas de lectura </w:t>
        </w:r>
        <w:r w:rsidRPr="003B7AA5">
          <w:rPr>
            <w:lang w:val="es-ES_tradnl"/>
          </w:rPr>
          <w:t>se encuentra</w:t>
        </w:r>
        <w:r>
          <w:rPr>
            <w:lang w:val="es-ES_tradnl"/>
          </w:rPr>
          <w:t>n</w:t>
        </w:r>
        <w:r w:rsidRPr="003B7AA5">
          <w:rPr>
            <w:lang w:val="es-ES_tradnl"/>
          </w:rPr>
          <w:t xml:space="preserve"> disponible</w:t>
        </w:r>
        <w:r>
          <w:rPr>
            <w:lang w:val="es-ES_tradnl"/>
          </w:rPr>
          <w:t>s</w:t>
        </w:r>
        <w:r w:rsidRPr="003B7AA5">
          <w:rPr>
            <w:lang w:val="es-ES_tradnl"/>
          </w:rPr>
          <w:t xml:space="preserve"> deben </w:t>
        </w:r>
        <w:r>
          <w:rPr>
            <w:lang w:val="es-ES_tradnl"/>
          </w:rPr>
          <w:t>listarse</w:t>
        </w:r>
        <w:r w:rsidRPr="003B7AA5">
          <w:rPr>
            <w:lang w:val="es-ES_tradnl"/>
          </w:rPr>
          <w:t xml:space="preserve"> en</w:t>
        </w:r>
        <w:r>
          <w:rPr>
            <w:lang w:val="es-ES_tradnl"/>
          </w:rPr>
          <w:t xml:space="preserve"> “Prueba de lectura disponible”</w:t>
        </w:r>
        <w:r w:rsidRPr="003B7AA5">
          <w:rPr>
            <w:lang w:val="es-ES_tradnl"/>
          </w:rPr>
          <w:t xml:space="preserve"> </w:t>
        </w:r>
        <w:r>
          <w:rPr>
            <w:lang w:val="es-ES_tradnl"/>
          </w:rPr>
          <w:t>(es decir, utilice los códigos de respuesta</w:t>
        </w:r>
        <w:r w:rsidRPr="003B7AA5">
          <w:rPr>
            <w:lang w:val="es-ES_tradnl"/>
          </w:rPr>
          <w:t xml:space="preserve"> 11-19</w:t>
        </w:r>
        <w:r>
          <w:rPr>
            <w:lang w:val="es-ES_tradnl"/>
          </w:rPr>
          <w:t>)</w:t>
        </w:r>
        <w:r w:rsidRPr="003B7AA5">
          <w:rPr>
            <w:lang w:val="es-ES_tradnl"/>
          </w:rPr>
          <w:t xml:space="preserve">, mientras que los idiomas </w:t>
        </w:r>
        <w:r>
          <w:rPr>
            <w:lang w:val="es-ES_tradnl"/>
          </w:rPr>
          <w:t>en los que las tareas de lectura no están disponibles deben listarse en “Prueba de lectura no disponible” (es decir, utilice los códigos de respuesta</w:t>
        </w:r>
        <w:r w:rsidRPr="003B7AA5">
          <w:rPr>
            <w:lang w:val="es-ES_tradnl"/>
          </w:rPr>
          <w:t>21</w:t>
        </w:r>
        <w:r>
          <w:rPr>
            <w:lang w:val="es-ES_tradnl"/>
          </w:rPr>
          <w:t>-29)</w:t>
        </w:r>
        <w:r w:rsidRPr="003B7AA5">
          <w:rPr>
            <w:lang w:val="es-ES_tradnl"/>
          </w:rPr>
          <w:t>.</w:t>
        </w:r>
      </w:ins>
    </w:p>
    <w:p w14:paraId="3AA6B87B" w14:textId="77777777" w:rsidR="00982273" w:rsidRPr="00C03C94" w:rsidRDefault="00982273" w:rsidP="00982273">
      <w:pPr>
        <w:spacing w:after="120"/>
        <w:rPr>
          <w:ins w:id="1311" w:author="Celia Hubert" w:date="2022-12-21T17:22:00Z"/>
          <w:lang w:val="es-MX"/>
        </w:rPr>
      </w:pPr>
      <w:ins w:id="1312" w:author="Celia Hubert" w:date="2022-12-21T17:22:00Z">
        <w:r w:rsidRPr="00C03C94">
          <w:rPr>
            <w:b/>
            <w:lang w:val="es-MX"/>
          </w:rPr>
          <w:lastRenderedPageBreak/>
          <w:t xml:space="preserve"> FL9A/B</w:t>
        </w:r>
      </w:ins>
    </w:p>
    <w:p w14:paraId="2900118A" w14:textId="77777777" w:rsidR="00982273" w:rsidRPr="003619F6" w:rsidRDefault="00982273" w:rsidP="00982273">
      <w:pPr>
        <w:spacing w:after="120"/>
        <w:ind w:left="720"/>
        <w:rPr>
          <w:ins w:id="1313" w:author="Celia Hubert" w:date="2022-12-21T17:22:00Z"/>
          <w:lang w:val="es-MX"/>
        </w:rPr>
      </w:pPr>
      <w:ins w:id="1314" w:author="Celia Hubert" w:date="2022-12-21T17:22:00Z">
        <w:r w:rsidRPr="003619F6">
          <w:rPr>
            <w:lang w:val="es-MX"/>
          </w:rPr>
          <w:t>Idéntica a la personalización realizada para FL7.</w:t>
        </w:r>
      </w:ins>
    </w:p>
    <w:p w14:paraId="02ADA039" w14:textId="77777777" w:rsidR="00982273" w:rsidRPr="003619F6" w:rsidRDefault="00982273" w:rsidP="00982273">
      <w:pPr>
        <w:spacing w:after="120"/>
        <w:rPr>
          <w:ins w:id="1315" w:author="Celia Hubert" w:date="2022-12-21T17:22:00Z"/>
          <w:lang w:val="es-MX"/>
        </w:rPr>
      </w:pPr>
      <w:ins w:id="1316" w:author="Celia Hubert" w:date="2022-12-21T17:22:00Z">
        <w:r w:rsidRPr="003619F6">
          <w:rPr>
            <w:b/>
            <w:lang w:val="es-MX"/>
          </w:rPr>
          <w:t>FL9C</w:t>
        </w:r>
      </w:ins>
    </w:p>
    <w:p w14:paraId="59E849F3" w14:textId="77777777" w:rsidR="00982273" w:rsidRPr="00384FA0" w:rsidRDefault="00982273" w:rsidP="00982273">
      <w:pPr>
        <w:spacing w:after="120"/>
        <w:ind w:left="720"/>
        <w:rPr>
          <w:ins w:id="1317" w:author="Celia Hubert" w:date="2022-12-21T17:22:00Z"/>
          <w:lang w:val="es-ES_tradnl"/>
        </w:rPr>
      </w:pPr>
      <w:ins w:id="1318" w:author="Celia Hubert" w:date="2022-12-21T17:22:00Z">
        <w:r w:rsidRPr="00384FA0">
          <w:rPr>
            <w:lang w:val="es-ES_tradnl"/>
          </w:rPr>
          <w:t xml:space="preserve">Edite el texto en color rojo </w:t>
        </w:r>
        <w:r>
          <w:rPr>
            <w:lang w:val="es-ES_tradnl"/>
          </w:rPr>
          <w:t>en la categoría de respuesta 1 para</w:t>
        </w:r>
        <w:r w:rsidRPr="00384FA0">
          <w:rPr>
            <w:lang w:val="es-ES_tradnl"/>
          </w:rPr>
          <w:t xml:space="preserve"> inclu</w:t>
        </w:r>
        <w:r w:rsidRPr="00E056C2">
          <w:rPr>
            <w:lang w:val="es-ES_tradnl"/>
          </w:rPr>
          <w:t>ir</w:t>
        </w:r>
        <w:r w:rsidRPr="00384FA0">
          <w:rPr>
            <w:lang w:val="es-ES_tradnl"/>
          </w:rPr>
          <w:t xml:space="preserve"> solo aquellos idiomas en FL7</w:t>
        </w:r>
        <w:r>
          <w:rPr>
            <w:lang w:val="es-ES_tradnl"/>
          </w:rPr>
          <w:t>/9</w:t>
        </w:r>
        <w:r w:rsidRPr="00384FA0">
          <w:rPr>
            <w:lang w:val="es-ES_tradnl"/>
          </w:rPr>
          <w:t xml:space="preserve"> para el cual un Libro de Lectura &amp; Números </w:t>
        </w:r>
        <w:r w:rsidRPr="005D1208">
          <w:rPr>
            <w:lang w:val="es-ES_tradnl"/>
          </w:rPr>
          <w:t>esté</w:t>
        </w:r>
        <w:r w:rsidRPr="00384FA0">
          <w:rPr>
            <w:lang w:val="es-ES_tradnl"/>
          </w:rPr>
          <w:t xml:space="preserve"> disponible</w:t>
        </w:r>
      </w:ins>
    </w:p>
    <w:p w14:paraId="3F69E5AB" w14:textId="77777777" w:rsidR="00982273" w:rsidRPr="00E4685A" w:rsidRDefault="00982273" w:rsidP="00982273">
      <w:pPr>
        <w:spacing w:after="120"/>
        <w:ind w:left="720"/>
        <w:rPr>
          <w:ins w:id="1319" w:author="Celia Hubert" w:date="2022-12-21T17:22:00Z"/>
          <w:lang w:val="es-MX"/>
        </w:rPr>
      </w:pPr>
      <w:ins w:id="1320" w:author="Celia Hubert" w:date="2022-12-21T17:22:00Z">
        <w:r w:rsidRPr="00CB791C">
          <w:rPr>
            <w:lang w:val="es-MX"/>
          </w:rPr>
          <w:t>Edite las categorías de idioma enumeradas en rojo en la categoría de respuesta 2 para incluir aquellas sin libro.</w:t>
        </w:r>
      </w:ins>
    </w:p>
    <w:p w14:paraId="5C9C9B4C" w14:textId="77777777" w:rsidR="00982273" w:rsidRPr="00CB791C" w:rsidRDefault="00982273" w:rsidP="00982273">
      <w:pPr>
        <w:spacing w:after="120"/>
        <w:rPr>
          <w:ins w:id="1321" w:author="Celia Hubert" w:date="2022-12-21T17:22:00Z"/>
          <w:b/>
          <w:lang w:val="es-MX"/>
        </w:rPr>
      </w:pPr>
      <w:ins w:id="1322" w:author="Celia Hubert" w:date="2022-12-21T17:22:00Z">
        <w:r w:rsidRPr="00CB791C">
          <w:rPr>
            <w:b/>
            <w:lang w:val="es-MX"/>
          </w:rPr>
          <w:t>FL10C</w:t>
        </w:r>
      </w:ins>
    </w:p>
    <w:p w14:paraId="7EFEAC11" w14:textId="77777777" w:rsidR="00982273" w:rsidRPr="00CB791C" w:rsidRDefault="00982273" w:rsidP="00982273">
      <w:pPr>
        <w:spacing w:after="120"/>
        <w:ind w:left="720"/>
        <w:rPr>
          <w:ins w:id="1323" w:author="Celia Hubert" w:date="2022-12-21T17:22:00Z"/>
          <w:lang w:val="es-MX"/>
        </w:rPr>
      </w:pPr>
      <w:ins w:id="1324" w:author="Celia Hubert" w:date="2022-12-21T17:22:00Z">
        <w:r w:rsidRPr="00CB791C">
          <w:rPr>
            <w:lang w:val="es-MX"/>
          </w:rPr>
          <w:t xml:space="preserve">Edite los idiomas en texto rojo para enumerar todos los idiomas </w:t>
        </w:r>
        <w:r>
          <w:rPr>
            <w:lang w:val="es-MX"/>
          </w:rPr>
          <w:t>en</w:t>
        </w:r>
        <w:r w:rsidRPr="00CB791C">
          <w:rPr>
            <w:lang w:val="es-MX"/>
          </w:rPr>
          <w:t xml:space="preserve"> que está</w:t>
        </w:r>
        <w:r>
          <w:rPr>
            <w:lang w:val="es-MX"/>
          </w:rPr>
          <w:t>n</w:t>
        </w:r>
        <w:r w:rsidRPr="00CB791C">
          <w:rPr>
            <w:lang w:val="es-MX"/>
          </w:rPr>
          <w:t xml:space="preserve"> disponible</w:t>
        </w:r>
        <w:r>
          <w:rPr>
            <w:lang w:val="es-MX"/>
          </w:rPr>
          <w:t>s las tareas de lectura</w:t>
        </w:r>
        <w:r w:rsidRPr="00CB791C">
          <w:rPr>
            <w:lang w:val="es-MX"/>
          </w:rPr>
          <w:t>.</w:t>
        </w:r>
      </w:ins>
    </w:p>
    <w:p w14:paraId="0B1BF2E1" w14:textId="77777777" w:rsidR="00982273" w:rsidRPr="00E4685A" w:rsidRDefault="00982273" w:rsidP="00982273">
      <w:pPr>
        <w:spacing w:after="120"/>
        <w:rPr>
          <w:ins w:id="1325" w:author="Celia Hubert" w:date="2022-12-21T17:22:00Z"/>
          <w:b/>
          <w:lang w:val="es-MX"/>
        </w:rPr>
      </w:pPr>
      <w:ins w:id="1326" w:author="Celia Hubert" w:date="2022-12-21T17:22:00Z">
        <w:r w:rsidRPr="00E4685A">
          <w:rPr>
            <w:b/>
            <w:lang w:val="es-MX"/>
          </w:rPr>
          <w:t>FL13</w:t>
        </w:r>
        <w:r w:rsidRPr="00E4685A">
          <w:rPr>
            <w:lang w:val="es-MX"/>
          </w:rPr>
          <w:t xml:space="preserve"> – </w:t>
        </w:r>
        <w:r w:rsidRPr="00E4685A">
          <w:rPr>
            <w:b/>
            <w:lang w:val="es-MX"/>
          </w:rPr>
          <w:t>FL18</w:t>
        </w:r>
      </w:ins>
    </w:p>
    <w:p w14:paraId="4A414807" w14:textId="77777777" w:rsidR="00982273" w:rsidRPr="00091753" w:rsidRDefault="00982273" w:rsidP="00982273">
      <w:pPr>
        <w:spacing w:after="120"/>
        <w:ind w:left="630"/>
        <w:rPr>
          <w:ins w:id="1327" w:author="Celia Hubert" w:date="2022-12-21T17:22:00Z"/>
          <w:lang w:val="es-ES_tradnl"/>
        </w:rPr>
      </w:pPr>
      <w:ins w:id="1328" w:author="Celia Hubert" w:date="2022-12-21T17:22:00Z">
        <w:r w:rsidRPr="00091753">
          <w:rPr>
            <w:lang w:val="es-ES_tradnl"/>
          </w:rPr>
          <w:t>Estas preguntas pretenden ser un ejercicio de práctica de lectura para niños más pequeños y niños fuera de la escuela. Los ítems de práctica incluyen un texto muy simple seguido de dos preguntas básicas de comprensión. Estos elementos de práctica deben estar disponibles en cada uno de los idiomas en los que está disponible la evaluación de lectura.</w:t>
        </w:r>
      </w:ins>
    </w:p>
    <w:p w14:paraId="4575076A" w14:textId="77777777" w:rsidR="00982273" w:rsidRDefault="00982273" w:rsidP="00982273">
      <w:pPr>
        <w:spacing w:after="120"/>
        <w:ind w:left="630"/>
        <w:rPr>
          <w:ins w:id="1329" w:author="Celia Hubert" w:date="2022-12-21T17:22:00Z"/>
          <w:lang w:val="es-ES_tradnl"/>
        </w:rPr>
      </w:pPr>
      <w:ins w:id="1330" w:author="Celia Hubert" w:date="2022-12-21T17:22:00Z">
        <w:r w:rsidRPr="00091753">
          <w:rPr>
            <w:lang w:val="es-ES_tradnl"/>
          </w:rPr>
          <w:t>Una vez que los especialistas de MICS hayan revisado las versiones personalizadas/traducidas de los elementos de práctica, reemplace el texto rojo con ellos.</w:t>
        </w:r>
      </w:ins>
    </w:p>
    <w:p w14:paraId="35AA434D" w14:textId="77777777" w:rsidR="00982273" w:rsidRPr="00E4685A" w:rsidRDefault="00982273" w:rsidP="00982273">
      <w:pPr>
        <w:spacing w:after="120"/>
        <w:ind w:left="630"/>
        <w:rPr>
          <w:ins w:id="1331" w:author="Celia Hubert" w:date="2022-12-21T17:22:00Z"/>
          <w:lang w:val="es-ES_tradnl"/>
        </w:rPr>
      </w:pPr>
    </w:p>
    <w:p w14:paraId="5FE4B9FC" w14:textId="77777777" w:rsidR="00982273" w:rsidRPr="00384FA0" w:rsidRDefault="00982273" w:rsidP="00982273">
      <w:pPr>
        <w:spacing w:after="120"/>
        <w:rPr>
          <w:ins w:id="1332" w:author="Celia Hubert" w:date="2022-12-21T17:22:00Z"/>
          <w:lang w:val="es-MX"/>
        </w:rPr>
      </w:pPr>
      <w:ins w:id="1333" w:author="Celia Hubert" w:date="2022-12-21T17:22:00Z">
        <w:r w:rsidRPr="00E4685A">
          <w:rPr>
            <w:b/>
            <w:lang w:val="es-MX"/>
          </w:rPr>
          <w:t>FL19</w:t>
        </w:r>
      </w:ins>
    </w:p>
    <w:p w14:paraId="64BFF0A8" w14:textId="77777777" w:rsidR="00982273" w:rsidRPr="00091753" w:rsidRDefault="00982273" w:rsidP="00982273">
      <w:pPr>
        <w:spacing w:after="120"/>
        <w:ind w:left="630"/>
        <w:rPr>
          <w:ins w:id="1334" w:author="Celia Hubert" w:date="2022-12-21T17:22:00Z"/>
          <w:lang w:val="es-ES_tradnl"/>
        </w:rPr>
      </w:pPr>
      <w:ins w:id="1335" w:author="Celia Hubert" w:date="2022-12-21T17:22:00Z">
        <w:r w:rsidRPr="00091753">
          <w:rPr>
            <w:lang w:val="es-ES_tradnl"/>
          </w:rPr>
          <w:t>La primera tarea de lectura en el módulo FL es la lectura de una historia corta (o pasaje de lectura). Este pasaje debe estar disponible en todos los idiomas que han sido seleccionados para su inclusión en la evaluación de habilidades de lectura fundamentales.</w:t>
        </w:r>
      </w:ins>
    </w:p>
    <w:p w14:paraId="32803D64" w14:textId="77777777" w:rsidR="00982273" w:rsidRPr="00384FA0" w:rsidRDefault="00982273" w:rsidP="00982273">
      <w:pPr>
        <w:spacing w:after="120"/>
        <w:ind w:left="630"/>
        <w:rPr>
          <w:ins w:id="1336" w:author="Celia Hubert" w:date="2022-12-21T17:22:00Z"/>
          <w:lang w:val="es-ES_tradnl"/>
        </w:rPr>
      </w:pPr>
      <w:ins w:id="1337" w:author="Celia Hubert" w:date="2022-12-21T17:22:00Z">
        <w:r w:rsidRPr="00091753">
          <w:rPr>
            <w:lang w:val="es-ES_tradnl"/>
          </w:rPr>
          <w:t>Una vez que los especialistas de MICS hayan revisado las versiones personalizadas/traducidas de las historias estándar, reemplace el texto rojo con ellas.</w:t>
        </w:r>
      </w:ins>
    </w:p>
    <w:p w14:paraId="7CBFEF6E" w14:textId="77777777" w:rsidR="00982273" w:rsidRPr="00384FA0" w:rsidRDefault="00982273" w:rsidP="00982273">
      <w:pPr>
        <w:spacing w:after="120"/>
        <w:rPr>
          <w:ins w:id="1338" w:author="Celia Hubert" w:date="2022-12-21T17:22:00Z"/>
          <w:lang w:val="es-MX"/>
        </w:rPr>
      </w:pPr>
      <w:ins w:id="1339" w:author="Celia Hubert" w:date="2022-12-21T17:22:00Z">
        <w:r w:rsidRPr="00384FA0">
          <w:rPr>
            <w:b/>
            <w:lang w:val="es-MX"/>
          </w:rPr>
          <w:t>FL2</w:t>
        </w:r>
        <w:r>
          <w:rPr>
            <w:b/>
            <w:lang w:val="es-MX"/>
          </w:rPr>
          <w:t>0</w:t>
        </w:r>
      </w:ins>
    </w:p>
    <w:p w14:paraId="6A514173" w14:textId="77777777" w:rsidR="00982273" w:rsidRDefault="00982273" w:rsidP="00982273">
      <w:pPr>
        <w:spacing w:after="120"/>
        <w:ind w:left="630"/>
        <w:rPr>
          <w:ins w:id="1340" w:author="Celia Hubert" w:date="2022-12-21T17:22:00Z"/>
          <w:lang w:val="es-ES_tradnl"/>
        </w:rPr>
      </w:pPr>
      <w:ins w:id="1341" w:author="Celia Hubert" w:date="2022-12-21T17:22:00Z">
        <w:r w:rsidRPr="00091753">
          <w:rPr>
            <w:lang w:val="es-ES_tradnl"/>
          </w:rPr>
          <w:t>Como resultado de la personalización y la traducción, la longitud de los pasajes de lectura presentados en FL19 variará. Las versiones en diferentes idiomas (o personalizadas) de la misma historia estándar darán como resultado un recuento de palabras diferente. Por ejemplo, la versión en inglés de la historia estándar sobre Moisés tiene 72 palabras, en comparación con 70 en su versión en español o 86 en su versión en francés. Edite el texto en rojo para reflejar todos los idiomas en los que está disponible el pasaje de lectura, seguido del recuento de palabras correspondiente. Por ejemplo, en el caso de Zimbabue 2019 MICS, donde se usaron tres idiomas en la evaluación de lectura, el texto se personalizó de la siguiente manera: (inglés: 72; shona: 46; ndebele: 50)</w:t>
        </w:r>
      </w:ins>
    </w:p>
    <w:p w14:paraId="4A48C799" w14:textId="77777777" w:rsidR="00982273" w:rsidRPr="00C03C94" w:rsidRDefault="00982273" w:rsidP="00982273">
      <w:pPr>
        <w:keepNext/>
        <w:keepLines/>
        <w:spacing w:after="120"/>
        <w:rPr>
          <w:ins w:id="1342" w:author="Celia Hubert" w:date="2022-12-21T17:22:00Z"/>
          <w:b/>
          <w:bCs/>
          <w:lang w:val="es-MX"/>
        </w:rPr>
      </w:pPr>
      <w:ins w:id="1343" w:author="Celia Hubert" w:date="2022-12-21T17:22:00Z">
        <w:r w:rsidRPr="00C03C94">
          <w:rPr>
            <w:b/>
            <w:bCs/>
            <w:lang w:val="es-MX"/>
          </w:rPr>
          <w:lastRenderedPageBreak/>
          <w:t>FL21A</w:t>
        </w:r>
      </w:ins>
    </w:p>
    <w:p w14:paraId="651E04DB" w14:textId="77777777" w:rsidR="00982273" w:rsidRDefault="00982273" w:rsidP="00982273">
      <w:pPr>
        <w:keepNext/>
        <w:keepLines/>
        <w:spacing w:after="120"/>
        <w:ind w:left="567"/>
        <w:rPr>
          <w:ins w:id="1344" w:author="Celia Hubert" w:date="2022-12-21T17:22:00Z"/>
          <w:lang w:val="es-MX"/>
        </w:rPr>
      </w:pPr>
      <w:ins w:id="1345" w:author="Celia Hubert" w:date="2022-12-21T17:22:00Z">
        <w:r w:rsidRPr="00091753">
          <w:rPr>
            <w:lang w:val="es-MX"/>
          </w:rPr>
          <w:t>La segunda tarea en la evaluación de lectura es un conjunto de preguntas de comprensión relacionadas con la historia corta en FL19. Para pasar de la primera tarea (lectura de un cuento) a la segunda tarea (preguntas de comprensión), el niño necesita leer correctamente al menos el 90% de las palabras de la historia. En otras palabras, si un niño lee incorrectamente, pierde o no intenta leer más del 10 % de las palabras de la historia presentada en FL19, no se le hará ninguna pregunta sobre la historia.</w:t>
        </w:r>
      </w:ins>
    </w:p>
    <w:p w14:paraId="4BAD4250" w14:textId="77777777" w:rsidR="00982273" w:rsidRDefault="00982273" w:rsidP="00982273">
      <w:pPr>
        <w:keepNext/>
        <w:keepLines/>
        <w:spacing w:after="120"/>
        <w:ind w:left="567"/>
        <w:rPr>
          <w:ins w:id="1346" w:author="Celia Hubert" w:date="2022-12-21T17:22:00Z"/>
          <w:lang w:val="es-MX"/>
        </w:rPr>
      </w:pPr>
      <w:ins w:id="1347" w:author="Celia Hubert" w:date="2022-12-21T17:22:00Z">
        <w:r w:rsidRPr="004D09DD">
          <w:rPr>
            <w:lang w:val="es-MX"/>
          </w:rPr>
          <w:t xml:space="preserve">Para determinar qué número de palabras corresponde a este umbral del 10 %, primero calcule </w:t>
        </w:r>
        <w:r w:rsidRPr="004D3348">
          <w:rPr>
            <w:lang w:val="es-MX"/>
          </w:rPr>
          <w:t xml:space="preserve">el 10% del número total de palabras </w:t>
        </w:r>
        <w:r w:rsidRPr="004D09DD">
          <w:rPr>
            <w:lang w:val="es-MX"/>
          </w:rPr>
          <w:t xml:space="preserve">y luego seleccione el número entero inmediatamente superior. Por </w:t>
        </w:r>
        <w:r>
          <w:rPr>
            <w:lang w:val="es-MX"/>
          </w:rPr>
          <w:t>ejemplo,</w:t>
        </w:r>
        <w:r w:rsidRPr="004D3348">
          <w:rPr>
            <w:lang w:val="es-MX"/>
          </w:rPr>
          <w:t xml:space="preserve"> si un pasaje tiene 72 palabras, el 10% es 7.2</w:t>
        </w:r>
        <w:r w:rsidRPr="004D09DD">
          <w:rPr>
            <w:lang w:val="es-MX"/>
          </w:rPr>
          <w:t>. El número inmediatamente superior es 8. Un niño que falla en 8 palabras o más en una historia de 72 palabras no procederá con la tarea de comprensión. En otro ejemplo, en una historia de 60 palabras, el 10% es 6 y el número inmediatamente superior es 7. En una historia de 60 palabras, un niño que falla en 7 o más palabras no continuará.</w:t>
        </w:r>
      </w:ins>
    </w:p>
    <w:p w14:paraId="50D5E176" w14:textId="77777777" w:rsidR="00982273" w:rsidRPr="004D3348" w:rsidRDefault="00982273" w:rsidP="00982273">
      <w:pPr>
        <w:keepNext/>
        <w:keepLines/>
        <w:spacing w:after="120"/>
        <w:ind w:left="567"/>
        <w:rPr>
          <w:ins w:id="1348" w:author="Celia Hubert" w:date="2022-12-21T17:22:00Z"/>
          <w:lang w:val="es-MX"/>
        </w:rPr>
      </w:pPr>
      <w:ins w:id="1349" w:author="Celia Hubert" w:date="2022-12-21T17:22:00Z">
        <w:r w:rsidRPr="004D09DD">
          <w:rPr>
            <w:lang w:val="es-MX"/>
          </w:rPr>
          <w:t>Calcule el valor umbral del 10 % para cada versión lingüística de la historia presentada en FL19. Luego edite el texto en rojo para reflejar todos los idiomas en los que está disponible el pasaje de lectura y sus correspondientes valores de umbral del 10 %. Siguiendo el ejemplo de Zimbabue 2019 MICS, esto se personalizaría de la siguiente manera: (inglés: 8; shona: 5; ndebele: 6).</w:t>
        </w:r>
      </w:ins>
    </w:p>
    <w:p w14:paraId="38374302" w14:textId="77777777" w:rsidR="00982273" w:rsidRPr="00C03C94" w:rsidRDefault="00982273" w:rsidP="00982273">
      <w:pPr>
        <w:spacing w:after="120"/>
        <w:rPr>
          <w:ins w:id="1350" w:author="Celia Hubert" w:date="2022-12-21T17:22:00Z"/>
          <w:b/>
          <w:bCs/>
          <w:lang w:val="es-MX"/>
        </w:rPr>
      </w:pPr>
      <w:ins w:id="1351" w:author="Celia Hubert" w:date="2022-12-21T17:22:00Z">
        <w:r w:rsidRPr="00C03C94">
          <w:rPr>
            <w:b/>
            <w:bCs/>
            <w:lang w:val="es-MX"/>
          </w:rPr>
          <w:t>FL21B[A], [B], [C], [</w:t>
        </w:r>
        <w:r>
          <w:rPr>
            <w:b/>
            <w:bCs/>
            <w:lang w:val="es-MX"/>
          </w:rPr>
          <w:t>D</w:t>
        </w:r>
        <w:r w:rsidRPr="00C03C94">
          <w:rPr>
            <w:b/>
            <w:bCs/>
            <w:lang w:val="es-MX"/>
          </w:rPr>
          <w:t>], [</w:t>
        </w:r>
        <w:r>
          <w:rPr>
            <w:b/>
            <w:bCs/>
            <w:lang w:val="es-MX"/>
          </w:rPr>
          <w:t>E</w:t>
        </w:r>
        <w:r w:rsidRPr="00C03C94">
          <w:rPr>
            <w:b/>
            <w:bCs/>
            <w:lang w:val="es-MX"/>
          </w:rPr>
          <w:t>]</w:t>
        </w:r>
      </w:ins>
    </w:p>
    <w:p w14:paraId="3B128715" w14:textId="77777777" w:rsidR="00982273" w:rsidRPr="004D09DD" w:rsidRDefault="00982273" w:rsidP="00982273">
      <w:pPr>
        <w:keepNext/>
        <w:keepLines/>
        <w:spacing w:after="120"/>
        <w:ind w:left="567"/>
        <w:rPr>
          <w:ins w:id="1352" w:author="Celia Hubert" w:date="2022-12-21T17:22:00Z"/>
          <w:lang w:val="es-MX"/>
        </w:rPr>
      </w:pPr>
      <w:ins w:id="1353" w:author="Celia Hubert" w:date="2022-12-21T17:22:00Z">
        <w:r w:rsidRPr="004D09DD">
          <w:rPr>
            <w:lang w:val="es-MX"/>
          </w:rPr>
          <w:t>La segunda tarea de lectura en el módulo FL consta de cinco preguntas de comprensión relacionadas con la historia en FL19. Estas preguntas, y sus correspondientes respuestas, deben estar disponibles en cada uno de los idiomas en los que se presenta la historia en FL19. Si la historia ha sido traducida a idiomas distintos a los disponibles (inglés, español, francés, ruso o árabe), las preguntas de comprensión y sus correspondientes respuestas también deben traducirse a esos idiomas. Las preguntas y respuestas también deben personalizarse para que sean coherentes con cualquier edición realizada en las historias estándar.</w:t>
        </w:r>
      </w:ins>
    </w:p>
    <w:p w14:paraId="50D504EC" w14:textId="77777777" w:rsidR="00982273" w:rsidRDefault="00982273" w:rsidP="00982273">
      <w:pPr>
        <w:keepNext/>
        <w:keepLines/>
        <w:spacing w:after="120"/>
        <w:ind w:left="567"/>
        <w:rPr>
          <w:ins w:id="1354" w:author="Celia Hubert" w:date="2022-12-21T17:22:00Z"/>
          <w:lang w:val="es-MX"/>
        </w:rPr>
      </w:pPr>
      <w:ins w:id="1355" w:author="Celia Hubert" w:date="2022-12-21T17:22:00Z">
        <w:r w:rsidRPr="004D09DD">
          <w:rPr>
            <w:lang w:val="es-MX"/>
          </w:rPr>
          <w:t>Una vez que los especialistas de MICS hayan revisado las preguntas y respuestas personalizadas/traducidas, reemplace el texto rojo con ellas.</w:t>
        </w:r>
      </w:ins>
    </w:p>
    <w:p w14:paraId="172AB8D7" w14:textId="77777777" w:rsidR="00982273" w:rsidRPr="00C03C94" w:rsidRDefault="00982273" w:rsidP="00982273">
      <w:pPr>
        <w:spacing w:after="120"/>
        <w:rPr>
          <w:ins w:id="1356" w:author="Celia Hubert" w:date="2022-12-21T17:22:00Z"/>
          <w:b/>
          <w:bCs/>
          <w:lang w:val="es-MX"/>
        </w:rPr>
      </w:pPr>
      <w:ins w:id="1357" w:author="Celia Hubert" w:date="2022-12-21T17:22:00Z">
        <w:r w:rsidRPr="00C03C94">
          <w:rPr>
            <w:b/>
            <w:bCs/>
            <w:lang w:val="es-MX"/>
          </w:rPr>
          <w:t>FL21D</w:t>
        </w:r>
      </w:ins>
    </w:p>
    <w:p w14:paraId="5D01C12F" w14:textId="77777777" w:rsidR="00982273" w:rsidRPr="004D09DD" w:rsidRDefault="00982273" w:rsidP="00982273">
      <w:pPr>
        <w:spacing w:after="120"/>
        <w:ind w:left="567"/>
        <w:rPr>
          <w:ins w:id="1358" w:author="Celia Hubert" w:date="2022-12-21T17:22:00Z"/>
          <w:lang w:val="es-MX"/>
        </w:rPr>
      </w:pPr>
      <w:ins w:id="1359" w:author="Celia Hubert" w:date="2022-12-21T17:22:00Z">
        <w:r w:rsidRPr="004D09DD">
          <w:rPr>
            <w:lang w:val="es-MX"/>
          </w:rPr>
          <w:t>Si un niño no pasa el pasaje de lectura o las preguntas de comprensión, se le da la oportunidad de intentar leer otra historia en cualquiera de los otros idiomas disponibles. El niño puede o no querer intentarlo.</w:t>
        </w:r>
      </w:ins>
    </w:p>
    <w:p w14:paraId="275D00F1" w14:textId="77777777" w:rsidR="00982273" w:rsidRPr="004D09DD" w:rsidRDefault="00982273" w:rsidP="00982273">
      <w:pPr>
        <w:spacing w:after="120"/>
        <w:ind w:left="567"/>
        <w:rPr>
          <w:ins w:id="1360" w:author="Celia Hubert" w:date="2022-12-21T17:22:00Z"/>
          <w:lang w:val="es-MX"/>
        </w:rPr>
      </w:pPr>
      <w:ins w:id="1361" w:author="Celia Hubert" w:date="2022-12-21T17:22:00Z">
        <w:r w:rsidRPr="004D09DD">
          <w:rPr>
            <w:lang w:val="es-MX"/>
          </w:rPr>
          <w:t>Las categorías de respuesta deben personalizarse para enumerar todos los idiomas en los que están disponibles las tareas de lectura.</w:t>
        </w:r>
      </w:ins>
    </w:p>
    <w:p w14:paraId="35F9E15D" w14:textId="77777777" w:rsidR="00982273" w:rsidRDefault="00982273" w:rsidP="00982273">
      <w:pPr>
        <w:spacing w:after="120"/>
        <w:rPr>
          <w:ins w:id="1362" w:author="Celia Hubert" w:date="2022-12-21T17:22:00Z"/>
          <w:lang w:val="es-MX"/>
        </w:rPr>
      </w:pPr>
      <w:ins w:id="1363" w:author="Celia Hubert" w:date="2022-12-21T17:22:00Z">
        <w:r w:rsidRPr="004D09DD">
          <w:rPr>
            <w:lang w:val="es-MX"/>
          </w:rPr>
          <w:t>Personaliza la redacción de la pregunta seleccionando una de las opciones disponibles. Seleccione "eso" si la evaluación de lectura solo está disponible en dos idiomas. Seleccione “uno de ellos” si la evaluación de lectura está disponible en más de dos idiomas.</w:t>
        </w:r>
      </w:ins>
    </w:p>
    <w:p w14:paraId="4E476F05" w14:textId="77777777" w:rsidR="00982273" w:rsidRPr="00C03C94" w:rsidRDefault="00982273" w:rsidP="00982273">
      <w:pPr>
        <w:spacing w:after="120"/>
        <w:rPr>
          <w:ins w:id="1364" w:author="Celia Hubert" w:date="2022-12-21T17:22:00Z"/>
          <w:b/>
          <w:bCs/>
          <w:lang w:val="es-MX"/>
        </w:rPr>
      </w:pPr>
      <w:ins w:id="1365" w:author="Celia Hubert" w:date="2022-12-21T17:22:00Z">
        <w:r w:rsidRPr="00C03C94">
          <w:rPr>
            <w:b/>
            <w:bCs/>
            <w:lang w:val="es-MX"/>
          </w:rPr>
          <w:t>FL21G-L</w:t>
        </w:r>
      </w:ins>
    </w:p>
    <w:p w14:paraId="257B0289" w14:textId="77777777" w:rsidR="00982273" w:rsidRDefault="00982273" w:rsidP="00982273">
      <w:pPr>
        <w:spacing w:after="120"/>
        <w:ind w:left="630"/>
        <w:rPr>
          <w:ins w:id="1366" w:author="Celia Hubert" w:date="2022-12-21T17:22:00Z"/>
          <w:lang w:val="es-MX"/>
        </w:rPr>
      </w:pPr>
      <w:ins w:id="1367" w:author="Celia Hubert" w:date="2022-12-21T17:22:00Z">
        <w:r w:rsidRPr="00C03C94">
          <w:rPr>
            <w:lang w:val="es-MX"/>
          </w:rPr>
          <w:lastRenderedPageBreak/>
          <w:t>Consulte la guía de personalización anterior para la primera práctica (FL13-FL18).</w:t>
        </w:r>
      </w:ins>
    </w:p>
    <w:p w14:paraId="7B1D14F0" w14:textId="77777777" w:rsidR="00982273" w:rsidRPr="000828BC" w:rsidRDefault="00982273" w:rsidP="00982273">
      <w:pPr>
        <w:spacing w:after="120"/>
        <w:rPr>
          <w:ins w:id="1368" w:author="Celia Hubert" w:date="2022-12-21T17:22:00Z"/>
          <w:b/>
          <w:bCs/>
          <w:lang w:val="es-MX"/>
        </w:rPr>
      </w:pPr>
      <w:ins w:id="1369" w:author="Celia Hubert" w:date="2022-12-21T17:22:00Z">
        <w:r w:rsidRPr="000828BC">
          <w:rPr>
            <w:b/>
            <w:bCs/>
            <w:lang w:val="es-MX"/>
          </w:rPr>
          <w:t>FL21O-FL22[E]</w:t>
        </w:r>
      </w:ins>
    </w:p>
    <w:p w14:paraId="25B92CDB" w14:textId="77777777" w:rsidR="00982273" w:rsidRPr="00527163" w:rsidRDefault="00982273" w:rsidP="00982273">
      <w:pPr>
        <w:spacing w:after="120"/>
        <w:ind w:left="630"/>
        <w:rPr>
          <w:ins w:id="1370" w:author="Celia Hubert" w:date="2022-12-21T17:22:00Z"/>
          <w:lang w:val="es-MX"/>
        </w:rPr>
      </w:pPr>
      <w:ins w:id="1371" w:author="Celia Hubert" w:date="2022-12-21T17:22:00Z">
        <w:r w:rsidRPr="00561CF8">
          <w:rPr>
            <w:lang w:val="es-MX"/>
          </w:rPr>
          <w:t>Consulte la guía de personalización anterior para el primer pasaje de lectura, los filtros y las preguntas de comprensión (FL19-FL21B[E]).</w:t>
        </w:r>
      </w:ins>
    </w:p>
    <w:p w14:paraId="4BFA962A" w14:textId="77777777" w:rsidR="00982273" w:rsidRPr="00ED1FD2" w:rsidRDefault="00982273" w:rsidP="00982273">
      <w:pPr>
        <w:spacing w:after="120"/>
        <w:rPr>
          <w:ins w:id="1372" w:author="Celia Hubert" w:date="2022-12-21T17:22:00Z"/>
          <w:b/>
          <w:lang w:val="es-ES_tradnl"/>
        </w:rPr>
      </w:pPr>
      <w:ins w:id="1373" w:author="Celia Hubert" w:date="2022-12-21T17:22:00Z">
        <w:r w:rsidRPr="00ED1FD2">
          <w:rPr>
            <w:b/>
            <w:lang w:val="es-ES_tradnl"/>
          </w:rPr>
          <w:t xml:space="preserve">Libreta del módulo </w:t>
        </w:r>
        <w:r>
          <w:rPr>
            <w:b/>
            <w:lang w:val="es-ES_tradnl"/>
          </w:rPr>
          <w:t>FL</w:t>
        </w:r>
      </w:ins>
    </w:p>
    <w:p w14:paraId="675FA378" w14:textId="77777777" w:rsidR="00982273" w:rsidRPr="00384FA0" w:rsidRDefault="00982273" w:rsidP="00982273">
      <w:pPr>
        <w:spacing w:after="120"/>
        <w:ind w:left="630"/>
        <w:rPr>
          <w:ins w:id="1374" w:author="Celia Hubert" w:date="2022-12-21T17:22:00Z"/>
          <w:lang w:val="es-ES_tradnl"/>
        </w:rPr>
      </w:pPr>
      <w:ins w:id="1375" w:author="Celia Hubert" w:date="2022-12-21T17:22:00Z">
        <w:r w:rsidRPr="00561CF8">
          <w:rPr>
            <w:lang w:val="es-ES_tradnl"/>
          </w:rPr>
          <w:t xml:space="preserve">Durante la entrevista, el entrevistador entregará al niño un cuadernillo que incluye </w:t>
        </w:r>
        <w:r>
          <w:rPr>
            <w:lang w:val="es-ES_tradnl"/>
          </w:rPr>
          <w:t>la</w:t>
        </w:r>
        <w:r w:rsidRPr="00561CF8">
          <w:rPr>
            <w:lang w:val="es-ES_tradnl"/>
          </w:rPr>
          <w:t xml:space="preserve"> práctica de lectura, el pasaje de lectura y las tareas de matemáticas. Este folleto también se conoce como "Libro de lectura y números". El niño podrá leer directamente del cuadernillo. El folleto no está diseñado para que el niño lo conserve. El niño debe devolver el folleto al entrevistador una vez que se complete la entrevista. Por favor, no haga cambios en el diseño de la portada, ya que está destinado a no distraer al niño de ninguna manera. El folleto no debe imprimirse con cuestionarios, sino como un documento separado. Si la evaluación de lectura se lleva a cabo en más de un idioma, considere preparar folletos individuales para cada idioma con el nombre del idioma impreso en la portada. Esto puede ayudar a los entrevistadores a encontrar más fácilmente la versión del folleto en el idioma pertinente que se necesita en cada entrevista.</w:t>
        </w:r>
      </w:ins>
    </w:p>
    <w:p w14:paraId="0481F33C" w14:textId="761B0401" w:rsidR="004138AC" w:rsidRPr="00982273" w:rsidRDefault="004138AC" w:rsidP="00EF66B2">
      <w:pPr>
        <w:spacing w:after="120"/>
        <w:rPr>
          <w:ins w:id="1376" w:author="Celia Hubert" w:date="2022-12-21T17:04:00Z"/>
          <w:lang w:val="es-ES_tradnl"/>
          <w:rPrChange w:id="1377" w:author="Celia Hubert" w:date="2022-12-21T17:22:00Z">
            <w:rPr>
              <w:ins w:id="1378" w:author="Celia Hubert" w:date="2022-12-21T17:04:00Z"/>
              <w:lang w:val="es-MX"/>
            </w:rPr>
          </w:rPrChange>
        </w:rPr>
      </w:pPr>
    </w:p>
    <w:p w14:paraId="05758477" w14:textId="77777777" w:rsidR="004138AC" w:rsidRDefault="004138AC" w:rsidP="00EF66B2">
      <w:pPr>
        <w:spacing w:after="120"/>
        <w:rPr>
          <w:ins w:id="1379" w:author="Celia Hubert" w:date="2022-12-21T15:41:00Z"/>
          <w:lang w:val="es-MX"/>
        </w:rPr>
      </w:pPr>
    </w:p>
    <w:p w14:paraId="78240F15" w14:textId="387B5016" w:rsidR="009A49D5" w:rsidDel="00EF66B2" w:rsidRDefault="00A84757" w:rsidP="00EF66B2">
      <w:pPr>
        <w:spacing w:after="120"/>
        <w:rPr>
          <w:del w:id="1380" w:author="Celia Hubert" w:date="2022-12-21T15:42:00Z"/>
          <w:lang w:val="es-MX"/>
        </w:rPr>
      </w:pPr>
      <w:del w:id="1381" w:author="Celia Hubert" w:date="2022-12-21T15:42:00Z">
        <w:r w:rsidRPr="00ED1FD2" w:rsidDel="00EF66B2">
          <w:rPr>
            <w:lang w:val="es-MX"/>
          </w:rPr>
          <w:delText xml:space="preserve">El módulo MICS de Competencias Fundacionales para el Aprendizaje mide competencias de lectura y numéricas al nivel de </w:delText>
        </w:r>
        <w:r w:rsidR="00860585" w:rsidRPr="004F2D64" w:rsidDel="00EF66B2">
          <w:rPr>
            <w:lang w:val="es-ES"/>
          </w:rPr>
          <w:delText>2</w:delText>
        </w:r>
        <w:r w:rsidR="00860585" w:rsidRPr="004F2D64" w:rsidDel="00EF66B2">
          <w:rPr>
            <w:vertAlign w:val="superscript"/>
            <w:lang w:val="es-ES"/>
          </w:rPr>
          <w:delText>o</w:delText>
        </w:r>
        <w:r w:rsidR="00860585" w:rsidRPr="004F2D64" w:rsidDel="00EF66B2">
          <w:rPr>
            <w:lang w:val="es-ES"/>
          </w:rPr>
          <w:delText>Año</w:delText>
        </w:r>
        <w:r w:rsidR="00ED1FD2" w:rsidDel="00EF66B2">
          <w:rPr>
            <w:lang w:val="es-MX"/>
          </w:rPr>
          <w:delText xml:space="preserve"> de P</w:delText>
        </w:r>
        <w:r w:rsidRPr="00ED1FD2" w:rsidDel="00EF66B2">
          <w:rPr>
            <w:lang w:val="es-MX"/>
          </w:rPr>
          <w:delText xml:space="preserve">rimaria. </w:delText>
        </w:r>
        <w:r w:rsidR="009A49D5" w:rsidRPr="00ED1FD2" w:rsidDel="00EF66B2">
          <w:rPr>
            <w:lang w:val="es-MX"/>
          </w:rPr>
          <w:delText>Como parte de la actividad de lectura, los niños/as</w:delText>
        </w:r>
        <w:r w:rsidR="00112987" w:rsidDel="00EF66B2">
          <w:rPr>
            <w:lang w:val="es-MX"/>
          </w:rPr>
          <w:delText xml:space="preserve"> de 7 a 14 años</w:delText>
        </w:r>
        <w:r w:rsidR="009A49D5" w:rsidRPr="00ED1FD2" w:rsidDel="00EF66B2">
          <w:rPr>
            <w:lang w:val="es-MX"/>
          </w:rPr>
          <w:delText xml:space="preserve"> leer</w:delText>
        </w:r>
        <w:r w:rsidR="00567B4A" w:rsidRPr="00ED1FD2" w:rsidDel="00EF66B2">
          <w:rPr>
            <w:lang w:val="es-MX"/>
          </w:rPr>
          <w:delText>á</w:delText>
        </w:r>
        <w:r w:rsidR="009A49D5" w:rsidRPr="00ED1FD2" w:rsidDel="00EF66B2">
          <w:rPr>
            <w:lang w:val="es-MX"/>
          </w:rPr>
          <w:delText xml:space="preserve">n un cuento corto y responderán a preguntas de comprensión. Los resultados determinarán si el niño/a entrevistado puede leer y comprender un texto de nivel de </w:delText>
        </w:r>
        <w:r w:rsidR="00860585" w:rsidRPr="004F2D64" w:rsidDel="00EF66B2">
          <w:rPr>
            <w:lang w:val="es-ES"/>
          </w:rPr>
          <w:delText>2</w:delText>
        </w:r>
        <w:r w:rsidR="00860585" w:rsidRPr="004F2D64" w:rsidDel="00EF66B2">
          <w:rPr>
            <w:vertAlign w:val="superscript"/>
            <w:lang w:val="es-ES"/>
          </w:rPr>
          <w:delText>o</w:delText>
        </w:r>
        <w:r w:rsidR="00860585" w:rsidRPr="004F2D64" w:rsidDel="00EF66B2">
          <w:rPr>
            <w:lang w:val="es-ES"/>
          </w:rPr>
          <w:delText xml:space="preserve">Año </w:delText>
        </w:r>
        <w:r w:rsidR="00ED1FD2" w:rsidDel="00EF66B2">
          <w:rPr>
            <w:lang w:val="es-MX"/>
          </w:rPr>
          <w:delText>de P</w:delText>
        </w:r>
        <w:r w:rsidR="009A49D5" w:rsidRPr="00ED1FD2" w:rsidDel="00EF66B2">
          <w:rPr>
            <w:lang w:val="es-MX"/>
          </w:rPr>
          <w:delText>rimaria.</w:delText>
        </w:r>
        <w:r w:rsidR="009A49D5" w:rsidDel="00EF66B2">
          <w:rPr>
            <w:lang w:val="es-MX"/>
          </w:rPr>
          <w:delText xml:space="preserve"> </w:delText>
        </w:r>
      </w:del>
    </w:p>
    <w:p w14:paraId="78240F17" w14:textId="319E768B" w:rsidR="009A49D5" w:rsidDel="00EF66B2" w:rsidRDefault="009A49D5" w:rsidP="00C0215D">
      <w:pPr>
        <w:spacing w:after="120"/>
        <w:rPr>
          <w:del w:id="1382" w:author="Celia Hubert" w:date="2022-12-21T15:42:00Z"/>
          <w:lang w:val="es-MX"/>
        </w:rPr>
      </w:pPr>
      <w:del w:id="1383" w:author="Celia Hubert" w:date="2022-12-21T15:42:00Z">
        <w:r w:rsidDel="00EF66B2">
          <w:rPr>
            <w:lang w:val="es-MX"/>
          </w:rPr>
          <w:delText>Con base a la experiencia y a la literatura, se desarrolló un m</w:delText>
        </w:r>
        <w:r w:rsidR="00567B4A" w:rsidDel="00EF66B2">
          <w:rPr>
            <w:lang w:val="es-MX"/>
          </w:rPr>
          <w:delText>é</w:delText>
        </w:r>
        <w:r w:rsidDel="00EF66B2">
          <w:rPr>
            <w:lang w:val="es-MX"/>
          </w:rPr>
          <w:delText xml:space="preserve">todo para la elaboración de material riguroso de prueba. Siga cuidadosamente las directrices descritas a continuación. </w:delText>
        </w:r>
        <w:r w:rsidR="00120BAD" w:rsidDel="00EF66B2">
          <w:rPr>
            <w:lang w:val="es-MX"/>
          </w:rPr>
          <w:delText xml:space="preserve">Si </w:delText>
        </w:r>
        <w:r w:rsidR="00567B4A" w:rsidDel="00EF66B2">
          <w:rPr>
            <w:lang w:val="es-MX"/>
          </w:rPr>
          <w:delText>tuviera algún problema</w:delText>
        </w:r>
        <w:r w:rsidR="00120BAD" w:rsidDel="00EF66B2">
          <w:rPr>
            <w:lang w:val="es-MX"/>
          </w:rPr>
          <w:delText xml:space="preserve"> o si tiene alguna </w:delText>
        </w:r>
        <w:r w:rsidR="00567B4A" w:rsidDel="00EF66B2">
          <w:rPr>
            <w:lang w:val="es-MX"/>
          </w:rPr>
          <w:delText>pregunta</w:delText>
        </w:r>
        <w:r w:rsidR="00120BAD" w:rsidDel="00EF66B2">
          <w:rPr>
            <w:lang w:val="es-MX"/>
          </w:rPr>
          <w:delText xml:space="preserve">, contacte al Coordinador Regional MICS, quien </w:delText>
        </w:r>
        <w:r w:rsidR="00567B4A" w:rsidDel="00EF66B2">
          <w:rPr>
            <w:lang w:val="es-MX"/>
          </w:rPr>
          <w:delText>hará llegar</w:delText>
        </w:r>
        <w:r w:rsidR="00120BAD" w:rsidDel="00EF66B2">
          <w:rPr>
            <w:lang w:val="es-MX"/>
          </w:rPr>
          <w:delText xml:space="preserve"> sus </w:delText>
        </w:r>
        <w:r w:rsidR="00567B4A" w:rsidDel="00EF66B2">
          <w:rPr>
            <w:lang w:val="es-MX"/>
          </w:rPr>
          <w:delText>preguntas</w:delText>
        </w:r>
        <w:r w:rsidR="00120BAD" w:rsidDel="00EF66B2">
          <w:rPr>
            <w:lang w:val="es-MX"/>
          </w:rPr>
          <w:delText xml:space="preserve"> </w:delText>
        </w:r>
        <w:r w:rsidR="00567B4A" w:rsidDel="00EF66B2">
          <w:rPr>
            <w:lang w:val="es-MX"/>
          </w:rPr>
          <w:delText>a</w:delText>
        </w:r>
        <w:r w:rsidR="00120BAD" w:rsidDel="00EF66B2">
          <w:rPr>
            <w:lang w:val="es-MX"/>
          </w:rPr>
          <w:delText xml:space="preserve"> los expertos de UNICEF. </w:delText>
        </w:r>
      </w:del>
    </w:p>
    <w:p w14:paraId="78240F19" w14:textId="365F312D" w:rsidR="00120BAD" w:rsidDel="00EF66B2" w:rsidRDefault="00630874" w:rsidP="00C0215D">
      <w:pPr>
        <w:spacing w:after="120"/>
        <w:rPr>
          <w:del w:id="1384" w:author="Celia Hubert" w:date="2022-12-21T15:42:00Z"/>
          <w:lang w:val="es-MX"/>
        </w:rPr>
      </w:pPr>
      <w:del w:id="1385" w:author="Celia Hubert" w:date="2022-12-21T15:42:00Z">
        <w:r w:rsidDel="00EF66B2">
          <w:rPr>
            <w:lang w:val="es-MX"/>
          </w:rPr>
          <w:delText>Se pueden usar distintos idiomas</w:delText>
        </w:r>
        <w:r w:rsidR="00120BAD" w:rsidDel="00EF66B2">
          <w:rPr>
            <w:lang w:val="es-MX"/>
          </w:rPr>
          <w:delText xml:space="preserve"> para enseñar lectura en el </w:delText>
        </w:r>
        <w:r w:rsidDel="00EF66B2">
          <w:rPr>
            <w:lang w:val="es-MX"/>
          </w:rPr>
          <w:delText>2</w:delText>
        </w:r>
        <w:r w:rsidDel="00EF66B2">
          <w:rPr>
            <w:vertAlign w:val="superscript"/>
            <w:lang w:val="es-MX"/>
          </w:rPr>
          <w:delText>o</w:delText>
        </w:r>
        <w:r w:rsidR="00ED1FD2" w:rsidDel="00EF66B2">
          <w:rPr>
            <w:lang w:val="es-MX"/>
          </w:rPr>
          <w:delText>A</w:delText>
        </w:r>
        <w:r w:rsidDel="00EF66B2">
          <w:rPr>
            <w:lang w:val="es-MX"/>
          </w:rPr>
          <w:delText>ño de P</w:delText>
        </w:r>
        <w:r w:rsidR="00120BAD" w:rsidDel="00EF66B2">
          <w:rPr>
            <w:lang w:val="es-MX"/>
          </w:rPr>
          <w:delText>rimaria. El coordinador de la encuesta debe conformar un grupo de expertos, quienes</w:delText>
        </w:r>
        <w:r w:rsidR="0069346A" w:rsidDel="00EF66B2">
          <w:rPr>
            <w:lang w:val="es-MX"/>
          </w:rPr>
          <w:delText>,</w:delText>
        </w:r>
        <w:r w:rsidR="00120BAD" w:rsidDel="00EF66B2">
          <w:rPr>
            <w:lang w:val="es-MX"/>
          </w:rPr>
          <w:delText xml:space="preserve"> de manera conjunta e independiente</w:delText>
        </w:r>
        <w:r w:rsidR="0069346A" w:rsidDel="00EF66B2">
          <w:rPr>
            <w:lang w:val="es-MX"/>
          </w:rPr>
          <w:delText>,</w:delText>
        </w:r>
        <w:r w:rsidR="00120BAD" w:rsidDel="00EF66B2">
          <w:rPr>
            <w:lang w:val="es-MX"/>
          </w:rPr>
          <w:delText xml:space="preserve"> </w:delText>
        </w:r>
        <w:r w:rsidR="00B4747F" w:rsidDel="00EF66B2">
          <w:rPr>
            <w:lang w:val="es-MX"/>
          </w:rPr>
          <w:delText>desarrollarán materiales de lectura e</w:delText>
        </w:r>
        <w:r w:rsidR="004D2938" w:rsidDel="00EF66B2">
          <w:rPr>
            <w:lang w:val="es-MX"/>
          </w:rPr>
          <w:delText>n los idiomas que hablen con fluidez</w:delText>
        </w:r>
        <w:r w:rsidR="00B4747F" w:rsidDel="00EF66B2">
          <w:rPr>
            <w:lang w:val="es-MX"/>
          </w:rPr>
          <w:delText xml:space="preserve">. Este equipo se basará en su experiencia del idioma y de la cultura para escribir material que sea relevante para los niños/as. </w:delText>
        </w:r>
      </w:del>
    </w:p>
    <w:p w14:paraId="78240F1A" w14:textId="17387F58" w:rsidR="00B4747F" w:rsidDel="00EF66B2" w:rsidRDefault="00B4747F" w:rsidP="00C0215D">
      <w:pPr>
        <w:spacing w:after="120"/>
        <w:rPr>
          <w:del w:id="1386" w:author="Celia Hubert" w:date="2022-12-21T15:42:00Z"/>
          <w:lang w:val="es-MX"/>
        </w:rPr>
      </w:pPr>
      <w:del w:id="1387" w:author="Celia Hubert" w:date="2022-12-21T15:42:00Z">
        <w:r w:rsidDel="00EF66B2">
          <w:rPr>
            <w:lang w:val="es-MX"/>
          </w:rPr>
          <w:delText xml:space="preserve">Hay tres </w:delText>
        </w:r>
        <w:r w:rsidR="00772AFB" w:rsidDel="00EF66B2">
          <w:rPr>
            <w:lang w:val="es-MX"/>
          </w:rPr>
          <w:delText>caminos</w:delText>
        </w:r>
        <w:r w:rsidDel="00EF66B2">
          <w:rPr>
            <w:lang w:val="es-MX"/>
          </w:rPr>
          <w:delText xml:space="preserve"> posibles para producir </w:delText>
        </w:r>
        <w:r w:rsidR="00112987" w:rsidDel="00EF66B2">
          <w:rPr>
            <w:lang w:val="es-MX"/>
          </w:rPr>
          <w:delText>los cuentos</w:delText>
        </w:r>
        <w:r w:rsidDel="00EF66B2">
          <w:rPr>
            <w:lang w:val="es-MX"/>
          </w:rPr>
          <w:delText xml:space="preserve"> y las preguntas de la actividad de lectura:</w:delText>
        </w:r>
      </w:del>
    </w:p>
    <w:p w14:paraId="78240F1B" w14:textId="171A5A20" w:rsidR="00B4747F" w:rsidRPr="00B4747F" w:rsidDel="00EF66B2" w:rsidRDefault="00B4747F" w:rsidP="005730E3">
      <w:pPr>
        <w:pStyle w:val="Prrafodelista"/>
        <w:numPr>
          <w:ilvl w:val="0"/>
          <w:numId w:val="60"/>
        </w:numPr>
        <w:spacing w:after="120"/>
        <w:rPr>
          <w:del w:id="1388" w:author="Celia Hubert" w:date="2022-12-21T15:42:00Z"/>
          <w:lang w:val="es-MX"/>
        </w:rPr>
      </w:pPr>
      <w:del w:id="1389" w:author="Celia Hubert" w:date="2022-12-21T15:42:00Z">
        <w:r w:rsidRPr="00B4747F" w:rsidDel="00EF66B2">
          <w:rPr>
            <w:lang w:val="es-MX"/>
          </w:rPr>
          <w:delText>Adaptar los cuentos y pregun</w:delText>
        </w:r>
        <w:r w:rsidR="00772AFB" w:rsidDel="00EF66B2">
          <w:rPr>
            <w:lang w:val="es-MX"/>
          </w:rPr>
          <w:delText>tas MICS disponibles (en inglé</w:delText>
        </w:r>
        <w:r w:rsidRPr="00B4747F" w:rsidDel="00EF66B2">
          <w:rPr>
            <w:lang w:val="es-MX"/>
          </w:rPr>
          <w:delText xml:space="preserve">s, </w:delText>
        </w:r>
        <w:r w:rsidR="00772AFB" w:rsidDel="00EF66B2">
          <w:rPr>
            <w:lang w:val="es-MX"/>
          </w:rPr>
          <w:delText>f</w:delText>
        </w:r>
        <w:r w:rsidR="00772AFB" w:rsidRPr="00B4747F" w:rsidDel="00EF66B2">
          <w:rPr>
            <w:lang w:val="es-MX"/>
          </w:rPr>
          <w:delText>rancés</w:delText>
        </w:r>
        <w:r w:rsidR="00772AFB" w:rsidDel="00EF66B2">
          <w:rPr>
            <w:lang w:val="es-MX"/>
          </w:rPr>
          <w:delText>, e</w:delText>
        </w:r>
        <w:r w:rsidRPr="00B4747F" w:rsidDel="00EF66B2">
          <w:rPr>
            <w:lang w:val="es-MX"/>
          </w:rPr>
          <w:delText xml:space="preserve">spañol, </w:delText>
        </w:r>
        <w:r w:rsidR="00772AFB" w:rsidDel="00EF66B2">
          <w:rPr>
            <w:lang w:val="es-MX"/>
          </w:rPr>
          <w:delText>á</w:delText>
        </w:r>
        <w:r w:rsidR="004D2938" w:rsidRPr="00B4747F" w:rsidDel="00EF66B2">
          <w:rPr>
            <w:lang w:val="es-MX"/>
          </w:rPr>
          <w:delText>rabe</w:delText>
        </w:r>
        <w:r w:rsidR="00772AFB" w:rsidDel="00EF66B2">
          <w:rPr>
            <w:lang w:val="es-MX"/>
          </w:rPr>
          <w:delText xml:space="preserve"> y r</w:delText>
        </w:r>
        <w:r w:rsidRPr="00B4747F" w:rsidDel="00EF66B2">
          <w:rPr>
            <w:lang w:val="es-MX"/>
          </w:rPr>
          <w:delText>u</w:delText>
        </w:r>
        <w:r w:rsidDel="00EF66B2">
          <w:rPr>
            <w:lang w:val="es-MX"/>
          </w:rPr>
          <w:delText>s</w:delText>
        </w:r>
        <w:r w:rsidRPr="00B4747F" w:rsidDel="00EF66B2">
          <w:rPr>
            <w:lang w:val="es-MX"/>
          </w:rPr>
          <w:delText>o)</w:delText>
        </w:r>
        <w:r w:rsidDel="00EF66B2">
          <w:rPr>
            <w:lang w:val="es-MX"/>
          </w:rPr>
          <w:delText>.</w:delText>
        </w:r>
      </w:del>
    </w:p>
    <w:p w14:paraId="78240F1C" w14:textId="0312CA4A" w:rsidR="00B4747F" w:rsidDel="00EF66B2" w:rsidRDefault="00B4747F" w:rsidP="005730E3">
      <w:pPr>
        <w:pStyle w:val="Prrafodelista"/>
        <w:numPr>
          <w:ilvl w:val="0"/>
          <w:numId w:val="60"/>
        </w:numPr>
        <w:spacing w:after="120"/>
        <w:rPr>
          <w:del w:id="1390" w:author="Celia Hubert" w:date="2022-12-21T15:42:00Z"/>
          <w:lang w:val="es-MX"/>
        </w:rPr>
      </w:pPr>
      <w:del w:id="1391" w:author="Celia Hubert" w:date="2022-12-21T15:42:00Z">
        <w:r w:rsidDel="00EF66B2">
          <w:rPr>
            <w:lang w:val="es-MX"/>
          </w:rPr>
          <w:delText>Traducir y adaptar los cuentos y pre</w:delText>
        </w:r>
        <w:r w:rsidR="004D2938" w:rsidDel="00EF66B2">
          <w:rPr>
            <w:lang w:val="es-MX"/>
          </w:rPr>
          <w:delText>g</w:delText>
        </w:r>
        <w:r w:rsidDel="00EF66B2">
          <w:rPr>
            <w:lang w:val="es-MX"/>
          </w:rPr>
          <w:delText xml:space="preserve">untas MICS disponibles (del </w:delText>
        </w:r>
        <w:r w:rsidR="00772AFB" w:rsidDel="00EF66B2">
          <w:rPr>
            <w:lang w:val="es-MX"/>
          </w:rPr>
          <w:delText>inglé</w:delText>
        </w:r>
        <w:r w:rsidR="00772AFB" w:rsidRPr="00B4747F" w:rsidDel="00EF66B2">
          <w:rPr>
            <w:lang w:val="es-MX"/>
          </w:rPr>
          <w:delText xml:space="preserve">s, </w:delText>
        </w:r>
        <w:r w:rsidR="00772AFB" w:rsidDel="00EF66B2">
          <w:rPr>
            <w:lang w:val="es-MX"/>
          </w:rPr>
          <w:delText>f</w:delText>
        </w:r>
        <w:r w:rsidR="00772AFB" w:rsidRPr="00B4747F" w:rsidDel="00EF66B2">
          <w:rPr>
            <w:lang w:val="es-MX"/>
          </w:rPr>
          <w:delText>rancés</w:delText>
        </w:r>
        <w:r w:rsidR="00772AFB" w:rsidDel="00EF66B2">
          <w:rPr>
            <w:lang w:val="es-MX"/>
          </w:rPr>
          <w:delText>, e</w:delText>
        </w:r>
        <w:r w:rsidR="00772AFB" w:rsidRPr="00B4747F" w:rsidDel="00EF66B2">
          <w:rPr>
            <w:lang w:val="es-MX"/>
          </w:rPr>
          <w:delText xml:space="preserve">spañol, </w:delText>
        </w:r>
        <w:r w:rsidR="00772AFB" w:rsidDel="00EF66B2">
          <w:rPr>
            <w:lang w:val="es-MX"/>
          </w:rPr>
          <w:delText>á</w:delText>
        </w:r>
        <w:r w:rsidR="00772AFB" w:rsidRPr="00B4747F" w:rsidDel="00EF66B2">
          <w:rPr>
            <w:lang w:val="es-MX"/>
          </w:rPr>
          <w:delText>rabe</w:delText>
        </w:r>
        <w:r w:rsidR="00772AFB" w:rsidDel="00EF66B2">
          <w:rPr>
            <w:lang w:val="es-MX"/>
          </w:rPr>
          <w:delText xml:space="preserve"> y r</w:delText>
        </w:r>
        <w:r w:rsidR="00772AFB" w:rsidRPr="00B4747F" w:rsidDel="00EF66B2">
          <w:rPr>
            <w:lang w:val="es-MX"/>
          </w:rPr>
          <w:delText>u</w:delText>
        </w:r>
        <w:r w:rsidR="00772AFB" w:rsidDel="00EF66B2">
          <w:rPr>
            <w:lang w:val="es-MX"/>
          </w:rPr>
          <w:delText>s</w:delText>
        </w:r>
        <w:r w:rsidR="00772AFB" w:rsidRPr="00B4747F" w:rsidDel="00EF66B2">
          <w:rPr>
            <w:lang w:val="es-MX"/>
          </w:rPr>
          <w:delText>o</w:delText>
        </w:r>
        <w:r w:rsidRPr="00B4747F" w:rsidDel="00EF66B2">
          <w:rPr>
            <w:lang w:val="es-MX"/>
          </w:rPr>
          <w:delText>)</w:delText>
        </w:r>
        <w:r w:rsidDel="00EF66B2">
          <w:rPr>
            <w:lang w:val="es-MX"/>
          </w:rPr>
          <w:delText xml:space="preserve"> a otro idioma.</w:delText>
        </w:r>
      </w:del>
    </w:p>
    <w:p w14:paraId="78240F1D" w14:textId="7B5E867D" w:rsidR="00B4747F" w:rsidDel="00EF66B2" w:rsidRDefault="00B4747F" w:rsidP="005730E3">
      <w:pPr>
        <w:pStyle w:val="Prrafodelista"/>
        <w:numPr>
          <w:ilvl w:val="0"/>
          <w:numId w:val="60"/>
        </w:numPr>
        <w:spacing w:after="120"/>
        <w:rPr>
          <w:del w:id="1392" w:author="Celia Hubert" w:date="2022-12-21T15:42:00Z"/>
          <w:lang w:val="es-MX"/>
        </w:rPr>
      </w:pPr>
      <w:del w:id="1393" w:author="Celia Hubert" w:date="2022-12-21T15:42:00Z">
        <w:r w:rsidDel="00EF66B2">
          <w:rPr>
            <w:lang w:val="es-MX"/>
          </w:rPr>
          <w:delText>Producir nuevo</w:delText>
        </w:r>
        <w:r w:rsidR="00112987" w:rsidDel="00EF66B2">
          <w:rPr>
            <w:lang w:val="es-MX"/>
          </w:rPr>
          <w:delText>s</w:delText>
        </w:r>
        <w:r w:rsidDel="00EF66B2">
          <w:rPr>
            <w:lang w:val="es-MX"/>
          </w:rPr>
          <w:delText xml:space="preserve"> cuento</w:delText>
        </w:r>
        <w:r w:rsidR="00112987" w:rsidDel="00EF66B2">
          <w:rPr>
            <w:lang w:val="es-MX"/>
          </w:rPr>
          <w:delText>s</w:delText>
        </w:r>
        <w:r w:rsidDel="00EF66B2">
          <w:rPr>
            <w:lang w:val="es-MX"/>
          </w:rPr>
          <w:delText xml:space="preserve"> y preguntas desde cero, en cualquier idioma, con base a las </w:delText>
        </w:r>
        <w:r w:rsidR="008059DA" w:rsidDel="00EF66B2">
          <w:rPr>
            <w:lang w:val="es-MX"/>
          </w:rPr>
          <w:delText>directrices</w:delText>
        </w:r>
        <w:r w:rsidDel="00EF66B2">
          <w:rPr>
            <w:lang w:val="es-MX"/>
          </w:rPr>
          <w:delText xml:space="preserve"> a continuación.</w:delText>
        </w:r>
      </w:del>
    </w:p>
    <w:p w14:paraId="78240F1E" w14:textId="745A6D6E" w:rsidR="00ED1FD2" w:rsidRPr="00B4747F" w:rsidDel="00EF66B2" w:rsidRDefault="00ED1FD2" w:rsidP="00ED1FD2">
      <w:pPr>
        <w:pStyle w:val="Prrafodelista"/>
        <w:spacing w:after="120"/>
        <w:rPr>
          <w:del w:id="1394" w:author="Celia Hubert" w:date="2022-12-21T15:42:00Z"/>
          <w:lang w:val="es-MX"/>
        </w:rPr>
      </w:pPr>
    </w:p>
    <w:p w14:paraId="78240F1F" w14:textId="3D9FC99B" w:rsidR="00120BAD" w:rsidDel="00EF66B2" w:rsidRDefault="00B4747F" w:rsidP="00C0215D">
      <w:pPr>
        <w:spacing w:after="120"/>
        <w:rPr>
          <w:del w:id="1395" w:author="Celia Hubert" w:date="2022-12-21T15:42:00Z"/>
          <w:lang w:val="es-MX"/>
        </w:rPr>
      </w:pPr>
      <w:del w:id="1396" w:author="Celia Hubert" w:date="2022-12-21T15:42:00Z">
        <w:r w:rsidDel="00EF66B2">
          <w:rPr>
            <w:lang w:val="es-MX"/>
          </w:rPr>
          <w:lastRenderedPageBreak/>
          <w:delText xml:space="preserve">Si usted desarrolla el cuento </w:delText>
        </w:r>
        <w:r w:rsidR="00825A20" w:rsidDel="00EF66B2">
          <w:rPr>
            <w:lang w:val="es-MX"/>
          </w:rPr>
          <w:delText xml:space="preserve">en </w:delText>
        </w:r>
        <w:r w:rsidR="008059DA" w:rsidDel="00EF66B2">
          <w:rPr>
            <w:lang w:val="es-MX"/>
          </w:rPr>
          <w:delText>más</w:delText>
        </w:r>
        <w:r w:rsidR="00825A20" w:rsidDel="00EF66B2">
          <w:rPr>
            <w:lang w:val="es-MX"/>
          </w:rPr>
          <w:delText xml:space="preserve"> </w:delText>
        </w:r>
        <w:r w:rsidR="009E5B5A" w:rsidDel="00EF66B2">
          <w:rPr>
            <w:lang w:val="es-MX"/>
          </w:rPr>
          <w:delText>que</w:delText>
        </w:r>
        <w:r w:rsidR="00AB1C9B" w:rsidDel="00EF66B2">
          <w:rPr>
            <w:lang w:val="es-MX"/>
          </w:rPr>
          <w:delText xml:space="preserve"> un </w:delText>
        </w:r>
        <w:r w:rsidR="00825A20" w:rsidDel="00EF66B2">
          <w:rPr>
            <w:lang w:val="es-MX"/>
          </w:rPr>
          <w:delText xml:space="preserve">idioma, se pueden usar combinaciones de estos caminos. Por ejemplo, en Kenia usted puede usar el Camino A para Ingles, el Camino B para </w:delText>
        </w:r>
        <w:r w:rsidR="00772AFB" w:rsidDel="00EF66B2">
          <w:rPr>
            <w:lang w:val="es-MX"/>
          </w:rPr>
          <w:delText>Suajili</w:delText>
        </w:r>
        <w:r w:rsidR="00825A20" w:rsidDel="00EF66B2">
          <w:rPr>
            <w:lang w:val="es-MX"/>
          </w:rPr>
          <w:delText xml:space="preserve"> y el Camino C para Dholuo. Pero si desea desarrollar su cuento en todos los idiomas, usando el Camino C, puede hacerlo también. </w:delText>
        </w:r>
      </w:del>
    </w:p>
    <w:p w14:paraId="78240F20" w14:textId="36060582" w:rsidR="00ED1FD2" w:rsidDel="00EF66B2" w:rsidRDefault="00ED1FD2" w:rsidP="00C0215D">
      <w:pPr>
        <w:spacing w:after="120"/>
        <w:rPr>
          <w:del w:id="1397" w:author="Celia Hubert" w:date="2022-12-21T15:42:00Z"/>
          <w:lang w:val="es-MX"/>
        </w:rPr>
      </w:pPr>
    </w:p>
    <w:p w14:paraId="78240F21" w14:textId="25D9DA27" w:rsidR="00B55725" w:rsidDel="00EF66B2" w:rsidRDefault="00825A20" w:rsidP="00C0215D">
      <w:pPr>
        <w:spacing w:after="120"/>
        <w:rPr>
          <w:del w:id="1398" w:author="Celia Hubert" w:date="2022-12-21T15:42:00Z"/>
          <w:lang w:val="es-MX"/>
        </w:rPr>
      </w:pPr>
      <w:del w:id="1399" w:author="Celia Hubert" w:date="2022-12-21T15:42:00Z">
        <w:r w:rsidDel="00EF66B2">
          <w:rPr>
            <w:lang w:val="es-MX"/>
          </w:rPr>
          <w:delText xml:space="preserve">La primera decisión es: </w:delText>
        </w:r>
        <w:r w:rsidRPr="005730E3" w:rsidDel="00EF66B2">
          <w:rPr>
            <w:b/>
            <w:lang w:val="es-MX"/>
          </w:rPr>
          <w:delText>¿en cu</w:delText>
        </w:r>
        <w:r w:rsidR="008059DA" w:rsidDel="00EF66B2">
          <w:rPr>
            <w:b/>
            <w:lang w:val="es-MX"/>
          </w:rPr>
          <w:delText>á</w:delText>
        </w:r>
        <w:r w:rsidRPr="005730E3" w:rsidDel="00EF66B2">
          <w:rPr>
            <w:b/>
            <w:lang w:val="es-MX"/>
          </w:rPr>
          <w:delText>l(es) idioma(s) se presentará el cuento?</w:delText>
        </w:r>
        <w:r w:rsidR="00A31FCC" w:rsidDel="00EF66B2">
          <w:rPr>
            <w:lang w:val="es-MX"/>
          </w:rPr>
          <w:delText xml:space="preserve"> Si se usa má</w:delText>
        </w:r>
        <w:r w:rsidR="00A953DD" w:rsidDel="00EF66B2">
          <w:rPr>
            <w:lang w:val="es-MX"/>
          </w:rPr>
          <w:delText xml:space="preserve">s </w:delText>
        </w:r>
        <w:r w:rsidR="00A31FCC" w:rsidDel="00EF66B2">
          <w:rPr>
            <w:lang w:val="es-MX"/>
          </w:rPr>
          <w:delText>de</w:delText>
        </w:r>
        <w:r w:rsidR="00F6121C" w:rsidDel="00EF66B2">
          <w:rPr>
            <w:lang w:val="es-MX"/>
          </w:rPr>
          <w:delText xml:space="preserve"> un</w:delText>
        </w:r>
        <w:r w:rsidR="00A953DD" w:rsidDel="00EF66B2">
          <w:rPr>
            <w:lang w:val="es-MX"/>
          </w:rPr>
          <w:delText xml:space="preserve"> idioma en el país para aprender a leer, se debe presentar un cuento para cada idioma. Los cuentos en los diferentes idiomas pueden ser traducciones unos de los otros, o pueden ser cuentos diferentes, según se considere conveniente. </w:delText>
        </w:r>
        <w:r w:rsidR="00917CF9" w:rsidDel="00EF66B2">
          <w:rPr>
            <w:lang w:val="es-MX"/>
          </w:rPr>
          <w:delText>S</w:delText>
        </w:r>
        <w:r w:rsidR="00A31FCC" w:rsidDel="00EF66B2">
          <w:rPr>
            <w:lang w:val="es-MX"/>
          </w:rPr>
          <w:delText>in embargo, cada niño/a contesta</w:delText>
        </w:r>
        <w:r w:rsidR="00917CF9" w:rsidDel="00EF66B2">
          <w:rPr>
            <w:lang w:val="es-MX"/>
          </w:rPr>
          <w:delText xml:space="preserve">rá la actividad de lectura en un solo idioma: el idioma usado por su maestro/a la mayor parte del tiempo (o en casa, si el niño/a no asiste a la escuela). </w:delText>
        </w:r>
      </w:del>
    </w:p>
    <w:p w14:paraId="78240F22" w14:textId="277F23DD" w:rsidR="00917CF9" w:rsidRPr="005730E3" w:rsidDel="00EF66B2" w:rsidRDefault="00C76C99" w:rsidP="00C0215D">
      <w:pPr>
        <w:spacing w:after="120"/>
        <w:rPr>
          <w:del w:id="1400" w:author="Celia Hubert" w:date="2022-12-21T15:42:00Z"/>
          <w:lang w:val="es-ES_tradnl"/>
        </w:rPr>
      </w:pPr>
      <w:del w:id="1401" w:author="Celia Hubert" w:date="2022-12-21T15:42:00Z">
        <w:r w:rsidRPr="00C76C99" w:rsidDel="00EF66B2">
          <w:rPr>
            <w:lang w:val="es-ES_tradnl"/>
          </w:rPr>
          <w:delText>Independientemente</w:delText>
        </w:r>
        <w:r w:rsidR="00917CF9" w:rsidRPr="005730E3" w:rsidDel="00EF66B2">
          <w:rPr>
            <w:lang w:val="es-ES_tradnl"/>
          </w:rPr>
          <w:delText xml:space="preserve"> del camino que usted siga, se debe</w:delText>
        </w:r>
        <w:r w:rsidR="005730E3" w:rsidDel="00EF66B2">
          <w:rPr>
            <w:lang w:val="es-ES_tradnl"/>
          </w:rPr>
          <w:delText>n</w:delText>
        </w:r>
        <w:r w:rsidR="00917CF9" w:rsidRPr="005730E3" w:rsidDel="00EF66B2">
          <w:rPr>
            <w:lang w:val="es-ES_tradnl"/>
          </w:rPr>
          <w:delText xml:space="preserve"> </w:delText>
        </w:r>
        <w:r w:rsidR="00860585" w:rsidRPr="005730E3" w:rsidDel="00EF66B2">
          <w:rPr>
            <w:lang w:val="es-ES_tradnl"/>
          </w:rPr>
          <w:delText>revisar</w:delText>
        </w:r>
        <w:r w:rsidR="00917CF9" w:rsidRPr="005730E3" w:rsidDel="00EF66B2">
          <w:rPr>
            <w:lang w:val="es-ES_tradnl"/>
          </w:rPr>
          <w:delText xml:space="preserve"> el cuento y las preguntas en cada idioma con los libros</w:delText>
        </w:r>
        <w:r w:rsidR="00860585" w:rsidRPr="005730E3" w:rsidDel="00EF66B2">
          <w:rPr>
            <w:rStyle w:val="Refdenotaalpie"/>
            <w:lang w:val="es-ES_tradnl"/>
          </w:rPr>
          <w:footnoteReference w:id="2"/>
        </w:r>
        <w:r w:rsidR="00917CF9" w:rsidRPr="005730E3" w:rsidDel="00EF66B2">
          <w:rPr>
            <w:lang w:val="es-ES_tradnl"/>
          </w:rPr>
          <w:delText xml:space="preserve"> de lectura o d</w:delText>
        </w:r>
        <w:r w:rsidR="00860585" w:rsidRPr="005730E3" w:rsidDel="00EF66B2">
          <w:rPr>
            <w:lang w:val="es-ES_tradnl"/>
          </w:rPr>
          <w:delText xml:space="preserve">e </w:delText>
        </w:r>
        <w:r w:rsidRPr="00C76C99" w:rsidDel="00EF66B2">
          <w:rPr>
            <w:lang w:val="es-ES_tradnl"/>
          </w:rPr>
          <w:delText>vocabulario</w:delText>
        </w:r>
        <w:r w:rsidR="00860585" w:rsidRPr="005730E3" w:rsidDel="00EF66B2">
          <w:rPr>
            <w:lang w:val="es-ES_tradnl"/>
          </w:rPr>
          <w:delText xml:space="preserve"> del 2</w:delText>
        </w:r>
        <w:r w:rsidR="00860585" w:rsidRPr="005730E3" w:rsidDel="00EF66B2">
          <w:rPr>
            <w:vertAlign w:val="superscript"/>
            <w:lang w:val="es-ES_tradnl"/>
          </w:rPr>
          <w:delText>o</w:delText>
        </w:r>
        <w:r w:rsidR="00860585" w:rsidRPr="005730E3" w:rsidDel="00EF66B2">
          <w:rPr>
            <w:lang w:val="es-ES_tradnl"/>
          </w:rPr>
          <w:delText xml:space="preserve"> Año de primaria en ese idioma:</w:delText>
        </w:r>
      </w:del>
    </w:p>
    <w:p w14:paraId="78240F23" w14:textId="7AF1B811" w:rsidR="00860585" w:rsidRPr="005730E3" w:rsidDel="00EF66B2" w:rsidRDefault="00B55725" w:rsidP="00155D4F">
      <w:pPr>
        <w:pStyle w:val="Prrafodelista"/>
        <w:numPr>
          <w:ilvl w:val="0"/>
          <w:numId w:val="72"/>
        </w:numPr>
        <w:spacing w:after="120"/>
        <w:rPr>
          <w:del w:id="1404" w:author="Celia Hubert" w:date="2022-12-21T15:42:00Z"/>
          <w:lang w:val="es-ES_tradnl"/>
        </w:rPr>
      </w:pPr>
      <w:del w:id="1405" w:author="Celia Hubert" w:date="2022-12-21T15:42:00Z">
        <w:r w:rsidRPr="005730E3" w:rsidDel="00EF66B2">
          <w:rPr>
            <w:lang w:val="es-ES_tradnl"/>
          </w:rPr>
          <w:delText>Utilice todos los libros de texto</w:delText>
        </w:r>
        <w:r w:rsidR="00005E3C" w:rsidDel="00EF66B2">
          <w:rPr>
            <w:lang w:val="es-ES_tradnl"/>
          </w:rPr>
          <w:delText>,</w:delText>
        </w:r>
        <w:r w:rsidRPr="005730E3" w:rsidDel="00EF66B2">
          <w:rPr>
            <w:lang w:val="es-ES_tradnl"/>
          </w:rPr>
          <w:delText xml:space="preserve"> de lectura o </w:delText>
        </w:r>
        <w:r w:rsidR="00C76C99" w:rsidRPr="00C76C99" w:rsidDel="00EF66B2">
          <w:rPr>
            <w:lang w:val="es-ES_tradnl"/>
          </w:rPr>
          <w:delText>vocabulario</w:delText>
        </w:r>
        <w:r w:rsidRPr="005730E3" w:rsidDel="00EF66B2">
          <w:rPr>
            <w:lang w:val="es-ES_tradnl"/>
          </w:rPr>
          <w:delText xml:space="preserve"> o libros </w:delText>
        </w:r>
        <w:r w:rsidR="00A31FCC" w:rsidDel="00EF66B2">
          <w:rPr>
            <w:lang w:val="es-ES_tradnl"/>
          </w:rPr>
          <w:delText>complementarios</w:delText>
        </w:r>
        <w:r w:rsidRPr="005730E3" w:rsidDel="00EF66B2">
          <w:rPr>
            <w:lang w:val="es-ES_tradnl"/>
          </w:rPr>
          <w:delText xml:space="preserve"> para el 2</w:delText>
        </w:r>
        <w:r w:rsidRPr="005730E3" w:rsidDel="00EF66B2">
          <w:rPr>
            <w:vertAlign w:val="superscript"/>
            <w:lang w:val="es-ES_tradnl"/>
          </w:rPr>
          <w:delText>o</w:delText>
        </w:r>
        <w:r w:rsidRPr="005730E3" w:rsidDel="00EF66B2">
          <w:rPr>
            <w:lang w:val="es-ES_tradnl"/>
          </w:rPr>
          <w:delText xml:space="preserve"> Año. </w:delText>
        </w:r>
      </w:del>
    </w:p>
    <w:p w14:paraId="78240F24" w14:textId="4EA078BB" w:rsidR="00B55725" w:rsidRPr="005730E3" w:rsidDel="00EF66B2" w:rsidRDefault="00C76C99" w:rsidP="00155D4F">
      <w:pPr>
        <w:pStyle w:val="Prrafodelista"/>
        <w:numPr>
          <w:ilvl w:val="0"/>
          <w:numId w:val="72"/>
        </w:numPr>
        <w:spacing w:after="120"/>
        <w:rPr>
          <w:del w:id="1406" w:author="Celia Hubert" w:date="2022-12-21T15:42:00Z"/>
          <w:lang w:val="es-ES_tradnl"/>
        </w:rPr>
      </w:pPr>
      <w:del w:id="1407" w:author="Celia Hubert" w:date="2022-12-21T15:42:00Z">
        <w:r w:rsidRPr="005730E3" w:rsidDel="00EF66B2">
          <w:rPr>
            <w:lang w:val="es-ES_tradnl"/>
          </w:rPr>
          <w:delText xml:space="preserve">No utilice libros de otras </w:delText>
        </w:r>
        <w:r w:rsidRPr="00C76C99" w:rsidDel="00EF66B2">
          <w:rPr>
            <w:lang w:val="es-ES_tradnl"/>
          </w:rPr>
          <w:delText>materias</w:delText>
        </w:r>
        <w:r w:rsidRPr="005730E3" w:rsidDel="00EF66B2">
          <w:rPr>
            <w:lang w:val="es-ES_tradnl"/>
          </w:rPr>
          <w:delText xml:space="preserve"> como matemática</w:delText>
        </w:r>
        <w:r w:rsidR="00A31FCC" w:rsidDel="00EF66B2">
          <w:rPr>
            <w:lang w:val="es-ES_tradnl"/>
          </w:rPr>
          <w:delText>s</w:delText>
        </w:r>
        <w:r w:rsidRPr="005730E3" w:rsidDel="00EF66B2">
          <w:rPr>
            <w:lang w:val="es-ES_tradnl"/>
          </w:rPr>
          <w:delText xml:space="preserve"> o ciencias. </w:delText>
        </w:r>
      </w:del>
    </w:p>
    <w:p w14:paraId="78240F25" w14:textId="463DDDE7" w:rsidR="00C76C99" w:rsidRPr="005730E3" w:rsidDel="00EF66B2" w:rsidRDefault="00C76C99" w:rsidP="00155D4F">
      <w:pPr>
        <w:pStyle w:val="Prrafodelista"/>
        <w:numPr>
          <w:ilvl w:val="0"/>
          <w:numId w:val="72"/>
        </w:numPr>
        <w:spacing w:after="120"/>
        <w:rPr>
          <w:del w:id="1408" w:author="Celia Hubert" w:date="2022-12-21T15:42:00Z"/>
          <w:lang w:val="es-ES_tradnl"/>
        </w:rPr>
      </w:pPr>
      <w:del w:id="1409" w:author="Celia Hubert" w:date="2022-12-21T15:42:00Z">
        <w:r w:rsidRPr="005730E3" w:rsidDel="00EF66B2">
          <w:rPr>
            <w:lang w:val="es-ES_tradnl"/>
          </w:rPr>
          <w:delText>Incluya solamente libros usados por los estudiantes. No incluya libros usados por los maestros.</w:delText>
        </w:r>
      </w:del>
    </w:p>
    <w:p w14:paraId="78240F27" w14:textId="0AB5F2CD" w:rsidR="00C76C99" w:rsidDel="00EF66B2" w:rsidRDefault="00C76C99" w:rsidP="00155D4F">
      <w:pPr>
        <w:pStyle w:val="Prrafodelista"/>
        <w:numPr>
          <w:ilvl w:val="0"/>
          <w:numId w:val="72"/>
        </w:numPr>
        <w:spacing w:after="120"/>
        <w:rPr>
          <w:del w:id="1410" w:author="Celia Hubert" w:date="2022-12-21T15:42:00Z"/>
          <w:lang w:val="es-ES_tradnl"/>
        </w:rPr>
      </w:pPr>
      <w:del w:id="1411" w:author="Celia Hubert" w:date="2022-12-21T15:42:00Z">
        <w:r w:rsidRPr="00C76C99" w:rsidDel="00EF66B2">
          <w:rPr>
            <w:lang w:val="es-ES_tradnl"/>
          </w:rPr>
          <w:delText>Asegúrese</w:delText>
        </w:r>
        <w:r w:rsidRPr="005730E3" w:rsidDel="00EF66B2">
          <w:rPr>
            <w:lang w:val="es-ES_tradnl"/>
          </w:rPr>
          <w:delText xml:space="preserve"> que </w:delText>
        </w:r>
        <w:r w:rsidRPr="003619F6" w:rsidDel="00EF66B2">
          <w:rPr>
            <w:u w:val="single"/>
            <w:lang w:val="es-ES_tradnl"/>
          </w:rPr>
          <w:delText>todas</w:delText>
        </w:r>
        <w:r w:rsidRPr="005730E3" w:rsidDel="00EF66B2">
          <w:rPr>
            <w:lang w:val="es-ES_tradnl"/>
          </w:rPr>
          <w:delText xml:space="preserve"> la palabra en el cuento y en las preguntas también </w:delText>
        </w:r>
        <w:r w:rsidR="00A31FCC" w:rsidDel="00EF66B2">
          <w:rPr>
            <w:lang w:val="es-ES_tradnl"/>
          </w:rPr>
          <w:delText>aparecen</w:delText>
        </w:r>
        <w:r w:rsidRPr="005730E3" w:rsidDel="00EF66B2">
          <w:rPr>
            <w:lang w:val="es-ES_tradnl"/>
          </w:rPr>
          <w:delText xml:space="preserve"> en los libros de 2</w:delText>
        </w:r>
        <w:r w:rsidRPr="005730E3" w:rsidDel="00EF66B2">
          <w:rPr>
            <w:vertAlign w:val="superscript"/>
            <w:lang w:val="es-ES_tradnl"/>
          </w:rPr>
          <w:delText>o</w:delText>
        </w:r>
        <w:r w:rsidRPr="005730E3" w:rsidDel="00EF66B2">
          <w:rPr>
            <w:lang w:val="es-ES_tradnl"/>
          </w:rPr>
          <w:delText xml:space="preserve"> Año. </w:delText>
        </w:r>
        <w:r w:rsidR="00155D4F" w:rsidRPr="00155D4F" w:rsidDel="00EF66B2">
          <w:rPr>
            <w:lang w:val="es-ES_tradnl"/>
          </w:rPr>
          <w:delText xml:space="preserve">Haga un registro de la revisión, por ejemplo, en una hoja de Excel (se puede compartir un ejemplo), registrando la frecuencia de cada palabra en la historia tal como aparece en los libros de </w:delText>
        </w:r>
        <w:r w:rsidR="00155D4F" w:rsidDel="00EF66B2">
          <w:rPr>
            <w:lang w:val="es-ES_tradnl"/>
          </w:rPr>
          <w:delText>2º</w:delText>
        </w:r>
        <w:r w:rsidR="00155D4F" w:rsidRPr="00155D4F" w:rsidDel="00EF66B2">
          <w:rPr>
            <w:lang w:val="es-ES_tradnl"/>
          </w:rPr>
          <w:delText xml:space="preserve"> grado. También se puede registrar la ubicación de las palabras.</w:delText>
        </w:r>
      </w:del>
    </w:p>
    <w:p w14:paraId="78240F28" w14:textId="57D47FCC" w:rsidR="00C76C99" w:rsidDel="00EF66B2" w:rsidRDefault="00C76C99" w:rsidP="00155D4F">
      <w:pPr>
        <w:pStyle w:val="Prrafodelista"/>
        <w:numPr>
          <w:ilvl w:val="0"/>
          <w:numId w:val="72"/>
        </w:numPr>
        <w:spacing w:after="120"/>
        <w:rPr>
          <w:del w:id="1412" w:author="Celia Hubert" w:date="2022-12-21T15:42:00Z"/>
          <w:lang w:val="es-ES_tradnl"/>
        </w:rPr>
      </w:pPr>
      <w:del w:id="1413" w:author="Celia Hubert" w:date="2022-12-21T15:42:00Z">
        <w:r w:rsidDel="00EF66B2">
          <w:rPr>
            <w:lang w:val="es-ES_tradnl"/>
          </w:rPr>
          <w:delText xml:space="preserve">Si una palabra del cuento o en las preguntas no </w:delText>
        </w:r>
        <w:r w:rsidR="00A31FCC" w:rsidDel="00EF66B2">
          <w:rPr>
            <w:lang w:val="es-ES_tradnl"/>
          </w:rPr>
          <w:delText>aparece</w:delText>
        </w:r>
        <w:r w:rsidDel="00EF66B2">
          <w:rPr>
            <w:lang w:val="es-ES_tradnl"/>
          </w:rPr>
          <w:delText xml:space="preserve"> en los libros, usted debe sustituir esa palabra por otra que </w:delText>
        </w:r>
        <w:r w:rsidR="00A31FCC" w:rsidDel="00EF66B2">
          <w:rPr>
            <w:lang w:val="es-ES_tradnl"/>
          </w:rPr>
          <w:delText>aparezca</w:delText>
        </w:r>
        <w:r w:rsidDel="00EF66B2">
          <w:rPr>
            <w:lang w:val="es-ES_tradnl"/>
          </w:rPr>
          <w:delText xml:space="preserve"> en los libros. </w:delText>
        </w:r>
      </w:del>
    </w:p>
    <w:p w14:paraId="78240F29" w14:textId="563B60AF" w:rsidR="00C76C99" w:rsidDel="00EF66B2" w:rsidRDefault="00C76C99" w:rsidP="00155D4F">
      <w:pPr>
        <w:pStyle w:val="Prrafodelista"/>
        <w:numPr>
          <w:ilvl w:val="0"/>
          <w:numId w:val="72"/>
        </w:numPr>
        <w:spacing w:after="120"/>
        <w:rPr>
          <w:del w:id="1414" w:author="Celia Hubert" w:date="2022-12-21T15:42:00Z"/>
          <w:lang w:val="es-ES_tradnl"/>
        </w:rPr>
      </w:pPr>
      <w:del w:id="1415" w:author="Celia Hubert" w:date="2022-12-21T15:42:00Z">
        <w:r w:rsidDel="00EF66B2">
          <w:rPr>
            <w:lang w:val="es-ES_tradnl"/>
          </w:rPr>
          <w:delText xml:space="preserve">La nueva palabra no necesita ser un sinónimo o equivalente a la palabra antigua, pero debe de hacer sentido en el cuento. Por ejemplo, en algunos casos usted puede cambiar la palabra “banana” por “manzana”, o viceversa. Registre estos cambios. </w:delText>
        </w:r>
      </w:del>
    </w:p>
    <w:p w14:paraId="78240F2A" w14:textId="3C6937F3" w:rsidR="00C76C99" w:rsidDel="00EF66B2" w:rsidRDefault="00A31FCC" w:rsidP="00155D4F">
      <w:pPr>
        <w:pStyle w:val="Prrafodelista"/>
        <w:numPr>
          <w:ilvl w:val="0"/>
          <w:numId w:val="72"/>
        </w:numPr>
        <w:spacing w:after="120"/>
        <w:rPr>
          <w:del w:id="1416" w:author="Celia Hubert" w:date="2022-12-21T15:42:00Z"/>
          <w:lang w:val="es-ES_tradnl"/>
        </w:rPr>
      </w:pPr>
      <w:del w:id="1417" w:author="Celia Hubert" w:date="2022-12-21T15:42:00Z">
        <w:r w:rsidDel="00EF66B2">
          <w:rPr>
            <w:lang w:val="es-ES_tradnl"/>
          </w:rPr>
          <w:delText>Comparta una traducción en inglés, francés o e</w:delText>
        </w:r>
        <w:r w:rsidR="00C76C99" w:rsidDel="00EF66B2">
          <w:rPr>
            <w:lang w:val="es-ES_tradnl"/>
          </w:rPr>
          <w:delText xml:space="preserve">spañol del cuento y preguntas con el Coordinador Regional MICS, quien </w:delText>
        </w:r>
        <w:r w:rsidR="0072237A" w:rsidDel="00EF66B2">
          <w:rPr>
            <w:lang w:val="es-ES_tradnl"/>
          </w:rPr>
          <w:delText>dist</w:delText>
        </w:r>
        <w:r w:rsidDel="00EF66B2">
          <w:rPr>
            <w:lang w:val="es-ES_tradnl"/>
          </w:rPr>
          <w:delText xml:space="preserve">ribuirá conforme sea necesario </w:delText>
        </w:r>
        <w:r w:rsidR="0072237A" w:rsidDel="00EF66B2">
          <w:rPr>
            <w:lang w:val="es-ES_tradnl"/>
          </w:rPr>
          <w:delText xml:space="preserve">dentro del Equipo Global MICS. </w:delText>
        </w:r>
      </w:del>
    </w:p>
    <w:p w14:paraId="78240F2B" w14:textId="7E399FB7" w:rsidR="00155D4F" w:rsidRPr="005730E3" w:rsidDel="00EF66B2" w:rsidRDefault="00155D4F" w:rsidP="00155D4F">
      <w:pPr>
        <w:pStyle w:val="Prrafodelista"/>
        <w:numPr>
          <w:ilvl w:val="0"/>
          <w:numId w:val="72"/>
        </w:numPr>
        <w:spacing w:after="120"/>
        <w:rPr>
          <w:del w:id="1418" w:author="Celia Hubert" w:date="2022-12-21T15:42:00Z"/>
          <w:lang w:val="es-ES_tradnl"/>
        </w:rPr>
      </w:pPr>
      <w:del w:id="1419" w:author="Celia Hubert" w:date="2022-12-21T15:42:00Z">
        <w:r w:rsidDel="00EF66B2">
          <w:rPr>
            <w:lang w:val="es-ES_tradnl"/>
          </w:rPr>
          <w:delText>También c</w:delText>
        </w:r>
        <w:r w:rsidRPr="005730E3" w:rsidDel="00EF66B2">
          <w:rPr>
            <w:lang w:val="es-ES_tradnl"/>
          </w:rPr>
          <w:delText xml:space="preserve">omparta una versión en PDF de lo(s) libros con el Coordinador Regional MICS, quien en su turno compartirá con los expertos. </w:delText>
        </w:r>
      </w:del>
    </w:p>
    <w:p w14:paraId="78240F2C" w14:textId="03B138FA" w:rsidR="0024055F" w:rsidRPr="005730E3" w:rsidDel="00EF66B2" w:rsidRDefault="0024055F" w:rsidP="0024055F">
      <w:pPr>
        <w:pStyle w:val="Prrafodelista"/>
        <w:spacing w:after="120"/>
        <w:ind w:left="360"/>
        <w:rPr>
          <w:del w:id="1420" w:author="Celia Hubert" w:date="2022-12-21T15:42:00Z"/>
          <w:lang w:val="es-ES_tradnl"/>
        </w:rPr>
      </w:pPr>
    </w:p>
    <w:p w14:paraId="78240F2D" w14:textId="243C3CB5" w:rsidR="00C76C99" w:rsidRPr="005730E3" w:rsidDel="00EF66B2" w:rsidRDefault="00A31FCC" w:rsidP="00C76C99">
      <w:pPr>
        <w:spacing w:after="120"/>
        <w:rPr>
          <w:del w:id="1421" w:author="Celia Hubert" w:date="2022-12-21T15:42:00Z"/>
          <w:b/>
          <w:lang w:val="es-MX"/>
        </w:rPr>
      </w:pPr>
      <w:del w:id="1422" w:author="Celia Hubert" w:date="2022-12-21T15:42:00Z">
        <w:r w:rsidDel="00EF66B2">
          <w:rPr>
            <w:b/>
            <w:lang w:val="es-ES_tradnl"/>
          </w:rPr>
          <w:delText>¡</w:delText>
        </w:r>
        <w:r w:rsidR="0072237A" w:rsidRPr="005730E3" w:rsidDel="00EF66B2">
          <w:rPr>
            <w:b/>
            <w:lang w:val="es-MX"/>
          </w:rPr>
          <w:delText>Los procedimientos descritos arriba aplican incluso si usted utiliza los cuentos y pre</w:delText>
        </w:r>
        <w:r w:rsidDel="00EF66B2">
          <w:rPr>
            <w:b/>
            <w:lang w:val="es-MX"/>
          </w:rPr>
          <w:delText>guntas MICS disponibles en inglés, f</w:delText>
        </w:r>
        <w:r w:rsidR="0072237A" w:rsidRPr="005730E3" w:rsidDel="00EF66B2">
          <w:rPr>
            <w:b/>
            <w:lang w:val="es-MX"/>
          </w:rPr>
          <w:delText>ranc</w:delText>
        </w:r>
        <w:r w:rsidDel="00EF66B2">
          <w:rPr>
            <w:b/>
            <w:lang w:val="es-MX"/>
          </w:rPr>
          <w:delText>és, español, árabe o rus</w:delText>
        </w:r>
        <w:r w:rsidR="0072237A" w:rsidRPr="005730E3" w:rsidDel="00EF66B2">
          <w:rPr>
            <w:b/>
            <w:lang w:val="es-MX"/>
          </w:rPr>
          <w:delText>o!</w:delText>
        </w:r>
      </w:del>
    </w:p>
    <w:p w14:paraId="78240F2E" w14:textId="644FB197" w:rsidR="0072237A" w:rsidDel="00EF66B2" w:rsidRDefault="0072237A" w:rsidP="00C76C99">
      <w:pPr>
        <w:spacing w:after="120"/>
        <w:rPr>
          <w:del w:id="1423" w:author="Celia Hubert" w:date="2022-12-21T15:42:00Z"/>
          <w:lang w:val="es-MX"/>
        </w:rPr>
      </w:pPr>
      <w:del w:id="1424" w:author="Celia Hubert" w:date="2022-12-21T15:42:00Z">
        <w:r w:rsidDel="00EF66B2">
          <w:rPr>
            <w:lang w:val="es-MX"/>
          </w:rPr>
          <w:delText>Las direct</w:delText>
        </w:r>
        <w:r w:rsidR="00A31FCC" w:rsidDel="00EF66B2">
          <w:rPr>
            <w:lang w:val="es-MX"/>
          </w:rPr>
          <w:delText>r</w:delText>
        </w:r>
        <w:r w:rsidDel="00EF66B2">
          <w:rPr>
            <w:lang w:val="es-MX"/>
          </w:rPr>
          <w:delText xml:space="preserve">ices </w:delText>
        </w:r>
        <w:r w:rsidR="00FF2A51" w:rsidDel="00EF66B2">
          <w:rPr>
            <w:lang w:val="es-MX"/>
          </w:rPr>
          <w:delText xml:space="preserve">restantes </w:delText>
        </w:r>
        <w:r w:rsidDel="00EF66B2">
          <w:rPr>
            <w:lang w:val="es-MX"/>
          </w:rPr>
          <w:delText>aplican solamente si usted opta por el Camino C.</w:delText>
        </w:r>
      </w:del>
    </w:p>
    <w:p w14:paraId="78240F2F" w14:textId="605CE391" w:rsidR="0024055F" w:rsidDel="00EF66B2" w:rsidRDefault="0024055F" w:rsidP="00C76C99">
      <w:pPr>
        <w:spacing w:after="120"/>
        <w:rPr>
          <w:del w:id="1425" w:author="Celia Hubert" w:date="2022-12-21T15:42:00Z"/>
          <w:lang w:val="es-MX"/>
        </w:rPr>
      </w:pPr>
    </w:p>
    <w:p w14:paraId="78240F30" w14:textId="6E9ABD81" w:rsidR="0072237A" w:rsidRPr="005730E3" w:rsidDel="00EF66B2" w:rsidRDefault="00FF2A51" w:rsidP="00C76C99">
      <w:pPr>
        <w:spacing w:after="120"/>
        <w:rPr>
          <w:del w:id="1426" w:author="Celia Hubert" w:date="2022-12-21T15:42:00Z"/>
          <w:b/>
          <w:sz w:val="28"/>
          <w:szCs w:val="28"/>
          <w:lang w:val="es-MX"/>
        </w:rPr>
      </w:pPr>
      <w:del w:id="1427" w:author="Celia Hubert" w:date="2022-12-21T15:42:00Z">
        <w:r w:rsidRPr="005730E3" w:rsidDel="00EF66B2">
          <w:rPr>
            <w:b/>
            <w:sz w:val="28"/>
            <w:szCs w:val="28"/>
            <w:lang w:val="es-MX"/>
          </w:rPr>
          <w:delText>Instrucciones</w:delText>
        </w:r>
        <w:r w:rsidR="0072237A" w:rsidRPr="005730E3" w:rsidDel="00EF66B2">
          <w:rPr>
            <w:b/>
            <w:sz w:val="28"/>
            <w:szCs w:val="28"/>
            <w:lang w:val="es-MX"/>
          </w:rPr>
          <w:delText xml:space="preserve"> adicionales para el Camino C</w:delText>
        </w:r>
      </w:del>
    </w:p>
    <w:p w14:paraId="78240F31" w14:textId="3F3A2E4B" w:rsidR="0072237A" w:rsidRPr="005730E3" w:rsidDel="00EF66B2" w:rsidRDefault="007C0A9D" w:rsidP="00C76C99">
      <w:pPr>
        <w:spacing w:after="120"/>
        <w:rPr>
          <w:del w:id="1428" w:author="Celia Hubert" w:date="2022-12-21T15:42:00Z"/>
          <w:b/>
          <w:lang w:val="es-MX"/>
        </w:rPr>
      </w:pPr>
      <w:del w:id="1429" w:author="Celia Hubert" w:date="2022-12-21T15:42:00Z">
        <w:r w:rsidRPr="005730E3" w:rsidDel="00EF66B2">
          <w:rPr>
            <w:b/>
            <w:lang w:val="es-MX"/>
          </w:rPr>
          <w:delText xml:space="preserve">C1. </w:delText>
        </w:r>
        <w:r w:rsidR="00442974" w:rsidDel="00EF66B2">
          <w:rPr>
            <w:b/>
            <w:lang w:val="es-MX"/>
          </w:rPr>
          <w:delText xml:space="preserve">Seleccione fragmentos y analice </w:delText>
        </w:r>
        <w:r w:rsidRPr="005730E3" w:rsidDel="00EF66B2">
          <w:rPr>
            <w:b/>
            <w:lang w:val="es-MX"/>
          </w:rPr>
          <w:delText>el libro de texto.</w:delText>
        </w:r>
      </w:del>
    </w:p>
    <w:p w14:paraId="78240F32" w14:textId="0C398F86" w:rsidR="007C0A9D" w:rsidDel="00EF66B2" w:rsidRDefault="007C0A9D" w:rsidP="00C76C99">
      <w:pPr>
        <w:spacing w:after="120"/>
        <w:rPr>
          <w:del w:id="1430" w:author="Celia Hubert" w:date="2022-12-21T15:42:00Z"/>
          <w:lang w:val="es-MX"/>
        </w:rPr>
      </w:pPr>
      <w:del w:id="1431" w:author="Celia Hubert" w:date="2022-12-21T15:42:00Z">
        <w:r w:rsidDel="00EF66B2">
          <w:rPr>
            <w:lang w:val="es-MX"/>
          </w:rPr>
          <w:lastRenderedPageBreak/>
          <w:delText>En cada libro de te</w:delText>
        </w:r>
        <w:r w:rsidR="00442974" w:rsidDel="00EF66B2">
          <w:rPr>
            <w:lang w:val="es-MX"/>
          </w:rPr>
          <w:delText>xto, seleccione todos los</w:delText>
        </w:r>
        <w:r w:rsidR="00C82A48" w:rsidDel="00EF66B2">
          <w:rPr>
            <w:lang w:val="es-MX"/>
          </w:rPr>
          <w:delText xml:space="preserve"> fragmento</w:delText>
        </w:r>
        <w:r w:rsidR="00C55FEF" w:rsidDel="00EF66B2">
          <w:rPr>
            <w:lang w:val="es-MX"/>
          </w:rPr>
          <w:delText>s</w:delText>
        </w:r>
        <w:r w:rsidR="00C82A48" w:rsidDel="00EF66B2">
          <w:rPr>
            <w:lang w:val="es-MX"/>
          </w:rPr>
          <w:delText xml:space="preserve"> con texto que los estudiantes l</w:delText>
        </w:r>
        <w:r w:rsidR="00C55FEF" w:rsidDel="00EF66B2">
          <w:rPr>
            <w:lang w:val="es-MX"/>
          </w:rPr>
          <w:delText>een, como cuentos (incluyendo tí</w:delText>
        </w:r>
        <w:r w:rsidR="00C82A48" w:rsidDel="00EF66B2">
          <w:rPr>
            <w:lang w:val="es-MX"/>
          </w:rPr>
          <w:delText>tulos), frases o palabras. No incluya las instrucciones</w:delText>
        </w:r>
        <w:r w:rsidR="00C82A48" w:rsidDel="00EF66B2">
          <w:rPr>
            <w:rStyle w:val="Refdenotaalpie"/>
            <w:lang w:val="es-MX"/>
          </w:rPr>
          <w:footnoteReference w:id="3"/>
        </w:r>
        <w:r w:rsidR="00C82A48" w:rsidDel="00EF66B2">
          <w:rPr>
            <w:lang w:val="es-MX"/>
          </w:rPr>
          <w:delText xml:space="preserve"> destinadas </w:delText>
        </w:r>
        <w:r w:rsidR="00121988" w:rsidDel="00EF66B2">
          <w:rPr>
            <w:lang w:val="es-MX"/>
          </w:rPr>
          <w:delText>a los estudiantes o a los maestros, o alguna pregunta de comprensión</w:delText>
        </w:r>
        <w:r w:rsidR="00121988" w:rsidDel="00EF66B2">
          <w:rPr>
            <w:rStyle w:val="Refdenotaalpie"/>
            <w:lang w:val="es-MX"/>
          </w:rPr>
          <w:footnoteReference w:id="4"/>
        </w:r>
        <w:r w:rsidR="00121988" w:rsidDel="00EF66B2">
          <w:rPr>
            <w:lang w:val="es-MX"/>
          </w:rPr>
          <w:delText xml:space="preserve">. Enfoque la selección de su texto </w:delText>
        </w:r>
        <w:r w:rsidR="004352C3" w:rsidDel="00EF66B2">
          <w:rPr>
            <w:lang w:val="es-MX"/>
          </w:rPr>
          <w:delText>principalmente</w:delText>
        </w:r>
        <w:r w:rsidR="00121988" w:rsidDel="00EF66B2">
          <w:rPr>
            <w:lang w:val="es-MX"/>
          </w:rPr>
          <w:delText xml:space="preserve"> en cuentos y texto</w:delText>
        </w:r>
        <w:r w:rsidR="00C55FEF" w:rsidDel="00EF66B2">
          <w:rPr>
            <w:lang w:val="es-MX"/>
          </w:rPr>
          <w:delText>s</w:delText>
        </w:r>
        <w:r w:rsidR="00121988" w:rsidDel="00EF66B2">
          <w:rPr>
            <w:lang w:val="es-MX"/>
          </w:rPr>
          <w:delText xml:space="preserve"> que se espera que los estudiantes lean, </w:delText>
        </w:r>
        <w:r w:rsidR="00C55FEF" w:rsidDel="00EF66B2">
          <w:rPr>
            <w:lang w:val="es-MX"/>
          </w:rPr>
          <w:delText>y si necesa</w:delText>
        </w:r>
        <w:r w:rsidR="004352C3" w:rsidDel="00EF66B2">
          <w:rPr>
            <w:lang w:val="es-MX"/>
          </w:rPr>
          <w:delText>rio, en frases o palabras que se espera que los estudiantes puedan leer. Por favor</w:delText>
        </w:r>
        <w:r w:rsidR="00C55FEF" w:rsidDel="00EF66B2">
          <w:rPr>
            <w:lang w:val="es-MX"/>
          </w:rPr>
          <w:delText>,</w:delText>
        </w:r>
        <w:r w:rsidR="004352C3" w:rsidDel="00EF66B2">
          <w:rPr>
            <w:lang w:val="es-MX"/>
          </w:rPr>
          <w:delText xml:space="preserve"> vea las imágenes a continuación con ejemplos de texto a seleccionar en un libro. </w:delText>
        </w:r>
      </w:del>
    </w:p>
    <w:p w14:paraId="78240F36" w14:textId="08ADFA7D" w:rsidR="004352C3" w:rsidDel="00EF66B2" w:rsidRDefault="00C74EBF" w:rsidP="00C76C99">
      <w:pPr>
        <w:spacing w:after="120"/>
        <w:rPr>
          <w:del w:id="1436" w:author="Celia Hubert" w:date="2022-12-21T15:42:00Z"/>
          <w:lang w:val="es-MX"/>
        </w:rPr>
      </w:pPr>
      <w:del w:id="1437" w:author="Celia Hubert" w:date="2022-12-21T15:42:00Z">
        <w:r w:rsidRPr="006F7EBE" w:rsidDel="00EF66B2">
          <w:rPr>
            <w:rFonts w:cstheme="minorHAnsi"/>
            <w:noProof/>
            <w:lang w:val="es-MX" w:eastAsia="es-MX"/>
          </w:rPr>
          <mc:AlternateContent>
            <mc:Choice Requires="wps">
              <w:drawing>
                <wp:anchor distT="0" distB="0" distL="114300" distR="114300" simplePos="0" relativeHeight="251659264" behindDoc="0" locked="0" layoutInCell="1" allowOverlap="1" wp14:anchorId="782411A1" wp14:editId="782411A2">
                  <wp:simplePos x="0" y="0"/>
                  <wp:positionH relativeFrom="column">
                    <wp:posOffset>5210175</wp:posOffset>
                  </wp:positionH>
                  <wp:positionV relativeFrom="paragraph">
                    <wp:posOffset>259715</wp:posOffset>
                  </wp:positionV>
                  <wp:extent cx="179705" cy="169545"/>
                  <wp:effectExtent l="0" t="0" r="23495" b="33655"/>
                  <wp:wrapNone/>
                  <wp:docPr id="7" name="&quot;No&quot; Symbol 1"/>
                  <wp:cNvGraphicFramePr/>
                  <a:graphic xmlns:a="http://schemas.openxmlformats.org/drawingml/2006/main">
                    <a:graphicData uri="http://schemas.microsoft.com/office/word/2010/wordprocessingShape">
                      <wps:wsp>
                        <wps:cNvSpPr/>
                        <wps:spPr>
                          <a:xfrm>
                            <a:off x="0" y="0"/>
                            <a:ext cx="179705" cy="169545"/>
                          </a:xfrm>
                          <a:prstGeom prst="noSmoking">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1F35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410.25pt;margin-top:20.45pt;width:14.1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" adj="3821" fillcolor="white [3201]" strokecolor="#4f81bd [3204]" strokeweight="2pt"/>
              </w:pict>
            </mc:Fallback>
          </mc:AlternateContent>
        </w:r>
      </w:del>
    </w:p>
    <w:p w14:paraId="78240F37" w14:textId="3E414A23" w:rsidR="00C74EBF" w:rsidRPr="005730E3" w:rsidDel="00EF66B2" w:rsidRDefault="00C55FEF" w:rsidP="00C76C99">
      <w:pPr>
        <w:spacing w:after="120"/>
        <w:rPr>
          <w:del w:id="1438" w:author="Celia Hubert" w:date="2022-12-21T15:42:00Z"/>
          <w:b/>
          <w:lang w:val="es-MX"/>
        </w:rPr>
      </w:pPr>
      <w:del w:id="1439" w:author="Celia Hubert" w:date="2022-12-21T15:42:00Z">
        <w:r w:rsidDel="00EF66B2">
          <w:rPr>
            <w:b/>
            <w:lang w:val="es-MX"/>
          </w:rPr>
          <w:delText>Ej</w:delText>
        </w:r>
        <w:r w:rsidR="00C74EBF" w:rsidRPr="005730E3" w:rsidDel="00EF66B2">
          <w:rPr>
            <w:b/>
            <w:lang w:val="es-MX"/>
          </w:rPr>
          <w:delText xml:space="preserve">emplos de texto </w:delText>
        </w:r>
        <w:r w:rsidDel="00EF66B2">
          <w:rPr>
            <w:b/>
            <w:lang w:val="es-MX"/>
          </w:rPr>
          <w:delText>par</w:delText>
        </w:r>
        <w:r w:rsidR="00C74EBF" w:rsidRPr="005730E3" w:rsidDel="00EF66B2">
          <w:rPr>
            <w:b/>
            <w:lang w:val="es-MX"/>
          </w:rPr>
          <w:delText>a seleccionar: s</w:delText>
        </w:r>
        <w:r w:rsidDel="00EF66B2">
          <w:rPr>
            <w:b/>
            <w:lang w:val="es-MX"/>
          </w:rPr>
          <w:delText>eleccione el texto en</w:delText>
        </w:r>
        <w:r w:rsidR="00C74EBF" w:rsidRPr="005730E3" w:rsidDel="00EF66B2">
          <w:rPr>
            <w:b/>
            <w:lang w:val="es-MX"/>
          </w:rPr>
          <w:delText xml:space="preserve"> </w:delText>
        </w:r>
        <w:r w:rsidR="00C74EBF" w:rsidRPr="005730E3" w:rsidDel="00EF66B2">
          <w:rPr>
            <w:b/>
            <w:color w:val="FF0000"/>
            <w:lang w:val="es-MX"/>
          </w:rPr>
          <w:delText>[ ]</w:delText>
        </w:r>
        <w:r w:rsidDel="00EF66B2">
          <w:rPr>
            <w:b/>
            <w:color w:val="FF0000"/>
            <w:lang w:val="es-MX"/>
          </w:rPr>
          <w:delText xml:space="preserve"> rojo</w:delText>
        </w:r>
        <w:r w:rsidR="00C74EBF" w:rsidRPr="005730E3" w:rsidDel="00EF66B2">
          <w:rPr>
            <w:b/>
            <w:lang w:val="es-MX"/>
          </w:rPr>
          <w:delText xml:space="preserve">. Excluya el texto </w:delText>
        </w:r>
        <w:r w:rsidDel="00EF66B2">
          <w:rPr>
            <w:b/>
            <w:lang w:val="es-MX"/>
          </w:rPr>
          <w:delText>con la         azul</w:delText>
        </w:r>
        <w:r w:rsidR="00C74EBF" w:rsidRPr="005730E3" w:rsidDel="00EF66B2">
          <w:rPr>
            <w:b/>
            <w:lang w:val="es-MX"/>
          </w:rPr>
          <w:delText xml:space="preserve"> </w:delText>
        </w:r>
      </w:del>
    </w:p>
    <w:p w14:paraId="78240F38" w14:textId="2EE476C8" w:rsidR="00A84757" w:rsidRPr="004F2D64" w:rsidDel="00EF66B2" w:rsidRDefault="00A84757" w:rsidP="00A84757">
      <w:pPr>
        <w:spacing w:line="240" w:lineRule="auto"/>
        <w:rPr>
          <w:del w:id="1440" w:author="Celia Hubert" w:date="2022-12-21T15:42:00Z"/>
          <w:rFonts w:cstheme="minorHAnsi"/>
          <w:noProof/>
          <w:lang w:val="es-ES" w:eastAsia="en-GB"/>
        </w:rPr>
      </w:pPr>
      <w:del w:id="1441" w:author="Celia Hubert" w:date="2022-12-21T15:42:00Z">
        <w:r w:rsidRPr="006F7EBE" w:rsidDel="00EF66B2">
          <w:rPr>
            <w:rFonts w:cstheme="minorHAnsi"/>
            <w:noProof/>
            <w:lang w:val="es-MX" w:eastAsia="es-MX"/>
          </w:rPr>
          <mc:AlternateContent>
            <mc:Choice Requires="wpg">
              <w:drawing>
                <wp:anchor distT="0" distB="0" distL="114300" distR="114300" simplePos="0" relativeHeight="251656192" behindDoc="0" locked="0" layoutInCell="1" allowOverlap="1" wp14:anchorId="782411A3" wp14:editId="782411A4">
                  <wp:simplePos x="0" y="0"/>
                  <wp:positionH relativeFrom="column">
                    <wp:posOffset>2937510</wp:posOffset>
                  </wp:positionH>
                  <wp:positionV relativeFrom="paragraph">
                    <wp:posOffset>53975</wp:posOffset>
                  </wp:positionV>
                  <wp:extent cx="2280551" cy="3611245"/>
                  <wp:effectExtent l="0" t="0" r="31115" b="20955"/>
                  <wp:wrapNone/>
                  <wp:docPr id="31" name="Group 31"/>
                  <wp:cNvGraphicFramePr/>
                  <a:graphic xmlns:a="http://schemas.openxmlformats.org/drawingml/2006/main">
                    <a:graphicData uri="http://schemas.microsoft.com/office/word/2010/wordprocessingGroup">
                      <wpg:wgp>
                        <wpg:cNvGrpSpPr/>
                        <wpg:grpSpPr>
                          <a:xfrm>
                            <a:off x="0" y="0"/>
                            <a:ext cx="2280551" cy="3611245"/>
                            <a:chOff x="42530" y="0"/>
                            <a:chExt cx="3019839" cy="4858459"/>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42530" y="2615610"/>
                              <a:ext cx="45720"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09284"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53163"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8"/>
                              <a:ext cx="350874"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465" y="4518838"/>
                              <a:ext cx="382772" cy="33962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78465" y="3434317"/>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956930" y="563526"/>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87936" y="2882441"/>
                              <a:ext cx="138224"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87936" y="3036217"/>
                              <a:ext cx="138224"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151353" y="2679404"/>
                              <a:ext cx="138224"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3CB19A" id="Group 31" o:spid="_x0000_s1026" style="position:absolute;margin-left:231.3pt;margin-top:4.25pt;width:179.55pt;height:284.35pt;z-index:251656192;mso-width-relative:margin;mso-height-relative:margin" coordorigin="425" coordsize="30198,4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7" type="#_x0000_t85" style="position:absolute;left:425;top:17650;width:781;height:7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LoMAA&#10;AADbAAAADwAAAGRycy9kb3ducmV2LnhtbERPTWvCQBC9F/wPywheim4aSpHoKhIQzNG03sfsmA1m&#10;Z2N2m8R/3y0UepvH+5ztfrKtGKj3jWMFb6sEBHHldMO1gq/P43INwgdkja1jUvAkD/vd7GWLmXYj&#10;n2koQy1iCPsMFZgQukxKXxmy6FeuI47czfUWQ4R9LXWPYwy3rUyT5ENabDg2GOwoN1Tdy2+r4Fpw&#10;93D+tX7PT4/idi4v49q0Si3m02EDItAU/sV/7pOO81P4/SUe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1LoMAAAADbAAAADwAAAAAAAAAAAAAAAACYAgAAZHJzL2Rvd25y&#10;ZXYueG1sUEsFBgAAAAAEAAQA9QAAAIUDAAAAAA==&#10;" adj="176" strokecolor="red"/>
                  <v:shape id="Left Bracket 16" o:spid="_x0000_s1028" type="#_x0000_t85" style="position:absolute;left:425;top:26156;width:457;height:6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rw78A&#10;AADbAAAADwAAAGRycy9kb3ducmV2LnhtbERPS4vCMBC+C/6HMIIX0VRRkWqU4gP0uO6C16EZm2Iz&#10;KU2q9d9vFoS9zcf3nM2us5V4UuNLxwqmkwQEce50yYWCn+/TeAXCB2SNlWNS8CYPu22/t8FUuxd/&#10;0fMaChFD2KeowIRQp1L63JBFP3E1ceTurrEYImwKqRt8xXBbyVmSLKXFkmODwZr2hvLHtbUKRo/k&#10;ktu2pGLhzOg4f88Pt+ys1HDQZWsQgbrwL/64zzrOX8LfL/E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S2vDvwAAANsAAAAPAAAAAAAAAAAAAAAAAJgCAABkcnMvZG93bnJl&#10;di54bWxQSwUGAAAAAAQABAD1AAAAhAMAAAAA&#10;" adj="136"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9" type="#_x0000_t86" style="position:absolute;left:28282;top:17012;width:744;height:8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x+rwA&#10;AADbAAAADwAAAGRycy9kb3ducmV2LnhtbERPzQ7BQBC+S7zDZiRubDkgZYlIJMRB0MR1dEfb6M5W&#10;d1FvbyUSt/ny/c5s0ZhSPKl2hWUFg34Egji1uuBMQXJa9yYgnEfWWFomBW9ysJi3WzOMtX3xgZ5H&#10;n4kQwi5GBbn3VSylS3My6Pq2Ig7c1dYGfYB1JnWNrxBuSjmMopE0WHBoyLGiVU7p7fgwCib34WV3&#10;MtlW6n3UHKThlU3OSnU7zXIKwlPj/+Kfe6PD/DF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4XXH6vAAAANsAAAAPAAAAAAAAAAAAAAAAAJgCAABkcnMvZG93bnJldi54&#10;bWxQSwUGAAAAAAQABAD1AAAAgQMAAAAA&#10;" adj="156" strokecolor="red"/>
                  <v:shape id="Right Bracket 18" o:spid="_x0000_s1030" type="#_x0000_t86" style="position:absolute;left:14566;top:26156;width:532;height:6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RMQA&#10;AADbAAAADwAAAGRycy9kb3ducmV2LnhtbESPT2vCQBDF7wW/wzJCb3Wj0Kqpq4goFHrxb3sdstMk&#10;mJ0N2TVJv71zELzN8N6895vFqneVaqkJpWcD41ECijjztuTcwPm0e5uBChHZYuWZDPxTgNVy8LLA&#10;1PqOD9QeY64khEOKBooY61TrkBXkMIx8TSzan28cRlmbXNsGOwl3lZ4kyYd2WLI0FFjTpqDserw5&#10;A9vp9/xyutB4nR2uvp3+7ic/750xr8N+/QkqUh+f5sf1lxV8gZV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4DUTEAAAA2wAAAA8AAAAAAAAAAAAAAAAAmAIAAGRycy9k&#10;b3ducmV2LnhtbFBLBQYAAAAABAAEAPUAAACJAwAAAAA=&#10;" adj="158" strokecolor="red"/>
                  <v:shape id="&quot;No&quot; Symbol 20" o:spid="_x0000_s1031" type="#_x0000_t57" style="position:absolute;left:25092;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ESbwA&#10;AADbAAAADwAAAGRycy9kb3ducmV2LnhtbERPuwrCMBTdBf8hXMFFNNVBpBpFBEFHn/OluTbV5qY0&#10;sVa/3gyC4+G8F6vWlqKh2heOFYxHCQjizOmCcwXn03Y4A+EDssbSMSl4k4fVsttZYKrdiw/UHEMu&#10;Ygj7FBWYEKpUSp8ZsuhHriKO3M3VFkOEdS51ja8Ybks5SZKptFhwbDBY0cZQ9jg+rYJqPTV72yT2&#10;+hxc3Lb5FIP7bqNUv9eu5yACteEv/rl3WsEkro9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scRJvAAAANsAAAAPAAAAAAAAAAAAAAAAAJgCAABkcnMvZG93bnJldi54&#10;bWxQSwUGAAAAAAQABAD1AAAAgQMAAAAA&#10;" adj="1775" fillcolor="white [3201]" strokecolor="#4f81bd [3204]" strokeweight="2pt"/>
                  <v:shape id="&quot;No&quot; Symbol 21" o:spid="_x0000_s1032" type="#_x0000_t57" style="position:absolute;left:531;top:1063;width:3296;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2qcUA&#10;AADbAAAADwAAAGRycy9kb3ducmV2LnhtbESPQWvCQBSE74L/YXmF3nSjQlujq4giCELBND14e2af&#10;2dTs25DdxvTfd4VCj8PMfMMs172tRUetrxwrmIwTEMSF0xWXCvKP/egNhA/IGmvHpOCHPKxXw8ES&#10;U+3ufKIuC6WIEPYpKjAhNKmUvjBk0Y9dQxy9q2sthijbUuoW7xFuazlNkhdpseK4YLChraHiln1b&#10;Beej2X997sJuds7z22z+fuk22atSz0/9ZgEiUB/+w3/tg1YwncDj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7apxQAAANsAAAAPAAAAAAAAAAAAAAAAAJgCAABkcnMv&#10;ZG93bnJldi54bWxQSwUGAAAAAAQABAD1AAAAigMAAAAA&#10;" adj="1967" fillcolor="white [3201]" strokecolor="#4f81bd [3204]" strokeweight="2pt"/>
                  <v:shape id="&quot;No&quot; Symbol 22" o:spid="_x0000_s1033" type="#_x0000_t57" style="position:absolute;left:21584;top:45188;width:3508;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KAJ8MA&#10;AADbAAAADwAAAGRycy9kb3ducmV2LnhtbESPQWsCMRSE7wX/Q3iCN826Bylbo4ggeKpWbWlvr5vn&#10;ZnHzsk3iuv77piD0OMzMN8x82dtGdORD7VjBdJKBIC6drrlScDpuxs8gQkTW2DgmBXcKsFwMnuZY&#10;aHfjN+oOsRIJwqFABSbGtpAylIYsholriZN3dt5iTNJXUnu8JbhtZJ5lM2mx5rRgsKW1ofJyuFoF&#10;++/u/cN86t3967hyPpxef6oZKTUa9qsXEJH6+B9+tLdaQZ7D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KAJ8MAAADbAAAADwAAAAAAAAAAAAAAAACYAgAAZHJzL2Rv&#10;d25yZXYueG1sUEsFBgAAAAAEAAQA9QAAAIgDAAAAAA==&#10;" adj="1901" fillcolor="white [3201]" strokecolor="#4f81bd [3204]" strokeweight="2pt"/>
                  <v:shape id="&quot;No&quot; Symbol 23" o:spid="_x0000_s1034" type="#_x0000_t57" style="position:absolute;left:4784;top:45188;width:3828;height:3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2MsUA&#10;AADbAAAADwAAAGRycy9kb3ducmV2LnhtbESPQWvCQBSE74X+h+UJ3urGCFVS19AaxaInNfX8zL4m&#10;abNvQ3bV9N93C0KPw8x8w8zT3jTiSp2rLSsYjyIQxIXVNZcK8uP6aQbCeWSNjWVS8EMO0sXjwxwT&#10;bW+8p+vBlyJA2CWooPK+TaR0RUUG3ci2xMH7tJ1BH2RXSt3hLcBNI+MoepYGaw4LFba0rKj4PlyM&#10;gv0uz85Rlm9266/t2yo/men2I1ZqOOhfX0B46v1/+N5+1wriCfx9C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HYyxQAAANsAAAAPAAAAAAAAAAAAAAAAAJgCAABkcnMv&#10;ZG93bnJldi54bWxQSwUGAAAAAAQABAD1AAAAigMAAAAA&#10;" adj="1746" fillcolor="white [3201]" strokecolor="#4f81bd [3204]" strokeweight="2pt"/>
                  <v:shape id="&quot;No&quot; Symbol 24" o:spid="_x0000_s1035" type="#_x0000_t57" style="position:absolute;left:4784;top:34343;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CSsEA&#10;AADbAAAADwAAAGRycy9kb3ducmV2LnhtbESPQYvCMBSE74L/ITzBi2iqiEg1igiCHnXV86N5NtXm&#10;pTSxVn+9WVjY4zAz3zDLdWtL0VDtC8cKxqMEBHHmdMG5gvPPbjgH4QOyxtIxKXiTh/Wq21liqt2L&#10;j9ScQi4ihH2KCkwIVSqlzwxZ9CNXEUfv5mqLIco6l7rGV4TbUk6SZCYtFhwXDFa0NZQ9Tk+roNrM&#10;zME2ib0+Bxe3az7F4L7fKtXvtZsFiEBt+A//tfdawWQKv1/iD5Cr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KwkrBAAAA2wAAAA8AAAAAAAAAAAAAAAAAmAIAAGRycy9kb3du&#10;cmV2LnhtbFBLBQYAAAAABAAEAPUAAACGAwAAAAA=&#10;" adj="1775" fillcolor="white [3201]" strokecolor="#4f81bd [3204]" strokeweight="2pt"/>
                  <v:shape id="&quot;No&quot; Symbol 25" o:spid="_x0000_s1036" type="#_x0000_t57" style="position:absolute;left:7230;top:12014;width:5530;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n0cEA&#10;AADbAAAADwAAAGRycy9kb3ducmV2LnhtbESPQYvCMBSE74L/ITzBi2iqoEg1igiCHnXV86N5NtXm&#10;pTSxVn+9WVjY4zAz3zDLdWtL0VDtC8cKxqMEBHHmdMG5gvPPbjgH4QOyxtIxKXiTh/Wq21liqt2L&#10;j9ScQi4ihH2KCkwIVSqlzwxZ9CNXEUfv5mqLIco6l7rGV4TbUk6SZCYtFhwXDFa0NZQ9Tk+roNrM&#10;zME2ib0+Bxe3az7F4L7fKtXvtZsFiEBt+A//tfdawWQKv1/iD5Cr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GZ9HBAAAA2wAAAA8AAAAAAAAAAAAAAAAAmAIAAGRycy9kb3du&#10;cmV2LnhtbFBLBQYAAAAABAAEAPUAAACGAwAAAAA=&#10;" adj="1775" fillcolor="white [3201]" strokecolor="#4f81bd [3204]" strokeweight="2pt"/>
                  <v:shape id="&quot;No&quot; Symbol 26" o:spid="_x0000_s1037" type="#_x0000_t57" style="position:absolute;left:9569;top:5635;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5psIA&#10;AADbAAAADwAAAGRycy9kb3ducmV2LnhtbESPT4vCMBTE78J+h/AEL7Km66FI17SIIOjRv+dH82yq&#10;zUtpYq376TfCwh6HmfkNsywG24ieOl87VvA1S0AQl07XXCk4HTefCxA+IGtsHJOCF3ko8o/REjPt&#10;nryn/hAqESHsM1RgQmgzKX1pyKKfuZY4elfXWQxRdpXUHT4j3DZyniSptFhzXDDY0tpQeT88rIJ2&#10;lZqd7RN7eUzPbtP/1NPbdq3UZDysvkEEGsJ/+K+91QrmKby/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PmmwgAAANsAAAAPAAAAAAAAAAAAAAAAAJgCAABkcnMvZG93&#10;bnJldi54bWxQSwUGAAAAAAQABAD1AAAAhwMAAAAA&#10;" adj="1775" fillcolor="white [3201]" strokecolor="#4f81bd [3204]" strokeweight="2pt"/>
                  <v:shape id="&quot;No&quot; Symbol 27" o:spid="_x0000_s1038" type="#_x0000_t57" style="position:absolute;left:879;top:28824;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6LRsUA&#10;AADbAAAADwAAAGRycy9kb3ducmV2LnhtbESPQWvCQBSE7wX/w/IEb3VThVqjq4giFApC0/Tg7Zl9&#10;ZlOzb0N2G+O/d4VCj8PMfMMs172tRUetrxwreBknIIgLpysuFeRf++c3ED4ga6wdk4IbeVivBk9L&#10;TLW78id1WShFhLBPUYEJoUml9IUhi37sGuLonV1rMUTZllK3eI1wW8tJkrxKixXHBYMNbQ0Vl+zX&#10;Kjh+mP3P9y7spsc8v0znh1O3yWZKjYb9ZgEiUB/+w3/td61gMoPHl/g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otGxQAAANsAAAAPAAAAAAAAAAAAAAAAAJgCAABkcnMv&#10;ZG93bnJldi54bWxQSwUGAAAAAAQABAD1AAAAigMAAAAA&#10;" adj="1967" fillcolor="white [3201]" strokecolor="#4f81bd [3204]" strokeweight="2pt"/>
                  <v:shape id="&quot;No&quot; Symbol 28" o:spid="_x0000_s1039" type="#_x0000_t57" style="position:absolute;left:879;top:30362;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fNMIA&#10;AADbAAAADwAAAGRycy9kb3ducmV2LnhtbERPz2vCMBS+C/4P4Qm7aToFddUoMhEGgmBXD97emmfT&#10;2byUJqvdf78chB0/vt/rbW9r0VHrK8cKXicJCOLC6YpLBfnnYbwE4QOyxtoxKfglD9vNcLDGVLsH&#10;n6nLQiliCPsUFZgQmlRKXxiy6CeuIY7czbUWQ4RtKXWLjxhuazlNkrm0WHFsMNjQu6Hinv1YBdej&#10;OXxf9mE/u+b5ffZ2+up22UKpl1G/W4EI1Id/8dP9oRVM49j4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R80wgAAANsAAAAPAAAAAAAAAAAAAAAAAJgCAABkcnMvZG93&#10;bnJldi54bWxQSwUGAAAAAAQABAD1AAAAhwMAAAAA&#10;" adj="1967" fillcolor="white [3201]" strokecolor="#4f81bd [3204]" strokeweight="2pt"/>
                  <v:shape id="&quot;No&quot; Symbol 29" o:spid="_x0000_s1040" type="#_x0000_t57" style="position:absolute;left:1513;top:26794;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6r8UA&#10;AADbAAAADwAAAGRycy9kb3ducmV2LnhtbESPQWvCQBSE70L/w/KE3nSjQlujq0hFEISCaXrw9sw+&#10;s9Hs25DdxvTfd4VCj8PMfMMs172tRUetrxwrmIwTEMSF0xWXCvLP3egNhA/IGmvHpOCHPKxXT4Ml&#10;ptrd+UhdFkoRIexTVGBCaFIpfWHIoh+7hjh6F9daDFG2pdQt3iPc1nKaJC/SYsVxwWBD74aKW/Zt&#10;FZwOZnf92obt7JTnt9n849xtslelnof9ZgEiUB/+w3/tvVYwncPj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bqvxQAAANsAAAAPAAAAAAAAAAAAAAAAAJgCAABkcnMv&#10;ZG93bnJldi54bWxQSwUGAAAAAAQABAD1AAAAigMAAAAA&#10;" adj="1967" fillcolor="white [3201]" strokecolor="#4f81bd [3204]" strokeweight="2pt"/>
                </v:group>
              </w:pict>
            </mc:Fallback>
          </mc:AlternateContent>
        </w:r>
        <w:r w:rsidRPr="004F2D64" w:rsidDel="00EF66B2">
          <w:rPr>
            <w:rFonts w:cstheme="minorHAnsi"/>
            <w:noProof/>
            <w:lang w:val="es-MX" w:eastAsia="es-MX"/>
          </w:rPr>
          <mc:AlternateContent>
            <mc:Choice Requires="wpg">
              <w:drawing>
                <wp:anchor distT="0" distB="0" distL="114300" distR="114300" simplePos="0" relativeHeight="251655168" behindDoc="0" locked="0" layoutInCell="1" allowOverlap="1" wp14:anchorId="782411A5" wp14:editId="782411A6">
                  <wp:simplePos x="0" y="0"/>
                  <wp:positionH relativeFrom="column">
                    <wp:posOffset>148590</wp:posOffset>
                  </wp:positionH>
                  <wp:positionV relativeFrom="paragraph">
                    <wp:posOffset>53975</wp:posOffset>
                  </wp:positionV>
                  <wp:extent cx="2217420" cy="3581644"/>
                  <wp:effectExtent l="0" t="0" r="11430" b="19050"/>
                  <wp:wrapNone/>
                  <wp:docPr id="208" name="Group 208"/>
                  <wp:cNvGraphicFramePr/>
                  <a:graphic xmlns:a="http://schemas.openxmlformats.org/drawingml/2006/main">
                    <a:graphicData uri="http://schemas.microsoft.com/office/word/2010/wordprocessingGroup">
                      <wpg:wgp>
                        <wpg:cNvGrpSpPr/>
                        <wpg:grpSpPr>
                          <a:xfrm>
                            <a:off x="0" y="0"/>
                            <a:ext cx="2217420" cy="3581644"/>
                            <a:chOff x="0" y="0"/>
                            <a:chExt cx="2896235" cy="4682490"/>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500" y="4343400"/>
                              <a:ext cx="35052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0" y="4314825"/>
                              <a:ext cx="38227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525" y="2438400"/>
                              <a:ext cx="1950720" cy="18097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5" y="523875"/>
                              <a:ext cx="419735" cy="3848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E82F54" id="Group 208" o:spid="_x0000_s1026" style="position:absolute;margin-left:11.7pt;margin-top:4.25pt;width:174.6pt;height:282pt;z-index:251655168;mso-width-relative:margin;mso-height-relative:margin" coordsize="28962,4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">
                  <v:shape id="Left Bracket 193" o:spid="_x0000_s1027" type="#_x0000_t85" style="position:absolute;left:381;top:11715;width:774;height:12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dZMIA&#10;AADcAAAADwAAAGRycy9kb3ducmV2LnhtbERPTYvCMBC9C/sfwizszaYqylqNsqyIinhQF7wOzdgU&#10;m0lponb/vREEb/N4nzOdt7YSN2p86VhBL0lBEOdOl1wo+Dsuu98gfEDWWDkmBf/kYT776Ewx0+7O&#10;e7odQiFiCPsMFZgQ6kxKnxuy6BNXE0fu7BqLIcKmkLrBewy3leyn6UhaLDk2GKzp11B+OVytgsvK&#10;HO22Hq43293iNB4uVqW8DpT6+mx/JiACteEtfrnXOs4fD+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0F1kwgAAANwAAAAPAAAAAAAAAAAAAAAAAJgCAABkcnMvZG93&#10;bnJldi54bWxQSwUGAAAAAAQABAD1AAAAhwMAAAAA&#10;" adj="115" strokecolor="red"/>
                  <v:shape id="Right Bracket 195" o:spid="_x0000_s1028" type="#_x0000_t86" style="position:absolute;left:28098;top:11715;width:743;height:1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fv8AA&#10;AADcAAAADwAAAGRycy9kb3ducmV2LnhtbERP32vCMBB+H/g/hBN8m4kDN61GEUGQvbXbfD6bsy02&#10;l5Jktf73y0Dw7T6+n7feDrYVPfnQONYwmyoQxKUzDVcavr8OrwsQISIbbB2ThjsF2G5GL2vMjLtx&#10;Tn0RK5FCOGSooY6xy6QMZU0Ww9R1xIm7OG8xJugraTzeUrht5ZtS79Jiw6mhxo72NZXX4tdq+Nid&#10;Tir/VNide+zvPwvji3yp9WQ87FYgIg3xKX64jybNX87h/5l0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Ifv8AAAADcAAAADwAAAAAAAAAAAAAAAACYAgAAZHJzL2Rvd25y&#10;ZXYueG1sUEsFBgAAAAAEAAQA9QAAAIUDAAAAAA==&#10;" adj="119" strokecolor="red"/>
                  <v:shape id="&quot;No&quot; Symbol 197" o:spid="_x0000_s1029" type="#_x0000_t57" style="position:absolute;left:23431;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WisEA&#10;AADcAAAADwAAAGRycy9kb3ducmV2LnhtbERPS4vCMBC+C/6HMIIX0XT34KMaRQTBPeqq56EZm+42&#10;k9Kkte6vN4Kwt/n4nrPadLYULdW+cKzgY5KAIM6cLjhXcP7ej+cgfEDWWDomBQ/ysFn3eytMtbvz&#10;kdpTyEUMYZ+iAhNClUrpM0MW/cRVxJG7udpiiLDOpa7xHsNtKT+TZCotFhwbDFa0M5T9nhqroNpO&#10;zZdtE3ttRhe3b/+K0c9hp9Rw0G2XIAJ14V/8dh90nL+YweuZe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ForBAAAA3AAAAA8AAAAAAAAAAAAAAAAAmAIAAGRycy9kb3du&#10;cmV2LnhtbFBLBQYAAAAABAAEAPUAAACGAwAAAAA=&#10;" adj="1775" fillcolor="white [3201]" strokecolor="#4f81bd [3204]" strokeweight="2pt"/>
                  <v:shape id="&quot;No&quot; Symbol 198" o:spid="_x0000_s1030" type="#_x0000_t57" style="position:absolute;top:1524;width:266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LncgA&#10;AADcAAAADwAAAGRycy9kb3ducmV2LnhtbESPT2sCQQzF70K/w5BCL6KzbUHs6ihF+hdFUEvFW9xJ&#10;d5buZJadqa7fvjkUekt4L+/9Mp13vlYnamMV2MDtMANFXARbcWngY/c8GIOKCdliHZgMXCjCfHbV&#10;m2Juw5k3dNqmUkkIxxwNuJSaXOtYOPIYh6EhFu0rtB6TrG2pbYtnCfe1vsuykfZYsTQ4bGjhqPje&#10;/ngDh89VX78cn9av9/t1Py3fFxtXXIy5ue4eJ6ASdenf/Hf9ZgX/QWjlGZlAz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SIudyAAAANwAAAAPAAAAAAAAAAAAAAAAAJgCAABk&#10;cnMvZG93bnJldi54bWxQSwUGAAAAAAQABAD1AAAAjQMAAAAA&#10;" adj="1728" fillcolor="white [3201]" strokecolor="#4f81bd [3204]" strokeweight="2pt"/>
                  <v:shape id="&quot;No&quot; Symbol 199" o:spid="_x0000_s1031" type="#_x0000_t57" style="position:absolute;left:17145;top:43434;width:3505;height: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vfcMA&#10;AADcAAAADwAAAGRycy9kb3ducmV2LnhtbERP22rCQBB9L/gPywh9KbpRaNXoKiIEpFDq9X3Ijtlg&#10;djZmV5P267uFQt/mcK6zWHW2Eg9qfOlYwWiYgCDOnS65UHA6ZoMpCB+QNVaOScEXeVgte08LTLVr&#10;eU+PQyhEDGGfogITQp1K6XNDFv3Q1cSRu7jGYoiwKaRusI3htpLjJHmTFkuODQZr2hjKr4e7VdB+&#10;3Irz+nWyy+X7aftt7tlL9nlW6rnfrecgAnXhX/zn3uo4fzaD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4vfcMAAADcAAAADwAAAAAAAAAAAAAAAACYAgAAZHJzL2Rv&#10;d25yZXYueG1sUEsFBgAAAAAEAAQA9QAAAIgDAAAAAA==&#10;" adj="1903" fillcolor="white [3201]" strokecolor="#4f81bd [3204]" strokeweight="2pt"/>
                  <v:shape id="&quot;No&quot; Symbol 200" o:spid="_x0000_s1032" type="#_x0000_t57" style="position:absolute;left:2667;top:43148;width:3822;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68QA&#10;AADcAAAADwAAAGRycy9kb3ducmV2LnhtbESPQWsCMRSE74L/ITyhF9FsixRdjSKFUsGLqx48PjfP&#10;zermZdlEXfvrG6HgcZiZb5jZorWVuFHjS8cK3ocJCOLc6ZILBfvd92AMwgdkjZVjUvAgD4t5tzPD&#10;VLs7Z3TbhkJECPsUFZgQ6lRKnxuy6IeuJo7eyTUWQ5RNIXWD9wi3lfxIkk9pseS4YLCmL0P5ZXu1&#10;Cn5N8sg32fWAWf94rtc2rH9GE6Xeeu1yCiJQG17h//ZKK4hEeJ6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uvEAAAA3AAAAA8AAAAAAAAAAAAAAAAAmAIAAGRycy9k&#10;b3ducmV2LnhtbFBLBQYAAAAABAAEAPUAAACJAwAAAAA=&#10;" adj="1745" fillcolor="white [3201]" strokecolor="#4f81bd [3204]" strokeweight="2pt"/>
                  <v:shape id="&quot;No&quot; Symbol 201" o:spid="_x0000_s1033" type="#_x0000_t57" style="position:absolute;left:3905;top:24384;width:19507;height:1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0MsYA&#10;AADcAAAADwAAAGRycy9kb3ducmV2LnhtbESPT2vCQBTE7wW/w/IK3urGWFqJriKFlNZTjX/w+Mg+&#10;k9Ts25DdmvjtXUHocZiZ3zDzZW9qcaHWVZYVjEcRCOLc6ooLBbtt+jIF4TyyxtoyKbiSg+Vi8DTH&#10;RNuON3TJfCEChF2CCkrvm0RKl5dk0I1sQxy8k20N+iDbQuoWuwA3tYyj6E0arDgslNjQR0n5Ofsz&#10;Co6v6enw+7PPpun5/Vt28nO9mcRKDZ/71QyEp97/hx/tL60gjsZ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0MsYAAADcAAAADwAAAAAAAAAAAAAAAACYAgAAZHJz&#10;L2Rvd25yZXYueG1sUEsFBgAAAAAEAAQA9QAAAIsDAAAAAA==&#10;" adj="770" fillcolor="white [3201]" strokecolor="#4f81bd [3204]" strokeweight="2pt"/>
                  <v:shape id="&quot;No&quot; Symbol 203" o:spid="_x0000_s1034" type="#_x0000_t57" style="position:absolute;left:9429;top:5238;width:4198;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8gW8MA&#10;AADcAAAADwAAAGRycy9kb3ducmV2LnhtbESPzWrDMBCE74W8g9hCb42cFEJwI5tSCE2gl/xArhtr&#10;a5laK8erxs7bV4FCj8PMN8OsytG36kq9NIENzKYZKOIq2IZrA8fD+nkJSiKyxTYwGbiRQFlMHlaY&#10;2zDwjq77WKtUwpKjARdjl2stlSOPMg0dcfK+Qu8xJtnX2vY4pHLf6nmWLbTHhtOCw47eHVXf+x9v&#10;YO7tp6xFPma3k2w322ERzu5izNPj+PYKKtIY/8N/9MYmLnuB+5l0BH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8gW8MAAADcAAAADwAAAAAAAAAAAAAAAACYAgAAZHJzL2Rv&#10;d25yZXYueG1sUEsFBgAAAAAEAAQA9QAAAIgDAAAAAA==&#10;" adj="1804" fillcolor="white [3201]" strokecolor="#4f81bd [3204]" strokeweight="2pt"/>
                  <v:shape id="&quot;No&quot; Symbol 207" o:spid="_x0000_s1035" type="#_x0000_t57" style="position:absolute;left:8096;top:9429;width:266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FMgA&#10;AADcAAAADwAAAGRycy9kb3ducmV2LnhtbESP3WoCMRSE7wu+QzgFb0SztdDKahSRVlssgj8o3h03&#10;p5ulm5Nlk+r69qZQ8HKYmW+Y0aSxpThT7QvHCp56CQjizOmCcwW77Xt3AMIHZI2lY1JwJQ+Tceth&#10;hKl2F17TeRNyESHsU1RgQqhSKX1myKLvuYo4et+uthiirHOpa7xEuC1lP0lepMWC44LBimaGsp/N&#10;r1Vw3H915Pz0tlo8H1adsPycrU12Var92EyHIAI14R7+b39oBf3kFf7OxCMgx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OsUyAAAANwAAAAPAAAAAAAAAAAAAAAAAJgCAABk&#10;cnMvZG93bnJldi54bWxQSwUGAAAAAAQABAD1AAAAjQMAAAAA&#10;" adj="1728" fillcolor="white [3201]" strokecolor="#4f81bd [3204]" strokeweight="2pt"/>
                </v:group>
              </w:pict>
            </mc:Fallback>
          </mc:AlternateContent>
        </w:r>
        <w:r w:rsidRPr="004F2D64" w:rsidDel="00EF66B2">
          <w:rPr>
            <w:rFonts w:cstheme="minorHAnsi"/>
            <w:noProof/>
            <w:lang w:val="es-MX" w:eastAsia="es-MX"/>
          </w:rPr>
          <w:drawing>
            <wp:inline distT="0" distB="0" distL="0" distR="0" wp14:anchorId="782411A7" wp14:editId="782411A8">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19">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4F2D64" w:rsidDel="00EF66B2">
          <w:rPr>
            <w:rFonts w:cstheme="minorHAnsi"/>
            <w:noProof/>
            <w:lang w:val="es-ES" w:eastAsia="en-GB"/>
          </w:rPr>
          <w:delText xml:space="preserve"> </w:delText>
        </w:r>
        <w:r w:rsidRPr="006F7EBE" w:rsidDel="00EF66B2">
          <w:rPr>
            <w:rFonts w:cstheme="minorHAnsi"/>
            <w:noProof/>
            <w:lang w:val="es-MX" w:eastAsia="es-MX"/>
          </w:rPr>
          <w:drawing>
            <wp:inline distT="0" distB="0" distL="0" distR="0" wp14:anchorId="782411A9" wp14:editId="782411AA">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7672" cy="3690826"/>
                      </a:xfrm>
                      <a:prstGeom prst="rect">
                        <a:avLst/>
                      </a:prstGeom>
                      <a:noFill/>
                      <a:ln>
                        <a:solidFill>
                          <a:schemeClr val="tx1"/>
                        </a:solidFill>
                      </a:ln>
                    </pic:spPr>
                  </pic:pic>
                </a:graphicData>
              </a:graphic>
            </wp:inline>
          </w:drawing>
        </w:r>
      </w:del>
    </w:p>
    <w:p w14:paraId="78240F39" w14:textId="6694835E" w:rsidR="00C74EBF" w:rsidDel="00EF66B2" w:rsidRDefault="00C74EBF" w:rsidP="00A84757">
      <w:pPr>
        <w:spacing w:line="240" w:lineRule="auto"/>
        <w:rPr>
          <w:del w:id="1442" w:author="Celia Hubert" w:date="2022-12-21T15:42:00Z"/>
          <w:rFonts w:cstheme="minorHAnsi"/>
          <w:lang w:val="es-ES_tradnl"/>
        </w:rPr>
      </w:pPr>
      <w:del w:id="1443" w:author="Celia Hubert" w:date="2022-12-21T15:42:00Z">
        <w:r w:rsidRPr="005730E3" w:rsidDel="00EF66B2">
          <w:rPr>
            <w:rFonts w:cstheme="minorHAnsi"/>
            <w:lang w:val="es-ES_tradnl"/>
          </w:rPr>
          <w:delText xml:space="preserve">Una vez que haya seleccionado el texto apropiado </w:delText>
        </w:r>
        <w:r w:rsidDel="00EF66B2">
          <w:rPr>
            <w:rFonts w:cstheme="minorHAnsi"/>
            <w:lang w:val="es-ES_tradnl"/>
          </w:rPr>
          <w:delText xml:space="preserve">en los libros de texto, </w:delText>
        </w:r>
        <w:r w:rsidR="00C66CB6" w:rsidDel="00EF66B2">
          <w:rPr>
            <w:rFonts w:cstheme="minorHAnsi"/>
            <w:lang w:val="es-ES_tradnl"/>
          </w:rPr>
          <w:delText>transcriba</w:delText>
        </w:r>
        <w:r w:rsidDel="00EF66B2">
          <w:rPr>
            <w:rFonts w:cstheme="minorHAnsi"/>
            <w:lang w:val="es-ES_tradnl"/>
          </w:rPr>
          <w:delText xml:space="preserve"> todo el contenido seleccionado en Word. </w:delText>
        </w:r>
      </w:del>
    </w:p>
    <w:p w14:paraId="78240F3A" w14:textId="64A131B6" w:rsidR="00C74EBF" w:rsidDel="00EF66B2" w:rsidRDefault="00C74EBF" w:rsidP="005730E3">
      <w:pPr>
        <w:pStyle w:val="Prrafodelista"/>
        <w:numPr>
          <w:ilvl w:val="0"/>
          <w:numId w:val="61"/>
        </w:numPr>
        <w:spacing w:line="240" w:lineRule="auto"/>
        <w:rPr>
          <w:del w:id="1444" w:author="Celia Hubert" w:date="2022-12-21T15:42:00Z"/>
          <w:rFonts w:cstheme="minorHAnsi"/>
          <w:lang w:val="es-ES_tradnl"/>
        </w:rPr>
      </w:pPr>
      <w:del w:id="1445" w:author="Celia Hubert" w:date="2022-12-21T15:42:00Z">
        <w:r w:rsidDel="00EF66B2">
          <w:rPr>
            <w:rFonts w:cstheme="minorHAnsi"/>
            <w:lang w:val="es-ES_tradnl"/>
          </w:rPr>
          <w:delText xml:space="preserve">Si el libro de texto ya esta en Word, simplemente genere un nuevo documento con el contenido seleccionado. </w:delText>
        </w:r>
      </w:del>
    </w:p>
    <w:p w14:paraId="78240F3B" w14:textId="78FC837B" w:rsidR="00C74EBF" w:rsidDel="00EF66B2" w:rsidRDefault="00C74EBF" w:rsidP="005730E3">
      <w:pPr>
        <w:pStyle w:val="Prrafodelista"/>
        <w:numPr>
          <w:ilvl w:val="0"/>
          <w:numId w:val="61"/>
        </w:numPr>
        <w:spacing w:line="240" w:lineRule="auto"/>
        <w:rPr>
          <w:del w:id="1446" w:author="Celia Hubert" w:date="2022-12-21T15:42:00Z"/>
          <w:rFonts w:cstheme="minorHAnsi"/>
          <w:lang w:val="es-ES_tradnl"/>
        </w:rPr>
      </w:pPr>
      <w:del w:id="1447" w:author="Celia Hubert" w:date="2022-12-21T15:42:00Z">
        <w:r w:rsidDel="00EF66B2">
          <w:rPr>
            <w:rFonts w:cstheme="minorHAnsi"/>
            <w:lang w:val="es-ES_tradnl"/>
          </w:rPr>
          <w:delText xml:space="preserve">Si el </w:delText>
        </w:r>
        <w:r w:rsidR="001A3991" w:rsidDel="00EF66B2">
          <w:rPr>
            <w:rFonts w:cstheme="minorHAnsi"/>
            <w:lang w:val="es-ES_tradnl"/>
          </w:rPr>
          <w:delText xml:space="preserve">libro de </w:delText>
        </w:r>
        <w:r w:rsidDel="00EF66B2">
          <w:rPr>
            <w:rFonts w:cstheme="minorHAnsi"/>
            <w:lang w:val="es-ES_tradnl"/>
          </w:rPr>
          <w:delText xml:space="preserve">texto tiene que ser escrito en Word, utilice el </w:delText>
        </w:r>
        <w:r w:rsidR="00447B24" w:rsidDel="00EF66B2">
          <w:rPr>
            <w:rFonts w:cstheme="minorHAnsi"/>
            <w:lang w:val="es-ES_tradnl"/>
          </w:rPr>
          <w:delText>formato má</w:delText>
        </w:r>
        <w:r w:rsidDel="00EF66B2">
          <w:rPr>
            <w:rFonts w:cstheme="minorHAnsi"/>
            <w:lang w:val="es-ES_tradnl"/>
          </w:rPr>
          <w:delText xml:space="preserve">s sencillo posible. Evite </w:delText>
        </w:r>
        <w:r w:rsidR="00447B24" w:rsidRPr="006E5E54" w:rsidDel="00EF66B2">
          <w:rPr>
            <w:rFonts w:cstheme="minorHAnsi"/>
            <w:lang w:val="es-ES_tradnl"/>
          </w:rPr>
          <w:delText>viñetas</w:delText>
        </w:r>
        <w:r w:rsidDel="00EF66B2">
          <w:rPr>
            <w:rFonts w:cstheme="minorHAnsi"/>
            <w:lang w:val="es-ES_tradnl"/>
          </w:rPr>
          <w:delText xml:space="preserve">, formato de texto (negritas, </w:delText>
        </w:r>
        <w:r w:rsidR="00447B24" w:rsidDel="00EF66B2">
          <w:rPr>
            <w:rFonts w:cstheme="minorHAnsi"/>
            <w:lang w:val="es-ES_tradnl"/>
          </w:rPr>
          <w:delText>itálicas</w:delText>
        </w:r>
        <w:r w:rsidDel="00EF66B2">
          <w:rPr>
            <w:rFonts w:cstheme="minorHAnsi"/>
            <w:lang w:val="es-ES_tradnl"/>
          </w:rPr>
          <w:delText xml:space="preserve">, subrayado), columnas o tablas. </w:delText>
        </w:r>
        <w:r w:rsidR="00737395" w:rsidDel="00EF66B2">
          <w:rPr>
            <w:rFonts w:cstheme="minorHAnsi"/>
            <w:lang w:val="es-ES_tradnl"/>
          </w:rPr>
          <w:delText xml:space="preserve">Incluso si los textos son presentados en el libro de texto con formato sofisticado, </w:delText>
        </w:r>
        <w:r w:rsidR="00C66CB6" w:rsidDel="00EF66B2">
          <w:rPr>
            <w:rFonts w:cstheme="minorHAnsi"/>
            <w:lang w:val="es-ES_tradnl"/>
          </w:rPr>
          <w:delText xml:space="preserve">transcriba </w:delText>
        </w:r>
        <w:r w:rsidR="00737395" w:rsidDel="00EF66B2">
          <w:rPr>
            <w:rFonts w:cstheme="minorHAnsi"/>
            <w:lang w:val="es-ES_tradnl"/>
          </w:rPr>
          <w:delText xml:space="preserve">cada cuento/texto línea por línea sin formato. </w:delText>
        </w:r>
      </w:del>
    </w:p>
    <w:p w14:paraId="78240F3C" w14:textId="09B73F37" w:rsidR="00737395" w:rsidRPr="006E5E54" w:rsidDel="00EF66B2" w:rsidRDefault="00447B24" w:rsidP="005730E3">
      <w:pPr>
        <w:pStyle w:val="Prrafodelista"/>
        <w:numPr>
          <w:ilvl w:val="0"/>
          <w:numId w:val="61"/>
        </w:numPr>
        <w:spacing w:line="240" w:lineRule="auto"/>
        <w:rPr>
          <w:del w:id="1448" w:author="Celia Hubert" w:date="2022-12-21T15:42:00Z"/>
          <w:rFonts w:cstheme="minorHAnsi"/>
          <w:lang w:val="es-ES_tradnl"/>
        </w:rPr>
      </w:pPr>
      <w:del w:id="1449" w:author="Celia Hubert" w:date="2022-12-21T15:42:00Z">
        <w:r w:rsidDel="00EF66B2">
          <w:rPr>
            <w:rFonts w:cstheme="minorHAnsi"/>
            <w:lang w:val="es-ES_tradnl"/>
          </w:rPr>
          <w:delText xml:space="preserve">Separe cada cuento con </w:delText>
        </w:r>
        <w:r w:rsidRPr="006E5E54" w:rsidDel="00EF66B2">
          <w:rPr>
            <w:rFonts w:cstheme="minorHAnsi"/>
            <w:lang w:val="es-ES_tradnl"/>
          </w:rPr>
          <w:delText xml:space="preserve">un salto de </w:delText>
        </w:r>
        <w:r w:rsidR="00737395" w:rsidRPr="006E5E54" w:rsidDel="00EF66B2">
          <w:rPr>
            <w:rFonts w:cstheme="minorHAnsi"/>
            <w:lang w:val="es-ES_tradnl"/>
          </w:rPr>
          <w:delText>línea</w:delText>
        </w:r>
        <w:r w:rsidR="008B4BDA" w:rsidDel="00EF66B2">
          <w:rPr>
            <w:rFonts w:cstheme="minorHAnsi"/>
            <w:lang w:val="es-ES_tradnl"/>
          </w:rPr>
          <w:delText>.</w:delText>
        </w:r>
        <w:r w:rsidR="00737395" w:rsidRPr="006E5E54" w:rsidDel="00EF66B2">
          <w:rPr>
            <w:rFonts w:cstheme="minorHAnsi"/>
            <w:lang w:val="es-ES_tradnl"/>
          </w:rPr>
          <w:delText xml:space="preserve"> </w:delText>
        </w:r>
      </w:del>
    </w:p>
    <w:p w14:paraId="78240F3D" w14:textId="3A2281E8" w:rsidR="00737395" w:rsidRPr="006E5E54" w:rsidDel="00EF66B2" w:rsidRDefault="00737395" w:rsidP="005730E3">
      <w:pPr>
        <w:pStyle w:val="Prrafodelista"/>
        <w:numPr>
          <w:ilvl w:val="0"/>
          <w:numId w:val="61"/>
        </w:numPr>
        <w:spacing w:line="240" w:lineRule="auto"/>
        <w:rPr>
          <w:del w:id="1450" w:author="Celia Hubert" w:date="2022-12-21T15:42:00Z"/>
          <w:rFonts w:cstheme="minorHAnsi"/>
          <w:lang w:val="es-ES_tradnl"/>
        </w:rPr>
      </w:pPr>
      <w:del w:id="1451" w:author="Celia Hubert" w:date="2022-12-21T15:42:00Z">
        <w:r w:rsidRPr="006E5E54" w:rsidDel="00EF66B2">
          <w:rPr>
            <w:rFonts w:cstheme="minorHAnsi"/>
            <w:lang w:val="es-ES_tradnl"/>
          </w:rPr>
          <w:delText xml:space="preserve">Reproduzca palabras y frases exactamente como en el libro. </w:delText>
        </w:r>
        <w:r w:rsidR="00447B24" w:rsidRPr="006E5E54" w:rsidDel="00EF66B2">
          <w:rPr>
            <w:rFonts w:cstheme="minorHAnsi"/>
            <w:lang w:val="es-ES_tradnl"/>
          </w:rPr>
          <w:delText>No omita acentos o sí</w:delText>
        </w:r>
        <w:r w:rsidRPr="006E5E54" w:rsidDel="00EF66B2">
          <w:rPr>
            <w:rFonts w:cstheme="minorHAnsi"/>
            <w:lang w:val="es-ES_tradnl"/>
          </w:rPr>
          <w:delText>labas.</w:delText>
        </w:r>
      </w:del>
    </w:p>
    <w:p w14:paraId="78240F3E" w14:textId="69B0623D" w:rsidR="00737395" w:rsidRPr="006E5E54" w:rsidDel="00EF66B2" w:rsidRDefault="00737395" w:rsidP="005730E3">
      <w:pPr>
        <w:pStyle w:val="Prrafodelista"/>
        <w:numPr>
          <w:ilvl w:val="0"/>
          <w:numId w:val="61"/>
        </w:numPr>
        <w:spacing w:line="240" w:lineRule="auto"/>
        <w:rPr>
          <w:del w:id="1452" w:author="Celia Hubert" w:date="2022-12-21T15:42:00Z"/>
          <w:rFonts w:cstheme="minorHAnsi"/>
          <w:lang w:val="es-ES_tradnl"/>
        </w:rPr>
      </w:pPr>
      <w:del w:id="1453" w:author="Celia Hubert" w:date="2022-12-21T15:42:00Z">
        <w:r w:rsidRPr="006E5E54" w:rsidDel="00EF66B2">
          <w:rPr>
            <w:rFonts w:cstheme="minorHAnsi"/>
            <w:lang w:val="es-ES_tradnl"/>
          </w:rPr>
          <w:delText xml:space="preserve">Borre las puntuaciones y las comillas. </w:delText>
        </w:r>
      </w:del>
    </w:p>
    <w:p w14:paraId="78240F3F" w14:textId="71A1FC20" w:rsidR="00737395" w:rsidDel="00EF66B2" w:rsidRDefault="00737395" w:rsidP="005730E3">
      <w:pPr>
        <w:pStyle w:val="Prrafodelista"/>
        <w:numPr>
          <w:ilvl w:val="0"/>
          <w:numId w:val="61"/>
        </w:numPr>
        <w:spacing w:line="240" w:lineRule="auto"/>
        <w:rPr>
          <w:del w:id="1454" w:author="Celia Hubert" w:date="2022-12-21T15:42:00Z"/>
          <w:rFonts w:cstheme="minorHAnsi"/>
          <w:lang w:val="es-ES_tradnl"/>
        </w:rPr>
      </w:pPr>
      <w:del w:id="1455" w:author="Celia Hubert" w:date="2022-12-21T15:42:00Z">
        <w:r w:rsidRPr="006E5E54" w:rsidDel="00EF66B2">
          <w:rPr>
            <w:rFonts w:cstheme="minorHAnsi"/>
            <w:lang w:val="es-ES_tradnl"/>
          </w:rPr>
          <w:lastRenderedPageBreak/>
          <w:delText>Revise dos veces que la ortografía y la separación de palabras son</w:delText>
        </w:r>
        <w:r w:rsidDel="00EF66B2">
          <w:rPr>
            <w:rFonts w:cstheme="minorHAnsi"/>
            <w:lang w:val="es-ES_tradnl"/>
          </w:rPr>
          <w:delText xml:space="preserve"> idénticas en su archivo y en el libro. </w:delText>
        </w:r>
      </w:del>
    </w:p>
    <w:p w14:paraId="78240F40" w14:textId="10D6D4C3" w:rsidR="00737395" w:rsidDel="00EF66B2" w:rsidRDefault="00737395" w:rsidP="005730E3">
      <w:pPr>
        <w:pStyle w:val="Prrafodelista"/>
        <w:numPr>
          <w:ilvl w:val="0"/>
          <w:numId w:val="61"/>
        </w:numPr>
        <w:spacing w:line="240" w:lineRule="auto"/>
        <w:rPr>
          <w:del w:id="1456" w:author="Celia Hubert" w:date="2022-12-21T15:42:00Z"/>
          <w:rFonts w:cstheme="minorHAnsi"/>
          <w:lang w:val="es-ES_tradnl"/>
        </w:rPr>
      </w:pPr>
      <w:del w:id="1457" w:author="Celia Hubert" w:date="2022-12-21T15:42:00Z">
        <w:r w:rsidDel="00EF66B2">
          <w:rPr>
            <w:rFonts w:cstheme="minorHAnsi"/>
            <w:lang w:val="es-ES_tradnl"/>
          </w:rPr>
          <w:delText>Incluya todo el contenido seleccio</w:delText>
        </w:r>
        <w:r w:rsidR="0024055F" w:rsidDel="00EF66B2">
          <w:rPr>
            <w:rFonts w:cstheme="minorHAnsi"/>
            <w:lang w:val="es-ES_tradnl"/>
          </w:rPr>
          <w:delText>nado de todos los libros. Cuanto</w:delText>
        </w:r>
        <w:r w:rsidDel="00EF66B2">
          <w:rPr>
            <w:rFonts w:cstheme="minorHAnsi"/>
            <w:lang w:val="es-ES_tradnl"/>
          </w:rPr>
          <w:delText>s más cuentos/</w:delText>
        </w:r>
        <w:r w:rsidR="00447B24" w:rsidDel="00EF66B2">
          <w:rPr>
            <w:rFonts w:cstheme="minorHAnsi"/>
            <w:lang w:val="es-ES_tradnl"/>
          </w:rPr>
          <w:delText xml:space="preserve"> </w:delText>
        </w:r>
        <w:r w:rsidDel="00EF66B2">
          <w:rPr>
            <w:rFonts w:cstheme="minorHAnsi"/>
            <w:lang w:val="es-ES_tradnl"/>
          </w:rPr>
          <w:delText>textos/</w:delText>
        </w:r>
        <w:r w:rsidR="00447B24" w:rsidDel="00EF66B2">
          <w:rPr>
            <w:rFonts w:cstheme="minorHAnsi"/>
            <w:lang w:val="es-ES_tradnl"/>
          </w:rPr>
          <w:delText xml:space="preserve"> </w:delText>
        </w:r>
        <w:r w:rsidDel="00EF66B2">
          <w:rPr>
            <w:rFonts w:cstheme="minorHAnsi"/>
            <w:lang w:val="es-ES_tradnl"/>
          </w:rPr>
          <w:delText xml:space="preserve">palabras mejor. </w:delText>
        </w:r>
      </w:del>
    </w:p>
    <w:p w14:paraId="78240F41" w14:textId="0609A09F" w:rsidR="00737395" w:rsidDel="00EF66B2" w:rsidRDefault="00737395" w:rsidP="005730E3">
      <w:pPr>
        <w:pStyle w:val="Prrafodelista"/>
        <w:numPr>
          <w:ilvl w:val="1"/>
          <w:numId w:val="61"/>
        </w:numPr>
        <w:spacing w:line="240" w:lineRule="auto"/>
        <w:rPr>
          <w:del w:id="1458" w:author="Celia Hubert" w:date="2022-12-21T15:42:00Z"/>
          <w:rFonts w:cstheme="minorHAnsi"/>
          <w:lang w:val="es-ES_tradnl"/>
        </w:rPr>
      </w:pPr>
      <w:del w:id="1459" w:author="Celia Hubert" w:date="2022-12-21T15:42:00Z">
        <w:r w:rsidDel="00EF66B2">
          <w:rPr>
            <w:rFonts w:cstheme="minorHAnsi"/>
            <w:lang w:val="es-ES_tradnl"/>
          </w:rPr>
          <w:delText xml:space="preserve">Utilizando la </w:delText>
        </w:r>
        <w:r w:rsidR="0024055F" w:rsidDel="00EF66B2">
          <w:rPr>
            <w:rFonts w:cstheme="minorHAnsi"/>
            <w:lang w:val="es-ES_tradnl"/>
          </w:rPr>
          <w:delText>“herramienta de contar</w:delText>
        </w:r>
        <w:r w:rsidDel="00EF66B2">
          <w:rPr>
            <w:rFonts w:cstheme="minorHAnsi"/>
            <w:lang w:val="es-ES_tradnl"/>
          </w:rPr>
          <w:delText xml:space="preserve"> palabras</w:delText>
        </w:r>
        <w:r w:rsidR="0024055F" w:rsidDel="00EF66B2">
          <w:rPr>
            <w:rFonts w:cstheme="minorHAnsi"/>
            <w:lang w:val="es-ES_tradnl"/>
          </w:rPr>
          <w:delText>”</w:delText>
        </w:r>
        <w:r w:rsidDel="00EF66B2">
          <w:rPr>
            <w:rFonts w:cstheme="minorHAnsi"/>
            <w:lang w:val="es-ES_tradnl"/>
          </w:rPr>
          <w:delText xml:space="preserve"> en Word, asegúrese de tener por lo menos 500 palabras. </w:delText>
        </w:r>
      </w:del>
    </w:p>
    <w:p w14:paraId="78240F42" w14:textId="1F819724" w:rsidR="005A45FC" w:rsidDel="00EF66B2" w:rsidRDefault="00737395" w:rsidP="006E5E54">
      <w:pPr>
        <w:pStyle w:val="Prrafodelista"/>
        <w:numPr>
          <w:ilvl w:val="1"/>
          <w:numId w:val="61"/>
        </w:numPr>
        <w:spacing w:line="240" w:lineRule="auto"/>
        <w:rPr>
          <w:del w:id="1460" w:author="Celia Hubert" w:date="2022-12-21T15:42:00Z"/>
          <w:rFonts w:cstheme="minorHAnsi"/>
          <w:lang w:val="es-ES_tradnl"/>
        </w:rPr>
      </w:pPr>
      <w:del w:id="1461" w:author="Celia Hubert" w:date="2022-12-21T15:42:00Z">
        <w:r w:rsidDel="00EF66B2">
          <w:rPr>
            <w:rFonts w:cstheme="minorHAnsi"/>
            <w:lang w:val="es-ES_tradnl"/>
          </w:rPr>
          <w:delText>Si tiene me</w:delText>
        </w:r>
        <w:r w:rsidR="005A45FC" w:rsidDel="00EF66B2">
          <w:rPr>
            <w:rFonts w:cstheme="minorHAnsi"/>
            <w:lang w:val="es-ES_tradnl"/>
          </w:rPr>
          <w:delText>nos, incluya libros de texto de</w:delText>
        </w:r>
        <w:r w:rsidDel="00EF66B2">
          <w:rPr>
            <w:rFonts w:cstheme="minorHAnsi"/>
            <w:lang w:val="es-ES_tradnl"/>
          </w:rPr>
          <w:delText xml:space="preserve"> 1</w:delText>
        </w:r>
        <w:r w:rsidRPr="005730E3" w:rsidDel="00EF66B2">
          <w:rPr>
            <w:rFonts w:cstheme="minorHAnsi"/>
            <w:vertAlign w:val="superscript"/>
            <w:lang w:val="es-ES_tradnl"/>
          </w:rPr>
          <w:delText>er</w:delText>
        </w:r>
        <w:r w:rsidR="0024055F" w:rsidDel="00EF66B2">
          <w:rPr>
            <w:rFonts w:cstheme="minorHAnsi"/>
            <w:lang w:val="es-ES_tradnl"/>
          </w:rPr>
          <w:delText>A</w:delText>
        </w:r>
        <w:r w:rsidDel="00EF66B2">
          <w:rPr>
            <w:rFonts w:cstheme="minorHAnsi"/>
            <w:lang w:val="es-ES_tradnl"/>
          </w:rPr>
          <w:delText>ño</w:delText>
        </w:r>
        <w:r w:rsidR="0024055F" w:rsidDel="00EF66B2">
          <w:rPr>
            <w:rFonts w:cstheme="minorHAnsi"/>
            <w:lang w:val="es-ES_tradnl"/>
          </w:rPr>
          <w:delText xml:space="preserve"> de Primaria</w:delText>
        </w:r>
        <w:r w:rsidDel="00EF66B2">
          <w:rPr>
            <w:rFonts w:cstheme="minorHAnsi"/>
            <w:lang w:val="es-ES_tradnl"/>
          </w:rPr>
          <w:delText xml:space="preserve">. </w:delText>
        </w:r>
      </w:del>
    </w:p>
    <w:p w14:paraId="78240F45" w14:textId="498FF4D4" w:rsidR="00E4437A" w:rsidDel="00EF66B2" w:rsidRDefault="00E4437A" w:rsidP="006E5E54">
      <w:pPr>
        <w:spacing w:line="240" w:lineRule="auto"/>
        <w:rPr>
          <w:del w:id="1462" w:author="Celia Hubert" w:date="2022-12-21T15:42:00Z"/>
          <w:rFonts w:cstheme="minorHAnsi"/>
          <w:lang w:val="es-ES_tradnl"/>
        </w:rPr>
      </w:pPr>
    </w:p>
    <w:p w14:paraId="78240F46" w14:textId="2E49A582" w:rsidR="006E5E54" w:rsidRPr="00E4437A" w:rsidDel="00EF66B2" w:rsidRDefault="00790A9E" w:rsidP="004F2D64">
      <w:pPr>
        <w:pBdr>
          <w:top w:val="single" w:sz="4" w:space="1" w:color="auto"/>
          <w:left w:val="single" w:sz="4" w:space="4" w:color="auto"/>
          <w:bottom w:val="single" w:sz="4" w:space="1" w:color="auto"/>
          <w:right w:val="single" w:sz="4" w:space="4" w:color="auto"/>
        </w:pBdr>
        <w:spacing w:line="240" w:lineRule="auto"/>
        <w:rPr>
          <w:del w:id="1463" w:author="Celia Hubert" w:date="2022-12-21T15:42:00Z"/>
          <w:rFonts w:cstheme="minorHAnsi"/>
          <w:b/>
          <w:lang w:val="es-ES_tradnl"/>
        </w:rPr>
      </w:pPr>
      <w:del w:id="1464" w:author="Celia Hubert" w:date="2022-12-21T15:42:00Z">
        <w:r w:rsidRPr="00E4437A" w:rsidDel="00EF66B2">
          <w:rPr>
            <w:rFonts w:cstheme="minorHAnsi"/>
            <w:b/>
            <w:lang w:val="es-ES_tradnl"/>
          </w:rPr>
          <w:delText>Ejemplo de transcripción de texto basado en las dos páginas del libro de texto, arriba:</w:delText>
        </w:r>
      </w:del>
    </w:p>
    <w:p w14:paraId="78240F47" w14:textId="15CB28E1" w:rsidR="00790A9E" w:rsidRPr="00FC6D46" w:rsidDel="00EF66B2" w:rsidRDefault="00790A9E" w:rsidP="004F2D64">
      <w:pPr>
        <w:pBdr>
          <w:top w:val="single" w:sz="4" w:space="1" w:color="auto"/>
          <w:left w:val="single" w:sz="4" w:space="4" w:color="auto"/>
          <w:bottom w:val="single" w:sz="4" w:space="1" w:color="auto"/>
          <w:right w:val="single" w:sz="4" w:space="4" w:color="auto"/>
        </w:pBdr>
        <w:spacing w:line="240" w:lineRule="auto"/>
        <w:rPr>
          <w:del w:id="1465" w:author="Celia Hubert" w:date="2022-12-21T15:42:00Z"/>
          <w:lang w:val="es-MX"/>
          <w:rPrChange w:id="1466" w:author="Celia Hubert" w:date="2022-12-21T15:57:00Z">
            <w:rPr>
              <w:del w:id="1467" w:author="Celia Hubert" w:date="2022-12-21T15:42:00Z"/>
            </w:rPr>
          </w:rPrChange>
        </w:rPr>
      </w:pPr>
      <w:del w:id="1468" w:author="Celia Hubert" w:date="2022-12-21T15:42:00Z">
        <w:r w:rsidRPr="00FC6D46" w:rsidDel="00EF66B2">
          <w:rPr>
            <w:lang w:val="es-MX"/>
            <w:rPrChange w:id="1469" w:author="Celia Hubert" w:date="2022-12-21T15:57:00Z">
              <w:rPr/>
            </w:rPrChange>
          </w:rPr>
          <w:delTex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delText>
        </w:r>
      </w:del>
    </w:p>
    <w:p w14:paraId="78240F48" w14:textId="33372518" w:rsidR="00790A9E" w:rsidRPr="00FC6D46" w:rsidDel="00EF66B2" w:rsidRDefault="00790A9E" w:rsidP="004F2D64">
      <w:pPr>
        <w:pBdr>
          <w:top w:val="single" w:sz="4" w:space="1" w:color="auto"/>
          <w:left w:val="single" w:sz="4" w:space="4" w:color="auto"/>
          <w:bottom w:val="single" w:sz="4" w:space="1" w:color="auto"/>
          <w:right w:val="single" w:sz="4" w:space="4" w:color="auto"/>
        </w:pBdr>
        <w:spacing w:line="240" w:lineRule="auto"/>
        <w:rPr>
          <w:del w:id="1470" w:author="Celia Hubert" w:date="2022-12-21T15:42:00Z"/>
          <w:lang w:val="es-MX"/>
          <w:rPrChange w:id="1471" w:author="Celia Hubert" w:date="2022-12-21T15:57:00Z">
            <w:rPr>
              <w:del w:id="1472" w:author="Celia Hubert" w:date="2022-12-21T15:42:00Z"/>
            </w:rPr>
          </w:rPrChange>
        </w:rPr>
      </w:pPr>
      <w:del w:id="1473" w:author="Celia Hubert" w:date="2022-12-21T15:42:00Z">
        <w:r w:rsidRPr="00FC6D46" w:rsidDel="00EF66B2">
          <w:rPr>
            <w:lang w:val="es-MX"/>
            <w:rPrChange w:id="1474" w:author="Celia Hubert" w:date="2022-12-21T15:57:00Z">
              <w:rPr/>
            </w:rPrChange>
          </w:rPr>
          <w:delTex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delText>
        </w:r>
      </w:del>
    </w:p>
    <w:p w14:paraId="78240F49" w14:textId="68965744" w:rsidR="006E5E54" w:rsidRPr="005A45FC" w:rsidDel="00EF66B2" w:rsidRDefault="00737395" w:rsidP="006E5E54">
      <w:pPr>
        <w:spacing w:line="240" w:lineRule="auto"/>
        <w:rPr>
          <w:del w:id="1475" w:author="Celia Hubert" w:date="2022-12-21T15:42:00Z"/>
          <w:rFonts w:cstheme="minorHAnsi"/>
          <w:lang w:val="es-ES_tradnl"/>
        </w:rPr>
      </w:pPr>
      <w:del w:id="1476" w:author="Celia Hubert" w:date="2022-12-21T15:42:00Z">
        <w:r w:rsidRPr="005A45FC" w:rsidDel="00EF66B2">
          <w:rPr>
            <w:rFonts w:cstheme="minorHAnsi"/>
            <w:lang w:val="es-ES_tradnl"/>
          </w:rPr>
          <w:delText>Analice el libro de texto registrando todas las palabras una vez, con su frecuencia:</w:delText>
        </w:r>
      </w:del>
    </w:p>
    <w:p w14:paraId="78240F4A" w14:textId="5EC454EA" w:rsidR="000E32D8" w:rsidRPr="006E5E54" w:rsidDel="00EF66B2" w:rsidRDefault="005A45FC" w:rsidP="006E5E54">
      <w:pPr>
        <w:pStyle w:val="Prrafodelista"/>
        <w:numPr>
          <w:ilvl w:val="0"/>
          <w:numId w:val="71"/>
        </w:numPr>
        <w:spacing w:line="240" w:lineRule="auto"/>
        <w:ind w:left="360" w:firstLine="0"/>
        <w:rPr>
          <w:del w:id="1477" w:author="Celia Hubert" w:date="2022-12-21T15:42:00Z"/>
          <w:rFonts w:cstheme="minorHAnsi"/>
          <w:lang w:val="es-MX"/>
        </w:rPr>
      </w:pPr>
      <w:del w:id="1478" w:author="Celia Hubert" w:date="2022-12-21T15:42:00Z">
        <w:r w:rsidRPr="005A45FC" w:rsidDel="00EF66B2">
          <w:rPr>
            <w:rFonts w:cstheme="minorHAnsi"/>
            <w:lang w:val="es-ES_tradnl"/>
          </w:rPr>
          <w:delText>Para</w:delText>
        </w:r>
        <w:r w:rsidR="00737395" w:rsidRPr="005A45FC" w:rsidDel="00EF66B2">
          <w:rPr>
            <w:rFonts w:cstheme="minorHAnsi"/>
            <w:lang w:val="es-ES_tradnl"/>
          </w:rPr>
          <w:delText xml:space="preserve"> determinar la cantidad de cada una de las palabras, usted puede usar una herramienta online de </w:delText>
        </w:r>
        <w:r w:rsidR="00737395" w:rsidRPr="007E3C4C" w:rsidDel="00EF66B2">
          <w:rPr>
            <w:rFonts w:cstheme="minorHAnsi"/>
            <w:lang w:val="es-ES_tradnl"/>
          </w:rPr>
          <w:delText>conteo de palabras</w:delText>
        </w:r>
        <w:r w:rsidR="000E32D8" w:rsidDel="00EF66B2">
          <w:rPr>
            <w:rStyle w:val="Refdenotaalpie"/>
            <w:rFonts w:cstheme="minorHAnsi"/>
            <w:lang w:val="es-ES_tradnl"/>
          </w:rPr>
          <w:footnoteReference w:id="5"/>
        </w:r>
        <w:r w:rsidR="00737395" w:rsidRPr="005A45FC" w:rsidDel="00EF66B2">
          <w:rPr>
            <w:rFonts w:cstheme="minorHAnsi"/>
            <w:lang w:val="es-ES_tradnl"/>
          </w:rPr>
          <w:delText xml:space="preserve"> </w:delText>
        </w:r>
        <w:r w:rsidR="008918D8" w:rsidDel="00EF66B2">
          <w:rPr>
            <w:rFonts w:cstheme="minorHAnsi"/>
            <w:lang w:val="es-ES_tradnl"/>
          </w:rPr>
          <w:delText>. A</w:delText>
        </w:r>
        <w:r w:rsidR="000E32D8" w:rsidRPr="005A45FC" w:rsidDel="00EF66B2">
          <w:rPr>
            <w:rFonts w:cstheme="minorHAnsi"/>
            <w:lang w:val="es-ES_tradnl"/>
          </w:rPr>
          <w:delText xml:space="preserve">segúrese que la herramienta es compatible con el idioma del texto. Por ejemplo: </w:delText>
        </w:r>
        <w:r w:rsidDel="00EF66B2">
          <w:fldChar w:fldCharType="begin"/>
        </w:r>
        <w:r w:rsidRPr="00592516" w:rsidDel="00EF66B2">
          <w:rPr>
            <w:lang w:val="es-MX"/>
            <w:rPrChange w:id="1482" w:author="Celia Hubert" w:date="2022-12-21T13:23:00Z">
              <w:rPr/>
            </w:rPrChange>
          </w:rPr>
          <w:delInstrText>HYPERLINK "http://countwordsfree.com/"</w:delInstrText>
        </w:r>
        <w:r w:rsidDel="00EF66B2">
          <w:fldChar w:fldCharType="separate"/>
        </w:r>
        <w:r w:rsidR="000E32D8" w:rsidRPr="006E5E54" w:rsidDel="00EF66B2">
          <w:rPr>
            <w:rStyle w:val="Hipervnculo"/>
            <w:rFonts w:cstheme="minorHAnsi"/>
            <w:lang w:val="es-MX"/>
          </w:rPr>
          <w:delText>http://countwordsfree.com/</w:delText>
        </w:r>
        <w:r w:rsidDel="00EF66B2">
          <w:rPr>
            <w:rStyle w:val="Hipervnculo"/>
            <w:rFonts w:cstheme="minorHAnsi"/>
            <w:lang w:val="es-MX"/>
          </w:rPr>
          <w:fldChar w:fldCharType="end"/>
        </w:r>
        <w:r w:rsidR="003C20C9" w:rsidRPr="006E5E54" w:rsidDel="00EF66B2">
          <w:rPr>
            <w:rFonts w:cstheme="minorHAnsi"/>
            <w:lang w:val="es-MX"/>
          </w:rPr>
          <w:delText xml:space="preserve">  o</w:delText>
        </w:r>
        <w:r w:rsidR="000E32D8" w:rsidRPr="006E5E54" w:rsidDel="00EF66B2">
          <w:rPr>
            <w:rFonts w:cstheme="minorHAnsi"/>
            <w:lang w:val="es-MX"/>
          </w:rPr>
          <w:delText xml:space="preserve"> </w:delText>
        </w:r>
        <w:r w:rsidDel="00EF66B2">
          <w:fldChar w:fldCharType="begin"/>
        </w:r>
        <w:r w:rsidRPr="00592516" w:rsidDel="00EF66B2">
          <w:rPr>
            <w:lang w:val="es-MX"/>
            <w:rPrChange w:id="1483" w:author="Celia Hubert" w:date="2022-12-21T13:23:00Z">
              <w:rPr/>
            </w:rPrChange>
          </w:rPr>
          <w:delInstrText>HYPERLINK "http://www.textfixer.com/tools/online-word-counter.php"</w:delInstrText>
        </w:r>
        <w:r w:rsidDel="00EF66B2">
          <w:fldChar w:fldCharType="separate"/>
        </w:r>
        <w:r w:rsidR="000E32D8" w:rsidRPr="006E5E54" w:rsidDel="00EF66B2">
          <w:rPr>
            <w:rStyle w:val="Hipervnculo"/>
            <w:rFonts w:cstheme="minorHAnsi"/>
            <w:lang w:val="es-MX"/>
          </w:rPr>
          <w:delText>http://www.textfixer.com/tools/online-word-counter.php</w:delText>
        </w:r>
        <w:r w:rsidDel="00EF66B2">
          <w:rPr>
            <w:rStyle w:val="Hipervnculo"/>
            <w:rFonts w:cstheme="minorHAnsi"/>
            <w:lang w:val="es-MX"/>
          </w:rPr>
          <w:fldChar w:fldCharType="end"/>
        </w:r>
      </w:del>
    </w:p>
    <w:p w14:paraId="78240F4B" w14:textId="5BB5864D" w:rsidR="00737395" w:rsidRPr="008918D8" w:rsidDel="00EF66B2" w:rsidRDefault="008918D8" w:rsidP="004F2D64">
      <w:pPr>
        <w:spacing w:line="240" w:lineRule="auto"/>
        <w:rPr>
          <w:del w:id="1484" w:author="Celia Hubert" w:date="2022-12-21T15:42:00Z"/>
          <w:rFonts w:cstheme="minorHAnsi"/>
          <w:lang w:val="es-ES_tradnl"/>
        </w:rPr>
      </w:pPr>
      <w:del w:id="1485" w:author="Celia Hubert" w:date="2022-12-21T15:42:00Z">
        <w:r w:rsidDel="00EF66B2">
          <w:rPr>
            <w:rFonts w:cstheme="minorHAnsi"/>
            <w:lang w:val="es-ES_tradnl"/>
          </w:rPr>
          <w:delText>Aquí está</w:delText>
        </w:r>
        <w:r w:rsidR="003C20C9" w:rsidRPr="008918D8" w:rsidDel="00EF66B2">
          <w:rPr>
            <w:rFonts w:cstheme="minorHAnsi"/>
            <w:lang w:val="es-ES_tradnl"/>
          </w:rPr>
          <w:delText xml:space="preserve"> un ejemplo basado en el t</w:delText>
        </w:r>
        <w:r w:rsidR="005A45FC" w:rsidRPr="008918D8" w:rsidDel="00EF66B2">
          <w:rPr>
            <w:rFonts w:cstheme="minorHAnsi"/>
            <w:lang w:val="es-ES_tradnl"/>
          </w:rPr>
          <w:delText>exto del libro de texto mostrado anteriormente</w:delText>
        </w:r>
        <w:r w:rsidR="003C20C9" w:rsidRPr="008918D8" w:rsidDel="00EF66B2">
          <w:rPr>
            <w:rFonts w:cstheme="minorHAnsi"/>
            <w:lang w:val="es-ES_tradnl"/>
          </w:rPr>
          <w:delText xml:space="preserve">: </w:delText>
        </w:r>
      </w:del>
    </w:p>
    <w:p w14:paraId="78240F4C" w14:textId="7AEDC07A" w:rsidR="006E5E54" w:rsidRPr="00FC6D46" w:rsidDel="00EF66B2" w:rsidRDefault="00A84757" w:rsidP="00A84757">
      <w:pPr>
        <w:spacing w:line="240" w:lineRule="auto"/>
        <w:rPr>
          <w:del w:id="1486" w:author="Celia Hubert" w:date="2022-12-21T15:42:00Z"/>
          <w:rFonts w:cstheme="minorHAnsi"/>
          <w:lang w:val="es-MX"/>
          <w:rPrChange w:id="1487" w:author="Celia Hubert" w:date="2022-12-21T15:57:00Z">
            <w:rPr>
              <w:del w:id="1488" w:author="Celia Hubert" w:date="2022-12-21T15:42:00Z"/>
              <w:rFonts w:cstheme="minorHAnsi"/>
            </w:rPr>
          </w:rPrChange>
        </w:rPr>
      </w:pPr>
      <w:del w:id="1489" w:author="Celia Hubert" w:date="2022-12-21T15:42:00Z">
        <w:r w:rsidRPr="006F7EBE" w:rsidDel="00EF66B2">
          <w:rPr>
            <w:rFonts w:cstheme="minorHAnsi"/>
            <w:noProof/>
            <w:lang w:val="es-MX" w:eastAsia="es-MX"/>
          </w:rPr>
          <w:drawing>
            <wp:inline distT="0" distB="0" distL="0" distR="0" wp14:anchorId="782411AB" wp14:editId="782411AC">
              <wp:extent cx="2457450" cy="2377532"/>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21">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C6D46" w:rsidDel="00EF66B2">
          <w:rPr>
            <w:rFonts w:cstheme="minorHAnsi"/>
            <w:lang w:val="es-MX"/>
            <w:rPrChange w:id="1490" w:author="Celia Hubert" w:date="2022-12-21T15:57:00Z">
              <w:rPr>
                <w:rFonts w:cstheme="minorHAnsi"/>
              </w:rPr>
            </w:rPrChange>
          </w:rPr>
          <w:tab/>
        </w:r>
        <w:r w:rsidRPr="006F7EBE" w:rsidDel="00EF66B2">
          <w:rPr>
            <w:rFonts w:cstheme="minorHAnsi"/>
            <w:noProof/>
            <w:lang w:val="es-MX" w:eastAsia="es-MX"/>
          </w:rPr>
          <w:drawing>
            <wp:inline distT="0" distB="0" distL="0" distR="0" wp14:anchorId="782411AD" wp14:editId="782411AE">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22"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del>
    </w:p>
    <w:p w14:paraId="78240F4D" w14:textId="6512B46E" w:rsidR="003C20C9" w:rsidDel="00EF66B2" w:rsidRDefault="003C20C9" w:rsidP="00A84757">
      <w:pPr>
        <w:spacing w:line="240" w:lineRule="auto"/>
        <w:rPr>
          <w:del w:id="1491" w:author="Celia Hubert" w:date="2022-12-21T15:42:00Z"/>
          <w:rFonts w:cstheme="minorHAnsi"/>
          <w:lang w:val="es-ES_tradnl"/>
        </w:rPr>
      </w:pPr>
      <w:del w:id="1492" w:author="Celia Hubert" w:date="2022-12-21T15:42:00Z">
        <w:r w:rsidRPr="005730E3" w:rsidDel="00EF66B2">
          <w:rPr>
            <w:rFonts w:cstheme="minorHAnsi"/>
            <w:lang w:val="es-ES_tradnl"/>
          </w:rPr>
          <w:delText>Inspeccione las palabas:</w:delText>
        </w:r>
      </w:del>
    </w:p>
    <w:p w14:paraId="78240F4E" w14:textId="6E5FA3C0" w:rsidR="003C20C9" w:rsidDel="00EF66B2" w:rsidRDefault="003C20C9" w:rsidP="005730E3">
      <w:pPr>
        <w:pStyle w:val="Prrafodelista"/>
        <w:numPr>
          <w:ilvl w:val="0"/>
          <w:numId w:val="62"/>
        </w:numPr>
        <w:spacing w:line="240" w:lineRule="auto"/>
        <w:rPr>
          <w:del w:id="1493" w:author="Celia Hubert" w:date="2022-12-21T15:42:00Z"/>
          <w:rFonts w:cstheme="minorHAnsi"/>
          <w:lang w:val="es-ES_tradnl"/>
        </w:rPr>
      </w:pPr>
      <w:del w:id="1494" w:author="Celia Hubert" w:date="2022-12-21T15:42:00Z">
        <w:r w:rsidDel="00EF66B2">
          <w:rPr>
            <w:rFonts w:cstheme="minorHAnsi"/>
            <w:lang w:val="es-ES_tradnl"/>
          </w:rPr>
          <w:lastRenderedPageBreak/>
          <w:delText>¿Hay algún problema evidente en el listado de frecuencias de palabras? Posibles ejemplos de problemas son:</w:delText>
        </w:r>
      </w:del>
    </w:p>
    <w:p w14:paraId="78240F4F" w14:textId="37CD6A17" w:rsidR="003C20C9" w:rsidDel="00EF66B2" w:rsidRDefault="003C20C9" w:rsidP="005730E3">
      <w:pPr>
        <w:pStyle w:val="Prrafodelista"/>
        <w:numPr>
          <w:ilvl w:val="1"/>
          <w:numId w:val="62"/>
        </w:numPr>
        <w:spacing w:line="240" w:lineRule="auto"/>
        <w:rPr>
          <w:del w:id="1495" w:author="Celia Hubert" w:date="2022-12-21T15:42:00Z"/>
          <w:rFonts w:cstheme="minorHAnsi"/>
          <w:lang w:val="es-ES_tradnl"/>
        </w:rPr>
      </w:pPr>
      <w:del w:id="1496" w:author="Celia Hubert" w:date="2022-12-21T15:42:00Z">
        <w:r w:rsidDel="00EF66B2">
          <w:rPr>
            <w:rFonts w:cstheme="minorHAnsi"/>
            <w:lang w:val="es-ES_tradnl"/>
          </w:rPr>
          <w:delText xml:space="preserve">Una palabra que es muy inusual en el idioma </w:delText>
        </w:r>
        <w:r w:rsidR="00C66CB6" w:rsidDel="00EF66B2">
          <w:rPr>
            <w:rFonts w:cstheme="minorHAnsi"/>
            <w:lang w:val="es-ES_tradnl"/>
          </w:rPr>
          <w:delText>aparece como</w:delText>
        </w:r>
        <w:r w:rsidDel="00EF66B2">
          <w:rPr>
            <w:rFonts w:cstheme="minorHAnsi"/>
            <w:lang w:val="es-ES_tradnl"/>
          </w:rPr>
          <w:delText xml:space="preserve"> muy frecuente.</w:delText>
        </w:r>
      </w:del>
    </w:p>
    <w:p w14:paraId="78240F50" w14:textId="0C3035B7" w:rsidR="003C20C9" w:rsidDel="00EF66B2" w:rsidRDefault="003C20C9" w:rsidP="005730E3">
      <w:pPr>
        <w:pStyle w:val="Prrafodelista"/>
        <w:numPr>
          <w:ilvl w:val="1"/>
          <w:numId w:val="62"/>
        </w:numPr>
        <w:spacing w:line="240" w:lineRule="auto"/>
        <w:rPr>
          <w:del w:id="1497" w:author="Celia Hubert" w:date="2022-12-21T15:42:00Z"/>
          <w:rFonts w:cstheme="minorHAnsi"/>
          <w:lang w:val="es-ES_tradnl"/>
        </w:rPr>
      </w:pPr>
      <w:del w:id="1498" w:author="Celia Hubert" w:date="2022-12-21T15:42:00Z">
        <w:r w:rsidDel="00EF66B2">
          <w:rPr>
            <w:rFonts w:cstheme="minorHAnsi"/>
            <w:lang w:val="es-ES_tradnl"/>
          </w:rPr>
          <w:delText xml:space="preserve">Una palabra que no existe en el idioma </w:delText>
        </w:r>
        <w:r w:rsidR="00C66CB6" w:rsidDel="00EF66B2">
          <w:rPr>
            <w:rFonts w:cstheme="minorHAnsi"/>
            <w:lang w:val="es-ES_tradnl"/>
          </w:rPr>
          <w:delText>aparece como muy frecuente o frecuente.</w:delText>
        </w:r>
      </w:del>
    </w:p>
    <w:p w14:paraId="78240F51" w14:textId="1154B118" w:rsidR="006E5E54" w:rsidRPr="008918D8" w:rsidDel="00EF66B2" w:rsidRDefault="00C66CB6" w:rsidP="008918D8">
      <w:pPr>
        <w:pStyle w:val="Prrafodelista"/>
        <w:numPr>
          <w:ilvl w:val="1"/>
          <w:numId w:val="62"/>
        </w:numPr>
        <w:spacing w:line="240" w:lineRule="auto"/>
        <w:rPr>
          <w:del w:id="1499" w:author="Celia Hubert" w:date="2022-12-21T15:42:00Z"/>
          <w:rFonts w:cstheme="minorHAnsi"/>
          <w:lang w:val="es-ES_tradnl"/>
        </w:rPr>
      </w:pPr>
      <w:del w:id="1500" w:author="Celia Hubert" w:date="2022-12-21T15:42:00Z">
        <w:r w:rsidDel="00EF66B2">
          <w:rPr>
            <w:rFonts w:cstheme="minorHAnsi"/>
            <w:lang w:val="es-ES_tradnl"/>
          </w:rPr>
          <w:delText xml:space="preserve">Una palabra con la ortografía equivocada aparece como muy frecuente. </w:delText>
        </w:r>
      </w:del>
    </w:p>
    <w:p w14:paraId="78240F52" w14:textId="60A4A2D2" w:rsidR="006E5E54" w:rsidDel="00EF66B2" w:rsidRDefault="00C66CB6" w:rsidP="008918D8">
      <w:pPr>
        <w:spacing w:line="240" w:lineRule="auto"/>
        <w:rPr>
          <w:del w:id="1501" w:author="Celia Hubert" w:date="2022-12-21T15:42:00Z"/>
          <w:rFonts w:cstheme="minorHAnsi"/>
          <w:lang w:val="es-ES_tradnl"/>
        </w:rPr>
      </w:pPr>
      <w:del w:id="1502" w:author="Celia Hubert" w:date="2022-12-21T15:42:00Z">
        <w:r w:rsidDel="00EF66B2">
          <w:rPr>
            <w:rFonts w:cstheme="minorHAnsi"/>
            <w:lang w:val="es-ES_tradnl"/>
          </w:rPr>
          <w:delText xml:space="preserve">Si usted detecta un problema con el listado de palabras, regrese a los libros de texto originales y </w:delText>
        </w:r>
        <w:r w:rsidR="005A45FC" w:rsidDel="00EF66B2">
          <w:rPr>
            <w:rFonts w:cstheme="minorHAnsi"/>
            <w:lang w:val="es-ES_tradnl"/>
          </w:rPr>
          <w:delText>vea</w:delText>
        </w:r>
        <w:r w:rsidDel="00EF66B2">
          <w:rPr>
            <w:rFonts w:cstheme="minorHAnsi"/>
            <w:lang w:val="es-ES_tradnl"/>
          </w:rPr>
          <w:delText xml:space="preserve"> los cuentos transcritos que incluye</w:delText>
        </w:r>
        <w:r w:rsidR="005A45FC" w:rsidDel="00EF66B2">
          <w:rPr>
            <w:rFonts w:cstheme="minorHAnsi"/>
            <w:lang w:val="es-ES_tradnl"/>
          </w:rPr>
          <w:delText>(</w:delText>
        </w:r>
        <w:r w:rsidDel="00EF66B2">
          <w:rPr>
            <w:rFonts w:cstheme="minorHAnsi"/>
            <w:lang w:val="es-ES_tradnl"/>
          </w:rPr>
          <w:delText>n</w:delText>
        </w:r>
        <w:r w:rsidR="005A45FC" w:rsidDel="00EF66B2">
          <w:rPr>
            <w:rFonts w:cstheme="minorHAnsi"/>
            <w:lang w:val="es-ES_tradnl"/>
          </w:rPr>
          <w:delText>)</w:delText>
        </w:r>
        <w:r w:rsidDel="00EF66B2">
          <w:rPr>
            <w:rFonts w:cstheme="minorHAnsi"/>
            <w:lang w:val="es-ES_tradnl"/>
          </w:rPr>
          <w:delText xml:space="preserve"> el(los) problema</w:delText>
        </w:r>
        <w:r w:rsidR="005A45FC" w:rsidDel="00EF66B2">
          <w:rPr>
            <w:rFonts w:cstheme="minorHAnsi"/>
            <w:lang w:val="es-ES_tradnl"/>
          </w:rPr>
          <w:delText>(</w:delText>
        </w:r>
        <w:r w:rsidDel="00EF66B2">
          <w:rPr>
            <w:rFonts w:cstheme="minorHAnsi"/>
            <w:lang w:val="es-ES_tradnl"/>
          </w:rPr>
          <w:delText>s</w:delText>
        </w:r>
        <w:r w:rsidR="005A45FC" w:rsidDel="00EF66B2">
          <w:rPr>
            <w:rFonts w:cstheme="minorHAnsi"/>
            <w:lang w:val="es-ES_tradnl"/>
          </w:rPr>
          <w:delText>)</w:delText>
        </w:r>
        <w:r w:rsidDel="00EF66B2">
          <w:rPr>
            <w:rFonts w:cstheme="minorHAnsi"/>
            <w:lang w:val="es-ES_tradnl"/>
          </w:rPr>
          <w:delText xml:space="preserve"> identificado</w:delText>
        </w:r>
        <w:r w:rsidR="005A45FC" w:rsidDel="00EF66B2">
          <w:rPr>
            <w:rFonts w:cstheme="minorHAnsi"/>
            <w:lang w:val="es-ES_tradnl"/>
          </w:rPr>
          <w:delText>(</w:delText>
        </w:r>
        <w:r w:rsidDel="00EF66B2">
          <w:rPr>
            <w:rFonts w:cstheme="minorHAnsi"/>
            <w:lang w:val="es-ES_tradnl"/>
          </w:rPr>
          <w:delText>s</w:delText>
        </w:r>
        <w:r w:rsidR="005A45FC" w:rsidDel="00EF66B2">
          <w:rPr>
            <w:rFonts w:cstheme="minorHAnsi"/>
            <w:lang w:val="es-ES_tradnl"/>
          </w:rPr>
          <w:delText>)</w:delText>
        </w:r>
        <w:r w:rsidDel="00EF66B2">
          <w:rPr>
            <w:rFonts w:cstheme="minorHAnsi"/>
            <w:lang w:val="es-ES_tradnl"/>
          </w:rPr>
          <w:delText>. Puede ser que hay</w:delText>
        </w:r>
        <w:r w:rsidR="005A45FC" w:rsidDel="00EF66B2">
          <w:rPr>
            <w:rFonts w:cstheme="minorHAnsi"/>
            <w:lang w:val="es-ES_tradnl"/>
          </w:rPr>
          <w:delText>a</w:delText>
        </w:r>
        <w:r w:rsidDel="00EF66B2">
          <w:rPr>
            <w:rFonts w:cstheme="minorHAnsi"/>
            <w:lang w:val="es-ES_tradnl"/>
          </w:rPr>
          <w:delText xml:space="preserve"> un error en la transcripción, o que algunos cuentos/palabras aparezcan </w:delText>
        </w:r>
        <w:r w:rsidR="00213076" w:rsidDel="00EF66B2">
          <w:rPr>
            <w:rFonts w:cstheme="minorHAnsi"/>
            <w:lang w:val="es-ES_tradnl"/>
          </w:rPr>
          <w:delText>varias</w:delText>
        </w:r>
        <w:r w:rsidDel="00EF66B2">
          <w:rPr>
            <w:rFonts w:cstheme="minorHAnsi"/>
            <w:lang w:val="es-ES_tradnl"/>
          </w:rPr>
          <w:delText xml:space="preserve"> veces. Compare el texto transcrito con el material correspondiente en el(los) libro(s) de texto. Corrija los posibles errores</w:delText>
        </w:r>
        <w:r w:rsidR="00C04B82" w:rsidDel="00EF66B2">
          <w:rPr>
            <w:rFonts w:cstheme="minorHAnsi"/>
            <w:lang w:val="es-ES_tradnl"/>
          </w:rPr>
          <w:delText xml:space="preserve"> </w:delText>
        </w:r>
        <w:r w:rsidDel="00EF66B2">
          <w:rPr>
            <w:rFonts w:cstheme="minorHAnsi"/>
            <w:lang w:val="es-ES_tradnl"/>
          </w:rPr>
          <w:delText xml:space="preserve">en </w:delText>
        </w:r>
        <w:r w:rsidR="00C04B82" w:rsidDel="00EF66B2">
          <w:rPr>
            <w:rFonts w:cstheme="minorHAnsi"/>
            <w:lang w:val="es-ES_tradnl"/>
          </w:rPr>
          <w:delText xml:space="preserve">el </w:delText>
        </w:r>
        <w:r w:rsidR="001A3991" w:rsidDel="00EF66B2">
          <w:rPr>
            <w:rFonts w:cstheme="minorHAnsi"/>
            <w:lang w:val="es-ES_tradnl"/>
          </w:rPr>
          <w:delText xml:space="preserve">libro de </w:delText>
        </w:r>
        <w:r w:rsidR="00C04B82" w:rsidDel="00EF66B2">
          <w:rPr>
            <w:rFonts w:cstheme="minorHAnsi"/>
            <w:lang w:val="es-ES_tradnl"/>
          </w:rPr>
          <w:delText xml:space="preserve">texto transcrito y vuelva a correr el análisis con los problemas ya rectificados. </w:delText>
        </w:r>
      </w:del>
    </w:p>
    <w:p w14:paraId="78240F53" w14:textId="02644594" w:rsidR="00C04B82" w:rsidDel="00EF66B2" w:rsidRDefault="006E79A2" w:rsidP="005730E3">
      <w:pPr>
        <w:pStyle w:val="Prrafodelista"/>
        <w:numPr>
          <w:ilvl w:val="0"/>
          <w:numId w:val="62"/>
        </w:numPr>
        <w:spacing w:line="240" w:lineRule="auto"/>
        <w:rPr>
          <w:del w:id="1503" w:author="Celia Hubert" w:date="2022-12-21T15:42:00Z"/>
          <w:rFonts w:cstheme="minorHAnsi"/>
          <w:lang w:val="es-ES_tradnl"/>
        </w:rPr>
      </w:pPr>
      <w:del w:id="1504" w:author="Celia Hubert" w:date="2022-12-21T15:42:00Z">
        <w:r w:rsidDel="00EF66B2">
          <w:rPr>
            <w:rFonts w:cstheme="minorHAnsi"/>
            <w:lang w:val="es-ES_tradnl"/>
          </w:rPr>
          <w:delText xml:space="preserve">Otro problema con palabras </w:delText>
        </w:r>
        <w:r w:rsidR="00E4437A" w:rsidDel="00EF66B2">
          <w:rPr>
            <w:rFonts w:cstheme="minorHAnsi"/>
            <w:lang w:val="es-ES_tradnl"/>
          </w:rPr>
          <w:delText>inusualmente</w:delText>
        </w:r>
        <w:r w:rsidDel="00EF66B2">
          <w:rPr>
            <w:rFonts w:cstheme="minorHAnsi"/>
            <w:lang w:val="es-ES_tradnl"/>
          </w:rPr>
          <w:delText xml:space="preserve"> frecuentes, deriva del tema cubierto en el libro de texto. Algunos libros de texto incluyen series de cuentos que son todas sobre el mismo personaje o contexto. </w:delText>
        </w:r>
      </w:del>
    </w:p>
    <w:p w14:paraId="78240F54" w14:textId="0A282E11" w:rsidR="006E79A2" w:rsidDel="00EF66B2" w:rsidRDefault="006E79A2" w:rsidP="005730E3">
      <w:pPr>
        <w:pStyle w:val="Prrafodelista"/>
        <w:numPr>
          <w:ilvl w:val="1"/>
          <w:numId w:val="62"/>
        </w:numPr>
        <w:spacing w:line="240" w:lineRule="auto"/>
        <w:rPr>
          <w:del w:id="1505" w:author="Celia Hubert" w:date="2022-12-21T15:42:00Z"/>
          <w:rFonts w:cstheme="minorHAnsi"/>
          <w:lang w:val="es-ES_tradnl"/>
        </w:rPr>
      </w:pPr>
      <w:del w:id="1506" w:author="Celia Hubert" w:date="2022-12-21T15:42:00Z">
        <w:r w:rsidDel="00EF66B2">
          <w:rPr>
            <w:rFonts w:cstheme="minorHAnsi"/>
            <w:lang w:val="es-ES_tradnl"/>
          </w:rPr>
          <w:delText>Por ejemplo, podría existir un libro de 2</w:delText>
        </w:r>
        <w:r w:rsidDel="00EF66B2">
          <w:rPr>
            <w:rFonts w:cstheme="minorHAnsi"/>
            <w:vertAlign w:val="superscript"/>
            <w:lang w:val="es-ES_tradnl"/>
          </w:rPr>
          <w:delText>o</w:delText>
        </w:r>
        <w:r w:rsidDel="00EF66B2">
          <w:rPr>
            <w:rFonts w:cstheme="minorHAnsi"/>
            <w:lang w:val="es-ES_tradnl"/>
          </w:rPr>
          <w:delText xml:space="preserve">Año que presentara cuentos sobre un elefante que vive en </w:delText>
        </w:r>
        <w:r w:rsidRPr="006E5E54" w:rsidDel="00EF66B2">
          <w:rPr>
            <w:rFonts w:cstheme="minorHAnsi"/>
            <w:lang w:val="es-ES_tradnl"/>
          </w:rPr>
          <w:delText xml:space="preserve">la </w:delText>
        </w:r>
        <w:r w:rsidR="00213076" w:rsidRPr="006E5E54" w:rsidDel="00EF66B2">
          <w:rPr>
            <w:rFonts w:cstheme="minorHAnsi"/>
            <w:lang w:val="es-ES_tradnl"/>
          </w:rPr>
          <w:delText>sab</w:delText>
        </w:r>
        <w:r w:rsidRPr="006E5E54" w:rsidDel="00EF66B2">
          <w:rPr>
            <w:rFonts w:cstheme="minorHAnsi"/>
            <w:lang w:val="es-ES_tradnl"/>
          </w:rPr>
          <w:delText xml:space="preserve">ana. En consecuencia, el análisis de frecuencia podría revelar que palabras como elefante y </w:delText>
        </w:r>
        <w:r w:rsidR="00213076" w:rsidRPr="006E5E54" w:rsidDel="00EF66B2">
          <w:rPr>
            <w:rFonts w:cstheme="minorHAnsi"/>
            <w:lang w:val="es-ES_tradnl"/>
          </w:rPr>
          <w:delText>sab</w:delText>
        </w:r>
        <w:r w:rsidRPr="006E5E54" w:rsidDel="00EF66B2">
          <w:rPr>
            <w:rFonts w:cstheme="minorHAnsi"/>
            <w:lang w:val="es-ES_tradnl"/>
          </w:rPr>
          <w:delText>ana son muy frecuentes, pero eso solo pasaría debido al tema de libro de texto. Si el libro de</w:delText>
        </w:r>
        <w:r w:rsidDel="00EF66B2">
          <w:rPr>
            <w:rFonts w:cstheme="minorHAnsi"/>
            <w:lang w:val="es-ES_tradnl"/>
          </w:rPr>
          <w:delText xml:space="preserve"> texto se enfoca en un personaje particular o tema, asegúrese de considerar con cuidado las palabras que tengan que ver con ese tema. </w:delText>
        </w:r>
        <w:r w:rsidR="002330B4" w:rsidDel="00EF66B2">
          <w:rPr>
            <w:rFonts w:cstheme="minorHAnsi"/>
            <w:lang w:val="es-ES_tradnl"/>
          </w:rPr>
          <w:delText xml:space="preserve">Ellas pueden ser excepcionalmente frecuentes en ese libro de texto </w:delText>
        </w:r>
        <w:r w:rsidR="00213076" w:rsidDel="00EF66B2">
          <w:rPr>
            <w:rFonts w:cstheme="minorHAnsi"/>
            <w:lang w:val="es-ES_tradnl"/>
          </w:rPr>
          <w:delText xml:space="preserve">cuando se </w:delText>
        </w:r>
        <w:r w:rsidR="002330B4" w:rsidDel="00EF66B2">
          <w:rPr>
            <w:rFonts w:cstheme="minorHAnsi"/>
            <w:lang w:val="es-ES_tradnl"/>
          </w:rPr>
          <w:delText>compara</w:delText>
        </w:r>
        <w:r w:rsidR="00213076" w:rsidDel="00EF66B2">
          <w:rPr>
            <w:rFonts w:cstheme="minorHAnsi"/>
            <w:lang w:val="es-ES_tradnl"/>
          </w:rPr>
          <w:delText>n</w:delText>
        </w:r>
        <w:r w:rsidR="002330B4" w:rsidDel="00EF66B2">
          <w:rPr>
            <w:rFonts w:cstheme="minorHAnsi"/>
            <w:lang w:val="es-ES_tradnl"/>
          </w:rPr>
          <w:delText xml:space="preserve"> con otros textos en el idioma. </w:delText>
        </w:r>
      </w:del>
    </w:p>
    <w:p w14:paraId="78240F55" w14:textId="427BFF8B" w:rsidR="006E5E54" w:rsidDel="00EF66B2" w:rsidRDefault="006E5E54" w:rsidP="006E5E54">
      <w:pPr>
        <w:pStyle w:val="Prrafodelista"/>
        <w:spacing w:line="240" w:lineRule="auto"/>
        <w:ind w:left="1440"/>
        <w:rPr>
          <w:del w:id="1507" w:author="Celia Hubert" w:date="2022-12-21T15:42:00Z"/>
          <w:rFonts w:cstheme="minorHAnsi"/>
          <w:lang w:val="es-ES_tradnl"/>
        </w:rPr>
      </w:pPr>
    </w:p>
    <w:p w14:paraId="78240F56" w14:textId="7A81DAA0" w:rsidR="002330B4" w:rsidRPr="005730E3" w:rsidDel="00EF66B2" w:rsidRDefault="00213076" w:rsidP="005730E3">
      <w:pPr>
        <w:pStyle w:val="Prrafodelista"/>
        <w:numPr>
          <w:ilvl w:val="0"/>
          <w:numId w:val="62"/>
        </w:numPr>
        <w:spacing w:line="240" w:lineRule="auto"/>
        <w:rPr>
          <w:del w:id="1508" w:author="Celia Hubert" w:date="2022-12-21T15:42:00Z"/>
          <w:rFonts w:cstheme="minorHAnsi"/>
          <w:lang w:val="es-ES_tradnl"/>
        </w:rPr>
      </w:pPr>
      <w:del w:id="1509" w:author="Celia Hubert" w:date="2022-12-21T15:42:00Z">
        <w:r w:rsidDel="00EF66B2">
          <w:rPr>
            <w:rFonts w:cstheme="minorHAnsi"/>
            <w:lang w:val="es-ES_tradnl"/>
          </w:rPr>
          <w:delText xml:space="preserve">¿Hay nombres </w:delText>
        </w:r>
        <w:r w:rsidR="002330B4" w:rsidDel="00EF66B2">
          <w:rPr>
            <w:rFonts w:cstheme="minorHAnsi"/>
            <w:lang w:val="es-ES_tradnl"/>
          </w:rPr>
          <w:delText xml:space="preserve">propios tales como nombres de personas, o nombres de países, ciudades o pueblos en el listado? Elimine esas palabras del listado. </w:delText>
        </w:r>
      </w:del>
    </w:p>
    <w:p w14:paraId="78240F57" w14:textId="62AD19BE" w:rsidR="002330B4" w:rsidRPr="006E5E54" w:rsidDel="00EF66B2" w:rsidRDefault="002330B4" w:rsidP="006E5E54">
      <w:pPr>
        <w:spacing w:line="240" w:lineRule="auto"/>
        <w:rPr>
          <w:del w:id="1510" w:author="Celia Hubert" w:date="2022-12-21T15:42:00Z"/>
          <w:rFonts w:cstheme="minorHAnsi"/>
          <w:lang w:val="es-MX"/>
        </w:rPr>
      </w:pPr>
    </w:p>
    <w:p w14:paraId="78240F58" w14:textId="580145FF" w:rsidR="002330B4" w:rsidDel="00EF66B2" w:rsidRDefault="002330B4" w:rsidP="00A84757">
      <w:pPr>
        <w:pStyle w:val="Ttulo2"/>
        <w:spacing w:line="240" w:lineRule="auto"/>
        <w:rPr>
          <w:del w:id="1511" w:author="Celia Hubert" w:date="2022-12-21T15:42:00Z"/>
          <w:rFonts w:asciiTheme="minorHAnsi" w:hAnsiTheme="minorHAnsi" w:cstheme="minorHAnsi"/>
          <w:sz w:val="22"/>
          <w:szCs w:val="22"/>
          <w:lang w:val="es-ES_tradnl"/>
        </w:rPr>
      </w:pPr>
      <w:bookmarkStart w:id="1512" w:name="_Toc358216221"/>
      <w:del w:id="1513" w:author="Celia Hubert" w:date="2022-12-21T15:42:00Z">
        <w:r w:rsidRPr="005730E3" w:rsidDel="00EF66B2">
          <w:rPr>
            <w:rFonts w:asciiTheme="minorHAnsi" w:hAnsiTheme="minorHAnsi" w:cstheme="minorHAnsi"/>
            <w:sz w:val="22"/>
            <w:szCs w:val="22"/>
            <w:lang w:val="es-ES_tradnl"/>
          </w:rPr>
          <w:delText>C2. Escriba un cuento para incluir en la evaluación MICS</w:delText>
        </w:r>
        <w:r w:rsidDel="00EF66B2">
          <w:rPr>
            <w:rFonts w:asciiTheme="minorHAnsi" w:hAnsiTheme="minorHAnsi" w:cstheme="minorHAnsi"/>
            <w:sz w:val="22"/>
            <w:szCs w:val="22"/>
            <w:lang w:val="es-ES_tradnl"/>
          </w:rPr>
          <w:delText>.</w:delText>
        </w:r>
        <w:bookmarkEnd w:id="1512"/>
      </w:del>
    </w:p>
    <w:p w14:paraId="78240F59" w14:textId="5F7D1112" w:rsidR="002330B4" w:rsidDel="00EF66B2" w:rsidRDefault="002330B4" w:rsidP="005730E3">
      <w:pPr>
        <w:rPr>
          <w:del w:id="1514" w:author="Celia Hubert" w:date="2022-12-21T15:42:00Z"/>
          <w:lang w:val="es-ES_tradnl"/>
        </w:rPr>
      </w:pPr>
      <w:del w:id="1515" w:author="Celia Hubert" w:date="2022-12-21T15:42:00Z">
        <w:r w:rsidRPr="005730E3" w:rsidDel="00EF66B2">
          <w:rPr>
            <w:lang w:val="es-ES_tradnl"/>
          </w:rPr>
          <w:delText xml:space="preserve">Empiece </w:delText>
        </w:r>
        <w:r w:rsidDel="00EF66B2">
          <w:rPr>
            <w:lang w:val="es-ES_tradnl"/>
          </w:rPr>
          <w:delText>por imprimir el listado de palabras. Identifique los artículos, nombres, adjetivos, verbos y adverbios. Estos le ayudaran a escribir un cuento usando las palabras que son más probables de ser conocidas por alumnos de 2</w:delText>
        </w:r>
        <w:r w:rsidDel="00EF66B2">
          <w:rPr>
            <w:vertAlign w:val="superscript"/>
            <w:lang w:val="es-ES_tradnl"/>
          </w:rPr>
          <w:delText>o</w:delText>
        </w:r>
        <w:r w:rsidDel="00EF66B2">
          <w:rPr>
            <w:lang w:val="es-ES_tradnl"/>
          </w:rPr>
          <w:delText xml:space="preserve">Año. </w:delText>
        </w:r>
      </w:del>
    </w:p>
    <w:p w14:paraId="78240F5A" w14:textId="0672D402" w:rsidR="002330B4" w:rsidDel="00EF66B2" w:rsidRDefault="002330B4" w:rsidP="005730E3">
      <w:pPr>
        <w:rPr>
          <w:del w:id="1516" w:author="Celia Hubert" w:date="2022-12-21T15:42:00Z"/>
          <w:lang w:val="es-ES_tradnl"/>
        </w:rPr>
      </w:pPr>
      <w:del w:id="1517" w:author="Celia Hubert" w:date="2022-12-21T15:42:00Z">
        <w:r w:rsidDel="00EF66B2">
          <w:rPr>
            <w:lang w:val="es-ES_tradnl"/>
          </w:rPr>
          <w:delText xml:space="preserve">El cuento que usted escribirá abarcará lo equivalente a 60 a 70 palabras en </w:delText>
        </w:r>
        <w:r w:rsidR="00213076" w:rsidDel="00EF66B2">
          <w:rPr>
            <w:lang w:val="es-ES_tradnl"/>
          </w:rPr>
          <w:delText>i</w:delText>
        </w:r>
        <w:r w:rsidDel="00EF66B2">
          <w:rPr>
            <w:lang w:val="es-ES_tradnl"/>
          </w:rPr>
          <w:delText>nglés. Esta equivalencia puede representar más palabras en idiomas como e</w:delText>
        </w:r>
        <w:r w:rsidR="00213076" w:rsidDel="00EF66B2">
          <w:rPr>
            <w:lang w:val="es-ES_tradnl"/>
          </w:rPr>
          <w:delText>l v</w:delText>
        </w:r>
        <w:r w:rsidDel="00EF66B2">
          <w:rPr>
            <w:lang w:val="es-ES_tradnl"/>
          </w:rPr>
          <w:delText xml:space="preserve">ietnamita, en que la mayoría de las palabras son monosilábicas; o menos palabras </w:delText>
        </w:r>
        <w:r w:rsidR="00213076" w:rsidDel="00EF66B2">
          <w:rPr>
            <w:lang w:val="es-ES_tradnl"/>
          </w:rPr>
          <w:delText>en idiomas aglutinantes como el suajili (al</w:delText>
        </w:r>
        <w:r w:rsidDel="00EF66B2">
          <w:rPr>
            <w:lang w:val="es-ES_tradnl"/>
          </w:rPr>
          <w:delText>re</w:delText>
        </w:r>
        <w:r w:rsidR="00213076" w:rsidDel="00EF66B2">
          <w:rPr>
            <w:lang w:val="es-ES_tradnl"/>
          </w:rPr>
          <w:delText>de</w:delText>
        </w:r>
        <w:r w:rsidDel="00EF66B2">
          <w:rPr>
            <w:lang w:val="es-ES_tradnl"/>
          </w:rPr>
          <w:delText>dor de 45</w:delText>
        </w:r>
        <w:r w:rsidR="00213076" w:rsidDel="00EF66B2">
          <w:rPr>
            <w:lang w:val="es-ES_tradnl"/>
          </w:rPr>
          <w:delText xml:space="preserve"> palabras) y otros idiomas bantúes</w:delText>
        </w:r>
        <w:r w:rsidDel="00EF66B2">
          <w:rPr>
            <w:lang w:val="es-ES_tradnl"/>
          </w:rPr>
          <w:delText xml:space="preserve">. </w:delText>
        </w:r>
      </w:del>
    </w:p>
    <w:p w14:paraId="78240F5B" w14:textId="7E3BFEBB" w:rsidR="006E5E54" w:rsidDel="00EF66B2" w:rsidRDefault="006E5E54" w:rsidP="005730E3">
      <w:pPr>
        <w:rPr>
          <w:del w:id="1518" w:author="Celia Hubert" w:date="2022-12-21T15:42:00Z"/>
          <w:lang w:val="es-ES_tradnl"/>
        </w:rPr>
      </w:pPr>
    </w:p>
    <w:p w14:paraId="78240F5C" w14:textId="4000820A" w:rsidR="00A46E32" w:rsidDel="00EF66B2" w:rsidRDefault="00213076" w:rsidP="005730E3">
      <w:pPr>
        <w:pStyle w:val="Prrafodelista"/>
        <w:numPr>
          <w:ilvl w:val="0"/>
          <w:numId w:val="63"/>
        </w:numPr>
        <w:rPr>
          <w:del w:id="1519" w:author="Celia Hubert" w:date="2022-12-21T15:42:00Z"/>
          <w:lang w:val="es-ES_tradnl"/>
        </w:rPr>
      </w:pPr>
      <w:del w:id="1520" w:author="Celia Hubert" w:date="2022-12-21T15:42:00Z">
        <w:r w:rsidDel="00EF66B2">
          <w:rPr>
            <w:lang w:val="es-ES_tradnl"/>
          </w:rPr>
          <w:delText>Para controlar el nú</w:delText>
        </w:r>
        <w:r w:rsidR="002330B4" w:rsidDel="00EF66B2">
          <w:rPr>
            <w:lang w:val="es-ES_tradnl"/>
          </w:rPr>
          <w:delText xml:space="preserve">mero de palabras y </w:delText>
        </w:r>
        <w:r w:rsidR="0024055F" w:rsidDel="00EF66B2">
          <w:rPr>
            <w:lang w:val="es-ES_tradnl"/>
          </w:rPr>
          <w:delText>asegurar</w:delText>
        </w:r>
        <w:r w:rsidR="002330B4" w:rsidDel="00EF66B2">
          <w:rPr>
            <w:lang w:val="es-ES_tradnl"/>
          </w:rPr>
          <w:delText xml:space="preserve"> que el cuento no es demasiado largo, la experiencia ha mostrado que </w:delText>
        </w:r>
        <w:r w:rsidR="0024055F" w:rsidDel="00EF66B2">
          <w:rPr>
            <w:lang w:val="es-ES_tradnl"/>
          </w:rPr>
          <w:delText xml:space="preserve">es de utilidad </w:delText>
        </w:r>
        <w:r w:rsidR="00A46E32" w:rsidDel="00EF66B2">
          <w:rPr>
            <w:lang w:val="es-ES_tradnl"/>
          </w:rPr>
          <w:delText xml:space="preserve">dibujar 6 renglones en una hoja de papel. Empiece a escribir su cuento apuntando hacia escribir 10 palabras por renglón. Escriba el cuento libremente y luego revíselo eliminando o agregando palabras en cada renglón. </w:delText>
        </w:r>
      </w:del>
    </w:p>
    <w:p w14:paraId="78240F5D" w14:textId="6E89A048" w:rsidR="006E5E54" w:rsidDel="00EF66B2" w:rsidRDefault="006E5E54" w:rsidP="004F2D64">
      <w:pPr>
        <w:pStyle w:val="Prrafodelista"/>
        <w:rPr>
          <w:del w:id="1521" w:author="Celia Hubert" w:date="2022-12-21T15:42:00Z"/>
          <w:lang w:val="es-ES_tradnl"/>
        </w:rPr>
      </w:pPr>
    </w:p>
    <w:p w14:paraId="78240F5E" w14:textId="3431DB1B" w:rsidR="00A46E32" w:rsidDel="00EF66B2" w:rsidRDefault="00A46E32" w:rsidP="005730E3">
      <w:pPr>
        <w:pStyle w:val="Prrafodelista"/>
        <w:numPr>
          <w:ilvl w:val="0"/>
          <w:numId w:val="63"/>
        </w:numPr>
        <w:rPr>
          <w:del w:id="1522" w:author="Celia Hubert" w:date="2022-12-21T15:42:00Z"/>
          <w:lang w:val="es-ES_tradnl"/>
        </w:rPr>
      </w:pPr>
      <w:del w:id="1523" w:author="Celia Hubert" w:date="2022-12-21T15:42:00Z">
        <w:r w:rsidRPr="00A46E32" w:rsidDel="00EF66B2">
          <w:rPr>
            <w:lang w:val="es-ES_tradnl"/>
          </w:rPr>
          <w:delText>Puede usar palabras frecuentes en el listado de palabras. A la medida que construye su cuento, asegúrese</w:delText>
        </w:r>
        <w:r w:rsidRPr="00D9279A" w:rsidDel="00EF66B2">
          <w:rPr>
            <w:lang w:val="es-ES_tradnl"/>
          </w:rPr>
          <w:delText xml:space="preserve"> de que otras palabras que usted use estén en el listado de palabras.  </w:delText>
        </w:r>
        <w:r w:rsidR="00213076" w:rsidDel="00EF66B2">
          <w:rPr>
            <w:lang w:val="es-ES_tradnl"/>
          </w:rPr>
          <w:delText>Esto lo ayudará</w:delText>
        </w:r>
        <w:r w:rsidRPr="00D9279A" w:rsidDel="00EF66B2">
          <w:rPr>
            <w:lang w:val="es-ES_tradnl"/>
          </w:rPr>
          <w:delText xml:space="preserve"> a garantizar que el cuento es de nivel de 2</w:delText>
        </w:r>
        <w:r w:rsidRPr="00897243" w:rsidDel="00EF66B2">
          <w:rPr>
            <w:vertAlign w:val="superscript"/>
            <w:lang w:val="es-ES_tradnl"/>
          </w:rPr>
          <w:delText>o</w:delText>
        </w:r>
        <w:r w:rsidRPr="00897243" w:rsidDel="00EF66B2">
          <w:rPr>
            <w:lang w:val="es-ES_tradnl"/>
          </w:rPr>
          <w:delText xml:space="preserve">Año. </w:delText>
        </w:r>
      </w:del>
    </w:p>
    <w:p w14:paraId="78240F5F" w14:textId="68B5664E" w:rsidR="00A46E32" w:rsidDel="00EF66B2" w:rsidRDefault="00A46E32" w:rsidP="005730E3">
      <w:pPr>
        <w:pStyle w:val="Prrafodelista"/>
        <w:numPr>
          <w:ilvl w:val="1"/>
          <w:numId w:val="63"/>
        </w:numPr>
        <w:rPr>
          <w:del w:id="1524" w:author="Celia Hubert" w:date="2022-12-21T15:42:00Z"/>
          <w:lang w:val="es-ES_tradnl"/>
        </w:rPr>
      </w:pPr>
      <w:del w:id="1525" w:author="Celia Hubert" w:date="2022-12-21T15:42:00Z">
        <w:r w:rsidDel="00EF66B2">
          <w:rPr>
            <w:lang w:val="es-ES_tradnl"/>
          </w:rPr>
          <w:lastRenderedPageBreak/>
          <w:delText>Cuando una palabra</w:delText>
        </w:r>
        <w:r w:rsidR="00213076" w:rsidDel="00EF66B2">
          <w:rPr>
            <w:lang w:val="es-ES_tradnl"/>
          </w:rPr>
          <w:delText xml:space="preserve"> dada</w:delText>
        </w:r>
        <w:r w:rsidDel="00EF66B2">
          <w:rPr>
            <w:lang w:val="es-ES_tradnl"/>
          </w:rPr>
          <w:delText xml:space="preserve"> tenga más </w:delText>
        </w:r>
        <w:r w:rsidR="00213076" w:rsidDel="00EF66B2">
          <w:rPr>
            <w:lang w:val="es-ES_tradnl"/>
          </w:rPr>
          <w:delText>d</w:delText>
        </w:r>
        <w:r w:rsidDel="00EF66B2">
          <w:rPr>
            <w:lang w:val="es-ES_tradnl"/>
          </w:rPr>
          <w:delText>e un significado, busque la palabra en el documento incluyendo los textos transcritos. Revise su significado en el libro de texto de 2</w:delText>
        </w:r>
        <w:r w:rsidDel="00EF66B2">
          <w:rPr>
            <w:vertAlign w:val="superscript"/>
            <w:lang w:val="es-ES_tradnl"/>
          </w:rPr>
          <w:delText>o</w:delText>
        </w:r>
        <w:r w:rsidDel="00EF66B2">
          <w:rPr>
            <w:lang w:val="es-ES_tradnl"/>
          </w:rPr>
          <w:delText xml:space="preserve">Año. Al utilizar la palabra en el cuento, cerciórese de que esté alineada con el significado previsto en el libro de texto. </w:delText>
        </w:r>
      </w:del>
    </w:p>
    <w:p w14:paraId="78240F60" w14:textId="1222A8D0" w:rsidR="006E5E54" w:rsidDel="00EF66B2" w:rsidRDefault="006E5E54" w:rsidP="004F2D64">
      <w:pPr>
        <w:pStyle w:val="Prrafodelista"/>
        <w:ind w:left="1440"/>
        <w:rPr>
          <w:del w:id="1526" w:author="Celia Hubert" w:date="2022-12-21T15:42:00Z"/>
          <w:lang w:val="es-ES_tradnl"/>
        </w:rPr>
      </w:pPr>
    </w:p>
    <w:p w14:paraId="78240F61" w14:textId="1D01E97F" w:rsidR="00D9279A" w:rsidDel="00EF66B2" w:rsidRDefault="00D9279A" w:rsidP="005730E3">
      <w:pPr>
        <w:rPr>
          <w:del w:id="1527" w:author="Celia Hubert" w:date="2022-12-21T15:42:00Z"/>
          <w:lang w:val="es-ES_tradnl"/>
        </w:rPr>
      </w:pPr>
      <w:del w:id="1528" w:author="Celia Hubert" w:date="2022-12-21T15:42:00Z">
        <w:r w:rsidDel="00EF66B2">
          <w:rPr>
            <w:lang w:val="es-ES_tradnl"/>
          </w:rPr>
          <w:delText>El cuento que usted escribirá debe ser un texto narrativo. Los textos narrativos siguen esta estructura:</w:delText>
        </w:r>
      </w:del>
    </w:p>
    <w:p w14:paraId="78240F62" w14:textId="3367E7E5" w:rsidR="00D9279A" w:rsidDel="00EF66B2" w:rsidRDefault="00D9279A" w:rsidP="005730E3">
      <w:pPr>
        <w:pStyle w:val="Prrafodelista"/>
        <w:numPr>
          <w:ilvl w:val="0"/>
          <w:numId w:val="64"/>
        </w:numPr>
        <w:rPr>
          <w:del w:id="1529" w:author="Celia Hubert" w:date="2022-12-21T15:42:00Z"/>
          <w:lang w:val="es-ES_tradnl"/>
        </w:rPr>
      </w:pPr>
      <w:del w:id="1530" w:author="Celia Hubert" w:date="2022-12-21T15:42:00Z">
        <w:r w:rsidDel="00EF66B2">
          <w:rPr>
            <w:lang w:val="es-ES_tradnl"/>
          </w:rPr>
          <w:delText>Tienen contextos y personajes que se introducen de manera general al inicio.</w:delText>
        </w:r>
      </w:del>
    </w:p>
    <w:p w14:paraId="78240F63" w14:textId="66D48106" w:rsidR="00D9279A" w:rsidDel="00EF66B2" w:rsidRDefault="00D9279A" w:rsidP="005730E3">
      <w:pPr>
        <w:pStyle w:val="Prrafodelista"/>
        <w:numPr>
          <w:ilvl w:val="0"/>
          <w:numId w:val="64"/>
        </w:numPr>
        <w:rPr>
          <w:del w:id="1531" w:author="Celia Hubert" w:date="2022-12-21T15:42:00Z"/>
          <w:lang w:val="es-ES_tradnl"/>
        </w:rPr>
      </w:pPr>
      <w:del w:id="1532" w:author="Celia Hubert" w:date="2022-12-21T15:42:00Z">
        <w:r w:rsidDel="00EF66B2">
          <w:rPr>
            <w:lang w:val="es-ES_tradnl"/>
          </w:rPr>
          <w:delText xml:space="preserve">Luego, a la mitad del cuento, los personajes se deparan con un problema, o les pasa algo inesperado.  </w:delText>
        </w:r>
      </w:del>
    </w:p>
    <w:p w14:paraId="78240F64" w14:textId="27859BA9" w:rsidR="006E5E54" w:rsidRPr="006E5E54" w:rsidDel="00EF66B2" w:rsidRDefault="00D9279A" w:rsidP="006E5E54">
      <w:pPr>
        <w:pStyle w:val="Prrafodelista"/>
        <w:numPr>
          <w:ilvl w:val="0"/>
          <w:numId w:val="64"/>
        </w:numPr>
        <w:rPr>
          <w:del w:id="1533" w:author="Celia Hubert" w:date="2022-12-21T15:42:00Z"/>
          <w:lang w:val="es-ES_tradnl"/>
        </w:rPr>
      </w:pPr>
      <w:del w:id="1534" w:author="Celia Hubert" w:date="2022-12-21T15:42:00Z">
        <w:r w:rsidDel="00EF66B2">
          <w:rPr>
            <w:lang w:val="es-ES_tradnl"/>
          </w:rPr>
          <w:delText xml:space="preserve">El cuento se desarrolla y, al final, los personajes encuentran una solución para el problema y el cuento concluye. </w:delText>
        </w:r>
      </w:del>
    </w:p>
    <w:p w14:paraId="78240F65" w14:textId="700C7D17" w:rsidR="00A84757" w:rsidRPr="005730E3" w:rsidDel="00EF66B2" w:rsidRDefault="00D9279A" w:rsidP="005730E3">
      <w:pPr>
        <w:rPr>
          <w:del w:id="1535" w:author="Celia Hubert" w:date="2022-12-21T15:42:00Z"/>
          <w:lang w:val="es-ES_tradnl"/>
        </w:rPr>
      </w:pPr>
      <w:del w:id="1536" w:author="Celia Hubert" w:date="2022-12-21T15:42:00Z">
        <w:r w:rsidDel="00EF66B2">
          <w:rPr>
            <w:lang w:val="es-ES_tradnl"/>
          </w:rPr>
          <w:delText>La siguiente plantilla puede ayudarlo a escribir textos narrativos que no sean muy largos:</w:delText>
        </w:r>
      </w:del>
    </w:p>
    <w:tbl>
      <w:tblPr>
        <w:tblStyle w:val="Tablaconcuadrcula"/>
        <w:tblW w:w="0" w:type="auto"/>
        <w:tblLook w:val="04A0" w:firstRow="1" w:lastRow="0" w:firstColumn="1" w:lastColumn="0" w:noHBand="0" w:noVBand="1"/>
      </w:tblPr>
      <w:tblGrid>
        <w:gridCol w:w="947"/>
        <w:gridCol w:w="1883"/>
        <w:gridCol w:w="2735"/>
        <w:gridCol w:w="418"/>
        <w:gridCol w:w="3039"/>
      </w:tblGrid>
      <w:tr w:rsidR="00D9279A" w:rsidRPr="00982273" w:rsidDel="00EF66B2" w14:paraId="78240F6B" w14:textId="47C20773" w:rsidTr="00A84757">
        <w:trPr>
          <w:del w:id="1537" w:author="Celia Hubert" w:date="2022-12-21T15:42:00Z"/>
        </w:trPr>
        <w:tc>
          <w:tcPr>
            <w:tcW w:w="563" w:type="dxa"/>
            <w:vAlign w:val="center"/>
          </w:tcPr>
          <w:p w14:paraId="78240F66" w14:textId="5F5F039D" w:rsidR="00A84757" w:rsidRPr="005730E3" w:rsidDel="00EF66B2" w:rsidRDefault="00D9279A" w:rsidP="00A84757">
            <w:pPr>
              <w:rPr>
                <w:del w:id="1538" w:author="Celia Hubert" w:date="2022-12-21T15:42:00Z"/>
                <w:rFonts w:cstheme="minorHAnsi"/>
                <w:lang w:val="es-ES_tradnl"/>
              </w:rPr>
            </w:pPr>
            <w:del w:id="1539" w:author="Celia Hubert" w:date="2022-12-21T15:42:00Z">
              <w:r w:rsidRPr="005730E3" w:rsidDel="00EF66B2">
                <w:rPr>
                  <w:rFonts w:cstheme="minorHAnsi"/>
                  <w:lang w:val="es-ES_tradnl"/>
                </w:rPr>
                <w:delText>Renglón</w:delText>
              </w:r>
              <w:r w:rsidR="00A84757" w:rsidRPr="005730E3" w:rsidDel="00EF66B2">
                <w:rPr>
                  <w:rFonts w:cstheme="minorHAnsi"/>
                  <w:lang w:val="es-ES_tradnl"/>
                </w:rPr>
                <w:delText xml:space="preserve"> #</w:delText>
              </w:r>
            </w:del>
          </w:p>
        </w:tc>
        <w:tc>
          <w:tcPr>
            <w:tcW w:w="1964" w:type="dxa"/>
            <w:vAlign w:val="center"/>
          </w:tcPr>
          <w:p w14:paraId="78240F67" w14:textId="598B19B0" w:rsidR="00A84757" w:rsidRPr="005730E3" w:rsidDel="00EF66B2" w:rsidRDefault="00213076" w:rsidP="00A84757">
            <w:pPr>
              <w:rPr>
                <w:del w:id="1540" w:author="Celia Hubert" w:date="2022-12-21T15:42:00Z"/>
                <w:rFonts w:cstheme="minorHAnsi"/>
                <w:lang w:val="es-ES_tradnl"/>
              </w:rPr>
            </w:pPr>
            <w:del w:id="1541" w:author="Celia Hubert" w:date="2022-12-21T15:42:00Z">
              <w:r w:rsidDel="00EF66B2">
                <w:rPr>
                  <w:rFonts w:cstheme="minorHAnsi"/>
                  <w:lang w:val="es-ES_tradnl"/>
                </w:rPr>
                <w:delText>Nú</w:delText>
              </w:r>
              <w:r w:rsidR="00D9279A" w:rsidRPr="005730E3" w:rsidDel="00EF66B2">
                <w:rPr>
                  <w:rFonts w:cstheme="minorHAnsi"/>
                  <w:lang w:val="es-ES_tradnl"/>
                </w:rPr>
                <w:delText>mero aproximado de palabras</w:delText>
              </w:r>
            </w:del>
          </w:p>
        </w:tc>
        <w:tc>
          <w:tcPr>
            <w:tcW w:w="2987" w:type="dxa"/>
            <w:vAlign w:val="center"/>
          </w:tcPr>
          <w:p w14:paraId="78240F68" w14:textId="74F8B284" w:rsidR="00A84757" w:rsidRPr="005730E3" w:rsidDel="00EF66B2" w:rsidRDefault="00D9279A" w:rsidP="00A84757">
            <w:pPr>
              <w:rPr>
                <w:del w:id="1542" w:author="Celia Hubert" w:date="2022-12-21T15:42:00Z"/>
                <w:rFonts w:cstheme="minorHAnsi"/>
                <w:lang w:val="es-ES_tradnl"/>
              </w:rPr>
            </w:pPr>
            <w:del w:id="1543" w:author="Celia Hubert" w:date="2022-12-21T15:42:00Z">
              <w:r w:rsidRPr="005730E3" w:rsidDel="00EF66B2">
                <w:rPr>
                  <w:rFonts w:cstheme="minorHAnsi"/>
                  <w:lang w:val="es-ES_tradnl"/>
                </w:rPr>
                <w:delText>Cuento</w:delText>
              </w:r>
            </w:del>
          </w:p>
        </w:tc>
        <w:tc>
          <w:tcPr>
            <w:tcW w:w="444" w:type="dxa"/>
            <w:tcBorders>
              <w:top w:val="nil"/>
              <w:bottom w:val="nil"/>
              <w:right w:val="nil"/>
            </w:tcBorders>
          </w:tcPr>
          <w:p w14:paraId="78240F69" w14:textId="03E57AC7" w:rsidR="00A84757" w:rsidRPr="005730E3" w:rsidDel="00EF66B2" w:rsidRDefault="00A84757" w:rsidP="00A84757">
            <w:pPr>
              <w:rPr>
                <w:del w:id="1544" w:author="Celia Hubert" w:date="2022-12-21T15:42:00Z"/>
                <w:rFonts w:cstheme="minorHAnsi"/>
                <w:lang w:val="es-ES_tradnl"/>
              </w:rPr>
            </w:pPr>
          </w:p>
        </w:tc>
        <w:tc>
          <w:tcPr>
            <w:tcW w:w="3284" w:type="dxa"/>
            <w:tcBorders>
              <w:top w:val="nil"/>
              <w:left w:val="nil"/>
              <w:bottom w:val="nil"/>
              <w:right w:val="nil"/>
            </w:tcBorders>
            <w:vAlign w:val="center"/>
          </w:tcPr>
          <w:p w14:paraId="78240F6A" w14:textId="15A3CB7C" w:rsidR="00A84757" w:rsidRPr="005730E3" w:rsidDel="00EF66B2" w:rsidRDefault="00A84757" w:rsidP="00A84757">
            <w:pPr>
              <w:rPr>
                <w:del w:id="1545" w:author="Celia Hubert" w:date="2022-12-21T15:42:00Z"/>
                <w:rFonts w:cstheme="minorHAnsi"/>
                <w:lang w:val="es-ES_tradnl"/>
              </w:rPr>
            </w:pPr>
          </w:p>
        </w:tc>
      </w:tr>
      <w:tr w:rsidR="00D9279A" w:rsidRPr="00982273" w:rsidDel="00EF66B2" w14:paraId="78240F72" w14:textId="01889BE4" w:rsidTr="00A84757">
        <w:trPr>
          <w:del w:id="1546" w:author="Celia Hubert" w:date="2022-12-21T15:42:00Z"/>
        </w:trPr>
        <w:tc>
          <w:tcPr>
            <w:tcW w:w="563" w:type="dxa"/>
            <w:vAlign w:val="center"/>
          </w:tcPr>
          <w:p w14:paraId="78240F6C" w14:textId="396DF932" w:rsidR="00A84757" w:rsidRPr="005730E3" w:rsidDel="00EF66B2" w:rsidRDefault="00A84757" w:rsidP="00A84757">
            <w:pPr>
              <w:rPr>
                <w:del w:id="1547" w:author="Celia Hubert" w:date="2022-12-21T15:42:00Z"/>
                <w:rFonts w:cstheme="minorHAnsi"/>
                <w:lang w:val="es-ES_tradnl"/>
              </w:rPr>
            </w:pPr>
            <w:del w:id="1548" w:author="Celia Hubert" w:date="2022-12-21T15:42:00Z">
              <w:r w:rsidRPr="005730E3" w:rsidDel="00EF66B2">
                <w:rPr>
                  <w:rFonts w:cstheme="minorHAnsi"/>
                  <w:lang w:val="es-ES_tradnl"/>
                </w:rPr>
                <w:delText>1</w:delText>
              </w:r>
            </w:del>
          </w:p>
        </w:tc>
        <w:tc>
          <w:tcPr>
            <w:tcW w:w="1964" w:type="dxa"/>
            <w:vAlign w:val="center"/>
          </w:tcPr>
          <w:p w14:paraId="78240F6D" w14:textId="0B1D787A" w:rsidR="00A84757" w:rsidRPr="005730E3" w:rsidDel="00EF66B2" w:rsidRDefault="00A84757" w:rsidP="00D9279A">
            <w:pPr>
              <w:rPr>
                <w:del w:id="1549" w:author="Celia Hubert" w:date="2022-12-21T15:42:00Z"/>
                <w:rFonts w:cstheme="minorHAnsi"/>
                <w:lang w:val="es-ES_tradnl"/>
              </w:rPr>
            </w:pPr>
            <w:del w:id="1550" w:author="Celia Hubert" w:date="2022-12-21T15:42:00Z">
              <w:r w:rsidRPr="005730E3" w:rsidDel="00EF66B2">
                <w:rPr>
                  <w:rFonts w:cstheme="minorHAnsi"/>
                  <w:lang w:val="es-ES_tradnl"/>
                </w:rPr>
                <w:delText xml:space="preserve">10 </w:delText>
              </w:r>
              <w:r w:rsidR="00D9279A" w:rsidRPr="005730E3" w:rsidDel="00EF66B2">
                <w:rPr>
                  <w:rFonts w:cstheme="minorHAnsi"/>
                  <w:lang w:val="es-ES_tradnl"/>
                </w:rPr>
                <w:delText>a</w:delText>
              </w:r>
              <w:r w:rsidRPr="005730E3" w:rsidDel="00EF66B2">
                <w:rPr>
                  <w:rFonts w:cstheme="minorHAnsi"/>
                  <w:lang w:val="es-ES_tradnl"/>
                </w:rPr>
                <w:delText xml:space="preserve"> 15 </w:delText>
              </w:r>
              <w:r w:rsidR="00D9279A" w:rsidRPr="005730E3" w:rsidDel="00EF66B2">
                <w:rPr>
                  <w:rFonts w:cstheme="minorHAnsi"/>
                  <w:lang w:val="es-ES_tradnl"/>
                </w:rPr>
                <w:delText>palabras</w:delText>
              </w:r>
            </w:del>
          </w:p>
        </w:tc>
        <w:tc>
          <w:tcPr>
            <w:tcW w:w="2987" w:type="dxa"/>
            <w:vAlign w:val="center"/>
          </w:tcPr>
          <w:p w14:paraId="78240F6E" w14:textId="04A3A9E7" w:rsidR="00A84757" w:rsidRPr="005730E3" w:rsidDel="00EF66B2" w:rsidRDefault="00A84757" w:rsidP="00A84757">
            <w:pPr>
              <w:rPr>
                <w:del w:id="1551" w:author="Celia Hubert" w:date="2022-12-21T15:42:00Z"/>
                <w:rFonts w:cstheme="minorHAnsi"/>
                <w:lang w:val="es-ES_tradnl"/>
              </w:rPr>
            </w:pPr>
          </w:p>
          <w:p w14:paraId="78240F6F" w14:textId="15B9C4A2" w:rsidR="00A84757" w:rsidRPr="005730E3" w:rsidDel="00EF66B2" w:rsidRDefault="00A84757" w:rsidP="00A84757">
            <w:pPr>
              <w:rPr>
                <w:del w:id="1552" w:author="Celia Hubert" w:date="2022-12-21T15:42:00Z"/>
                <w:rFonts w:cstheme="minorHAnsi"/>
                <w:lang w:val="es-ES_tradnl"/>
              </w:rPr>
            </w:pPr>
          </w:p>
        </w:tc>
        <w:tc>
          <w:tcPr>
            <w:tcW w:w="444" w:type="dxa"/>
            <w:vMerge w:val="restart"/>
            <w:tcBorders>
              <w:top w:val="nil"/>
              <w:right w:val="nil"/>
            </w:tcBorders>
          </w:tcPr>
          <w:p w14:paraId="78240F70" w14:textId="1AAA45F5" w:rsidR="00A84757" w:rsidRPr="005730E3" w:rsidDel="00EF66B2" w:rsidRDefault="00213076" w:rsidP="00A84757">
            <w:pPr>
              <w:rPr>
                <w:del w:id="1553" w:author="Celia Hubert" w:date="2022-12-21T15:42:00Z"/>
                <w:rFonts w:cstheme="minorHAnsi"/>
                <w:lang w:val="es-ES_tradnl"/>
              </w:rPr>
            </w:pPr>
            <w:del w:id="1554" w:author="Celia Hubert" w:date="2022-12-21T15:42:00Z">
              <w:r w:rsidRPr="00CF6E9A" w:rsidDel="00EF66B2">
                <w:rPr>
                  <w:rFonts w:cstheme="minorHAnsi"/>
                  <w:noProof/>
                  <w:lang w:val="es-MX" w:eastAsia="es-MX"/>
                </w:rPr>
                <mc:AlternateContent>
                  <mc:Choice Requires="wps">
                    <w:drawing>
                      <wp:anchor distT="0" distB="0" distL="114300" distR="114300" simplePos="0" relativeHeight="251663360" behindDoc="0" locked="0" layoutInCell="1" allowOverlap="1" wp14:anchorId="782411AF" wp14:editId="782411B0">
                        <wp:simplePos x="0" y="0"/>
                        <wp:positionH relativeFrom="column">
                          <wp:posOffset>17145</wp:posOffset>
                        </wp:positionH>
                        <wp:positionV relativeFrom="paragraph">
                          <wp:posOffset>86995</wp:posOffset>
                        </wp:positionV>
                        <wp:extent cx="161925" cy="552450"/>
                        <wp:effectExtent l="0" t="0" r="28575" b="19050"/>
                        <wp:wrapNone/>
                        <wp:docPr id="14" name="Right Brace 14"/>
                        <wp:cNvGraphicFramePr/>
                        <a:graphic xmlns:a="http://schemas.openxmlformats.org/drawingml/2006/main">
                          <a:graphicData uri="http://schemas.microsoft.com/office/word/2010/wordprocessingShape">
                            <wps:wsp>
                              <wps:cNvSpPr/>
                              <wps:spPr>
                                <a:xfrm>
                                  <a:off x="0" y="0"/>
                                  <a:ext cx="161925" cy="552450"/>
                                </a:xfrm>
                                <a:prstGeom prst="righ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8059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1.35pt;margin-top:6.85pt;width:12.7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" adj="528" strokecolor="#4579b8 [3044]" strokeweight="1.5pt"/>
                    </w:pict>
                  </mc:Fallback>
                </mc:AlternateContent>
              </w:r>
              <w:r w:rsidR="00A84757" w:rsidRPr="00CF6E9A" w:rsidDel="00EF66B2">
                <w:rPr>
                  <w:rFonts w:cstheme="minorHAnsi"/>
                  <w:noProof/>
                  <w:lang w:val="es-MX" w:eastAsia="es-MX"/>
                </w:rPr>
                <mc:AlternateContent>
                  <mc:Choice Requires="wps">
                    <w:drawing>
                      <wp:anchor distT="0" distB="0" distL="114300" distR="114300" simplePos="0" relativeHeight="251653120" behindDoc="1" locked="0" layoutInCell="1" allowOverlap="1" wp14:anchorId="782411B1" wp14:editId="782411B2">
                        <wp:simplePos x="0" y="0"/>
                        <wp:positionH relativeFrom="column">
                          <wp:posOffset>41910</wp:posOffset>
                        </wp:positionH>
                        <wp:positionV relativeFrom="paragraph">
                          <wp:posOffset>90805</wp:posOffset>
                        </wp:positionV>
                        <wp:extent cx="114300" cy="571500"/>
                        <wp:effectExtent l="50800" t="25400" r="63500" b="114300"/>
                        <wp:wrapNone/>
                        <wp:docPr id="6" name="Right Brace 6"/>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6ABED2" id="Right Brace 6" o:spid="_x0000_s1026" type="#_x0000_t88" style="position:absolute;margin-left:3.3pt;margin-top:7.15pt;width:9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" adj="360" strokecolor="#4f81bd [3204]" strokeweight="2pt">
                        <v:shadow on="t" color="black" opacity="24903f" origin=",.5" offset="0,.55556mm"/>
                      </v:shape>
                    </w:pict>
                  </mc:Fallback>
                </mc:AlternateContent>
              </w:r>
            </w:del>
          </w:p>
        </w:tc>
        <w:tc>
          <w:tcPr>
            <w:tcW w:w="3284" w:type="dxa"/>
            <w:vMerge w:val="restart"/>
            <w:tcBorders>
              <w:top w:val="nil"/>
              <w:left w:val="nil"/>
              <w:bottom w:val="nil"/>
              <w:right w:val="nil"/>
            </w:tcBorders>
            <w:vAlign w:val="center"/>
          </w:tcPr>
          <w:p w14:paraId="78240F71" w14:textId="314A115B" w:rsidR="00A84757" w:rsidRPr="005730E3" w:rsidDel="00EF66B2" w:rsidRDefault="00D9279A" w:rsidP="00A84757">
            <w:pPr>
              <w:rPr>
                <w:del w:id="1555" w:author="Celia Hubert" w:date="2022-12-21T15:42:00Z"/>
                <w:rFonts w:cstheme="minorHAnsi"/>
                <w:lang w:val="es-ES_tradnl"/>
              </w:rPr>
            </w:pPr>
            <w:del w:id="1556" w:author="Celia Hubert" w:date="2022-12-21T15:42:00Z">
              <w:r w:rsidRPr="005730E3" w:rsidDel="00EF66B2">
                <w:rPr>
                  <w:rFonts w:cstheme="minorHAnsi"/>
                  <w:lang w:val="es-ES_tradnl"/>
                </w:rPr>
                <w:delText xml:space="preserve">Escriba sobre el contexto y los </w:delText>
              </w:r>
              <w:r w:rsidR="005730E3" w:rsidRPr="005730E3" w:rsidDel="00EF66B2">
                <w:rPr>
                  <w:rFonts w:cstheme="minorHAnsi"/>
                  <w:lang w:val="es-ES_tradnl"/>
                </w:rPr>
                <w:delText>personajes</w:delText>
              </w:r>
              <w:r w:rsidRPr="005730E3" w:rsidDel="00EF66B2">
                <w:rPr>
                  <w:rFonts w:cstheme="minorHAnsi"/>
                  <w:lang w:val="es-ES_tradnl"/>
                </w:rPr>
                <w:delText xml:space="preserve"> del cuento</w:delText>
              </w:r>
            </w:del>
          </w:p>
        </w:tc>
      </w:tr>
      <w:tr w:rsidR="00D9279A" w:rsidRPr="00982273" w:rsidDel="00EF66B2" w14:paraId="78240F79" w14:textId="0D8568F5" w:rsidTr="00A84757">
        <w:trPr>
          <w:del w:id="1557" w:author="Celia Hubert" w:date="2022-12-21T15:42:00Z"/>
        </w:trPr>
        <w:tc>
          <w:tcPr>
            <w:tcW w:w="563" w:type="dxa"/>
            <w:vAlign w:val="center"/>
          </w:tcPr>
          <w:p w14:paraId="78240F73" w14:textId="262DDF35" w:rsidR="00A84757" w:rsidRPr="005730E3" w:rsidDel="00EF66B2" w:rsidRDefault="00A84757" w:rsidP="00A84757">
            <w:pPr>
              <w:rPr>
                <w:del w:id="1558" w:author="Celia Hubert" w:date="2022-12-21T15:42:00Z"/>
                <w:rFonts w:cstheme="minorHAnsi"/>
                <w:lang w:val="es-ES_tradnl"/>
              </w:rPr>
            </w:pPr>
            <w:del w:id="1559" w:author="Celia Hubert" w:date="2022-12-21T15:42:00Z">
              <w:r w:rsidRPr="005730E3" w:rsidDel="00EF66B2">
                <w:rPr>
                  <w:rFonts w:cstheme="minorHAnsi"/>
                  <w:lang w:val="es-ES_tradnl"/>
                </w:rPr>
                <w:delText>2</w:delText>
              </w:r>
            </w:del>
          </w:p>
        </w:tc>
        <w:tc>
          <w:tcPr>
            <w:tcW w:w="1964" w:type="dxa"/>
            <w:vAlign w:val="center"/>
          </w:tcPr>
          <w:p w14:paraId="78240F74" w14:textId="3BC6F5AC" w:rsidR="00A84757" w:rsidRPr="005730E3" w:rsidDel="00EF66B2" w:rsidRDefault="00D9279A" w:rsidP="00A84757">
            <w:pPr>
              <w:rPr>
                <w:del w:id="1560" w:author="Celia Hubert" w:date="2022-12-21T15:42:00Z"/>
                <w:rFonts w:cstheme="minorHAnsi"/>
                <w:lang w:val="es-ES_tradnl"/>
              </w:rPr>
            </w:pPr>
            <w:del w:id="1561" w:author="Celia Hubert" w:date="2022-12-21T15:42:00Z">
              <w:r w:rsidRPr="005730E3" w:rsidDel="00EF66B2">
                <w:rPr>
                  <w:rFonts w:cstheme="minorHAnsi"/>
                  <w:lang w:val="es-ES_tradnl"/>
                </w:rPr>
                <w:delText>10 a 15 palabras</w:delText>
              </w:r>
            </w:del>
          </w:p>
        </w:tc>
        <w:tc>
          <w:tcPr>
            <w:tcW w:w="2987" w:type="dxa"/>
            <w:vAlign w:val="center"/>
          </w:tcPr>
          <w:p w14:paraId="78240F75" w14:textId="5ACBAAC3" w:rsidR="00A84757" w:rsidRPr="005730E3" w:rsidDel="00EF66B2" w:rsidRDefault="00A84757" w:rsidP="00A84757">
            <w:pPr>
              <w:rPr>
                <w:del w:id="1562" w:author="Celia Hubert" w:date="2022-12-21T15:42:00Z"/>
                <w:rFonts w:cstheme="minorHAnsi"/>
                <w:lang w:val="es-ES_tradnl"/>
              </w:rPr>
            </w:pPr>
          </w:p>
          <w:p w14:paraId="78240F76" w14:textId="5262EE87" w:rsidR="00A84757" w:rsidRPr="005730E3" w:rsidDel="00EF66B2" w:rsidRDefault="00A84757" w:rsidP="00A84757">
            <w:pPr>
              <w:rPr>
                <w:del w:id="1563" w:author="Celia Hubert" w:date="2022-12-21T15:42:00Z"/>
                <w:rFonts w:cstheme="minorHAnsi"/>
                <w:lang w:val="es-ES_tradnl"/>
              </w:rPr>
            </w:pPr>
          </w:p>
        </w:tc>
        <w:tc>
          <w:tcPr>
            <w:tcW w:w="444" w:type="dxa"/>
            <w:vMerge/>
            <w:tcBorders>
              <w:bottom w:val="nil"/>
              <w:right w:val="nil"/>
            </w:tcBorders>
          </w:tcPr>
          <w:p w14:paraId="78240F77" w14:textId="38659C44" w:rsidR="00A84757" w:rsidRPr="005730E3" w:rsidDel="00EF66B2" w:rsidRDefault="00A84757" w:rsidP="00A84757">
            <w:pPr>
              <w:rPr>
                <w:del w:id="1564" w:author="Celia Hubert" w:date="2022-12-21T15:42:00Z"/>
                <w:rFonts w:cstheme="minorHAnsi"/>
                <w:lang w:val="es-ES_tradnl"/>
              </w:rPr>
            </w:pPr>
          </w:p>
        </w:tc>
        <w:tc>
          <w:tcPr>
            <w:tcW w:w="3284" w:type="dxa"/>
            <w:vMerge/>
            <w:tcBorders>
              <w:top w:val="nil"/>
              <w:left w:val="nil"/>
              <w:bottom w:val="nil"/>
              <w:right w:val="nil"/>
            </w:tcBorders>
            <w:vAlign w:val="center"/>
          </w:tcPr>
          <w:p w14:paraId="78240F78" w14:textId="2D28B3C5" w:rsidR="00A84757" w:rsidRPr="005730E3" w:rsidDel="00EF66B2" w:rsidRDefault="00A84757" w:rsidP="00A84757">
            <w:pPr>
              <w:rPr>
                <w:del w:id="1565" w:author="Celia Hubert" w:date="2022-12-21T15:42:00Z"/>
                <w:rFonts w:cstheme="minorHAnsi"/>
                <w:lang w:val="es-ES_tradnl"/>
              </w:rPr>
            </w:pPr>
          </w:p>
        </w:tc>
      </w:tr>
      <w:tr w:rsidR="00D9279A" w:rsidRPr="00982273" w:rsidDel="00EF66B2" w14:paraId="78240F80" w14:textId="50C14B27" w:rsidTr="00A84757">
        <w:trPr>
          <w:del w:id="1566" w:author="Celia Hubert" w:date="2022-12-21T15:42:00Z"/>
        </w:trPr>
        <w:tc>
          <w:tcPr>
            <w:tcW w:w="563" w:type="dxa"/>
            <w:vAlign w:val="center"/>
          </w:tcPr>
          <w:p w14:paraId="78240F7A" w14:textId="051ECCD1" w:rsidR="00A84757" w:rsidRPr="005730E3" w:rsidDel="00EF66B2" w:rsidRDefault="00A84757" w:rsidP="00A84757">
            <w:pPr>
              <w:rPr>
                <w:del w:id="1567" w:author="Celia Hubert" w:date="2022-12-21T15:42:00Z"/>
                <w:rFonts w:cstheme="minorHAnsi"/>
                <w:lang w:val="es-ES_tradnl"/>
              </w:rPr>
            </w:pPr>
            <w:del w:id="1568" w:author="Celia Hubert" w:date="2022-12-21T15:42:00Z">
              <w:r w:rsidRPr="005730E3" w:rsidDel="00EF66B2">
                <w:rPr>
                  <w:rFonts w:cstheme="minorHAnsi"/>
                  <w:lang w:val="es-ES_tradnl"/>
                </w:rPr>
                <w:delText>3</w:delText>
              </w:r>
            </w:del>
          </w:p>
        </w:tc>
        <w:tc>
          <w:tcPr>
            <w:tcW w:w="1964" w:type="dxa"/>
            <w:vAlign w:val="center"/>
          </w:tcPr>
          <w:p w14:paraId="78240F7B" w14:textId="78CD5C26" w:rsidR="00A84757" w:rsidRPr="005730E3" w:rsidDel="00EF66B2" w:rsidRDefault="00D9279A" w:rsidP="00A84757">
            <w:pPr>
              <w:rPr>
                <w:del w:id="1569" w:author="Celia Hubert" w:date="2022-12-21T15:42:00Z"/>
                <w:rFonts w:cstheme="minorHAnsi"/>
                <w:lang w:val="es-ES_tradnl"/>
              </w:rPr>
            </w:pPr>
            <w:del w:id="1570" w:author="Celia Hubert" w:date="2022-12-21T15:42:00Z">
              <w:r w:rsidRPr="005730E3" w:rsidDel="00EF66B2">
                <w:rPr>
                  <w:rFonts w:cstheme="minorHAnsi"/>
                  <w:lang w:val="es-ES_tradnl"/>
                </w:rPr>
                <w:delText>10 a 15 palabras</w:delText>
              </w:r>
            </w:del>
          </w:p>
        </w:tc>
        <w:tc>
          <w:tcPr>
            <w:tcW w:w="2987" w:type="dxa"/>
            <w:vAlign w:val="center"/>
          </w:tcPr>
          <w:p w14:paraId="78240F7C" w14:textId="7955061A" w:rsidR="00A84757" w:rsidRPr="005730E3" w:rsidDel="00EF66B2" w:rsidRDefault="00A84757" w:rsidP="00A84757">
            <w:pPr>
              <w:rPr>
                <w:del w:id="1571" w:author="Celia Hubert" w:date="2022-12-21T15:42:00Z"/>
                <w:rFonts w:cstheme="minorHAnsi"/>
                <w:lang w:val="es-ES_tradnl"/>
              </w:rPr>
            </w:pPr>
          </w:p>
          <w:p w14:paraId="78240F7D" w14:textId="4DD80DA7" w:rsidR="00A84757" w:rsidRPr="005730E3" w:rsidDel="00EF66B2" w:rsidRDefault="00A84757" w:rsidP="00A84757">
            <w:pPr>
              <w:rPr>
                <w:del w:id="1572" w:author="Celia Hubert" w:date="2022-12-21T15:42:00Z"/>
                <w:rFonts w:cstheme="minorHAnsi"/>
                <w:lang w:val="es-ES_tradnl"/>
              </w:rPr>
            </w:pPr>
          </w:p>
        </w:tc>
        <w:tc>
          <w:tcPr>
            <w:tcW w:w="444" w:type="dxa"/>
            <w:vMerge w:val="restart"/>
            <w:tcBorders>
              <w:top w:val="nil"/>
              <w:right w:val="nil"/>
            </w:tcBorders>
          </w:tcPr>
          <w:p w14:paraId="78240F7E" w14:textId="3CD91CAE" w:rsidR="00A84757" w:rsidRPr="005730E3" w:rsidDel="00EF66B2" w:rsidRDefault="00A84757" w:rsidP="00A84757">
            <w:pPr>
              <w:rPr>
                <w:del w:id="1573" w:author="Celia Hubert" w:date="2022-12-21T15:42:00Z"/>
                <w:rFonts w:cstheme="minorHAnsi"/>
                <w:lang w:val="es-ES_tradnl"/>
              </w:rPr>
            </w:pPr>
            <w:del w:id="1574" w:author="Celia Hubert" w:date="2022-12-21T15:42:00Z">
              <w:r w:rsidRPr="00CF6E9A" w:rsidDel="00EF66B2">
                <w:rPr>
                  <w:rFonts w:cstheme="minorHAnsi"/>
                  <w:noProof/>
                  <w:lang w:val="es-MX" w:eastAsia="es-MX"/>
                </w:rPr>
                <mc:AlternateContent>
                  <mc:Choice Requires="wps">
                    <w:drawing>
                      <wp:anchor distT="0" distB="0" distL="114300" distR="114300" simplePos="0" relativeHeight="251651072" behindDoc="1" locked="0" layoutInCell="1" allowOverlap="1" wp14:anchorId="782411B3" wp14:editId="782411B4">
                        <wp:simplePos x="0" y="0"/>
                        <wp:positionH relativeFrom="column">
                          <wp:posOffset>41910</wp:posOffset>
                        </wp:positionH>
                        <wp:positionV relativeFrom="paragraph">
                          <wp:posOffset>64135</wp:posOffset>
                        </wp:positionV>
                        <wp:extent cx="114300" cy="571500"/>
                        <wp:effectExtent l="50800" t="25400" r="63500" b="114300"/>
                        <wp:wrapNone/>
                        <wp:docPr id="8" name="Right Brace 8"/>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89B955" id="Right Brace 8" o:spid="_x0000_s1026" type="#_x0000_t88" style="position:absolute;margin-left:3.3pt;margin-top:5.05pt;width:9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" adj="360" strokecolor="#4f81bd [3204]" strokeweight="2pt">
                        <v:shadow on="t" color="black" opacity="24903f" origin=",.5" offset="0,.55556mm"/>
                      </v:shape>
                    </w:pict>
                  </mc:Fallback>
                </mc:AlternateContent>
              </w:r>
            </w:del>
          </w:p>
        </w:tc>
        <w:tc>
          <w:tcPr>
            <w:tcW w:w="3284" w:type="dxa"/>
            <w:vMerge w:val="restart"/>
            <w:tcBorders>
              <w:top w:val="nil"/>
              <w:left w:val="nil"/>
              <w:bottom w:val="nil"/>
              <w:right w:val="nil"/>
            </w:tcBorders>
            <w:vAlign w:val="center"/>
          </w:tcPr>
          <w:p w14:paraId="78240F7F" w14:textId="641690E3" w:rsidR="00A84757" w:rsidRPr="005730E3" w:rsidDel="00EF66B2" w:rsidRDefault="00213076" w:rsidP="00A84757">
            <w:pPr>
              <w:rPr>
                <w:del w:id="1575" w:author="Celia Hubert" w:date="2022-12-21T15:42:00Z"/>
                <w:rFonts w:cstheme="minorHAnsi"/>
                <w:lang w:val="es-ES_tradnl"/>
              </w:rPr>
            </w:pPr>
            <w:del w:id="1576" w:author="Celia Hubert" w:date="2022-12-21T15:42:00Z">
              <w:r w:rsidRPr="00CF6E9A" w:rsidDel="00EF66B2">
                <w:rPr>
                  <w:rFonts w:cstheme="minorHAnsi"/>
                  <w:noProof/>
                  <w:lang w:val="es-MX" w:eastAsia="es-MX"/>
                </w:rPr>
                <mc:AlternateContent>
                  <mc:Choice Requires="wps">
                    <w:drawing>
                      <wp:anchor distT="0" distB="0" distL="114300" distR="114300" simplePos="0" relativeHeight="251661312" behindDoc="0" locked="0" layoutInCell="1" allowOverlap="1" wp14:anchorId="782411B5" wp14:editId="782411B6">
                        <wp:simplePos x="0" y="0"/>
                        <wp:positionH relativeFrom="column">
                          <wp:posOffset>-222250</wp:posOffset>
                        </wp:positionH>
                        <wp:positionV relativeFrom="paragraph">
                          <wp:posOffset>34290</wp:posOffset>
                        </wp:positionV>
                        <wp:extent cx="142875" cy="590550"/>
                        <wp:effectExtent l="0" t="0" r="28575" b="19050"/>
                        <wp:wrapNone/>
                        <wp:docPr id="13" name="Right Brace 13"/>
                        <wp:cNvGraphicFramePr/>
                        <a:graphic xmlns:a="http://schemas.openxmlformats.org/drawingml/2006/main">
                          <a:graphicData uri="http://schemas.microsoft.com/office/word/2010/wordprocessingShape">
                            <wps:wsp>
                              <wps:cNvSpPr/>
                              <wps:spPr>
                                <a:xfrm>
                                  <a:off x="0" y="0"/>
                                  <a:ext cx="142875" cy="590550"/>
                                </a:xfrm>
                                <a:prstGeom prst="rightBrac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C01F0" id="Right Brace 13" o:spid="_x0000_s1026" type="#_x0000_t88" style="position:absolute;margin-left:-17.5pt;margin-top:2.7pt;width:11.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" adj="435" strokecolor="#4f81bd [3204]" strokeweight="1.5pt"/>
                    </w:pict>
                  </mc:Fallback>
                </mc:AlternateContent>
              </w:r>
              <w:r w:rsidR="00D9279A" w:rsidRPr="005730E3" w:rsidDel="00EF66B2">
                <w:rPr>
                  <w:rFonts w:cstheme="minorHAnsi"/>
                  <w:lang w:val="es-ES_tradnl"/>
                </w:rPr>
                <w:delText>Escriba sobre el problema o algo inesperado</w:delText>
              </w:r>
            </w:del>
          </w:p>
        </w:tc>
      </w:tr>
      <w:tr w:rsidR="00D9279A" w:rsidRPr="00982273" w:rsidDel="00EF66B2" w14:paraId="78240F87" w14:textId="08282ECE" w:rsidTr="00A84757">
        <w:trPr>
          <w:del w:id="1577" w:author="Celia Hubert" w:date="2022-12-21T15:42:00Z"/>
        </w:trPr>
        <w:tc>
          <w:tcPr>
            <w:tcW w:w="563" w:type="dxa"/>
            <w:vAlign w:val="center"/>
          </w:tcPr>
          <w:p w14:paraId="78240F81" w14:textId="46C8BE05" w:rsidR="00A84757" w:rsidRPr="005730E3" w:rsidDel="00EF66B2" w:rsidRDefault="00A84757" w:rsidP="00A84757">
            <w:pPr>
              <w:rPr>
                <w:del w:id="1578" w:author="Celia Hubert" w:date="2022-12-21T15:42:00Z"/>
                <w:rFonts w:cstheme="minorHAnsi"/>
                <w:lang w:val="es-ES_tradnl"/>
              </w:rPr>
            </w:pPr>
            <w:del w:id="1579" w:author="Celia Hubert" w:date="2022-12-21T15:42:00Z">
              <w:r w:rsidRPr="005730E3" w:rsidDel="00EF66B2">
                <w:rPr>
                  <w:rFonts w:cstheme="minorHAnsi"/>
                  <w:lang w:val="es-ES_tradnl"/>
                </w:rPr>
                <w:delText>4</w:delText>
              </w:r>
            </w:del>
          </w:p>
        </w:tc>
        <w:tc>
          <w:tcPr>
            <w:tcW w:w="1964" w:type="dxa"/>
            <w:vAlign w:val="center"/>
          </w:tcPr>
          <w:p w14:paraId="78240F82" w14:textId="00506372" w:rsidR="00A84757" w:rsidRPr="005730E3" w:rsidDel="00EF66B2" w:rsidRDefault="00D9279A" w:rsidP="00A84757">
            <w:pPr>
              <w:rPr>
                <w:del w:id="1580" w:author="Celia Hubert" w:date="2022-12-21T15:42:00Z"/>
                <w:rFonts w:cstheme="minorHAnsi"/>
                <w:lang w:val="es-ES_tradnl"/>
              </w:rPr>
            </w:pPr>
            <w:del w:id="1581" w:author="Celia Hubert" w:date="2022-12-21T15:42:00Z">
              <w:r w:rsidRPr="005730E3" w:rsidDel="00EF66B2">
                <w:rPr>
                  <w:rFonts w:cstheme="minorHAnsi"/>
                  <w:lang w:val="es-ES_tradnl"/>
                </w:rPr>
                <w:delText>10 a 15 palabras</w:delText>
              </w:r>
            </w:del>
          </w:p>
        </w:tc>
        <w:tc>
          <w:tcPr>
            <w:tcW w:w="2987" w:type="dxa"/>
            <w:vAlign w:val="center"/>
          </w:tcPr>
          <w:p w14:paraId="78240F83" w14:textId="2703BA32" w:rsidR="00A84757" w:rsidRPr="005730E3" w:rsidDel="00EF66B2" w:rsidRDefault="00A84757" w:rsidP="00A84757">
            <w:pPr>
              <w:rPr>
                <w:del w:id="1582" w:author="Celia Hubert" w:date="2022-12-21T15:42:00Z"/>
                <w:rFonts w:cstheme="minorHAnsi"/>
                <w:lang w:val="es-ES_tradnl"/>
              </w:rPr>
            </w:pPr>
          </w:p>
          <w:p w14:paraId="78240F84" w14:textId="550AE954" w:rsidR="00A84757" w:rsidRPr="005730E3" w:rsidDel="00EF66B2" w:rsidRDefault="00A84757" w:rsidP="00A84757">
            <w:pPr>
              <w:rPr>
                <w:del w:id="1583" w:author="Celia Hubert" w:date="2022-12-21T15:42:00Z"/>
                <w:rFonts w:cstheme="minorHAnsi"/>
                <w:lang w:val="es-ES_tradnl"/>
              </w:rPr>
            </w:pPr>
          </w:p>
        </w:tc>
        <w:tc>
          <w:tcPr>
            <w:tcW w:w="444" w:type="dxa"/>
            <w:vMerge/>
            <w:tcBorders>
              <w:bottom w:val="nil"/>
              <w:right w:val="nil"/>
            </w:tcBorders>
          </w:tcPr>
          <w:p w14:paraId="78240F85" w14:textId="1EA62996" w:rsidR="00A84757" w:rsidRPr="005730E3" w:rsidDel="00EF66B2" w:rsidRDefault="00A84757" w:rsidP="00A84757">
            <w:pPr>
              <w:rPr>
                <w:del w:id="1584" w:author="Celia Hubert" w:date="2022-12-21T15:42:00Z"/>
                <w:rFonts w:cstheme="minorHAnsi"/>
                <w:lang w:val="es-ES_tradnl"/>
              </w:rPr>
            </w:pPr>
          </w:p>
        </w:tc>
        <w:tc>
          <w:tcPr>
            <w:tcW w:w="3284" w:type="dxa"/>
            <w:vMerge/>
            <w:tcBorders>
              <w:top w:val="nil"/>
              <w:left w:val="nil"/>
              <w:bottom w:val="nil"/>
              <w:right w:val="nil"/>
            </w:tcBorders>
            <w:vAlign w:val="center"/>
          </w:tcPr>
          <w:p w14:paraId="78240F86" w14:textId="679632CF" w:rsidR="00A84757" w:rsidRPr="005730E3" w:rsidDel="00EF66B2" w:rsidRDefault="00A84757" w:rsidP="00A84757">
            <w:pPr>
              <w:rPr>
                <w:del w:id="1585" w:author="Celia Hubert" w:date="2022-12-21T15:42:00Z"/>
                <w:rFonts w:cstheme="minorHAnsi"/>
                <w:lang w:val="es-ES_tradnl"/>
              </w:rPr>
            </w:pPr>
          </w:p>
        </w:tc>
      </w:tr>
      <w:tr w:rsidR="00D9279A" w:rsidRPr="00982273" w:rsidDel="00EF66B2" w14:paraId="78240F8E" w14:textId="5B873225" w:rsidTr="00A84757">
        <w:trPr>
          <w:del w:id="1586" w:author="Celia Hubert" w:date="2022-12-21T15:42:00Z"/>
        </w:trPr>
        <w:tc>
          <w:tcPr>
            <w:tcW w:w="563" w:type="dxa"/>
            <w:vAlign w:val="center"/>
          </w:tcPr>
          <w:p w14:paraId="78240F88" w14:textId="5706809E" w:rsidR="00A84757" w:rsidRPr="005730E3" w:rsidDel="00EF66B2" w:rsidRDefault="00A84757" w:rsidP="00A84757">
            <w:pPr>
              <w:rPr>
                <w:del w:id="1587" w:author="Celia Hubert" w:date="2022-12-21T15:42:00Z"/>
                <w:rFonts w:cstheme="minorHAnsi"/>
                <w:lang w:val="es-ES_tradnl"/>
              </w:rPr>
            </w:pPr>
            <w:del w:id="1588" w:author="Celia Hubert" w:date="2022-12-21T15:42:00Z">
              <w:r w:rsidRPr="005730E3" w:rsidDel="00EF66B2">
                <w:rPr>
                  <w:rFonts w:cstheme="minorHAnsi"/>
                  <w:lang w:val="es-ES_tradnl"/>
                </w:rPr>
                <w:delText>5</w:delText>
              </w:r>
            </w:del>
          </w:p>
        </w:tc>
        <w:tc>
          <w:tcPr>
            <w:tcW w:w="1964" w:type="dxa"/>
            <w:vAlign w:val="center"/>
          </w:tcPr>
          <w:p w14:paraId="78240F89" w14:textId="078EB7D7" w:rsidR="00A84757" w:rsidRPr="005730E3" w:rsidDel="00EF66B2" w:rsidRDefault="00D9279A" w:rsidP="00A84757">
            <w:pPr>
              <w:rPr>
                <w:del w:id="1589" w:author="Celia Hubert" w:date="2022-12-21T15:42:00Z"/>
                <w:rFonts w:cstheme="minorHAnsi"/>
                <w:lang w:val="es-ES_tradnl"/>
              </w:rPr>
            </w:pPr>
            <w:del w:id="1590" w:author="Celia Hubert" w:date="2022-12-21T15:42:00Z">
              <w:r w:rsidRPr="005730E3" w:rsidDel="00EF66B2">
                <w:rPr>
                  <w:rFonts w:cstheme="minorHAnsi"/>
                  <w:lang w:val="es-ES_tradnl"/>
                </w:rPr>
                <w:delText>10 a 15 palabras</w:delText>
              </w:r>
            </w:del>
          </w:p>
        </w:tc>
        <w:tc>
          <w:tcPr>
            <w:tcW w:w="2987" w:type="dxa"/>
            <w:vAlign w:val="center"/>
          </w:tcPr>
          <w:p w14:paraId="78240F8A" w14:textId="092F641D" w:rsidR="00A84757" w:rsidRPr="005730E3" w:rsidDel="00EF66B2" w:rsidRDefault="00A84757" w:rsidP="00A84757">
            <w:pPr>
              <w:rPr>
                <w:del w:id="1591" w:author="Celia Hubert" w:date="2022-12-21T15:42:00Z"/>
                <w:rFonts w:cstheme="minorHAnsi"/>
                <w:lang w:val="es-ES_tradnl"/>
              </w:rPr>
            </w:pPr>
          </w:p>
          <w:p w14:paraId="78240F8B" w14:textId="7A205811" w:rsidR="00A84757" w:rsidRPr="005730E3" w:rsidDel="00EF66B2" w:rsidRDefault="00A84757" w:rsidP="00A84757">
            <w:pPr>
              <w:rPr>
                <w:del w:id="1592" w:author="Celia Hubert" w:date="2022-12-21T15:42:00Z"/>
                <w:rFonts w:cstheme="minorHAnsi"/>
                <w:lang w:val="es-ES_tradnl"/>
              </w:rPr>
            </w:pPr>
          </w:p>
        </w:tc>
        <w:tc>
          <w:tcPr>
            <w:tcW w:w="444" w:type="dxa"/>
            <w:vMerge w:val="restart"/>
            <w:tcBorders>
              <w:top w:val="nil"/>
              <w:right w:val="nil"/>
            </w:tcBorders>
          </w:tcPr>
          <w:p w14:paraId="78240F8C" w14:textId="17790733" w:rsidR="00A84757" w:rsidRPr="005730E3" w:rsidDel="00EF66B2" w:rsidRDefault="00213076" w:rsidP="00A84757">
            <w:pPr>
              <w:rPr>
                <w:del w:id="1593" w:author="Celia Hubert" w:date="2022-12-21T15:42:00Z"/>
                <w:rFonts w:cstheme="minorHAnsi"/>
                <w:lang w:val="es-ES_tradnl"/>
              </w:rPr>
            </w:pPr>
            <w:del w:id="1594" w:author="Celia Hubert" w:date="2022-12-21T15:42:00Z">
              <w:r w:rsidRPr="00CF6E9A" w:rsidDel="00EF66B2">
                <w:rPr>
                  <w:rFonts w:cstheme="minorHAnsi"/>
                  <w:noProof/>
                  <w:lang w:val="es-MX" w:eastAsia="es-MX"/>
                </w:rPr>
                <mc:AlternateContent>
                  <mc:Choice Requires="wps">
                    <w:drawing>
                      <wp:anchor distT="0" distB="0" distL="114300" distR="114300" simplePos="0" relativeHeight="251665408" behindDoc="0" locked="0" layoutInCell="1" allowOverlap="1" wp14:anchorId="782411B7" wp14:editId="782411B8">
                        <wp:simplePos x="0" y="0"/>
                        <wp:positionH relativeFrom="column">
                          <wp:posOffset>74295</wp:posOffset>
                        </wp:positionH>
                        <wp:positionV relativeFrom="paragraph">
                          <wp:posOffset>73660</wp:posOffset>
                        </wp:positionV>
                        <wp:extent cx="123825" cy="504825"/>
                        <wp:effectExtent l="0" t="0" r="28575" b="28575"/>
                        <wp:wrapNone/>
                        <wp:docPr id="15" name="Right Brace 15"/>
                        <wp:cNvGraphicFramePr/>
                        <a:graphic xmlns:a="http://schemas.openxmlformats.org/drawingml/2006/main">
                          <a:graphicData uri="http://schemas.microsoft.com/office/word/2010/wordprocessingShape">
                            <wps:wsp>
                              <wps:cNvSpPr/>
                              <wps:spPr>
                                <a:xfrm>
                                  <a:off x="0" y="0"/>
                                  <a:ext cx="123825" cy="504825"/>
                                </a:xfrm>
                                <a:prstGeom prst="rightBrac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F719F" id="Right Brace 15" o:spid="_x0000_s1026" type="#_x0000_t88" style="position:absolute;margin-left:5.85pt;margin-top:5.8pt;width:9.7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" adj="441" strokecolor="#4f81bd [3204]" strokeweight="1.5pt"/>
                    </w:pict>
                  </mc:Fallback>
                </mc:AlternateContent>
              </w:r>
            </w:del>
          </w:p>
        </w:tc>
        <w:tc>
          <w:tcPr>
            <w:tcW w:w="3284" w:type="dxa"/>
            <w:vMerge w:val="restart"/>
            <w:tcBorders>
              <w:top w:val="nil"/>
              <w:left w:val="nil"/>
              <w:bottom w:val="nil"/>
              <w:right w:val="nil"/>
            </w:tcBorders>
            <w:vAlign w:val="center"/>
          </w:tcPr>
          <w:p w14:paraId="78240F8D" w14:textId="0F7A226C" w:rsidR="00A84757" w:rsidRPr="005730E3" w:rsidDel="00EF66B2" w:rsidRDefault="00213076" w:rsidP="00A84757">
            <w:pPr>
              <w:rPr>
                <w:del w:id="1595" w:author="Celia Hubert" w:date="2022-12-21T15:42:00Z"/>
                <w:rFonts w:cstheme="minorHAnsi"/>
                <w:lang w:val="es-ES_tradnl"/>
              </w:rPr>
            </w:pPr>
            <w:del w:id="1596" w:author="Celia Hubert" w:date="2022-12-21T15:42:00Z">
              <w:r w:rsidDel="00EF66B2">
                <w:rPr>
                  <w:rFonts w:cstheme="minorHAnsi"/>
                  <w:lang w:val="es-ES_tradnl"/>
                </w:rPr>
                <w:delText>Escriba cómo se resuelve el problema y có</w:delText>
              </w:r>
              <w:r w:rsidR="00D9279A" w:rsidRPr="005730E3" w:rsidDel="00EF66B2">
                <w:rPr>
                  <w:rFonts w:cstheme="minorHAnsi"/>
                  <w:lang w:val="es-ES_tradnl"/>
                </w:rPr>
                <w:delText>mo termina el cuento</w:delText>
              </w:r>
            </w:del>
          </w:p>
        </w:tc>
      </w:tr>
      <w:tr w:rsidR="00D9279A" w:rsidRPr="00982273" w:rsidDel="00EF66B2" w14:paraId="78240F95" w14:textId="15756A83" w:rsidTr="00A84757">
        <w:trPr>
          <w:del w:id="1597" w:author="Celia Hubert" w:date="2022-12-21T15:42:00Z"/>
        </w:trPr>
        <w:tc>
          <w:tcPr>
            <w:tcW w:w="563" w:type="dxa"/>
            <w:vAlign w:val="center"/>
          </w:tcPr>
          <w:p w14:paraId="78240F8F" w14:textId="27D74331" w:rsidR="00A84757" w:rsidRPr="005730E3" w:rsidDel="00EF66B2" w:rsidRDefault="00A84757" w:rsidP="00A84757">
            <w:pPr>
              <w:rPr>
                <w:del w:id="1598" w:author="Celia Hubert" w:date="2022-12-21T15:42:00Z"/>
                <w:rFonts w:cstheme="minorHAnsi"/>
                <w:lang w:val="es-ES_tradnl"/>
              </w:rPr>
            </w:pPr>
            <w:del w:id="1599" w:author="Celia Hubert" w:date="2022-12-21T15:42:00Z">
              <w:r w:rsidRPr="005730E3" w:rsidDel="00EF66B2">
                <w:rPr>
                  <w:rFonts w:cstheme="minorHAnsi"/>
                  <w:lang w:val="es-ES_tradnl"/>
                </w:rPr>
                <w:delText>6</w:delText>
              </w:r>
            </w:del>
          </w:p>
        </w:tc>
        <w:tc>
          <w:tcPr>
            <w:tcW w:w="1964" w:type="dxa"/>
            <w:vAlign w:val="center"/>
          </w:tcPr>
          <w:p w14:paraId="78240F90" w14:textId="1E537A42" w:rsidR="00A84757" w:rsidRPr="005730E3" w:rsidDel="00EF66B2" w:rsidRDefault="00D9279A" w:rsidP="00A84757">
            <w:pPr>
              <w:rPr>
                <w:del w:id="1600" w:author="Celia Hubert" w:date="2022-12-21T15:42:00Z"/>
                <w:rFonts w:cstheme="minorHAnsi"/>
                <w:lang w:val="es-ES_tradnl"/>
              </w:rPr>
            </w:pPr>
            <w:del w:id="1601" w:author="Celia Hubert" w:date="2022-12-21T15:42:00Z">
              <w:r w:rsidRPr="005730E3" w:rsidDel="00EF66B2">
                <w:rPr>
                  <w:rFonts w:cstheme="minorHAnsi"/>
                  <w:lang w:val="es-ES_tradnl"/>
                </w:rPr>
                <w:delText>10 a 15 palabras</w:delText>
              </w:r>
            </w:del>
          </w:p>
        </w:tc>
        <w:tc>
          <w:tcPr>
            <w:tcW w:w="2987" w:type="dxa"/>
            <w:vAlign w:val="center"/>
          </w:tcPr>
          <w:p w14:paraId="78240F91" w14:textId="0385F7B1" w:rsidR="00A84757" w:rsidRPr="005730E3" w:rsidDel="00EF66B2" w:rsidRDefault="00A84757" w:rsidP="00A84757">
            <w:pPr>
              <w:rPr>
                <w:del w:id="1602" w:author="Celia Hubert" w:date="2022-12-21T15:42:00Z"/>
                <w:rFonts w:cstheme="minorHAnsi"/>
                <w:lang w:val="es-ES_tradnl"/>
              </w:rPr>
            </w:pPr>
          </w:p>
          <w:p w14:paraId="78240F92" w14:textId="457C003E" w:rsidR="00A84757" w:rsidRPr="005730E3" w:rsidDel="00EF66B2" w:rsidRDefault="00A84757" w:rsidP="00A84757">
            <w:pPr>
              <w:rPr>
                <w:del w:id="1603" w:author="Celia Hubert" w:date="2022-12-21T15:42:00Z"/>
                <w:rFonts w:cstheme="minorHAnsi"/>
                <w:lang w:val="es-ES_tradnl"/>
              </w:rPr>
            </w:pPr>
          </w:p>
        </w:tc>
        <w:tc>
          <w:tcPr>
            <w:tcW w:w="444" w:type="dxa"/>
            <w:vMerge/>
            <w:tcBorders>
              <w:bottom w:val="nil"/>
              <w:right w:val="nil"/>
            </w:tcBorders>
          </w:tcPr>
          <w:p w14:paraId="78240F93" w14:textId="4122142E" w:rsidR="00A84757" w:rsidRPr="005730E3" w:rsidDel="00EF66B2" w:rsidRDefault="00A84757" w:rsidP="00A84757">
            <w:pPr>
              <w:rPr>
                <w:del w:id="1604" w:author="Celia Hubert" w:date="2022-12-21T15:42:00Z"/>
                <w:rFonts w:cstheme="minorHAnsi"/>
                <w:lang w:val="es-ES_tradnl"/>
              </w:rPr>
            </w:pPr>
          </w:p>
        </w:tc>
        <w:tc>
          <w:tcPr>
            <w:tcW w:w="3284" w:type="dxa"/>
            <w:vMerge/>
            <w:tcBorders>
              <w:top w:val="nil"/>
              <w:left w:val="nil"/>
              <w:bottom w:val="nil"/>
              <w:right w:val="nil"/>
            </w:tcBorders>
            <w:vAlign w:val="center"/>
          </w:tcPr>
          <w:p w14:paraId="78240F94" w14:textId="536CF164" w:rsidR="00A84757" w:rsidRPr="005730E3" w:rsidDel="00EF66B2" w:rsidRDefault="00A84757" w:rsidP="00A84757">
            <w:pPr>
              <w:rPr>
                <w:del w:id="1605" w:author="Celia Hubert" w:date="2022-12-21T15:42:00Z"/>
                <w:rFonts w:cstheme="minorHAnsi"/>
                <w:lang w:val="es-ES_tradnl"/>
              </w:rPr>
            </w:pPr>
          </w:p>
        </w:tc>
      </w:tr>
    </w:tbl>
    <w:p w14:paraId="78240F96" w14:textId="5483ED9E" w:rsidR="00A84757" w:rsidRPr="00FC6D46" w:rsidDel="00EF66B2" w:rsidRDefault="00A84757" w:rsidP="00A84757">
      <w:pPr>
        <w:spacing w:line="240" w:lineRule="auto"/>
        <w:rPr>
          <w:del w:id="1606" w:author="Celia Hubert" w:date="2022-12-21T15:42:00Z"/>
          <w:rFonts w:cstheme="minorHAnsi"/>
          <w:lang w:val="es-MX"/>
          <w:rPrChange w:id="1607" w:author="Celia Hubert" w:date="2022-12-21T15:57:00Z">
            <w:rPr>
              <w:del w:id="1608" w:author="Celia Hubert" w:date="2022-12-21T15:42:00Z"/>
              <w:rFonts w:cstheme="minorHAnsi"/>
            </w:rPr>
          </w:rPrChange>
        </w:rPr>
      </w:pPr>
    </w:p>
    <w:p w14:paraId="78240F97" w14:textId="793BF4B7" w:rsidR="00D9279A" w:rsidDel="00EF66B2" w:rsidRDefault="00D9279A" w:rsidP="00A84757">
      <w:pPr>
        <w:spacing w:line="240" w:lineRule="auto"/>
        <w:rPr>
          <w:del w:id="1609" w:author="Celia Hubert" w:date="2022-12-21T15:42:00Z"/>
          <w:rFonts w:cstheme="minorHAnsi"/>
          <w:lang w:val="es-ES_tradnl"/>
        </w:rPr>
      </w:pPr>
      <w:del w:id="1610" w:author="Celia Hubert" w:date="2022-12-21T15:42:00Z">
        <w:r w:rsidRPr="00D9279A" w:rsidDel="00EF66B2">
          <w:rPr>
            <w:rFonts w:cstheme="minorHAnsi"/>
            <w:lang w:val="es-ES_tradnl"/>
          </w:rPr>
          <w:delText xml:space="preserve">El cuento debe ser </w:delText>
        </w:r>
        <w:r w:rsidR="006E5E54" w:rsidDel="00EF66B2">
          <w:rPr>
            <w:rFonts w:cstheme="minorHAnsi"/>
            <w:lang w:val="es-ES_tradnl"/>
          </w:rPr>
          <w:delText>ficticio</w:delText>
        </w:r>
        <w:r w:rsidRPr="005730E3" w:rsidDel="00EF66B2">
          <w:rPr>
            <w:rFonts w:cstheme="minorHAnsi"/>
            <w:lang w:val="es-ES_tradnl"/>
          </w:rPr>
          <w:delText xml:space="preserve">. </w:delText>
        </w:r>
      </w:del>
    </w:p>
    <w:p w14:paraId="78240F98" w14:textId="78F5113B" w:rsidR="00D9279A" w:rsidDel="00EF66B2" w:rsidRDefault="00D9279A" w:rsidP="005730E3">
      <w:pPr>
        <w:pStyle w:val="Prrafodelista"/>
        <w:numPr>
          <w:ilvl w:val="0"/>
          <w:numId w:val="65"/>
        </w:numPr>
        <w:spacing w:line="240" w:lineRule="auto"/>
        <w:rPr>
          <w:del w:id="1611" w:author="Celia Hubert" w:date="2022-12-21T15:42:00Z"/>
          <w:rFonts w:cstheme="minorHAnsi"/>
          <w:lang w:val="es-ES_tradnl"/>
        </w:rPr>
      </w:pPr>
      <w:del w:id="1612" w:author="Celia Hubert" w:date="2022-12-21T15:42:00Z">
        <w:r w:rsidDel="00EF66B2">
          <w:rPr>
            <w:rFonts w:cstheme="minorHAnsi"/>
            <w:lang w:val="es-ES_tradnl"/>
          </w:rPr>
          <w:delText xml:space="preserve">Nadie debe haber escuchado este cuento antes. Lo debe de crear totalmente desde cero. </w:delText>
        </w:r>
      </w:del>
    </w:p>
    <w:p w14:paraId="78240F99" w14:textId="21522EAE" w:rsidR="00D9279A" w:rsidDel="00EF66B2" w:rsidRDefault="00FB1950" w:rsidP="005730E3">
      <w:pPr>
        <w:pStyle w:val="Prrafodelista"/>
        <w:numPr>
          <w:ilvl w:val="0"/>
          <w:numId w:val="65"/>
        </w:numPr>
        <w:spacing w:line="240" w:lineRule="auto"/>
        <w:rPr>
          <w:del w:id="1613" w:author="Celia Hubert" w:date="2022-12-21T15:42:00Z"/>
          <w:rFonts w:cstheme="minorHAnsi"/>
          <w:lang w:val="es-ES_tradnl"/>
        </w:rPr>
      </w:pPr>
      <w:del w:id="1614" w:author="Celia Hubert" w:date="2022-12-21T15:42:00Z">
        <w:r w:rsidDel="00EF66B2">
          <w:rPr>
            <w:rFonts w:cstheme="minorHAnsi"/>
            <w:lang w:val="es-ES_tradnl"/>
          </w:rPr>
          <w:delText>Los personaj</w:delText>
        </w:r>
        <w:r w:rsidR="00D9279A" w:rsidDel="00EF66B2">
          <w:rPr>
            <w:rFonts w:cstheme="minorHAnsi"/>
            <w:lang w:val="es-ES_tradnl"/>
          </w:rPr>
          <w:delText xml:space="preserve">es y contextos deben ser nuevos. Evite nombrar personajes o usar contextos que sean idénticos a los de los libros de texto. Evite </w:delText>
        </w:r>
        <w:r w:rsidDel="00EF66B2">
          <w:rPr>
            <w:rFonts w:cstheme="minorHAnsi"/>
            <w:lang w:val="es-ES_tradnl"/>
          </w:rPr>
          <w:delText xml:space="preserve">usar </w:delText>
        </w:r>
        <w:r w:rsidR="00D9279A" w:rsidDel="00EF66B2">
          <w:rPr>
            <w:rFonts w:cstheme="minorHAnsi"/>
            <w:lang w:val="es-ES_tradnl"/>
          </w:rPr>
          <w:delText>nombre</w:delText>
        </w:r>
        <w:r w:rsidDel="00EF66B2">
          <w:rPr>
            <w:rFonts w:cstheme="minorHAnsi"/>
            <w:lang w:val="es-ES_tradnl"/>
          </w:rPr>
          <w:delText>s de</w:delText>
        </w:r>
        <w:r w:rsidR="00D9279A" w:rsidDel="00EF66B2">
          <w:rPr>
            <w:rFonts w:cstheme="minorHAnsi"/>
            <w:lang w:val="es-ES_tradnl"/>
          </w:rPr>
          <w:delText xml:space="preserve"> personajes o contextos que sean similares </w:delText>
        </w:r>
        <w:r w:rsidR="00897243" w:rsidDel="00EF66B2">
          <w:rPr>
            <w:rFonts w:cstheme="minorHAnsi"/>
            <w:lang w:val="es-ES_tradnl"/>
          </w:rPr>
          <w:delText>a cuentos populares en el país,</w:delText>
        </w:r>
        <w:r w:rsidDel="00EF66B2">
          <w:rPr>
            <w:rFonts w:cstheme="minorHAnsi"/>
            <w:lang w:val="es-ES_tradnl"/>
          </w:rPr>
          <w:delText xml:space="preserve"> o a una fá</w:delText>
        </w:r>
        <w:r w:rsidR="00897243" w:rsidDel="00EF66B2">
          <w:rPr>
            <w:rFonts w:cstheme="minorHAnsi"/>
            <w:lang w:val="es-ES_tradnl"/>
          </w:rPr>
          <w:delText xml:space="preserve">bula o leyenda que ya exista. </w:delText>
        </w:r>
        <w:r w:rsidR="00D9279A" w:rsidDel="00EF66B2">
          <w:rPr>
            <w:rFonts w:cstheme="minorHAnsi"/>
            <w:lang w:val="es-ES_tradnl"/>
          </w:rPr>
          <w:delText xml:space="preserve"> </w:delText>
        </w:r>
      </w:del>
    </w:p>
    <w:p w14:paraId="78240F9A" w14:textId="33CF1EF9" w:rsidR="00897243" w:rsidDel="00EF66B2" w:rsidRDefault="00897243" w:rsidP="005730E3">
      <w:pPr>
        <w:pStyle w:val="Prrafodelista"/>
        <w:numPr>
          <w:ilvl w:val="0"/>
          <w:numId w:val="65"/>
        </w:numPr>
        <w:spacing w:line="240" w:lineRule="auto"/>
        <w:rPr>
          <w:del w:id="1615" w:author="Celia Hubert" w:date="2022-12-21T15:42:00Z"/>
          <w:rFonts w:cstheme="minorHAnsi"/>
          <w:lang w:val="es-ES_tradnl"/>
        </w:rPr>
      </w:pPr>
      <w:del w:id="1616" w:author="Celia Hubert" w:date="2022-12-21T15:42:00Z">
        <w:r w:rsidDel="00EF66B2">
          <w:rPr>
            <w:rFonts w:cstheme="minorHAnsi"/>
            <w:lang w:val="es-ES_tradnl"/>
          </w:rPr>
          <w:delText>Los niños/as leerán mejor si el</w:delText>
        </w:r>
        <w:r w:rsidR="00FB1950" w:rsidDel="00EF66B2">
          <w:rPr>
            <w:rFonts w:cstheme="minorHAnsi"/>
            <w:lang w:val="es-ES_tradnl"/>
          </w:rPr>
          <w:delText xml:space="preserve"> cuento es positivo y no genera</w:delText>
        </w:r>
        <w:r w:rsidDel="00EF66B2">
          <w:rPr>
            <w:rFonts w:cstheme="minorHAnsi"/>
            <w:lang w:val="es-ES_tradnl"/>
          </w:rPr>
          <w:delText xml:space="preserve"> ansiedad o tristeza. Piense en un tema o problema/solución que no recuerde a los niños/as ningún evento </w:delText>
        </w:r>
        <w:r w:rsidR="005730E3" w:rsidDel="00EF66B2">
          <w:rPr>
            <w:rFonts w:cstheme="minorHAnsi"/>
            <w:lang w:val="es-ES_tradnl"/>
          </w:rPr>
          <w:delText>traumático</w:delText>
        </w:r>
        <w:r w:rsidR="00FB1950" w:rsidDel="00EF66B2">
          <w:rPr>
            <w:rFonts w:cstheme="minorHAnsi"/>
            <w:lang w:val="es-ES_tradnl"/>
          </w:rPr>
          <w:delText xml:space="preserve"> o violento</w:delText>
        </w:r>
        <w:r w:rsidDel="00EF66B2">
          <w:rPr>
            <w:rFonts w:cstheme="minorHAnsi"/>
            <w:lang w:val="es-ES_tradnl"/>
          </w:rPr>
          <w:delText xml:space="preserve">. Los cuentos narrativos deber abordar temas con que los niños/as sean familiares y que les recuerde momentos/eventos felices de su vida y de las vidas de los personajes. </w:delText>
        </w:r>
      </w:del>
    </w:p>
    <w:p w14:paraId="78240F9B" w14:textId="310CAB24" w:rsidR="00897243" w:rsidRPr="005730E3" w:rsidDel="00EF66B2" w:rsidRDefault="00897243" w:rsidP="005730E3">
      <w:pPr>
        <w:pStyle w:val="Prrafodelista"/>
        <w:numPr>
          <w:ilvl w:val="0"/>
          <w:numId w:val="65"/>
        </w:numPr>
        <w:spacing w:line="240" w:lineRule="auto"/>
        <w:rPr>
          <w:del w:id="1617" w:author="Celia Hubert" w:date="2022-12-21T15:42:00Z"/>
          <w:rFonts w:cstheme="minorHAnsi"/>
          <w:lang w:val="es-ES_tradnl"/>
        </w:rPr>
      </w:pPr>
      <w:del w:id="1618" w:author="Celia Hubert" w:date="2022-12-21T15:42:00Z">
        <w:r w:rsidDel="00EF66B2">
          <w:rPr>
            <w:rFonts w:cstheme="minorHAnsi"/>
            <w:lang w:val="es-ES_tradnl"/>
          </w:rPr>
          <w:delText xml:space="preserve">Elija temas que son familiares para todos/as los/as niños/as que hablen el idioma. Los temas deben de ser igualmente entendibles </w:delText>
        </w:r>
        <w:r w:rsidR="00FB1950" w:rsidDel="00EF66B2">
          <w:rPr>
            <w:rFonts w:cstheme="minorHAnsi"/>
            <w:lang w:val="es-ES_tradnl"/>
          </w:rPr>
          <w:delText>para</w:delText>
        </w:r>
        <w:r w:rsidDel="00EF66B2">
          <w:rPr>
            <w:rFonts w:cstheme="minorHAnsi"/>
            <w:lang w:val="es-ES_tradnl"/>
          </w:rPr>
          <w:delText xml:space="preserve"> todos ellos, independientemente de </w:delText>
        </w:r>
        <w:r w:rsidR="00FB1950" w:rsidDel="00EF66B2">
          <w:rPr>
            <w:rFonts w:cstheme="minorHAnsi"/>
            <w:lang w:val="es-ES_tradnl"/>
          </w:rPr>
          <w:delText xml:space="preserve">su </w:delText>
        </w:r>
        <w:r w:rsidDel="00EF66B2">
          <w:rPr>
            <w:rFonts w:cstheme="minorHAnsi"/>
            <w:lang w:val="es-ES_tradnl"/>
          </w:rPr>
          <w:delText>g</w:delText>
        </w:r>
        <w:r w:rsidR="00FB1950" w:rsidDel="00EF66B2">
          <w:rPr>
            <w:rFonts w:cstheme="minorHAnsi"/>
            <w:lang w:val="es-ES_tradnl"/>
          </w:rPr>
          <w:delText>é</w:delText>
        </w:r>
        <w:r w:rsidDel="00EF66B2">
          <w:rPr>
            <w:rFonts w:cstheme="minorHAnsi"/>
            <w:lang w:val="es-ES_tradnl"/>
          </w:rPr>
          <w:delText xml:space="preserve">nero (femenino/masculino), estatus social (más pobres/más ricos), localidad (urbana/rural), etc.  </w:delText>
        </w:r>
      </w:del>
    </w:p>
    <w:p w14:paraId="78240F9C" w14:textId="14F157AE" w:rsidR="00D9279A" w:rsidDel="00EF66B2" w:rsidRDefault="00897243" w:rsidP="00A84757">
      <w:pPr>
        <w:spacing w:line="240" w:lineRule="auto"/>
        <w:rPr>
          <w:del w:id="1619" w:author="Celia Hubert" w:date="2022-12-21T15:42:00Z"/>
          <w:rFonts w:cstheme="minorHAnsi"/>
          <w:lang w:val="es-ES_tradnl"/>
        </w:rPr>
      </w:pPr>
      <w:del w:id="1620" w:author="Celia Hubert" w:date="2022-12-21T15:42:00Z">
        <w:r w:rsidRPr="005730E3" w:rsidDel="00EF66B2">
          <w:rPr>
            <w:rFonts w:cstheme="minorHAnsi"/>
            <w:lang w:val="es-ES_tradnl"/>
          </w:rPr>
          <w:delText>Otros criterios importantes del contenido del cuento:</w:delText>
        </w:r>
      </w:del>
    </w:p>
    <w:p w14:paraId="78240F9D" w14:textId="75C7D60F" w:rsidR="00897243" w:rsidRPr="006E5E54" w:rsidDel="00EF66B2" w:rsidRDefault="00FB1950" w:rsidP="005730E3">
      <w:pPr>
        <w:pStyle w:val="Prrafodelista"/>
        <w:numPr>
          <w:ilvl w:val="0"/>
          <w:numId w:val="66"/>
        </w:numPr>
        <w:spacing w:line="240" w:lineRule="auto"/>
        <w:rPr>
          <w:del w:id="1621" w:author="Celia Hubert" w:date="2022-12-21T15:42:00Z"/>
          <w:rFonts w:cstheme="minorHAnsi"/>
          <w:lang w:val="es-ES_tradnl"/>
        </w:rPr>
      </w:pPr>
      <w:del w:id="1622" w:author="Celia Hubert" w:date="2022-12-21T15:42:00Z">
        <w:r w:rsidDel="00EF66B2">
          <w:rPr>
            <w:rFonts w:cstheme="minorHAnsi"/>
            <w:lang w:val="es-ES_tradnl"/>
          </w:rPr>
          <w:lastRenderedPageBreak/>
          <w:delText xml:space="preserve">Incluye 1 </w:delText>
        </w:r>
        <w:r w:rsidR="00FF2A51" w:rsidDel="00EF66B2">
          <w:rPr>
            <w:rFonts w:cstheme="minorHAnsi"/>
            <w:lang w:val="es-ES_tradnl"/>
          </w:rPr>
          <w:delText xml:space="preserve">o </w:delText>
        </w:r>
        <w:r w:rsidDel="00EF66B2">
          <w:rPr>
            <w:rFonts w:cstheme="minorHAnsi"/>
            <w:lang w:val="es-ES_tradnl"/>
          </w:rPr>
          <w:delText xml:space="preserve">2 personajes (3 como máximo). Los cuentos con menos personajes </w:delText>
        </w:r>
        <w:r w:rsidRPr="006E5E54" w:rsidDel="00EF66B2">
          <w:rPr>
            <w:rFonts w:cstheme="minorHAnsi"/>
            <w:lang w:val="es-ES_tradnl"/>
          </w:rPr>
          <w:delText>se entienden mejor</w:delText>
        </w:r>
        <w:r w:rsidR="00897243" w:rsidRPr="006E5E54" w:rsidDel="00EF66B2">
          <w:rPr>
            <w:rFonts w:cstheme="minorHAnsi"/>
            <w:lang w:val="es-ES_tradnl"/>
          </w:rPr>
          <w:delText xml:space="preserve">. </w:delText>
        </w:r>
      </w:del>
    </w:p>
    <w:p w14:paraId="78240F9E" w14:textId="3BB10CE7" w:rsidR="00897243" w:rsidDel="00EF66B2" w:rsidRDefault="00897243" w:rsidP="005730E3">
      <w:pPr>
        <w:pStyle w:val="Prrafodelista"/>
        <w:numPr>
          <w:ilvl w:val="0"/>
          <w:numId w:val="66"/>
        </w:numPr>
        <w:spacing w:line="240" w:lineRule="auto"/>
        <w:rPr>
          <w:del w:id="1623" w:author="Celia Hubert" w:date="2022-12-21T15:42:00Z"/>
          <w:rFonts w:cstheme="minorHAnsi"/>
          <w:lang w:val="es-ES_tradnl"/>
        </w:rPr>
      </w:pPr>
      <w:del w:id="1624" w:author="Celia Hubert" w:date="2022-12-21T15:42:00Z">
        <w:r w:rsidDel="00EF66B2">
          <w:rPr>
            <w:rFonts w:cstheme="minorHAnsi"/>
            <w:lang w:val="es-ES_tradnl"/>
          </w:rPr>
          <w:delText>Ocurre</w:delText>
        </w:r>
        <w:r w:rsidR="00FB1950" w:rsidDel="00EF66B2">
          <w:rPr>
            <w:rFonts w:cstheme="minorHAnsi"/>
            <w:lang w:val="es-ES_tradnl"/>
          </w:rPr>
          <w:delText xml:space="preserve"> en 1 </w:delText>
        </w:r>
        <w:r w:rsidR="00FF2A51" w:rsidDel="00EF66B2">
          <w:rPr>
            <w:rFonts w:cstheme="minorHAnsi"/>
            <w:lang w:val="es-ES_tradnl"/>
          </w:rPr>
          <w:delText xml:space="preserve">o </w:delText>
        </w:r>
        <w:r w:rsidDel="00EF66B2">
          <w:rPr>
            <w:rFonts w:cstheme="minorHAnsi"/>
            <w:lang w:val="es-ES_tradnl"/>
          </w:rPr>
          <w:delText xml:space="preserve">2 contextos/lugares. Los contextos </w:delText>
        </w:r>
        <w:r w:rsidR="00FB1950" w:rsidDel="00EF66B2">
          <w:rPr>
            <w:rFonts w:cstheme="minorHAnsi"/>
            <w:lang w:val="es-ES_tradnl"/>
          </w:rPr>
          <w:delText>se recuerdan mejor</w:delText>
        </w:r>
        <w:r w:rsidR="0048476A" w:rsidDel="00EF66B2">
          <w:rPr>
            <w:rFonts w:cstheme="minorHAnsi"/>
            <w:lang w:val="es-ES_tradnl"/>
          </w:rPr>
          <w:delText xml:space="preserve"> si son pocos. </w:delText>
        </w:r>
      </w:del>
    </w:p>
    <w:p w14:paraId="78240F9F" w14:textId="62926447" w:rsidR="0048476A" w:rsidDel="00EF66B2" w:rsidRDefault="006E43C8" w:rsidP="005730E3">
      <w:pPr>
        <w:pStyle w:val="Prrafodelista"/>
        <w:numPr>
          <w:ilvl w:val="0"/>
          <w:numId w:val="66"/>
        </w:numPr>
        <w:spacing w:line="240" w:lineRule="auto"/>
        <w:rPr>
          <w:del w:id="1625" w:author="Celia Hubert" w:date="2022-12-21T15:42:00Z"/>
          <w:rFonts w:cstheme="minorHAnsi"/>
          <w:lang w:val="es-ES_tradnl"/>
        </w:rPr>
      </w:pPr>
      <w:del w:id="1626" w:author="Celia Hubert" w:date="2022-12-21T15:42:00Z">
        <w:r w:rsidRPr="008918D8" w:rsidDel="00EF66B2">
          <w:rPr>
            <w:rFonts w:cstheme="minorHAnsi"/>
            <w:lang w:val="es-ES_tradnl"/>
          </w:rPr>
          <w:delText>Dé</w:delText>
        </w:r>
        <w:r w:rsidR="0048476A" w:rsidRPr="008918D8" w:rsidDel="00EF66B2">
          <w:rPr>
            <w:rFonts w:cstheme="minorHAnsi"/>
            <w:lang w:val="es-ES_tradnl"/>
          </w:rPr>
          <w:delText xml:space="preserve"> prioridad a palabras pequeñas sobre palabras largas. Las palabras de 2</w:delText>
        </w:r>
        <w:r w:rsidR="0048476A" w:rsidRPr="008918D8" w:rsidDel="00EF66B2">
          <w:rPr>
            <w:rFonts w:cstheme="minorHAnsi"/>
            <w:vertAlign w:val="superscript"/>
            <w:lang w:val="es-ES_tradnl"/>
          </w:rPr>
          <w:delText>o</w:delText>
        </w:r>
        <w:r w:rsidR="00FB1950" w:rsidRPr="008918D8" w:rsidDel="00EF66B2">
          <w:rPr>
            <w:rFonts w:cstheme="minorHAnsi"/>
            <w:lang w:val="es-ES_tradnl"/>
          </w:rPr>
          <w:delText xml:space="preserve">Año tienen generalmente 1 </w:delText>
        </w:r>
        <w:r w:rsidR="00FF2A51" w:rsidDel="00EF66B2">
          <w:rPr>
            <w:rFonts w:cstheme="minorHAnsi"/>
            <w:lang w:val="es-ES_tradnl"/>
          </w:rPr>
          <w:delText xml:space="preserve">o </w:delText>
        </w:r>
        <w:r w:rsidR="008918D8" w:rsidDel="00EF66B2">
          <w:rPr>
            <w:rFonts w:cstheme="minorHAnsi"/>
            <w:lang w:val="es-ES_tradnl"/>
          </w:rPr>
          <w:delText xml:space="preserve">2 silabas, en general de 1 a no más que 6 letras, </w:delText>
        </w:r>
        <w:r w:rsidR="00FB1950" w:rsidDel="00EF66B2">
          <w:rPr>
            <w:rFonts w:cstheme="minorHAnsi"/>
            <w:lang w:val="es-ES_tradnl"/>
          </w:rPr>
          <w:delText>aunque esto varí</w:delText>
        </w:r>
        <w:r w:rsidR="0048476A" w:rsidDel="00EF66B2">
          <w:rPr>
            <w:rFonts w:cstheme="minorHAnsi"/>
            <w:lang w:val="es-ES_tradnl"/>
          </w:rPr>
          <w:delText xml:space="preserve">a de acuerdo al idioma. Si </w:delText>
        </w:r>
        <w:r w:rsidR="00FB1950" w:rsidDel="00EF66B2">
          <w:rPr>
            <w:rFonts w:cstheme="minorHAnsi"/>
            <w:lang w:val="es-ES_tradnl"/>
          </w:rPr>
          <w:delText>usted tiene que usar palabras má</w:delText>
        </w:r>
        <w:r w:rsidR="0048476A" w:rsidDel="00EF66B2">
          <w:rPr>
            <w:rFonts w:cstheme="minorHAnsi"/>
            <w:lang w:val="es-ES_tradnl"/>
          </w:rPr>
          <w:delText>s largas, no use demasiadas, no las repita con frecuencia, y</w:delText>
        </w:r>
        <w:r w:rsidR="00FB1950" w:rsidDel="00EF66B2">
          <w:rPr>
            <w:rFonts w:cstheme="minorHAnsi"/>
            <w:lang w:val="es-ES_tradnl"/>
          </w:rPr>
          <w:delText xml:space="preserve"> asegúrese que estas palabras má</w:delText>
        </w:r>
        <w:r w:rsidR="0048476A" w:rsidDel="00EF66B2">
          <w:rPr>
            <w:rFonts w:cstheme="minorHAnsi"/>
            <w:lang w:val="es-ES_tradnl"/>
          </w:rPr>
          <w:delText xml:space="preserve">s largas son muy frecuentes en el idioma. Sin embargo, algunos idiomas se </w:delText>
        </w:r>
        <w:r w:rsidR="00EB2C65" w:rsidDel="00EF66B2">
          <w:rPr>
            <w:rFonts w:cstheme="minorHAnsi"/>
            <w:lang w:val="es-ES_tradnl"/>
          </w:rPr>
          <w:delText xml:space="preserve">forman </w:delText>
        </w:r>
        <w:r w:rsidR="0048476A" w:rsidDel="00EF66B2">
          <w:rPr>
            <w:rFonts w:cstheme="minorHAnsi"/>
            <w:lang w:val="es-ES_tradnl"/>
          </w:rPr>
          <w:delText xml:space="preserve">de palabras largas. </w:delText>
        </w:r>
        <w:r w:rsidR="00EB2C65" w:rsidDel="00EF66B2">
          <w:rPr>
            <w:rFonts w:cstheme="minorHAnsi"/>
            <w:lang w:val="es-ES_tradnl"/>
          </w:rPr>
          <w:delText>En esos casos</w:delText>
        </w:r>
        <w:r w:rsidR="00FB1950" w:rsidDel="00EF66B2">
          <w:rPr>
            <w:rFonts w:cstheme="minorHAnsi"/>
            <w:lang w:val="es-ES_tradnl"/>
          </w:rPr>
          <w:delText xml:space="preserve">, encontrar palabras de solo 1 </w:delText>
        </w:r>
        <w:r w:rsidR="00FF2A51" w:rsidDel="00EF66B2">
          <w:rPr>
            <w:rFonts w:cstheme="minorHAnsi"/>
            <w:lang w:val="es-ES_tradnl"/>
          </w:rPr>
          <w:delText xml:space="preserve">o </w:delText>
        </w:r>
        <w:r w:rsidR="00FB1950" w:rsidDel="00EF66B2">
          <w:rPr>
            <w:rFonts w:cstheme="minorHAnsi"/>
            <w:lang w:val="es-ES_tradnl"/>
          </w:rPr>
          <w:delText>2 sí</w:delText>
        </w:r>
        <w:r w:rsidR="00EB2C65" w:rsidDel="00EF66B2">
          <w:rPr>
            <w:rFonts w:cstheme="minorHAnsi"/>
            <w:lang w:val="es-ES_tradnl"/>
          </w:rPr>
          <w:delText>labas puede ser difícil. Usted puede determinar lo que es una palabra corta en su idioma analizando el tamaño de las la palabras en su listado de palabras (ver apéndice). A lo largo del cuento narrativo que usted elabore</w:delText>
        </w:r>
        <w:r w:rsidR="00FB1950" w:rsidDel="00EF66B2">
          <w:rPr>
            <w:rFonts w:cstheme="minorHAnsi"/>
            <w:lang w:val="es-ES_tradnl"/>
          </w:rPr>
          <w:delText>, evite usar palabras que son má</w:delText>
        </w:r>
        <w:r w:rsidR="00EB2C65" w:rsidDel="00EF66B2">
          <w:rPr>
            <w:rFonts w:cstheme="minorHAnsi"/>
            <w:lang w:val="es-ES_tradnl"/>
          </w:rPr>
          <w:delText>s largas que el largo de l</w:delText>
        </w:r>
        <w:r w:rsidR="00FB1950" w:rsidDel="00EF66B2">
          <w:rPr>
            <w:rFonts w:cstheme="minorHAnsi"/>
            <w:lang w:val="es-ES_tradnl"/>
          </w:rPr>
          <w:delText xml:space="preserve">a palabra más frecuente (+/- 1 </w:delText>
        </w:r>
        <w:r w:rsidR="00FF2A51" w:rsidDel="00EF66B2">
          <w:rPr>
            <w:rFonts w:cstheme="minorHAnsi"/>
            <w:lang w:val="es-ES_tradnl"/>
          </w:rPr>
          <w:delText>o</w:delText>
        </w:r>
        <w:r w:rsidR="00EB2C65" w:rsidDel="00EF66B2">
          <w:rPr>
            <w:rFonts w:cstheme="minorHAnsi"/>
            <w:lang w:val="es-ES_tradnl"/>
          </w:rPr>
          <w:delText xml:space="preserve"> 2 letras). </w:delText>
        </w:r>
      </w:del>
    </w:p>
    <w:p w14:paraId="78240FA0" w14:textId="0445FF5F" w:rsidR="00EB2C65" w:rsidDel="00EF66B2" w:rsidRDefault="00EB2C65" w:rsidP="005730E3">
      <w:pPr>
        <w:pStyle w:val="Prrafodelista"/>
        <w:numPr>
          <w:ilvl w:val="0"/>
          <w:numId w:val="66"/>
        </w:numPr>
        <w:spacing w:line="240" w:lineRule="auto"/>
        <w:rPr>
          <w:del w:id="1627" w:author="Celia Hubert" w:date="2022-12-21T15:42:00Z"/>
          <w:rFonts w:cstheme="minorHAnsi"/>
          <w:lang w:val="es-ES_tradnl"/>
        </w:rPr>
      </w:pPr>
      <w:del w:id="1628" w:author="Celia Hubert" w:date="2022-12-21T15:42:00Z">
        <w:r w:rsidDel="00EF66B2">
          <w:rPr>
            <w:rFonts w:cstheme="minorHAnsi"/>
            <w:lang w:val="es-ES_tradnl"/>
          </w:rPr>
          <w:delText>Recuerde que una frase que un/a niño/a puede entender con facilidad oralmente, puede ser difícil de entender por escrito. Utilice frases cortas siempre que pueda, reduzca en tamaño de las frases dividiendo una frase larga en dos frases pequeñas. Use palabras de conexión para asegurarse que el texto se puede leer naturalmente. El uso de estructuras gramaticales sencillas y de pocos complementos también ayuda a minimizar el tamaño de las frases. Un</w:delText>
        </w:r>
        <w:r w:rsidR="00FB1950" w:rsidDel="00EF66B2">
          <w:rPr>
            <w:rFonts w:cstheme="minorHAnsi"/>
            <w:lang w:val="es-ES_tradnl"/>
          </w:rPr>
          <w:delText>a</w:delText>
        </w:r>
        <w:r w:rsidDel="00EF66B2">
          <w:rPr>
            <w:rFonts w:cstheme="minorHAnsi"/>
            <w:lang w:val="es-ES_tradnl"/>
          </w:rPr>
          <w:delText xml:space="preserve"> regla sencilla es mantener el tamaño </w:delText>
        </w:r>
        <w:r w:rsidR="00FB1950" w:rsidDel="00EF66B2">
          <w:rPr>
            <w:rFonts w:cstheme="minorHAnsi"/>
            <w:lang w:val="es-ES_tradnl"/>
          </w:rPr>
          <w:delText xml:space="preserve">de las frases por debajo de 5 </w:delText>
        </w:r>
        <w:r w:rsidR="00FF2A51" w:rsidDel="00EF66B2">
          <w:rPr>
            <w:rFonts w:cstheme="minorHAnsi"/>
            <w:lang w:val="es-ES_tradnl"/>
          </w:rPr>
          <w:delText>o</w:delText>
        </w:r>
        <w:r w:rsidDel="00EF66B2">
          <w:rPr>
            <w:rFonts w:cstheme="minorHAnsi"/>
            <w:lang w:val="es-ES_tradnl"/>
          </w:rPr>
          <w:delText xml:space="preserve"> 6 palabras. (Pero de nuevo, eso también </w:delText>
        </w:r>
        <w:r w:rsidR="006E43C8" w:rsidDel="00EF66B2">
          <w:rPr>
            <w:rFonts w:cstheme="minorHAnsi"/>
            <w:lang w:val="es-ES_tradnl"/>
          </w:rPr>
          <w:delText>varía</w:delText>
        </w:r>
        <w:r w:rsidDel="00EF66B2">
          <w:rPr>
            <w:rFonts w:cstheme="minorHAnsi"/>
            <w:lang w:val="es-ES_tradnl"/>
          </w:rPr>
          <w:delText xml:space="preserve"> de acuerdo al idioma; por ejemplo, en idiomas como el </w:delText>
        </w:r>
        <w:r w:rsidR="00FB1950" w:rsidDel="00EF66B2">
          <w:rPr>
            <w:rFonts w:cstheme="minorHAnsi"/>
            <w:lang w:val="es-ES_tradnl"/>
          </w:rPr>
          <w:delText>suajili, con palabras largas, el nú</w:delText>
        </w:r>
        <w:r w:rsidDel="00EF66B2">
          <w:rPr>
            <w:rFonts w:cstheme="minorHAnsi"/>
            <w:lang w:val="es-ES_tradnl"/>
          </w:rPr>
          <w:delText>mero máximo de palabras por frase puede tener que se</w:delText>
        </w:r>
        <w:r w:rsidR="004D370A" w:rsidDel="00EF66B2">
          <w:rPr>
            <w:rFonts w:cstheme="minorHAnsi"/>
            <w:lang w:val="es-ES_tradnl"/>
          </w:rPr>
          <w:delText>r</w:delText>
        </w:r>
        <w:r w:rsidDel="00EF66B2">
          <w:rPr>
            <w:rFonts w:cstheme="minorHAnsi"/>
            <w:lang w:val="es-ES_tradnl"/>
          </w:rPr>
          <w:delText xml:space="preserve"> menor que eso; </w:delText>
        </w:r>
        <w:r w:rsidR="004D370A" w:rsidDel="00EF66B2">
          <w:rPr>
            <w:rFonts w:cstheme="minorHAnsi"/>
            <w:lang w:val="es-ES_tradnl"/>
          </w:rPr>
          <w:delText xml:space="preserve">por otro lado, en idiomas como el Vietnamita, conformado </w:delText>
        </w:r>
        <w:r w:rsidR="006E43C8" w:rsidDel="00EF66B2">
          <w:rPr>
            <w:rFonts w:cstheme="minorHAnsi"/>
            <w:lang w:val="es-ES_tradnl"/>
          </w:rPr>
          <w:delText>sobre todo</w:delText>
        </w:r>
        <w:r w:rsidR="004D370A" w:rsidDel="00EF66B2">
          <w:rPr>
            <w:rFonts w:cstheme="minorHAnsi"/>
            <w:lang w:val="es-ES_tradnl"/>
          </w:rPr>
          <w:delText xml:space="preserve"> por palabras monosilábicas,</w:delText>
        </w:r>
        <w:r w:rsidR="007144F2" w:rsidDel="00EF66B2">
          <w:rPr>
            <w:rFonts w:cstheme="minorHAnsi"/>
            <w:lang w:val="es-ES_tradnl"/>
          </w:rPr>
          <w:delText xml:space="preserve"> el nú</w:delText>
        </w:r>
        <w:r w:rsidR="004D370A" w:rsidDel="00EF66B2">
          <w:rPr>
            <w:rFonts w:cstheme="minorHAnsi"/>
            <w:lang w:val="es-ES_tradnl"/>
          </w:rPr>
          <w:delText xml:space="preserve">mero máximo de palabras por frase puede ser mayor). Cuando en duda, asegúrese de seguir el estilo del libro de texto. </w:delText>
        </w:r>
      </w:del>
    </w:p>
    <w:p w14:paraId="78240FA1" w14:textId="404FBDED" w:rsidR="004D370A" w:rsidDel="00EF66B2" w:rsidRDefault="004D370A" w:rsidP="005730E3">
      <w:pPr>
        <w:pStyle w:val="Prrafodelista"/>
        <w:numPr>
          <w:ilvl w:val="0"/>
          <w:numId w:val="66"/>
        </w:numPr>
        <w:spacing w:line="240" w:lineRule="auto"/>
        <w:rPr>
          <w:del w:id="1629" w:author="Celia Hubert" w:date="2022-12-21T15:42:00Z"/>
          <w:rFonts w:cstheme="minorHAnsi"/>
          <w:lang w:val="es-ES_tradnl"/>
        </w:rPr>
      </w:pPr>
      <w:del w:id="1630" w:author="Celia Hubert" w:date="2022-12-21T15:42:00Z">
        <w:r w:rsidDel="00EF66B2">
          <w:rPr>
            <w:rFonts w:cstheme="minorHAnsi"/>
            <w:lang w:val="es-ES_tradnl"/>
          </w:rPr>
          <w:delText xml:space="preserve">Revise el vocabulario con pedagogos. Consulte profesores, académicos y </w:delText>
        </w:r>
        <w:r w:rsidR="007144F2" w:rsidDel="00EF66B2">
          <w:rPr>
            <w:rFonts w:cstheme="minorHAnsi"/>
            <w:lang w:val="es-ES_tradnl"/>
          </w:rPr>
          <w:delText>editores</w:delText>
        </w:r>
        <w:r w:rsidR="002D5614" w:rsidDel="00EF66B2">
          <w:rPr>
            <w:rFonts w:cstheme="minorHAnsi"/>
            <w:lang w:val="es-ES_tradnl"/>
          </w:rPr>
          <w:delText xml:space="preserve"> de libros de texto. Busque errores y dedazos. También, asegúrese de que las palabras estén adecuadamente separadas/espaciadas. Garantice que los acentos y la puntuación sean correctas. Cerciórese que las convenciones de escrit</w:delText>
        </w:r>
        <w:r w:rsidR="007144F2" w:rsidDel="00EF66B2">
          <w:rPr>
            <w:rFonts w:cstheme="minorHAnsi"/>
            <w:lang w:val="es-ES_tradnl"/>
          </w:rPr>
          <w:delText>ur</w:delText>
        </w:r>
        <w:r w:rsidR="002D5614" w:rsidDel="00EF66B2">
          <w:rPr>
            <w:rFonts w:cstheme="minorHAnsi"/>
            <w:lang w:val="es-ES_tradnl"/>
          </w:rPr>
          <w:delText xml:space="preserve">a son aquellas que se siguen en el salón de clase. Cuando existieran instrucciones conflictivas sobre la ortografía de una palabra, asegúrese de seguir siempre las mejores prácticas. </w:delText>
        </w:r>
      </w:del>
    </w:p>
    <w:p w14:paraId="78240FA2" w14:textId="4E3601D7" w:rsidR="002D5614" w:rsidRPr="002D5614" w:rsidDel="00EF66B2" w:rsidRDefault="002D5614" w:rsidP="002D5614">
      <w:pPr>
        <w:spacing w:line="240" w:lineRule="auto"/>
        <w:rPr>
          <w:del w:id="1631" w:author="Celia Hubert" w:date="2022-12-21T15:42:00Z"/>
          <w:rFonts w:cstheme="minorHAnsi"/>
          <w:lang w:val="es-ES_tradnl"/>
        </w:rPr>
      </w:pPr>
    </w:p>
    <w:p w14:paraId="78240FA3" w14:textId="67A8AD08" w:rsidR="00A84757" w:rsidDel="00EF66B2" w:rsidRDefault="00A84757" w:rsidP="00A84757">
      <w:pPr>
        <w:pStyle w:val="Ttulo2"/>
        <w:spacing w:line="240" w:lineRule="auto"/>
        <w:rPr>
          <w:del w:id="1632" w:author="Celia Hubert" w:date="2022-12-21T15:42:00Z"/>
          <w:rFonts w:asciiTheme="minorHAnsi" w:hAnsiTheme="minorHAnsi" w:cstheme="minorHAnsi"/>
          <w:sz w:val="22"/>
          <w:szCs w:val="22"/>
          <w:lang w:val="es-ES_tradnl"/>
        </w:rPr>
      </w:pPr>
      <w:bookmarkStart w:id="1633" w:name="_Toc358216222"/>
      <w:del w:id="1634" w:author="Celia Hubert" w:date="2022-12-21T15:42:00Z">
        <w:r w:rsidRPr="005730E3" w:rsidDel="00EF66B2">
          <w:rPr>
            <w:rFonts w:asciiTheme="minorHAnsi" w:hAnsiTheme="minorHAnsi" w:cstheme="minorHAnsi"/>
            <w:sz w:val="22"/>
            <w:szCs w:val="22"/>
            <w:lang w:val="es-ES_tradnl"/>
          </w:rPr>
          <w:delText xml:space="preserve">C3. </w:delText>
        </w:r>
        <w:r w:rsidR="00CE332A" w:rsidDel="00EF66B2">
          <w:rPr>
            <w:rFonts w:asciiTheme="minorHAnsi" w:hAnsiTheme="minorHAnsi" w:cstheme="minorHAnsi"/>
            <w:sz w:val="22"/>
            <w:szCs w:val="22"/>
            <w:lang w:val="es-ES_tradnl"/>
          </w:rPr>
          <w:delText>Escriba</w:delText>
        </w:r>
        <w:r w:rsidR="002D5614" w:rsidRPr="005730E3" w:rsidDel="00EF66B2">
          <w:rPr>
            <w:rFonts w:asciiTheme="minorHAnsi" w:hAnsiTheme="minorHAnsi" w:cstheme="minorHAnsi"/>
            <w:sz w:val="22"/>
            <w:szCs w:val="22"/>
            <w:lang w:val="es-ES_tradnl"/>
          </w:rPr>
          <w:delText xml:space="preserve"> preguntas de comprensión bas</w:delText>
        </w:r>
        <w:r w:rsidR="002D5614" w:rsidDel="00EF66B2">
          <w:rPr>
            <w:rFonts w:asciiTheme="minorHAnsi" w:hAnsiTheme="minorHAnsi" w:cstheme="minorHAnsi"/>
            <w:sz w:val="22"/>
            <w:szCs w:val="22"/>
            <w:lang w:val="es-ES_tradnl"/>
          </w:rPr>
          <w:delText>a</w:delText>
        </w:r>
        <w:r w:rsidR="002D5614" w:rsidRPr="005730E3" w:rsidDel="00EF66B2">
          <w:rPr>
            <w:rFonts w:asciiTheme="minorHAnsi" w:hAnsiTheme="minorHAnsi" w:cstheme="minorHAnsi"/>
            <w:sz w:val="22"/>
            <w:szCs w:val="22"/>
            <w:lang w:val="es-ES_tradnl"/>
          </w:rPr>
          <w:delText>das en el cuento.</w:delText>
        </w:r>
        <w:bookmarkEnd w:id="1633"/>
      </w:del>
    </w:p>
    <w:p w14:paraId="78240FA4" w14:textId="1E54126F" w:rsidR="002D5614" w:rsidDel="00EF66B2" w:rsidRDefault="002D5614" w:rsidP="005730E3">
      <w:pPr>
        <w:rPr>
          <w:del w:id="1635" w:author="Celia Hubert" w:date="2022-12-21T15:42:00Z"/>
          <w:lang w:val="es-ES_tradnl"/>
        </w:rPr>
      </w:pPr>
      <w:del w:id="1636" w:author="Celia Hubert" w:date="2022-12-21T15:42:00Z">
        <w:r w:rsidRPr="005730E3" w:rsidDel="00EF66B2">
          <w:rPr>
            <w:lang w:val="es-ES_tradnl"/>
          </w:rPr>
          <w:delText xml:space="preserve">Usted </w:delText>
        </w:r>
        <w:r w:rsidDel="00EF66B2">
          <w:rPr>
            <w:lang w:val="es-ES_tradnl"/>
          </w:rPr>
          <w:delText xml:space="preserve">producirá tres preguntas literales y dos preguntas inferenciales con relación al texto. Las directrices a continuación </w:delText>
        </w:r>
        <w:r w:rsidR="007E3C4C" w:rsidDel="00EF66B2">
          <w:rPr>
            <w:lang w:val="es-ES_tradnl"/>
          </w:rPr>
          <w:delText>asegurarán que las preguntas que desarrollará sean adecuadas.</w:delText>
        </w:r>
      </w:del>
    </w:p>
    <w:p w14:paraId="78240FA5" w14:textId="22CE3555" w:rsidR="0063529A" w:rsidDel="00EF66B2" w:rsidRDefault="0063529A" w:rsidP="005730E3">
      <w:pPr>
        <w:rPr>
          <w:del w:id="1637" w:author="Celia Hubert" w:date="2022-12-21T15:42:00Z"/>
          <w:b/>
          <w:lang w:val="es-ES_tradnl"/>
        </w:rPr>
      </w:pPr>
      <w:del w:id="1638" w:author="Celia Hubert" w:date="2022-12-21T15:42:00Z">
        <w:r w:rsidRPr="005730E3" w:rsidDel="00EF66B2">
          <w:rPr>
            <w:b/>
            <w:lang w:val="es-ES_tradnl"/>
          </w:rPr>
          <w:delText>Preguntas literales</w:delText>
        </w:r>
      </w:del>
    </w:p>
    <w:p w14:paraId="78240FA6" w14:textId="49EE39E3" w:rsidR="0063529A" w:rsidDel="00EF66B2" w:rsidRDefault="0063529A" w:rsidP="005730E3">
      <w:pPr>
        <w:rPr>
          <w:del w:id="1639" w:author="Celia Hubert" w:date="2022-12-21T15:42:00Z"/>
          <w:lang w:val="es-ES_tradnl"/>
        </w:rPr>
      </w:pPr>
      <w:del w:id="1640" w:author="Celia Hubert" w:date="2022-12-21T15:42:00Z">
        <w:r w:rsidDel="00EF66B2">
          <w:rPr>
            <w:lang w:val="es-ES_tradnl"/>
          </w:rPr>
          <w:delText xml:space="preserve">Las preguntas literales son preguntas que pueden ser contestadas usando información directamente disponible en el texto. </w:delText>
        </w:r>
      </w:del>
    </w:p>
    <w:p w14:paraId="78240FA7" w14:textId="63556774" w:rsidR="0063529A" w:rsidDel="00EF66B2" w:rsidRDefault="0063529A" w:rsidP="005730E3">
      <w:pPr>
        <w:pStyle w:val="Prrafodelista"/>
        <w:numPr>
          <w:ilvl w:val="0"/>
          <w:numId w:val="67"/>
        </w:numPr>
        <w:rPr>
          <w:del w:id="1641" w:author="Celia Hubert" w:date="2022-12-21T15:42:00Z"/>
          <w:lang w:val="es-ES_tradnl"/>
        </w:rPr>
      </w:pPr>
      <w:del w:id="1642" w:author="Celia Hubert" w:date="2022-12-21T15:42:00Z">
        <w:r w:rsidDel="00EF66B2">
          <w:rPr>
            <w:lang w:val="es-ES_tradnl"/>
          </w:rPr>
          <w:delText>Si el texto tiene 60 palabras, la primera pregunta literal debe abarcar los eventos que están en las primeras 30 palabras (primera mitad del texto).</w:delText>
        </w:r>
      </w:del>
    </w:p>
    <w:p w14:paraId="78240FA8" w14:textId="5EBA0BCE" w:rsidR="0063529A" w:rsidRPr="0063529A" w:rsidDel="00EF66B2" w:rsidRDefault="0063529A" w:rsidP="005730E3">
      <w:pPr>
        <w:pStyle w:val="Prrafodelista"/>
        <w:numPr>
          <w:ilvl w:val="0"/>
          <w:numId w:val="67"/>
        </w:numPr>
        <w:rPr>
          <w:del w:id="1643" w:author="Celia Hubert" w:date="2022-12-21T15:42:00Z"/>
          <w:lang w:val="es-ES_tradnl"/>
        </w:rPr>
      </w:pPr>
      <w:del w:id="1644" w:author="Celia Hubert" w:date="2022-12-21T15:42:00Z">
        <w:r w:rsidDel="00EF66B2">
          <w:rPr>
            <w:lang w:val="es-ES_tradnl"/>
          </w:rPr>
          <w:delText>Las preguntas literales solo deben tener una única respuesta en el texto. Por ejemplo:</w:delText>
        </w:r>
      </w:del>
    </w:p>
    <w:p w14:paraId="78240FA9" w14:textId="2263BF18" w:rsidR="00A84757" w:rsidRPr="00FC6D46" w:rsidDel="00EF66B2" w:rsidRDefault="00A84757" w:rsidP="006E5E54">
      <w:pPr>
        <w:pStyle w:val="Prrafodelista"/>
        <w:spacing w:line="240" w:lineRule="auto"/>
        <w:rPr>
          <w:del w:id="1645" w:author="Celia Hubert" w:date="2022-12-21T15:42:00Z"/>
          <w:rFonts w:cstheme="minorHAnsi"/>
          <w:lang w:val="es-MX"/>
          <w:rPrChange w:id="1646" w:author="Celia Hubert" w:date="2022-12-21T15:57:00Z">
            <w:rPr>
              <w:del w:id="1647" w:author="Celia Hubert" w:date="2022-12-21T15:42:00Z"/>
              <w:rFonts w:cstheme="minorHAnsi"/>
            </w:rPr>
          </w:rPrChange>
        </w:rPr>
      </w:pPr>
    </w:p>
    <w:tbl>
      <w:tblPr>
        <w:tblStyle w:val="Tablaconcuadrcula"/>
        <w:tblW w:w="0" w:type="auto"/>
        <w:tblLook w:val="04A0" w:firstRow="1" w:lastRow="0" w:firstColumn="1" w:lastColumn="0" w:noHBand="0" w:noVBand="1"/>
      </w:tblPr>
      <w:tblGrid>
        <w:gridCol w:w="2665"/>
        <w:gridCol w:w="3524"/>
        <w:gridCol w:w="2828"/>
      </w:tblGrid>
      <w:tr w:rsidR="00A84757" w:rsidRPr="00982273" w:rsidDel="00EF66B2" w14:paraId="78240FAD" w14:textId="6BCD1E48" w:rsidTr="00A84757">
        <w:trPr>
          <w:del w:id="1648" w:author="Celia Hubert" w:date="2022-12-21T15:42:00Z"/>
        </w:trPr>
        <w:tc>
          <w:tcPr>
            <w:tcW w:w="2718" w:type="dxa"/>
            <w:tcBorders>
              <w:bottom w:val="single" w:sz="4" w:space="0" w:color="auto"/>
            </w:tcBorders>
          </w:tcPr>
          <w:p w14:paraId="78240FAA" w14:textId="2FB8FE0E" w:rsidR="00A84757" w:rsidRPr="005730E3" w:rsidDel="00EF66B2" w:rsidRDefault="0063529A" w:rsidP="00A84757">
            <w:pPr>
              <w:rPr>
                <w:del w:id="1649" w:author="Celia Hubert" w:date="2022-12-21T15:42:00Z"/>
                <w:rFonts w:cstheme="minorHAnsi"/>
                <w:lang w:val="es-ES_tradnl"/>
              </w:rPr>
            </w:pPr>
            <w:del w:id="1650" w:author="Celia Hubert" w:date="2022-12-21T15:42:00Z">
              <w:r w:rsidRPr="005730E3" w:rsidDel="00EF66B2">
                <w:rPr>
                  <w:rFonts w:cstheme="minorHAnsi"/>
                  <w:lang w:val="es-ES_tradnl"/>
                </w:rPr>
                <w:delText>Cuento</w:delText>
              </w:r>
              <w:r w:rsidR="00A84757" w:rsidRPr="005730E3" w:rsidDel="00EF66B2">
                <w:rPr>
                  <w:rFonts w:cstheme="minorHAnsi"/>
                  <w:lang w:val="es-ES_tradnl"/>
                </w:rPr>
                <w:delText>:</w:delText>
              </w:r>
            </w:del>
          </w:p>
        </w:tc>
        <w:tc>
          <w:tcPr>
            <w:tcW w:w="3600" w:type="dxa"/>
          </w:tcPr>
          <w:p w14:paraId="78240FAB" w14:textId="32B1EBE7" w:rsidR="00A84757" w:rsidRPr="006E5E54" w:rsidDel="00EF66B2" w:rsidRDefault="0063529A" w:rsidP="00A84757">
            <w:pPr>
              <w:spacing w:line="276" w:lineRule="auto"/>
              <w:outlineLvl w:val="7"/>
              <w:rPr>
                <w:del w:id="1651" w:author="Celia Hubert" w:date="2022-12-21T15:42:00Z"/>
                <w:rFonts w:cstheme="minorHAnsi"/>
                <w:lang w:val="es-ES_tradnl"/>
              </w:rPr>
            </w:pPr>
            <w:del w:id="1652" w:author="Celia Hubert" w:date="2022-12-21T15:42:00Z">
              <w:r w:rsidDel="00EF66B2">
                <w:rPr>
                  <w:rFonts w:cstheme="minorHAnsi"/>
                  <w:lang w:val="es-ES_tradnl"/>
                </w:rPr>
                <w:delText>Pregunta</w:delText>
              </w:r>
            </w:del>
          </w:p>
        </w:tc>
        <w:tc>
          <w:tcPr>
            <w:tcW w:w="2880" w:type="dxa"/>
          </w:tcPr>
          <w:p w14:paraId="78240FAC" w14:textId="045C80FD" w:rsidR="00A84757" w:rsidRPr="005730E3" w:rsidDel="00EF66B2" w:rsidRDefault="0063529A" w:rsidP="00A84757">
            <w:pPr>
              <w:rPr>
                <w:del w:id="1653" w:author="Celia Hubert" w:date="2022-12-21T15:42:00Z"/>
                <w:rFonts w:cstheme="minorHAnsi"/>
                <w:lang w:val="es-ES_tradnl"/>
              </w:rPr>
            </w:pPr>
            <w:del w:id="1654" w:author="Celia Hubert" w:date="2022-12-21T15:42:00Z">
              <w:r w:rsidDel="00EF66B2">
                <w:rPr>
                  <w:rFonts w:cstheme="minorHAnsi"/>
                  <w:lang w:val="es-ES_tradnl"/>
                </w:rPr>
                <w:delText>Respuesta única en el texto</w:delText>
              </w:r>
            </w:del>
          </w:p>
        </w:tc>
      </w:tr>
      <w:tr w:rsidR="00A84757" w:rsidRPr="00982273" w:rsidDel="00EF66B2" w14:paraId="78240FB1" w14:textId="7DBC7FF0" w:rsidTr="00A84757">
        <w:trPr>
          <w:del w:id="1655" w:author="Celia Hubert" w:date="2022-12-21T15:42:00Z"/>
        </w:trPr>
        <w:tc>
          <w:tcPr>
            <w:tcW w:w="2718" w:type="dxa"/>
            <w:tcBorders>
              <w:bottom w:val="nil"/>
            </w:tcBorders>
          </w:tcPr>
          <w:p w14:paraId="78240FAE" w14:textId="03939018" w:rsidR="00A84757" w:rsidRPr="005730E3" w:rsidDel="00EF66B2" w:rsidRDefault="006E43C8" w:rsidP="006E43C8">
            <w:pPr>
              <w:rPr>
                <w:del w:id="1656" w:author="Celia Hubert" w:date="2022-12-21T15:42:00Z"/>
                <w:rFonts w:cstheme="minorHAnsi"/>
                <w:lang w:val="es-ES_tradnl"/>
              </w:rPr>
            </w:pPr>
            <w:del w:id="1657" w:author="Celia Hubert" w:date="2022-12-21T15:42:00Z">
              <w:r w:rsidRPr="005730E3" w:rsidDel="00EF66B2">
                <w:rPr>
                  <w:rFonts w:cstheme="minorHAnsi"/>
                  <w:lang w:val="es-ES_tradnl"/>
                </w:rPr>
                <w:delText>A</w:delText>
              </w:r>
              <w:r w:rsidDel="00EF66B2">
                <w:rPr>
                  <w:rFonts w:cstheme="minorHAnsi"/>
                  <w:lang w:val="es-ES_tradnl"/>
                </w:rPr>
                <w:delText>m</w:delText>
              </w:r>
              <w:r w:rsidRPr="005730E3" w:rsidDel="00EF66B2">
                <w:rPr>
                  <w:rFonts w:cstheme="minorHAnsi"/>
                  <w:lang w:val="es-ES_tradnl"/>
                </w:rPr>
                <w:delText xml:space="preserve">a </w:delText>
              </w:r>
              <w:r w:rsidR="0063529A" w:rsidRPr="005730E3" w:rsidDel="00EF66B2">
                <w:rPr>
                  <w:rFonts w:cstheme="minorHAnsi"/>
                  <w:lang w:val="es-ES_tradnl"/>
                </w:rPr>
                <w:delText>tiene</w:delText>
              </w:r>
              <w:r w:rsidR="00A84757" w:rsidRPr="005730E3" w:rsidDel="00EF66B2">
                <w:rPr>
                  <w:rFonts w:cstheme="minorHAnsi"/>
                  <w:lang w:val="es-ES_tradnl"/>
                </w:rPr>
                <w:delText xml:space="preserve"> 7 </w:delText>
              </w:r>
              <w:r w:rsidR="0063529A" w:rsidRPr="005730E3" w:rsidDel="00EF66B2">
                <w:rPr>
                  <w:rFonts w:cstheme="minorHAnsi"/>
                  <w:lang w:val="es-ES_tradnl"/>
                </w:rPr>
                <w:delText>años</w:delText>
              </w:r>
              <w:r w:rsidR="00A84757" w:rsidRPr="005730E3" w:rsidDel="00EF66B2">
                <w:rPr>
                  <w:rFonts w:cstheme="minorHAnsi"/>
                  <w:lang w:val="es-ES_tradnl"/>
                </w:rPr>
                <w:delText>.</w:delText>
              </w:r>
            </w:del>
          </w:p>
        </w:tc>
        <w:tc>
          <w:tcPr>
            <w:tcW w:w="3600" w:type="dxa"/>
          </w:tcPr>
          <w:p w14:paraId="78240FAF" w14:textId="7E510AC8" w:rsidR="00A84757" w:rsidRPr="005730E3" w:rsidDel="00EF66B2" w:rsidRDefault="0063529A" w:rsidP="006E43C8">
            <w:pPr>
              <w:rPr>
                <w:del w:id="1658" w:author="Celia Hubert" w:date="2022-12-21T15:42:00Z"/>
                <w:rFonts w:cstheme="minorHAnsi"/>
                <w:lang w:val="es-ES_tradnl"/>
              </w:rPr>
            </w:pPr>
            <w:del w:id="1659" w:author="Celia Hubert" w:date="2022-12-21T15:42:00Z">
              <w:r w:rsidRPr="005730E3" w:rsidDel="00EF66B2">
                <w:rPr>
                  <w:rFonts w:cstheme="minorHAnsi"/>
                  <w:lang w:val="es-ES_tradnl"/>
                </w:rPr>
                <w:delText xml:space="preserve">¿Cuántos años tiene </w:delText>
              </w:r>
              <w:r w:rsidR="006E43C8" w:rsidRPr="005730E3" w:rsidDel="00EF66B2">
                <w:rPr>
                  <w:rFonts w:cstheme="minorHAnsi"/>
                  <w:lang w:val="es-ES_tradnl"/>
                </w:rPr>
                <w:delText>A</w:delText>
              </w:r>
              <w:r w:rsidR="006E43C8" w:rsidDel="00EF66B2">
                <w:rPr>
                  <w:rFonts w:cstheme="minorHAnsi"/>
                  <w:lang w:val="es-ES_tradnl"/>
                </w:rPr>
                <w:delText>m</w:delText>
              </w:r>
              <w:r w:rsidR="006E43C8" w:rsidRPr="005730E3" w:rsidDel="00EF66B2">
                <w:rPr>
                  <w:rFonts w:cstheme="minorHAnsi"/>
                  <w:lang w:val="es-ES_tradnl"/>
                </w:rPr>
                <w:delText>a</w:delText>
              </w:r>
              <w:r w:rsidR="00A84757" w:rsidRPr="005730E3" w:rsidDel="00EF66B2">
                <w:rPr>
                  <w:rFonts w:cstheme="minorHAnsi"/>
                  <w:lang w:val="es-ES_tradnl"/>
                </w:rPr>
                <w:delText>?</w:delText>
              </w:r>
            </w:del>
          </w:p>
        </w:tc>
        <w:tc>
          <w:tcPr>
            <w:tcW w:w="2880" w:type="dxa"/>
          </w:tcPr>
          <w:p w14:paraId="78240FB0" w14:textId="34C4D217" w:rsidR="00A84757" w:rsidRPr="005730E3" w:rsidDel="00EF66B2" w:rsidRDefault="0063529A" w:rsidP="006E43C8">
            <w:pPr>
              <w:rPr>
                <w:del w:id="1660" w:author="Celia Hubert" w:date="2022-12-21T15:42:00Z"/>
                <w:rFonts w:cstheme="minorHAnsi"/>
                <w:lang w:val="es-ES_tradnl"/>
              </w:rPr>
            </w:pPr>
            <w:del w:id="1661" w:author="Celia Hubert" w:date="2022-12-21T15:42:00Z">
              <w:r w:rsidRPr="005730E3" w:rsidDel="00EF66B2">
                <w:rPr>
                  <w:rFonts w:cstheme="minorHAnsi"/>
                  <w:lang w:val="es-ES_tradnl"/>
                </w:rPr>
                <w:delText>(</w:delText>
              </w:r>
              <w:r w:rsidR="006E43C8" w:rsidRPr="005730E3" w:rsidDel="00EF66B2">
                <w:rPr>
                  <w:rFonts w:cstheme="minorHAnsi"/>
                  <w:lang w:val="es-ES_tradnl"/>
                </w:rPr>
                <w:delText>A</w:delText>
              </w:r>
              <w:r w:rsidR="006E43C8" w:rsidDel="00EF66B2">
                <w:rPr>
                  <w:rFonts w:cstheme="minorHAnsi"/>
                  <w:lang w:val="es-ES_tradnl"/>
                </w:rPr>
                <w:delText>m</w:delText>
              </w:r>
              <w:r w:rsidR="006E43C8" w:rsidRPr="005730E3" w:rsidDel="00EF66B2">
                <w:rPr>
                  <w:rFonts w:cstheme="minorHAnsi"/>
                  <w:lang w:val="es-ES_tradnl"/>
                </w:rPr>
                <w:delText xml:space="preserve">a </w:delText>
              </w:r>
              <w:r w:rsidRPr="005730E3" w:rsidDel="00EF66B2">
                <w:rPr>
                  <w:rFonts w:cstheme="minorHAnsi"/>
                  <w:lang w:val="es-ES_tradnl"/>
                </w:rPr>
                <w:delText>tiene</w:delText>
              </w:r>
              <w:r w:rsidR="00A84757" w:rsidRPr="005730E3" w:rsidDel="00EF66B2">
                <w:rPr>
                  <w:rFonts w:cstheme="minorHAnsi"/>
                  <w:lang w:val="es-ES_tradnl"/>
                </w:rPr>
                <w:delText>) 7 (</w:delText>
              </w:r>
              <w:r w:rsidRPr="005730E3" w:rsidDel="00EF66B2">
                <w:rPr>
                  <w:rFonts w:cstheme="minorHAnsi"/>
                  <w:lang w:val="es-ES_tradnl"/>
                </w:rPr>
                <w:delText>años</w:delText>
              </w:r>
              <w:r w:rsidR="00A84757" w:rsidRPr="005730E3" w:rsidDel="00EF66B2">
                <w:rPr>
                  <w:rFonts w:cstheme="minorHAnsi"/>
                  <w:lang w:val="es-ES_tradnl"/>
                </w:rPr>
                <w:delText>)</w:delText>
              </w:r>
            </w:del>
          </w:p>
        </w:tc>
      </w:tr>
      <w:tr w:rsidR="00A84757" w:rsidRPr="00982273" w:rsidDel="00EF66B2" w14:paraId="78240FB5" w14:textId="75301DF5" w:rsidTr="00A84757">
        <w:trPr>
          <w:del w:id="1662" w:author="Celia Hubert" w:date="2022-12-21T15:42:00Z"/>
        </w:trPr>
        <w:tc>
          <w:tcPr>
            <w:tcW w:w="2718" w:type="dxa"/>
            <w:tcBorders>
              <w:top w:val="nil"/>
              <w:bottom w:val="single" w:sz="4" w:space="0" w:color="auto"/>
            </w:tcBorders>
          </w:tcPr>
          <w:p w14:paraId="78240FB2" w14:textId="6FE30E39" w:rsidR="00A84757" w:rsidRPr="005730E3" w:rsidDel="00EF66B2" w:rsidRDefault="007E3C4C" w:rsidP="00A84757">
            <w:pPr>
              <w:rPr>
                <w:del w:id="1663" w:author="Celia Hubert" w:date="2022-12-21T15:42:00Z"/>
                <w:rFonts w:cstheme="minorHAnsi"/>
                <w:lang w:val="es-ES_tradnl"/>
              </w:rPr>
            </w:pPr>
            <w:del w:id="1664" w:author="Celia Hubert" w:date="2022-12-21T15:42:00Z">
              <w:r w:rsidDel="00EF66B2">
                <w:rPr>
                  <w:rFonts w:cstheme="minorHAnsi"/>
                  <w:lang w:val="es-ES_tradnl"/>
                </w:rPr>
                <w:delText>Ella viv</w:delText>
              </w:r>
              <w:r w:rsidR="0063529A" w:rsidRPr="005730E3" w:rsidDel="00EF66B2">
                <w:rPr>
                  <w:rFonts w:cstheme="minorHAnsi"/>
                  <w:lang w:val="es-ES_tradnl"/>
                </w:rPr>
                <w:delText>e en la ciudad.</w:delText>
              </w:r>
            </w:del>
          </w:p>
        </w:tc>
        <w:tc>
          <w:tcPr>
            <w:tcW w:w="3600" w:type="dxa"/>
            <w:tcBorders>
              <w:bottom w:val="single" w:sz="4" w:space="0" w:color="auto"/>
            </w:tcBorders>
          </w:tcPr>
          <w:p w14:paraId="78240FB3" w14:textId="4A101898" w:rsidR="00A84757" w:rsidRPr="005730E3" w:rsidDel="00EF66B2" w:rsidRDefault="00555A81" w:rsidP="006E43C8">
            <w:pPr>
              <w:rPr>
                <w:del w:id="1665" w:author="Celia Hubert" w:date="2022-12-21T15:42:00Z"/>
                <w:rFonts w:cstheme="minorHAnsi"/>
                <w:lang w:val="es-ES_tradnl"/>
              </w:rPr>
            </w:pPr>
            <w:del w:id="1666" w:author="Celia Hubert" w:date="2022-12-21T15:42:00Z">
              <w:r w:rsidDel="00EF66B2">
                <w:rPr>
                  <w:rFonts w:cstheme="minorHAnsi"/>
                  <w:lang w:val="es-ES_tradnl"/>
                </w:rPr>
                <w:delText>¿En dó</w:delText>
              </w:r>
              <w:r w:rsidR="0063529A" w:rsidRPr="005730E3" w:rsidDel="00EF66B2">
                <w:rPr>
                  <w:rFonts w:cstheme="minorHAnsi"/>
                  <w:lang w:val="es-ES_tradnl"/>
                </w:rPr>
                <w:delText xml:space="preserve">nde vive </w:delText>
              </w:r>
              <w:r w:rsidR="006E43C8" w:rsidRPr="005730E3" w:rsidDel="00EF66B2">
                <w:rPr>
                  <w:rFonts w:cstheme="minorHAnsi"/>
                  <w:lang w:val="es-ES_tradnl"/>
                </w:rPr>
                <w:delText>A</w:delText>
              </w:r>
              <w:r w:rsidR="006E43C8" w:rsidDel="00EF66B2">
                <w:rPr>
                  <w:rFonts w:cstheme="minorHAnsi"/>
                  <w:lang w:val="es-ES_tradnl"/>
                </w:rPr>
                <w:delText>m</w:delText>
              </w:r>
              <w:r w:rsidR="006E43C8" w:rsidRPr="005730E3" w:rsidDel="00EF66B2">
                <w:rPr>
                  <w:rFonts w:cstheme="minorHAnsi"/>
                  <w:lang w:val="es-ES_tradnl"/>
                </w:rPr>
                <w:delText>a</w:delText>
              </w:r>
              <w:r w:rsidR="00A84757" w:rsidRPr="005730E3" w:rsidDel="00EF66B2">
                <w:rPr>
                  <w:rFonts w:cstheme="minorHAnsi"/>
                  <w:lang w:val="es-ES_tradnl"/>
                </w:rPr>
                <w:delText>?</w:delText>
              </w:r>
            </w:del>
          </w:p>
        </w:tc>
        <w:tc>
          <w:tcPr>
            <w:tcW w:w="2880" w:type="dxa"/>
            <w:tcBorders>
              <w:bottom w:val="single" w:sz="4" w:space="0" w:color="auto"/>
            </w:tcBorders>
          </w:tcPr>
          <w:p w14:paraId="78240FB4" w14:textId="1669D57F" w:rsidR="00A84757" w:rsidRPr="005730E3" w:rsidDel="00EF66B2" w:rsidRDefault="00A84757" w:rsidP="0063529A">
            <w:pPr>
              <w:rPr>
                <w:del w:id="1667" w:author="Celia Hubert" w:date="2022-12-21T15:42:00Z"/>
                <w:rFonts w:cstheme="minorHAnsi"/>
                <w:lang w:val="es-ES_tradnl"/>
              </w:rPr>
            </w:pPr>
            <w:del w:id="1668" w:author="Celia Hubert" w:date="2022-12-21T15:42:00Z">
              <w:r w:rsidRPr="005730E3" w:rsidDel="00EF66B2">
                <w:rPr>
                  <w:rFonts w:cstheme="minorHAnsi"/>
                  <w:lang w:val="es-ES_tradnl"/>
                </w:rPr>
                <w:delText>(</w:delText>
              </w:r>
              <w:r w:rsidR="0063529A" w:rsidRPr="005730E3" w:rsidDel="00EF66B2">
                <w:rPr>
                  <w:rFonts w:cstheme="minorHAnsi"/>
                  <w:lang w:val="es-ES_tradnl"/>
                </w:rPr>
                <w:delText>Ella vive</w:delText>
              </w:r>
              <w:r w:rsidRPr="005730E3" w:rsidDel="00EF66B2">
                <w:rPr>
                  <w:rFonts w:cstheme="minorHAnsi"/>
                  <w:lang w:val="es-ES_tradnl"/>
                </w:rPr>
                <w:delText xml:space="preserve">) </w:delText>
              </w:r>
              <w:r w:rsidR="0063529A" w:rsidRPr="005730E3" w:rsidDel="00EF66B2">
                <w:rPr>
                  <w:rFonts w:cstheme="minorHAnsi"/>
                  <w:lang w:val="es-ES_tradnl"/>
                </w:rPr>
                <w:delText>en la ciudad</w:delText>
              </w:r>
            </w:del>
          </w:p>
        </w:tc>
      </w:tr>
    </w:tbl>
    <w:p w14:paraId="78240FB6" w14:textId="51FA4261" w:rsidR="00A84757" w:rsidRPr="004F2D64" w:rsidDel="00EF66B2" w:rsidRDefault="00A84757" w:rsidP="00A84757">
      <w:pPr>
        <w:spacing w:line="240" w:lineRule="auto"/>
        <w:rPr>
          <w:del w:id="1669" w:author="Celia Hubert" w:date="2022-12-21T15:42:00Z"/>
          <w:rFonts w:cstheme="minorHAnsi"/>
          <w:lang w:val="es-ES"/>
        </w:rPr>
      </w:pPr>
    </w:p>
    <w:p w14:paraId="78240FB7" w14:textId="658E6386" w:rsidR="0063529A" w:rsidDel="00EF66B2" w:rsidRDefault="0063529A" w:rsidP="00A84757">
      <w:pPr>
        <w:spacing w:line="240" w:lineRule="auto"/>
        <w:rPr>
          <w:del w:id="1670" w:author="Celia Hubert" w:date="2022-12-21T15:42:00Z"/>
          <w:rFonts w:cstheme="minorHAnsi"/>
          <w:lang w:val="es-ES_tradnl"/>
        </w:rPr>
      </w:pPr>
      <w:del w:id="1671" w:author="Celia Hubert" w:date="2022-12-21T15:42:00Z">
        <w:r w:rsidRPr="005730E3" w:rsidDel="00EF66B2">
          <w:rPr>
            <w:rFonts w:cstheme="minorHAnsi"/>
            <w:lang w:val="es-ES_tradnl"/>
          </w:rPr>
          <w:lastRenderedPageBreak/>
          <w:delText>Nota</w:delText>
        </w:r>
        <w:r w:rsidR="00A84757" w:rsidRPr="005730E3" w:rsidDel="00EF66B2">
          <w:rPr>
            <w:rFonts w:cstheme="minorHAnsi"/>
            <w:lang w:val="es-ES_tradnl"/>
          </w:rPr>
          <w:delText xml:space="preserve">: </w:delText>
        </w:r>
        <w:r w:rsidDel="00EF66B2">
          <w:rPr>
            <w:rFonts w:cstheme="minorHAnsi"/>
            <w:lang w:val="es-ES_tradnl"/>
          </w:rPr>
          <w:delText>Elija preguntas que den lugar a respuestas que sean correctas o incorrectas. Evite preguntas que conduzcan a respuestas incompletas. Por ejemplo, en un cuento diferente</w:delText>
        </w:r>
        <w:r w:rsidR="002F00BC" w:rsidDel="00EF66B2">
          <w:rPr>
            <w:rFonts w:cstheme="minorHAnsi"/>
            <w:lang w:val="es-ES_tradnl"/>
          </w:rPr>
          <w:delText xml:space="preserve">, la camisa preferida de Toto es verde y roja, entonces hay varias respuestas posibles. Evite ese tipo de preguntas. Cambie el cuento o la pregunta para garantizar que solo hay una respuesta. </w:delText>
        </w:r>
      </w:del>
    </w:p>
    <w:p w14:paraId="78240FB8" w14:textId="228CE5E5" w:rsidR="006E5E54" w:rsidDel="00EF66B2" w:rsidRDefault="006E5E54" w:rsidP="00A84757">
      <w:pPr>
        <w:spacing w:line="240" w:lineRule="auto"/>
        <w:rPr>
          <w:del w:id="1672" w:author="Celia Hubert" w:date="2022-12-21T15:42:00Z"/>
          <w:rFonts w:cstheme="minorHAnsi"/>
          <w:lang w:val="es-ES_tradnl"/>
        </w:rPr>
      </w:pPr>
    </w:p>
    <w:p w14:paraId="78240FB9" w14:textId="7A8304C0" w:rsidR="002F00BC" w:rsidDel="00EF66B2" w:rsidRDefault="002F00BC" w:rsidP="005730E3">
      <w:pPr>
        <w:pStyle w:val="Prrafodelista"/>
        <w:numPr>
          <w:ilvl w:val="0"/>
          <w:numId w:val="68"/>
        </w:numPr>
        <w:spacing w:line="240" w:lineRule="auto"/>
        <w:rPr>
          <w:del w:id="1673" w:author="Celia Hubert" w:date="2022-12-21T15:42:00Z"/>
          <w:rFonts w:cstheme="minorHAnsi"/>
          <w:lang w:val="es-ES_tradnl"/>
        </w:rPr>
      </w:pPr>
      <w:del w:id="1674" w:author="Celia Hubert" w:date="2022-12-21T15:42:00Z">
        <w:r w:rsidDel="00EF66B2">
          <w:rPr>
            <w:rFonts w:cstheme="minorHAnsi"/>
            <w:lang w:val="es-ES_tradnl"/>
          </w:rPr>
          <w:delText xml:space="preserve">Evite preguntas con dos alternativas, tales como “Si/No” y “O”. </w:delText>
        </w:r>
      </w:del>
    </w:p>
    <w:p w14:paraId="78240FBA" w14:textId="70FDC06D" w:rsidR="002F00BC" w:rsidDel="00EF66B2" w:rsidRDefault="002F00BC" w:rsidP="005730E3">
      <w:pPr>
        <w:pStyle w:val="Prrafodelista"/>
        <w:numPr>
          <w:ilvl w:val="1"/>
          <w:numId w:val="68"/>
        </w:numPr>
        <w:spacing w:line="240" w:lineRule="auto"/>
        <w:rPr>
          <w:del w:id="1675" w:author="Celia Hubert" w:date="2022-12-21T15:42:00Z"/>
          <w:rFonts w:cstheme="minorHAnsi"/>
          <w:lang w:val="es-ES_tradnl"/>
        </w:rPr>
      </w:pPr>
      <w:del w:id="1676" w:author="Celia Hubert" w:date="2022-12-21T15:42:00Z">
        <w:r w:rsidDel="00EF66B2">
          <w:rPr>
            <w:rFonts w:cstheme="minorHAnsi"/>
            <w:lang w:val="es-ES_tradnl"/>
          </w:rPr>
          <w:delText>Evite preguntas “</w:delText>
        </w:r>
        <w:r w:rsidR="00FF2A51" w:rsidDel="00EF66B2">
          <w:rPr>
            <w:rFonts w:cstheme="minorHAnsi"/>
            <w:lang w:val="es-ES_tradnl"/>
          </w:rPr>
          <w:delText>Sí</w:delText>
        </w:r>
        <w:r w:rsidDel="00EF66B2">
          <w:rPr>
            <w:rFonts w:cstheme="minorHAnsi"/>
            <w:lang w:val="es-ES_tradnl"/>
          </w:rPr>
          <w:delText>/No” como “¿</w:delText>
        </w:r>
        <w:r w:rsidR="006E43C8" w:rsidDel="00EF66B2">
          <w:rPr>
            <w:rFonts w:cstheme="minorHAnsi"/>
            <w:lang w:val="es-ES_tradnl"/>
          </w:rPr>
          <w:delText xml:space="preserve">Ama </w:delText>
        </w:r>
        <w:r w:rsidDel="00EF66B2">
          <w:rPr>
            <w:rFonts w:cstheme="minorHAnsi"/>
            <w:lang w:val="es-ES_tradnl"/>
          </w:rPr>
          <w:delText>vive en la ciudad”?</w:delText>
        </w:r>
      </w:del>
    </w:p>
    <w:p w14:paraId="78240FBB" w14:textId="4BF940FC" w:rsidR="002F00BC" w:rsidDel="00EF66B2" w:rsidRDefault="002F00BC" w:rsidP="005730E3">
      <w:pPr>
        <w:pStyle w:val="Prrafodelista"/>
        <w:numPr>
          <w:ilvl w:val="1"/>
          <w:numId w:val="68"/>
        </w:numPr>
        <w:spacing w:line="240" w:lineRule="auto"/>
        <w:rPr>
          <w:del w:id="1677" w:author="Celia Hubert" w:date="2022-12-21T15:42:00Z"/>
          <w:rFonts w:cstheme="minorHAnsi"/>
          <w:lang w:val="es-ES_tradnl"/>
        </w:rPr>
      </w:pPr>
      <w:del w:id="1678" w:author="Celia Hubert" w:date="2022-12-21T15:42:00Z">
        <w:r w:rsidDel="00EF66B2">
          <w:rPr>
            <w:rFonts w:cstheme="minorHAnsi"/>
            <w:lang w:val="es-ES_tradnl"/>
          </w:rPr>
          <w:delText xml:space="preserve">Evite preguntas “O” como “¿La camisa de </w:delText>
        </w:r>
        <w:r w:rsidR="006E43C8" w:rsidDel="00EF66B2">
          <w:rPr>
            <w:rFonts w:cstheme="minorHAnsi"/>
            <w:lang w:val="es-ES_tradnl"/>
          </w:rPr>
          <w:delText xml:space="preserve">Ama </w:delText>
        </w:r>
        <w:r w:rsidDel="00EF66B2">
          <w:rPr>
            <w:rFonts w:cstheme="minorHAnsi"/>
            <w:lang w:val="es-ES_tradnl"/>
          </w:rPr>
          <w:delText>es verde o amarilla?</w:delText>
        </w:r>
      </w:del>
    </w:p>
    <w:p w14:paraId="78240FBC" w14:textId="54F7011D" w:rsidR="002F00BC" w:rsidDel="00EF66B2" w:rsidRDefault="002F00BC" w:rsidP="005730E3">
      <w:pPr>
        <w:pStyle w:val="Prrafodelista"/>
        <w:numPr>
          <w:ilvl w:val="0"/>
          <w:numId w:val="68"/>
        </w:numPr>
        <w:spacing w:line="240" w:lineRule="auto"/>
        <w:rPr>
          <w:del w:id="1679" w:author="Celia Hubert" w:date="2022-12-21T15:42:00Z"/>
          <w:rFonts w:cstheme="minorHAnsi"/>
          <w:lang w:val="es-ES_tradnl"/>
        </w:rPr>
      </w:pPr>
      <w:del w:id="1680" w:author="Celia Hubert" w:date="2022-12-21T15:42:00Z">
        <w:r w:rsidDel="00EF66B2">
          <w:rPr>
            <w:rFonts w:cstheme="minorHAnsi"/>
            <w:lang w:val="es-ES_tradnl"/>
          </w:rPr>
          <w:delText>Evite preguntas que requieren conocimientos previos. La respuesta tiene que estar en el texto pero, asimismo, usted debe cerciorarse que la única manera de encontrar la respuesta es buscándola en el texto.</w:delText>
        </w:r>
      </w:del>
    </w:p>
    <w:p w14:paraId="78240FBD" w14:textId="69FEFC36" w:rsidR="002F00BC" w:rsidDel="00EF66B2" w:rsidRDefault="002F00BC" w:rsidP="005730E3">
      <w:pPr>
        <w:pStyle w:val="Prrafodelista"/>
        <w:numPr>
          <w:ilvl w:val="0"/>
          <w:numId w:val="68"/>
        </w:numPr>
        <w:spacing w:line="240" w:lineRule="auto"/>
        <w:rPr>
          <w:del w:id="1681" w:author="Celia Hubert" w:date="2022-12-21T15:42:00Z"/>
          <w:rFonts w:cstheme="minorHAnsi"/>
          <w:lang w:val="es-ES_tradnl"/>
        </w:rPr>
      </w:pPr>
      <w:del w:id="1682" w:author="Celia Hubert" w:date="2022-12-21T15:42:00Z">
        <w:r w:rsidDel="00EF66B2">
          <w:rPr>
            <w:rFonts w:cstheme="minorHAnsi"/>
            <w:lang w:val="es-ES_tradnl"/>
          </w:rPr>
          <w:delText xml:space="preserve">El cuento y las preguntas deben referirse de la misma manera a personajes, lugares y objetos. Si el cuento habla sobre </w:delText>
        </w:r>
        <w:r w:rsidR="006E43C8" w:rsidDel="00EF66B2">
          <w:rPr>
            <w:rFonts w:cstheme="minorHAnsi"/>
            <w:lang w:val="es-ES_tradnl"/>
          </w:rPr>
          <w:delText>Ama</w:delText>
        </w:r>
        <w:r w:rsidDel="00EF66B2">
          <w:rPr>
            <w:rFonts w:cstheme="minorHAnsi"/>
            <w:lang w:val="es-ES_tradnl"/>
          </w:rPr>
          <w:delText xml:space="preserve">, haga la pregunta ¿Cuántos años tiene </w:delText>
        </w:r>
        <w:r w:rsidR="006E43C8" w:rsidDel="00EF66B2">
          <w:rPr>
            <w:rFonts w:cstheme="minorHAnsi"/>
            <w:lang w:val="es-ES_tradnl"/>
          </w:rPr>
          <w:delText>Ama</w:delText>
        </w:r>
        <w:r w:rsidDel="00EF66B2">
          <w:rPr>
            <w:rFonts w:cstheme="minorHAnsi"/>
            <w:lang w:val="es-ES_tradnl"/>
          </w:rPr>
          <w:delText>”, y no, ¿Cuántos años tiene la niña?</w:delText>
        </w:r>
      </w:del>
    </w:p>
    <w:p w14:paraId="78240FBE" w14:textId="761E9A3A" w:rsidR="002F00BC" w:rsidDel="00EF66B2" w:rsidRDefault="002F00BC" w:rsidP="002F00BC">
      <w:pPr>
        <w:spacing w:line="240" w:lineRule="auto"/>
        <w:rPr>
          <w:del w:id="1683" w:author="Celia Hubert" w:date="2022-12-21T15:42:00Z"/>
          <w:rFonts w:cstheme="minorHAnsi"/>
          <w:lang w:val="es-ES_tradnl"/>
        </w:rPr>
      </w:pPr>
    </w:p>
    <w:p w14:paraId="78240FBF" w14:textId="634E44E6" w:rsidR="002F00BC" w:rsidRPr="005730E3" w:rsidDel="00EF66B2" w:rsidRDefault="002F00BC" w:rsidP="002F00BC">
      <w:pPr>
        <w:spacing w:line="240" w:lineRule="auto"/>
        <w:rPr>
          <w:del w:id="1684" w:author="Celia Hubert" w:date="2022-12-21T15:42:00Z"/>
          <w:rFonts w:cstheme="minorHAnsi"/>
          <w:b/>
          <w:lang w:val="es-ES_tradnl"/>
        </w:rPr>
      </w:pPr>
      <w:del w:id="1685" w:author="Celia Hubert" w:date="2022-12-21T15:42:00Z">
        <w:r w:rsidRPr="005730E3" w:rsidDel="00EF66B2">
          <w:rPr>
            <w:rFonts w:cstheme="minorHAnsi"/>
            <w:b/>
            <w:lang w:val="es-ES_tradnl"/>
          </w:rPr>
          <w:delText>Preguntas inferenciales</w:delText>
        </w:r>
      </w:del>
    </w:p>
    <w:p w14:paraId="78240FC0" w14:textId="3EB40DFB" w:rsidR="00A84757" w:rsidRPr="005730E3" w:rsidDel="00EF66B2" w:rsidRDefault="002F00BC" w:rsidP="00A84757">
      <w:pPr>
        <w:spacing w:line="240" w:lineRule="auto"/>
        <w:rPr>
          <w:del w:id="1686" w:author="Celia Hubert" w:date="2022-12-21T15:42:00Z"/>
          <w:rFonts w:cstheme="minorHAnsi"/>
          <w:lang w:val="es-ES_tradnl"/>
        </w:rPr>
      </w:pPr>
      <w:del w:id="1687" w:author="Celia Hubert" w:date="2022-12-21T15:42:00Z">
        <w:r w:rsidDel="00EF66B2">
          <w:rPr>
            <w:rFonts w:cstheme="minorHAnsi"/>
            <w:lang w:val="es-ES_tradnl"/>
          </w:rPr>
          <w:delText xml:space="preserve">Las preguntas inferenciales piden al lector que haga </w:delText>
        </w:r>
        <w:r w:rsidR="00F966CF" w:rsidDel="00EF66B2">
          <w:rPr>
            <w:rFonts w:cstheme="minorHAnsi"/>
            <w:lang w:val="es-ES_tradnl"/>
          </w:rPr>
          <w:delText>conexio</w:delText>
        </w:r>
        <w:r w:rsidR="00E95EBE" w:rsidDel="00EF66B2">
          <w:rPr>
            <w:rFonts w:cstheme="minorHAnsi"/>
            <w:lang w:val="es-ES_tradnl"/>
          </w:rPr>
          <w:delText xml:space="preserve">nes que </w:delText>
        </w:r>
        <w:r w:rsidR="00F966CF" w:rsidDel="00EF66B2">
          <w:rPr>
            <w:rFonts w:cstheme="minorHAnsi"/>
            <w:lang w:val="es-ES_tradnl"/>
          </w:rPr>
          <w:delText>no son explicitas en el cuento. El lector tendrá que usar la información implícita en el texto para inferir la conexión. Por ejemplo:</w:delText>
        </w:r>
      </w:del>
    </w:p>
    <w:tbl>
      <w:tblPr>
        <w:tblStyle w:val="Tablaconcuadrcula"/>
        <w:tblW w:w="0" w:type="auto"/>
        <w:tblLook w:val="04A0" w:firstRow="1" w:lastRow="0" w:firstColumn="1" w:lastColumn="0" w:noHBand="0" w:noVBand="1"/>
      </w:tblPr>
      <w:tblGrid>
        <w:gridCol w:w="4045"/>
        <w:gridCol w:w="2143"/>
        <w:gridCol w:w="2828"/>
      </w:tblGrid>
      <w:tr w:rsidR="00A84757" w:rsidRPr="00982273" w:rsidDel="00EF66B2" w14:paraId="78240FC4" w14:textId="2DA1A6B5" w:rsidTr="00A84757">
        <w:trPr>
          <w:del w:id="1688" w:author="Celia Hubert" w:date="2022-12-21T15:42:00Z"/>
        </w:trPr>
        <w:tc>
          <w:tcPr>
            <w:tcW w:w="4045" w:type="dxa"/>
            <w:tcBorders>
              <w:bottom w:val="single" w:sz="4" w:space="0" w:color="auto"/>
            </w:tcBorders>
          </w:tcPr>
          <w:p w14:paraId="78240FC1" w14:textId="4DA92D53" w:rsidR="00A84757" w:rsidRPr="005730E3" w:rsidDel="00EF66B2" w:rsidRDefault="00F966CF" w:rsidP="00A84757">
            <w:pPr>
              <w:rPr>
                <w:del w:id="1689" w:author="Celia Hubert" w:date="2022-12-21T15:42:00Z"/>
                <w:rFonts w:cstheme="minorHAnsi"/>
                <w:lang w:val="es-ES_tradnl"/>
              </w:rPr>
            </w:pPr>
            <w:del w:id="1690" w:author="Celia Hubert" w:date="2022-12-21T15:42:00Z">
              <w:r w:rsidRPr="005730E3" w:rsidDel="00EF66B2">
                <w:rPr>
                  <w:rFonts w:cstheme="minorHAnsi"/>
                  <w:lang w:val="es-ES_tradnl"/>
                </w:rPr>
                <w:delText>Cuento</w:delText>
              </w:r>
              <w:r w:rsidR="00A84757" w:rsidRPr="005730E3" w:rsidDel="00EF66B2">
                <w:rPr>
                  <w:rFonts w:cstheme="minorHAnsi"/>
                  <w:lang w:val="es-ES_tradnl"/>
                </w:rPr>
                <w:delText>:</w:delText>
              </w:r>
            </w:del>
          </w:p>
        </w:tc>
        <w:tc>
          <w:tcPr>
            <w:tcW w:w="2143" w:type="dxa"/>
          </w:tcPr>
          <w:p w14:paraId="78240FC2" w14:textId="2782193B" w:rsidR="00A84757" w:rsidRPr="005730E3" w:rsidDel="00EF66B2" w:rsidRDefault="00F966CF" w:rsidP="00A84757">
            <w:pPr>
              <w:rPr>
                <w:del w:id="1691" w:author="Celia Hubert" w:date="2022-12-21T15:42:00Z"/>
                <w:rFonts w:cstheme="minorHAnsi"/>
                <w:lang w:val="es-ES_tradnl"/>
              </w:rPr>
            </w:pPr>
            <w:del w:id="1692" w:author="Celia Hubert" w:date="2022-12-21T15:42:00Z">
              <w:r w:rsidRPr="005730E3" w:rsidDel="00EF66B2">
                <w:rPr>
                  <w:rFonts w:cstheme="minorHAnsi"/>
                  <w:lang w:val="es-ES_tradnl"/>
                </w:rPr>
                <w:delText>Pregunta:</w:delText>
              </w:r>
            </w:del>
          </w:p>
        </w:tc>
        <w:tc>
          <w:tcPr>
            <w:tcW w:w="2828" w:type="dxa"/>
          </w:tcPr>
          <w:p w14:paraId="78240FC3" w14:textId="61524EB0" w:rsidR="00A84757" w:rsidRPr="005730E3" w:rsidDel="00EF66B2" w:rsidRDefault="00F966CF" w:rsidP="00A84757">
            <w:pPr>
              <w:rPr>
                <w:del w:id="1693" w:author="Celia Hubert" w:date="2022-12-21T15:42:00Z"/>
                <w:rFonts w:cstheme="minorHAnsi"/>
                <w:lang w:val="es-ES_tradnl"/>
              </w:rPr>
            </w:pPr>
            <w:del w:id="1694" w:author="Celia Hubert" w:date="2022-12-21T15:42:00Z">
              <w:r w:rsidRPr="005730E3" w:rsidDel="00EF66B2">
                <w:rPr>
                  <w:rFonts w:cstheme="minorHAnsi"/>
                  <w:lang w:val="es-ES_tradnl"/>
                </w:rPr>
                <w:delText>Respuesta:</w:delText>
              </w:r>
            </w:del>
          </w:p>
        </w:tc>
      </w:tr>
      <w:tr w:rsidR="00A84757" w:rsidRPr="00982273" w:rsidDel="00EF66B2" w14:paraId="78240FC8" w14:textId="4E33E80F" w:rsidTr="00A84757">
        <w:trPr>
          <w:del w:id="1695" w:author="Celia Hubert" w:date="2022-12-21T15:42:00Z"/>
        </w:trPr>
        <w:tc>
          <w:tcPr>
            <w:tcW w:w="4045" w:type="dxa"/>
            <w:tcBorders>
              <w:bottom w:val="nil"/>
            </w:tcBorders>
          </w:tcPr>
          <w:p w14:paraId="78240FC5" w14:textId="31FFEDF9" w:rsidR="00A84757" w:rsidRPr="005730E3" w:rsidDel="00EF66B2" w:rsidRDefault="00F966CF" w:rsidP="006E43C8">
            <w:pPr>
              <w:rPr>
                <w:del w:id="1696" w:author="Celia Hubert" w:date="2022-12-21T15:42:00Z"/>
                <w:rFonts w:cstheme="minorHAnsi"/>
                <w:lang w:val="es-ES_tradnl"/>
              </w:rPr>
            </w:pPr>
            <w:del w:id="1697" w:author="Celia Hubert" w:date="2022-12-21T15:42:00Z">
              <w:r w:rsidRPr="005730E3" w:rsidDel="00EF66B2">
                <w:rPr>
                  <w:rFonts w:cstheme="minorHAnsi"/>
                  <w:lang w:val="es-ES_tradnl"/>
                </w:rPr>
                <w:delText xml:space="preserve">Hoy </w:delText>
              </w:r>
              <w:r w:rsidR="006E43C8" w:rsidRPr="005730E3" w:rsidDel="00EF66B2">
                <w:rPr>
                  <w:rFonts w:cstheme="minorHAnsi"/>
                  <w:lang w:val="es-ES_tradnl"/>
                </w:rPr>
                <w:delText>A</w:delText>
              </w:r>
              <w:r w:rsidR="006E43C8" w:rsidDel="00EF66B2">
                <w:rPr>
                  <w:rFonts w:cstheme="minorHAnsi"/>
                  <w:lang w:val="es-ES_tradnl"/>
                </w:rPr>
                <w:delText>m</w:delText>
              </w:r>
              <w:r w:rsidR="006E43C8" w:rsidRPr="005730E3" w:rsidDel="00EF66B2">
                <w:rPr>
                  <w:rFonts w:cstheme="minorHAnsi"/>
                  <w:lang w:val="es-ES_tradnl"/>
                </w:rPr>
                <w:delText xml:space="preserve">a </w:delText>
              </w:r>
              <w:r w:rsidRPr="005730E3" w:rsidDel="00EF66B2">
                <w:rPr>
                  <w:rFonts w:cstheme="minorHAnsi"/>
                  <w:lang w:val="es-ES_tradnl"/>
                </w:rPr>
                <w:delText>comió pescado</w:delText>
              </w:r>
              <w:r w:rsidR="00A84757" w:rsidRPr="005730E3" w:rsidDel="00EF66B2">
                <w:rPr>
                  <w:rFonts w:cstheme="minorHAnsi"/>
                  <w:lang w:val="es-ES_tradnl"/>
                </w:rPr>
                <w:delText xml:space="preserve">. </w:delText>
              </w:r>
              <w:r w:rsidRPr="005730E3" w:rsidDel="00EF66B2">
                <w:rPr>
                  <w:rFonts w:cstheme="minorHAnsi"/>
                  <w:lang w:val="es-ES_tradnl"/>
                </w:rPr>
                <w:delText xml:space="preserve">El </w:delText>
              </w:r>
              <w:r w:rsidR="006E43C8" w:rsidRPr="005730E3" w:rsidDel="00EF66B2">
                <w:rPr>
                  <w:rFonts w:cstheme="minorHAnsi"/>
                  <w:lang w:val="es-ES_tradnl"/>
                </w:rPr>
                <w:delText>pescad</w:delText>
              </w:r>
              <w:r w:rsidR="006E43C8" w:rsidDel="00EF66B2">
                <w:rPr>
                  <w:rFonts w:cstheme="minorHAnsi"/>
                  <w:lang w:val="es-ES_tradnl"/>
                </w:rPr>
                <w:delText>o</w:delText>
              </w:r>
              <w:r w:rsidR="006E43C8" w:rsidRPr="005730E3" w:rsidDel="00EF66B2">
                <w:rPr>
                  <w:rFonts w:cstheme="minorHAnsi"/>
                  <w:lang w:val="es-ES_tradnl"/>
                </w:rPr>
                <w:delText xml:space="preserve"> </w:delText>
              </w:r>
              <w:r w:rsidR="0024055F" w:rsidRPr="005730E3" w:rsidDel="00EF66B2">
                <w:rPr>
                  <w:rFonts w:cstheme="minorHAnsi"/>
                  <w:lang w:val="es-ES_tradnl"/>
                </w:rPr>
                <w:delText>olía</w:delText>
              </w:r>
              <w:r w:rsidRPr="005730E3" w:rsidDel="00EF66B2">
                <w:rPr>
                  <w:rFonts w:cstheme="minorHAnsi"/>
                  <w:lang w:val="es-ES_tradnl"/>
                </w:rPr>
                <w:delText xml:space="preserve"> raro. </w:delText>
              </w:r>
            </w:del>
          </w:p>
        </w:tc>
        <w:tc>
          <w:tcPr>
            <w:tcW w:w="2143" w:type="dxa"/>
            <w:vMerge w:val="restart"/>
            <w:vAlign w:val="center"/>
          </w:tcPr>
          <w:p w14:paraId="78240FC6" w14:textId="69A7FC03" w:rsidR="00A84757" w:rsidRPr="005730E3" w:rsidDel="00EF66B2" w:rsidRDefault="00F966CF" w:rsidP="006E43C8">
            <w:pPr>
              <w:rPr>
                <w:del w:id="1698" w:author="Celia Hubert" w:date="2022-12-21T15:42:00Z"/>
                <w:rFonts w:cstheme="minorHAnsi"/>
                <w:lang w:val="es-ES_tradnl"/>
              </w:rPr>
            </w:pPr>
            <w:del w:id="1699" w:author="Celia Hubert" w:date="2022-12-21T15:42:00Z">
              <w:r w:rsidDel="00EF66B2">
                <w:rPr>
                  <w:rFonts w:cstheme="minorHAnsi"/>
                  <w:lang w:val="es-ES_tradnl"/>
                </w:rPr>
                <w:delText>¿</w:delText>
              </w:r>
              <w:r w:rsidRPr="005730E3" w:rsidDel="00EF66B2">
                <w:rPr>
                  <w:rFonts w:cstheme="minorHAnsi"/>
                  <w:lang w:val="es-ES_tradnl"/>
                </w:rPr>
                <w:delText xml:space="preserve">Porque </w:delText>
              </w:r>
              <w:r w:rsidR="006E43C8" w:rsidRPr="005730E3" w:rsidDel="00EF66B2">
                <w:rPr>
                  <w:rFonts w:cstheme="minorHAnsi"/>
                  <w:lang w:val="es-ES_tradnl"/>
                </w:rPr>
                <w:delText>A</w:delText>
              </w:r>
              <w:r w:rsidR="006E43C8" w:rsidDel="00EF66B2">
                <w:rPr>
                  <w:rFonts w:cstheme="minorHAnsi"/>
                  <w:lang w:val="es-ES_tradnl"/>
                </w:rPr>
                <w:delText>m</w:delText>
              </w:r>
              <w:r w:rsidR="006E43C8" w:rsidRPr="005730E3" w:rsidDel="00EF66B2">
                <w:rPr>
                  <w:rFonts w:cstheme="minorHAnsi"/>
                  <w:lang w:val="es-ES_tradnl"/>
                </w:rPr>
                <w:delText xml:space="preserve">a </w:delText>
              </w:r>
              <w:r w:rsidRPr="005730E3" w:rsidDel="00EF66B2">
                <w:rPr>
                  <w:rFonts w:cstheme="minorHAnsi"/>
                  <w:lang w:val="es-ES_tradnl"/>
                </w:rPr>
                <w:delText>est</w:delText>
              </w:r>
              <w:r w:rsidR="00563050" w:rsidDel="00EF66B2">
                <w:rPr>
                  <w:rFonts w:cstheme="minorHAnsi"/>
                  <w:lang w:val="es-ES_tradnl"/>
                </w:rPr>
                <w:delText>á</w:delText>
              </w:r>
              <w:r w:rsidRPr="005730E3" w:rsidDel="00EF66B2">
                <w:rPr>
                  <w:rFonts w:cstheme="minorHAnsi"/>
                  <w:lang w:val="es-ES_tradnl"/>
                </w:rPr>
                <w:delText xml:space="preserve"> enferma</w:delText>
              </w:r>
              <w:r w:rsidR="00A84757" w:rsidRPr="005730E3" w:rsidDel="00EF66B2">
                <w:rPr>
                  <w:rFonts w:cstheme="minorHAnsi"/>
                  <w:lang w:val="es-ES_tradnl"/>
                </w:rPr>
                <w:delText>?</w:delText>
              </w:r>
            </w:del>
          </w:p>
        </w:tc>
        <w:tc>
          <w:tcPr>
            <w:tcW w:w="2828" w:type="dxa"/>
            <w:vMerge w:val="restart"/>
            <w:vAlign w:val="center"/>
          </w:tcPr>
          <w:p w14:paraId="78240FC7" w14:textId="01BD174F" w:rsidR="00A84757" w:rsidRPr="005730E3" w:rsidDel="00EF66B2" w:rsidRDefault="00F966CF" w:rsidP="00563050">
            <w:pPr>
              <w:rPr>
                <w:del w:id="1700" w:author="Celia Hubert" w:date="2022-12-21T15:42:00Z"/>
                <w:rFonts w:cstheme="minorHAnsi"/>
                <w:lang w:val="es-ES_tradnl"/>
              </w:rPr>
            </w:pPr>
            <w:del w:id="1701" w:author="Celia Hubert" w:date="2022-12-21T15:42:00Z">
              <w:r w:rsidRPr="005730E3" w:rsidDel="00EF66B2">
                <w:rPr>
                  <w:rFonts w:cstheme="minorHAnsi"/>
                  <w:lang w:val="es-ES_tradnl"/>
                </w:rPr>
                <w:delText>Porque comió</w:delText>
              </w:r>
              <w:r w:rsidRPr="00F966CF" w:rsidDel="00EF66B2">
                <w:rPr>
                  <w:rFonts w:cstheme="minorHAnsi"/>
                  <w:lang w:val="es-ES_tradnl"/>
                </w:rPr>
                <w:delText xml:space="preserve"> pescado </w:delText>
              </w:r>
              <w:r w:rsidRPr="005730E3" w:rsidDel="00EF66B2">
                <w:rPr>
                  <w:rFonts w:cstheme="minorHAnsi"/>
                  <w:lang w:val="es-ES_tradnl"/>
                </w:rPr>
                <w:delText>echado a perder</w:delText>
              </w:r>
              <w:r w:rsidR="00A84757" w:rsidRPr="005730E3" w:rsidDel="00EF66B2">
                <w:rPr>
                  <w:rFonts w:cstheme="minorHAnsi"/>
                  <w:lang w:val="es-ES_tradnl"/>
                </w:rPr>
                <w:delText>.</w:delText>
              </w:r>
            </w:del>
          </w:p>
        </w:tc>
      </w:tr>
      <w:tr w:rsidR="00A84757" w:rsidRPr="00982273" w:rsidDel="00EF66B2" w14:paraId="78240FCC" w14:textId="7BB4C537" w:rsidTr="00A84757">
        <w:trPr>
          <w:del w:id="1702" w:author="Celia Hubert" w:date="2022-12-21T15:42:00Z"/>
        </w:trPr>
        <w:tc>
          <w:tcPr>
            <w:tcW w:w="4045" w:type="dxa"/>
            <w:tcBorders>
              <w:top w:val="nil"/>
              <w:bottom w:val="single" w:sz="4" w:space="0" w:color="auto"/>
            </w:tcBorders>
          </w:tcPr>
          <w:p w14:paraId="78240FC9" w14:textId="4F01C9AA" w:rsidR="00A84757" w:rsidRPr="006E5E54" w:rsidDel="00EF66B2" w:rsidRDefault="00F966CF" w:rsidP="006E43C8">
            <w:pPr>
              <w:spacing w:line="276" w:lineRule="auto"/>
              <w:outlineLvl w:val="7"/>
              <w:rPr>
                <w:del w:id="1703" w:author="Celia Hubert" w:date="2022-12-21T15:42:00Z"/>
                <w:rFonts w:cstheme="minorHAnsi"/>
                <w:lang w:val="es-ES_tradnl"/>
              </w:rPr>
            </w:pPr>
            <w:del w:id="1704" w:author="Celia Hubert" w:date="2022-12-21T15:42:00Z">
              <w:r w:rsidRPr="006E5E54" w:rsidDel="00EF66B2">
                <w:rPr>
                  <w:rFonts w:cstheme="minorHAnsi"/>
                  <w:lang w:val="es-ES_tradnl"/>
                </w:rPr>
                <w:delText xml:space="preserve">Ahora </w:delText>
              </w:r>
              <w:r w:rsidR="006E43C8" w:rsidRPr="006E5E54" w:rsidDel="00EF66B2">
                <w:rPr>
                  <w:rFonts w:cstheme="minorHAnsi"/>
                  <w:lang w:val="es-ES_tradnl"/>
                </w:rPr>
                <w:delText>A</w:delText>
              </w:r>
              <w:r w:rsidR="006E43C8" w:rsidDel="00EF66B2">
                <w:rPr>
                  <w:rFonts w:cstheme="minorHAnsi"/>
                  <w:lang w:val="es-ES_tradnl"/>
                </w:rPr>
                <w:delText>m</w:delText>
              </w:r>
              <w:r w:rsidR="006E43C8" w:rsidRPr="006E5E54" w:rsidDel="00EF66B2">
                <w:rPr>
                  <w:rFonts w:cstheme="minorHAnsi"/>
                  <w:lang w:val="es-ES_tradnl"/>
                </w:rPr>
                <w:delText xml:space="preserve">a </w:delText>
              </w:r>
              <w:r w:rsidRPr="006E5E54" w:rsidDel="00EF66B2">
                <w:rPr>
                  <w:rFonts w:cstheme="minorHAnsi"/>
                  <w:lang w:val="es-ES_tradnl"/>
                </w:rPr>
                <w:delText>se siente enferma</w:delText>
              </w:r>
              <w:r w:rsidR="00A84757" w:rsidRPr="006E5E54" w:rsidDel="00EF66B2">
                <w:rPr>
                  <w:rFonts w:cstheme="minorHAnsi"/>
                  <w:lang w:val="es-ES_tradnl"/>
                </w:rPr>
                <w:delText>.</w:delText>
              </w:r>
            </w:del>
          </w:p>
        </w:tc>
        <w:tc>
          <w:tcPr>
            <w:tcW w:w="2143" w:type="dxa"/>
            <w:vMerge/>
          </w:tcPr>
          <w:p w14:paraId="78240FCA" w14:textId="12A253A8" w:rsidR="00A84757" w:rsidRPr="004F2D64" w:rsidDel="00EF66B2" w:rsidRDefault="00A84757" w:rsidP="00A84757">
            <w:pPr>
              <w:spacing w:after="200" w:line="276" w:lineRule="auto"/>
              <w:rPr>
                <w:del w:id="1705" w:author="Celia Hubert" w:date="2022-12-21T15:42:00Z"/>
                <w:rFonts w:cstheme="minorHAnsi"/>
                <w:lang w:val="es-ES_tradnl"/>
              </w:rPr>
            </w:pPr>
          </w:p>
        </w:tc>
        <w:tc>
          <w:tcPr>
            <w:tcW w:w="2828" w:type="dxa"/>
            <w:vMerge/>
          </w:tcPr>
          <w:p w14:paraId="78240FCB" w14:textId="786FFFC9" w:rsidR="00A84757" w:rsidRPr="004F2D64" w:rsidDel="00EF66B2" w:rsidRDefault="00A84757" w:rsidP="00A84757">
            <w:pPr>
              <w:spacing w:after="200" w:line="276" w:lineRule="auto"/>
              <w:rPr>
                <w:del w:id="1706" w:author="Celia Hubert" w:date="2022-12-21T15:42:00Z"/>
                <w:rFonts w:cstheme="minorHAnsi"/>
                <w:lang w:val="es-ES_tradnl"/>
              </w:rPr>
            </w:pPr>
          </w:p>
        </w:tc>
      </w:tr>
    </w:tbl>
    <w:p w14:paraId="78240FCD" w14:textId="60FED147" w:rsidR="00A84757" w:rsidRPr="004F2D64" w:rsidDel="00EF66B2" w:rsidRDefault="00A84757" w:rsidP="00A84757">
      <w:pPr>
        <w:spacing w:line="240" w:lineRule="auto"/>
        <w:rPr>
          <w:del w:id="1707" w:author="Celia Hubert" w:date="2022-12-21T15:42:00Z"/>
          <w:rFonts w:cstheme="minorHAnsi"/>
          <w:lang w:val="es-ES"/>
        </w:rPr>
      </w:pPr>
    </w:p>
    <w:p w14:paraId="78240FCE" w14:textId="1B910AA2" w:rsidR="00F966CF" w:rsidRPr="005730E3" w:rsidDel="00EF66B2" w:rsidRDefault="00F966CF" w:rsidP="00A84757">
      <w:pPr>
        <w:pStyle w:val="Prrafodelista"/>
        <w:numPr>
          <w:ilvl w:val="0"/>
          <w:numId w:val="56"/>
        </w:numPr>
        <w:spacing w:line="240" w:lineRule="auto"/>
        <w:rPr>
          <w:del w:id="1708" w:author="Celia Hubert" w:date="2022-12-21T15:42:00Z"/>
          <w:rFonts w:cstheme="minorHAnsi"/>
          <w:lang w:val="es-ES_tradnl"/>
        </w:rPr>
      </w:pPr>
      <w:del w:id="1709" w:author="Celia Hubert" w:date="2022-12-21T15:42:00Z">
        <w:r w:rsidRPr="005730E3" w:rsidDel="00EF66B2">
          <w:rPr>
            <w:rFonts w:cstheme="minorHAnsi"/>
            <w:lang w:val="es-ES_tradnl"/>
          </w:rPr>
          <w:delText xml:space="preserve">Para </w:delText>
        </w:r>
        <w:r w:rsidR="005730E3" w:rsidRPr="005730E3" w:rsidDel="00EF66B2">
          <w:rPr>
            <w:rFonts w:cstheme="minorHAnsi"/>
            <w:lang w:val="es-ES_tradnl"/>
          </w:rPr>
          <w:delText>contestar</w:delText>
        </w:r>
        <w:r w:rsidRPr="005730E3" w:rsidDel="00EF66B2">
          <w:rPr>
            <w:rFonts w:cstheme="minorHAnsi"/>
            <w:lang w:val="es-ES_tradnl"/>
          </w:rPr>
          <w:delText xml:space="preserve"> la pregunta, el lector debe </w:delText>
        </w:r>
        <w:r w:rsidR="005730E3" w:rsidRPr="005730E3" w:rsidDel="00EF66B2">
          <w:rPr>
            <w:rFonts w:cstheme="minorHAnsi"/>
            <w:lang w:val="es-ES_tradnl"/>
          </w:rPr>
          <w:delText>comprender</w:delText>
        </w:r>
        <w:r w:rsidRPr="005730E3" w:rsidDel="00EF66B2">
          <w:rPr>
            <w:rFonts w:cstheme="minorHAnsi"/>
            <w:lang w:val="es-ES_tradnl"/>
          </w:rPr>
          <w:delText xml:space="preserve"> primero que el pescado causó la enfermedad de </w:delText>
        </w:r>
        <w:r w:rsidR="006E43C8" w:rsidRPr="005730E3" w:rsidDel="00EF66B2">
          <w:rPr>
            <w:rFonts w:cstheme="minorHAnsi"/>
            <w:lang w:val="es-ES_tradnl"/>
          </w:rPr>
          <w:delText>A</w:delText>
        </w:r>
        <w:r w:rsidR="006E43C8" w:rsidDel="00EF66B2">
          <w:rPr>
            <w:rFonts w:cstheme="minorHAnsi"/>
            <w:lang w:val="es-ES_tradnl"/>
          </w:rPr>
          <w:delText>m</w:delText>
        </w:r>
        <w:r w:rsidR="006E43C8" w:rsidRPr="005730E3" w:rsidDel="00EF66B2">
          <w:rPr>
            <w:rFonts w:cstheme="minorHAnsi"/>
            <w:lang w:val="es-ES_tradnl"/>
          </w:rPr>
          <w:delText>a</w:delText>
        </w:r>
        <w:r w:rsidRPr="005730E3" w:rsidDel="00EF66B2">
          <w:rPr>
            <w:rFonts w:cstheme="minorHAnsi"/>
            <w:lang w:val="es-ES_tradnl"/>
          </w:rPr>
          <w:delText xml:space="preserve">. El texto no menciona claramente esta conexión; por lo tanto esta pregunta es inferencial. </w:delText>
        </w:r>
      </w:del>
    </w:p>
    <w:p w14:paraId="78240FCF" w14:textId="2651A6BF" w:rsidR="00F966CF" w:rsidRPr="004F2D64" w:rsidDel="00EF66B2" w:rsidRDefault="00F966CF" w:rsidP="00A84757">
      <w:pPr>
        <w:spacing w:line="240" w:lineRule="auto"/>
        <w:rPr>
          <w:del w:id="1710" w:author="Celia Hubert" w:date="2022-12-21T15:42:00Z"/>
          <w:rFonts w:cstheme="minorHAnsi"/>
          <w:lang w:val="es-ES"/>
        </w:rPr>
      </w:pPr>
    </w:p>
    <w:p w14:paraId="78240FD0" w14:textId="0C4B8EB8" w:rsidR="00A84757" w:rsidRPr="005730E3" w:rsidDel="00EF66B2" w:rsidRDefault="00F966CF" w:rsidP="00A84757">
      <w:pPr>
        <w:spacing w:line="240" w:lineRule="auto"/>
        <w:rPr>
          <w:del w:id="1711" w:author="Celia Hubert" w:date="2022-12-21T15:42:00Z"/>
          <w:rFonts w:cstheme="minorHAnsi"/>
          <w:lang w:val="es-ES_tradnl"/>
        </w:rPr>
      </w:pPr>
      <w:del w:id="1712" w:author="Celia Hubert" w:date="2022-12-21T15:42:00Z">
        <w:r w:rsidRPr="005730E3" w:rsidDel="00EF66B2">
          <w:rPr>
            <w:rFonts w:cstheme="minorHAnsi"/>
            <w:lang w:val="es-ES_tradnl"/>
          </w:rPr>
          <w:delText xml:space="preserve">La siguiente pregunta no es inferencial porque la conexión, </w:delText>
        </w:r>
        <w:r w:rsidDel="00EF66B2">
          <w:rPr>
            <w:rFonts w:cstheme="minorHAnsi"/>
            <w:lang w:val="es-ES_tradnl"/>
          </w:rPr>
          <w:delText xml:space="preserve">en esta </w:delText>
        </w:r>
        <w:r w:rsidR="00563050" w:rsidDel="00EF66B2">
          <w:rPr>
            <w:rFonts w:cstheme="minorHAnsi"/>
            <w:lang w:val="es-ES_tradnl"/>
          </w:rPr>
          <w:delText>ocasión</w:delText>
        </w:r>
        <w:r w:rsidRPr="005730E3" w:rsidDel="00EF66B2">
          <w:rPr>
            <w:rFonts w:cstheme="minorHAnsi"/>
            <w:lang w:val="es-ES_tradnl"/>
          </w:rPr>
          <w:delText xml:space="preserve">, es mencionada </w:delText>
        </w:r>
        <w:r w:rsidRPr="00F966CF" w:rsidDel="00EF66B2">
          <w:rPr>
            <w:rFonts w:cstheme="minorHAnsi"/>
            <w:lang w:val="es-ES_tradnl"/>
          </w:rPr>
          <w:delText>explícitam</w:delText>
        </w:r>
        <w:r w:rsidDel="00EF66B2">
          <w:rPr>
            <w:rFonts w:cstheme="minorHAnsi"/>
            <w:lang w:val="es-ES_tradnl"/>
          </w:rPr>
          <w:delText>e</w:delText>
        </w:r>
        <w:r w:rsidRPr="00F966CF" w:rsidDel="00EF66B2">
          <w:rPr>
            <w:rFonts w:cstheme="minorHAnsi"/>
            <w:lang w:val="es-ES_tradnl"/>
          </w:rPr>
          <w:delText>nte</w:delText>
        </w:r>
        <w:r w:rsidRPr="005730E3" w:rsidDel="00EF66B2">
          <w:rPr>
            <w:rFonts w:cstheme="minorHAnsi"/>
            <w:lang w:val="es-ES_tradnl"/>
          </w:rPr>
          <w:delText xml:space="preserve"> en el cuento:</w:delText>
        </w:r>
      </w:del>
    </w:p>
    <w:tbl>
      <w:tblPr>
        <w:tblStyle w:val="Tablaconcuadrcula"/>
        <w:tblW w:w="0" w:type="auto"/>
        <w:tblLook w:val="04A0" w:firstRow="1" w:lastRow="0" w:firstColumn="1" w:lastColumn="0" w:noHBand="0" w:noVBand="1"/>
      </w:tblPr>
      <w:tblGrid>
        <w:gridCol w:w="4045"/>
        <w:gridCol w:w="2144"/>
        <w:gridCol w:w="2828"/>
      </w:tblGrid>
      <w:tr w:rsidR="00F966CF" w:rsidRPr="00982273" w:rsidDel="00EF66B2" w14:paraId="78240FD4" w14:textId="4907200C" w:rsidTr="005730E3">
        <w:trPr>
          <w:del w:id="1713" w:author="Celia Hubert" w:date="2022-12-21T15:42:00Z"/>
        </w:trPr>
        <w:tc>
          <w:tcPr>
            <w:tcW w:w="4045" w:type="dxa"/>
            <w:tcBorders>
              <w:bottom w:val="single" w:sz="4" w:space="0" w:color="auto"/>
            </w:tcBorders>
          </w:tcPr>
          <w:p w14:paraId="78240FD1" w14:textId="536111CE" w:rsidR="00F966CF" w:rsidRPr="00192786" w:rsidDel="00EF66B2" w:rsidRDefault="00F966CF" w:rsidP="00F966CF">
            <w:pPr>
              <w:rPr>
                <w:del w:id="1714" w:author="Celia Hubert" w:date="2022-12-21T15:42:00Z"/>
                <w:rFonts w:cstheme="minorHAnsi"/>
                <w:lang w:val="es-ES_tradnl"/>
              </w:rPr>
            </w:pPr>
            <w:del w:id="1715" w:author="Celia Hubert" w:date="2022-12-21T15:42:00Z">
              <w:r w:rsidRPr="00192786" w:rsidDel="00EF66B2">
                <w:rPr>
                  <w:rFonts w:cstheme="minorHAnsi"/>
                  <w:lang w:val="es-ES_tradnl"/>
                </w:rPr>
                <w:delText>Cuento:</w:delText>
              </w:r>
            </w:del>
          </w:p>
        </w:tc>
        <w:tc>
          <w:tcPr>
            <w:tcW w:w="2144" w:type="dxa"/>
          </w:tcPr>
          <w:p w14:paraId="78240FD2" w14:textId="4A7488FB" w:rsidR="00F966CF" w:rsidRPr="00192786" w:rsidDel="00EF66B2" w:rsidRDefault="00F966CF" w:rsidP="00F966CF">
            <w:pPr>
              <w:rPr>
                <w:del w:id="1716" w:author="Celia Hubert" w:date="2022-12-21T15:42:00Z"/>
                <w:rFonts w:cstheme="minorHAnsi"/>
                <w:lang w:val="es-ES_tradnl"/>
              </w:rPr>
            </w:pPr>
            <w:del w:id="1717" w:author="Celia Hubert" w:date="2022-12-21T15:42:00Z">
              <w:r w:rsidRPr="00192786" w:rsidDel="00EF66B2">
                <w:rPr>
                  <w:rFonts w:cstheme="minorHAnsi"/>
                  <w:lang w:val="es-ES_tradnl"/>
                </w:rPr>
                <w:delText>Pregunta:</w:delText>
              </w:r>
            </w:del>
          </w:p>
        </w:tc>
        <w:tc>
          <w:tcPr>
            <w:tcW w:w="2828" w:type="dxa"/>
          </w:tcPr>
          <w:p w14:paraId="78240FD3" w14:textId="6FD13C67" w:rsidR="00F966CF" w:rsidRPr="00192786" w:rsidDel="00EF66B2" w:rsidRDefault="00F966CF" w:rsidP="00F966CF">
            <w:pPr>
              <w:rPr>
                <w:del w:id="1718" w:author="Celia Hubert" w:date="2022-12-21T15:42:00Z"/>
                <w:rFonts w:cstheme="minorHAnsi"/>
                <w:lang w:val="es-ES_tradnl"/>
              </w:rPr>
            </w:pPr>
            <w:del w:id="1719" w:author="Celia Hubert" w:date="2022-12-21T15:42:00Z">
              <w:r w:rsidRPr="00192786" w:rsidDel="00EF66B2">
                <w:rPr>
                  <w:rFonts w:cstheme="minorHAnsi"/>
                  <w:lang w:val="es-ES_tradnl"/>
                </w:rPr>
                <w:delText>Respuesta:</w:delText>
              </w:r>
            </w:del>
          </w:p>
        </w:tc>
      </w:tr>
      <w:tr w:rsidR="00A84757" w:rsidRPr="00982273" w:rsidDel="00EF66B2" w14:paraId="78240FD9" w14:textId="1C357E5D" w:rsidTr="005730E3">
        <w:trPr>
          <w:del w:id="1720" w:author="Celia Hubert" w:date="2022-12-21T15:42:00Z"/>
        </w:trPr>
        <w:tc>
          <w:tcPr>
            <w:tcW w:w="4045" w:type="dxa"/>
            <w:tcBorders>
              <w:bottom w:val="single" w:sz="4" w:space="0" w:color="auto"/>
            </w:tcBorders>
          </w:tcPr>
          <w:p w14:paraId="78240FD5" w14:textId="4FAFACEB" w:rsidR="00F966CF" w:rsidDel="00EF66B2" w:rsidRDefault="006E43C8" w:rsidP="00A84757">
            <w:pPr>
              <w:rPr>
                <w:del w:id="1721" w:author="Celia Hubert" w:date="2022-12-21T15:42:00Z"/>
                <w:rFonts w:cstheme="minorHAnsi"/>
                <w:lang w:val="es-ES_tradnl"/>
              </w:rPr>
            </w:pPr>
            <w:del w:id="1722" w:author="Celia Hubert" w:date="2022-12-21T15:42:00Z">
              <w:r w:rsidDel="00EF66B2">
                <w:rPr>
                  <w:rFonts w:cstheme="minorHAnsi"/>
                  <w:lang w:val="es-ES_tradnl"/>
                </w:rPr>
                <w:delText xml:space="preserve">Ama </w:delText>
              </w:r>
              <w:r w:rsidR="00F966CF" w:rsidDel="00EF66B2">
                <w:rPr>
                  <w:rFonts w:cstheme="minorHAnsi"/>
                  <w:lang w:val="es-ES_tradnl"/>
                </w:rPr>
                <w:delText>estaba feliz porque recibió un regalo por su cumpleaños.</w:delText>
              </w:r>
            </w:del>
          </w:p>
          <w:p w14:paraId="78240FD6" w14:textId="21899501" w:rsidR="00A84757" w:rsidRPr="005730E3" w:rsidDel="00EF66B2" w:rsidRDefault="00A84757" w:rsidP="00A84757">
            <w:pPr>
              <w:rPr>
                <w:del w:id="1723" w:author="Celia Hubert" w:date="2022-12-21T15:42:00Z"/>
                <w:rFonts w:cstheme="minorHAnsi"/>
                <w:lang w:val="es-ES_tradnl"/>
              </w:rPr>
            </w:pPr>
          </w:p>
        </w:tc>
        <w:tc>
          <w:tcPr>
            <w:tcW w:w="2144" w:type="dxa"/>
            <w:vAlign w:val="center"/>
          </w:tcPr>
          <w:p w14:paraId="78240FD7" w14:textId="5C88D028" w:rsidR="00A84757" w:rsidRPr="005730E3" w:rsidDel="00EF66B2" w:rsidRDefault="00F966CF" w:rsidP="006E43C8">
            <w:pPr>
              <w:rPr>
                <w:del w:id="1724" w:author="Celia Hubert" w:date="2022-12-21T15:42:00Z"/>
                <w:rFonts w:cstheme="minorHAnsi"/>
                <w:lang w:val="es-ES_tradnl"/>
              </w:rPr>
            </w:pPr>
            <w:del w:id="1725" w:author="Celia Hubert" w:date="2022-12-21T15:42:00Z">
              <w:r w:rsidDel="00EF66B2">
                <w:rPr>
                  <w:rFonts w:cstheme="minorHAnsi"/>
                  <w:lang w:val="es-ES_tradnl"/>
                </w:rPr>
                <w:delText xml:space="preserve">¿Por qué estaba </w:delText>
              </w:r>
              <w:r w:rsidR="006E43C8" w:rsidDel="00EF66B2">
                <w:rPr>
                  <w:rFonts w:cstheme="minorHAnsi"/>
                  <w:lang w:val="es-ES_tradnl"/>
                </w:rPr>
                <w:delText xml:space="preserve">Ama </w:delText>
              </w:r>
              <w:r w:rsidDel="00EF66B2">
                <w:rPr>
                  <w:rFonts w:cstheme="minorHAnsi"/>
                  <w:lang w:val="es-ES_tradnl"/>
                </w:rPr>
                <w:delText>feliz?</w:delText>
              </w:r>
            </w:del>
          </w:p>
        </w:tc>
        <w:tc>
          <w:tcPr>
            <w:tcW w:w="2828" w:type="dxa"/>
          </w:tcPr>
          <w:p w14:paraId="78240FD8" w14:textId="4C2AACD6" w:rsidR="00A84757" w:rsidRPr="005730E3" w:rsidDel="00EF66B2" w:rsidRDefault="00563050" w:rsidP="00A84757">
            <w:pPr>
              <w:rPr>
                <w:del w:id="1726" w:author="Celia Hubert" w:date="2022-12-21T15:42:00Z"/>
                <w:rFonts w:cstheme="minorHAnsi"/>
                <w:lang w:val="es-ES_tradnl"/>
              </w:rPr>
            </w:pPr>
            <w:del w:id="1727" w:author="Celia Hubert" w:date="2022-12-21T15:42:00Z">
              <w:r w:rsidDel="00EF66B2">
                <w:rPr>
                  <w:rFonts w:cstheme="minorHAnsi"/>
                  <w:lang w:val="es-ES_tradnl"/>
                </w:rPr>
                <w:delText>Porque ella recibió un</w:delText>
              </w:r>
              <w:r w:rsidR="00F966CF" w:rsidDel="00EF66B2">
                <w:rPr>
                  <w:rFonts w:cstheme="minorHAnsi"/>
                  <w:lang w:val="es-ES_tradnl"/>
                </w:rPr>
                <w:delText xml:space="preserve"> regalo por su cumpleaños. </w:delText>
              </w:r>
            </w:del>
          </w:p>
        </w:tc>
      </w:tr>
    </w:tbl>
    <w:p w14:paraId="78240FDA" w14:textId="4B3D697C" w:rsidR="00A84757" w:rsidRPr="004D6520" w:rsidDel="00EF66B2" w:rsidRDefault="00A84757" w:rsidP="00A84757">
      <w:pPr>
        <w:spacing w:line="240" w:lineRule="auto"/>
        <w:rPr>
          <w:del w:id="1728" w:author="Celia Hubert" w:date="2022-12-21T15:42:00Z"/>
          <w:rFonts w:cstheme="minorHAnsi"/>
          <w:lang w:val="es-MX"/>
        </w:rPr>
      </w:pPr>
    </w:p>
    <w:p w14:paraId="78240FDB" w14:textId="4C66853A" w:rsidR="00F966CF" w:rsidRPr="005730E3" w:rsidDel="00EF66B2" w:rsidRDefault="00F966CF" w:rsidP="00A84757">
      <w:pPr>
        <w:pStyle w:val="Prrafodelista"/>
        <w:numPr>
          <w:ilvl w:val="0"/>
          <w:numId w:val="56"/>
        </w:numPr>
        <w:spacing w:line="240" w:lineRule="auto"/>
        <w:rPr>
          <w:del w:id="1729" w:author="Celia Hubert" w:date="2022-12-21T15:42:00Z"/>
          <w:rFonts w:cstheme="minorHAnsi"/>
          <w:lang w:val="es-ES_tradnl"/>
        </w:rPr>
      </w:pPr>
      <w:del w:id="1730" w:author="Celia Hubert" w:date="2022-12-21T15:42:00Z">
        <w:r w:rsidRPr="005730E3" w:rsidDel="00EF66B2">
          <w:rPr>
            <w:rFonts w:cstheme="minorHAnsi"/>
            <w:lang w:val="es-ES_tradnl"/>
          </w:rPr>
          <w:delText xml:space="preserve">La </w:delText>
        </w:r>
        <w:r w:rsidR="005730E3" w:rsidRPr="005730E3" w:rsidDel="00EF66B2">
          <w:rPr>
            <w:rFonts w:cstheme="minorHAnsi"/>
            <w:lang w:val="es-ES_tradnl"/>
          </w:rPr>
          <w:delText>conexión</w:delText>
        </w:r>
        <w:r w:rsidRPr="005730E3" w:rsidDel="00EF66B2">
          <w:rPr>
            <w:rFonts w:cstheme="minorHAnsi"/>
            <w:lang w:val="es-ES_tradnl"/>
          </w:rPr>
          <w:delText xml:space="preserve"> entre la felicidad de </w:delText>
        </w:r>
        <w:r w:rsidR="006E43C8" w:rsidRPr="005730E3" w:rsidDel="00EF66B2">
          <w:rPr>
            <w:rFonts w:cstheme="minorHAnsi"/>
            <w:lang w:val="es-ES_tradnl"/>
          </w:rPr>
          <w:delText>A</w:delText>
        </w:r>
        <w:r w:rsidR="006E43C8" w:rsidDel="00EF66B2">
          <w:rPr>
            <w:rFonts w:cstheme="minorHAnsi"/>
            <w:lang w:val="es-ES_tradnl"/>
          </w:rPr>
          <w:delText>m</w:delText>
        </w:r>
        <w:r w:rsidR="006E43C8" w:rsidRPr="005730E3" w:rsidDel="00EF66B2">
          <w:rPr>
            <w:rFonts w:cstheme="minorHAnsi"/>
            <w:lang w:val="es-ES_tradnl"/>
          </w:rPr>
          <w:delText xml:space="preserve">a </w:delText>
        </w:r>
        <w:r w:rsidRPr="005730E3" w:rsidDel="00EF66B2">
          <w:rPr>
            <w:rFonts w:cstheme="minorHAnsi"/>
            <w:lang w:val="es-ES_tradnl"/>
          </w:rPr>
          <w:delText xml:space="preserve">y el regalo es mencionada </w:delText>
        </w:r>
        <w:r w:rsidR="005730E3" w:rsidRPr="005730E3" w:rsidDel="00EF66B2">
          <w:rPr>
            <w:rFonts w:cstheme="minorHAnsi"/>
            <w:lang w:val="es-ES_tradnl"/>
          </w:rPr>
          <w:delText>explícitamente</w:delText>
        </w:r>
        <w:r w:rsidRPr="005730E3" w:rsidDel="00EF66B2">
          <w:rPr>
            <w:rFonts w:cstheme="minorHAnsi"/>
            <w:lang w:val="es-ES_tradnl"/>
          </w:rPr>
          <w:delText xml:space="preserve"> en el texto. La pregunta no es, por lo tanto, inferencial. </w:delText>
        </w:r>
      </w:del>
    </w:p>
    <w:p w14:paraId="78240FDC" w14:textId="0B793378" w:rsidR="00F966CF" w:rsidRPr="005730E3" w:rsidDel="00EF66B2" w:rsidRDefault="00F966CF" w:rsidP="00A84757">
      <w:pPr>
        <w:spacing w:line="240" w:lineRule="auto"/>
        <w:rPr>
          <w:del w:id="1731" w:author="Celia Hubert" w:date="2022-12-21T15:42:00Z"/>
          <w:rFonts w:cstheme="minorHAnsi"/>
          <w:lang w:val="es-ES_tradnl"/>
        </w:rPr>
      </w:pPr>
      <w:del w:id="1732" w:author="Celia Hubert" w:date="2022-12-21T15:42:00Z">
        <w:r w:rsidRPr="005730E3" w:rsidDel="00EF66B2">
          <w:rPr>
            <w:rFonts w:cstheme="minorHAnsi"/>
            <w:lang w:val="es-ES_tradnl"/>
          </w:rPr>
          <w:delText>Las preguntas inferenciales que usted desarrolle deben también:</w:delText>
        </w:r>
      </w:del>
    </w:p>
    <w:p w14:paraId="78240FDD" w14:textId="5F97309B" w:rsidR="00F966CF" w:rsidRPr="004D6520" w:rsidDel="00EF66B2" w:rsidRDefault="00F966CF" w:rsidP="005730E3">
      <w:pPr>
        <w:pStyle w:val="Prrafodelista"/>
        <w:numPr>
          <w:ilvl w:val="0"/>
          <w:numId w:val="69"/>
        </w:numPr>
        <w:spacing w:line="240" w:lineRule="auto"/>
        <w:rPr>
          <w:del w:id="1733" w:author="Celia Hubert" w:date="2022-12-21T15:42:00Z"/>
          <w:rFonts w:cstheme="minorHAnsi"/>
          <w:lang w:val="es-MX"/>
        </w:rPr>
      </w:pPr>
      <w:del w:id="1734" w:author="Celia Hubert" w:date="2022-12-21T15:42:00Z">
        <w:r w:rsidDel="00EF66B2">
          <w:rPr>
            <w:rFonts w:cstheme="minorHAnsi"/>
            <w:lang w:val="es-ES_tradnl"/>
          </w:rPr>
          <w:delText>R</w:delText>
        </w:r>
        <w:r w:rsidRPr="00F966CF" w:rsidDel="00EF66B2">
          <w:rPr>
            <w:rFonts w:cstheme="minorHAnsi"/>
            <w:lang w:val="es-ES_tradnl"/>
          </w:rPr>
          <w:delText>eferirse de la misma manera a personajes, lugares y objetos</w:delText>
        </w:r>
        <w:r w:rsidDel="00EF66B2">
          <w:rPr>
            <w:rFonts w:cstheme="minorHAnsi"/>
            <w:lang w:val="es-ES_tradnl"/>
          </w:rPr>
          <w:delText>.</w:delText>
        </w:r>
      </w:del>
    </w:p>
    <w:p w14:paraId="78240FDE" w14:textId="4EE8905D" w:rsidR="00F966CF" w:rsidRPr="004D6520" w:rsidDel="00EF66B2" w:rsidRDefault="00F966CF" w:rsidP="005730E3">
      <w:pPr>
        <w:pStyle w:val="Prrafodelista"/>
        <w:numPr>
          <w:ilvl w:val="0"/>
          <w:numId w:val="69"/>
        </w:numPr>
        <w:spacing w:line="240" w:lineRule="auto"/>
        <w:rPr>
          <w:del w:id="1735" w:author="Celia Hubert" w:date="2022-12-21T15:42:00Z"/>
          <w:rFonts w:cstheme="minorHAnsi"/>
          <w:lang w:val="es-MX"/>
        </w:rPr>
      </w:pPr>
      <w:del w:id="1736" w:author="Celia Hubert" w:date="2022-12-21T15:42:00Z">
        <w:r w:rsidDel="00EF66B2">
          <w:rPr>
            <w:rFonts w:cstheme="minorHAnsi"/>
            <w:lang w:val="es-ES_tradnl"/>
          </w:rPr>
          <w:delText>Tener una única respuesta en el texto.</w:delText>
        </w:r>
      </w:del>
    </w:p>
    <w:p w14:paraId="78240FDF" w14:textId="7F1E9409" w:rsidR="00F966CF" w:rsidRPr="004D6520" w:rsidDel="00EF66B2" w:rsidRDefault="00F966CF" w:rsidP="005730E3">
      <w:pPr>
        <w:pStyle w:val="Prrafodelista"/>
        <w:numPr>
          <w:ilvl w:val="0"/>
          <w:numId w:val="69"/>
        </w:numPr>
        <w:spacing w:line="240" w:lineRule="auto"/>
        <w:rPr>
          <w:del w:id="1737" w:author="Celia Hubert" w:date="2022-12-21T15:42:00Z"/>
          <w:rFonts w:cstheme="minorHAnsi"/>
          <w:lang w:val="es-MX"/>
        </w:rPr>
      </w:pPr>
      <w:del w:id="1738" w:author="Celia Hubert" w:date="2022-12-21T15:42:00Z">
        <w:r w:rsidDel="00EF66B2">
          <w:rPr>
            <w:rFonts w:cstheme="minorHAnsi"/>
            <w:lang w:val="es-ES_tradnl"/>
          </w:rPr>
          <w:delText xml:space="preserve">Tener su respuesta </w:delText>
        </w:r>
        <w:r w:rsidR="005730E3" w:rsidDel="00EF66B2">
          <w:rPr>
            <w:rFonts w:cstheme="minorHAnsi"/>
            <w:lang w:val="es-ES_tradnl"/>
          </w:rPr>
          <w:delText xml:space="preserve">en cualquier parte del cuento. </w:delText>
        </w:r>
      </w:del>
    </w:p>
    <w:p w14:paraId="78240FE0" w14:textId="36A05961" w:rsidR="005730E3" w:rsidRPr="004D6520" w:rsidDel="00EF66B2" w:rsidRDefault="005730E3" w:rsidP="005730E3">
      <w:pPr>
        <w:pStyle w:val="Prrafodelista"/>
        <w:numPr>
          <w:ilvl w:val="0"/>
          <w:numId w:val="69"/>
        </w:numPr>
        <w:spacing w:line="240" w:lineRule="auto"/>
        <w:rPr>
          <w:del w:id="1739" w:author="Celia Hubert" w:date="2022-12-21T15:42:00Z"/>
          <w:rFonts w:cstheme="minorHAnsi"/>
          <w:lang w:val="es-MX"/>
        </w:rPr>
      </w:pPr>
      <w:del w:id="1740" w:author="Celia Hubert" w:date="2022-12-21T15:42:00Z">
        <w:r w:rsidDel="00EF66B2">
          <w:rPr>
            <w:rFonts w:cstheme="minorHAnsi"/>
            <w:lang w:val="es-ES_tradnl"/>
          </w:rPr>
          <w:lastRenderedPageBreak/>
          <w:delText xml:space="preserve">Las preguntas inferenciales deben depender de lo que es dicho en el cuento, y no </w:delText>
        </w:r>
        <w:r w:rsidR="00CE332A" w:rsidDel="00EF66B2">
          <w:rPr>
            <w:rFonts w:cstheme="minorHAnsi"/>
            <w:lang w:val="es-ES_tradnl"/>
          </w:rPr>
          <w:delText>de</w:delText>
        </w:r>
        <w:r w:rsidDel="00EF66B2">
          <w:rPr>
            <w:rFonts w:cstheme="minorHAnsi"/>
            <w:lang w:val="es-ES_tradnl"/>
          </w:rPr>
          <w:delText xml:space="preserve"> conocimientos previos del estudiante. </w:delText>
        </w:r>
      </w:del>
    </w:p>
    <w:p w14:paraId="275E7254" w14:textId="77777777" w:rsidR="00EF66B2" w:rsidRDefault="00EF66B2">
      <w:pPr>
        <w:rPr>
          <w:ins w:id="1741" w:author="Celia Hubert" w:date="2022-12-21T15:42:00Z"/>
          <w:rFonts w:cstheme="minorHAnsi"/>
          <w:lang w:val="es-MX"/>
        </w:rPr>
      </w:pPr>
    </w:p>
    <w:p w14:paraId="5B7033CA" w14:textId="77777777" w:rsidR="00EF66B2" w:rsidRDefault="00EF66B2">
      <w:pPr>
        <w:rPr>
          <w:ins w:id="1742" w:author="Celia Hubert" w:date="2022-12-21T15:42:00Z"/>
          <w:rFonts w:cstheme="minorHAnsi"/>
          <w:lang w:val="es-MX"/>
        </w:rPr>
      </w:pPr>
    </w:p>
    <w:p w14:paraId="61C5D853" w14:textId="77777777" w:rsidR="00EF66B2" w:rsidRDefault="00EF66B2">
      <w:pPr>
        <w:rPr>
          <w:ins w:id="1743" w:author="Celia Hubert" w:date="2022-12-21T15:42:00Z"/>
          <w:rFonts w:cstheme="minorHAnsi"/>
          <w:lang w:val="es-MX"/>
        </w:rPr>
      </w:pPr>
    </w:p>
    <w:p w14:paraId="78240FE1" w14:textId="00A1FF25" w:rsidR="00FF2A51" w:rsidRDefault="00FF2A51">
      <w:pPr>
        <w:rPr>
          <w:rFonts w:cstheme="minorHAnsi"/>
          <w:lang w:val="es-MX"/>
        </w:rPr>
      </w:pPr>
      <w:r>
        <w:rPr>
          <w:rFonts w:cstheme="minorHAnsi"/>
          <w:lang w:val="es-MX"/>
        </w:rPr>
        <w:br w:type="page"/>
      </w:r>
    </w:p>
    <w:p w14:paraId="78240FE2" w14:textId="58067E3B" w:rsidR="00A84757" w:rsidRPr="00C03C94" w:rsidDel="00982273" w:rsidRDefault="00FF2A51" w:rsidP="00982273">
      <w:pPr>
        <w:pStyle w:val="Ttulo1"/>
        <w:spacing w:before="0" w:after="120"/>
        <w:contextualSpacing w:val="0"/>
        <w:rPr>
          <w:del w:id="1744" w:author="Celia Hubert" w:date="2022-12-21T17:23:00Z"/>
          <w:caps/>
          <w:lang w:val="es-MX"/>
        </w:rPr>
      </w:pPr>
      <w:del w:id="1745" w:author="Celia Hubert" w:date="2022-12-21T17:23:00Z">
        <w:r w:rsidRPr="00C03C94" w:rsidDel="00982273">
          <w:rPr>
            <w:caps/>
            <w:lang w:val="es-MX"/>
          </w:rPr>
          <w:lastRenderedPageBreak/>
          <w:delText>APÉNDICE F: EL MÓDULO FL EN ENCUESTAS CON SOLO UN IDIOMA PARA LAS PRUEBAS</w:delText>
        </w:r>
      </w:del>
    </w:p>
    <w:p w14:paraId="78240FE3" w14:textId="50EF357A" w:rsidR="00FF2A51" w:rsidRPr="00FF2A51" w:rsidDel="00982273" w:rsidRDefault="00FF2A51" w:rsidP="00982273">
      <w:pPr>
        <w:spacing w:after="120"/>
        <w:outlineLvl w:val="0"/>
        <w:rPr>
          <w:del w:id="1746" w:author="Celia Hubert" w:date="2022-12-21T17:23:00Z"/>
          <w:lang w:val="es-MX"/>
        </w:rPr>
        <w:pPrChange w:id="1747" w:author="Celia Hubert" w:date="2022-12-21T17:23:00Z">
          <w:pPr/>
        </w:pPrChange>
      </w:pPr>
      <w:del w:id="1748" w:author="Celia Hubert" w:date="2022-12-21T17:23:00Z">
        <w:r w:rsidRPr="00FF2A51" w:rsidDel="00982273">
          <w:rPr>
            <w:lang w:val="es-MX"/>
          </w:rPr>
          <w:delText>Como se describió anteriormente en la guía de personalización para el módulo FL, el módulo FL estándar está diseñado para pruebas de encuestas en más de un idioma. Si las circunstancias de la población de la encuesta requieren pruebas en un solo idioma, personalice como se describe a continuación.</w:delText>
        </w:r>
      </w:del>
    </w:p>
    <w:p w14:paraId="78240FE4" w14:textId="491D2280" w:rsidR="00FF2A51" w:rsidRPr="00FF2A51" w:rsidDel="00982273" w:rsidRDefault="00FF2A51" w:rsidP="00982273">
      <w:pPr>
        <w:spacing w:after="120"/>
        <w:outlineLvl w:val="0"/>
        <w:rPr>
          <w:del w:id="1749" w:author="Celia Hubert" w:date="2022-12-21T17:23:00Z"/>
          <w:lang w:val="es-MX"/>
        </w:rPr>
        <w:pPrChange w:id="1750" w:author="Celia Hubert" w:date="2022-12-21T17:23:00Z">
          <w:pPr/>
        </w:pPrChange>
      </w:pPr>
      <w:del w:id="1751" w:author="Celia Hubert" w:date="2022-12-21T17:23:00Z">
        <w:r w:rsidRPr="00FF2A51" w:rsidDel="00982273">
          <w:rPr>
            <w:lang w:val="es-MX"/>
          </w:rPr>
          <w:delText>Tenga en cuenta que se deben aplicar cambios similares a las Instrucciones para entrevistadores.</w:delText>
        </w:r>
      </w:del>
    </w:p>
    <w:tbl>
      <w:tblPr>
        <w:tblW w:w="502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3572"/>
        <w:gridCol w:w="245"/>
        <w:gridCol w:w="83"/>
        <w:gridCol w:w="459"/>
        <w:gridCol w:w="775"/>
        <w:gridCol w:w="775"/>
        <w:gridCol w:w="775"/>
        <w:gridCol w:w="775"/>
        <w:gridCol w:w="472"/>
        <w:gridCol w:w="52"/>
        <w:gridCol w:w="291"/>
        <w:gridCol w:w="721"/>
        <w:gridCol w:w="42"/>
      </w:tblGrid>
      <w:tr w:rsidR="00FF2A51" w:rsidRPr="00971C3D" w:rsidDel="00982273" w14:paraId="78240FF6" w14:textId="422D5FF5" w:rsidTr="003619F6">
        <w:trPr>
          <w:cantSplit/>
          <w:trHeight w:val="567"/>
          <w:jc w:val="center"/>
          <w:del w:id="1752" w:author="Celia Hubert" w:date="2022-12-21T17:23:00Z"/>
        </w:trPr>
        <w:tc>
          <w:tcPr>
            <w:tcW w:w="2111" w:type="pct"/>
            <w:gridSpan w:val="2"/>
            <w:shd w:val="clear" w:color="auto" w:fill="auto"/>
            <w:tcMar>
              <w:top w:w="43" w:type="dxa"/>
              <w:left w:w="115" w:type="dxa"/>
              <w:bottom w:w="43" w:type="dxa"/>
              <w:right w:w="115" w:type="dxa"/>
            </w:tcMar>
          </w:tcPr>
          <w:p w14:paraId="78240FE7" w14:textId="2E5AE5BD" w:rsidR="00FF2A51" w:rsidRPr="003619F6" w:rsidDel="00982273" w:rsidRDefault="00FF2A51" w:rsidP="00982273">
            <w:pPr>
              <w:pStyle w:val="1Intvwqst"/>
              <w:spacing w:after="120" w:line="276" w:lineRule="auto"/>
              <w:ind w:left="144" w:hanging="144"/>
              <w:contextualSpacing/>
              <w:outlineLvl w:val="0"/>
              <w:rPr>
                <w:del w:id="1753" w:author="Celia Hubert" w:date="2022-12-21T17:23:00Z"/>
                <w:rFonts w:ascii="Times New Roman" w:hAnsi="Times New Roman" w:cs="Times New Roman"/>
                <w:smallCaps w:val="0"/>
                <w:sz w:val="20"/>
                <w:szCs w:val="20"/>
                <w:lang w:val="es-ES"/>
              </w:rPr>
              <w:pPrChange w:id="1754" w:author="Celia Hubert" w:date="2022-12-21T17:23:00Z">
                <w:pPr>
                  <w:pStyle w:val="1Intvwqst"/>
                  <w:spacing w:line="276" w:lineRule="auto"/>
                  <w:ind w:left="144" w:hanging="144"/>
                  <w:contextualSpacing/>
                </w:pPr>
              </w:pPrChange>
            </w:pPr>
            <w:del w:id="1755" w:author="Celia Hubert" w:date="2022-12-21T17:23:00Z">
              <w:r w:rsidRPr="00FF2A51" w:rsidDel="00982273">
                <w:rPr>
                  <w:lang w:val="es-MX"/>
                </w:rPr>
                <w:delText>Antes de comenzar cualquier personalización detallada, reemplace todo el conjunto de preguntas FL7 a FL22F con el siguiente conjunto. La operación debería dar como resultado que la pregunta FL21B [F] sea seguida por FL23. Una vez completada esta ope</w:delText>
              </w:r>
              <w:r w:rsidDel="00982273">
                <w:rPr>
                  <w:lang w:val="es-MX"/>
                </w:rPr>
                <w:delText>ración de cortar y luego copiar</w:delText>
              </w:r>
              <w:r w:rsidRPr="00FF2A51" w:rsidDel="00982273">
                <w:rPr>
                  <w:lang w:val="es-MX"/>
                </w:rPr>
                <w:delText>/pegar, siga las instrucciones de personalización que aparecen a continuación.</w:delText>
              </w:r>
              <w:r w:rsidRPr="003619F6" w:rsidDel="00982273">
                <w:rPr>
                  <w:rFonts w:ascii="Times New Roman" w:hAnsi="Times New Roman" w:cs="Times New Roman"/>
                  <w:b/>
                  <w:smallCaps w:val="0"/>
                  <w:sz w:val="20"/>
                  <w:szCs w:val="20"/>
                  <w:lang w:val="es-ES"/>
                </w:rPr>
                <w:delText>FL7</w:delText>
              </w:r>
              <w:r w:rsidRPr="003619F6" w:rsidDel="00982273">
                <w:rPr>
                  <w:rFonts w:ascii="Times New Roman" w:hAnsi="Times New Roman" w:cs="Times New Roman"/>
                  <w:smallCaps w:val="0"/>
                  <w:sz w:val="20"/>
                  <w:szCs w:val="20"/>
                  <w:lang w:val="es-ES"/>
                </w:rPr>
                <w:delText>. ¿En qué idioma hablas la mayor parte del tiempo en casa?</w:delText>
              </w:r>
            </w:del>
          </w:p>
          <w:p w14:paraId="78240FE8" w14:textId="702C3FE6" w:rsidR="00FF2A51" w:rsidRPr="003619F6" w:rsidDel="00982273" w:rsidRDefault="00FF2A51" w:rsidP="00982273">
            <w:pPr>
              <w:pStyle w:val="1Intvwqst"/>
              <w:spacing w:after="120" w:line="276" w:lineRule="auto"/>
              <w:ind w:left="144" w:hanging="144"/>
              <w:contextualSpacing/>
              <w:outlineLvl w:val="0"/>
              <w:rPr>
                <w:del w:id="1756" w:author="Celia Hubert" w:date="2022-12-21T17:23:00Z"/>
                <w:rFonts w:ascii="Times New Roman" w:hAnsi="Times New Roman" w:cs="Times New Roman"/>
                <w:smallCaps w:val="0"/>
                <w:sz w:val="20"/>
                <w:szCs w:val="20"/>
                <w:lang w:val="es-ES"/>
              </w:rPr>
              <w:pPrChange w:id="1757" w:author="Celia Hubert" w:date="2022-12-21T17:23:00Z">
                <w:pPr>
                  <w:pStyle w:val="1Intvwqst"/>
                  <w:spacing w:line="276" w:lineRule="auto"/>
                  <w:ind w:left="144" w:hanging="144"/>
                  <w:contextualSpacing/>
                </w:pPr>
              </w:pPrChange>
            </w:pPr>
          </w:p>
          <w:p w14:paraId="78240FE9" w14:textId="458C13A3" w:rsidR="00FF2A51" w:rsidRPr="003619F6" w:rsidDel="00982273" w:rsidRDefault="00FF2A51" w:rsidP="00982273">
            <w:pPr>
              <w:pStyle w:val="1Intvwqst"/>
              <w:spacing w:after="120" w:line="276" w:lineRule="auto"/>
              <w:ind w:left="144" w:hanging="144"/>
              <w:contextualSpacing/>
              <w:outlineLvl w:val="0"/>
              <w:rPr>
                <w:del w:id="1758" w:author="Celia Hubert" w:date="2022-12-21T17:23:00Z"/>
                <w:rFonts w:ascii="Times New Roman" w:hAnsi="Times New Roman" w:cs="Times New Roman"/>
                <w:i/>
                <w:smallCaps w:val="0"/>
                <w:sz w:val="20"/>
                <w:szCs w:val="20"/>
                <w:lang w:val="es-ES"/>
              </w:rPr>
              <w:pPrChange w:id="1759" w:author="Celia Hubert" w:date="2022-12-21T17:23:00Z">
                <w:pPr>
                  <w:pStyle w:val="1Intvwqst"/>
                  <w:spacing w:line="276" w:lineRule="auto"/>
                  <w:ind w:left="144" w:hanging="144"/>
                  <w:contextualSpacing/>
                </w:pPr>
              </w:pPrChange>
            </w:pPr>
            <w:del w:id="1760" w:author="Celia Hubert" w:date="2022-12-21T17:23:00Z">
              <w:r w:rsidRPr="003619F6" w:rsidDel="00982273">
                <w:rPr>
                  <w:rFonts w:ascii="Times New Roman" w:hAnsi="Times New Roman" w:cs="Times New Roman"/>
                  <w:i/>
                  <w:smallCaps w:val="0"/>
                  <w:sz w:val="20"/>
                  <w:szCs w:val="20"/>
                  <w:lang w:val="es-ES"/>
                </w:rPr>
                <w:delText>Indague si es necesario y lea los idiomas listados.</w:delText>
              </w:r>
            </w:del>
          </w:p>
          <w:p w14:paraId="78240FEA" w14:textId="29DA2EF4" w:rsidR="00FF2A51" w:rsidRPr="003619F6" w:rsidDel="00982273" w:rsidRDefault="00FF2A51" w:rsidP="00982273">
            <w:pPr>
              <w:pStyle w:val="1Intvwqst"/>
              <w:spacing w:after="120" w:line="276" w:lineRule="auto"/>
              <w:ind w:left="144" w:hanging="144"/>
              <w:contextualSpacing/>
              <w:outlineLvl w:val="0"/>
              <w:rPr>
                <w:del w:id="1761" w:author="Celia Hubert" w:date="2022-12-21T17:23:00Z"/>
                <w:rFonts w:ascii="Times New Roman" w:hAnsi="Times New Roman" w:cs="Times New Roman"/>
                <w:i/>
                <w:smallCaps w:val="0"/>
                <w:sz w:val="20"/>
                <w:szCs w:val="20"/>
                <w:lang w:val="es-ES"/>
              </w:rPr>
              <w:pPrChange w:id="1762" w:author="Celia Hubert" w:date="2022-12-21T17:23:00Z">
                <w:pPr>
                  <w:pStyle w:val="1Intvwqst"/>
                  <w:spacing w:line="276" w:lineRule="auto"/>
                  <w:ind w:left="144" w:hanging="144"/>
                  <w:contextualSpacing/>
                </w:pPr>
              </w:pPrChange>
            </w:pPr>
          </w:p>
          <w:p w14:paraId="78240FEB" w14:textId="32481F35" w:rsidR="00FF2A51" w:rsidRPr="003619F6" w:rsidDel="00982273" w:rsidRDefault="00FF2A51" w:rsidP="00982273">
            <w:pPr>
              <w:pStyle w:val="1Intvwqst"/>
              <w:spacing w:after="120" w:line="276" w:lineRule="auto"/>
              <w:ind w:left="144" w:hanging="144"/>
              <w:contextualSpacing/>
              <w:outlineLvl w:val="0"/>
              <w:rPr>
                <w:del w:id="1763" w:author="Celia Hubert" w:date="2022-12-21T17:23:00Z"/>
                <w:rFonts w:ascii="Times New Roman" w:hAnsi="Times New Roman" w:cs="Times New Roman"/>
                <w:i/>
                <w:smallCaps w:val="0"/>
                <w:sz w:val="20"/>
                <w:szCs w:val="20"/>
                <w:lang w:val="es-ES"/>
              </w:rPr>
              <w:pPrChange w:id="1764" w:author="Celia Hubert" w:date="2022-12-21T17:23:00Z">
                <w:pPr>
                  <w:pStyle w:val="1Intvwqst"/>
                  <w:spacing w:line="276" w:lineRule="auto"/>
                  <w:ind w:left="144" w:hanging="144"/>
                  <w:contextualSpacing/>
                </w:pPr>
              </w:pPrChange>
            </w:pPr>
          </w:p>
        </w:tc>
        <w:tc>
          <w:tcPr>
            <w:tcW w:w="2306" w:type="pct"/>
            <w:gridSpan w:val="8"/>
            <w:shd w:val="clear" w:color="auto" w:fill="auto"/>
            <w:tcMar>
              <w:top w:w="43" w:type="dxa"/>
              <w:left w:w="115" w:type="dxa"/>
              <w:bottom w:w="43" w:type="dxa"/>
              <w:right w:w="115" w:type="dxa"/>
            </w:tcMar>
          </w:tcPr>
          <w:p w14:paraId="78240FEC" w14:textId="6088D44E" w:rsidR="00971C3D" w:rsidRPr="00971C3D" w:rsidDel="00982273" w:rsidRDefault="00971C3D" w:rsidP="00982273">
            <w:pPr>
              <w:tabs>
                <w:tab w:val="right" w:leader="dot" w:pos="4831"/>
              </w:tabs>
              <w:spacing w:after="120"/>
              <w:ind w:left="144" w:hanging="144"/>
              <w:contextualSpacing/>
              <w:outlineLvl w:val="0"/>
              <w:rPr>
                <w:del w:id="1765" w:author="Celia Hubert" w:date="2022-12-21T17:23:00Z"/>
                <w:rFonts w:ascii="Times New Roman" w:eastAsia="Calibri" w:hAnsi="Times New Roman" w:cs="Times New Roman"/>
                <w:b/>
                <w:bCs/>
                <w:caps/>
                <w:sz w:val="20"/>
                <w:szCs w:val="20"/>
                <w:lang w:val="es-MX" w:bidi="en-US"/>
              </w:rPr>
              <w:pPrChange w:id="1766" w:author="Celia Hubert" w:date="2022-12-21T17:23:00Z">
                <w:pPr>
                  <w:tabs>
                    <w:tab w:val="right" w:leader="dot" w:pos="4831"/>
                  </w:tabs>
                  <w:spacing w:after="0"/>
                  <w:ind w:left="144" w:hanging="144"/>
                  <w:contextualSpacing/>
                </w:pPr>
              </w:pPrChange>
            </w:pPr>
            <w:del w:id="1767" w:author="Celia Hubert" w:date="2022-12-21T17:23:00Z">
              <w:r w:rsidRPr="00971C3D" w:rsidDel="00982273">
                <w:rPr>
                  <w:rFonts w:ascii="Times New Roman" w:eastAsia="Calibri" w:hAnsi="Times New Roman" w:cs="Times New Roman"/>
                  <w:b/>
                  <w:bCs/>
                  <w:caps/>
                  <w:sz w:val="20"/>
                  <w:szCs w:val="20"/>
                  <w:lang w:val="es-MX" w:bidi="en-US"/>
                </w:rPr>
                <w:delText>PRUEBA DE LECTURA DISPONIBLE</w:delText>
              </w:r>
            </w:del>
          </w:p>
          <w:p w14:paraId="78240FED" w14:textId="66CE215F" w:rsidR="00971C3D" w:rsidRPr="00971C3D" w:rsidDel="00982273" w:rsidRDefault="00971C3D" w:rsidP="00982273">
            <w:pPr>
              <w:tabs>
                <w:tab w:val="right" w:leader="dot" w:pos="4831"/>
              </w:tabs>
              <w:spacing w:after="120"/>
              <w:ind w:left="144" w:hanging="144"/>
              <w:contextualSpacing/>
              <w:outlineLvl w:val="0"/>
              <w:rPr>
                <w:del w:id="1768" w:author="Celia Hubert" w:date="2022-12-21T17:23:00Z"/>
                <w:rFonts w:ascii="Times New Roman" w:eastAsia="Calibri" w:hAnsi="Times New Roman" w:cs="Times New Roman"/>
                <w:caps/>
                <w:sz w:val="20"/>
                <w:szCs w:val="20"/>
                <w:lang w:val="es-MX" w:bidi="en-US"/>
              </w:rPr>
              <w:pPrChange w:id="1769" w:author="Celia Hubert" w:date="2022-12-21T17:23:00Z">
                <w:pPr>
                  <w:tabs>
                    <w:tab w:val="right" w:leader="dot" w:pos="4831"/>
                  </w:tabs>
                  <w:spacing w:after="0"/>
                  <w:ind w:left="144" w:hanging="144"/>
                  <w:contextualSpacing/>
                </w:pPr>
              </w:pPrChange>
            </w:pPr>
            <w:del w:id="1770" w:author="Celia Hubert" w:date="2022-12-21T17:23:00Z">
              <w:r w:rsidRPr="00971C3D" w:rsidDel="00982273">
                <w:rPr>
                  <w:rFonts w:ascii="Times New Roman" w:eastAsia="Calibri" w:hAnsi="Times New Roman" w:cs="Times New Roman"/>
                  <w:caps/>
                  <w:color w:val="FF0000"/>
                  <w:sz w:val="20"/>
                  <w:szCs w:val="20"/>
                  <w:lang w:val="es-MX" w:bidi="en-US"/>
                </w:rPr>
                <w:tab/>
              </w:r>
              <w:r w:rsidRPr="00971C3D" w:rsidDel="00982273">
                <w:rPr>
                  <w:rFonts w:ascii="Times New Roman" w:eastAsia="Calibri" w:hAnsi="Times New Roman" w:cs="Times New Roman"/>
                  <w:color w:val="FF0000"/>
                  <w:sz w:val="20"/>
                  <w:szCs w:val="20"/>
                  <w:lang w:val="es-ES" w:bidi="en-US"/>
                </w:rPr>
                <w:delText>ESPAÑOL</w:delText>
              </w:r>
              <w:r w:rsidRPr="00971C3D" w:rsidDel="00982273">
                <w:rPr>
                  <w:rFonts w:ascii="Times New Roman" w:eastAsia="Calibri" w:hAnsi="Times New Roman" w:cs="Times New Roman"/>
                  <w:caps/>
                  <w:sz w:val="20"/>
                  <w:szCs w:val="20"/>
                  <w:lang w:val="es-MX" w:bidi="en-US"/>
                </w:rPr>
                <w:tab/>
                <w:delText>11</w:delText>
              </w:r>
            </w:del>
          </w:p>
          <w:p w14:paraId="78240FEE" w14:textId="00FF57A0" w:rsidR="00971C3D" w:rsidRPr="00971C3D" w:rsidDel="00982273" w:rsidRDefault="00971C3D" w:rsidP="00982273">
            <w:pPr>
              <w:tabs>
                <w:tab w:val="right" w:leader="dot" w:pos="4831"/>
              </w:tabs>
              <w:spacing w:after="120"/>
              <w:ind w:left="144" w:hanging="144"/>
              <w:contextualSpacing/>
              <w:outlineLvl w:val="0"/>
              <w:rPr>
                <w:del w:id="1771" w:author="Celia Hubert" w:date="2022-12-21T17:23:00Z"/>
                <w:rFonts w:ascii="Times New Roman" w:eastAsia="Calibri" w:hAnsi="Times New Roman" w:cs="Times New Roman"/>
                <w:caps/>
                <w:sz w:val="20"/>
                <w:szCs w:val="20"/>
                <w:lang w:val="es-MX" w:bidi="en-US"/>
              </w:rPr>
              <w:pPrChange w:id="1772" w:author="Celia Hubert" w:date="2022-12-21T17:23:00Z">
                <w:pPr>
                  <w:tabs>
                    <w:tab w:val="right" w:leader="dot" w:pos="4831"/>
                  </w:tabs>
                  <w:spacing w:after="0"/>
                  <w:ind w:left="144" w:hanging="144"/>
                  <w:contextualSpacing/>
                </w:pPr>
              </w:pPrChange>
            </w:pPr>
            <w:del w:id="1773" w:author="Celia Hubert" w:date="2022-12-21T17:23:00Z">
              <w:r w:rsidRPr="00971C3D" w:rsidDel="00982273">
                <w:rPr>
                  <w:rFonts w:ascii="Times New Roman" w:eastAsia="Calibri" w:hAnsi="Times New Roman" w:cs="Times New Roman"/>
                  <w:caps/>
                  <w:color w:val="FF0000"/>
                  <w:sz w:val="20"/>
                  <w:szCs w:val="20"/>
                  <w:lang w:val="es-MX" w:bidi="en-US"/>
                </w:rPr>
                <w:tab/>
              </w:r>
            </w:del>
          </w:p>
          <w:p w14:paraId="78240FEF" w14:textId="1F78FAFF" w:rsidR="00971C3D" w:rsidRPr="00971C3D" w:rsidDel="00982273" w:rsidRDefault="00971C3D" w:rsidP="00982273">
            <w:pPr>
              <w:tabs>
                <w:tab w:val="right" w:leader="dot" w:pos="4831"/>
              </w:tabs>
              <w:spacing w:after="120"/>
              <w:ind w:left="144" w:hanging="144"/>
              <w:contextualSpacing/>
              <w:outlineLvl w:val="0"/>
              <w:rPr>
                <w:del w:id="1774" w:author="Celia Hubert" w:date="2022-12-21T17:23:00Z"/>
                <w:rFonts w:ascii="Times New Roman" w:eastAsia="Calibri" w:hAnsi="Times New Roman" w:cs="Times New Roman"/>
                <w:b/>
                <w:bCs/>
                <w:sz w:val="20"/>
                <w:szCs w:val="20"/>
                <w:lang w:val="es-MX" w:bidi="en-US"/>
              </w:rPr>
              <w:pPrChange w:id="1775" w:author="Celia Hubert" w:date="2022-12-21T17:23:00Z">
                <w:pPr>
                  <w:tabs>
                    <w:tab w:val="right" w:leader="dot" w:pos="4831"/>
                  </w:tabs>
                  <w:spacing w:after="0"/>
                  <w:ind w:left="144" w:hanging="144"/>
                  <w:contextualSpacing/>
                </w:pPr>
              </w:pPrChange>
            </w:pPr>
            <w:del w:id="1776" w:author="Celia Hubert" w:date="2022-12-21T17:23:00Z">
              <w:r w:rsidRPr="00971C3D" w:rsidDel="00982273">
                <w:rPr>
                  <w:rFonts w:ascii="Times New Roman" w:eastAsia="Calibri" w:hAnsi="Times New Roman" w:cs="Times New Roman"/>
                  <w:b/>
                  <w:bCs/>
                  <w:sz w:val="20"/>
                  <w:szCs w:val="20"/>
                  <w:lang w:val="es-MX" w:bidi="en-US"/>
                </w:rPr>
                <w:delText>PRUEBA  DE LECTURA NO DISPONIBLE</w:delText>
              </w:r>
            </w:del>
          </w:p>
          <w:p w14:paraId="78240FF0" w14:textId="7B3DB4FE" w:rsidR="00971C3D" w:rsidRPr="00971C3D" w:rsidDel="00982273" w:rsidRDefault="00971C3D" w:rsidP="00982273">
            <w:pPr>
              <w:tabs>
                <w:tab w:val="right" w:leader="dot" w:pos="4831"/>
              </w:tabs>
              <w:spacing w:after="120"/>
              <w:ind w:left="144" w:hanging="144"/>
              <w:contextualSpacing/>
              <w:outlineLvl w:val="0"/>
              <w:rPr>
                <w:del w:id="1777" w:author="Celia Hubert" w:date="2022-12-21T17:23:00Z"/>
                <w:rFonts w:ascii="Times New Roman" w:eastAsia="Calibri" w:hAnsi="Times New Roman" w:cs="Times New Roman"/>
                <w:caps/>
                <w:sz w:val="20"/>
                <w:szCs w:val="20"/>
                <w:lang w:val="es-MX" w:bidi="en-US"/>
              </w:rPr>
              <w:pPrChange w:id="1778" w:author="Celia Hubert" w:date="2022-12-21T17:23:00Z">
                <w:pPr>
                  <w:tabs>
                    <w:tab w:val="right" w:leader="dot" w:pos="4831"/>
                  </w:tabs>
                  <w:spacing w:after="0"/>
                  <w:ind w:left="144" w:hanging="144"/>
                  <w:contextualSpacing/>
                </w:pPr>
              </w:pPrChange>
            </w:pPr>
            <w:del w:id="1779" w:author="Celia Hubert" w:date="2022-12-21T17:23:00Z">
              <w:r w:rsidRPr="00971C3D" w:rsidDel="00982273">
                <w:rPr>
                  <w:rFonts w:ascii="Times New Roman" w:eastAsia="Calibri" w:hAnsi="Times New Roman" w:cs="Times New Roman"/>
                  <w:color w:val="FF0000"/>
                  <w:sz w:val="20"/>
                  <w:szCs w:val="20"/>
                  <w:lang w:val="es-MX" w:bidi="en-US"/>
                </w:rPr>
                <w:tab/>
              </w:r>
              <w:r w:rsidRPr="003619F6" w:rsidDel="00982273">
                <w:rPr>
                  <w:rFonts w:ascii="Times New Roman" w:eastAsia="Calibri" w:hAnsi="Times New Roman" w:cs="Times New Roman"/>
                  <w:color w:val="FF0000"/>
                  <w:sz w:val="20"/>
                  <w:szCs w:val="20"/>
                  <w:lang w:val="es-ES" w:bidi="en-US"/>
                </w:rPr>
                <w:delText>IDIOMA</w:delText>
              </w:r>
              <w:r w:rsidRPr="00971C3D" w:rsidDel="00982273">
                <w:rPr>
                  <w:rFonts w:ascii="Times New Roman" w:eastAsia="Calibri" w:hAnsi="Times New Roman" w:cs="Times New Roman"/>
                  <w:sz w:val="20"/>
                  <w:szCs w:val="20"/>
                  <w:lang w:val="es-MX" w:bidi="en-US"/>
                </w:rPr>
                <w:tab/>
                <w:delText>21</w:delText>
              </w:r>
            </w:del>
          </w:p>
          <w:p w14:paraId="78240FF1" w14:textId="095576E1" w:rsidR="00971C3D" w:rsidRPr="00971C3D" w:rsidDel="00982273" w:rsidRDefault="00971C3D" w:rsidP="00982273">
            <w:pPr>
              <w:tabs>
                <w:tab w:val="right" w:leader="underscore" w:pos="3855"/>
              </w:tabs>
              <w:spacing w:after="120"/>
              <w:ind w:left="144" w:hanging="144"/>
              <w:contextualSpacing/>
              <w:outlineLvl w:val="0"/>
              <w:rPr>
                <w:del w:id="1780" w:author="Celia Hubert" w:date="2022-12-21T17:23:00Z"/>
                <w:rFonts w:ascii="Times New Roman" w:eastAsia="Calibri" w:hAnsi="Times New Roman" w:cs="Times New Roman"/>
                <w:sz w:val="20"/>
                <w:szCs w:val="20"/>
                <w:lang w:val="es-MX" w:bidi="en-US"/>
              </w:rPr>
              <w:pPrChange w:id="1781" w:author="Celia Hubert" w:date="2022-12-21T17:23:00Z">
                <w:pPr>
                  <w:tabs>
                    <w:tab w:val="right" w:leader="underscore" w:pos="3855"/>
                  </w:tabs>
                  <w:spacing w:after="0"/>
                  <w:ind w:left="144" w:hanging="144"/>
                  <w:contextualSpacing/>
                </w:pPr>
              </w:pPrChange>
            </w:pPr>
          </w:p>
          <w:p w14:paraId="78240FF2" w14:textId="7B579652" w:rsidR="00971C3D" w:rsidRPr="00971C3D" w:rsidDel="00982273" w:rsidRDefault="00971C3D" w:rsidP="00982273">
            <w:pPr>
              <w:tabs>
                <w:tab w:val="right" w:leader="underscore" w:pos="4831"/>
              </w:tabs>
              <w:spacing w:after="120"/>
              <w:ind w:left="144" w:hanging="144"/>
              <w:contextualSpacing/>
              <w:outlineLvl w:val="0"/>
              <w:rPr>
                <w:del w:id="1782" w:author="Celia Hubert" w:date="2022-12-21T17:23:00Z"/>
                <w:rFonts w:ascii="Times New Roman" w:eastAsia="Calibri" w:hAnsi="Times New Roman" w:cs="Times New Roman"/>
                <w:sz w:val="20"/>
                <w:szCs w:val="20"/>
                <w:lang w:val="es-MX" w:bidi="en-US"/>
              </w:rPr>
              <w:pPrChange w:id="1783" w:author="Celia Hubert" w:date="2022-12-21T17:23:00Z">
                <w:pPr>
                  <w:tabs>
                    <w:tab w:val="right" w:leader="underscore" w:pos="4831"/>
                  </w:tabs>
                  <w:spacing w:after="0"/>
                  <w:ind w:left="144" w:hanging="144"/>
                  <w:contextualSpacing/>
                </w:pPr>
              </w:pPrChange>
            </w:pPr>
            <w:del w:id="1784" w:author="Celia Hubert" w:date="2022-12-21T17:23:00Z">
              <w:r w:rsidRPr="003619F6" w:rsidDel="00982273">
                <w:rPr>
                  <w:rFonts w:ascii="Times New Roman" w:eastAsia="Calibri" w:hAnsi="Times New Roman" w:cs="Times New Roman"/>
                  <w:sz w:val="20"/>
                  <w:szCs w:val="20"/>
                  <w:lang w:val="es-ES" w:bidi="en-US"/>
                </w:rPr>
                <w:delText>OTRO (</w:delText>
              </w:r>
              <w:r w:rsidRPr="003619F6" w:rsidDel="00982273">
                <w:rPr>
                  <w:rFonts w:ascii="Times New Roman" w:eastAsia="Calibri" w:hAnsi="Times New Roman" w:cs="Times New Roman"/>
                  <w:i/>
                  <w:sz w:val="20"/>
                  <w:szCs w:val="20"/>
                  <w:lang w:val="es-ES" w:bidi="en-US"/>
                </w:rPr>
                <w:delText>especifique</w:delText>
              </w:r>
              <w:r w:rsidRPr="003619F6" w:rsidDel="00982273">
                <w:rPr>
                  <w:rFonts w:ascii="Times New Roman" w:eastAsia="Calibri" w:hAnsi="Times New Roman" w:cs="Times New Roman"/>
                  <w:sz w:val="20"/>
                  <w:szCs w:val="20"/>
                  <w:lang w:val="es-ES" w:bidi="en-US"/>
                </w:rPr>
                <w:delText>)</w:delText>
              </w:r>
              <w:r w:rsidRPr="00971C3D" w:rsidDel="00982273">
                <w:rPr>
                  <w:rFonts w:ascii="Times New Roman" w:eastAsia="Calibri" w:hAnsi="Times New Roman" w:cs="Times New Roman"/>
                  <w:sz w:val="20"/>
                  <w:szCs w:val="20"/>
                  <w:lang w:val="es-MX" w:bidi="en-US"/>
                </w:rPr>
                <w:tab/>
                <w:delText>96</w:delText>
              </w:r>
            </w:del>
          </w:p>
          <w:p w14:paraId="78240FF3" w14:textId="022C1B5A" w:rsidR="00971C3D" w:rsidRPr="00971C3D" w:rsidDel="00982273" w:rsidRDefault="00971C3D" w:rsidP="00982273">
            <w:pPr>
              <w:tabs>
                <w:tab w:val="right" w:leader="dot" w:pos="4554"/>
              </w:tabs>
              <w:spacing w:after="120"/>
              <w:ind w:left="144" w:hanging="144"/>
              <w:contextualSpacing/>
              <w:outlineLvl w:val="0"/>
              <w:rPr>
                <w:del w:id="1785" w:author="Celia Hubert" w:date="2022-12-21T17:23:00Z"/>
                <w:rFonts w:ascii="Times New Roman" w:eastAsia="Calibri" w:hAnsi="Times New Roman" w:cs="Times New Roman"/>
                <w:sz w:val="20"/>
                <w:szCs w:val="20"/>
                <w:lang w:val="es-MX" w:bidi="en-US"/>
              </w:rPr>
              <w:pPrChange w:id="1786" w:author="Celia Hubert" w:date="2022-12-21T17:23:00Z">
                <w:pPr>
                  <w:tabs>
                    <w:tab w:val="right" w:leader="dot" w:pos="4554"/>
                  </w:tabs>
                  <w:ind w:left="144" w:hanging="144"/>
                  <w:contextualSpacing/>
                </w:pPr>
              </w:pPrChange>
            </w:pPr>
            <w:del w:id="1787" w:author="Celia Hubert" w:date="2022-12-21T17:23:00Z">
              <w:r w:rsidRPr="003619F6" w:rsidDel="00982273">
                <w:rPr>
                  <w:rFonts w:ascii="Times New Roman" w:eastAsia="Calibri" w:hAnsi="Times New Roman" w:cs="Times New Roman"/>
                  <w:sz w:val="20"/>
                  <w:szCs w:val="20"/>
                  <w:lang w:val="en-GB" w:bidi="en-US"/>
                </w:rPr>
                <w:delText>NS</w:delText>
              </w:r>
              <w:r w:rsidRPr="00971C3D" w:rsidDel="00982273">
                <w:rPr>
                  <w:rFonts w:ascii="Times New Roman" w:eastAsia="Calibri" w:hAnsi="Times New Roman" w:cs="Times New Roman"/>
                  <w:sz w:val="20"/>
                  <w:szCs w:val="20"/>
                  <w:lang w:val="es-MX" w:bidi="en-US"/>
                </w:rPr>
                <w:tab/>
                <w:delText>98</w:delText>
              </w:r>
            </w:del>
          </w:p>
          <w:p w14:paraId="78240FF4" w14:textId="7121ED09" w:rsidR="00FF2A51" w:rsidRPr="003619F6" w:rsidDel="00982273" w:rsidRDefault="00FF2A51" w:rsidP="00982273">
            <w:pPr>
              <w:tabs>
                <w:tab w:val="right" w:leader="dot" w:pos="4554"/>
              </w:tabs>
              <w:spacing w:after="120"/>
              <w:ind w:left="144" w:hanging="144"/>
              <w:contextualSpacing/>
              <w:outlineLvl w:val="0"/>
              <w:rPr>
                <w:del w:id="1788" w:author="Celia Hubert" w:date="2022-12-21T17:23:00Z"/>
                <w:rFonts w:ascii="Times New Roman" w:eastAsia="Calibri" w:hAnsi="Times New Roman" w:cs="Times New Roman"/>
                <w:sz w:val="20"/>
                <w:szCs w:val="20"/>
                <w:lang w:val="en-GB" w:bidi="en-US"/>
              </w:rPr>
              <w:pPrChange w:id="1789" w:author="Celia Hubert" w:date="2022-12-21T17:23:00Z">
                <w:pPr>
                  <w:tabs>
                    <w:tab w:val="right" w:leader="dot" w:pos="4554"/>
                  </w:tabs>
                  <w:ind w:left="144" w:hanging="144"/>
                  <w:contextualSpacing/>
                </w:pPr>
              </w:pPrChange>
            </w:pPr>
          </w:p>
        </w:tc>
        <w:tc>
          <w:tcPr>
            <w:tcW w:w="583" w:type="pct"/>
            <w:gridSpan w:val="3"/>
            <w:shd w:val="clear" w:color="auto" w:fill="auto"/>
            <w:tcMar>
              <w:top w:w="43" w:type="dxa"/>
              <w:left w:w="115" w:type="dxa"/>
              <w:bottom w:w="43" w:type="dxa"/>
              <w:right w:w="115" w:type="dxa"/>
            </w:tcMar>
          </w:tcPr>
          <w:p w14:paraId="78240FF5" w14:textId="3D8F6BF5" w:rsidR="00FF2A51" w:rsidRPr="00971C3D" w:rsidDel="00982273" w:rsidRDefault="00FF2A51" w:rsidP="00982273">
            <w:pPr>
              <w:pStyle w:val="skipcolumn"/>
              <w:spacing w:after="120" w:line="276" w:lineRule="auto"/>
              <w:ind w:left="144" w:hanging="144"/>
              <w:contextualSpacing/>
              <w:outlineLvl w:val="0"/>
              <w:rPr>
                <w:del w:id="1790" w:author="Celia Hubert" w:date="2022-12-21T17:23:00Z"/>
                <w:rFonts w:ascii="Times New Roman" w:hAnsi="Times New Roman"/>
                <w:lang w:val="en-GB"/>
              </w:rPr>
              <w:pPrChange w:id="1791" w:author="Celia Hubert" w:date="2022-12-21T17:23:00Z">
                <w:pPr>
                  <w:pStyle w:val="skipcolumn"/>
                  <w:spacing w:line="276" w:lineRule="auto"/>
                  <w:ind w:left="144" w:hanging="144"/>
                  <w:contextualSpacing/>
                </w:pPr>
              </w:pPrChange>
            </w:pPr>
          </w:p>
        </w:tc>
      </w:tr>
      <w:tr w:rsidR="00FF2A51" w:rsidRPr="00971C3D" w:rsidDel="00982273" w14:paraId="78240FFE" w14:textId="0C678F64" w:rsidTr="003619F6">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del w:id="1792" w:author="Celia Hubert" w:date="2022-12-21T17:23:00Z"/>
        </w:trPr>
        <w:tc>
          <w:tcPr>
            <w:tcW w:w="211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78240FF7" w14:textId="5B2B5398" w:rsidR="00FF2A51" w:rsidRPr="0091273E" w:rsidDel="00982273" w:rsidRDefault="00FF2A51" w:rsidP="00982273">
            <w:pPr>
              <w:pStyle w:val="Instructionstointvw"/>
              <w:spacing w:after="120" w:line="276" w:lineRule="auto"/>
              <w:ind w:left="144" w:hanging="144"/>
              <w:contextualSpacing/>
              <w:outlineLvl w:val="0"/>
              <w:rPr>
                <w:del w:id="1793" w:author="Celia Hubert" w:date="2022-12-21T17:23:00Z"/>
                <w:lang w:val="es-ES"/>
              </w:rPr>
              <w:pPrChange w:id="1794" w:author="Celia Hubert" w:date="2022-12-21T17:23:00Z">
                <w:pPr>
                  <w:pStyle w:val="Instructionstointvw"/>
                  <w:spacing w:line="276" w:lineRule="auto"/>
                  <w:ind w:left="144" w:hanging="144"/>
                  <w:contextualSpacing/>
                </w:pPr>
              </w:pPrChange>
            </w:pPr>
            <w:del w:id="1795" w:author="Celia Hubert" w:date="2022-12-21T17:23:00Z">
              <w:r w:rsidRPr="00971C3D" w:rsidDel="00982273">
                <w:rPr>
                  <w:rStyle w:val="1IntvwqstChar1"/>
                  <w:rFonts w:ascii="Times New Roman" w:hAnsi="Times New Roman" w:cs="Times New Roman"/>
                  <w:b/>
                  <w:i w:val="0"/>
                  <w:lang w:val="es-ES"/>
                </w:rPr>
                <w:delText>FL8</w:delText>
              </w:r>
              <w:r w:rsidRPr="00971C3D" w:rsidDel="00982273">
                <w:rPr>
                  <w:rStyle w:val="1IntvwqstChar1"/>
                  <w:rFonts w:ascii="Times New Roman" w:hAnsi="Times New Roman" w:cs="Times New Roman"/>
                  <w:i w:val="0"/>
                  <w:lang w:val="es-ES"/>
                </w:rPr>
                <w:delText>.</w:delText>
              </w:r>
              <w:r w:rsidRPr="00971C3D" w:rsidDel="00982273">
                <w:rPr>
                  <w:i w:val="0"/>
                  <w:smallCaps/>
                  <w:lang w:val="es-ES"/>
                </w:rPr>
                <w:delText xml:space="preserve"> </w:delText>
              </w:r>
              <w:r w:rsidRPr="00971C3D" w:rsidDel="00982273">
                <w:rPr>
                  <w:lang w:val="es-ES"/>
                </w:rPr>
                <w:delText xml:space="preserve">Verifique CB7: </w:delText>
              </w:r>
              <w:r w:rsidRPr="00971C3D" w:rsidDel="00982273">
                <w:rPr>
                  <w:lang w:val="es-CR"/>
                </w:rPr>
                <w:delText>Durante el actual año lectivo  ¿asistió el niño/a a alguna escuela o programa de educación para la primera infancia?</w:delText>
              </w:r>
            </w:del>
          </w:p>
          <w:p w14:paraId="78240FF8" w14:textId="2832CE6E" w:rsidR="00FF2A51" w:rsidRPr="002F591B" w:rsidDel="00982273" w:rsidRDefault="00FF2A51" w:rsidP="00982273">
            <w:pPr>
              <w:pStyle w:val="Instructionstointvw"/>
              <w:spacing w:after="120" w:line="276" w:lineRule="auto"/>
              <w:ind w:left="144" w:hanging="144"/>
              <w:contextualSpacing/>
              <w:outlineLvl w:val="0"/>
              <w:rPr>
                <w:del w:id="1796" w:author="Celia Hubert" w:date="2022-12-21T17:23:00Z"/>
                <w:rStyle w:val="1IntvwqstChar1"/>
                <w:rFonts w:ascii="Times New Roman" w:hAnsi="Times New Roman" w:cs="Times New Roman"/>
                <w:smallCaps w:val="0"/>
                <w:lang w:val="es-ES"/>
              </w:rPr>
              <w:pPrChange w:id="1797" w:author="Celia Hubert" w:date="2022-12-21T17:23:00Z">
                <w:pPr>
                  <w:pStyle w:val="Instructionstointvw"/>
                  <w:spacing w:line="276" w:lineRule="auto"/>
                  <w:ind w:left="144" w:hanging="144"/>
                  <w:contextualSpacing/>
                </w:pPr>
              </w:pPrChange>
            </w:pPr>
          </w:p>
          <w:p w14:paraId="78240FF9" w14:textId="7C2A7D20" w:rsidR="00FF2A51" w:rsidRPr="002F591B" w:rsidDel="00982273" w:rsidRDefault="00FF2A51" w:rsidP="00982273">
            <w:pPr>
              <w:pStyle w:val="Instructionstointvw"/>
              <w:spacing w:after="120" w:line="276" w:lineRule="auto"/>
              <w:ind w:left="144" w:hanging="144"/>
              <w:contextualSpacing/>
              <w:outlineLvl w:val="0"/>
              <w:rPr>
                <w:del w:id="1798" w:author="Celia Hubert" w:date="2022-12-21T17:23:00Z"/>
                <w:rStyle w:val="1IntvwqstChar1"/>
                <w:rFonts w:ascii="Times New Roman" w:hAnsi="Times New Roman" w:cs="Times New Roman"/>
                <w:smallCaps w:val="0"/>
                <w:lang w:val="es-ES"/>
              </w:rPr>
              <w:pPrChange w:id="1799" w:author="Celia Hubert" w:date="2022-12-21T17:23:00Z">
                <w:pPr>
                  <w:pStyle w:val="Instructionstointvw"/>
                  <w:spacing w:line="276" w:lineRule="auto"/>
                  <w:ind w:left="144" w:hanging="144"/>
                  <w:contextualSpacing/>
                </w:pPr>
              </w:pPrChange>
            </w:pPr>
            <w:del w:id="1800" w:author="Celia Hubert" w:date="2022-12-21T17:23:00Z">
              <w:r w:rsidRPr="002F591B" w:rsidDel="00982273">
                <w:rPr>
                  <w:rStyle w:val="1IntvwqstChar1"/>
                  <w:rFonts w:ascii="Times New Roman" w:hAnsi="Times New Roman" w:cs="Times New Roman"/>
                  <w:lang w:val="es-ES"/>
                </w:rPr>
                <w:tab/>
              </w:r>
              <w:r w:rsidRPr="002F591B" w:rsidDel="00982273">
                <w:rPr>
                  <w:rStyle w:val="1IntvwqstChar1"/>
                  <w:rFonts w:ascii="Times New Roman" w:hAnsi="Times New Roman" w:cs="Times New Roman"/>
                  <w:smallCaps w:val="0"/>
                  <w:lang w:val="es-ES"/>
                </w:rPr>
                <w:delText>Verifique ED9 para el niño/a en el Módulo de EDUCACIÓN en el CUESTIONARIO DEL HOGAR si no se preguntó CB7.</w:delText>
              </w:r>
            </w:del>
          </w:p>
          <w:p w14:paraId="78240FFA" w14:textId="327065F1" w:rsidR="00FF2A51" w:rsidRPr="002F591B" w:rsidDel="00982273" w:rsidRDefault="00FF2A51" w:rsidP="00982273">
            <w:pPr>
              <w:pStyle w:val="Instructionstointvw"/>
              <w:spacing w:after="120" w:line="276" w:lineRule="auto"/>
              <w:ind w:left="144" w:hanging="144"/>
              <w:contextualSpacing/>
              <w:outlineLvl w:val="0"/>
              <w:rPr>
                <w:del w:id="1801" w:author="Celia Hubert" w:date="2022-12-21T17:23:00Z"/>
                <w:rStyle w:val="1IntvwqstChar1"/>
                <w:rFonts w:ascii="Times New Roman" w:hAnsi="Times New Roman" w:cs="Times New Roman"/>
                <w:b/>
                <w:smallCaps w:val="0"/>
                <w:lang w:val="es-ES"/>
              </w:rPr>
              <w:pPrChange w:id="1802" w:author="Celia Hubert" w:date="2022-12-21T17:23:00Z">
                <w:pPr>
                  <w:pStyle w:val="Instructionstointvw"/>
                  <w:spacing w:line="276" w:lineRule="auto"/>
                  <w:ind w:left="144" w:hanging="144"/>
                  <w:contextualSpacing/>
                </w:pPr>
              </w:pPrChange>
            </w:pPr>
            <w:del w:id="1803" w:author="Celia Hubert" w:date="2022-12-21T17:23:00Z">
              <w:r w:rsidRPr="002F591B" w:rsidDel="00982273">
                <w:rPr>
                  <w:lang w:val="es-CR"/>
                </w:rPr>
                <w:delText xml:space="preserve"> </w:delText>
              </w:r>
            </w:del>
          </w:p>
        </w:tc>
        <w:tc>
          <w:tcPr>
            <w:tcW w:w="2306" w:type="pct"/>
            <w:gridSpan w:val="8"/>
            <w:tcBorders>
              <w:left w:val="single" w:sz="4" w:space="0" w:color="auto"/>
              <w:bottom w:val="single" w:sz="4" w:space="0" w:color="auto"/>
              <w:right w:val="single" w:sz="4" w:space="0" w:color="auto"/>
            </w:tcBorders>
            <w:shd w:val="clear" w:color="auto" w:fill="FFFFCC"/>
          </w:tcPr>
          <w:p w14:paraId="78240FFB" w14:textId="2C8BA21A" w:rsidR="00FF2A51" w:rsidRPr="002F591B" w:rsidDel="00982273" w:rsidRDefault="00FF2A51" w:rsidP="00982273">
            <w:pPr>
              <w:pStyle w:val="Responsecategs"/>
              <w:tabs>
                <w:tab w:val="clear" w:pos="3942"/>
                <w:tab w:val="right" w:leader="dot" w:pos="4554"/>
              </w:tabs>
              <w:spacing w:after="120" w:line="276" w:lineRule="auto"/>
              <w:ind w:left="144" w:hanging="144"/>
              <w:contextualSpacing/>
              <w:outlineLvl w:val="0"/>
              <w:rPr>
                <w:del w:id="1804" w:author="Celia Hubert" w:date="2022-12-21T17:23:00Z"/>
                <w:rFonts w:ascii="Times New Roman" w:hAnsi="Times New Roman"/>
                <w:caps/>
                <w:lang w:val="es-ES"/>
              </w:rPr>
              <w:pPrChange w:id="1805" w:author="Celia Hubert" w:date="2022-12-21T17:23:00Z">
                <w:pPr>
                  <w:pStyle w:val="Responsecategs"/>
                  <w:tabs>
                    <w:tab w:val="clear" w:pos="3942"/>
                    <w:tab w:val="right" w:leader="dot" w:pos="4554"/>
                  </w:tabs>
                  <w:spacing w:line="276" w:lineRule="auto"/>
                  <w:ind w:left="144" w:hanging="144"/>
                  <w:contextualSpacing/>
                </w:pPr>
              </w:pPrChange>
            </w:pPr>
            <w:del w:id="1806" w:author="Celia Hubert" w:date="2022-12-21T17:23:00Z">
              <w:r w:rsidRPr="002F591B" w:rsidDel="00982273">
                <w:rPr>
                  <w:rFonts w:ascii="Times New Roman" w:hAnsi="Times New Roman"/>
                  <w:caps/>
                  <w:lang w:val="es-ES"/>
                </w:rPr>
                <w:delText>SÍ, CB7/ED9=1</w:delText>
              </w:r>
              <w:r w:rsidRPr="002F591B" w:rsidDel="00982273">
                <w:rPr>
                  <w:rFonts w:ascii="Times New Roman" w:hAnsi="Times New Roman"/>
                  <w:caps/>
                  <w:lang w:val="es-ES"/>
                </w:rPr>
                <w:tab/>
                <w:delText>1</w:delText>
              </w:r>
            </w:del>
          </w:p>
          <w:p w14:paraId="78240FFC" w14:textId="13522384" w:rsidR="00FF2A51" w:rsidRPr="002F591B" w:rsidDel="00982273" w:rsidRDefault="00FF2A51" w:rsidP="00982273">
            <w:pPr>
              <w:pStyle w:val="Responsecategs"/>
              <w:tabs>
                <w:tab w:val="clear" w:pos="3942"/>
                <w:tab w:val="right" w:leader="dot" w:pos="4554"/>
              </w:tabs>
              <w:spacing w:after="120" w:line="276" w:lineRule="auto"/>
              <w:ind w:left="144" w:hanging="144"/>
              <w:contextualSpacing/>
              <w:outlineLvl w:val="0"/>
              <w:rPr>
                <w:del w:id="1807" w:author="Celia Hubert" w:date="2022-12-21T17:23:00Z"/>
                <w:rStyle w:val="1IntvwqstChar1"/>
                <w:rFonts w:ascii="Times New Roman" w:hAnsi="Times New Roman" w:cs="Times New Roman"/>
                <w:b/>
                <w:caps/>
                <w:lang w:val="es-ES"/>
              </w:rPr>
              <w:pPrChange w:id="1808" w:author="Celia Hubert" w:date="2022-12-21T17:23:00Z">
                <w:pPr>
                  <w:pStyle w:val="Responsecategs"/>
                  <w:tabs>
                    <w:tab w:val="clear" w:pos="3942"/>
                    <w:tab w:val="right" w:leader="dot" w:pos="4554"/>
                  </w:tabs>
                  <w:spacing w:line="276" w:lineRule="auto"/>
                  <w:ind w:left="144" w:hanging="144"/>
                  <w:contextualSpacing/>
                </w:pPr>
              </w:pPrChange>
            </w:pPr>
            <w:del w:id="1809" w:author="Celia Hubert" w:date="2022-12-21T17:23:00Z">
              <w:r w:rsidRPr="002F591B" w:rsidDel="00982273">
                <w:rPr>
                  <w:rFonts w:ascii="Times New Roman" w:hAnsi="Times New Roman"/>
                  <w:caps/>
                  <w:lang w:val="es-ES"/>
                </w:rPr>
                <w:delText>No, CB7/ED9=2 o en blanCO</w:delText>
              </w:r>
              <w:r w:rsidRPr="002F591B" w:rsidDel="00982273">
                <w:rPr>
                  <w:rFonts w:ascii="Times New Roman" w:hAnsi="Times New Roman"/>
                  <w:caps/>
                  <w:lang w:val="es-ES"/>
                </w:rPr>
                <w:tab/>
                <w:delText>2</w:delText>
              </w:r>
            </w:del>
          </w:p>
        </w:tc>
        <w:tc>
          <w:tcPr>
            <w:tcW w:w="583" w:type="pct"/>
            <w:gridSpan w:val="3"/>
            <w:tcBorders>
              <w:left w:val="single" w:sz="4" w:space="0" w:color="auto"/>
              <w:bottom w:val="single" w:sz="4" w:space="0" w:color="auto"/>
              <w:right w:val="double" w:sz="4" w:space="0" w:color="auto"/>
            </w:tcBorders>
            <w:shd w:val="clear" w:color="auto" w:fill="FFFFCC"/>
          </w:tcPr>
          <w:p w14:paraId="78240FFD" w14:textId="7671F241" w:rsidR="00FF2A51" w:rsidRPr="00971C3D" w:rsidDel="00982273" w:rsidRDefault="00FF2A51" w:rsidP="00982273">
            <w:pPr>
              <w:spacing w:after="120"/>
              <w:outlineLvl w:val="0"/>
              <w:rPr>
                <w:del w:id="1810" w:author="Celia Hubert" w:date="2022-12-21T17:23:00Z"/>
                <w:rFonts w:ascii="Times New Roman" w:hAnsi="Times New Roman" w:cs="Times New Roman"/>
                <w:sz w:val="20"/>
                <w:szCs w:val="20"/>
                <w:lang w:val="en-GB"/>
              </w:rPr>
              <w:pPrChange w:id="1811" w:author="Celia Hubert" w:date="2022-12-21T17:23:00Z">
                <w:pPr/>
              </w:pPrChange>
            </w:pPr>
            <w:del w:id="1812" w:author="Celia Hubert" w:date="2022-12-21T17:23:00Z">
              <w:r w:rsidRPr="003619F6" w:rsidDel="00982273">
                <w:rPr>
                  <w:rFonts w:ascii="Times New Roman" w:hAnsi="Times New Roman" w:cs="Times New Roman"/>
                  <w:sz w:val="20"/>
                  <w:szCs w:val="20"/>
                  <w:lang w:val="en-GB"/>
                </w:rPr>
                <w:delText>1</w:delText>
              </w:r>
              <w:r w:rsidRPr="00971C3D" w:rsidDel="00982273">
                <w:rPr>
                  <w:rFonts w:ascii="Times New Roman" w:hAnsi="Times New Roman" w:cs="Times New Roman"/>
                  <w:i/>
                  <w:sz w:val="20"/>
                  <w:szCs w:val="20"/>
                  <w:lang w:val="en-GB"/>
                </w:rPr>
                <w:sym w:font="Wingdings" w:char="F0F0"/>
              </w:r>
              <w:r w:rsidRPr="00971C3D" w:rsidDel="00982273">
                <w:rPr>
                  <w:rFonts w:ascii="Times New Roman" w:hAnsi="Times New Roman" w:cs="Times New Roman"/>
                  <w:i/>
                  <w:sz w:val="20"/>
                  <w:szCs w:val="20"/>
                  <w:lang w:val="en-GB"/>
                </w:rPr>
                <w:delText>FL9A</w:delText>
              </w:r>
            </w:del>
          </w:p>
        </w:tc>
      </w:tr>
      <w:tr w:rsidR="00FF2A51" w:rsidRPr="00971C3D" w:rsidDel="00982273" w14:paraId="78241006" w14:textId="74A80937" w:rsidTr="003619F6">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del w:id="1813" w:author="Celia Hubert" w:date="2022-12-21T17:23:00Z"/>
        </w:trPr>
        <w:tc>
          <w:tcPr>
            <w:tcW w:w="211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78240FFF" w14:textId="252562FB" w:rsidR="00FF2A51" w:rsidRPr="00971C3D" w:rsidDel="00982273" w:rsidRDefault="00FF2A51" w:rsidP="00982273">
            <w:pPr>
              <w:pStyle w:val="Instructionstointvw"/>
              <w:spacing w:after="120" w:line="276" w:lineRule="auto"/>
              <w:ind w:left="144" w:hanging="144"/>
              <w:contextualSpacing/>
              <w:outlineLvl w:val="0"/>
              <w:rPr>
                <w:del w:id="1814" w:author="Celia Hubert" w:date="2022-12-21T17:23:00Z"/>
                <w:lang w:val="es-ES"/>
              </w:rPr>
              <w:pPrChange w:id="1815" w:author="Celia Hubert" w:date="2022-12-21T17:23:00Z">
                <w:pPr>
                  <w:pStyle w:val="Instructionstointvw"/>
                  <w:spacing w:line="276" w:lineRule="auto"/>
                  <w:ind w:left="144" w:hanging="144"/>
                  <w:contextualSpacing/>
                </w:pPr>
              </w:pPrChange>
            </w:pPr>
            <w:del w:id="1816" w:author="Celia Hubert" w:date="2022-12-21T17:23:00Z">
              <w:r w:rsidRPr="00971C3D" w:rsidDel="00982273">
                <w:rPr>
                  <w:rStyle w:val="1IntvwqstChar1"/>
                  <w:rFonts w:ascii="Times New Roman" w:hAnsi="Times New Roman" w:cs="Times New Roman"/>
                  <w:b/>
                  <w:i w:val="0"/>
                  <w:lang w:val="es-ES"/>
                </w:rPr>
                <w:lastRenderedPageBreak/>
                <w:delText>FL8A</w:delText>
              </w:r>
              <w:r w:rsidRPr="00971C3D" w:rsidDel="00982273">
                <w:rPr>
                  <w:rStyle w:val="1IntvwqstChar1"/>
                  <w:rFonts w:ascii="Times New Roman" w:hAnsi="Times New Roman" w:cs="Times New Roman"/>
                  <w:i w:val="0"/>
                  <w:lang w:val="es-ES"/>
                </w:rPr>
                <w:delText>.</w:delText>
              </w:r>
              <w:r w:rsidRPr="00971C3D" w:rsidDel="00982273">
                <w:rPr>
                  <w:i w:val="0"/>
                  <w:smallCaps/>
                  <w:lang w:val="es-ES"/>
                </w:rPr>
                <w:delText xml:space="preserve"> </w:delText>
              </w:r>
              <w:r w:rsidRPr="00971C3D" w:rsidDel="00982273">
                <w:rPr>
                  <w:lang w:val="es-ES"/>
                </w:rPr>
                <w:delText>Verifique CB4: ¿Ha asistido (</w:delText>
              </w:r>
              <w:r w:rsidRPr="00971C3D" w:rsidDel="00982273">
                <w:rPr>
                  <w:b/>
                  <w:lang w:val="es-ES"/>
                </w:rPr>
                <w:delText>nombre</w:delText>
              </w:r>
              <w:r w:rsidRPr="00971C3D" w:rsidDel="00982273">
                <w:rPr>
                  <w:lang w:val="es-ES"/>
                </w:rPr>
                <w:delText>) alguna vez a la escuela o a algún programa de educación de la primera infancia?</w:delText>
              </w:r>
            </w:del>
          </w:p>
          <w:p w14:paraId="78241000" w14:textId="2653015D" w:rsidR="00FF2A51" w:rsidRPr="00971C3D" w:rsidDel="00982273" w:rsidRDefault="00FF2A51" w:rsidP="00982273">
            <w:pPr>
              <w:pStyle w:val="Instructionstointvw"/>
              <w:spacing w:after="120" w:line="276" w:lineRule="auto"/>
              <w:ind w:left="144" w:hanging="144"/>
              <w:contextualSpacing/>
              <w:outlineLvl w:val="0"/>
              <w:rPr>
                <w:del w:id="1817" w:author="Celia Hubert" w:date="2022-12-21T17:23:00Z"/>
                <w:lang w:val="es-ES"/>
              </w:rPr>
              <w:pPrChange w:id="1818" w:author="Celia Hubert" w:date="2022-12-21T17:23:00Z">
                <w:pPr>
                  <w:pStyle w:val="Instructionstointvw"/>
                  <w:spacing w:line="276" w:lineRule="auto"/>
                  <w:ind w:left="144" w:hanging="144"/>
                  <w:contextualSpacing/>
                </w:pPr>
              </w:pPrChange>
            </w:pPr>
          </w:p>
          <w:p w14:paraId="78241001" w14:textId="0A9BE571" w:rsidR="00FF2A51" w:rsidRPr="00971C3D" w:rsidDel="00982273" w:rsidRDefault="00FF2A51" w:rsidP="00982273">
            <w:pPr>
              <w:pStyle w:val="Instructionstointvw"/>
              <w:spacing w:after="120" w:line="276" w:lineRule="auto"/>
              <w:ind w:left="144" w:hanging="144"/>
              <w:contextualSpacing/>
              <w:outlineLvl w:val="0"/>
              <w:rPr>
                <w:del w:id="1819" w:author="Celia Hubert" w:date="2022-12-21T17:23:00Z"/>
                <w:rStyle w:val="1IntvwqstChar1"/>
                <w:rFonts w:ascii="Times New Roman" w:hAnsi="Times New Roman" w:cs="Times New Roman"/>
                <w:b/>
                <w:smallCaps w:val="0"/>
                <w:lang w:val="es-ES"/>
              </w:rPr>
              <w:pPrChange w:id="1820" w:author="Celia Hubert" w:date="2022-12-21T17:23:00Z">
                <w:pPr>
                  <w:pStyle w:val="Instructionstointvw"/>
                  <w:spacing w:line="276" w:lineRule="auto"/>
                  <w:ind w:left="144" w:hanging="144"/>
                  <w:contextualSpacing/>
                </w:pPr>
              </w:pPrChange>
            </w:pPr>
            <w:del w:id="1821" w:author="Celia Hubert" w:date="2022-12-21T17:23:00Z">
              <w:r w:rsidRPr="003619F6" w:rsidDel="00982273">
                <w:rPr>
                  <w:lang w:val="es-ES"/>
                </w:rPr>
                <w:delText xml:space="preserve">Verifique ED4 para el niño/a en el Módulo de EDUCACIÓN en el CUESTIONARIO DEL HOGAR si no se preguntó CB4 </w:delText>
              </w:r>
            </w:del>
          </w:p>
        </w:tc>
        <w:tc>
          <w:tcPr>
            <w:tcW w:w="2306" w:type="pct"/>
            <w:gridSpan w:val="8"/>
            <w:tcBorders>
              <w:left w:val="single" w:sz="4" w:space="0" w:color="auto"/>
              <w:bottom w:val="single" w:sz="4" w:space="0" w:color="auto"/>
              <w:right w:val="single" w:sz="4" w:space="0" w:color="auto"/>
            </w:tcBorders>
            <w:shd w:val="clear" w:color="auto" w:fill="FFFFCC"/>
          </w:tcPr>
          <w:p w14:paraId="78241002" w14:textId="0BF1B18E" w:rsidR="00FF2A51" w:rsidRPr="00971C3D" w:rsidDel="00982273" w:rsidRDefault="00FF2A51" w:rsidP="00982273">
            <w:pPr>
              <w:pStyle w:val="Responsecategs"/>
              <w:tabs>
                <w:tab w:val="clear" w:pos="3942"/>
                <w:tab w:val="right" w:leader="dot" w:pos="4554"/>
              </w:tabs>
              <w:spacing w:after="120" w:line="276" w:lineRule="auto"/>
              <w:ind w:left="144" w:hanging="144"/>
              <w:contextualSpacing/>
              <w:outlineLvl w:val="0"/>
              <w:rPr>
                <w:del w:id="1822" w:author="Celia Hubert" w:date="2022-12-21T17:23:00Z"/>
                <w:rFonts w:ascii="Times New Roman" w:hAnsi="Times New Roman"/>
                <w:caps/>
                <w:lang w:val="es-ES"/>
              </w:rPr>
              <w:pPrChange w:id="1823" w:author="Celia Hubert" w:date="2022-12-21T17:23:00Z">
                <w:pPr>
                  <w:pStyle w:val="Responsecategs"/>
                  <w:tabs>
                    <w:tab w:val="clear" w:pos="3942"/>
                    <w:tab w:val="right" w:leader="dot" w:pos="4554"/>
                  </w:tabs>
                  <w:spacing w:line="276" w:lineRule="auto"/>
                  <w:ind w:left="144" w:hanging="144"/>
                  <w:contextualSpacing/>
                </w:pPr>
              </w:pPrChange>
            </w:pPr>
            <w:del w:id="1824" w:author="Celia Hubert" w:date="2022-12-21T17:23:00Z">
              <w:r w:rsidRPr="00971C3D" w:rsidDel="00982273">
                <w:rPr>
                  <w:rFonts w:ascii="Times New Roman" w:hAnsi="Times New Roman"/>
                  <w:caps/>
                  <w:lang w:val="es-ES"/>
                </w:rPr>
                <w:delText>sí, CB4/ED4=</w:delText>
              </w:r>
              <w:r w:rsidRPr="00971C3D" w:rsidDel="00982273">
                <w:rPr>
                  <w:rFonts w:ascii="Times New Roman" w:hAnsi="Times New Roman"/>
                  <w:caps/>
                  <w:color w:val="FF0000"/>
                  <w:lang w:val="es-ES"/>
                </w:rPr>
                <w:delText>1,</w:delText>
              </w:r>
              <w:r w:rsidRPr="00971C3D" w:rsidDel="00982273">
                <w:rPr>
                  <w:rFonts w:ascii="Times New Roman" w:hAnsi="Times New Roman"/>
                  <w:caps/>
                  <w:lang w:val="es-ES"/>
                </w:rPr>
                <w:tab/>
                <w:delText>1</w:delText>
              </w:r>
            </w:del>
          </w:p>
          <w:p w14:paraId="78241003" w14:textId="6BF7B7E8" w:rsidR="00FF2A51" w:rsidRPr="00971C3D" w:rsidDel="00982273" w:rsidRDefault="00FF2A51" w:rsidP="00982273">
            <w:pPr>
              <w:pStyle w:val="Responsecategs"/>
              <w:tabs>
                <w:tab w:val="clear" w:pos="3942"/>
                <w:tab w:val="right" w:leader="dot" w:pos="4554"/>
              </w:tabs>
              <w:spacing w:after="120" w:line="276" w:lineRule="auto"/>
              <w:ind w:left="144" w:hanging="144"/>
              <w:contextualSpacing/>
              <w:outlineLvl w:val="0"/>
              <w:rPr>
                <w:del w:id="1825" w:author="Celia Hubert" w:date="2022-12-21T17:23:00Z"/>
                <w:rStyle w:val="1IntvwqstChar1"/>
                <w:rFonts w:ascii="Times New Roman" w:hAnsi="Times New Roman" w:cs="Times New Roman"/>
                <w:b/>
                <w:caps/>
                <w:lang w:val="es-ES"/>
              </w:rPr>
              <w:pPrChange w:id="1826" w:author="Celia Hubert" w:date="2022-12-21T17:23:00Z">
                <w:pPr>
                  <w:pStyle w:val="Responsecategs"/>
                  <w:tabs>
                    <w:tab w:val="clear" w:pos="3942"/>
                    <w:tab w:val="right" w:leader="dot" w:pos="4554"/>
                  </w:tabs>
                  <w:spacing w:line="276" w:lineRule="auto"/>
                  <w:ind w:left="144" w:hanging="144"/>
                  <w:contextualSpacing/>
                </w:pPr>
              </w:pPrChange>
            </w:pPr>
            <w:del w:id="1827" w:author="Celia Hubert" w:date="2022-12-21T17:23:00Z">
              <w:r w:rsidRPr="003619F6" w:rsidDel="00982273">
                <w:rPr>
                  <w:rFonts w:ascii="Times New Roman" w:hAnsi="Times New Roman"/>
                  <w:caps/>
                  <w:lang w:val="es-ES"/>
                </w:rPr>
                <w:delText xml:space="preserve">No, CB4/ED4=2 </w:delText>
              </w:r>
              <w:r w:rsidRPr="00971C3D" w:rsidDel="00982273">
                <w:rPr>
                  <w:rFonts w:ascii="Times New Roman" w:hAnsi="Times New Roman"/>
                  <w:caps/>
                  <w:lang w:val="es-ES"/>
                </w:rPr>
                <w:delText xml:space="preserve">Ó EN blanco </w:delText>
              </w:r>
              <w:r w:rsidRPr="00971C3D" w:rsidDel="00982273">
                <w:rPr>
                  <w:rFonts w:ascii="Times New Roman" w:hAnsi="Times New Roman"/>
                  <w:caps/>
                  <w:lang w:val="es-ES"/>
                </w:rPr>
                <w:tab/>
                <w:delText>2</w:delText>
              </w:r>
            </w:del>
          </w:p>
        </w:tc>
        <w:tc>
          <w:tcPr>
            <w:tcW w:w="583" w:type="pct"/>
            <w:gridSpan w:val="3"/>
            <w:tcBorders>
              <w:left w:val="single" w:sz="4" w:space="0" w:color="auto"/>
              <w:bottom w:val="single" w:sz="4" w:space="0" w:color="auto"/>
              <w:right w:val="double" w:sz="4" w:space="0" w:color="auto"/>
            </w:tcBorders>
            <w:shd w:val="clear" w:color="auto" w:fill="FFFFCC"/>
          </w:tcPr>
          <w:p w14:paraId="78241004" w14:textId="2946781B" w:rsidR="00FF2A51" w:rsidRPr="00971C3D" w:rsidDel="00982273" w:rsidRDefault="00FF2A51" w:rsidP="00982273">
            <w:pPr>
              <w:spacing w:after="120"/>
              <w:outlineLvl w:val="0"/>
              <w:rPr>
                <w:del w:id="1828" w:author="Celia Hubert" w:date="2022-12-21T17:23:00Z"/>
                <w:rFonts w:ascii="Times New Roman" w:hAnsi="Times New Roman" w:cs="Times New Roman"/>
                <w:i/>
                <w:sz w:val="20"/>
                <w:szCs w:val="20"/>
                <w:lang w:val="en-GB"/>
              </w:rPr>
              <w:pPrChange w:id="1829" w:author="Celia Hubert" w:date="2022-12-21T17:23:00Z">
                <w:pPr/>
              </w:pPrChange>
            </w:pPr>
            <w:del w:id="1830" w:author="Celia Hubert" w:date="2022-12-21T17:23:00Z">
              <w:r w:rsidRPr="003619F6" w:rsidDel="00982273">
                <w:rPr>
                  <w:rFonts w:ascii="Times New Roman" w:hAnsi="Times New Roman" w:cs="Times New Roman"/>
                  <w:sz w:val="20"/>
                  <w:szCs w:val="20"/>
                  <w:lang w:val="en-GB"/>
                </w:rPr>
                <w:delText>1</w:delText>
              </w:r>
              <w:r w:rsidRPr="00971C3D" w:rsidDel="00982273">
                <w:rPr>
                  <w:rFonts w:ascii="Times New Roman" w:hAnsi="Times New Roman" w:cs="Times New Roman"/>
                  <w:i/>
                  <w:sz w:val="20"/>
                  <w:szCs w:val="20"/>
                  <w:lang w:val="en-GB"/>
                </w:rPr>
                <w:sym w:font="Wingdings" w:char="F0F0"/>
              </w:r>
              <w:r w:rsidRPr="00971C3D" w:rsidDel="00982273">
                <w:rPr>
                  <w:rFonts w:ascii="Times New Roman" w:hAnsi="Times New Roman" w:cs="Times New Roman"/>
                  <w:i/>
                  <w:sz w:val="20"/>
                  <w:szCs w:val="20"/>
                  <w:lang w:val="en-GB"/>
                </w:rPr>
                <w:delText xml:space="preserve"> FL9B </w:delText>
              </w:r>
            </w:del>
          </w:p>
          <w:p w14:paraId="78241005" w14:textId="5C103402" w:rsidR="00FF2A51" w:rsidRPr="0091273E" w:rsidDel="00982273" w:rsidRDefault="00971C3D" w:rsidP="00982273">
            <w:pPr>
              <w:spacing w:after="120"/>
              <w:outlineLvl w:val="0"/>
              <w:rPr>
                <w:del w:id="1831" w:author="Celia Hubert" w:date="2022-12-21T17:23:00Z"/>
                <w:rFonts w:ascii="Times New Roman" w:hAnsi="Times New Roman" w:cs="Times New Roman"/>
                <w:i/>
                <w:sz w:val="20"/>
                <w:szCs w:val="20"/>
                <w:lang w:val="en-GB"/>
              </w:rPr>
              <w:pPrChange w:id="1832" w:author="Celia Hubert" w:date="2022-12-21T17:23:00Z">
                <w:pPr/>
              </w:pPrChange>
            </w:pPr>
            <w:del w:id="1833" w:author="Celia Hubert" w:date="2022-12-21T17:23:00Z">
              <w:r w:rsidRPr="00971C3D" w:rsidDel="00982273">
                <w:rPr>
                  <w:rFonts w:ascii="Times New Roman" w:eastAsia="Times New Roman" w:hAnsi="Times New Roman" w:cs="Times New Roman"/>
                  <w:sz w:val="20"/>
                  <w:szCs w:val="20"/>
                  <w:lang w:val="en-GB"/>
                </w:rPr>
                <w:delText>2</w:delText>
              </w:r>
              <w:r w:rsidRPr="00971C3D" w:rsidDel="00982273">
                <w:rPr>
                  <w:rFonts w:ascii="Wingdings" w:eastAsia="Wingdings" w:hAnsi="Wingdings" w:cs="Wingdings"/>
                  <w:i/>
                  <w:sz w:val="20"/>
                  <w:szCs w:val="20"/>
                  <w:lang w:val="en-GB"/>
                </w:rPr>
                <w:delText></w:delText>
              </w:r>
              <w:r w:rsidRPr="00971C3D" w:rsidDel="00982273">
                <w:rPr>
                  <w:rFonts w:ascii="Times New Roman" w:eastAsia="Times New Roman" w:hAnsi="Times New Roman" w:cs="Times New Roman"/>
                  <w:i/>
                  <w:sz w:val="20"/>
                  <w:szCs w:val="20"/>
                  <w:lang w:val="en-GB"/>
                </w:rPr>
                <w:delText>FL9C</w:delText>
              </w:r>
            </w:del>
          </w:p>
        </w:tc>
      </w:tr>
      <w:tr w:rsidR="00FF2A51" w:rsidRPr="00971C3D" w:rsidDel="00982273" w14:paraId="78241019" w14:textId="5BF1D063" w:rsidTr="003619F6">
        <w:trPr>
          <w:cantSplit/>
          <w:trHeight w:val="567"/>
          <w:jc w:val="center"/>
          <w:del w:id="1834" w:author="Celia Hubert" w:date="2022-12-21T17:23:00Z"/>
        </w:trPr>
        <w:tc>
          <w:tcPr>
            <w:tcW w:w="2111" w:type="pct"/>
            <w:gridSpan w:val="2"/>
            <w:shd w:val="clear" w:color="auto" w:fill="auto"/>
            <w:tcMar>
              <w:top w:w="43" w:type="dxa"/>
              <w:left w:w="115" w:type="dxa"/>
              <w:bottom w:w="43" w:type="dxa"/>
              <w:right w:w="115" w:type="dxa"/>
            </w:tcMar>
          </w:tcPr>
          <w:p w14:paraId="78241007" w14:textId="2BDC14DC" w:rsidR="00FF2A51" w:rsidRPr="0091273E" w:rsidDel="00982273" w:rsidRDefault="00FF2A51" w:rsidP="00982273">
            <w:pPr>
              <w:pStyle w:val="1Intvwqst"/>
              <w:spacing w:after="120" w:line="276" w:lineRule="auto"/>
              <w:ind w:left="144" w:hanging="144"/>
              <w:contextualSpacing/>
              <w:outlineLvl w:val="0"/>
              <w:rPr>
                <w:del w:id="1835" w:author="Celia Hubert" w:date="2022-12-21T17:23:00Z"/>
                <w:rFonts w:ascii="Times New Roman" w:hAnsi="Times New Roman" w:cs="Times New Roman"/>
                <w:smallCaps w:val="0"/>
                <w:sz w:val="20"/>
                <w:szCs w:val="20"/>
                <w:lang w:val="es-ES"/>
              </w:rPr>
              <w:pPrChange w:id="1836" w:author="Celia Hubert" w:date="2022-12-21T17:23:00Z">
                <w:pPr>
                  <w:pStyle w:val="1Intvwqst"/>
                  <w:spacing w:line="276" w:lineRule="auto"/>
                  <w:ind w:left="144" w:hanging="144"/>
                  <w:contextualSpacing/>
                </w:pPr>
              </w:pPrChange>
            </w:pPr>
            <w:del w:id="1837" w:author="Celia Hubert" w:date="2022-12-21T17:23:00Z">
              <w:r w:rsidRPr="0091273E" w:rsidDel="00982273">
                <w:rPr>
                  <w:rFonts w:ascii="Times New Roman" w:hAnsi="Times New Roman" w:cs="Times New Roman"/>
                  <w:b/>
                  <w:smallCaps w:val="0"/>
                  <w:sz w:val="20"/>
                  <w:szCs w:val="20"/>
                  <w:lang w:val="es-ES"/>
                </w:rPr>
                <w:delText>FL9A</w:delText>
              </w:r>
              <w:r w:rsidRPr="0091273E" w:rsidDel="00982273">
                <w:rPr>
                  <w:rFonts w:ascii="Times New Roman" w:hAnsi="Times New Roman" w:cs="Times New Roman"/>
                  <w:smallCaps w:val="0"/>
                  <w:sz w:val="20"/>
                  <w:szCs w:val="20"/>
                  <w:lang w:val="es-ES"/>
                </w:rPr>
                <w:delText>. ¿Qué idioma usan tus profesores la mayor parte del tiempo en clase?</w:delText>
              </w:r>
            </w:del>
          </w:p>
          <w:p w14:paraId="78241008" w14:textId="35190162" w:rsidR="00FF2A51" w:rsidRPr="0091273E" w:rsidDel="00982273" w:rsidRDefault="00FF2A51" w:rsidP="00982273">
            <w:pPr>
              <w:pStyle w:val="1Intvwqst"/>
              <w:spacing w:after="120" w:line="276" w:lineRule="auto"/>
              <w:ind w:left="144" w:hanging="144"/>
              <w:contextualSpacing/>
              <w:outlineLvl w:val="0"/>
              <w:rPr>
                <w:del w:id="1838" w:author="Celia Hubert" w:date="2022-12-21T17:23:00Z"/>
                <w:rFonts w:ascii="Times New Roman" w:hAnsi="Times New Roman" w:cs="Times New Roman"/>
                <w:smallCaps w:val="0"/>
                <w:sz w:val="20"/>
                <w:szCs w:val="20"/>
                <w:lang w:val="es-ES"/>
              </w:rPr>
              <w:pPrChange w:id="1839" w:author="Celia Hubert" w:date="2022-12-21T17:23:00Z">
                <w:pPr>
                  <w:pStyle w:val="1Intvwqst"/>
                  <w:spacing w:line="276" w:lineRule="auto"/>
                  <w:ind w:left="144" w:hanging="144"/>
                  <w:contextualSpacing/>
                </w:pPr>
              </w:pPrChange>
            </w:pPr>
          </w:p>
          <w:p w14:paraId="78241009" w14:textId="688BB387" w:rsidR="00FF2A51" w:rsidRPr="0091273E" w:rsidDel="00982273" w:rsidRDefault="00FF2A51" w:rsidP="00982273">
            <w:pPr>
              <w:pStyle w:val="1Intvwqst"/>
              <w:spacing w:after="120" w:line="276" w:lineRule="auto"/>
              <w:ind w:left="144" w:hanging="144"/>
              <w:contextualSpacing/>
              <w:outlineLvl w:val="0"/>
              <w:rPr>
                <w:del w:id="1840" w:author="Celia Hubert" w:date="2022-12-21T17:23:00Z"/>
                <w:rFonts w:ascii="Times New Roman" w:hAnsi="Times New Roman" w:cs="Times New Roman"/>
                <w:smallCaps w:val="0"/>
                <w:sz w:val="20"/>
                <w:szCs w:val="20"/>
                <w:lang w:val="es-ES"/>
              </w:rPr>
              <w:pPrChange w:id="1841" w:author="Celia Hubert" w:date="2022-12-21T17:23:00Z">
                <w:pPr>
                  <w:pStyle w:val="1Intvwqst"/>
                  <w:spacing w:line="276" w:lineRule="auto"/>
                  <w:ind w:left="144" w:hanging="144"/>
                  <w:contextualSpacing/>
                </w:pPr>
              </w:pPrChange>
            </w:pPr>
            <w:del w:id="1842" w:author="Celia Hubert" w:date="2022-12-21T17:23:00Z">
              <w:r w:rsidRPr="0091273E" w:rsidDel="00982273">
                <w:rPr>
                  <w:rFonts w:ascii="Times New Roman" w:hAnsi="Times New Roman" w:cs="Times New Roman"/>
                  <w:b/>
                  <w:smallCaps w:val="0"/>
                  <w:sz w:val="20"/>
                  <w:szCs w:val="20"/>
                  <w:lang w:val="es-ES"/>
                </w:rPr>
                <w:delText>FL9B</w:delText>
              </w:r>
              <w:r w:rsidRPr="0091273E" w:rsidDel="00982273">
                <w:rPr>
                  <w:rFonts w:ascii="Times New Roman" w:hAnsi="Times New Roman" w:cs="Times New Roman"/>
                  <w:smallCaps w:val="0"/>
                  <w:sz w:val="20"/>
                  <w:szCs w:val="20"/>
                  <w:lang w:val="es-ES"/>
                </w:rPr>
                <w:delText>. Cuando estabas en la escuela ¿Qué idioma usaban tus profesores la mayor parte del tiempo en clase?</w:delText>
              </w:r>
            </w:del>
          </w:p>
          <w:p w14:paraId="7824100A" w14:textId="527337FB" w:rsidR="00FF2A51" w:rsidRPr="0091273E" w:rsidDel="00982273" w:rsidRDefault="00FF2A51" w:rsidP="00982273">
            <w:pPr>
              <w:pStyle w:val="1Intvwqst"/>
              <w:spacing w:after="120" w:line="276" w:lineRule="auto"/>
              <w:ind w:left="144" w:hanging="144"/>
              <w:contextualSpacing/>
              <w:outlineLvl w:val="0"/>
              <w:rPr>
                <w:del w:id="1843" w:author="Celia Hubert" w:date="2022-12-21T17:23:00Z"/>
                <w:rFonts w:ascii="Times New Roman" w:hAnsi="Times New Roman" w:cs="Times New Roman"/>
                <w:smallCaps w:val="0"/>
                <w:sz w:val="20"/>
                <w:szCs w:val="20"/>
                <w:lang w:val="es-ES"/>
              </w:rPr>
              <w:pPrChange w:id="1844" w:author="Celia Hubert" w:date="2022-12-21T17:23:00Z">
                <w:pPr>
                  <w:pStyle w:val="1Intvwqst"/>
                  <w:spacing w:line="276" w:lineRule="auto"/>
                  <w:ind w:left="144" w:hanging="144"/>
                  <w:contextualSpacing/>
                </w:pPr>
              </w:pPrChange>
            </w:pPr>
          </w:p>
          <w:p w14:paraId="7824100B" w14:textId="4E8E6851" w:rsidR="00FF2A51" w:rsidRPr="0091273E" w:rsidDel="00982273" w:rsidRDefault="00FF2A51" w:rsidP="00982273">
            <w:pPr>
              <w:pStyle w:val="1Intvwqst"/>
              <w:spacing w:after="120" w:line="276" w:lineRule="auto"/>
              <w:ind w:left="144" w:hanging="144"/>
              <w:contextualSpacing/>
              <w:outlineLvl w:val="0"/>
              <w:rPr>
                <w:del w:id="1845" w:author="Celia Hubert" w:date="2022-12-21T17:23:00Z"/>
                <w:rFonts w:ascii="Times New Roman" w:hAnsi="Times New Roman" w:cs="Times New Roman"/>
                <w:i/>
                <w:smallCaps w:val="0"/>
                <w:sz w:val="20"/>
                <w:szCs w:val="20"/>
                <w:lang w:val="es-ES"/>
              </w:rPr>
              <w:pPrChange w:id="1846" w:author="Celia Hubert" w:date="2022-12-21T17:23:00Z">
                <w:pPr>
                  <w:pStyle w:val="1Intvwqst"/>
                  <w:spacing w:line="276" w:lineRule="auto"/>
                  <w:ind w:left="144" w:hanging="144"/>
                  <w:contextualSpacing/>
                </w:pPr>
              </w:pPrChange>
            </w:pPr>
            <w:del w:id="1847" w:author="Celia Hubert" w:date="2022-12-21T17:23:00Z">
              <w:r w:rsidRPr="0091273E" w:rsidDel="00982273">
                <w:rPr>
                  <w:rFonts w:ascii="Times New Roman" w:hAnsi="Times New Roman" w:cs="Times New Roman"/>
                  <w:i/>
                  <w:smallCaps w:val="0"/>
                  <w:sz w:val="20"/>
                  <w:szCs w:val="20"/>
                  <w:lang w:val="es-ES"/>
                </w:rPr>
                <w:delText>Indague si es necesario y mencione los idiomas listados.</w:delText>
              </w:r>
            </w:del>
          </w:p>
          <w:p w14:paraId="7824100C" w14:textId="4844D30D" w:rsidR="00FF2A51" w:rsidRPr="0091273E" w:rsidDel="00982273" w:rsidRDefault="00FF2A51" w:rsidP="00982273">
            <w:pPr>
              <w:pStyle w:val="1Intvwqst"/>
              <w:spacing w:after="120" w:line="276" w:lineRule="auto"/>
              <w:ind w:left="144" w:hanging="144"/>
              <w:contextualSpacing/>
              <w:outlineLvl w:val="0"/>
              <w:rPr>
                <w:del w:id="1848" w:author="Celia Hubert" w:date="2022-12-21T17:23:00Z"/>
                <w:rFonts w:ascii="Times New Roman" w:hAnsi="Times New Roman" w:cs="Times New Roman"/>
                <w:smallCaps w:val="0"/>
                <w:sz w:val="20"/>
                <w:szCs w:val="20"/>
                <w:lang w:val="es-ES"/>
              </w:rPr>
              <w:pPrChange w:id="1849" w:author="Celia Hubert" w:date="2022-12-21T17:23:00Z">
                <w:pPr>
                  <w:pStyle w:val="1Intvwqst"/>
                  <w:spacing w:line="276" w:lineRule="auto"/>
                  <w:ind w:left="144" w:hanging="144"/>
                  <w:contextualSpacing/>
                </w:pPr>
              </w:pPrChange>
            </w:pPr>
          </w:p>
        </w:tc>
        <w:tc>
          <w:tcPr>
            <w:tcW w:w="2306" w:type="pct"/>
            <w:gridSpan w:val="8"/>
            <w:shd w:val="clear" w:color="auto" w:fill="auto"/>
            <w:tcMar>
              <w:top w:w="43" w:type="dxa"/>
              <w:left w:w="115" w:type="dxa"/>
              <w:bottom w:w="43" w:type="dxa"/>
              <w:right w:w="115" w:type="dxa"/>
            </w:tcMar>
          </w:tcPr>
          <w:p w14:paraId="7824100D" w14:textId="1F87DB3D" w:rsidR="00971C3D" w:rsidRPr="00422838" w:rsidDel="00982273" w:rsidRDefault="00971C3D" w:rsidP="00982273">
            <w:pPr>
              <w:tabs>
                <w:tab w:val="right" w:leader="dot" w:pos="4831"/>
              </w:tabs>
              <w:spacing w:after="120"/>
              <w:ind w:left="144" w:hanging="144"/>
              <w:contextualSpacing/>
              <w:outlineLvl w:val="0"/>
              <w:rPr>
                <w:del w:id="1850" w:author="Celia Hubert" w:date="2022-12-21T17:23:00Z"/>
                <w:rFonts w:ascii="Times New Roman" w:eastAsia="Calibri" w:hAnsi="Times New Roman" w:cs="Times New Roman"/>
                <w:b/>
                <w:bCs/>
                <w:caps/>
                <w:sz w:val="20"/>
                <w:szCs w:val="20"/>
                <w:lang w:val="es-MX" w:bidi="en-US"/>
              </w:rPr>
              <w:pPrChange w:id="1851" w:author="Celia Hubert" w:date="2022-12-21T17:23:00Z">
                <w:pPr>
                  <w:tabs>
                    <w:tab w:val="right" w:leader="dot" w:pos="4831"/>
                  </w:tabs>
                  <w:spacing w:after="0"/>
                  <w:ind w:left="144" w:hanging="144"/>
                  <w:contextualSpacing/>
                </w:pPr>
              </w:pPrChange>
            </w:pPr>
            <w:del w:id="1852" w:author="Celia Hubert" w:date="2022-12-21T17:23:00Z">
              <w:r w:rsidRPr="00971C3D" w:rsidDel="00982273">
                <w:rPr>
                  <w:rFonts w:ascii="Times New Roman" w:eastAsia="Calibri" w:hAnsi="Times New Roman" w:cs="Times New Roman"/>
                  <w:b/>
                  <w:bCs/>
                  <w:caps/>
                  <w:sz w:val="20"/>
                  <w:szCs w:val="20"/>
                  <w:lang w:val="es-MX" w:bidi="en-US"/>
                </w:rPr>
                <w:delText>PRUEBA</w:delText>
              </w:r>
              <w:r w:rsidRPr="00422838" w:rsidDel="00982273">
                <w:rPr>
                  <w:rFonts w:ascii="Times New Roman" w:eastAsia="Calibri" w:hAnsi="Times New Roman" w:cs="Times New Roman"/>
                  <w:b/>
                  <w:bCs/>
                  <w:caps/>
                  <w:sz w:val="20"/>
                  <w:szCs w:val="20"/>
                  <w:lang w:val="es-MX" w:bidi="en-US"/>
                </w:rPr>
                <w:delText xml:space="preserve"> DE LECTURA DISPONIBLE</w:delText>
              </w:r>
            </w:del>
          </w:p>
          <w:p w14:paraId="7824100E" w14:textId="79B8A1D5" w:rsidR="00971C3D" w:rsidRPr="00422838" w:rsidDel="00982273" w:rsidRDefault="00971C3D" w:rsidP="00982273">
            <w:pPr>
              <w:tabs>
                <w:tab w:val="right" w:leader="dot" w:pos="4831"/>
              </w:tabs>
              <w:spacing w:after="120"/>
              <w:ind w:left="144" w:hanging="144"/>
              <w:contextualSpacing/>
              <w:outlineLvl w:val="0"/>
              <w:rPr>
                <w:del w:id="1853" w:author="Celia Hubert" w:date="2022-12-21T17:23:00Z"/>
                <w:rFonts w:ascii="Times New Roman" w:eastAsia="Calibri" w:hAnsi="Times New Roman" w:cs="Times New Roman"/>
                <w:caps/>
                <w:sz w:val="20"/>
                <w:szCs w:val="20"/>
                <w:lang w:val="es-MX" w:bidi="en-US"/>
              </w:rPr>
              <w:pPrChange w:id="1854" w:author="Celia Hubert" w:date="2022-12-21T17:23:00Z">
                <w:pPr>
                  <w:tabs>
                    <w:tab w:val="right" w:leader="dot" w:pos="4831"/>
                  </w:tabs>
                  <w:spacing w:after="0"/>
                  <w:ind w:left="144" w:hanging="144"/>
                  <w:contextualSpacing/>
                </w:pPr>
              </w:pPrChange>
            </w:pPr>
            <w:del w:id="1855" w:author="Celia Hubert" w:date="2022-12-21T17:23:00Z">
              <w:r w:rsidRPr="00422838" w:rsidDel="00982273">
                <w:rPr>
                  <w:rFonts w:ascii="Times New Roman" w:eastAsia="Calibri" w:hAnsi="Times New Roman" w:cs="Times New Roman"/>
                  <w:caps/>
                  <w:color w:val="FF0000"/>
                  <w:sz w:val="20"/>
                  <w:szCs w:val="20"/>
                  <w:lang w:val="es-MX" w:bidi="en-US"/>
                </w:rPr>
                <w:tab/>
              </w:r>
              <w:r w:rsidRPr="00422838" w:rsidDel="00982273">
                <w:rPr>
                  <w:rFonts w:ascii="Times New Roman" w:eastAsia="Calibri" w:hAnsi="Times New Roman" w:cs="Times New Roman"/>
                  <w:color w:val="FF0000"/>
                  <w:sz w:val="20"/>
                  <w:szCs w:val="20"/>
                  <w:lang w:val="es-ES" w:bidi="en-US"/>
                </w:rPr>
                <w:delText>ESPAÑOL</w:delText>
              </w:r>
              <w:r w:rsidRPr="00422838" w:rsidDel="00982273">
                <w:rPr>
                  <w:rFonts w:ascii="Times New Roman" w:eastAsia="Calibri" w:hAnsi="Times New Roman" w:cs="Times New Roman"/>
                  <w:caps/>
                  <w:sz w:val="20"/>
                  <w:szCs w:val="20"/>
                  <w:lang w:val="es-MX" w:bidi="en-US"/>
                </w:rPr>
                <w:tab/>
                <w:delText>11</w:delText>
              </w:r>
            </w:del>
          </w:p>
          <w:p w14:paraId="7824100F" w14:textId="23B9FE6E" w:rsidR="00971C3D" w:rsidRPr="00422838" w:rsidDel="00982273" w:rsidRDefault="00971C3D" w:rsidP="00982273">
            <w:pPr>
              <w:tabs>
                <w:tab w:val="right" w:leader="dot" w:pos="4831"/>
              </w:tabs>
              <w:spacing w:after="120"/>
              <w:ind w:left="144" w:hanging="144"/>
              <w:contextualSpacing/>
              <w:outlineLvl w:val="0"/>
              <w:rPr>
                <w:del w:id="1856" w:author="Celia Hubert" w:date="2022-12-21T17:23:00Z"/>
                <w:rFonts w:ascii="Times New Roman" w:eastAsia="Calibri" w:hAnsi="Times New Roman" w:cs="Times New Roman"/>
                <w:caps/>
                <w:sz w:val="20"/>
                <w:szCs w:val="20"/>
                <w:lang w:val="es-MX" w:bidi="en-US"/>
              </w:rPr>
              <w:pPrChange w:id="1857" w:author="Celia Hubert" w:date="2022-12-21T17:23:00Z">
                <w:pPr>
                  <w:tabs>
                    <w:tab w:val="right" w:leader="dot" w:pos="4831"/>
                  </w:tabs>
                  <w:spacing w:after="0"/>
                  <w:ind w:left="144" w:hanging="144"/>
                  <w:contextualSpacing/>
                </w:pPr>
              </w:pPrChange>
            </w:pPr>
            <w:del w:id="1858" w:author="Celia Hubert" w:date="2022-12-21T17:23:00Z">
              <w:r w:rsidRPr="00422838" w:rsidDel="00982273">
                <w:rPr>
                  <w:rFonts w:ascii="Times New Roman" w:eastAsia="Calibri" w:hAnsi="Times New Roman" w:cs="Times New Roman"/>
                  <w:caps/>
                  <w:color w:val="FF0000"/>
                  <w:sz w:val="20"/>
                  <w:szCs w:val="20"/>
                  <w:lang w:val="es-MX" w:bidi="en-US"/>
                </w:rPr>
                <w:tab/>
              </w:r>
            </w:del>
          </w:p>
          <w:p w14:paraId="78241010" w14:textId="2E89FE73" w:rsidR="00971C3D" w:rsidRPr="00422838" w:rsidDel="00982273" w:rsidRDefault="00971C3D" w:rsidP="00982273">
            <w:pPr>
              <w:tabs>
                <w:tab w:val="right" w:leader="dot" w:pos="4831"/>
              </w:tabs>
              <w:spacing w:after="120"/>
              <w:ind w:left="144" w:hanging="144"/>
              <w:contextualSpacing/>
              <w:outlineLvl w:val="0"/>
              <w:rPr>
                <w:del w:id="1859" w:author="Celia Hubert" w:date="2022-12-21T17:23:00Z"/>
                <w:rFonts w:ascii="Times New Roman" w:eastAsia="Calibri" w:hAnsi="Times New Roman" w:cs="Times New Roman"/>
                <w:b/>
                <w:bCs/>
                <w:sz w:val="20"/>
                <w:szCs w:val="20"/>
                <w:lang w:val="es-MX" w:bidi="en-US"/>
              </w:rPr>
              <w:pPrChange w:id="1860" w:author="Celia Hubert" w:date="2022-12-21T17:23:00Z">
                <w:pPr>
                  <w:tabs>
                    <w:tab w:val="right" w:leader="dot" w:pos="4831"/>
                  </w:tabs>
                  <w:spacing w:after="0"/>
                  <w:ind w:left="144" w:hanging="144"/>
                  <w:contextualSpacing/>
                </w:pPr>
              </w:pPrChange>
            </w:pPr>
            <w:del w:id="1861" w:author="Celia Hubert" w:date="2022-12-21T17:23:00Z">
              <w:r w:rsidRPr="00422838" w:rsidDel="00982273">
                <w:rPr>
                  <w:rFonts w:ascii="Times New Roman" w:eastAsia="Calibri" w:hAnsi="Times New Roman" w:cs="Times New Roman"/>
                  <w:b/>
                  <w:bCs/>
                  <w:sz w:val="20"/>
                  <w:szCs w:val="20"/>
                  <w:lang w:val="es-MX" w:bidi="en-US"/>
                </w:rPr>
                <w:delText>PRUEBA  DE LECTURA NO DISPONIBLE</w:delText>
              </w:r>
            </w:del>
          </w:p>
          <w:p w14:paraId="78241011" w14:textId="5A08E67F" w:rsidR="00971C3D" w:rsidRPr="00422838" w:rsidDel="00982273" w:rsidRDefault="00971C3D" w:rsidP="00982273">
            <w:pPr>
              <w:tabs>
                <w:tab w:val="right" w:leader="dot" w:pos="4831"/>
              </w:tabs>
              <w:spacing w:after="120"/>
              <w:ind w:left="144" w:hanging="144"/>
              <w:contextualSpacing/>
              <w:outlineLvl w:val="0"/>
              <w:rPr>
                <w:del w:id="1862" w:author="Celia Hubert" w:date="2022-12-21T17:23:00Z"/>
                <w:rFonts w:ascii="Times New Roman" w:eastAsia="Calibri" w:hAnsi="Times New Roman" w:cs="Times New Roman"/>
                <w:caps/>
                <w:sz w:val="20"/>
                <w:szCs w:val="20"/>
                <w:lang w:val="es-MX" w:bidi="en-US"/>
              </w:rPr>
              <w:pPrChange w:id="1863" w:author="Celia Hubert" w:date="2022-12-21T17:23:00Z">
                <w:pPr>
                  <w:tabs>
                    <w:tab w:val="right" w:leader="dot" w:pos="4831"/>
                  </w:tabs>
                  <w:spacing w:after="0"/>
                  <w:ind w:left="144" w:hanging="144"/>
                  <w:contextualSpacing/>
                </w:pPr>
              </w:pPrChange>
            </w:pPr>
            <w:del w:id="1864" w:author="Celia Hubert" w:date="2022-12-21T17:23:00Z">
              <w:r w:rsidRPr="00422838" w:rsidDel="00982273">
                <w:rPr>
                  <w:rFonts w:ascii="Times New Roman" w:eastAsia="Calibri" w:hAnsi="Times New Roman" w:cs="Times New Roman"/>
                  <w:color w:val="FF0000"/>
                  <w:sz w:val="20"/>
                  <w:szCs w:val="20"/>
                  <w:lang w:val="es-MX" w:bidi="en-US"/>
                </w:rPr>
                <w:tab/>
              </w:r>
              <w:r w:rsidRPr="00422838" w:rsidDel="00982273">
                <w:rPr>
                  <w:rFonts w:ascii="Times New Roman" w:eastAsia="Calibri" w:hAnsi="Times New Roman" w:cs="Times New Roman"/>
                  <w:color w:val="FF0000"/>
                  <w:sz w:val="20"/>
                  <w:szCs w:val="20"/>
                  <w:lang w:val="es-ES" w:bidi="en-US"/>
                </w:rPr>
                <w:delText>IDIOMA</w:delText>
              </w:r>
              <w:r w:rsidRPr="00422838" w:rsidDel="00982273">
                <w:rPr>
                  <w:rFonts w:ascii="Times New Roman" w:eastAsia="Calibri" w:hAnsi="Times New Roman" w:cs="Times New Roman"/>
                  <w:sz w:val="20"/>
                  <w:szCs w:val="20"/>
                  <w:lang w:val="es-MX" w:bidi="en-US"/>
                </w:rPr>
                <w:tab/>
                <w:delText>21</w:delText>
              </w:r>
            </w:del>
          </w:p>
          <w:p w14:paraId="78241012" w14:textId="227F72D3" w:rsidR="00971C3D" w:rsidRPr="00422838" w:rsidDel="00982273" w:rsidRDefault="00971C3D" w:rsidP="00982273">
            <w:pPr>
              <w:tabs>
                <w:tab w:val="right" w:leader="underscore" w:pos="3855"/>
              </w:tabs>
              <w:spacing w:after="120"/>
              <w:ind w:left="144" w:hanging="144"/>
              <w:contextualSpacing/>
              <w:outlineLvl w:val="0"/>
              <w:rPr>
                <w:del w:id="1865" w:author="Celia Hubert" w:date="2022-12-21T17:23:00Z"/>
                <w:rFonts w:ascii="Times New Roman" w:eastAsia="Calibri" w:hAnsi="Times New Roman" w:cs="Times New Roman"/>
                <w:sz w:val="20"/>
                <w:szCs w:val="20"/>
                <w:lang w:val="es-MX" w:bidi="en-US"/>
              </w:rPr>
              <w:pPrChange w:id="1866" w:author="Celia Hubert" w:date="2022-12-21T17:23:00Z">
                <w:pPr>
                  <w:tabs>
                    <w:tab w:val="right" w:leader="underscore" w:pos="3855"/>
                  </w:tabs>
                  <w:spacing w:after="0"/>
                  <w:ind w:left="144" w:hanging="144"/>
                  <w:contextualSpacing/>
                </w:pPr>
              </w:pPrChange>
            </w:pPr>
          </w:p>
          <w:p w14:paraId="78241013" w14:textId="38AC25E5" w:rsidR="00971C3D" w:rsidRPr="00422838" w:rsidDel="00982273" w:rsidRDefault="00971C3D" w:rsidP="00982273">
            <w:pPr>
              <w:tabs>
                <w:tab w:val="right" w:leader="underscore" w:pos="4831"/>
              </w:tabs>
              <w:spacing w:after="120"/>
              <w:ind w:left="144" w:hanging="144"/>
              <w:contextualSpacing/>
              <w:outlineLvl w:val="0"/>
              <w:rPr>
                <w:del w:id="1867" w:author="Celia Hubert" w:date="2022-12-21T17:23:00Z"/>
                <w:rFonts w:ascii="Times New Roman" w:eastAsia="Calibri" w:hAnsi="Times New Roman" w:cs="Times New Roman"/>
                <w:sz w:val="20"/>
                <w:szCs w:val="20"/>
                <w:lang w:val="es-MX" w:bidi="en-US"/>
              </w:rPr>
              <w:pPrChange w:id="1868" w:author="Celia Hubert" w:date="2022-12-21T17:23:00Z">
                <w:pPr>
                  <w:tabs>
                    <w:tab w:val="right" w:leader="underscore" w:pos="4831"/>
                  </w:tabs>
                  <w:spacing w:after="0"/>
                  <w:ind w:left="144" w:hanging="144"/>
                  <w:contextualSpacing/>
                </w:pPr>
              </w:pPrChange>
            </w:pPr>
            <w:del w:id="1869" w:author="Celia Hubert" w:date="2022-12-21T17:23:00Z">
              <w:r w:rsidRPr="00422838" w:rsidDel="00982273">
                <w:rPr>
                  <w:rFonts w:ascii="Times New Roman" w:eastAsia="Calibri" w:hAnsi="Times New Roman" w:cs="Times New Roman"/>
                  <w:sz w:val="20"/>
                  <w:szCs w:val="20"/>
                  <w:lang w:val="es-ES" w:bidi="en-US"/>
                </w:rPr>
                <w:delText>OTRO (</w:delText>
              </w:r>
              <w:r w:rsidRPr="00422838" w:rsidDel="00982273">
                <w:rPr>
                  <w:rFonts w:ascii="Times New Roman" w:eastAsia="Calibri" w:hAnsi="Times New Roman" w:cs="Times New Roman"/>
                  <w:i/>
                  <w:sz w:val="20"/>
                  <w:szCs w:val="20"/>
                  <w:lang w:val="es-ES" w:bidi="en-US"/>
                </w:rPr>
                <w:delText>especifique</w:delText>
              </w:r>
              <w:r w:rsidRPr="00422838" w:rsidDel="00982273">
                <w:rPr>
                  <w:rFonts w:ascii="Times New Roman" w:eastAsia="Calibri" w:hAnsi="Times New Roman" w:cs="Times New Roman"/>
                  <w:sz w:val="20"/>
                  <w:szCs w:val="20"/>
                  <w:lang w:val="es-ES" w:bidi="en-US"/>
                </w:rPr>
                <w:delText>)</w:delText>
              </w:r>
              <w:r w:rsidRPr="00422838" w:rsidDel="00982273">
                <w:rPr>
                  <w:rFonts w:ascii="Times New Roman" w:eastAsia="Calibri" w:hAnsi="Times New Roman" w:cs="Times New Roman"/>
                  <w:sz w:val="20"/>
                  <w:szCs w:val="20"/>
                  <w:lang w:val="es-MX" w:bidi="en-US"/>
                </w:rPr>
                <w:tab/>
                <w:delText>96</w:delText>
              </w:r>
            </w:del>
          </w:p>
          <w:p w14:paraId="78241014" w14:textId="785F3CF7" w:rsidR="00971C3D" w:rsidRPr="00422838" w:rsidDel="00982273" w:rsidRDefault="00971C3D" w:rsidP="00982273">
            <w:pPr>
              <w:tabs>
                <w:tab w:val="right" w:leader="dot" w:pos="4554"/>
              </w:tabs>
              <w:spacing w:after="120"/>
              <w:ind w:left="144" w:hanging="144"/>
              <w:contextualSpacing/>
              <w:outlineLvl w:val="0"/>
              <w:rPr>
                <w:del w:id="1870" w:author="Celia Hubert" w:date="2022-12-21T17:23:00Z"/>
                <w:rFonts w:ascii="Times New Roman" w:eastAsia="Calibri" w:hAnsi="Times New Roman" w:cs="Times New Roman"/>
                <w:sz w:val="20"/>
                <w:szCs w:val="20"/>
                <w:lang w:val="es-MX" w:bidi="en-US"/>
              </w:rPr>
              <w:pPrChange w:id="1871" w:author="Celia Hubert" w:date="2022-12-21T17:23:00Z">
                <w:pPr>
                  <w:tabs>
                    <w:tab w:val="right" w:leader="dot" w:pos="4554"/>
                  </w:tabs>
                  <w:ind w:left="144" w:hanging="144"/>
                  <w:contextualSpacing/>
                </w:pPr>
              </w:pPrChange>
            </w:pPr>
            <w:del w:id="1872" w:author="Celia Hubert" w:date="2022-12-21T17:23:00Z">
              <w:r w:rsidRPr="00422838" w:rsidDel="00982273">
                <w:rPr>
                  <w:rFonts w:ascii="Times New Roman" w:eastAsia="Calibri" w:hAnsi="Times New Roman" w:cs="Times New Roman"/>
                  <w:sz w:val="20"/>
                  <w:szCs w:val="20"/>
                  <w:lang w:val="en-GB" w:bidi="en-US"/>
                </w:rPr>
                <w:delText>NS</w:delText>
              </w:r>
              <w:r w:rsidRPr="00422838" w:rsidDel="00982273">
                <w:rPr>
                  <w:rFonts w:ascii="Times New Roman" w:eastAsia="Calibri" w:hAnsi="Times New Roman" w:cs="Times New Roman"/>
                  <w:sz w:val="20"/>
                  <w:szCs w:val="20"/>
                  <w:lang w:val="es-MX" w:bidi="en-US"/>
                </w:rPr>
                <w:tab/>
                <w:delText>98</w:delText>
              </w:r>
            </w:del>
          </w:p>
          <w:p w14:paraId="78241015" w14:textId="78B2CBCF" w:rsidR="00FF2A51" w:rsidRPr="00971C3D" w:rsidDel="00982273" w:rsidRDefault="00FF2A51" w:rsidP="00982273">
            <w:pPr>
              <w:tabs>
                <w:tab w:val="right" w:leader="dot" w:pos="4556"/>
              </w:tabs>
              <w:spacing w:after="120"/>
              <w:ind w:left="144" w:hanging="144"/>
              <w:contextualSpacing/>
              <w:outlineLvl w:val="0"/>
              <w:rPr>
                <w:del w:id="1873" w:author="Celia Hubert" w:date="2022-12-21T17:23:00Z"/>
                <w:rFonts w:ascii="Times New Roman" w:eastAsia="Calibri" w:hAnsi="Times New Roman" w:cs="Times New Roman"/>
                <w:sz w:val="20"/>
                <w:szCs w:val="20"/>
                <w:lang w:val="en-GB" w:bidi="en-US"/>
              </w:rPr>
              <w:pPrChange w:id="1874" w:author="Celia Hubert" w:date="2022-12-21T17:23:00Z">
                <w:pPr>
                  <w:tabs>
                    <w:tab w:val="right" w:leader="dot" w:pos="4556"/>
                  </w:tabs>
                  <w:ind w:left="144" w:hanging="144"/>
                  <w:contextualSpacing/>
                </w:pPr>
              </w:pPrChange>
            </w:pPr>
          </w:p>
        </w:tc>
        <w:tc>
          <w:tcPr>
            <w:tcW w:w="583" w:type="pct"/>
            <w:gridSpan w:val="3"/>
            <w:shd w:val="clear" w:color="auto" w:fill="auto"/>
            <w:tcMar>
              <w:top w:w="43" w:type="dxa"/>
              <w:left w:w="115" w:type="dxa"/>
              <w:bottom w:w="43" w:type="dxa"/>
              <w:right w:w="115" w:type="dxa"/>
            </w:tcMar>
          </w:tcPr>
          <w:p w14:paraId="78241016" w14:textId="7E41BC9B" w:rsidR="00971C3D" w:rsidDel="00982273" w:rsidRDefault="00971C3D" w:rsidP="00982273">
            <w:pPr>
              <w:pStyle w:val="skipcolumn"/>
              <w:spacing w:after="120" w:line="276" w:lineRule="auto"/>
              <w:ind w:left="144" w:hanging="144"/>
              <w:contextualSpacing/>
              <w:outlineLvl w:val="0"/>
              <w:rPr>
                <w:del w:id="1875" w:author="Celia Hubert" w:date="2022-12-21T17:23:00Z"/>
                <w:rFonts w:ascii="Times New Roman" w:hAnsi="Times New Roman"/>
                <w:lang w:val="en-GB"/>
              </w:rPr>
              <w:pPrChange w:id="1876" w:author="Celia Hubert" w:date="2022-12-21T17:23:00Z">
                <w:pPr>
                  <w:pStyle w:val="skipcolumn"/>
                  <w:spacing w:line="276" w:lineRule="auto"/>
                  <w:ind w:left="144" w:hanging="144"/>
                  <w:contextualSpacing/>
                </w:pPr>
              </w:pPrChange>
            </w:pPr>
          </w:p>
          <w:p w14:paraId="78241017" w14:textId="52A65381" w:rsidR="00971C3D" w:rsidRPr="003C371F" w:rsidDel="00982273" w:rsidRDefault="00971C3D" w:rsidP="00982273">
            <w:pPr>
              <w:spacing w:after="120"/>
              <w:ind w:left="144" w:hanging="144"/>
              <w:contextualSpacing/>
              <w:outlineLvl w:val="0"/>
              <w:rPr>
                <w:del w:id="1877" w:author="Celia Hubert" w:date="2022-12-21T17:23:00Z"/>
                <w:rFonts w:ascii="Times New Roman" w:eastAsia="Times New Roman" w:hAnsi="Times New Roman" w:cs="Times New Roman"/>
                <w:i/>
                <w:smallCaps/>
                <w:sz w:val="20"/>
                <w:szCs w:val="20"/>
                <w:lang w:val="en-GB"/>
              </w:rPr>
              <w:pPrChange w:id="1878" w:author="Celia Hubert" w:date="2022-12-21T17:23:00Z">
                <w:pPr>
                  <w:spacing w:after="0"/>
                  <w:ind w:left="144" w:hanging="144"/>
                  <w:contextualSpacing/>
                </w:pPr>
              </w:pPrChange>
            </w:pPr>
            <w:del w:id="1879" w:author="Celia Hubert" w:date="2022-12-21T17:23:00Z">
              <w:r w:rsidRPr="003C371F" w:rsidDel="00982273">
                <w:rPr>
                  <w:rFonts w:ascii="Times New Roman" w:eastAsia="Times New Roman" w:hAnsi="Times New Roman" w:cs="Times New Roman"/>
                  <w:smallCaps/>
                  <w:sz w:val="20"/>
                  <w:szCs w:val="20"/>
                  <w:lang w:val="en-GB"/>
                </w:rPr>
                <w:delText>11</w:delText>
              </w:r>
              <w:r w:rsidRPr="003C371F" w:rsidDel="00982273">
                <w:rPr>
                  <w:rFonts w:ascii="Wingdings" w:eastAsia="Wingdings" w:hAnsi="Wingdings" w:cs="Wingdings"/>
                  <w:i/>
                  <w:smallCaps/>
                  <w:sz w:val="20"/>
                  <w:szCs w:val="20"/>
                  <w:lang w:val="en-GB"/>
                </w:rPr>
                <w:sym w:font="Wingdings" w:char="F0F0"/>
              </w:r>
              <w:r w:rsidRPr="003C371F" w:rsidDel="00982273">
                <w:rPr>
                  <w:rFonts w:ascii="Times New Roman" w:eastAsia="Times New Roman" w:hAnsi="Times New Roman" w:cs="Times New Roman"/>
                  <w:i/>
                  <w:smallCaps/>
                  <w:sz w:val="20"/>
                  <w:szCs w:val="20"/>
                  <w:lang w:val="en-GB"/>
                </w:rPr>
                <w:delText>FL10A</w:delText>
              </w:r>
            </w:del>
          </w:p>
          <w:p w14:paraId="78241018" w14:textId="51DE65BC" w:rsidR="00FF2A51" w:rsidRPr="00971C3D" w:rsidDel="00982273" w:rsidRDefault="00FF2A51" w:rsidP="00982273">
            <w:pPr>
              <w:pStyle w:val="skipcolumn"/>
              <w:spacing w:after="120" w:line="276" w:lineRule="auto"/>
              <w:ind w:left="144" w:hanging="144"/>
              <w:contextualSpacing/>
              <w:outlineLvl w:val="0"/>
              <w:rPr>
                <w:del w:id="1880" w:author="Celia Hubert" w:date="2022-12-21T17:23:00Z"/>
                <w:rFonts w:ascii="Times New Roman" w:hAnsi="Times New Roman"/>
                <w:lang w:val="en-GB"/>
              </w:rPr>
              <w:pPrChange w:id="1881" w:author="Celia Hubert" w:date="2022-12-21T17:23:00Z">
                <w:pPr>
                  <w:pStyle w:val="skipcolumn"/>
                  <w:spacing w:line="276" w:lineRule="auto"/>
                  <w:ind w:left="144" w:hanging="144"/>
                  <w:contextualSpacing/>
                </w:pPr>
              </w:pPrChange>
            </w:pPr>
          </w:p>
        </w:tc>
      </w:tr>
      <w:tr w:rsidR="00971C3D" w:rsidRPr="0091273E" w:rsidDel="00982273" w14:paraId="7824101F" w14:textId="34A17056" w:rsidTr="002F591B">
        <w:trPr>
          <w:cantSplit/>
          <w:trHeight w:val="567"/>
          <w:jc w:val="center"/>
          <w:del w:id="1882" w:author="Celia Hubert" w:date="2022-12-21T17:23:00Z"/>
        </w:trPr>
        <w:tc>
          <w:tcPr>
            <w:tcW w:w="2111" w:type="pct"/>
            <w:gridSpan w:val="2"/>
            <w:shd w:val="clear" w:color="auto" w:fill="auto"/>
            <w:tcMar>
              <w:top w:w="43" w:type="dxa"/>
              <w:left w:w="115" w:type="dxa"/>
              <w:bottom w:w="43" w:type="dxa"/>
              <w:right w:w="115" w:type="dxa"/>
            </w:tcMar>
          </w:tcPr>
          <w:p w14:paraId="7824101A" w14:textId="5B156C49" w:rsidR="00971C3D" w:rsidRPr="0091273E" w:rsidDel="00982273" w:rsidRDefault="00971C3D" w:rsidP="00982273">
            <w:pPr>
              <w:pStyle w:val="1Intvwqst"/>
              <w:spacing w:after="120" w:line="276" w:lineRule="auto"/>
              <w:ind w:left="144" w:hanging="144"/>
              <w:contextualSpacing/>
              <w:outlineLvl w:val="0"/>
              <w:rPr>
                <w:del w:id="1883" w:author="Celia Hubert" w:date="2022-12-21T17:23:00Z"/>
                <w:rFonts w:ascii="Times New Roman" w:hAnsi="Times New Roman" w:cs="Times New Roman"/>
                <w:b/>
                <w:smallCaps w:val="0"/>
                <w:sz w:val="20"/>
                <w:szCs w:val="20"/>
                <w:lang w:val="es-MX"/>
              </w:rPr>
              <w:pPrChange w:id="1884" w:author="Celia Hubert" w:date="2022-12-21T17:23:00Z">
                <w:pPr>
                  <w:pStyle w:val="1Intvwqst"/>
                  <w:spacing w:line="276" w:lineRule="auto"/>
                  <w:ind w:left="144" w:hanging="144"/>
                  <w:contextualSpacing/>
                </w:pPr>
              </w:pPrChange>
            </w:pPr>
            <w:del w:id="1885" w:author="Celia Hubert" w:date="2022-12-21T17:23:00Z">
              <w:r w:rsidRPr="0091273E" w:rsidDel="00982273">
                <w:rPr>
                  <w:rFonts w:ascii="Times New Roman" w:hAnsi="Times New Roman" w:cs="Times New Roman"/>
                  <w:b/>
                  <w:smallCaps w:val="0"/>
                  <w:sz w:val="20"/>
                  <w:lang w:val="es-MX"/>
                </w:rPr>
                <w:delText>FL9C</w:delText>
              </w:r>
              <w:r w:rsidRPr="0091273E" w:rsidDel="00982273">
                <w:rPr>
                  <w:rFonts w:ascii="Times New Roman" w:hAnsi="Times New Roman" w:cs="Times New Roman"/>
                  <w:smallCaps w:val="0"/>
                  <w:sz w:val="20"/>
                  <w:lang w:val="es-MX"/>
                </w:rPr>
                <w:delText xml:space="preserve">. </w:delText>
              </w:r>
              <w:r w:rsidDel="00982273">
                <w:rPr>
                  <w:rFonts w:ascii="Times New Roman" w:hAnsi="Times New Roman" w:cs="Times New Roman"/>
                  <w:i/>
                  <w:smallCaps w:val="0"/>
                  <w:sz w:val="20"/>
                  <w:lang w:val="es-MX"/>
                </w:rPr>
                <w:delText>Verifique</w:delText>
              </w:r>
              <w:r w:rsidRPr="0091273E" w:rsidDel="00982273">
                <w:rPr>
                  <w:rFonts w:ascii="Times New Roman" w:hAnsi="Times New Roman" w:cs="Times New Roman"/>
                  <w:i/>
                  <w:smallCaps w:val="0"/>
                  <w:sz w:val="20"/>
                  <w:lang w:val="es-MX"/>
                </w:rPr>
                <w:delText xml:space="preserve"> FL7: ¿El </w:delText>
              </w:r>
              <w:r w:rsidDel="00982273">
                <w:rPr>
                  <w:rFonts w:ascii="Times New Roman" w:hAnsi="Times New Roman" w:cs="Times New Roman"/>
                  <w:i/>
                  <w:smallCaps w:val="0"/>
                  <w:sz w:val="20"/>
                  <w:lang w:val="es-MX"/>
                </w:rPr>
                <w:delText>Libro d</w:delText>
              </w:r>
              <w:r w:rsidRPr="00971C3D" w:rsidDel="00982273">
                <w:rPr>
                  <w:rFonts w:ascii="Times New Roman" w:hAnsi="Times New Roman" w:cs="Times New Roman"/>
                  <w:i/>
                  <w:smallCaps w:val="0"/>
                  <w:sz w:val="20"/>
                  <w:lang w:val="es-MX"/>
                </w:rPr>
                <w:delText xml:space="preserve">e Lecturas </w:delText>
              </w:r>
              <w:r w:rsidDel="00982273">
                <w:rPr>
                  <w:rFonts w:ascii="Times New Roman" w:hAnsi="Times New Roman" w:cs="Times New Roman"/>
                  <w:i/>
                  <w:smallCaps w:val="0"/>
                  <w:sz w:val="20"/>
                  <w:lang w:val="es-MX"/>
                </w:rPr>
                <w:delText>y</w:delText>
              </w:r>
              <w:r w:rsidRPr="00971C3D" w:rsidDel="00982273">
                <w:rPr>
                  <w:rFonts w:ascii="Times New Roman" w:hAnsi="Times New Roman" w:cs="Times New Roman"/>
                  <w:i/>
                  <w:smallCaps w:val="0"/>
                  <w:sz w:val="20"/>
                  <w:lang w:val="es-MX"/>
                </w:rPr>
                <w:delText xml:space="preserve"> Números</w:delText>
              </w:r>
              <w:r w:rsidRPr="0091273E" w:rsidDel="00982273">
                <w:rPr>
                  <w:rFonts w:ascii="Times New Roman" w:hAnsi="Times New Roman" w:cs="Times New Roman"/>
                  <w:i/>
                  <w:smallCaps w:val="0"/>
                  <w:sz w:val="20"/>
                  <w:lang w:val="es-MX"/>
                </w:rPr>
                <w:delText xml:space="preserve"> está disponible en el idioma que se habla en casa?</w:delText>
              </w:r>
            </w:del>
          </w:p>
        </w:tc>
        <w:tc>
          <w:tcPr>
            <w:tcW w:w="2306" w:type="pct"/>
            <w:gridSpan w:val="8"/>
            <w:shd w:val="clear" w:color="auto" w:fill="auto"/>
            <w:tcMar>
              <w:top w:w="43" w:type="dxa"/>
              <w:left w:w="115" w:type="dxa"/>
              <w:bottom w:w="43" w:type="dxa"/>
              <w:right w:w="115" w:type="dxa"/>
            </w:tcMar>
          </w:tcPr>
          <w:p w14:paraId="7824101B" w14:textId="65CCAC1F" w:rsidR="00971C3D" w:rsidRPr="0091273E" w:rsidDel="00982273" w:rsidRDefault="00971C3D" w:rsidP="00982273">
            <w:pPr>
              <w:tabs>
                <w:tab w:val="right" w:leader="dot" w:pos="4831"/>
              </w:tabs>
              <w:spacing w:after="120"/>
              <w:ind w:left="144" w:hanging="144"/>
              <w:contextualSpacing/>
              <w:outlineLvl w:val="0"/>
              <w:rPr>
                <w:del w:id="1886" w:author="Celia Hubert" w:date="2022-12-21T17:23:00Z"/>
                <w:rFonts w:ascii="Times New Roman" w:hAnsi="Times New Roman" w:cs="Times New Roman"/>
                <w:caps/>
                <w:sz w:val="20"/>
                <w:lang w:val="es-MX"/>
              </w:rPr>
              <w:pPrChange w:id="1887" w:author="Celia Hubert" w:date="2022-12-21T17:23:00Z">
                <w:pPr>
                  <w:tabs>
                    <w:tab w:val="right" w:leader="dot" w:pos="4831"/>
                  </w:tabs>
                  <w:ind w:left="144" w:hanging="144"/>
                  <w:contextualSpacing/>
                </w:pPr>
              </w:pPrChange>
            </w:pPr>
            <w:del w:id="1888" w:author="Celia Hubert" w:date="2022-12-21T17:23:00Z">
              <w:r w:rsidRPr="0091273E" w:rsidDel="00982273">
                <w:rPr>
                  <w:rFonts w:ascii="Times New Roman" w:hAnsi="Times New Roman" w:cs="Times New Roman"/>
                  <w:caps/>
                  <w:sz w:val="20"/>
                  <w:lang w:val="es-MX"/>
                </w:rPr>
                <w:delText>SÍ, FL7=11</w:delText>
              </w:r>
              <w:r w:rsidRPr="0091273E" w:rsidDel="00982273">
                <w:rPr>
                  <w:rFonts w:ascii="Times New Roman" w:hAnsi="Times New Roman" w:cs="Times New Roman"/>
                  <w:caps/>
                  <w:sz w:val="20"/>
                  <w:lang w:val="es-MX"/>
                </w:rPr>
                <w:tab/>
                <w:delText>1</w:delText>
              </w:r>
            </w:del>
          </w:p>
          <w:p w14:paraId="7824101C" w14:textId="6B4768D0" w:rsidR="00971C3D" w:rsidRPr="0091273E" w:rsidDel="00982273" w:rsidRDefault="00971C3D" w:rsidP="00982273">
            <w:pPr>
              <w:tabs>
                <w:tab w:val="right" w:leader="dot" w:pos="4556"/>
              </w:tabs>
              <w:spacing w:after="120"/>
              <w:ind w:left="144" w:hanging="144"/>
              <w:contextualSpacing/>
              <w:outlineLvl w:val="0"/>
              <w:rPr>
                <w:del w:id="1889" w:author="Celia Hubert" w:date="2022-12-21T17:23:00Z"/>
                <w:rFonts w:ascii="Times New Roman" w:eastAsia="Calibri" w:hAnsi="Times New Roman" w:cs="Times New Roman"/>
                <w:sz w:val="20"/>
                <w:szCs w:val="20"/>
                <w:lang w:val="es-MX" w:bidi="en-US"/>
              </w:rPr>
              <w:pPrChange w:id="1890" w:author="Celia Hubert" w:date="2022-12-21T17:23:00Z">
                <w:pPr>
                  <w:tabs>
                    <w:tab w:val="right" w:leader="dot" w:pos="4556"/>
                  </w:tabs>
                  <w:ind w:left="144" w:hanging="144"/>
                  <w:contextualSpacing/>
                </w:pPr>
              </w:pPrChange>
            </w:pPr>
            <w:del w:id="1891" w:author="Celia Hubert" w:date="2022-12-21T17:23:00Z">
              <w:r w:rsidRPr="0091273E" w:rsidDel="00982273">
                <w:rPr>
                  <w:rFonts w:ascii="Times New Roman" w:hAnsi="Times New Roman" w:cs="Times New Roman"/>
                  <w:caps/>
                  <w:sz w:val="20"/>
                  <w:lang w:val="es-MX"/>
                </w:rPr>
                <w:delText>No, FL7=21, 96 o 98</w:delText>
              </w:r>
              <w:r w:rsidRPr="0091273E" w:rsidDel="00982273">
                <w:rPr>
                  <w:rFonts w:ascii="Times New Roman" w:hAnsi="Times New Roman" w:cs="Times New Roman"/>
                  <w:caps/>
                  <w:sz w:val="20"/>
                  <w:lang w:val="es-MX"/>
                </w:rPr>
                <w:tab/>
                <w:delText>2</w:delText>
              </w:r>
            </w:del>
          </w:p>
        </w:tc>
        <w:tc>
          <w:tcPr>
            <w:tcW w:w="583" w:type="pct"/>
            <w:gridSpan w:val="3"/>
            <w:shd w:val="clear" w:color="auto" w:fill="auto"/>
            <w:tcMar>
              <w:top w:w="43" w:type="dxa"/>
              <w:left w:w="115" w:type="dxa"/>
              <w:bottom w:w="43" w:type="dxa"/>
              <w:right w:w="115" w:type="dxa"/>
            </w:tcMar>
          </w:tcPr>
          <w:p w14:paraId="7824101D" w14:textId="57ECCF9E" w:rsidR="00971C3D" w:rsidDel="00982273" w:rsidRDefault="00971C3D" w:rsidP="00982273">
            <w:pPr>
              <w:spacing w:after="120"/>
              <w:contextualSpacing/>
              <w:outlineLvl w:val="0"/>
              <w:rPr>
                <w:del w:id="1892" w:author="Celia Hubert" w:date="2022-12-21T17:23:00Z"/>
                <w:rFonts w:ascii="Times New Roman" w:hAnsi="Times New Roman" w:cs="Times New Roman"/>
                <w:i/>
                <w:sz w:val="20"/>
                <w:lang w:val="en-GB"/>
              </w:rPr>
              <w:pPrChange w:id="1893" w:author="Celia Hubert" w:date="2022-12-21T17:23:00Z">
                <w:pPr>
                  <w:spacing w:after="0"/>
                  <w:contextualSpacing/>
                </w:pPr>
              </w:pPrChange>
            </w:pPr>
            <w:del w:id="1894" w:author="Celia Hubert" w:date="2022-12-21T17:23:00Z">
              <w:r w:rsidRPr="007C6FFD" w:rsidDel="00982273">
                <w:rPr>
                  <w:rFonts w:ascii="Times New Roman" w:hAnsi="Times New Roman" w:cs="Times New Roman"/>
                  <w:sz w:val="20"/>
                  <w:lang w:val="en-GB"/>
                </w:rPr>
                <w:delText>1</w:delText>
              </w:r>
              <w:r w:rsidRPr="007C6FFD" w:rsidDel="00982273">
                <w:rPr>
                  <w:rFonts w:ascii="Wingdings" w:eastAsia="Wingdings" w:hAnsi="Wingdings" w:cs="Times New Roman"/>
                  <w:i/>
                  <w:sz w:val="20"/>
                  <w:lang w:val="en-GB"/>
                </w:rPr>
                <w:delText></w:delText>
              </w:r>
              <w:r w:rsidRPr="003C371F" w:rsidDel="00982273">
                <w:rPr>
                  <w:rFonts w:ascii="Times New Roman" w:hAnsi="Times New Roman" w:cs="Times New Roman"/>
                  <w:i/>
                  <w:sz w:val="20"/>
                  <w:lang w:val="en-GB"/>
                </w:rPr>
                <w:delText>FL10B</w:delText>
              </w:r>
            </w:del>
          </w:p>
          <w:p w14:paraId="7824101E" w14:textId="6502B9DE" w:rsidR="00971C3D" w:rsidRPr="00971C3D" w:rsidDel="00982273" w:rsidRDefault="00971C3D" w:rsidP="00982273">
            <w:pPr>
              <w:pStyle w:val="skipcolumn"/>
              <w:spacing w:after="120" w:line="276" w:lineRule="auto"/>
              <w:ind w:left="144" w:hanging="144"/>
              <w:contextualSpacing/>
              <w:outlineLvl w:val="0"/>
              <w:rPr>
                <w:del w:id="1895" w:author="Celia Hubert" w:date="2022-12-21T17:23:00Z"/>
                <w:rFonts w:ascii="Times New Roman" w:hAnsi="Times New Roman"/>
                <w:lang w:val="en-GB"/>
              </w:rPr>
              <w:pPrChange w:id="1896" w:author="Celia Hubert" w:date="2022-12-21T17:23:00Z">
                <w:pPr>
                  <w:pStyle w:val="skipcolumn"/>
                  <w:spacing w:line="276" w:lineRule="auto"/>
                  <w:ind w:left="144" w:hanging="144"/>
                  <w:contextualSpacing/>
                </w:pPr>
              </w:pPrChange>
            </w:pPr>
            <w:del w:id="1897" w:author="Celia Hubert" w:date="2022-12-21T17:23:00Z">
              <w:r w:rsidRPr="003C371F" w:rsidDel="00982273">
                <w:rPr>
                  <w:rFonts w:ascii="Times New Roman" w:hAnsi="Times New Roman"/>
                  <w:iCs/>
                  <w:lang w:val="en-GB"/>
                </w:rPr>
                <w:delText>2</w:delText>
              </w:r>
              <w:r w:rsidRPr="003C371F" w:rsidDel="00982273">
                <w:rPr>
                  <w:rFonts w:ascii="Wingdings" w:eastAsia="Wingdings" w:hAnsi="Wingdings"/>
                  <w:i/>
                  <w:lang w:val="en-GB"/>
                </w:rPr>
                <w:delText></w:delText>
              </w:r>
              <w:r w:rsidRPr="003C371F" w:rsidDel="00982273">
                <w:rPr>
                  <w:rFonts w:ascii="Times New Roman" w:hAnsi="Times New Roman"/>
                  <w:i/>
                  <w:lang w:val="en-GB"/>
                </w:rPr>
                <w:delText>FL23</w:delText>
              </w:r>
            </w:del>
          </w:p>
        </w:tc>
      </w:tr>
      <w:tr w:rsidR="00FF2A51" w:rsidRPr="00971C3D" w:rsidDel="00982273" w14:paraId="78241027" w14:textId="5D254FFB" w:rsidTr="002F591B">
        <w:trPr>
          <w:cantSplit/>
          <w:trHeight w:val="567"/>
          <w:jc w:val="center"/>
          <w:del w:id="1898" w:author="Celia Hubert" w:date="2022-12-21T17:23:00Z"/>
        </w:trPr>
        <w:tc>
          <w:tcPr>
            <w:tcW w:w="2111" w:type="pct"/>
            <w:gridSpan w:val="2"/>
            <w:shd w:val="clear" w:color="auto" w:fill="auto"/>
            <w:tcMar>
              <w:top w:w="43" w:type="dxa"/>
              <w:left w:w="115" w:type="dxa"/>
              <w:bottom w:w="43" w:type="dxa"/>
              <w:right w:w="115" w:type="dxa"/>
            </w:tcMar>
          </w:tcPr>
          <w:p w14:paraId="78241020" w14:textId="798FBAEA" w:rsidR="00FF2A51" w:rsidRPr="0091273E" w:rsidDel="00982273" w:rsidRDefault="00FF2A51" w:rsidP="00982273">
            <w:pPr>
              <w:pStyle w:val="1Intvwqst"/>
              <w:spacing w:after="120" w:line="276" w:lineRule="auto"/>
              <w:ind w:left="144" w:hanging="144"/>
              <w:contextualSpacing/>
              <w:outlineLvl w:val="0"/>
              <w:rPr>
                <w:del w:id="1899" w:author="Celia Hubert" w:date="2022-12-21T17:23:00Z"/>
                <w:rFonts w:ascii="Times New Roman" w:hAnsi="Times New Roman" w:cs="Times New Roman"/>
                <w:smallCaps w:val="0"/>
                <w:color w:val="000000" w:themeColor="text1"/>
                <w:sz w:val="20"/>
                <w:szCs w:val="20"/>
                <w:lang w:val="es-ES"/>
              </w:rPr>
              <w:pPrChange w:id="1900" w:author="Celia Hubert" w:date="2022-12-21T17:23:00Z">
                <w:pPr>
                  <w:pStyle w:val="1Intvwqst"/>
                  <w:spacing w:line="276" w:lineRule="auto"/>
                  <w:ind w:left="144" w:hanging="144"/>
                  <w:contextualSpacing/>
                </w:pPr>
              </w:pPrChange>
            </w:pPr>
            <w:del w:id="1901" w:author="Celia Hubert" w:date="2022-12-21T17:23:00Z">
              <w:r w:rsidRPr="0091273E" w:rsidDel="00982273">
                <w:rPr>
                  <w:rFonts w:ascii="Times New Roman" w:hAnsi="Times New Roman" w:cs="Times New Roman"/>
                  <w:b/>
                  <w:smallCaps w:val="0"/>
                  <w:sz w:val="20"/>
                  <w:szCs w:val="20"/>
                  <w:lang w:val="es-ES"/>
                </w:rPr>
                <w:delText>FL10A</w:delText>
              </w:r>
              <w:r w:rsidRPr="0091273E" w:rsidDel="00982273">
                <w:rPr>
                  <w:rFonts w:ascii="Times New Roman" w:hAnsi="Times New Roman" w:cs="Times New Roman"/>
                  <w:smallCaps w:val="0"/>
                  <w:sz w:val="20"/>
                  <w:szCs w:val="20"/>
                  <w:lang w:val="es-ES"/>
                </w:rPr>
                <w:delText>. Ahora te voy a dar un cuento breve en (</w:delText>
              </w:r>
              <w:r w:rsidRPr="0091273E" w:rsidDel="00982273">
                <w:rPr>
                  <w:rFonts w:ascii="Times New Roman" w:hAnsi="Times New Roman" w:cs="Times New Roman"/>
                  <w:b/>
                  <w:i/>
                  <w:smallCaps w:val="0"/>
                  <w:sz w:val="20"/>
                  <w:szCs w:val="20"/>
                  <w:lang w:val="es-ES"/>
                </w:rPr>
                <w:delText>idioma circulado en FL9A/B</w:delText>
              </w:r>
              <w:r w:rsidRPr="0091273E" w:rsidDel="00982273">
                <w:rPr>
                  <w:rFonts w:ascii="Times New Roman" w:hAnsi="Times New Roman" w:cs="Times New Roman"/>
                  <w:smallCaps w:val="0"/>
                  <w:sz w:val="20"/>
                  <w:szCs w:val="20"/>
                  <w:lang w:val="es-ES"/>
                </w:rPr>
                <w:delText>) para que lo leas. ¿Te gustaría empezar a leerlo?</w:delText>
              </w:r>
            </w:del>
          </w:p>
          <w:p w14:paraId="78241021" w14:textId="1A02A935" w:rsidR="00FF2A51" w:rsidRPr="0091273E" w:rsidDel="00982273" w:rsidRDefault="00FF2A51" w:rsidP="00982273">
            <w:pPr>
              <w:pStyle w:val="1Intvwqst"/>
              <w:spacing w:after="120" w:line="276" w:lineRule="auto"/>
              <w:ind w:left="144" w:hanging="144"/>
              <w:contextualSpacing/>
              <w:outlineLvl w:val="0"/>
              <w:rPr>
                <w:del w:id="1902" w:author="Celia Hubert" w:date="2022-12-21T17:23:00Z"/>
                <w:rFonts w:ascii="Times New Roman" w:hAnsi="Times New Roman" w:cs="Times New Roman"/>
                <w:b/>
                <w:smallCaps w:val="0"/>
                <w:sz w:val="20"/>
                <w:szCs w:val="20"/>
                <w:lang w:val="es-ES"/>
              </w:rPr>
              <w:pPrChange w:id="1903" w:author="Celia Hubert" w:date="2022-12-21T17:23:00Z">
                <w:pPr>
                  <w:pStyle w:val="1Intvwqst"/>
                  <w:spacing w:line="276" w:lineRule="auto"/>
                  <w:ind w:left="144" w:hanging="144"/>
                  <w:contextualSpacing/>
                </w:pPr>
              </w:pPrChange>
            </w:pPr>
          </w:p>
          <w:p w14:paraId="78241022" w14:textId="0982299D" w:rsidR="00FF2A51" w:rsidRPr="0091273E" w:rsidDel="00982273" w:rsidRDefault="00FF2A51" w:rsidP="00982273">
            <w:pPr>
              <w:pStyle w:val="1Intvwqst"/>
              <w:spacing w:after="120" w:line="276" w:lineRule="auto"/>
              <w:ind w:left="144" w:hanging="144"/>
              <w:contextualSpacing/>
              <w:outlineLvl w:val="0"/>
              <w:rPr>
                <w:del w:id="1904" w:author="Celia Hubert" w:date="2022-12-21T17:23:00Z"/>
                <w:rFonts w:ascii="Times New Roman" w:hAnsi="Times New Roman" w:cs="Times New Roman"/>
                <w:b/>
                <w:smallCaps w:val="0"/>
                <w:sz w:val="20"/>
                <w:szCs w:val="20"/>
                <w:lang w:val="es-ES"/>
              </w:rPr>
              <w:pPrChange w:id="1905" w:author="Celia Hubert" w:date="2022-12-21T17:23:00Z">
                <w:pPr>
                  <w:pStyle w:val="1Intvwqst"/>
                  <w:spacing w:line="276" w:lineRule="auto"/>
                  <w:ind w:left="144" w:hanging="144"/>
                  <w:contextualSpacing/>
                </w:pPr>
              </w:pPrChange>
            </w:pPr>
            <w:del w:id="1906" w:author="Celia Hubert" w:date="2022-12-21T17:23:00Z">
              <w:r w:rsidRPr="0091273E" w:rsidDel="00982273">
                <w:rPr>
                  <w:rFonts w:ascii="Times New Roman" w:hAnsi="Times New Roman" w:cs="Times New Roman"/>
                  <w:b/>
                  <w:smallCaps w:val="0"/>
                  <w:sz w:val="20"/>
                  <w:szCs w:val="20"/>
                  <w:lang w:val="es-ES"/>
                </w:rPr>
                <w:delText>FL10B</w:delText>
              </w:r>
              <w:r w:rsidRPr="0091273E" w:rsidDel="00982273">
                <w:rPr>
                  <w:rFonts w:ascii="Times New Roman" w:hAnsi="Times New Roman" w:cs="Times New Roman"/>
                  <w:smallCaps w:val="0"/>
                  <w:sz w:val="20"/>
                  <w:szCs w:val="20"/>
                  <w:lang w:val="es-ES"/>
                </w:rPr>
                <w:delText>. Ahora te voy a dar un cuento breve en (</w:delText>
              </w:r>
              <w:r w:rsidRPr="0091273E" w:rsidDel="00982273">
                <w:rPr>
                  <w:rFonts w:ascii="Times New Roman" w:hAnsi="Times New Roman" w:cs="Times New Roman"/>
                  <w:b/>
                  <w:i/>
                  <w:smallCaps w:val="0"/>
                  <w:sz w:val="20"/>
                  <w:szCs w:val="20"/>
                  <w:lang w:val="es-ES"/>
                </w:rPr>
                <w:delText>idioma circulado en FL7</w:delText>
              </w:r>
              <w:r w:rsidRPr="0091273E" w:rsidDel="00982273">
                <w:rPr>
                  <w:rFonts w:ascii="Times New Roman" w:hAnsi="Times New Roman" w:cs="Times New Roman"/>
                  <w:smallCaps w:val="0"/>
                  <w:sz w:val="20"/>
                  <w:szCs w:val="20"/>
                  <w:lang w:val="es-ES"/>
                </w:rPr>
                <w:delText>) para que lo leas. ¿Te gustaría empezar a leerlo?</w:delText>
              </w:r>
            </w:del>
          </w:p>
        </w:tc>
        <w:tc>
          <w:tcPr>
            <w:tcW w:w="2306" w:type="pct"/>
            <w:gridSpan w:val="8"/>
            <w:shd w:val="clear" w:color="auto" w:fill="auto"/>
            <w:tcMar>
              <w:top w:w="43" w:type="dxa"/>
              <w:left w:w="115" w:type="dxa"/>
              <w:bottom w:w="43" w:type="dxa"/>
              <w:right w:w="115" w:type="dxa"/>
            </w:tcMar>
          </w:tcPr>
          <w:p w14:paraId="78241023" w14:textId="7C546DAB" w:rsidR="00FF2A51" w:rsidRPr="00971C3D" w:rsidDel="00982273" w:rsidRDefault="00FF2A51" w:rsidP="00982273">
            <w:pPr>
              <w:tabs>
                <w:tab w:val="right" w:leader="dot" w:pos="4556"/>
              </w:tabs>
              <w:spacing w:after="120"/>
              <w:ind w:left="144" w:hanging="144"/>
              <w:contextualSpacing/>
              <w:outlineLvl w:val="0"/>
              <w:rPr>
                <w:del w:id="1907" w:author="Celia Hubert" w:date="2022-12-21T17:23:00Z"/>
                <w:rFonts w:ascii="Times New Roman" w:eastAsia="Calibri" w:hAnsi="Times New Roman" w:cs="Times New Roman"/>
                <w:sz w:val="20"/>
                <w:szCs w:val="20"/>
                <w:lang w:val="en-GB" w:bidi="en-US"/>
              </w:rPr>
              <w:pPrChange w:id="1908" w:author="Celia Hubert" w:date="2022-12-21T17:23:00Z">
                <w:pPr>
                  <w:tabs>
                    <w:tab w:val="right" w:leader="dot" w:pos="4556"/>
                  </w:tabs>
                  <w:ind w:left="144" w:hanging="144"/>
                  <w:contextualSpacing/>
                </w:pPr>
              </w:pPrChange>
            </w:pPr>
            <w:del w:id="1909" w:author="Celia Hubert" w:date="2022-12-21T17:23:00Z">
              <w:r w:rsidRPr="00971C3D" w:rsidDel="00982273">
                <w:rPr>
                  <w:rFonts w:ascii="Times New Roman" w:eastAsia="Calibri" w:hAnsi="Times New Roman" w:cs="Times New Roman"/>
                  <w:sz w:val="20"/>
                  <w:szCs w:val="20"/>
                  <w:lang w:val="en-GB" w:bidi="en-US"/>
                </w:rPr>
                <w:delText xml:space="preserve">SÍ </w:delText>
              </w:r>
              <w:r w:rsidRPr="00971C3D" w:rsidDel="00982273">
                <w:rPr>
                  <w:rFonts w:ascii="Times New Roman" w:eastAsia="Calibri" w:hAnsi="Times New Roman" w:cs="Times New Roman"/>
                  <w:sz w:val="20"/>
                  <w:szCs w:val="20"/>
                  <w:lang w:val="en-GB" w:bidi="en-US"/>
                </w:rPr>
                <w:tab/>
                <w:delText>1</w:delText>
              </w:r>
            </w:del>
          </w:p>
          <w:p w14:paraId="78241024" w14:textId="765F7C74" w:rsidR="00FF2A51" w:rsidRPr="00971C3D" w:rsidDel="00982273" w:rsidRDefault="00FF2A51" w:rsidP="00982273">
            <w:pPr>
              <w:tabs>
                <w:tab w:val="right" w:leader="dot" w:pos="4556"/>
              </w:tabs>
              <w:spacing w:after="120"/>
              <w:ind w:left="144" w:hanging="144"/>
              <w:contextualSpacing/>
              <w:outlineLvl w:val="0"/>
              <w:rPr>
                <w:del w:id="1910" w:author="Celia Hubert" w:date="2022-12-21T17:23:00Z"/>
                <w:rFonts w:ascii="Times New Roman" w:eastAsia="Calibri" w:hAnsi="Times New Roman" w:cs="Times New Roman"/>
                <w:sz w:val="20"/>
                <w:szCs w:val="20"/>
                <w:lang w:val="en-GB" w:bidi="en-US"/>
              </w:rPr>
              <w:pPrChange w:id="1911" w:author="Celia Hubert" w:date="2022-12-21T17:23:00Z">
                <w:pPr>
                  <w:tabs>
                    <w:tab w:val="right" w:leader="dot" w:pos="4556"/>
                  </w:tabs>
                  <w:ind w:left="144" w:hanging="144"/>
                  <w:contextualSpacing/>
                </w:pPr>
              </w:pPrChange>
            </w:pPr>
            <w:del w:id="1912" w:author="Celia Hubert" w:date="2022-12-21T17:23:00Z">
              <w:r w:rsidRPr="00971C3D" w:rsidDel="00982273">
                <w:rPr>
                  <w:rFonts w:ascii="Times New Roman" w:eastAsia="Calibri" w:hAnsi="Times New Roman" w:cs="Times New Roman"/>
                  <w:sz w:val="20"/>
                  <w:szCs w:val="20"/>
                  <w:lang w:val="en-GB" w:bidi="en-US"/>
                </w:rPr>
                <w:delText xml:space="preserve">NO </w:delText>
              </w:r>
              <w:r w:rsidRPr="00971C3D" w:rsidDel="00982273">
                <w:rPr>
                  <w:rFonts w:ascii="Times New Roman" w:eastAsia="Calibri" w:hAnsi="Times New Roman" w:cs="Times New Roman"/>
                  <w:sz w:val="20"/>
                  <w:szCs w:val="20"/>
                  <w:lang w:val="en-GB" w:bidi="en-US"/>
                </w:rPr>
                <w:tab/>
                <w:delText>2</w:delText>
              </w:r>
            </w:del>
          </w:p>
        </w:tc>
        <w:tc>
          <w:tcPr>
            <w:tcW w:w="583" w:type="pct"/>
            <w:gridSpan w:val="3"/>
            <w:shd w:val="clear" w:color="auto" w:fill="auto"/>
            <w:tcMar>
              <w:top w:w="43" w:type="dxa"/>
              <w:left w:w="115" w:type="dxa"/>
              <w:bottom w:w="43" w:type="dxa"/>
              <w:right w:w="115" w:type="dxa"/>
            </w:tcMar>
          </w:tcPr>
          <w:p w14:paraId="78241025" w14:textId="483677DC" w:rsidR="00FF2A51" w:rsidRPr="0091273E" w:rsidDel="00982273" w:rsidRDefault="00FF2A51" w:rsidP="00982273">
            <w:pPr>
              <w:pStyle w:val="skipcolumn"/>
              <w:spacing w:after="120" w:line="276" w:lineRule="auto"/>
              <w:ind w:left="144" w:hanging="144"/>
              <w:contextualSpacing/>
              <w:outlineLvl w:val="0"/>
              <w:rPr>
                <w:del w:id="1913" w:author="Celia Hubert" w:date="2022-12-21T17:23:00Z"/>
                <w:rFonts w:ascii="Times New Roman" w:hAnsi="Times New Roman"/>
                <w:lang w:val="en-GB"/>
              </w:rPr>
              <w:pPrChange w:id="1914" w:author="Celia Hubert" w:date="2022-12-21T17:23:00Z">
                <w:pPr>
                  <w:pStyle w:val="skipcolumn"/>
                  <w:spacing w:line="276" w:lineRule="auto"/>
                  <w:ind w:left="144" w:hanging="144"/>
                  <w:contextualSpacing/>
                </w:pPr>
              </w:pPrChange>
            </w:pPr>
          </w:p>
          <w:p w14:paraId="78241026" w14:textId="029304A1" w:rsidR="00FF2A51" w:rsidRPr="0091273E" w:rsidDel="00982273" w:rsidRDefault="00FF2A51" w:rsidP="00982273">
            <w:pPr>
              <w:pStyle w:val="skipcolumn"/>
              <w:spacing w:after="120" w:line="276" w:lineRule="auto"/>
              <w:ind w:left="144" w:hanging="144"/>
              <w:contextualSpacing/>
              <w:outlineLvl w:val="0"/>
              <w:rPr>
                <w:del w:id="1915" w:author="Celia Hubert" w:date="2022-12-21T17:23:00Z"/>
                <w:rFonts w:ascii="Times New Roman" w:hAnsi="Times New Roman"/>
                <w:lang w:val="en-GB"/>
              </w:rPr>
              <w:pPrChange w:id="1916" w:author="Celia Hubert" w:date="2022-12-21T17:23:00Z">
                <w:pPr>
                  <w:pStyle w:val="skipcolumn"/>
                  <w:spacing w:line="276" w:lineRule="auto"/>
                  <w:ind w:left="144" w:hanging="144"/>
                  <w:contextualSpacing/>
                </w:pPr>
              </w:pPrChange>
            </w:pPr>
            <w:del w:id="1917" w:author="Celia Hubert" w:date="2022-12-21T17:23:00Z">
              <w:r w:rsidRPr="0091273E" w:rsidDel="00982273">
                <w:rPr>
                  <w:rFonts w:ascii="Times New Roman" w:hAnsi="Times New Roman"/>
                  <w:lang w:val="en-GB"/>
                </w:rPr>
                <w:delText>2</w:delText>
              </w:r>
              <w:r w:rsidRPr="0091273E" w:rsidDel="00982273">
                <w:rPr>
                  <w:rFonts w:ascii="Times New Roman" w:hAnsi="Times New Roman"/>
                  <w:lang w:val="en-GB"/>
                </w:rPr>
                <w:sym w:font="Wingdings" w:char="F0F0"/>
              </w:r>
              <w:r w:rsidRPr="0091273E" w:rsidDel="00982273">
                <w:rPr>
                  <w:rFonts w:ascii="Times New Roman" w:hAnsi="Times New Roman"/>
                  <w:i/>
                  <w:lang w:val="en-GB"/>
                </w:rPr>
                <w:delText>FL23</w:delText>
              </w:r>
            </w:del>
          </w:p>
        </w:tc>
      </w:tr>
      <w:tr w:rsidR="00FF2A51" w:rsidRPr="00971C3D" w:rsidDel="00982273" w14:paraId="7824102C" w14:textId="11B58D2C" w:rsidTr="002F591B">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del w:id="1918" w:author="Celia Hubert" w:date="2022-12-21T17:23:00Z"/>
        </w:trPr>
        <w:tc>
          <w:tcPr>
            <w:tcW w:w="211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78241028" w14:textId="2E1DA661" w:rsidR="00FF2A51" w:rsidRPr="00971C3D" w:rsidDel="00982273" w:rsidRDefault="00FF2A51" w:rsidP="00982273">
            <w:pPr>
              <w:pStyle w:val="Instructionstointvw"/>
              <w:spacing w:after="120" w:line="276" w:lineRule="auto"/>
              <w:ind w:left="144" w:hanging="144"/>
              <w:contextualSpacing/>
              <w:outlineLvl w:val="0"/>
              <w:rPr>
                <w:del w:id="1919" w:author="Celia Hubert" w:date="2022-12-21T17:23:00Z"/>
                <w:rStyle w:val="1IntvwqstChar1"/>
                <w:rFonts w:ascii="Times New Roman" w:hAnsi="Times New Roman" w:cs="Times New Roman"/>
                <w:b/>
                <w:smallCaps w:val="0"/>
                <w:lang w:val="es-ES"/>
              </w:rPr>
              <w:pPrChange w:id="1920" w:author="Celia Hubert" w:date="2022-12-21T17:23:00Z">
                <w:pPr>
                  <w:pStyle w:val="Instructionstointvw"/>
                  <w:spacing w:line="276" w:lineRule="auto"/>
                  <w:ind w:left="144" w:hanging="144"/>
                  <w:contextualSpacing/>
                </w:pPr>
              </w:pPrChange>
            </w:pPr>
            <w:del w:id="1921" w:author="Celia Hubert" w:date="2022-12-21T17:23:00Z">
              <w:r w:rsidRPr="00971C3D" w:rsidDel="00982273">
                <w:rPr>
                  <w:rStyle w:val="1IntvwqstChar1"/>
                  <w:rFonts w:ascii="Times New Roman" w:hAnsi="Times New Roman" w:cs="Times New Roman"/>
                  <w:b/>
                  <w:i w:val="0"/>
                  <w:lang w:val="es-ES"/>
                </w:rPr>
                <w:delText>FL11</w:delText>
              </w:r>
              <w:r w:rsidRPr="00971C3D" w:rsidDel="00982273">
                <w:rPr>
                  <w:rStyle w:val="1IntvwqstChar1"/>
                  <w:rFonts w:ascii="Times New Roman" w:hAnsi="Times New Roman" w:cs="Times New Roman"/>
                  <w:i w:val="0"/>
                  <w:lang w:val="es-ES"/>
                </w:rPr>
                <w:delText>.</w:delText>
              </w:r>
              <w:r w:rsidRPr="00971C3D" w:rsidDel="00982273">
                <w:rPr>
                  <w:i w:val="0"/>
                  <w:smallCaps/>
                  <w:lang w:val="es-ES"/>
                </w:rPr>
                <w:delText xml:space="preserve"> </w:delText>
              </w:r>
              <w:r w:rsidRPr="00971C3D" w:rsidDel="00982273">
                <w:rPr>
                  <w:lang w:val="es-ES"/>
                </w:rPr>
                <w:delText>Verifique CB3: ¿Edad del niño/a?</w:delText>
              </w:r>
            </w:del>
          </w:p>
        </w:tc>
        <w:tc>
          <w:tcPr>
            <w:tcW w:w="2306" w:type="pct"/>
            <w:gridSpan w:val="8"/>
            <w:tcBorders>
              <w:left w:val="single" w:sz="4" w:space="0" w:color="auto"/>
              <w:bottom w:val="single" w:sz="4" w:space="0" w:color="auto"/>
              <w:right w:val="single" w:sz="4" w:space="0" w:color="auto"/>
            </w:tcBorders>
            <w:shd w:val="clear" w:color="auto" w:fill="FFFFCC"/>
          </w:tcPr>
          <w:p w14:paraId="78241029" w14:textId="76312D74" w:rsidR="00FF2A51" w:rsidRPr="00971C3D" w:rsidDel="00982273" w:rsidRDefault="00FF2A51" w:rsidP="00982273">
            <w:pPr>
              <w:pStyle w:val="Responsecategs"/>
              <w:tabs>
                <w:tab w:val="clear" w:pos="3942"/>
                <w:tab w:val="right" w:leader="dot" w:pos="4556"/>
              </w:tabs>
              <w:spacing w:after="120" w:line="276" w:lineRule="auto"/>
              <w:ind w:left="144" w:hanging="144"/>
              <w:contextualSpacing/>
              <w:outlineLvl w:val="0"/>
              <w:rPr>
                <w:del w:id="1922" w:author="Celia Hubert" w:date="2022-12-21T17:23:00Z"/>
                <w:rFonts w:ascii="Times New Roman" w:hAnsi="Times New Roman"/>
                <w:caps/>
                <w:lang w:val="en-GB"/>
              </w:rPr>
              <w:pPrChange w:id="1923" w:author="Celia Hubert" w:date="2022-12-21T17:23:00Z">
                <w:pPr>
                  <w:pStyle w:val="Responsecategs"/>
                  <w:tabs>
                    <w:tab w:val="clear" w:pos="3942"/>
                    <w:tab w:val="right" w:leader="dot" w:pos="4556"/>
                  </w:tabs>
                  <w:spacing w:line="276" w:lineRule="auto"/>
                  <w:ind w:left="144" w:hanging="144"/>
                  <w:contextualSpacing/>
                </w:pPr>
              </w:pPrChange>
            </w:pPr>
            <w:del w:id="1924" w:author="Celia Hubert" w:date="2022-12-21T17:23:00Z">
              <w:r w:rsidRPr="00971C3D" w:rsidDel="00982273">
                <w:rPr>
                  <w:rFonts w:ascii="Times New Roman" w:hAnsi="Times New Roman"/>
                  <w:caps/>
                  <w:lang w:val="en-GB"/>
                </w:rPr>
                <w:delText>EDAD 7-9 años</w:delText>
              </w:r>
              <w:r w:rsidRPr="00971C3D" w:rsidDel="00982273">
                <w:rPr>
                  <w:rFonts w:ascii="Times New Roman" w:hAnsi="Times New Roman"/>
                  <w:caps/>
                  <w:lang w:val="en-GB"/>
                </w:rPr>
                <w:tab/>
                <w:delText>1</w:delText>
              </w:r>
            </w:del>
          </w:p>
          <w:p w14:paraId="7824102A" w14:textId="24D2B8BC" w:rsidR="00FF2A51" w:rsidRPr="0091273E" w:rsidDel="00982273" w:rsidRDefault="00FF2A51" w:rsidP="00982273">
            <w:pPr>
              <w:pStyle w:val="Responsecategs"/>
              <w:tabs>
                <w:tab w:val="clear" w:pos="3942"/>
                <w:tab w:val="right" w:leader="dot" w:pos="4556"/>
              </w:tabs>
              <w:spacing w:after="120" w:line="276" w:lineRule="auto"/>
              <w:ind w:left="144" w:hanging="144"/>
              <w:contextualSpacing/>
              <w:outlineLvl w:val="0"/>
              <w:rPr>
                <w:del w:id="1925" w:author="Celia Hubert" w:date="2022-12-21T17:23:00Z"/>
                <w:rStyle w:val="1IntvwqstChar1"/>
                <w:rFonts w:ascii="Times New Roman" w:hAnsi="Times New Roman" w:cs="Times New Roman"/>
                <w:b/>
                <w:caps/>
                <w:lang w:val="en-GB"/>
              </w:rPr>
              <w:pPrChange w:id="1926" w:author="Celia Hubert" w:date="2022-12-21T17:23:00Z">
                <w:pPr>
                  <w:pStyle w:val="Responsecategs"/>
                  <w:tabs>
                    <w:tab w:val="clear" w:pos="3942"/>
                    <w:tab w:val="right" w:leader="dot" w:pos="4556"/>
                  </w:tabs>
                  <w:spacing w:line="276" w:lineRule="auto"/>
                  <w:ind w:left="144" w:hanging="144"/>
                  <w:contextualSpacing/>
                </w:pPr>
              </w:pPrChange>
            </w:pPr>
            <w:del w:id="1927" w:author="Celia Hubert" w:date="2022-12-21T17:23:00Z">
              <w:r w:rsidRPr="0091273E" w:rsidDel="00982273">
                <w:rPr>
                  <w:rFonts w:ascii="Times New Roman" w:hAnsi="Times New Roman"/>
                  <w:caps/>
                  <w:lang w:val="en-GB"/>
                </w:rPr>
                <w:delText>EDAD 10-14 años</w:delText>
              </w:r>
              <w:r w:rsidRPr="0091273E" w:rsidDel="00982273">
                <w:rPr>
                  <w:rFonts w:ascii="Times New Roman" w:hAnsi="Times New Roman"/>
                  <w:caps/>
                  <w:lang w:val="en-GB"/>
                </w:rPr>
                <w:tab/>
                <w:delText>2</w:delText>
              </w:r>
            </w:del>
          </w:p>
        </w:tc>
        <w:tc>
          <w:tcPr>
            <w:tcW w:w="583" w:type="pct"/>
            <w:gridSpan w:val="3"/>
            <w:tcBorders>
              <w:left w:val="single" w:sz="4" w:space="0" w:color="auto"/>
              <w:bottom w:val="single" w:sz="4" w:space="0" w:color="auto"/>
              <w:right w:val="double" w:sz="4" w:space="0" w:color="auto"/>
            </w:tcBorders>
            <w:shd w:val="clear" w:color="auto" w:fill="FFFFCC"/>
          </w:tcPr>
          <w:p w14:paraId="7824102B" w14:textId="56BFA8A4" w:rsidR="00FF2A51" w:rsidRPr="00971C3D" w:rsidDel="00982273" w:rsidRDefault="00FF2A51" w:rsidP="00982273">
            <w:pPr>
              <w:spacing w:after="120"/>
              <w:outlineLvl w:val="0"/>
              <w:rPr>
                <w:del w:id="1928" w:author="Celia Hubert" w:date="2022-12-21T17:23:00Z"/>
                <w:rFonts w:ascii="Times New Roman" w:hAnsi="Times New Roman" w:cs="Times New Roman"/>
                <w:i/>
                <w:sz w:val="20"/>
                <w:szCs w:val="20"/>
                <w:lang w:val="en-GB"/>
              </w:rPr>
              <w:pPrChange w:id="1929" w:author="Celia Hubert" w:date="2022-12-21T17:23:00Z">
                <w:pPr/>
              </w:pPrChange>
            </w:pPr>
            <w:del w:id="1930" w:author="Celia Hubert" w:date="2022-12-21T17:23:00Z">
              <w:r w:rsidRPr="0091273E" w:rsidDel="00982273">
                <w:rPr>
                  <w:rFonts w:ascii="Times New Roman" w:hAnsi="Times New Roman" w:cs="Times New Roman"/>
                  <w:sz w:val="20"/>
                  <w:szCs w:val="20"/>
                  <w:lang w:val="en-GB"/>
                </w:rPr>
                <w:delText>1</w:delText>
              </w:r>
              <w:r w:rsidRPr="00971C3D" w:rsidDel="00982273">
                <w:rPr>
                  <w:rFonts w:ascii="Times New Roman" w:hAnsi="Times New Roman" w:cs="Times New Roman"/>
                  <w:i/>
                  <w:sz w:val="20"/>
                  <w:szCs w:val="20"/>
                  <w:lang w:val="en-GB"/>
                </w:rPr>
                <w:sym w:font="Wingdings" w:char="F0F0"/>
              </w:r>
              <w:r w:rsidRPr="00971C3D" w:rsidDel="00982273">
                <w:rPr>
                  <w:rFonts w:ascii="Times New Roman" w:hAnsi="Times New Roman" w:cs="Times New Roman"/>
                  <w:i/>
                  <w:sz w:val="20"/>
                  <w:szCs w:val="20"/>
                  <w:lang w:val="en-GB"/>
                </w:rPr>
                <w:delText>FL13</w:delText>
              </w:r>
            </w:del>
          </w:p>
        </w:tc>
      </w:tr>
      <w:tr w:rsidR="00FF2A51" w:rsidRPr="00971C3D" w:rsidDel="00982273" w14:paraId="78241033" w14:textId="3C3748B6" w:rsidTr="002F591B">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del w:id="1931" w:author="Celia Hubert" w:date="2022-12-21T17:23:00Z"/>
        </w:trPr>
        <w:tc>
          <w:tcPr>
            <w:tcW w:w="2111"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7824102D" w14:textId="781A6AF3" w:rsidR="00FF2A51" w:rsidRPr="00971C3D" w:rsidDel="00982273" w:rsidRDefault="00FF2A51" w:rsidP="00982273">
            <w:pPr>
              <w:pStyle w:val="Instructionstointvw"/>
              <w:spacing w:after="120" w:line="276" w:lineRule="auto"/>
              <w:ind w:left="144" w:hanging="144"/>
              <w:contextualSpacing/>
              <w:outlineLvl w:val="0"/>
              <w:rPr>
                <w:del w:id="1932" w:author="Celia Hubert" w:date="2022-12-21T17:23:00Z"/>
                <w:lang w:val="es-ES"/>
              </w:rPr>
              <w:pPrChange w:id="1933" w:author="Celia Hubert" w:date="2022-12-21T17:23:00Z">
                <w:pPr>
                  <w:pStyle w:val="Instructionstointvw"/>
                  <w:spacing w:line="276" w:lineRule="auto"/>
                  <w:ind w:left="144" w:hanging="144"/>
                  <w:contextualSpacing/>
                </w:pPr>
              </w:pPrChange>
            </w:pPr>
            <w:del w:id="1934" w:author="Celia Hubert" w:date="2022-12-21T17:23:00Z">
              <w:r w:rsidRPr="00971C3D" w:rsidDel="00982273">
                <w:rPr>
                  <w:rStyle w:val="1IntvwqstChar1"/>
                  <w:rFonts w:ascii="Times New Roman" w:hAnsi="Times New Roman" w:cs="Times New Roman"/>
                  <w:b/>
                  <w:i w:val="0"/>
                  <w:lang w:val="es-ES"/>
                </w:rPr>
                <w:delText>FL12</w:delText>
              </w:r>
              <w:r w:rsidRPr="00971C3D" w:rsidDel="00982273">
                <w:rPr>
                  <w:rStyle w:val="1IntvwqstChar1"/>
                  <w:rFonts w:ascii="Times New Roman" w:hAnsi="Times New Roman" w:cs="Times New Roman"/>
                  <w:i w:val="0"/>
                  <w:lang w:val="es-ES"/>
                </w:rPr>
                <w:delText>.</w:delText>
              </w:r>
              <w:r w:rsidRPr="00971C3D" w:rsidDel="00982273">
                <w:rPr>
                  <w:i w:val="0"/>
                  <w:smallCaps/>
                  <w:lang w:val="es-ES"/>
                </w:rPr>
                <w:delText xml:space="preserve"> </w:delText>
              </w:r>
              <w:r w:rsidRPr="00971C3D" w:rsidDel="00982273">
                <w:rPr>
                  <w:lang w:val="es-ES"/>
                </w:rPr>
                <w:delText>Verifique CB7:</w:delText>
              </w:r>
              <w:r w:rsidRPr="00971C3D" w:rsidDel="00982273">
                <w:rPr>
                  <w:lang w:val="es-CR"/>
                </w:rPr>
                <w:delText xml:space="preserve"> Durante el actual año lectivo  ¿asistió el niño/a a alguna escuela o programa de educación para la primera infancia</w:delText>
              </w:r>
            </w:del>
          </w:p>
          <w:p w14:paraId="7824102E" w14:textId="2885F3C0" w:rsidR="00FF2A51" w:rsidRPr="00971C3D" w:rsidDel="00982273" w:rsidRDefault="00FF2A51" w:rsidP="00982273">
            <w:pPr>
              <w:pStyle w:val="Instructionstointvw"/>
              <w:spacing w:after="120" w:line="276" w:lineRule="auto"/>
              <w:ind w:left="144" w:hanging="144"/>
              <w:contextualSpacing/>
              <w:outlineLvl w:val="0"/>
              <w:rPr>
                <w:del w:id="1935" w:author="Celia Hubert" w:date="2022-12-21T17:23:00Z"/>
                <w:rStyle w:val="1IntvwqstChar1"/>
                <w:rFonts w:ascii="Times New Roman" w:hAnsi="Times New Roman" w:cs="Times New Roman"/>
                <w:smallCaps w:val="0"/>
                <w:lang w:val="es-ES"/>
              </w:rPr>
              <w:pPrChange w:id="1936" w:author="Celia Hubert" w:date="2022-12-21T17:23:00Z">
                <w:pPr>
                  <w:pStyle w:val="Instructionstointvw"/>
                  <w:spacing w:line="276" w:lineRule="auto"/>
                  <w:ind w:left="144" w:hanging="144"/>
                  <w:contextualSpacing/>
                </w:pPr>
              </w:pPrChange>
            </w:pPr>
          </w:p>
          <w:p w14:paraId="7824102F" w14:textId="053208D6" w:rsidR="00FF2A51" w:rsidRPr="0091273E" w:rsidDel="00982273" w:rsidRDefault="00FF2A51" w:rsidP="00982273">
            <w:pPr>
              <w:pStyle w:val="Instructionstointvw"/>
              <w:spacing w:after="120" w:line="276" w:lineRule="auto"/>
              <w:ind w:left="144" w:hanging="144"/>
              <w:contextualSpacing/>
              <w:outlineLvl w:val="0"/>
              <w:rPr>
                <w:del w:id="1937" w:author="Celia Hubert" w:date="2022-12-21T17:23:00Z"/>
                <w:rStyle w:val="1IntvwqstChar1"/>
                <w:rFonts w:ascii="Times New Roman" w:hAnsi="Times New Roman" w:cs="Times New Roman"/>
                <w:b/>
                <w:smallCaps w:val="0"/>
                <w:lang w:val="es-ES"/>
              </w:rPr>
              <w:pPrChange w:id="1938" w:author="Celia Hubert" w:date="2022-12-21T17:23:00Z">
                <w:pPr>
                  <w:pStyle w:val="Instructionstointvw"/>
                  <w:spacing w:line="276" w:lineRule="auto"/>
                  <w:ind w:left="144" w:hanging="144"/>
                  <w:contextualSpacing/>
                </w:pPr>
              </w:pPrChange>
            </w:pPr>
            <w:del w:id="1939" w:author="Celia Hubert" w:date="2022-12-21T17:23:00Z">
              <w:r w:rsidRPr="003619F6" w:rsidDel="00982273">
                <w:rPr>
                  <w:rStyle w:val="1IntvwqstChar1"/>
                  <w:rFonts w:ascii="Times New Roman" w:hAnsi="Times New Roman" w:cs="Times New Roman"/>
                  <w:smallCaps w:val="0"/>
                  <w:lang w:val="es-ES"/>
                </w:rPr>
                <w:delText>Verifique ED9 para el niño/a en el Módulo de EDUCACIÓN en el CUESTIONARIO DE HOGAR si no se preguntó CB7.</w:delText>
              </w:r>
            </w:del>
          </w:p>
        </w:tc>
        <w:tc>
          <w:tcPr>
            <w:tcW w:w="2306" w:type="pct"/>
            <w:gridSpan w:val="8"/>
            <w:tcBorders>
              <w:left w:val="single" w:sz="4" w:space="0" w:color="auto"/>
              <w:bottom w:val="single" w:sz="4" w:space="0" w:color="auto"/>
              <w:right w:val="single" w:sz="4" w:space="0" w:color="auto"/>
            </w:tcBorders>
            <w:shd w:val="clear" w:color="auto" w:fill="FFFFCC"/>
          </w:tcPr>
          <w:p w14:paraId="78241030" w14:textId="1D1D1FA1" w:rsidR="00FF2A51" w:rsidRPr="00971C3D" w:rsidDel="00982273" w:rsidRDefault="00FF2A51" w:rsidP="00982273">
            <w:pPr>
              <w:pStyle w:val="Responsecategs"/>
              <w:tabs>
                <w:tab w:val="clear" w:pos="3942"/>
                <w:tab w:val="right" w:leader="dot" w:pos="4556"/>
              </w:tabs>
              <w:spacing w:after="120" w:line="276" w:lineRule="auto"/>
              <w:ind w:left="144" w:hanging="144"/>
              <w:contextualSpacing/>
              <w:outlineLvl w:val="0"/>
              <w:rPr>
                <w:del w:id="1940" w:author="Celia Hubert" w:date="2022-12-21T17:23:00Z"/>
                <w:rFonts w:ascii="Times New Roman" w:hAnsi="Times New Roman"/>
                <w:caps/>
                <w:lang w:val="es-ES"/>
              </w:rPr>
              <w:pPrChange w:id="1941" w:author="Celia Hubert" w:date="2022-12-21T17:23:00Z">
                <w:pPr>
                  <w:pStyle w:val="Responsecategs"/>
                  <w:tabs>
                    <w:tab w:val="clear" w:pos="3942"/>
                    <w:tab w:val="right" w:leader="dot" w:pos="4556"/>
                  </w:tabs>
                  <w:spacing w:line="276" w:lineRule="auto"/>
                  <w:ind w:left="144" w:hanging="144"/>
                  <w:contextualSpacing/>
                </w:pPr>
              </w:pPrChange>
            </w:pPr>
            <w:del w:id="1942" w:author="Celia Hubert" w:date="2022-12-21T17:23:00Z">
              <w:r w:rsidRPr="00971C3D" w:rsidDel="00982273">
                <w:rPr>
                  <w:rFonts w:ascii="Times New Roman" w:hAnsi="Times New Roman"/>
                  <w:caps/>
                  <w:lang w:val="es-ES"/>
                </w:rPr>
                <w:delText>sí, CB7/ED9=1</w:delText>
              </w:r>
              <w:r w:rsidRPr="00971C3D" w:rsidDel="00982273">
                <w:rPr>
                  <w:rFonts w:ascii="Times New Roman" w:hAnsi="Times New Roman"/>
                  <w:caps/>
                  <w:lang w:val="es-ES"/>
                </w:rPr>
                <w:tab/>
                <w:delText>1</w:delText>
              </w:r>
            </w:del>
          </w:p>
          <w:p w14:paraId="78241031" w14:textId="5676C838" w:rsidR="00FF2A51" w:rsidRPr="00971C3D" w:rsidDel="00982273" w:rsidRDefault="00FF2A51" w:rsidP="00982273">
            <w:pPr>
              <w:pStyle w:val="Responsecategs"/>
              <w:tabs>
                <w:tab w:val="clear" w:pos="3942"/>
                <w:tab w:val="right" w:leader="dot" w:pos="4556"/>
              </w:tabs>
              <w:spacing w:after="120" w:line="276" w:lineRule="auto"/>
              <w:ind w:left="144" w:hanging="144"/>
              <w:contextualSpacing/>
              <w:outlineLvl w:val="0"/>
              <w:rPr>
                <w:del w:id="1943" w:author="Celia Hubert" w:date="2022-12-21T17:23:00Z"/>
                <w:rStyle w:val="1IntvwqstChar1"/>
                <w:rFonts w:ascii="Times New Roman" w:hAnsi="Times New Roman" w:cs="Times New Roman"/>
                <w:b/>
                <w:caps/>
                <w:lang w:val="es-ES"/>
              </w:rPr>
              <w:pPrChange w:id="1944" w:author="Celia Hubert" w:date="2022-12-21T17:23:00Z">
                <w:pPr>
                  <w:pStyle w:val="Responsecategs"/>
                  <w:tabs>
                    <w:tab w:val="clear" w:pos="3942"/>
                    <w:tab w:val="right" w:leader="dot" w:pos="4556"/>
                  </w:tabs>
                  <w:spacing w:line="276" w:lineRule="auto"/>
                  <w:ind w:left="144" w:hanging="144"/>
                  <w:contextualSpacing/>
                </w:pPr>
              </w:pPrChange>
            </w:pPr>
            <w:del w:id="1945" w:author="Celia Hubert" w:date="2022-12-21T17:23:00Z">
              <w:r w:rsidRPr="003619F6" w:rsidDel="00982273">
                <w:rPr>
                  <w:rFonts w:ascii="Times New Roman" w:hAnsi="Times New Roman"/>
                  <w:caps/>
                  <w:lang w:val="es-ES"/>
                </w:rPr>
                <w:delText>No, CB7/ED9=2 o en blanco</w:delText>
              </w:r>
              <w:r w:rsidRPr="00971C3D" w:rsidDel="00982273">
                <w:rPr>
                  <w:rFonts w:ascii="Times New Roman" w:hAnsi="Times New Roman"/>
                  <w:caps/>
                  <w:lang w:val="es-ES"/>
                </w:rPr>
                <w:tab/>
                <w:delText>2</w:delText>
              </w:r>
            </w:del>
          </w:p>
        </w:tc>
        <w:tc>
          <w:tcPr>
            <w:tcW w:w="583" w:type="pct"/>
            <w:gridSpan w:val="3"/>
            <w:tcBorders>
              <w:left w:val="single" w:sz="4" w:space="0" w:color="auto"/>
              <w:bottom w:val="single" w:sz="4" w:space="0" w:color="auto"/>
              <w:right w:val="double" w:sz="4" w:space="0" w:color="auto"/>
            </w:tcBorders>
            <w:shd w:val="clear" w:color="auto" w:fill="FFFFCC"/>
          </w:tcPr>
          <w:p w14:paraId="78241032" w14:textId="07B8162C" w:rsidR="00FF2A51" w:rsidRPr="00971C3D" w:rsidDel="00982273" w:rsidRDefault="00FF2A51" w:rsidP="00982273">
            <w:pPr>
              <w:spacing w:after="120"/>
              <w:outlineLvl w:val="0"/>
              <w:rPr>
                <w:del w:id="1946" w:author="Celia Hubert" w:date="2022-12-21T17:23:00Z"/>
                <w:rFonts w:ascii="Times New Roman" w:hAnsi="Times New Roman" w:cs="Times New Roman"/>
                <w:sz w:val="20"/>
                <w:szCs w:val="20"/>
                <w:lang w:val="en-GB"/>
              </w:rPr>
              <w:pPrChange w:id="1947" w:author="Celia Hubert" w:date="2022-12-21T17:23:00Z">
                <w:pPr/>
              </w:pPrChange>
            </w:pPr>
            <w:del w:id="1948" w:author="Celia Hubert" w:date="2022-12-21T17:23:00Z">
              <w:r w:rsidRPr="003619F6" w:rsidDel="00982273">
                <w:rPr>
                  <w:rFonts w:ascii="Times New Roman" w:hAnsi="Times New Roman" w:cs="Times New Roman"/>
                  <w:sz w:val="20"/>
                  <w:szCs w:val="20"/>
                  <w:lang w:val="en-GB"/>
                </w:rPr>
                <w:delText>1</w:delText>
              </w:r>
              <w:r w:rsidRPr="00971C3D" w:rsidDel="00982273">
                <w:rPr>
                  <w:rFonts w:ascii="Times New Roman" w:hAnsi="Times New Roman" w:cs="Times New Roman"/>
                  <w:i/>
                  <w:sz w:val="20"/>
                  <w:szCs w:val="20"/>
                  <w:lang w:val="en-GB"/>
                </w:rPr>
                <w:sym w:font="Wingdings" w:char="F0F0"/>
              </w:r>
              <w:r w:rsidRPr="00971C3D" w:rsidDel="00982273">
                <w:rPr>
                  <w:rFonts w:ascii="Times New Roman" w:hAnsi="Times New Roman" w:cs="Times New Roman"/>
                  <w:i/>
                  <w:sz w:val="20"/>
                  <w:szCs w:val="20"/>
                  <w:lang w:val="en-GB"/>
                </w:rPr>
                <w:delText>FL19</w:delText>
              </w:r>
            </w:del>
          </w:p>
        </w:tc>
      </w:tr>
      <w:tr w:rsidR="00FF2A51" w:rsidRPr="00982273" w:rsidDel="00982273" w14:paraId="7824103B" w14:textId="77ED832E" w:rsidTr="002F591B">
        <w:trPr>
          <w:cantSplit/>
          <w:trHeight w:val="1135"/>
          <w:jc w:val="center"/>
          <w:del w:id="1949" w:author="Celia Hubert" w:date="2022-12-21T17:23:00Z"/>
        </w:trPr>
        <w:tc>
          <w:tcPr>
            <w:tcW w:w="5000" w:type="pct"/>
            <w:gridSpan w:val="13"/>
            <w:shd w:val="clear" w:color="auto" w:fill="auto"/>
            <w:tcMar>
              <w:top w:w="43" w:type="dxa"/>
              <w:left w:w="115" w:type="dxa"/>
              <w:bottom w:w="43" w:type="dxa"/>
              <w:right w:w="115" w:type="dxa"/>
            </w:tcMar>
          </w:tcPr>
          <w:p w14:paraId="78241034" w14:textId="46B3022F" w:rsidR="00FF2A51" w:rsidRPr="003619F6" w:rsidDel="00982273" w:rsidRDefault="00FF2A51" w:rsidP="00982273">
            <w:pPr>
              <w:spacing w:after="120"/>
              <w:ind w:left="144" w:hanging="144"/>
              <w:contextualSpacing/>
              <w:outlineLvl w:val="0"/>
              <w:rPr>
                <w:del w:id="1950" w:author="Celia Hubert" w:date="2022-12-21T17:23:00Z"/>
                <w:rFonts w:ascii="Times New Roman" w:hAnsi="Times New Roman" w:cs="Times New Roman"/>
                <w:i/>
                <w:iCs/>
                <w:color w:val="FF0000"/>
                <w:sz w:val="20"/>
                <w:szCs w:val="20"/>
                <w:lang w:val="es-ES" w:eastAsia="en-GB"/>
              </w:rPr>
              <w:pPrChange w:id="1951" w:author="Celia Hubert" w:date="2022-12-21T17:23:00Z">
                <w:pPr>
                  <w:ind w:left="144" w:hanging="144"/>
                  <w:contextualSpacing/>
                </w:pPr>
              </w:pPrChange>
            </w:pPr>
            <w:del w:id="1952" w:author="Celia Hubert" w:date="2022-12-21T17:23:00Z">
              <w:r w:rsidRPr="003619F6" w:rsidDel="00982273">
                <w:rPr>
                  <w:rFonts w:ascii="Times New Roman" w:eastAsia="Calibri" w:hAnsi="Times New Roman" w:cs="Times New Roman"/>
                  <w:b/>
                  <w:sz w:val="20"/>
                  <w:szCs w:val="20"/>
                  <w:lang w:val="es-ES" w:bidi="en-US"/>
                </w:rPr>
                <w:lastRenderedPageBreak/>
                <w:delText>FL13</w:delText>
              </w:r>
              <w:r w:rsidRPr="003619F6" w:rsidDel="00982273">
                <w:rPr>
                  <w:rFonts w:ascii="Times New Roman" w:eastAsia="Calibri" w:hAnsi="Times New Roman" w:cs="Times New Roman"/>
                  <w:sz w:val="20"/>
                  <w:szCs w:val="20"/>
                  <w:lang w:val="es-ES" w:bidi="en-US"/>
                </w:rPr>
                <w:delText>.</w:delText>
              </w:r>
              <w:r w:rsidRPr="003619F6" w:rsidDel="00982273">
                <w:rPr>
                  <w:rFonts w:ascii="Times New Roman" w:hAnsi="Times New Roman" w:cs="Times New Roman"/>
                  <w:i/>
                  <w:sz w:val="20"/>
                  <w:szCs w:val="20"/>
                  <w:lang w:val="es-ES" w:eastAsia="en-GB"/>
                </w:rPr>
                <w:delText xml:space="preserve"> </w:delText>
              </w:r>
              <w:r w:rsidRPr="003619F6" w:rsidDel="00982273">
                <w:rPr>
                  <w:rFonts w:ascii="Times New Roman" w:hAnsi="Times New Roman" w:cs="Times New Roman"/>
                  <w:i/>
                  <w:sz w:val="20"/>
                  <w:szCs w:val="20"/>
                  <w:lang w:val="es-CR"/>
                </w:rPr>
                <w:delText>Dé al niño/a el LIBRO DE LECTURA y NÚMEROS.</w:delText>
              </w:r>
            </w:del>
          </w:p>
          <w:p w14:paraId="78241035" w14:textId="5C679339" w:rsidR="00FF2A51" w:rsidRPr="003619F6" w:rsidDel="00982273" w:rsidRDefault="00FF2A51" w:rsidP="00982273">
            <w:pPr>
              <w:spacing w:after="120"/>
              <w:ind w:left="240" w:hanging="90"/>
              <w:outlineLvl w:val="0"/>
              <w:rPr>
                <w:del w:id="1953" w:author="Celia Hubert" w:date="2022-12-21T17:23:00Z"/>
                <w:rFonts w:ascii="Times New Roman" w:hAnsi="Times New Roman" w:cs="Times New Roman"/>
                <w:i/>
                <w:sz w:val="20"/>
                <w:szCs w:val="20"/>
                <w:lang w:val="es-CR"/>
              </w:rPr>
              <w:pPrChange w:id="1954" w:author="Celia Hubert" w:date="2022-12-21T17:23:00Z">
                <w:pPr>
                  <w:ind w:left="240" w:hanging="90"/>
                </w:pPr>
              </w:pPrChange>
            </w:pPr>
          </w:p>
          <w:p w14:paraId="78241036" w14:textId="53308DA8" w:rsidR="00FF2A51" w:rsidRPr="003619F6" w:rsidDel="00982273" w:rsidRDefault="00FF2A51" w:rsidP="00982273">
            <w:pPr>
              <w:spacing w:after="120"/>
              <w:outlineLvl w:val="0"/>
              <w:rPr>
                <w:del w:id="1955" w:author="Celia Hubert" w:date="2022-12-21T17:23:00Z"/>
                <w:rFonts w:ascii="Times New Roman" w:hAnsi="Times New Roman" w:cs="Times New Roman"/>
                <w:i/>
                <w:sz w:val="20"/>
                <w:szCs w:val="20"/>
                <w:lang w:val="es-CR"/>
              </w:rPr>
              <w:pPrChange w:id="1956" w:author="Celia Hubert" w:date="2022-12-21T17:23:00Z">
                <w:pPr/>
              </w:pPrChange>
            </w:pPr>
            <w:del w:id="1957" w:author="Celia Hubert" w:date="2022-12-21T17:23:00Z">
              <w:r w:rsidRPr="003619F6" w:rsidDel="00982273">
                <w:rPr>
                  <w:rFonts w:ascii="Times New Roman" w:hAnsi="Times New Roman" w:cs="Times New Roman"/>
                  <w:i/>
                  <w:sz w:val="20"/>
                  <w:szCs w:val="20"/>
                  <w:lang w:val="es-CR"/>
                </w:rPr>
                <w:delText xml:space="preserve">   Abra la página mostrándole la actividad de práctica de lectura y diga:</w:delText>
              </w:r>
            </w:del>
          </w:p>
          <w:p w14:paraId="78241037" w14:textId="08B7468B" w:rsidR="00FF2A51" w:rsidRPr="003619F6" w:rsidDel="00982273" w:rsidRDefault="00FF2A51" w:rsidP="00982273">
            <w:pPr>
              <w:spacing w:after="120"/>
              <w:ind w:left="240" w:hanging="90"/>
              <w:outlineLvl w:val="0"/>
              <w:rPr>
                <w:del w:id="1958" w:author="Celia Hubert" w:date="2022-12-21T17:23:00Z"/>
                <w:rFonts w:ascii="Times New Roman" w:hAnsi="Times New Roman" w:cs="Times New Roman"/>
                <w:smallCaps/>
                <w:sz w:val="20"/>
                <w:szCs w:val="20"/>
                <w:lang w:val="es-CR"/>
              </w:rPr>
              <w:pPrChange w:id="1959" w:author="Celia Hubert" w:date="2022-12-21T17:23:00Z">
                <w:pPr>
                  <w:spacing w:after="60"/>
                  <w:ind w:left="240" w:hanging="90"/>
                </w:pPr>
              </w:pPrChange>
            </w:pPr>
          </w:p>
          <w:p w14:paraId="78241038" w14:textId="19F2CC57" w:rsidR="00FF2A51" w:rsidRPr="003619F6" w:rsidDel="00982273" w:rsidRDefault="00FF2A51" w:rsidP="00982273">
            <w:pPr>
              <w:spacing w:after="120"/>
              <w:ind w:left="240" w:hanging="90"/>
              <w:outlineLvl w:val="0"/>
              <w:rPr>
                <w:del w:id="1960" w:author="Celia Hubert" w:date="2022-12-21T17:23:00Z"/>
                <w:rFonts w:ascii="Times New Roman" w:hAnsi="Times New Roman" w:cs="Times New Roman"/>
                <w:sz w:val="20"/>
                <w:szCs w:val="20"/>
                <w:lang w:val="es-ES" w:eastAsia="en-GB"/>
              </w:rPr>
              <w:pPrChange w:id="1961" w:author="Celia Hubert" w:date="2022-12-21T17:23:00Z">
                <w:pPr>
                  <w:spacing w:after="60"/>
                  <w:ind w:left="240" w:hanging="90"/>
                </w:pPr>
              </w:pPrChange>
            </w:pPr>
            <w:del w:id="1962" w:author="Celia Hubert" w:date="2022-12-21T17:23:00Z">
              <w:r w:rsidRPr="003619F6" w:rsidDel="00982273">
                <w:rPr>
                  <w:rFonts w:ascii="Times New Roman" w:hAnsi="Times New Roman" w:cs="Times New Roman"/>
                  <w:sz w:val="20"/>
                  <w:szCs w:val="20"/>
                  <w:lang w:val="es-ES" w:eastAsia="en-GB"/>
                </w:rPr>
                <w:delText xml:space="preserve">Ahora vamos a leer un poco. </w:delText>
              </w:r>
              <w:r w:rsidRPr="003619F6" w:rsidDel="00982273">
                <w:rPr>
                  <w:rFonts w:ascii="Times New Roman" w:hAnsi="Times New Roman" w:cs="Times New Roman"/>
                  <w:i/>
                  <w:sz w:val="20"/>
                  <w:szCs w:val="20"/>
                  <w:lang w:val="es-ES" w:eastAsia="en-GB"/>
                </w:rPr>
                <w:delText>Señale la frase</w:delText>
              </w:r>
              <w:r w:rsidRPr="003619F6" w:rsidDel="00982273">
                <w:rPr>
                  <w:rFonts w:ascii="Times New Roman" w:hAnsi="Times New Roman" w:cs="Times New Roman"/>
                  <w:sz w:val="20"/>
                  <w:szCs w:val="20"/>
                  <w:lang w:val="es-ES" w:eastAsia="en-GB"/>
                </w:rPr>
                <w:delText>. Me gustaría que leyeras esto en voz alta. Después podría hacerte una pregunta.</w:delText>
              </w:r>
            </w:del>
          </w:p>
          <w:p w14:paraId="78241039" w14:textId="1295F0E9" w:rsidR="00FF2A51" w:rsidRPr="003619F6" w:rsidDel="00982273" w:rsidRDefault="00FF2A51" w:rsidP="00982273">
            <w:pPr>
              <w:spacing w:after="120"/>
              <w:ind w:left="240" w:hanging="90"/>
              <w:outlineLvl w:val="0"/>
              <w:rPr>
                <w:del w:id="1963" w:author="Celia Hubert" w:date="2022-12-21T17:23:00Z"/>
                <w:rFonts w:ascii="Times New Roman" w:hAnsi="Times New Roman" w:cs="Times New Roman"/>
                <w:i/>
                <w:iCs/>
                <w:sz w:val="20"/>
                <w:szCs w:val="20"/>
                <w:lang w:val="es-CR" w:eastAsia="en-GB"/>
              </w:rPr>
              <w:pPrChange w:id="1964" w:author="Celia Hubert" w:date="2022-12-21T17:23:00Z">
                <w:pPr>
                  <w:spacing w:after="60"/>
                  <w:ind w:left="240" w:hanging="90"/>
                </w:pPr>
              </w:pPrChange>
            </w:pPr>
          </w:p>
          <w:p w14:paraId="7824103A" w14:textId="45CD817D" w:rsidR="00FF2A51" w:rsidRPr="003619F6" w:rsidDel="00982273" w:rsidRDefault="00FF2A51" w:rsidP="00982273">
            <w:pPr>
              <w:spacing w:after="120"/>
              <w:ind w:left="240" w:right="-399" w:hanging="90"/>
              <w:outlineLvl w:val="0"/>
              <w:rPr>
                <w:del w:id="1965" w:author="Celia Hubert" w:date="2022-12-21T17:23:00Z"/>
                <w:rFonts w:ascii="Times New Roman" w:eastAsia="Calibri" w:hAnsi="Times New Roman" w:cs="Times New Roman"/>
                <w:b/>
                <w:i/>
                <w:sz w:val="20"/>
                <w:szCs w:val="20"/>
                <w:lang w:val="es-ES" w:eastAsia="x-none" w:bidi="en-US"/>
              </w:rPr>
              <w:pPrChange w:id="1966" w:author="Celia Hubert" w:date="2022-12-21T17:23:00Z">
                <w:pPr>
                  <w:spacing w:after="60"/>
                  <w:ind w:left="240" w:right="-399" w:hanging="90"/>
                </w:pPr>
              </w:pPrChange>
            </w:pPr>
            <w:del w:id="1967" w:author="Celia Hubert" w:date="2022-12-21T17:23:00Z">
              <w:r w:rsidRPr="003619F6" w:rsidDel="00982273">
                <w:rPr>
                  <w:rFonts w:ascii="Times New Roman" w:hAnsi="Times New Roman" w:cs="Times New Roman"/>
                  <w:i/>
                  <w:iCs/>
                  <w:color w:val="FF0000"/>
                  <w:sz w:val="20"/>
                  <w:szCs w:val="20"/>
                  <w:lang w:val="es-ES" w:eastAsia="en-GB"/>
                </w:rPr>
                <w:delText>Sam es un gato. Tina es un perro. Sam tiene 5 años. Tina tiene 6.</w:delText>
              </w:r>
            </w:del>
          </w:p>
        </w:tc>
      </w:tr>
      <w:tr w:rsidR="00FF2A51" w:rsidRPr="0091273E" w:rsidDel="00982273" w14:paraId="78241041" w14:textId="62D3CE42" w:rsidTr="002F591B">
        <w:trPr>
          <w:cantSplit/>
          <w:trHeight w:val="567"/>
          <w:jc w:val="center"/>
          <w:del w:id="1968" w:author="Celia Hubert" w:date="2022-12-21T17:23:00Z"/>
        </w:trPr>
        <w:tc>
          <w:tcPr>
            <w:tcW w:w="2111" w:type="pct"/>
            <w:gridSpan w:val="2"/>
            <w:shd w:val="clear" w:color="auto" w:fill="B6DDE8"/>
            <w:tcMar>
              <w:top w:w="43" w:type="dxa"/>
              <w:left w:w="115" w:type="dxa"/>
              <w:bottom w:w="43" w:type="dxa"/>
              <w:right w:w="115" w:type="dxa"/>
            </w:tcMar>
          </w:tcPr>
          <w:p w14:paraId="7824103C" w14:textId="04233501" w:rsidR="00FF2A51" w:rsidRPr="0091273E" w:rsidDel="00982273" w:rsidRDefault="00FF2A51" w:rsidP="00982273">
            <w:pPr>
              <w:spacing w:after="120"/>
              <w:ind w:left="144" w:hanging="144"/>
              <w:contextualSpacing/>
              <w:outlineLvl w:val="0"/>
              <w:rPr>
                <w:del w:id="1969" w:author="Celia Hubert" w:date="2022-12-21T17:23:00Z"/>
                <w:rFonts w:ascii="Times New Roman" w:hAnsi="Times New Roman" w:cs="Times New Roman"/>
                <w:i/>
                <w:sz w:val="20"/>
                <w:szCs w:val="20"/>
                <w:lang w:val="es-ES" w:eastAsia="en-GB"/>
              </w:rPr>
              <w:pPrChange w:id="1970" w:author="Celia Hubert" w:date="2022-12-21T17:23:00Z">
                <w:pPr>
                  <w:ind w:left="144" w:hanging="144"/>
                  <w:contextualSpacing/>
                </w:pPr>
              </w:pPrChange>
            </w:pPr>
            <w:del w:id="1971" w:author="Celia Hubert" w:date="2022-12-21T17:23:00Z">
              <w:r w:rsidRPr="0091273E" w:rsidDel="00982273">
                <w:rPr>
                  <w:rFonts w:ascii="Times New Roman" w:eastAsia="Calibri" w:hAnsi="Times New Roman" w:cs="Times New Roman"/>
                  <w:b/>
                  <w:sz w:val="20"/>
                  <w:szCs w:val="20"/>
                  <w:lang w:val="es-ES" w:bidi="en-US"/>
                </w:rPr>
                <w:delText>FL14</w:delText>
              </w:r>
              <w:r w:rsidRPr="0091273E" w:rsidDel="00982273">
                <w:rPr>
                  <w:rFonts w:ascii="Times New Roman" w:eastAsia="Calibri" w:hAnsi="Times New Roman" w:cs="Times New Roman"/>
                  <w:sz w:val="20"/>
                  <w:szCs w:val="20"/>
                  <w:lang w:val="es-ES" w:bidi="en-US"/>
                </w:rPr>
                <w:delText>.</w:delText>
              </w:r>
              <w:r w:rsidRPr="0091273E" w:rsidDel="00982273">
                <w:rPr>
                  <w:rFonts w:ascii="Times New Roman" w:eastAsia="Calibri" w:hAnsi="Times New Roman" w:cs="Times New Roman"/>
                  <w:i/>
                  <w:sz w:val="20"/>
                  <w:szCs w:val="20"/>
                  <w:lang w:val="es-ES" w:bidi="en-US"/>
                </w:rPr>
                <w:delText xml:space="preserve"> </w:delText>
              </w:r>
              <w:r w:rsidRPr="0091273E" w:rsidDel="00982273">
                <w:rPr>
                  <w:rFonts w:ascii="Times New Roman" w:hAnsi="Times New Roman" w:cs="Times New Roman"/>
                  <w:i/>
                  <w:sz w:val="20"/>
                  <w:szCs w:val="20"/>
                  <w:lang w:val="es-CR"/>
                </w:rPr>
                <w:delText>¿Leyó el niño/a todas las palabras de la práctica correctamente?</w:delText>
              </w:r>
            </w:del>
          </w:p>
        </w:tc>
        <w:tc>
          <w:tcPr>
            <w:tcW w:w="2306" w:type="pct"/>
            <w:gridSpan w:val="8"/>
            <w:shd w:val="clear" w:color="auto" w:fill="B6DDE8"/>
          </w:tcPr>
          <w:p w14:paraId="7824103D" w14:textId="2123CCA6" w:rsidR="00FF2A51" w:rsidRPr="0091273E" w:rsidDel="00982273" w:rsidRDefault="00FF2A51" w:rsidP="00982273">
            <w:pPr>
              <w:tabs>
                <w:tab w:val="right" w:leader="dot" w:pos="4568"/>
                <w:tab w:val="right" w:leader="dot" w:pos="6180"/>
              </w:tabs>
              <w:spacing w:after="120"/>
              <w:ind w:left="144" w:hanging="144"/>
              <w:contextualSpacing/>
              <w:outlineLvl w:val="0"/>
              <w:rPr>
                <w:del w:id="1972" w:author="Celia Hubert" w:date="2022-12-21T17:23:00Z"/>
                <w:rFonts w:ascii="Times New Roman" w:eastAsia="Calibri" w:hAnsi="Times New Roman" w:cs="Times New Roman"/>
                <w:caps/>
                <w:sz w:val="20"/>
                <w:szCs w:val="20"/>
                <w:lang w:val="en-GB" w:bidi="en-US"/>
              </w:rPr>
              <w:pPrChange w:id="1973" w:author="Celia Hubert" w:date="2022-12-21T17:23:00Z">
                <w:pPr>
                  <w:tabs>
                    <w:tab w:val="right" w:leader="dot" w:pos="4568"/>
                    <w:tab w:val="right" w:leader="dot" w:pos="6180"/>
                  </w:tabs>
                  <w:ind w:left="144" w:hanging="144"/>
                  <w:contextualSpacing/>
                </w:pPr>
              </w:pPrChange>
            </w:pPr>
            <w:del w:id="1974" w:author="Celia Hubert" w:date="2022-12-21T17:23:00Z">
              <w:r w:rsidRPr="0091273E" w:rsidDel="00982273">
                <w:rPr>
                  <w:rFonts w:ascii="Times New Roman" w:eastAsia="Calibri" w:hAnsi="Times New Roman" w:cs="Times New Roman"/>
                  <w:caps/>
                  <w:sz w:val="20"/>
                  <w:szCs w:val="20"/>
                  <w:lang w:val="en-GB" w:bidi="en-US"/>
                </w:rPr>
                <w:delText>sí</w:delText>
              </w:r>
              <w:r w:rsidRPr="0091273E" w:rsidDel="00982273">
                <w:rPr>
                  <w:rFonts w:ascii="Times New Roman" w:eastAsia="Calibri" w:hAnsi="Times New Roman" w:cs="Times New Roman"/>
                  <w:caps/>
                  <w:sz w:val="20"/>
                  <w:szCs w:val="20"/>
                  <w:lang w:val="en-GB" w:bidi="en-US"/>
                </w:rPr>
                <w:tab/>
                <w:delText>1</w:delText>
              </w:r>
            </w:del>
          </w:p>
          <w:p w14:paraId="7824103E" w14:textId="34C46186" w:rsidR="00FF2A51" w:rsidRPr="0091273E" w:rsidDel="00982273" w:rsidRDefault="00FF2A51" w:rsidP="00982273">
            <w:pPr>
              <w:tabs>
                <w:tab w:val="right" w:leader="dot" w:pos="4568"/>
                <w:tab w:val="right" w:leader="dot" w:pos="6180"/>
              </w:tabs>
              <w:spacing w:after="120"/>
              <w:ind w:left="144" w:hanging="144"/>
              <w:contextualSpacing/>
              <w:outlineLvl w:val="0"/>
              <w:rPr>
                <w:del w:id="1975" w:author="Celia Hubert" w:date="2022-12-21T17:23:00Z"/>
                <w:rFonts w:ascii="Times New Roman" w:hAnsi="Times New Roman" w:cs="Times New Roman"/>
                <w:i/>
                <w:caps/>
                <w:sz w:val="20"/>
                <w:szCs w:val="20"/>
                <w:lang w:val="en-GB" w:eastAsia="en-GB"/>
              </w:rPr>
              <w:pPrChange w:id="1976" w:author="Celia Hubert" w:date="2022-12-21T17:23:00Z">
                <w:pPr>
                  <w:tabs>
                    <w:tab w:val="right" w:leader="dot" w:pos="4568"/>
                    <w:tab w:val="right" w:leader="dot" w:pos="6180"/>
                  </w:tabs>
                  <w:ind w:left="144" w:hanging="144"/>
                  <w:contextualSpacing/>
                </w:pPr>
              </w:pPrChange>
            </w:pPr>
            <w:del w:id="1977" w:author="Celia Hubert" w:date="2022-12-21T17:23:00Z">
              <w:r w:rsidRPr="0091273E" w:rsidDel="00982273">
                <w:rPr>
                  <w:rFonts w:ascii="Times New Roman" w:eastAsia="Calibri" w:hAnsi="Times New Roman" w:cs="Times New Roman"/>
                  <w:caps/>
                  <w:sz w:val="20"/>
                  <w:szCs w:val="20"/>
                  <w:lang w:val="en-GB" w:bidi="en-US"/>
                </w:rPr>
                <w:delText>No</w:delText>
              </w:r>
              <w:r w:rsidRPr="0091273E" w:rsidDel="00982273">
                <w:rPr>
                  <w:rFonts w:ascii="Times New Roman" w:eastAsia="Calibri" w:hAnsi="Times New Roman" w:cs="Times New Roman"/>
                  <w:caps/>
                  <w:sz w:val="20"/>
                  <w:szCs w:val="20"/>
                  <w:lang w:val="en-GB" w:bidi="en-US"/>
                </w:rPr>
                <w:tab/>
                <w:delText>2</w:delText>
              </w:r>
            </w:del>
          </w:p>
        </w:tc>
        <w:tc>
          <w:tcPr>
            <w:tcW w:w="583" w:type="pct"/>
            <w:gridSpan w:val="3"/>
            <w:shd w:val="clear" w:color="auto" w:fill="B6DDE8"/>
          </w:tcPr>
          <w:p w14:paraId="7824103F" w14:textId="6CDE2778" w:rsidR="00FF2A51" w:rsidRPr="0091273E" w:rsidDel="00982273" w:rsidRDefault="00FF2A51" w:rsidP="00982273">
            <w:pPr>
              <w:pStyle w:val="skipcolumn"/>
              <w:spacing w:after="120" w:line="276" w:lineRule="auto"/>
              <w:ind w:left="144" w:hanging="144"/>
              <w:contextualSpacing/>
              <w:outlineLvl w:val="0"/>
              <w:rPr>
                <w:del w:id="1978" w:author="Celia Hubert" w:date="2022-12-21T17:23:00Z"/>
                <w:rFonts w:ascii="Times New Roman" w:hAnsi="Times New Roman"/>
                <w:lang w:val="en-GB"/>
              </w:rPr>
              <w:pPrChange w:id="1979" w:author="Celia Hubert" w:date="2022-12-21T17:23:00Z">
                <w:pPr>
                  <w:pStyle w:val="skipcolumn"/>
                  <w:spacing w:line="276" w:lineRule="auto"/>
                  <w:ind w:left="144" w:hanging="144"/>
                  <w:contextualSpacing/>
                </w:pPr>
              </w:pPrChange>
            </w:pPr>
          </w:p>
          <w:p w14:paraId="78241040" w14:textId="2A6AEB5B" w:rsidR="00FF2A51" w:rsidRPr="00971C3D" w:rsidDel="00982273" w:rsidRDefault="00FF2A51" w:rsidP="00982273">
            <w:pPr>
              <w:spacing w:after="120"/>
              <w:ind w:left="144" w:hanging="144"/>
              <w:contextualSpacing/>
              <w:outlineLvl w:val="0"/>
              <w:rPr>
                <w:del w:id="1980" w:author="Celia Hubert" w:date="2022-12-21T17:23:00Z"/>
                <w:rFonts w:ascii="Times New Roman" w:hAnsi="Times New Roman" w:cs="Times New Roman"/>
                <w:i/>
                <w:sz w:val="20"/>
                <w:szCs w:val="20"/>
                <w:lang w:val="en-GB" w:eastAsia="en-GB"/>
              </w:rPr>
              <w:pPrChange w:id="1981" w:author="Celia Hubert" w:date="2022-12-21T17:23:00Z">
                <w:pPr>
                  <w:ind w:left="144" w:hanging="144"/>
                  <w:contextualSpacing/>
                </w:pPr>
              </w:pPrChange>
            </w:pPr>
            <w:del w:id="1982" w:author="Celia Hubert" w:date="2022-12-21T17:23:00Z">
              <w:r w:rsidRPr="0091273E" w:rsidDel="00982273">
                <w:rPr>
                  <w:rFonts w:ascii="Times New Roman" w:hAnsi="Times New Roman" w:cs="Times New Roman"/>
                  <w:sz w:val="20"/>
                  <w:szCs w:val="20"/>
                  <w:lang w:val="en-GB"/>
                </w:rPr>
                <w:delText>2</w:delText>
              </w:r>
              <w:r w:rsidRPr="00971C3D" w:rsidDel="00982273">
                <w:rPr>
                  <w:rFonts w:ascii="Times New Roman" w:hAnsi="Times New Roman" w:cs="Times New Roman"/>
                  <w:i/>
                  <w:sz w:val="20"/>
                  <w:szCs w:val="20"/>
                  <w:lang w:val="en-GB"/>
                </w:rPr>
                <w:sym w:font="Wingdings" w:char="F0F0"/>
              </w:r>
              <w:r w:rsidRPr="00971C3D" w:rsidDel="00982273">
                <w:rPr>
                  <w:rFonts w:ascii="Times New Roman" w:hAnsi="Times New Roman" w:cs="Times New Roman"/>
                  <w:i/>
                  <w:sz w:val="20"/>
                  <w:szCs w:val="20"/>
                  <w:lang w:val="en-GB"/>
                </w:rPr>
                <w:delText>FL23</w:delText>
              </w:r>
            </w:del>
          </w:p>
        </w:tc>
      </w:tr>
      <w:tr w:rsidR="0091273E" w:rsidRPr="00971C3D" w:rsidDel="00982273" w14:paraId="7824104C" w14:textId="52015767" w:rsidTr="002F591B">
        <w:trPr>
          <w:cantSplit/>
          <w:trHeight w:val="567"/>
          <w:jc w:val="center"/>
          <w:del w:id="1983" w:author="Celia Hubert" w:date="2022-12-21T17:23:00Z"/>
        </w:trPr>
        <w:tc>
          <w:tcPr>
            <w:tcW w:w="2111" w:type="pct"/>
            <w:gridSpan w:val="2"/>
            <w:shd w:val="clear" w:color="auto" w:fill="auto"/>
            <w:tcMar>
              <w:top w:w="43" w:type="dxa"/>
              <w:left w:w="115" w:type="dxa"/>
              <w:bottom w:w="43" w:type="dxa"/>
              <w:right w:w="115" w:type="dxa"/>
            </w:tcMar>
          </w:tcPr>
          <w:p w14:paraId="78241042" w14:textId="42E257A4" w:rsidR="0091273E" w:rsidRPr="0091273E" w:rsidDel="00982273" w:rsidRDefault="0091273E" w:rsidP="00982273">
            <w:pPr>
              <w:spacing w:after="120"/>
              <w:ind w:left="144" w:hanging="144"/>
              <w:contextualSpacing/>
              <w:outlineLvl w:val="0"/>
              <w:rPr>
                <w:del w:id="1984" w:author="Celia Hubert" w:date="2022-12-21T17:23:00Z"/>
                <w:rFonts w:ascii="Times New Roman" w:hAnsi="Times New Roman" w:cs="Times New Roman"/>
                <w:i/>
                <w:sz w:val="20"/>
                <w:szCs w:val="20"/>
                <w:lang w:val="es-ES" w:eastAsia="en-GB"/>
              </w:rPr>
              <w:pPrChange w:id="1985" w:author="Celia Hubert" w:date="2022-12-21T17:23:00Z">
                <w:pPr>
                  <w:ind w:left="144" w:hanging="144"/>
                  <w:contextualSpacing/>
                </w:pPr>
              </w:pPrChange>
            </w:pPr>
            <w:del w:id="1986" w:author="Celia Hubert" w:date="2022-12-21T17:23:00Z">
              <w:r w:rsidRPr="0091273E" w:rsidDel="00982273">
                <w:rPr>
                  <w:rFonts w:ascii="Times New Roman" w:eastAsia="Calibri" w:hAnsi="Times New Roman" w:cs="Times New Roman"/>
                  <w:b/>
                  <w:sz w:val="20"/>
                  <w:szCs w:val="20"/>
                  <w:lang w:val="es-ES" w:bidi="en-US"/>
                </w:rPr>
                <w:delText>FL15</w:delText>
              </w:r>
              <w:r w:rsidRPr="0091273E" w:rsidDel="00982273">
                <w:rPr>
                  <w:rFonts w:ascii="Times New Roman" w:eastAsia="Calibri" w:hAnsi="Times New Roman" w:cs="Times New Roman"/>
                  <w:sz w:val="20"/>
                  <w:szCs w:val="20"/>
                  <w:lang w:val="es-ES" w:bidi="en-US"/>
                </w:rPr>
                <w:delText>.</w:delText>
              </w:r>
              <w:r w:rsidRPr="0091273E" w:rsidDel="00982273">
                <w:rPr>
                  <w:rFonts w:ascii="Times New Roman" w:hAnsi="Times New Roman" w:cs="Times New Roman"/>
                  <w:i/>
                  <w:sz w:val="20"/>
                  <w:szCs w:val="20"/>
                  <w:lang w:val="es-ES" w:eastAsia="en-GB"/>
                </w:rPr>
                <w:delText>:</w:delText>
              </w:r>
              <w:r w:rsidRPr="0091273E" w:rsidDel="00982273">
                <w:rPr>
                  <w:rFonts w:ascii="Times New Roman" w:hAnsi="Times New Roman" w:cs="Times New Roman"/>
                  <w:i/>
                  <w:sz w:val="20"/>
                  <w:szCs w:val="20"/>
                  <w:lang w:val="es-ES"/>
                </w:rPr>
                <w:delText xml:space="preserve"> Cuando haya terminado de leer, diga:</w:delText>
              </w:r>
            </w:del>
          </w:p>
          <w:p w14:paraId="78241043" w14:textId="7209D5FE" w:rsidR="0091273E" w:rsidRPr="0091273E" w:rsidDel="00982273" w:rsidRDefault="0091273E" w:rsidP="00982273">
            <w:pPr>
              <w:spacing w:after="120"/>
              <w:ind w:left="144" w:hanging="144"/>
              <w:contextualSpacing/>
              <w:outlineLvl w:val="0"/>
              <w:rPr>
                <w:del w:id="1987" w:author="Celia Hubert" w:date="2022-12-21T17:23:00Z"/>
                <w:rFonts w:ascii="Times New Roman" w:hAnsi="Times New Roman" w:cs="Times New Roman"/>
                <w:sz w:val="20"/>
                <w:szCs w:val="20"/>
                <w:lang w:val="en-GB" w:eastAsia="en-GB"/>
              </w:rPr>
              <w:pPrChange w:id="1988" w:author="Celia Hubert" w:date="2022-12-21T17:23:00Z">
                <w:pPr>
                  <w:ind w:left="144" w:hanging="144"/>
                  <w:contextualSpacing/>
                </w:pPr>
              </w:pPrChange>
            </w:pPr>
            <w:del w:id="1989" w:author="Celia Hubert" w:date="2022-12-21T17:23:00Z">
              <w:r w:rsidRPr="0091273E" w:rsidDel="00982273">
                <w:rPr>
                  <w:rFonts w:ascii="Times New Roman" w:hAnsi="Times New Roman" w:cs="Times New Roman"/>
                  <w:color w:val="FF0000"/>
                  <w:sz w:val="20"/>
                  <w:szCs w:val="20"/>
                  <w:lang w:val="es-ES" w:eastAsia="en-GB"/>
                </w:rPr>
                <w:tab/>
              </w:r>
              <w:r w:rsidRPr="0091273E" w:rsidDel="00982273">
                <w:rPr>
                  <w:rFonts w:ascii="Times New Roman" w:hAnsi="Times New Roman" w:cs="Times New Roman"/>
                  <w:color w:val="FF0000"/>
                  <w:sz w:val="20"/>
                  <w:szCs w:val="20"/>
                  <w:lang w:val="en-GB" w:eastAsia="en-GB"/>
                </w:rPr>
                <w:delText>¿</w:delText>
              </w:r>
              <w:r w:rsidRPr="00403BDB" w:rsidDel="00982273">
                <w:rPr>
                  <w:rFonts w:ascii="Times New Roman" w:hAnsi="Times New Roman" w:cs="Times New Roman"/>
                  <w:color w:val="FF0000"/>
                  <w:sz w:val="20"/>
                  <w:szCs w:val="20"/>
                  <w:lang w:val="es-MX" w:eastAsia="en-GB"/>
                </w:rPr>
                <w:delText>Qué edad tiene Sam</w:delText>
              </w:r>
              <w:r w:rsidRPr="0091273E" w:rsidDel="00982273">
                <w:rPr>
                  <w:rFonts w:ascii="Times New Roman" w:hAnsi="Times New Roman" w:cs="Times New Roman"/>
                  <w:color w:val="FF0000"/>
                  <w:sz w:val="20"/>
                  <w:szCs w:val="20"/>
                  <w:lang w:val="en-GB" w:eastAsia="en-GB"/>
                </w:rPr>
                <w:delText>?</w:delText>
              </w:r>
            </w:del>
          </w:p>
        </w:tc>
        <w:tc>
          <w:tcPr>
            <w:tcW w:w="2306" w:type="pct"/>
            <w:gridSpan w:val="8"/>
            <w:shd w:val="clear" w:color="auto" w:fill="auto"/>
          </w:tcPr>
          <w:p w14:paraId="78241044" w14:textId="46DD1450" w:rsidR="0091273E" w:rsidRPr="00C03C94" w:rsidDel="00982273" w:rsidRDefault="0091273E" w:rsidP="00982273">
            <w:pPr>
              <w:tabs>
                <w:tab w:val="right" w:leader="dot" w:pos="4861"/>
                <w:tab w:val="right" w:leader="dot" w:pos="6180"/>
              </w:tabs>
              <w:spacing w:after="120"/>
              <w:ind w:left="144" w:hanging="144"/>
              <w:contextualSpacing/>
              <w:outlineLvl w:val="0"/>
              <w:rPr>
                <w:del w:id="1990" w:author="Celia Hubert" w:date="2022-12-21T17:23:00Z"/>
                <w:rFonts w:ascii="Times New Roman" w:eastAsia="Calibri" w:hAnsi="Times New Roman" w:cs="Times New Roman"/>
                <w:caps/>
                <w:sz w:val="20"/>
                <w:szCs w:val="20"/>
                <w:lang w:val="es-MX" w:bidi="en-US"/>
              </w:rPr>
              <w:pPrChange w:id="1991" w:author="Celia Hubert" w:date="2022-12-21T17:23:00Z">
                <w:pPr>
                  <w:tabs>
                    <w:tab w:val="right" w:leader="dot" w:pos="4861"/>
                    <w:tab w:val="right" w:leader="dot" w:pos="6180"/>
                  </w:tabs>
                  <w:spacing w:after="0"/>
                  <w:ind w:left="144" w:hanging="144"/>
                  <w:contextualSpacing/>
                </w:pPr>
              </w:pPrChange>
            </w:pPr>
            <w:del w:id="1992" w:author="Celia Hubert" w:date="2022-12-21T17:23:00Z">
              <w:r w:rsidRPr="00C03C94" w:rsidDel="00982273">
                <w:rPr>
                  <w:rFonts w:ascii="Times New Roman" w:eastAsia="Calibri" w:hAnsi="Times New Roman" w:cs="Times New Roman"/>
                  <w:caps/>
                  <w:sz w:val="20"/>
                  <w:szCs w:val="20"/>
                  <w:lang w:val="es-MX" w:bidi="en-US"/>
                </w:rPr>
                <w:delText>CorrectO</w:delText>
              </w:r>
            </w:del>
          </w:p>
          <w:p w14:paraId="78241045" w14:textId="63D4FFCA" w:rsidR="0091273E" w:rsidRPr="00C03C94" w:rsidDel="00982273" w:rsidRDefault="0091273E" w:rsidP="00982273">
            <w:pPr>
              <w:tabs>
                <w:tab w:val="right" w:leader="dot" w:pos="4861"/>
                <w:tab w:val="right" w:leader="dot" w:pos="6180"/>
              </w:tabs>
              <w:spacing w:after="120"/>
              <w:ind w:left="144" w:hanging="144"/>
              <w:contextualSpacing/>
              <w:outlineLvl w:val="0"/>
              <w:rPr>
                <w:del w:id="1993" w:author="Celia Hubert" w:date="2022-12-21T17:23:00Z"/>
                <w:rFonts w:ascii="Times New Roman" w:eastAsia="Calibri" w:hAnsi="Times New Roman" w:cs="Times New Roman"/>
                <w:caps/>
                <w:sz w:val="20"/>
                <w:szCs w:val="20"/>
                <w:lang w:val="es-MX" w:bidi="en-US"/>
              </w:rPr>
              <w:pPrChange w:id="1994" w:author="Celia Hubert" w:date="2022-12-21T17:23:00Z">
                <w:pPr>
                  <w:tabs>
                    <w:tab w:val="right" w:leader="dot" w:pos="4861"/>
                    <w:tab w:val="right" w:leader="dot" w:pos="6180"/>
                  </w:tabs>
                  <w:spacing w:after="0"/>
                  <w:ind w:left="144" w:hanging="144"/>
                  <w:contextualSpacing/>
                </w:pPr>
              </w:pPrChange>
            </w:pPr>
            <w:del w:id="1995" w:author="Celia Hubert" w:date="2022-12-21T17:23:00Z">
              <w:r w:rsidRPr="00C03C94" w:rsidDel="00982273">
                <w:rPr>
                  <w:rFonts w:ascii="Times New Roman" w:eastAsia="Calibri" w:hAnsi="Times New Roman" w:cs="Times New Roman"/>
                  <w:caps/>
                  <w:sz w:val="20"/>
                  <w:szCs w:val="20"/>
                  <w:lang w:val="es-MX" w:bidi="en-US"/>
                </w:rPr>
                <w:tab/>
              </w:r>
              <w:r w:rsidRPr="00C03C94" w:rsidDel="00982273">
                <w:rPr>
                  <w:rFonts w:ascii="Times New Roman" w:eastAsia="Calibri" w:hAnsi="Times New Roman" w:cs="Times New Roman"/>
                  <w:b/>
                  <w:bCs/>
                  <w:caps/>
                  <w:color w:val="FF0000"/>
                  <w:sz w:val="20"/>
                  <w:szCs w:val="20"/>
                  <w:lang w:val="es-MX" w:bidi="en-US"/>
                </w:rPr>
                <w:delText>5</w:delText>
              </w:r>
              <w:r w:rsidRPr="00C03C94" w:rsidDel="00982273">
                <w:rPr>
                  <w:rFonts w:ascii="Times New Roman" w:eastAsia="Calibri" w:hAnsi="Times New Roman" w:cs="Times New Roman"/>
                  <w:caps/>
                  <w:sz w:val="20"/>
                  <w:szCs w:val="20"/>
                  <w:lang w:val="es-MX" w:bidi="en-US"/>
                </w:rPr>
                <w:tab/>
                <w:delText>1</w:delText>
              </w:r>
            </w:del>
          </w:p>
          <w:p w14:paraId="78241046" w14:textId="4434D23E" w:rsidR="0091273E" w:rsidRPr="0091273E" w:rsidDel="00982273" w:rsidRDefault="0091273E" w:rsidP="00982273">
            <w:pPr>
              <w:tabs>
                <w:tab w:val="right" w:leader="dot" w:pos="4861"/>
                <w:tab w:val="right" w:leader="dot" w:pos="6180"/>
              </w:tabs>
              <w:spacing w:after="120"/>
              <w:ind w:left="144" w:hanging="144"/>
              <w:contextualSpacing/>
              <w:outlineLvl w:val="0"/>
              <w:rPr>
                <w:del w:id="1996" w:author="Celia Hubert" w:date="2022-12-21T17:23:00Z"/>
                <w:rFonts w:ascii="Times New Roman" w:eastAsia="Calibri" w:hAnsi="Times New Roman" w:cs="Times New Roman"/>
                <w:caps/>
                <w:sz w:val="20"/>
                <w:szCs w:val="20"/>
                <w:lang w:val="es-MX" w:bidi="en-US"/>
              </w:rPr>
              <w:pPrChange w:id="1997" w:author="Celia Hubert" w:date="2022-12-21T17:23:00Z">
                <w:pPr>
                  <w:tabs>
                    <w:tab w:val="right" w:leader="dot" w:pos="4861"/>
                    <w:tab w:val="right" w:leader="dot" w:pos="6180"/>
                  </w:tabs>
                  <w:spacing w:after="0"/>
                  <w:ind w:left="144" w:hanging="144"/>
                  <w:contextualSpacing/>
                </w:pPr>
              </w:pPrChange>
            </w:pPr>
            <w:del w:id="1998" w:author="Celia Hubert" w:date="2022-12-21T17:23:00Z">
              <w:r w:rsidRPr="0091273E" w:rsidDel="00982273">
                <w:rPr>
                  <w:rFonts w:ascii="Times New Roman" w:eastAsia="Calibri" w:hAnsi="Times New Roman" w:cs="Times New Roman"/>
                  <w:caps/>
                  <w:sz w:val="20"/>
                  <w:szCs w:val="20"/>
                  <w:lang w:val="es-MX" w:bidi="en-US"/>
                </w:rPr>
                <w:delText>OTRAS RESPUESTAS</w:delText>
              </w:r>
              <w:r w:rsidRPr="0091273E" w:rsidDel="00982273">
                <w:rPr>
                  <w:rFonts w:ascii="Times New Roman" w:eastAsia="Calibri" w:hAnsi="Times New Roman" w:cs="Times New Roman"/>
                  <w:caps/>
                  <w:sz w:val="20"/>
                  <w:szCs w:val="20"/>
                  <w:lang w:val="es-MX" w:bidi="en-US"/>
                </w:rPr>
                <w:tab/>
                <w:delText>2</w:delText>
              </w:r>
            </w:del>
          </w:p>
          <w:p w14:paraId="78241047" w14:textId="3E519D43" w:rsidR="0091273E" w:rsidRPr="0091273E" w:rsidDel="00982273" w:rsidRDefault="0091273E" w:rsidP="00982273">
            <w:pPr>
              <w:tabs>
                <w:tab w:val="right" w:leader="dot" w:pos="4568"/>
                <w:tab w:val="right" w:leader="dot" w:pos="6180"/>
              </w:tabs>
              <w:spacing w:after="120"/>
              <w:ind w:left="144" w:hanging="144"/>
              <w:contextualSpacing/>
              <w:outlineLvl w:val="0"/>
              <w:rPr>
                <w:del w:id="1999" w:author="Celia Hubert" w:date="2022-12-21T17:23:00Z"/>
                <w:rFonts w:ascii="Times New Roman" w:eastAsia="Calibri" w:hAnsi="Times New Roman" w:cs="Times New Roman"/>
                <w:caps/>
                <w:sz w:val="20"/>
                <w:szCs w:val="20"/>
                <w:lang w:val="es-MX" w:bidi="en-US"/>
              </w:rPr>
              <w:pPrChange w:id="2000" w:author="Celia Hubert" w:date="2022-12-21T17:23:00Z">
                <w:pPr>
                  <w:tabs>
                    <w:tab w:val="right" w:leader="dot" w:pos="4568"/>
                    <w:tab w:val="right" w:leader="dot" w:pos="6180"/>
                  </w:tabs>
                  <w:ind w:left="144" w:hanging="144"/>
                  <w:contextualSpacing/>
                </w:pPr>
              </w:pPrChange>
            </w:pPr>
            <w:del w:id="2001" w:author="Celia Hubert" w:date="2022-12-21T17:23:00Z">
              <w:r w:rsidRPr="0091273E" w:rsidDel="00982273">
                <w:rPr>
                  <w:rFonts w:ascii="Times New Roman" w:eastAsia="Calibri" w:hAnsi="Times New Roman" w:cs="Times New Roman"/>
                  <w:caps/>
                  <w:sz w:val="20"/>
                  <w:szCs w:val="20"/>
                  <w:lang w:val="es-MX" w:bidi="en-US"/>
                </w:rPr>
                <w:delText>SIN RESPUESTA DESPU</w:delText>
              </w:r>
              <w:r w:rsidDel="00982273">
                <w:rPr>
                  <w:rFonts w:ascii="Times New Roman" w:eastAsia="Calibri" w:hAnsi="Times New Roman" w:cs="Times New Roman"/>
                  <w:caps/>
                  <w:sz w:val="20"/>
                  <w:szCs w:val="20"/>
                  <w:lang w:val="es-MX" w:bidi="en-US"/>
                </w:rPr>
                <w:delText>ÉS DE 5 SEGUNDOS</w:delText>
              </w:r>
              <w:r w:rsidRPr="0091273E" w:rsidDel="00982273">
                <w:rPr>
                  <w:rFonts w:ascii="Times New Roman" w:eastAsia="Calibri" w:hAnsi="Times New Roman" w:cs="Times New Roman"/>
                  <w:caps/>
                  <w:sz w:val="20"/>
                  <w:szCs w:val="20"/>
                  <w:lang w:val="es-MX" w:bidi="en-US"/>
                </w:rPr>
                <w:tab/>
                <w:delText>3</w:delText>
              </w:r>
            </w:del>
          </w:p>
        </w:tc>
        <w:tc>
          <w:tcPr>
            <w:tcW w:w="583" w:type="pct"/>
            <w:gridSpan w:val="3"/>
            <w:shd w:val="clear" w:color="auto" w:fill="auto"/>
          </w:tcPr>
          <w:p w14:paraId="78241048" w14:textId="5C0AE35D" w:rsidR="0091273E" w:rsidRPr="0091273E" w:rsidDel="00982273" w:rsidRDefault="0091273E" w:rsidP="00982273">
            <w:pPr>
              <w:spacing w:after="120"/>
              <w:ind w:left="144" w:hanging="144"/>
              <w:contextualSpacing/>
              <w:outlineLvl w:val="0"/>
              <w:rPr>
                <w:del w:id="2002" w:author="Celia Hubert" w:date="2022-12-21T17:23:00Z"/>
                <w:rFonts w:ascii="Times New Roman" w:eastAsia="Times New Roman" w:hAnsi="Times New Roman" w:cs="Times New Roman"/>
                <w:smallCaps/>
                <w:sz w:val="20"/>
                <w:szCs w:val="20"/>
                <w:lang w:val="es-MX"/>
              </w:rPr>
              <w:pPrChange w:id="2003" w:author="Celia Hubert" w:date="2022-12-21T17:23:00Z">
                <w:pPr>
                  <w:spacing w:after="0"/>
                  <w:ind w:left="144" w:hanging="144"/>
                  <w:contextualSpacing/>
                </w:pPr>
              </w:pPrChange>
            </w:pPr>
          </w:p>
          <w:p w14:paraId="78241049" w14:textId="28C14054" w:rsidR="0091273E" w:rsidRPr="0091273E" w:rsidDel="00982273" w:rsidRDefault="0091273E" w:rsidP="00982273">
            <w:pPr>
              <w:spacing w:after="120"/>
              <w:ind w:left="144" w:hanging="144"/>
              <w:contextualSpacing/>
              <w:outlineLvl w:val="0"/>
              <w:rPr>
                <w:del w:id="2004" w:author="Celia Hubert" w:date="2022-12-21T17:23:00Z"/>
                <w:rFonts w:ascii="Times New Roman" w:eastAsia="Times New Roman" w:hAnsi="Times New Roman" w:cs="Times New Roman"/>
                <w:smallCaps/>
                <w:sz w:val="20"/>
                <w:szCs w:val="20"/>
                <w:lang w:val="es-MX"/>
              </w:rPr>
              <w:pPrChange w:id="2005" w:author="Celia Hubert" w:date="2022-12-21T17:23:00Z">
                <w:pPr>
                  <w:spacing w:after="0"/>
                  <w:ind w:left="144" w:hanging="144"/>
                  <w:contextualSpacing/>
                </w:pPr>
              </w:pPrChange>
            </w:pPr>
          </w:p>
          <w:p w14:paraId="7824104A" w14:textId="18CD8C51" w:rsidR="0091273E" w:rsidRPr="0091273E" w:rsidDel="00982273" w:rsidRDefault="0091273E" w:rsidP="00982273">
            <w:pPr>
              <w:spacing w:after="120"/>
              <w:ind w:left="144" w:hanging="144"/>
              <w:contextualSpacing/>
              <w:outlineLvl w:val="0"/>
              <w:rPr>
                <w:del w:id="2006" w:author="Celia Hubert" w:date="2022-12-21T17:23:00Z"/>
                <w:rFonts w:ascii="Times New Roman" w:eastAsia="Times New Roman" w:hAnsi="Times New Roman" w:cs="Times New Roman"/>
                <w:smallCaps/>
                <w:sz w:val="20"/>
                <w:szCs w:val="20"/>
                <w:lang w:val="es-MX"/>
              </w:rPr>
              <w:pPrChange w:id="2007" w:author="Celia Hubert" w:date="2022-12-21T17:23:00Z">
                <w:pPr>
                  <w:spacing w:after="0"/>
                  <w:ind w:left="144" w:hanging="144"/>
                  <w:contextualSpacing/>
                </w:pPr>
              </w:pPrChange>
            </w:pPr>
          </w:p>
          <w:p w14:paraId="7824104B" w14:textId="6EE13D80" w:rsidR="0091273E" w:rsidRPr="0091273E" w:rsidDel="00982273" w:rsidRDefault="0091273E" w:rsidP="00982273">
            <w:pPr>
              <w:pStyle w:val="skipcolumn"/>
              <w:spacing w:after="120" w:line="276" w:lineRule="auto"/>
              <w:ind w:left="144" w:hanging="144"/>
              <w:contextualSpacing/>
              <w:outlineLvl w:val="0"/>
              <w:rPr>
                <w:del w:id="2008" w:author="Celia Hubert" w:date="2022-12-21T17:23:00Z"/>
                <w:rFonts w:ascii="Times New Roman" w:hAnsi="Times New Roman"/>
                <w:lang w:val="en-GB"/>
              </w:rPr>
              <w:pPrChange w:id="2009" w:author="Celia Hubert" w:date="2022-12-21T17:23:00Z">
                <w:pPr>
                  <w:pStyle w:val="skipcolumn"/>
                  <w:spacing w:line="276" w:lineRule="auto"/>
                  <w:ind w:left="144" w:hanging="144"/>
                  <w:contextualSpacing/>
                </w:pPr>
              </w:pPrChange>
            </w:pPr>
            <w:del w:id="2010" w:author="Celia Hubert" w:date="2022-12-21T17:23:00Z">
              <w:r w:rsidRPr="001E0DAF" w:rsidDel="00982273">
                <w:rPr>
                  <w:rFonts w:ascii="Times New Roman" w:hAnsi="Times New Roman"/>
                  <w:smallCaps w:val="0"/>
                  <w:lang w:val="en-GB"/>
                </w:rPr>
                <w:delText>1</w:delText>
              </w:r>
              <w:r w:rsidRPr="001E0DAF" w:rsidDel="00982273">
                <w:rPr>
                  <w:rFonts w:ascii="Wingdings" w:eastAsia="Wingdings" w:hAnsi="Wingdings" w:cs="Wingdings"/>
                  <w:i/>
                  <w:smallCaps w:val="0"/>
                  <w:lang w:val="en-GB"/>
                </w:rPr>
                <w:sym w:font="Wingdings" w:char="F0F0"/>
              </w:r>
              <w:r w:rsidRPr="001E0DAF" w:rsidDel="00982273">
                <w:rPr>
                  <w:rFonts w:ascii="Times New Roman" w:hAnsi="Times New Roman"/>
                  <w:i/>
                  <w:smallCaps w:val="0"/>
                  <w:lang w:val="en-GB"/>
                </w:rPr>
                <w:delText>FL17</w:delText>
              </w:r>
            </w:del>
          </w:p>
        </w:tc>
      </w:tr>
      <w:tr w:rsidR="00FF2A51" w:rsidRPr="00971C3D" w:rsidDel="00982273" w14:paraId="78241051" w14:textId="18048A28" w:rsidTr="002F591B">
        <w:trPr>
          <w:cantSplit/>
          <w:trHeight w:val="567"/>
          <w:jc w:val="center"/>
          <w:del w:id="2011" w:author="Celia Hubert" w:date="2022-12-21T17:23:00Z"/>
        </w:trPr>
        <w:tc>
          <w:tcPr>
            <w:tcW w:w="2111" w:type="pct"/>
            <w:gridSpan w:val="2"/>
            <w:shd w:val="clear" w:color="auto" w:fill="auto"/>
            <w:tcMar>
              <w:top w:w="43" w:type="dxa"/>
              <w:left w:w="115" w:type="dxa"/>
              <w:bottom w:w="43" w:type="dxa"/>
              <w:right w:w="115" w:type="dxa"/>
            </w:tcMar>
          </w:tcPr>
          <w:p w14:paraId="7824104D" w14:textId="36FF4774" w:rsidR="00FF2A51" w:rsidRPr="00971C3D" w:rsidDel="00982273" w:rsidRDefault="00FF2A51" w:rsidP="00982273">
            <w:pPr>
              <w:spacing w:after="120"/>
              <w:ind w:left="144" w:hanging="144"/>
              <w:contextualSpacing/>
              <w:outlineLvl w:val="0"/>
              <w:rPr>
                <w:del w:id="2012" w:author="Celia Hubert" w:date="2022-12-21T17:23:00Z"/>
                <w:rFonts w:ascii="Times New Roman" w:hAnsi="Times New Roman" w:cs="Times New Roman"/>
                <w:i/>
                <w:sz w:val="20"/>
                <w:szCs w:val="20"/>
                <w:lang w:val="es-ES" w:eastAsia="en-GB"/>
              </w:rPr>
              <w:pPrChange w:id="2013" w:author="Celia Hubert" w:date="2022-12-21T17:23:00Z">
                <w:pPr>
                  <w:ind w:left="144" w:hanging="144"/>
                  <w:contextualSpacing/>
                </w:pPr>
              </w:pPrChange>
            </w:pPr>
            <w:del w:id="2014" w:author="Celia Hubert" w:date="2022-12-21T17:23:00Z">
              <w:r w:rsidRPr="00971C3D" w:rsidDel="00982273">
                <w:rPr>
                  <w:rFonts w:ascii="Times New Roman" w:eastAsia="Calibri" w:hAnsi="Times New Roman" w:cs="Times New Roman"/>
                  <w:b/>
                  <w:sz w:val="20"/>
                  <w:szCs w:val="20"/>
                  <w:lang w:val="es-ES" w:bidi="en-US"/>
                </w:rPr>
                <w:delText>FL16</w:delText>
              </w:r>
              <w:r w:rsidRPr="00971C3D" w:rsidDel="00982273">
                <w:rPr>
                  <w:rFonts w:ascii="Times New Roman" w:eastAsia="Calibri" w:hAnsi="Times New Roman" w:cs="Times New Roman"/>
                  <w:sz w:val="20"/>
                  <w:szCs w:val="20"/>
                  <w:lang w:val="es-ES" w:bidi="en-US"/>
                </w:rPr>
                <w:delText>.</w:delText>
              </w:r>
              <w:r w:rsidRPr="00971C3D" w:rsidDel="00982273">
                <w:rPr>
                  <w:rFonts w:ascii="Times New Roman" w:hAnsi="Times New Roman" w:cs="Times New Roman"/>
                  <w:i/>
                  <w:sz w:val="20"/>
                  <w:szCs w:val="20"/>
                  <w:lang w:val="es-ES" w:eastAsia="en-GB"/>
                </w:rPr>
                <w:delText xml:space="preserve"> Diga:</w:delText>
              </w:r>
            </w:del>
          </w:p>
          <w:p w14:paraId="7824104E" w14:textId="7E3F47E8" w:rsidR="00FF2A51" w:rsidRPr="002F591B" w:rsidDel="00982273" w:rsidRDefault="00FF2A51" w:rsidP="00982273">
            <w:pPr>
              <w:spacing w:after="120"/>
              <w:ind w:left="144" w:hanging="144"/>
              <w:contextualSpacing/>
              <w:outlineLvl w:val="0"/>
              <w:rPr>
                <w:del w:id="2015" w:author="Celia Hubert" w:date="2022-12-21T17:23:00Z"/>
                <w:rFonts w:ascii="Times New Roman" w:hAnsi="Times New Roman" w:cs="Times New Roman"/>
                <w:b/>
                <w:color w:val="FF0000"/>
                <w:sz w:val="20"/>
                <w:szCs w:val="20"/>
                <w:lang w:val="es-ES" w:eastAsia="en-GB"/>
              </w:rPr>
              <w:pPrChange w:id="2016" w:author="Celia Hubert" w:date="2022-12-21T17:23:00Z">
                <w:pPr>
                  <w:ind w:left="144" w:hanging="144"/>
                  <w:contextualSpacing/>
                </w:pPr>
              </w:pPrChange>
            </w:pPr>
            <w:del w:id="2017" w:author="Celia Hubert" w:date="2022-12-21T17:23:00Z">
              <w:r w:rsidRPr="00971C3D" w:rsidDel="00982273">
                <w:rPr>
                  <w:rFonts w:ascii="Times New Roman" w:hAnsi="Times New Roman" w:cs="Times New Roman"/>
                  <w:color w:val="FF0000"/>
                  <w:sz w:val="20"/>
                  <w:szCs w:val="20"/>
                  <w:lang w:val="es-ES" w:eastAsia="en-GB"/>
                </w:rPr>
                <w:tab/>
              </w:r>
              <w:r w:rsidRPr="002F591B" w:rsidDel="00982273">
                <w:rPr>
                  <w:rFonts w:ascii="Times New Roman" w:hAnsi="Times New Roman" w:cs="Times New Roman"/>
                  <w:b/>
                  <w:color w:val="FF0000"/>
                  <w:sz w:val="20"/>
                  <w:szCs w:val="20"/>
                  <w:lang w:val="es-ES" w:eastAsia="en-GB"/>
                </w:rPr>
                <w:delText>Sam tiene 5 años.</w:delText>
              </w:r>
            </w:del>
          </w:p>
        </w:tc>
        <w:tc>
          <w:tcPr>
            <w:tcW w:w="2306" w:type="pct"/>
            <w:gridSpan w:val="8"/>
            <w:shd w:val="clear" w:color="auto" w:fill="auto"/>
          </w:tcPr>
          <w:p w14:paraId="7824104F" w14:textId="5CB69999" w:rsidR="00FF2A51" w:rsidRPr="00C03C94" w:rsidDel="00982273" w:rsidRDefault="00FF2A51" w:rsidP="00982273">
            <w:pPr>
              <w:tabs>
                <w:tab w:val="right" w:leader="dot" w:pos="4568"/>
                <w:tab w:val="right" w:leader="dot" w:pos="6180"/>
              </w:tabs>
              <w:spacing w:after="120"/>
              <w:ind w:left="144" w:hanging="144"/>
              <w:contextualSpacing/>
              <w:outlineLvl w:val="0"/>
              <w:rPr>
                <w:del w:id="2018" w:author="Celia Hubert" w:date="2022-12-21T17:23:00Z"/>
                <w:rFonts w:ascii="Times New Roman" w:eastAsia="Calibri" w:hAnsi="Times New Roman" w:cs="Times New Roman"/>
                <w:caps/>
                <w:sz w:val="20"/>
                <w:szCs w:val="20"/>
                <w:lang w:val="es-MX" w:bidi="en-US"/>
              </w:rPr>
              <w:pPrChange w:id="2019" w:author="Celia Hubert" w:date="2022-12-21T17:23:00Z">
                <w:pPr>
                  <w:tabs>
                    <w:tab w:val="right" w:leader="dot" w:pos="4568"/>
                    <w:tab w:val="right" w:leader="dot" w:pos="6180"/>
                  </w:tabs>
                  <w:ind w:left="144" w:hanging="144"/>
                  <w:contextualSpacing/>
                </w:pPr>
              </w:pPrChange>
            </w:pPr>
          </w:p>
        </w:tc>
        <w:tc>
          <w:tcPr>
            <w:tcW w:w="583" w:type="pct"/>
            <w:gridSpan w:val="3"/>
            <w:shd w:val="clear" w:color="auto" w:fill="auto"/>
            <w:vAlign w:val="center"/>
          </w:tcPr>
          <w:p w14:paraId="78241050" w14:textId="72D6082D" w:rsidR="00FF2A51" w:rsidRPr="0091273E" w:rsidDel="00982273" w:rsidRDefault="00FF2A51" w:rsidP="00982273">
            <w:pPr>
              <w:pStyle w:val="skipcolumn"/>
              <w:spacing w:after="120" w:line="276" w:lineRule="auto"/>
              <w:ind w:left="144" w:hanging="144"/>
              <w:contextualSpacing/>
              <w:outlineLvl w:val="0"/>
              <w:rPr>
                <w:del w:id="2020" w:author="Celia Hubert" w:date="2022-12-21T17:23:00Z"/>
                <w:rFonts w:ascii="Times New Roman" w:hAnsi="Times New Roman"/>
                <w:i/>
                <w:lang w:val="en-GB"/>
              </w:rPr>
              <w:pPrChange w:id="2021" w:author="Celia Hubert" w:date="2022-12-21T17:23:00Z">
                <w:pPr>
                  <w:pStyle w:val="skipcolumn"/>
                  <w:spacing w:line="276" w:lineRule="auto"/>
                  <w:ind w:left="144" w:hanging="144"/>
                  <w:contextualSpacing/>
                </w:pPr>
              </w:pPrChange>
            </w:pPr>
            <w:del w:id="2022" w:author="Celia Hubert" w:date="2022-12-21T17:23:00Z">
              <w:r w:rsidRPr="0091273E" w:rsidDel="00982273">
                <w:rPr>
                  <w:rFonts w:ascii="Times New Roman" w:hAnsi="Times New Roman"/>
                  <w:i/>
                  <w:lang w:val="en-GB"/>
                </w:rPr>
                <w:sym w:font="Wingdings" w:char="F0F0"/>
              </w:r>
              <w:r w:rsidRPr="0091273E" w:rsidDel="00982273">
                <w:rPr>
                  <w:rFonts w:ascii="Times New Roman" w:hAnsi="Times New Roman"/>
                  <w:i/>
                  <w:lang w:val="en-GB"/>
                </w:rPr>
                <w:delText>FL23</w:delText>
              </w:r>
            </w:del>
          </w:p>
        </w:tc>
      </w:tr>
      <w:tr w:rsidR="002F591B" w:rsidRPr="002F591B" w:rsidDel="00982273" w14:paraId="7824105C" w14:textId="53A3603A" w:rsidTr="002F591B">
        <w:trPr>
          <w:cantSplit/>
          <w:trHeight w:val="567"/>
          <w:jc w:val="center"/>
          <w:del w:id="2023" w:author="Celia Hubert" w:date="2022-12-21T17:23:00Z"/>
        </w:trPr>
        <w:tc>
          <w:tcPr>
            <w:tcW w:w="2111" w:type="pct"/>
            <w:gridSpan w:val="2"/>
            <w:shd w:val="clear" w:color="auto" w:fill="auto"/>
            <w:tcMar>
              <w:top w:w="43" w:type="dxa"/>
              <w:left w:w="115" w:type="dxa"/>
              <w:bottom w:w="43" w:type="dxa"/>
              <w:right w:w="115" w:type="dxa"/>
            </w:tcMar>
          </w:tcPr>
          <w:p w14:paraId="78241052" w14:textId="1B24356E" w:rsidR="002F591B" w:rsidRPr="00971C3D" w:rsidDel="00982273" w:rsidRDefault="002F591B" w:rsidP="00982273">
            <w:pPr>
              <w:spacing w:after="120"/>
              <w:ind w:left="144" w:hanging="144"/>
              <w:contextualSpacing/>
              <w:outlineLvl w:val="0"/>
              <w:rPr>
                <w:del w:id="2024" w:author="Celia Hubert" w:date="2022-12-21T17:23:00Z"/>
                <w:rFonts w:ascii="Times New Roman" w:hAnsi="Times New Roman" w:cs="Times New Roman"/>
                <w:sz w:val="20"/>
                <w:szCs w:val="20"/>
                <w:lang w:val="es-ES" w:eastAsia="en-GB"/>
              </w:rPr>
              <w:pPrChange w:id="2025" w:author="Celia Hubert" w:date="2022-12-21T17:23:00Z">
                <w:pPr>
                  <w:ind w:left="144" w:hanging="144"/>
                  <w:contextualSpacing/>
                </w:pPr>
              </w:pPrChange>
            </w:pPr>
            <w:del w:id="2026" w:author="Celia Hubert" w:date="2022-12-21T17:23:00Z">
              <w:r w:rsidRPr="00971C3D" w:rsidDel="00982273">
                <w:rPr>
                  <w:rFonts w:ascii="Times New Roman" w:eastAsia="Calibri" w:hAnsi="Times New Roman" w:cs="Times New Roman"/>
                  <w:b/>
                  <w:sz w:val="20"/>
                  <w:szCs w:val="20"/>
                  <w:lang w:val="es-ES" w:bidi="en-US"/>
                </w:rPr>
                <w:delText>FL17</w:delText>
              </w:r>
              <w:r w:rsidRPr="00971C3D" w:rsidDel="00982273">
                <w:rPr>
                  <w:rFonts w:ascii="Times New Roman" w:eastAsia="Calibri" w:hAnsi="Times New Roman" w:cs="Times New Roman"/>
                  <w:sz w:val="20"/>
                  <w:szCs w:val="20"/>
                  <w:lang w:val="es-ES" w:bidi="en-US"/>
                </w:rPr>
                <w:delText xml:space="preserve">. </w:delText>
              </w:r>
              <w:r w:rsidRPr="00971C3D" w:rsidDel="00982273">
                <w:rPr>
                  <w:rFonts w:ascii="Times New Roman" w:hAnsi="Times New Roman" w:cs="Times New Roman"/>
                  <w:sz w:val="20"/>
                  <w:szCs w:val="20"/>
                  <w:lang w:val="es-ES" w:eastAsia="en-GB"/>
                </w:rPr>
                <w:delText>Otra pregunta:</w:delText>
              </w:r>
            </w:del>
          </w:p>
          <w:p w14:paraId="78241053" w14:textId="5F3A8A9E" w:rsidR="002F591B" w:rsidRPr="0091273E" w:rsidDel="00982273" w:rsidRDefault="002F591B" w:rsidP="00982273">
            <w:pPr>
              <w:spacing w:after="120"/>
              <w:ind w:left="144" w:hanging="144"/>
              <w:contextualSpacing/>
              <w:outlineLvl w:val="0"/>
              <w:rPr>
                <w:del w:id="2027" w:author="Celia Hubert" w:date="2022-12-21T17:23:00Z"/>
                <w:rFonts w:ascii="Times New Roman" w:hAnsi="Times New Roman" w:cs="Times New Roman"/>
                <w:sz w:val="20"/>
                <w:szCs w:val="20"/>
                <w:lang w:val="es-ES" w:eastAsia="en-GB"/>
              </w:rPr>
              <w:pPrChange w:id="2028" w:author="Celia Hubert" w:date="2022-12-21T17:23:00Z">
                <w:pPr>
                  <w:ind w:left="144" w:hanging="144"/>
                  <w:contextualSpacing/>
                </w:pPr>
              </w:pPrChange>
            </w:pPr>
            <w:del w:id="2029" w:author="Celia Hubert" w:date="2022-12-21T17:23:00Z">
              <w:r w:rsidRPr="00971C3D" w:rsidDel="00982273">
                <w:rPr>
                  <w:rFonts w:ascii="Times New Roman" w:hAnsi="Times New Roman" w:cs="Times New Roman"/>
                  <w:color w:val="FF0000"/>
                  <w:sz w:val="20"/>
                  <w:szCs w:val="20"/>
                  <w:lang w:val="es-ES" w:eastAsia="en-GB"/>
                </w:rPr>
                <w:tab/>
                <w:delText>¿Quién es mayor: Sam o Tina?</w:delText>
              </w:r>
            </w:del>
          </w:p>
        </w:tc>
        <w:tc>
          <w:tcPr>
            <w:tcW w:w="2306" w:type="pct"/>
            <w:gridSpan w:val="8"/>
            <w:shd w:val="clear" w:color="auto" w:fill="auto"/>
          </w:tcPr>
          <w:p w14:paraId="78241054" w14:textId="57684D62" w:rsidR="002F591B" w:rsidRPr="00C03C94" w:rsidDel="00982273" w:rsidRDefault="002F591B" w:rsidP="00982273">
            <w:pPr>
              <w:tabs>
                <w:tab w:val="right" w:leader="dot" w:pos="4861"/>
                <w:tab w:val="right" w:leader="dot" w:pos="6180"/>
              </w:tabs>
              <w:spacing w:after="120"/>
              <w:ind w:left="144" w:hanging="144"/>
              <w:contextualSpacing/>
              <w:outlineLvl w:val="0"/>
              <w:rPr>
                <w:del w:id="2030" w:author="Celia Hubert" w:date="2022-12-21T17:23:00Z"/>
                <w:rFonts w:ascii="Times New Roman" w:eastAsia="Calibri" w:hAnsi="Times New Roman" w:cs="Times New Roman"/>
                <w:caps/>
                <w:sz w:val="20"/>
                <w:szCs w:val="20"/>
                <w:lang w:val="es-MX" w:bidi="en-US"/>
              </w:rPr>
              <w:pPrChange w:id="2031" w:author="Celia Hubert" w:date="2022-12-21T17:23:00Z">
                <w:pPr>
                  <w:keepNext/>
                  <w:keepLines/>
                  <w:tabs>
                    <w:tab w:val="right" w:leader="dot" w:pos="4861"/>
                    <w:tab w:val="right" w:leader="dot" w:pos="6180"/>
                  </w:tabs>
                  <w:spacing w:after="0"/>
                  <w:ind w:left="144" w:hanging="144"/>
                  <w:contextualSpacing/>
                </w:pPr>
              </w:pPrChange>
            </w:pPr>
            <w:del w:id="2032" w:author="Celia Hubert" w:date="2022-12-21T17:23:00Z">
              <w:r w:rsidRPr="00C03C94" w:rsidDel="00982273">
                <w:rPr>
                  <w:rFonts w:ascii="Times New Roman" w:eastAsia="Calibri" w:hAnsi="Times New Roman" w:cs="Times New Roman"/>
                  <w:caps/>
                  <w:sz w:val="20"/>
                  <w:szCs w:val="20"/>
                  <w:lang w:val="es-MX" w:bidi="en-US"/>
                </w:rPr>
                <w:delText>CorrectO</w:delText>
              </w:r>
            </w:del>
          </w:p>
          <w:p w14:paraId="78241055" w14:textId="32569CC0" w:rsidR="002F591B" w:rsidRPr="00C03C94" w:rsidDel="00982273" w:rsidRDefault="002F591B" w:rsidP="00982273">
            <w:pPr>
              <w:tabs>
                <w:tab w:val="right" w:leader="dot" w:pos="4861"/>
                <w:tab w:val="right" w:leader="dot" w:pos="6180"/>
              </w:tabs>
              <w:spacing w:after="120"/>
              <w:ind w:left="144" w:hanging="144"/>
              <w:contextualSpacing/>
              <w:outlineLvl w:val="0"/>
              <w:rPr>
                <w:del w:id="2033" w:author="Celia Hubert" w:date="2022-12-21T17:23:00Z"/>
                <w:rFonts w:ascii="Times New Roman" w:eastAsia="Calibri" w:hAnsi="Times New Roman" w:cs="Times New Roman"/>
                <w:caps/>
                <w:sz w:val="20"/>
                <w:szCs w:val="20"/>
                <w:lang w:val="es-MX" w:bidi="en-US"/>
              </w:rPr>
              <w:pPrChange w:id="2034" w:author="Celia Hubert" w:date="2022-12-21T17:23:00Z">
                <w:pPr>
                  <w:keepNext/>
                  <w:keepLines/>
                  <w:tabs>
                    <w:tab w:val="right" w:leader="dot" w:pos="4861"/>
                    <w:tab w:val="right" w:leader="dot" w:pos="6180"/>
                  </w:tabs>
                  <w:spacing w:after="0"/>
                  <w:ind w:left="144" w:hanging="144"/>
                  <w:contextualSpacing/>
                </w:pPr>
              </w:pPrChange>
            </w:pPr>
            <w:del w:id="2035" w:author="Celia Hubert" w:date="2022-12-21T17:23:00Z">
              <w:r w:rsidRPr="00C03C94" w:rsidDel="00982273">
                <w:rPr>
                  <w:rFonts w:ascii="Times New Roman" w:eastAsia="Calibri" w:hAnsi="Times New Roman" w:cs="Times New Roman"/>
                  <w:caps/>
                  <w:sz w:val="20"/>
                  <w:szCs w:val="20"/>
                  <w:lang w:val="es-MX" w:bidi="en-US"/>
                </w:rPr>
                <w:tab/>
              </w:r>
              <w:r w:rsidRPr="00C03C94" w:rsidDel="00982273">
                <w:rPr>
                  <w:rFonts w:ascii="Times New Roman" w:eastAsia="Calibri" w:hAnsi="Times New Roman" w:cs="Times New Roman"/>
                  <w:b/>
                  <w:caps/>
                  <w:color w:val="FF0000"/>
                  <w:sz w:val="20"/>
                  <w:szCs w:val="20"/>
                  <w:lang w:val="es-MX" w:bidi="en-US"/>
                </w:rPr>
                <w:delText>TINA</w:delText>
              </w:r>
              <w:r w:rsidRPr="00C03C94" w:rsidDel="00982273">
                <w:rPr>
                  <w:rFonts w:ascii="Times New Roman" w:eastAsia="Calibri" w:hAnsi="Times New Roman" w:cs="Times New Roman"/>
                  <w:caps/>
                  <w:sz w:val="20"/>
                  <w:szCs w:val="20"/>
                  <w:lang w:val="es-MX" w:bidi="en-US"/>
                </w:rPr>
                <w:delText xml:space="preserve"> </w:delText>
              </w:r>
              <w:r w:rsidRPr="00C03C94" w:rsidDel="00982273">
                <w:rPr>
                  <w:rFonts w:ascii="Times New Roman" w:eastAsia="Calibri" w:hAnsi="Times New Roman" w:cs="Times New Roman"/>
                  <w:caps/>
                  <w:sz w:val="20"/>
                  <w:szCs w:val="20"/>
                  <w:lang w:val="es-MX" w:bidi="en-US"/>
                </w:rPr>
                <w:tab/>
                <w:delText>1</w:delText>
              </w:r>
            </w:del>
          </w:p>
          <w:p w14:paraId="78241056" w14:textId="7DCA2269" w:rsidR="002F591B" w:rsidRPr="0091273E" w:rsidDel="00982273" w:rsidRDefault="002F591B" w:rsidP="00982273">
            <w:pPr>
              <w:tabs>
                <w:tab w:val="right" w:leader="dot" w:pos="4861"/>
                <w:tab w:val="right" w:leader="dot" w:pos="6180"/>
              </w:tabs>
              <w:spacing w:after="120"/>
              <w:ind w:left="144" w:hanging="144"/>
              <w:contextualSpacing/>
              <w:outlineLvl w:val="0"/>
              <w:rPr>
                <w:del w:id="2036" w:author="Celia Hubert" w:date="2022-12-21T17:23:00Z"/>
                <w:rFonts w:ascii="Times New Roman" w:eastAsia="Calibri" w:hAnsi="Times New Roman" w:cs="Times New Roman"/>
                <w:caps/>
                <w:sz w:val="20"/>
                <w:szCs w:val="20"/>
                <w:lang w:val="es-MX" w:bidi="en-US"/>
              </w:rPr>
              <w:pPrChange w:id="2037" w:author="Celia Hubert" w:date="2022-12-21T17:23:00Z">
                <w:pPr>
                  <w:tabs>
                    <w:tab w:val="right" w:leader="dot" w:pos="4861"/>
                    <w:tab w:val="right" w:leader="dot" w:pos="6180"/>
                  </w:tabs>
                  <w:spacing w:after="0"/>
                  <w:ind w:left="144" w:hanging="144"/>
                  <w:contextualSpacing/>
                </w:pPr>
              </w:pPrChange>
            </w:pPr>
            <w:del w:id="2038" w:author="Celia Hubert" w:date="2022-12-21T17:23:00Z">
              <w:r w:rsidRPr="0091273E" w:rsidDel="00982273">
                <w:rPr>
                  <w:rFonts w:ascii="Times New Roman" w:eastAsia="Calibri" w:hAnsi="Times New Roman" w:cs="Times New Roman"/>
                  <w:caps/>
                  <w:sz w:val="20"/>
                  <w:szCs w:val="20"/>
                  <w:lang w:val="es-MX" w:bidi="en-US"/>
                </w:rPr>
                <w:delText>OTRAS RESPUESTAS</w:delText>
              </w:r>
              <w:r w:rsidRPr="0091273E" w:rsidDel="00982273">
                <w:rPr>
                  <w:rFonts w:ascii="Times New Roman" w:eastAsia="Calibri" w:hAnsi="Times New Roman" w:cs="Times New Roman"/>
                  <w:caps/>
                  <w:sz w:val="20"/>
                  <w:szCs w:val="20"/>
                  <w:lang w:val="es-MX" w:bidi="en-US"/>
                </w:rPr>
                <w:tab/>
                <w:delText>2</w:delText>
              </w:r>
            </w:del>
          </w:p>
          <w:p w14:paraId="78241057" w14:textId="4036730E" w:rsidR="002F591B" w:rsidRPr="002F591B" w:rsidDel="00982273" w:rsidRDefault="002F591B" w:rsidP="00982273">
            <w:pPr>
              <w:tabs>
                <w:tab w:val="right" w:leader="dot" w:pos="4568"/>
                <w:tab w:val="right" w:leader="dot" w:pos="6180"/>
              </w:tabs>
              <w:spacing w:after="120"/>
              <w:ind w:left="144" w:hanging="144"/>
              <w:contextualSpacing/>
              <w:outlineLvl w:val="0"/>
              <w:rPr>
                <w:del w:id="2039" w:author="Celia Hubert" w:date="2022-12-21T17:23:00Z"/>
                <w:rFonts w:ascii="Times New Roman" w:eastAsia="Calibri" w:hAnsi="Times New Roman" w:cs="Times New Roman"/>
                <w:caps/>
                <w:sz w:val="20"/>
                <w:szCs w:val="20"/>
                <w:lang w:val="es-MX" w:bidi="en-US"/>
              </w:rPr>
              <w:pPrChange w:id="2040" w:author="Celia Hubert" w:date="2022-12-21T17:23:00Z">
                <w:pPr>
                  <w:tabs>
                    <w:tab w:val="right" w:leader="dot" w:pos="4568"/>
                    <w:tab w:val="right" w:leader="dot" w:pos="6180"/>
                  </w:tabs>
                  <w:ind w:left="144" w:hanging="144"/>
                  <w:contextualSpacing/>
                </w:pPr>
              </w:pPrChange>
            </w:pPr>
            <w:del w:id="2041" w:author="Celia Hubert" w:date="2022-12-21T17:23:00Z">
              <w:r w:rsidRPr="0091273E" w:rsidDel="00982273">
                <w:rPr>
                  <w:rFonts w:ascii="Times New Roman" w:eastAsia="Calibri" w:hAnsi="Times New Roman" w:cs="Times New Roman"/>
                  <w:caps/>
                  <w:sz w:val="20"/>
                  <w:szCs w:val="20"/>
                  <w:lang w:val="es-MX" w:bidi="en-US"/>
                </w:rPr>
                <w:delText>SIN RESPUESTA DESPU</w:delText>
              </w:r>
              <w:r w:rsidDel="00982273">
                <w:rPr>
                  <w:rFonts w:ascii="Times New Roman" w:eastAsia="Calibri" w:hAnsi="Times New Roman" w:cs="Times New Roman"/>
                  <w:caps/>
                  <w:sz w:val="20"/>
                  <w:szCs w:val="20"/>
                  <w:lang w:val="es-MX" w:bidi="en-US"/>
                </w:rPr>
                <w:delText>ÉS DE 5 SEGUNDOS</w:delText>
              </w:r>
              <w:r w:rsidRPr="002F591B" w:rsidDel="00982273">
                <w:rPr>
                  <w:rFonts w:ascii="Times New Roman" w:eastAsia="Calibri" w:hAnsi="Times New Roman" w:cs="Times New Roman"/>
                  <w:caps/>
                  <w:sz w:val="20"/>
                  <w:szCs w:val="20"/>
                  <w:lang w:val="es-MX" w:bidi="en-US"/>
                </w:rPr>
                <w:tab/>
                <w:delText>3</w:delText>
              </w:r>
            </w:del>
          </w:p>
        </w:tc>
        <w:tc>
          <w:tcPr>
            <w:tcW w:w="583" w:type="pct"/>
            <w:gridSpan w:val="3"/>
            <w:shd w:val="clear" w:color="auto" w:fill="auto"/>
          </w:tcPr>
          <w:p w14:paraId="78241058" w14:textId="03E8AFD0" w:rsidR="002F591B" w:rsidRPr="002F591B" w:rsidDel="00982273" w:rsidRDefault="002F591B" w:rsidP="00982273">
            <w:pPr>
              <w:spacing w:after="120"/>
              <w:ind w:left="144" w:hanging="144"/>
              <w:contextualSpacing/>
              <w:outlineLvl w:val="0"/>
              <w:rPr>
                <w:del w:id="2042" w:author="Celia Hubert" w:date="2022-12-21T17:23:00Z"/>
                <w:rFonts w:ascii="Times New Roman" w:eastAsia="Times New Roman" w:hAnsi="Times New Roman" w:cs="Times New Roman"/>
                <w:smallCaps/>
                <w:sz w:val="20"/>
                <w:szCs w:val="20"/>
                <w:lang w:val="es-MX"/>
              </w:rPr>
              <w:pPrChange w:id="2043" w:author="Celia Hubert" w:date="2022-12-21T17:23:00Z">
                <w:pPr>
                  <w:keepNext/>
                  <w:keepLines/>
                  <w:spacing w:after="0"/>
                  <w:ind w:left="144" w:hanging="144"/>
                  <w:contextualSpacing/>
                </w:pPr>
              </w:pPrChange>
            </w:pPr>
          </w:p>
          <w:p w14:paraId="78241059" w14:textId="10AD7C3B" w:rsidR="002F591B" w:rsidRPr="002F591B" w:rsidDel="00982273" w:rsidRDefault="002F591B" w:rsidP="00982273">
            <w:pPr>
              <w:spacing w:after="120"/>
              <w:ind w:left="144" w:hanging="144"/>
              <w:contextualSpacing/>
              <w:outlineLvl w:val="0"/>
              <w:rPr>
                <w:del w:id="2044" w:author="Celia Hubert" w:date="2022-12-21T17:23:00Z"/>
                <w:rFonts w:ascii="Times New Roman" w:eastAsia="Times New Roman" w:hAnsi="Times New Roman" w:cs="Times New Roman"/>
                <w:smallCaps/>
                <w:sz w:val="20"/>
                <w:szCs w:val="20"/>
                <w:lang w:val="es-MX"/>
              </w:rPr>
              <w:pPrChange w:id="2045" w:author="Celia Hubert" w:date="2022-12-21T17:23:00Z">
                <w:pPr>
                  <w:keepNext/>
                  <w:keepLines/>
                  <w:spacing w:after="0"/>
                  <w:ind w:left="144" w:hanging="144"/>
                  <w:contextualSpacing/>
                </w:pPr>
              </w:pPrChange>
            </w:pPr>
          </w:p>
          <w:p w14:paraId="7824105A" w14:textId="6A83A9B7" w:rsidR="002F591B" w:rsidRPr="002F591B" w:rsidDel="00982273" w:rsidRDefault="002F591B" w:rsidP="00982273">
            <w:pPr>
              <w:spacing w:after="120"/>
              <w:ind w:left="144" w:hanging="144"/>
              <w:contextualSpacing/>
              <w:outlineLvl w:val="0"/>
              <w:rPr>
                <w:del w:id="2046" w:author="Celia Hubert" w:date="2022-12-21T17:23:00Z"/>
                <w:rFonts w:ascii="Times New Roman" w:eastAsia="Times New Roman" w:hAnsi="Times New Roman" w:cs="Times New Roman"/>
                <w:smallCaps/>
                <w:sz w:val="20"/>
                <w:szCs w:val="20"/>
                <w:lang w:val="es-MX"/>
              </w:rPr>
              <w:pPrChange w:id="2047" w:author="Celia Hubert" w:date="2022-12-21T17:23:00Z">
                <w:pPr>
                  <w:keepNext/>
                  <w:keepLines/>
                  <w:spacing w:after="0"/>
                  <w:ind w:left="144" w:hanging="144"/>
                  <w:contextualSpacing/>
                </w:pPr>
              </w:pPrChange>
            </w:pPr>
          </w:p>
          <w:p w14:paraId="7824105B" w14:textId="30CD6B8A" w:rsidR="002F591B" w:rsidRPr="002F591B" w:rsidDel="00982273" w:rsidRDefault="002F591B" w:rsidP="00982273">
            <w:pPr>
              <w:pStyle w:val="skipcolumn"/>
              <w:spacing w:after="120" w:line="276" w:lineRule="auto"/>
              <w:ind w:left="144" w:hanging="144"/>
              <w:contextualSpacing/>
              <w:outlineLvl w:val="0"/>
              <w:rPr>
                <w:del w:id="2048" w:author="Celia Hubert" w:date="2022-12-21T17:23:00Z"/>
                <w:rFonts w:ascii="Times New Roman" w:hAnsi="Times New Roman"/>
                <w:lang w:val="en-GB"/>
              </w:rPr>
              <w:pPrChange w:id="2049" w:author="Celia Hubert" w:date="2022-12-21T17:23:00Z">
                <w:pPr>
                  <w:pStyle w:val="skipcolumn"/>
                  <w:spacing w:line="276" w:lineRule="auto"/>
                  <w:ind w:left="144" w:hanging="144"/>
                  <w:contextualSpacing/>
                </w:pPr>
              </w:pPrChange>
            </w:pPr>
            <w:del w:id="2050" w:author="Celia Hubert" w:date="2022-12-21T17:23:00Z">
              <w:r w:rsidRPr="001E0DAF" w:rsidDel="00982273">
                <w:rPr>
                  <w:rFonts w:ascii="Times New Roman" w:hAnsi="Times New Roman"/>
                  <w:smallCaps w:val="0"/>
                  <w:lang w:val="en-GB"/>
                </w:rPr>
                <w:delText>1</w:delText>
              </w:r>
              <w:r w:rsidRPr="001E0DAF" w:rsidDel="00982273">
                <w:rPr>
                  <w:rFonts w:ascii="Wingdings" w:eastAsia="Wingdings" w:hAnsi="Wingdings" w:cs="Wingdings"/>
                  <w:i/>
                  <w:smallCaps w:val="0"/>
                  <w:lang w:val="en-GB"/>
                </w:rPr>
                <w:sym w:font="Wingdings" w:char="F0F0"/>
              </w:r>
              <w:r w:rsidRPr="001E0DAF" w:rsidDel="00982273">
                <w:rPr>
                  <w:rFonts w:ascii="Times New Roman" w:hAnsi="Times New Roman"/>
                  <w:i/>
                  <w:smallCaps w:val="0"/>
                  <w:lang w:val="en-GB"/>
                </w:rPr>
                <w:delText>FL18A</w:delText>
              </w:r>
            </w:del>
          </w:p>
        </w:tc>
      </w:tr>
      <w:tr w:rsidR="00FF2A51" w:rsidRPr="00971C3D" w:rsidDel="00982273" w14:paraId="78241061" w14:textId="2EE6692A" w:rsidTr="002F591B">
        <w:trPr>
          <w:cantSplit/>
          <w:trHeight w:val="567"/>
          <w:jc w:val="center"/>
          <w:del w:id="2051" w:author="Celia Hubert" w:date="2022-12-21T17:23:00Z"/>
        </w:trPr>
        <w:tc>
          <w:tcPr>
            <w:tcW w:w="2111" w:type="pct"/>
            <w:gridSpan w:val="2"/>
            <w:shd w:val="clear" w:color="auto" w:fill="auto"/>
            <w:tcMar>
              <w:top w:w="43" w:type="dxa"/>
              <w:left w:w="115" w:type="dxa"/>
              <w:bottom w:w="43" w:type="dxa"/>
              <w:right w:w="115" w:type="dxa"/>
            </w:tcMar>
          </w:tcPr>
          <w:p w14:paraId="7824105D" w14:textId="063DD7C7" w:rsidR="00FF2A51" w:rsidRPr="00971C3D" w:rsidDel="00982273" w:rsidRDefault="00FF2A51" w:rsidP="00982273">
            <w:pPr>
              <w:spacing w:after="120"/>
              <w:ind w:left="144" w:hanging="144"/>
              <w:contextualSpacing/>
              <w:outlineLvl w:val="0"/>
              <w:rPr>
                <w:del w:id="2052" w:author="Celia Hubert" w:date="2022-12-21T17:23:00Z"/>
                <w:rFonts w:ascii="Times New Roman" w:hAnsi="Times New Roman" w:cs="Times New Roman"/>
                <w:sz w:val="20"/>
                <w:szCs w:val="20"/>
                <w:lang w:val="es-ES" w:eastAsia="en-GB"/>
              </w:rPr>
              <w:pPrChange w:id="2053" w:author="Celia Hubert" w:date="2022-12-21T17:23:00Z">
                <w:pPr>
                  <w:ind w:left="144" w:hanging="144"/>
                  <w:contextualSpacing/>
                </w:pPr>
              </w:pPrChange>
            </w:pPr>
            <w:del w:id="2054" w:author="Celia Hubert" w:date="2022-12-21T17:23:00Z">
              <w:r w:rsidRPr="00971C3D" w:rsidDel="00982273">
                <w:rPr>
                  <w:rFonts w:ascii="Times New Roman" w:eastAsia="Calibri" w:hAnsi="Times New Roman" w:cs="Times New Roman"/>
                  <w:b/>
                  <w:sz w:val="20"/>
                  <w:szCs w:val="20"/>
                  <w:lang w:val="es-ES" w:bidi="en-US"/>
                </w:rPr>
                <w:delText>FL18</w:delText>
              </w:r>
              <w:r w:rsidRPr="00971C3D" w:rsidDel="00982273">
                <w:rPr>
                  <w:rFonts w:ascii="Times New Roman" w:eastAsia="Calibri" w:hAnsi="Times New Roman" w:cs="Times New Roman"/>
                  <w:sz w:val="20"/>
                  <w:szCs w:val="20"/>
                  <w:lang w:val="es-ES" w:bidi="en-US"/>
                </w:rPr>
                <w:delText xml:space="preserve">. </w:delText>
              </w:r>
              <w:r w:rsidRPr="00971C3D" w:rsidDel="00982273">
                <w:rPr>
                  <w:rFonts w:ascii="Times New Roman" w:hAnsi="Times New Roman" w:cs="Times New Roman"/>
                  <w:i/>
                  <w:sz w:val="20"/>
                  <w:szCs w:val="20"/>
                  <w:lang w:val="es-ES" w:eastAsia="en-GB"/>
                </w:rPr>
                <w:delText>Say:</w:delText>
              </w:r>
            </w:del>
          </w:p>
          <w:p w14:paraId="7824105E" w14:textId="7A41605C" w:rsidR="00FF2A51" w:rsidRPr="0091273E" w:rsidDel="00982273" w:rsidRDefault="00FF2A51" w:rsidP="00982273">
            <w:pPr>
              <w:spacing w:after="120"/>
              <w:ind w:left="144" w:hanging="144"/>
              <w:contextualSpacing/>
              <w:outlineLvl w:val="0"/>
              <w:rPr>
                <w:del w:id="2055" w:author="Celia Hubert" w:date="2022-12-21T17:23:00Z"/>
                <w:rFonts w:ascii="Times New Roman" w:hAnsi="Times New Roman" w:cs="Times New Roman"/>
                <w:sz w:val="20"/>
                <w:szCs w:val="20"/>
                <w:lang w:val="es-ES" w:eastAsia="en-GB"/>
              </w:rPr>
              <w:pPrChange w:id="2056" w:author="Celia Hubert" w:date="2022-12-21T17:23:00Z">
                <w:pPr>
                  <w:ind w:left="144" w:hanging="144"/>
                  <w:contextualSpacing/>
                </w:pPr>
              </w:pPrChange>
            </w:pPr>
            <w:del w:id="2057" w:author="Celia Hubert" w:date="2022-12-21T17:23:00Z">
              <w:r w:rsidRPr="00971C3D" w:rsidDel="00982273">
                <w:rPr>
                  <w:rFonts w:ascii="Times New Roman" w:hAnsi="Times New Roman" w:cs="Times New Roman"/>
                  <w:color w:val="FF0000"/>
                  <w:sz w:val="20"/>
                  <w:szCs w:val="20"/>
                  <w:lang w:val="es-ES" w:eastAsia="en-GB"/>
                </w:rPr>
                <w:tab/>
              </w:r>
              <w:r w:rsidRPr="002F591B" w:rsidDel="00982273">
                <w:rPr>
                  <w:rFonts w:ascii="Times New Roman" w:hAnsi="Times New Roman" w:cs="Times New Roman"/>
                  <w:b/>
                  <w:color w:val="FF0000"/>
                  <w:sz w:val="20"/>
                  <w:szCs w:val="20"/>
                  <w:lang w:val="es-ES" w:eastAsia="en-GB"/>
                </w:rPr>
                <w:delText>Tina es mayor que Sam. Tina tiene 6 y Sam 5.</w:delText>
              </w:r>
              <w:r w:rsidRPr="0091273E" w:rsidDel="00982273">
                <w:rPr>
                  <w:rFonts w:ascii="Times New Roman" w:hAnsi="Times New Roman" w:cs="Times New Roman"/>
                  <w:i/>
                  <w:sz w:val="20"/>
                  <w:szCs w:val="20"/>
                  <w:lang w:val="es-ES" w:eastAsia="en-GB"/>
                </w:rPr>
                <w:delText>.</w:delText>
              </w:r>
            </w:del>
          </w:p>
        </w:tc>
        <w:tc>
          <w:tcPr>
            <w:tcW w:w="2306" w:type="pct"/>
            <w:gridSpan w:val="8"/>
            <w:shd w:val="clear" w:color="auto" w:fill="auto"/>
          </w:tcPr>
          <w:p w14:paraId="7824105F" w14:textId="391A92FF" w:rsidR="00FF2A51" w:rsidRPr="0091273E" w:rsidDel="00982273" w:rsidRDefault="00FF2A51" w:rsidP="00982273">
            <w:pPr>
              <w:tabs>
                <w:tab w:val="right" w:leader="dot" w:pos="4568"/>
                <w:tab w:val="right" w:leader="dot" w:pos="6180"/>
              </w:tabs>
              <w:spacing w:after="120"/>
              <w:ind w:left="144" w:hanging="144"/>
              <w:contextualSpacing/>
              <w:outlineLvl w:val="0"/>
              <w:rPr>
                <w:del w:id="2058" w:author="Celia Hubert" w:date="2022-12-21T17:23:00Z"/>
                <w:rFonts w:ascii="Times New Roman" w:eastAsia="Calibri" w:hAnsi="Times New Roman" w:cs="Times New Roman"/>
                <w:caps/>
                <w:sz w:val="20"/>
                <w:szCs w:val="20"/>
                <w:lang w:val="es-ES" w:bidi="en-US"/>
              </w:rPr>
              <w:pPrChange w:id="2059" w:author="Celia Hubert" w:date="2022-12-21T17:23:00Z">
                <w:pPr>
                  <w:tabs>
                    <w:tab w:val="right" w:leader="dot" w:pos="4568"/>
                    <w:tab w:val="right" w:leader="dot" w:pos="6180"/>
                  </w:tabs>
                  <w:ind w:left="144" w:hanging="144"/>
                  <w:contextualSpacing/>
                </w:pPr>
              </w:pPrChange>
            </w:pPr>
          </w:p>
        </w:tc>
        <w:tc>
          <w:tcPr>
            <w:tcW w:w="583" w:type="pct"/>
            <w:gridSpan w:val="3"/>
            <w:shd w:val="clear" w:color="auto" w:fill="auto"/>
            <w:vAlign w:val="center"/>
          </w:tcPr>
          <w:p w14:paraId="78241060" w14:textId="21575862" w:rsidR="00FF2A51" w:rsidRPr="00403BDB" w:rsidDel="00982273" w:rsidRDefault="00FF2A51" w:rsidP="00982273">
            <w:pPr>
              <w:pStyle w:val="skipcolumn"/>
              <w:spacing w:after="120" w:line="276" w:lineRule="auto"/>
              <w:ind w:left="144" w:hanging="144"/>
              <w:contextualSpacing/>
              <w:outlineLvl w:val="0"/>
              <w:rPr>
                <w:del w:id="2060" w:author="Celia Hubert" w:date="2022-12-21T17:23:00Z"/>
                <w:rFonts w:ascii="Times New Roman" w:hAnsi="Times New Roman"/>
                <w:lang w:val="en-GB"/>
              </w:rPr>
              <w:pPrChange w:id="2061" w:author="Celia Hubert" w:date="2022-12-21T17:23:00Z">
                <w:pPr>
                  <w:pStyle w:val="skipcolumn"/>
                  <w:spacing w:line="276" w:lineRule="auto"/>
                  <w:ind w:left="144" w:hanging="144"/>
                  <w:contextualSpacing/>
                </w:pPr>
              </w:pPrChange>
            </w:pPr>
            <w:del w:id="2062" w:author="Celia Hubert" w:date="2022-12-21T17:23:00Z">
              <w:r w:rsidRPr="0091273E" w:rsidDel="00982273">
                <w:rPr>
                  <w:rFonts w:ascii="Times New Roman" w:hAnsi="Times New Roman"/>
                  <w:i/>
                  <w:lang w:val="en-GB"/>
                </w:rPr>
                <w:sym w:font="Wingdings" w:char="F0F0"/>
              </w:r>
              <w:r w:rsidRPr="0091273E" w:rsidDel="00982273">
                <w:rPr>
                  <w:rFonts w:ascii="Times New Roman" w:hAnsi="Times New Roman"/>
                  <w:i/>
                  <w:lang w:val="en-GB"/>
                </w:rPr>
                <w:delText>FL23</w:delText>
              </w:r>
            </w:del>
          </w:p>
        </w:tc>
      </w:tr>
      <w:tr w:rsidR="002F591B" w:rsidRPr="002F591B" w:rsidDel="00982273" w14:paraId="78241066" w14:textId="37F718C4" w:rsidTr="002F591B">
        <w:trPr>
          <w:cantSplit/>
          <w:trHeight w:val="567"/>
          <w:jc w:val="center"/>
          <w:del w:id="2063" w:author="Celia Hubert" w:date="2022-12-21T17:23:00Z"/>
        </w:trPr>
        <w:tc>
          <w:tcPr>
            <w:tcW w:w="2111" w:type="pct"/>
            <w:gridSpan w:val="2"/>
            <w:shd w:val="clear" w:color="auto" w:fill="auto"/>
            <w:tcMar>
              <w:top w:w="43" w:type="dxa"/>
              <w:left w:w="115" w:type="dxa"/>
              <w:bottom w:w="43" w:type="dxa"/>
              <w:right w:w="115" w:type="dxa"/>
            </w:tcMar>
          </w:tcPr>
          <w:p w14:paraId="78241062" w14:textId="43A7DF66" w:rsidR="002F591B" w:rsidRPr="002F591B" w:rsidDel="00982273" w:rsidRDefault="002F591B" w:rsidP="00982273">
            <w:pPr>
              <w:spacing w:after="120"/>
              <w:ind w:left="149" w:hanging="149"/>
              <w:contextualSpacing/>
              <w:outlineLvl w:val="0"/>
              <w:rPr>
                <w:del w:id="2064" w:author="Celia Hubert" w:date="2022-12-21T17:23:00Z"/>
                <w:rFonts w:ascii="Times New Roman" w:eastAsia="Times New Roman" w:hAnsi="Times New Roman" w:cs="Times New Roman"/>
                <w:i/>
                <w:sz w:val="20"/>
                <w:szCs w:val="20"/>
                <w:lang w:val="es-MX"/>
              </w:rPr>
              <w:pPrChange w:id="2065" w:author="Celia Hubert" w:date="2022-12-21T17:23:00Z">
                <w:pPr>
                  <w:spacing w:after="0"/>
                  <w:ind w:left="149" w:hanging="149"/>
                  <w:contextualSpacing/>
                </w:pPr>
              </w:pPrChange>
            </w:pPr>
            <w:bookmarkStart w:id="2066" w:name="_Hlk32926970"/>
            <w:del w:id="2067" w:author="Celia Hubert" w:date="2022-12-21T17:23:00Z">
              <w:r w:rsidRPr="00C03C94" w:rsidDel="00982273">
                <w:rPr>
                  <w:rFonts w:ascii="Times New Roman" w:eastAsia="Calibri" w:hAnsi="Times New Roman" w:cs="Times New Roman"/>
                  <w:b/>
                  <w:smallCaps/>
                  <w:sz w:val="20"/>
                  <w:szCs w:val="20"/>
                  <w:lang w:val="es-MX" w:bidi="en-US"/>
                </w:rPr>
                <w:delText>FL18A</w:delText>
              </w:r>
              <w:r w:rsidRPr="00C03C94" w:rsidDel="00982273">
                <w:rPr>
                  <w:rFonts w:ascii="Times New Roman" w:eastAsia="Calibri" w:hAnsi="Times New Roman" w:cs="Times New Roman"/>
                  <w:smallCaps/>
                  <w:sz w:val="20"/>
                  <w:szCs w:val="20"/>
                  <w:lang w:val="es-MX" w:bidi="en-US"/>
                </w:rPr>
                <w:delText xml:space="preserve">. </w:delText>
              </w:r>
              <w:r w:rsidRPr="002F591B" w:rsidDel="00982273">
                <w:rPr>
                  <w:rFonts w:ascii="Times New Roman" w:eastAsia="Times New Roman" w:hAnsi="Times New Roman" w:cs="Times New Roman"/>
                  <w:i/>
                  <w:sz w:val="20"/>
                  <w:szCs w:val="20"/>
                  <w:lang w:val="es-MX"/>
                </w:rPr>
                <w:delText>Dé vuelta a la página para revelar el pasaje de lectura. Decir:</w:delText>
              </w:r>
            </w:del>
          </w:p>
          <w:bookmarkEnd w:id="2066"/>
          <w:p w14:paraId="78241063" w14:textId="7875F0E2" w:rsidR="002F591B" w:rsidRPr="002F591B" w:rsidDel="00982273" w:rsidRDefault="002F591B" w:rsidP="00982273">
            <w:pPr>
              <w:spacing w:after="120"/>
              <w:ind w:left="144" w:hanging="144"/>
              <w:contextualSpacing/>
              <w:outlineLvl w:val="0"/>
              <w:rPr>
                <w:del w:id="2068" w:author="Celia Hubert" w:date="2022-12-21T17:23:00Z"/>
                <w:rFonts w:ascii="Times New Roman" w:eastAsia="Calibri" w:hAnsi="Times New Roman" w:cs="Times New Roman"/>
                <w:b/>
                <w:sz w:val="20"/>
                <w:szCs w:val="20"/>
                <w:lang w:val="es-MX" w:bidi="en-US"/>
              </w:rPr>
              <w:pPrChange w:id="2069" w:author="Celia Hubert" w:date="2022-12-21T17:23:00Z">
                <w:pPr>
                  <w:ind w:left="144" w:hanging="144"/>
                  <w:contextualSpacing/>
                </w:pPr>
              </w:pPrChange>
            </w:pPr>
            <w:del w:id="2070" w:author="Celia Hubert" w:date="2022-12-21T17:23:00Z">
              <w:r w:rsidRPr="002F591B" w:rsidDel="00982273">
                <w:rPr>
                  <w:rFonts w:ascii="Times New Roman" w:eastAsia="Times New Roman" w:hAnsi="Times New Roman" w:cs="Times New Roman"/>
                  <w:sz w:val="20"/>
                  <w:szCs w:val="20"/>
                  <w:lang w:val="es-MX"/>
                </w:rPr>
                <w:delText xml:space="preserve">Gracias. Ahora quiero que </w:delText>
              </w:r>
              <w:r w:rsidDel="00982273">
                <w:rPr>
                  <w:rFonts w:ascii="Times New Roman" w:eastAsia="Times New Roman" w:hAnsi="Times New Roman" w:cs="Times New Roman"/>
                  <w:sz w:val="20"/>
                  <w:szCs w:val="20"/>
                  <w:lang w:val="es-MX"/>
                </w:rPr>
                <w:delText>intentes</w:delText>
              </w:r>
              <w:r w:rsidRPr="002F591B" w:rsidDel="00982273">
                <w:rPr>
                  <w:rFonts w:ascii="Times New Roman" w:eastAsia="Times New Roman" w:hAnsi="Times New Roman" w:cs="Times New Roman"/>
                  <w:sz w:val="20"/>
                  <w:szCs w:val="20"/>
                  <w:lang w:val="es-MX"/>
                </w:rPr>
                <w:delText xml:space="preserve"> esto.</w:delText>
              </w:r>
            </w:del>
          </w:p>
        </w:tc>
        <w:tc>
          <w:tcPr>
            <w:tcW w:w="2306" w:type="pct"/>
            <w:gridSpan w:val="8"/>
            <w:shd w:val="clear" w:color="auto" w:fill="auto"/>
          </w:tcPr>
          <w:p w14:paraId="78241064" w14:textId="5FA7187E" w:rsidR="002F591B" w:rsidRPr="002F591B" w:rsidDel="00982273" w:rsidRDefault="002F591B" w:rsidP="00982273">
            <w:pPr>
              <w:tabs>
                <w:tab w:val="right" w:leader="dot" w:pos="4568"/>
                <w:tab w:val="right" w:leader="dot" w:pos="6180"/>
              </w:tabs>
              <w:spacing w:after="120"/>
              <w:ind w:left="144" w:hanging="144"/>
              <w:contextualSpacing/>
              <w:outlineLvl w:val="0"/>
              <w:rPr>
                <w:del w:id="2071" w:author="Celia Hubert" w:date="2022-12-21T17:23:00Z"/>
                <w:rFonts w:ascii="Times New Roman" w:eastAsia="Calibri" w:hAnsi="Times New Roman" w:cs="Times New Roman"/>
                <w:caps/>
                <w:sz w:val="20"/>
                <w:szCs w:val="20"/>
                <w:lang w:val="es-MX" w:bidi="en-US"/>
              </w:rPr>
              <w:pPrChange w:id="2072" w:author="Celia Hubert" w:date="2022-12-21T17:23:00Z">
                <w:pPr>
                  <w:tabs>
                    <w:tab w:val="right" w:leader="dot" w:pos="4568"/>
                    <w:tab w:val="right" w:leader="dot" w:pos="6180"/>
                  </w:tabs>
                  <w:ind w:left="144" w:hanging="144"/>
                  <w:contextualSpacing/>
                </w:pPr>
              </w:pPrChange>
            </w:pPr>
          </w:p>
        </w:tc>
        <w:tc>
          <w:tcPr>
            <w:tcW w:w="583" w:type="pct"/>
            <w:gridSpan w:val="3"/>
            <w:shd w:val="clear" w:color="auto" w:fill="auto"/>
            <w:vAlign w:val="center"/>
          </w:tcPr>
          <w:p w14:paraId="78241065" w14:textId="58B87897" w:rsidR="002F591B" w:rsidRPr="0091273E" w:rsidDel="00982273" w:rsidRDefault="002F591B" w:rsidP="00982273">
            <w:pPr>
              <w:pStyle w:val="skipcolumn"/>
              <w:spacing w:after="120" w:line="276" w:lineRule="auto"/>
              <w:ind w:left="144" w:hanging="144"/>
              <w:contextualSpacing/>
              <w:outlineLvl w:val="0"/>
              <w:rPr>
                <w:del w:id="2073" w:author="Celia Hubert" w:date="2022-12-21T17:23:00Z"/>
                <w:rFonts w:ascii="Times New Roman" w:hAnsi="Times New Roman"/>
                <w:i/>
                <w:lang w:val="en-GB"/>
              </w:rPr>
              <w:pPrChange w:id="2074" w:author="Celia Hubert" w:date="2022-12-21T17:23:00Z">
                <w:pPr>
                  <w:pStyle w:val="skipcolumn"/>
                  <w:spacing w:line="276" w:lineRule="auto"/>
                  <w:ind w:left="144" w:hanging="144"/>
                  <w:contextualSpacing/>
                </w:pPr>
              </w:pPrChange>
            </w:pPr>
            <w:del w:id="2075" w:author="Celia Hubert" w:date="2022-12-21T17:23:00Z">
              <w:r w:rsidRPr="001E0DAF" w:rsidDel="00982273">
                <w:rPr>
                  <w:rFonts w:ascii="Wingdings" w:eastAsia="Wingdings" w:hAnsi="Wingdings" w:cs="Wingdings"/>
                  <w:i/>
                  <w:smallCaps w:val="0"/>
                  <w:lang w:val="en-GB"/>
                </w:rPr>
                <w:sym w:font="Wingdings" w:char="F0F0"/>
              </w:r>
              <w:r w:rsidRPr="001E0DAF" w:rsidDel="00982273">
                <w:rPr>
                  <w:rFonts w:ascii="Times New Roman" w:hAnsi="Times New Roman"/>
                  <w:i/>
                  <w:smallCaps w:val="0"/>
                  <w:lang w:val="en-GB"/>
                </w:rPr>
                <w:delText>FL19</w:delText>
              </w:r>
            </w:del>
          </w:p>
        </w:tc>
      </w:tr>
      <w:tr w:rsidR="002F591B" w:rsidRPr="00982273" w:rsidDel="00982273" w14:paraId="7824106C" w14:textId="7F5B15DC" w:rsidTr="002F591B">
        <w:trPr>
          <w:cantSplit/>
          <w:trHeight w:val="567"/>
          <w:jc w:val="center"/>
          <w:del w:id="2076" w:author="Celia Hubert" w:date="2022-12-21T17:23:00Z"/>
        </w:trPr>
        <w:tc>
          <w:tcPr>
            <w:tcW w:w="2111" w:type="pct"/>
            <w:gridSpan w:val="2"/>
            <w:shd w:val="clear" w:color="auto" w:fill="auto"/>
            <w:tcMar>
              <w:top w:w="43" w:type="dxa"/>
              <w:left w:w="115" w:type="dxa"/>
              <w:bottom w:w="43" w:type="dxa"/>
              <w:right w:w="115" w:type="dxa"/>
            </w:tcMar>
          </w:tcPr>
          <w:p w14:paraId="78241067" w14:textId="6E2A32AD" w:rsidR="002F591B" w:rsidRPr="002F591B" w:rsidDel="00982273" w:rsidRDefault="002F591B" w:rsidP="00982273">
            <w:pPr>
              <w:spacing w:after="120"/>
              <w:ind w:left="144" w:hanging="144"/>
              <w:contextualSpacing/>
              <w:outlineLvl w:val="0"/>
              <w:rPr>
                <w:del w:id="2077" w:author="Celia Hubert" w:date="2022-12-21T17:23:00Z"/>
                <w:rFonts w:ascii="Times New Roman" w:eastAsia="Times New Roman" w:hAnsi="Times New Roman" w:cs="Times New Roman"/>
                <w:i/>
                <w:sz w:val="20"/>
                <w:szCs w:val="20"/>
                <w:lang w:val="es-MX" w:eastAsia="en-GB"/>
              </w:rPr>
              <w:pPrChange w:id="2078" w:author="Celia Hubert" w:date="2022-12-21T17:23:00Z">
                <w:pPr>
                  <w:spacing w:after="0"/>
                  <w:ind w:left="144" w:hanging="144"/>
                  <w:contextualSpacing/>
                </w:pPr>
              </w:pPrChange>
            </w:pPr>
            <w:del w:id="2079" w:author="Celia Hubert" w:date="2022-12-21T17:23:00Z">
              <w:r w:rsidRPr="00C03C94" w:rsidDel="00982273">
                <w:rPr>
                  <w:rFonts w:ascii="Times New Roman" w:eastAsia="Calibri" w:hAnsi="Times New Roman" w:cs="Times New Roman"/>
                  <w:b/>
                  <w:sz w:val="20"/>
                  <w:szCs w:val="20"/>
                  <w:lang w:val="es-MX" w:bidi="en-US"/>
                </w:rPr>
                <w:delText>FL18B</w:delText>
              </w:r>
              <w:r w:rsidRPr="00C03C94" w:rsidDel="00982273">
                <w:rPr>
                  <w:rFonts w:ascii="Times New Roman" w:eastAsia="Calibri" w:hAnsi="Times New Roman" w:cs="Times New Roman"/>
                  <w:sz w:val="20"/>
                  <w:szCs w:val="20"/>
                  <w:lang w:val="es-MX" w:bidi="en-US"/>
                </w:rPr>
                <w:delText>.</w:delText>
              </w:r>
              <w:r w:rsidRPr="00C03C94" w:rsidDel="00982273">
                <w:rPr>
                  <w:rFonts w:ascii="Times New Roman" w:eastAsia="Times New Roman" w:hAnsi="Times New Roman" w:cs="Times New Roman"/>
                  <w:i/>
                  <w:sz w:val="20"/>
                  <w:szCs w:val="20"/>
                  <w:lang w:val="es-MX" w:eastAsia="en-GB"/>
                </w:rPr>
                <w:delText xml:space="preserve"> </w:delText>
              </w:r>
              <w:r w:rsidRPr="002F591B" w:rsidDel="00982273">
                <w:rPr>
                  <w:rFonts w:ascii="Times New Roman" w:eastAsia="Times New Roman" w:hAnsi="Times New Roman" w:cs="Times New Roman"/>
                  <w:i/>
                  <w:sz w:val="20"/>
                  <w:szCs w:val="20"/>
                  <w:lang w:val="es-MX" w:eastAsia="en-GB"/>
                </w:rPr>
                <w:delText>Entregue al niño el LIBRO DE LECTURA Y NÚMEROS.</w:delText>
              </w:r>
            </w:del>
          </w:p>
          <w:p w14:paraId="78241068" w14:textId="63E7145A" w:rsidR="002F591B" w:rsidRPr="002F591B" w:rsidDel="00982273" w:rsidRDefault="002F591B" w:rsidP="00982273">
            <w:pPr>
              <w:spacing w:after="120"/>
              <w:ind w:left="144" w:hanging="144"/>
              <w:contextualSpacing/>
              <w:outlineLvl w:val="0"/>
              <w:rPr>
                <w:del w:id="2080" w:author="Celia Hubert" w:date="2022-12-21T17:23:00Z"/>
                <w:rFonts w:ascii="Times New Roman" w:eastAsia="Times New Roman" w:hAnsi="Times New Roman" w:cs="Times New Roman"/>
                <w:i/>
                <w:sz w:val="20"/>
                <w:szCs w:val="20"/>
                <w:lang w:val="es-MX" w:eastAsia="en-GB"/>
              </w:rPr>
              <w:pPrChange w:id="2081" w:author="Celia Hubert" w:date="2022-12-21T17:23:00Z">
                <w:pPr>
                  <w:spacing w:after="0"/>
                  <w:ind w:left="144" w:hanging="144"/>
                  <w:contextualSpacing/>
                </w:pPr>
              </w:pPrChange>
            </w:pPr>
          </w:p>
          <w:p w14:paraId="78241069" w14:textId="66F4F971" w:rsidR="002F591B" w:rsidRPr="002F591B" w:rsidDel="00982273" w:rsidRDefault="002F591B" w:rsidP="00982273">
            <w:pPr>
              <w:spacing w:after="120"/>
              <w:ind w:left="144" w:hanging="144"/>
              <w:contextualSpacing/>
              <w:outlineLvl w:val="0"/>
              <w:rPr>
                <w:del w:id="2082" w:author="Celia Hubert" w:date="2022-12-21T17:23:00Z"/>
                <w:rFonts w:ascii="Times New Roman" w:eastAsia="Calibri" w:hAnsi="Times New Roman" w:cs="Times New Roman"/>
                <w:b/>
                <w:sz w:val="20"/>
                <w:szCs w:val="20"/>
                <w:lang w:val="es-MX" w:bidi="en-US"/>
              </w:rPr>
              <w:pPrChange w:id="2083" w:author="Celia Hubert" w:date="2022-12-21T17:23:00Z">
                <w:pPr>
                  <w:ind w:left="144" w:hanging="144"/>
                  <w:contextualSpacing/>
                </w:pPr>
              </w:pPrChange>
            </w:pPr>
            <w:del w:id="2084" w:author="Celia Hubert" w:date="2022-12-21T17:23:00Z">
              <w:r w:rsidRPr="002F591B" w:rsidDel="00982273">
                <w:rPr>
                  <w:rFonts w:ascii="Times New Roman" w:eastAsia="Times New Roman" w:hAnsi="Times New Roman" w:cs="Times New Roman"/>
                  <w:i/>
                  <w:sz w:val="20"/>
                  <w:szCs w:val="20"/>
                  <w:lang w:val="es-MX" w:eastAsia="en-GB"/>
                </w:rPr>
                <w:delText>Abra el libro en la página del pasaje de lectura.</w:delText>
              </w:r>
            </w:del>
          </w:p>
        </w:tc>
        <w:tc>
          <w:tcPr>
            <w:tcW w:w="2306" w:type="pct"/>
            <w:gridSpan w:val="8"/>
            <w:shd w:val="clear" w:color="auto" w:fill="auto"/>
          </w:tcPr>
          <w:p w14:paraId="7824106A" w14:textId="5F12623A" w:rsidR="002F591B" w:rsidRPr="002F591B" w:rsidDel="00982273" w:rsidRDefault="002F591B" w:rsidP="00982273">
            <w:pPr>
              <w:tabs>
                <w:tab w:val="right" w:leader="dot" w:pos="4568"/>
                <w:tab w:val="right" w:leader="dot" w:pos="6180"/>
              </w:tabs>
              <w:spacing w:after="120"/>
              <w:ind w:left="144" w:hanging="144"/>
              <w:contextualSpacing/>
              <w:outlineLvl w:val="0"/>
              <w:rPr>
                <w:del w:id="2085" w:author="Celia Hubert" w:date="2022-12-21T17:23:00Z"/>
                <w:rFonts w:ascii="Times New Roman" w:eastAsia="Calibri" w:hAnsi="Times New Roman" w:cs="Times New Roman"/>
                <w:caps/>
                <w:sz w:val="20"/>
                <w:szCs w:val="20"/>
                <w:lang w:val="es-MX" w:bidi="en-US"/>
              </w:rPr>
              <w:pPrChange w:id="2086" w:author="Celia Hubert" w:date="2022-12-21T17:23:00Z">
                <w:pPr>
                  <w:tabs>
                    <w:tab w:val="right" w:leader="dot" w:pos="4568"/>
                    <w:tab w:val="right" w:leader="dot" w:pos="6180"/>
                  </w:tabs>
                  <w:ind w:left="144" w:hanging="144"/>
                  <w:contextualSpacing/>
                </w:pPr>
              </w:pPrChange>
            </w:pPr>
          </w:p>
        </w:tc>
        <w:tc>
          <w:tcPr>
            <w:tcW w:w="583" w:type="pct"/>
            <w:gridSpan w:val="3"/>
            <w:shd w:val="clear" w:color="auto" w:fill="auto"/>
            <w:vAlign w:val="center"/>
          </w:tcPr>
          <w:p w14:paraId="7824106B" w14:textId="5F4F46C6" w:rsidR="002F591B" w:rsidRPr="002F591B" w:rsidDel="00982273" w:rsidRDefault="002F591B" w:rsidP="00982273">
            <w:pPr>
              <w:pStyle w:val="skipcolumn"/>
              <w:spacing w:after="120" w:line="276" w:lineRule="auto"/>
              <w:ind w:left="144" w:hanging="144"/>
              <w:contextualSpacing/>
              <w:outlineLvl w:val="0"/>
              <w:rPr>
                <w:del w:id="2087" w:author="Celia Hubert" w:date="2022-12-21T17:23:00Z"/>
                <w:rFonts w:ascii="Times New Roman" w:hAnsi="Times New Roman"/>
                <w:i/>
                <w:lang w:val="es-MX"/>
              </w:rPr>
              <w:pPrChange w:id="2088" w:author="Celia Hubert" w:date="2022-12-21T17:23:00Z">
                <w:pPr>
                  <w:pStyle w:val="skipcolumn"/>
                  <w:spacing w:line="276" w:lineRule="auto"/>
                  <w:ind w:left="144" w:hanging="144"/>
                  <w:contextualSpacing/>
                </w:pPr>
              </w:pPrChange>
            </w:pPr>
          </w:p>
        </w:tc>
      </w:tr>
      <w:tr w:rsidR="00FF2A51" w:rsidRPr="00971C3D" w:rsidDel="00982273" w14:paraId="78241080" w14:textId="59E2CBD8" w:rsidTr="002F591B">
        <w:trPr>
          <w:cantSplit/>
          <w:trHeight w:val="20"/>
          <w:jc w:val="center"/>
          <w:del w:id="2089" w:author="Celia Hubert" w:date="2022-12-21T17:23:00Z"/>
        </w:trPr>
        <w:tc>
          <w:tcPr>
            <w:tcW w:w="1976" w:type="pct"/>
            <w:vMerge w:val="restart"/>
            <w:shd w:val="clear" w:color="auto" w:fill="auto"/>
            <w:tcMar>
              <w:top w:w="43" w:type="dxa"/>
              <w:left w:w="115" w:type="dxa"/>
              <w:bottom w:w="43" w:type="dxa"/>
              <w:right w:w="115" w:type="dxa"/>
            </w:tcMar>
          </w:tcPr>
          <w:p w14:paraId="7824106D" w14:textId="656A5293" w:rsidR="00FF2A51" w:rsidRPr="003619F6" w:rsidDel="00982273" w:rsidRDefault="00FF2A51" w:rsidP="00982273">
            <w:pPr>
              <w:pStyle w:val="1Intvwqst"/>
              <w:pageBreakBefore/>
              <w:spacing w:after="120" w:line="276" w:lineRule="auto"/>
              <w:ind w:left="0" w:firstLine="0"/>
              <w:contextualSpacing/>
              <w:outlineLvl w:val="0"/>
              <w:rPr>
                <w:del w:id="2090" w:author="Celia Hubert" w:date="2022-12-21T17:23:00Z"/>
                <w:rFonts w:ascii="Times New Roman" w:hAnsi="Times New Roman" w:cs="Times New Roman"/>
                <w:smallCaps w:val="0"/>
                <w:sz w:val="20"/>
                <w:szCs w:val="20"/>
                <w:lang w:val="es-ES"/>
              </w:rPr>
              <w:pPrChange w:id="2091" w:author="Celia Hubert" w:date="2022-12-21T17:23:00Z">
                <w:pPr>
                  <w:pStyle w:val="1Intvwqst"/>
                  <w:pageBreakBefore/>
                  <w:spacing w:line="276" w:lineRule="auto"/>
                  <w:ind w:left="0" w:firstLine="0"/>
                  <w:contextualSpacing/>
                </w:pPr>
              </w:pPrChange>
            </w:pPr>
            <w:del w:id="2092" w:author="Celia Hubert" w:date="2022-12-21T17:23:00Z">
              <w:r w:rsidRPr="003619F6" w:rsidDel="00982273">
                <w:rPr>
                  <w:rFonts w:ascii="Times New Roman" w:hAnsi="Times New Roman" w:cs="Times New Roman"/>
                  <w:b/>
                  <w:smallCaps w:val="0"/>
                  <w:sz w:val="20"/>
                  <w:szCs w:val="20"/>
                  <w:lang w:val="es-ES"/>
                </w:rPr>
                <w:lastRenderedPageBreak/>
                <w:delText>FL19</w:delText>
              </w:r>
              <w:r w:rsidRPr="003619F6" w:rsidDel="00982273">
                <w:rPr>
                  <w:rFonts w:ascii="Times New Roman" w:hAnsi="Times New Roman" w:cs="Times New Roman"/>
                  <w:smallCaps w:val="0"/>
                  <w:sz w:val="20"/>
                  <w:szCs w:val="20"/>
                  <w:lang w:val="es-ES"/>
                </w:rPr>
                <w:delText>. Aquí tienes un cuento. Quiero que lo leas en voz alta con todo el cuidado que puedas.</w:delText>
              </w:r>
            </w:del>
          </w:p>
          <w:p w14:paraId="7824106E" w14:textId="3AEEC850" w:rsidR="00FF2A51" w:rsidRPr="003619F6" w:rsidDel="00982273" w:rsidRDefault="00FF2A51" w:rsidP="00982273">
            <w:pPr>
              <w:pStyle w:val="1Intvwqst"/>
              <w:pageBreakBefore/>
              <w:spacing w:after="120" w:line="276" w:lineRule="auto"/>
              <w:ind w:left="144" w:hanging="144"/>
              <w:contextualSpacing/>
              <w:outlineLvl w:val="0"/>
              <w:rPr>
                <w:del w:id="2093" w:author="Celia Hubert" w:date="2022-12-21T17:23:00Z"/>
                <w:rFonts w:ascii="Times New Roman" w:hAnsi="Times New Roman" w:cs="Times New Roman"/>
                <w:smallCaps w:val="0"/>
                <w:sz w:val="20"/>
                <w:szCs w:val="20"/>
                <w:lang w:val="es-ES"/>
              </w:rPr>
              <w:pPrChange w:id="2094" w:author="Celia Hubert" w:date="2022-12-21T17:23:00Z">
                <w:pPr>
                  <w:pStyle w:val="1Intvwqst"/>
                  <w:pageBreakBefore/>
                  <w:spacing w:line="276" w:lineRule="auto"/>
                  <w:ind w:left="144" w:hanging="144"/>
                  <w:contextualSpacing/>
                </w:pPr>
              </w:pPrChange>
            </w:pPr>
          </w:p>
          <w:p w14:paraId="7824106F" w14:textId="1F52031F" w:rsidR="00FF2A51" w:rsidRPr="003619F6" w:rsidDel="00982273" w:rsidRDefault="00FF2A51" w:rsidP="00982273">
            <w:pPr>
              <w:pStyle w:val="1Intvwqst"/>
              <w:pageBreakBefore/>
              <w:spacing w:after="120" w:line="288" w:lineRule="auto"/>
              <w:ind w:left="48" w:hanging="48"/>
              <w:outlineLvl w:val="0"/>
              <w:rPr>
                <w:del w:id="2095" w:author="Celia Hubert" w:date="2022-12-21T17:23:00Z"/>
                <w:rFonts w:ascii="Times New Roman" w:hAnsi="Times New Roman" w:cs="Times New Roman"/>
                <w:sz w:val="20"/>
                <w:szCs w:val="20"/>
                <w:lang w:val="es-CR"/>
              </w:rPr>
              <w:pPrChange w:id="2096" w:author="Celia Hubert" w:date="2022-12-21T17:23:00Z">
                <w:pPr>
                  <w:pStyle w:val="1Intvwqst"/>
                  <w:pageBreakBefore/>
                  <w:spacing w:line="288" w:lineRule="auto"/>
                  <w:ind w:left="48" w:hanging="48"/>
                </w:pPr>
              </w:pPrChange>
            </w:pPr>
            <w:del w:id="2097" w:author="Celia Hubert" w:date="2022-12-21T17:23:00Z">
              <w:r w:rsidRPr="003619F6" w:rsidDel="00982273">
                <w:rPr>
                  <w:rFonts w:ascii="Times New Roman" w:hAnsi="Times New Roman" w:cs="Times New Roman"/>
                  <w:smallCaps w:val="0"/>
                  <w:sz w:val="20"/>
                  <w:szCs w:val="20"/>
                  <w:lang w:val="es-ES"/>
                </w:rPr>
                <w:delText>Empezarás aquí (</w:delText>
              </w:r>
              <w:r w:rsidRPr="003619F6" w:rsidDel="00982273">
                <w:rPr>
                  <w:rFonts w:ascii="Times New Roman" w:hAnsi="Times New Roman" w:cs="Times New Roman"/>
                  <w:i/>
                  <w:smallCaps w:val="0"/>
                  <w:sz w:val="20"/>
                  <w:szCs w:val="20"/>
                  <w:lang w:val="es-ES"/>
                </w:rPr>
                <w:delText>señale la primera palabra de la primera línea</w:delText>
              </w:r>
              <w:r w:rsidRPr="003619F6" w:rsidDel="00982273">
                <w:rPr>
                  <w:rFonts w:ascii="Times New Roman" w:hAnsi="Times New Roman" w:cs="Times New Roman"/>
                  <w:smallCaps w:val="0"/>
                  <w:sz w:val="20"/>
                  <w:szCs w:val="20"/>
                  <w:lang w:val="es-ES"/>
                </w:rPr>
                <w:delText>) y leerás línea por línea (</w:delText>
              </w:r>
              <w:r w:rsidRPr="003619F6" w:rsidDel="00982273">
                <w:rPr>
                  <w:rFonts w:ascii="Times New Roman" w:hAnsi="Times New Roman" w:cs="Times New Roman"/>
                  <w:i/>
                  <w:smallCaps w:val="0"/>
                  <w:sz w:val="20"/>
                  <w:szCs w:val="20"/>
                  <w:lang w:val="es-ES"/>
                </w:rPr>
                <w:delText>señale la dirección para leer cada línea</w:delText>
              </w:r>
              <w:r w:rsidRPr="003619F6" w:rsidDel="00982273">
                <w:rPr>
                  <w:rFonts w:ascii="Times New Roman" w:hAnsi="Times New Roman" w:cs="Times New Roman"/>
                  <w:smallCaps w:val="0"/>
                  <w:sz w:val="20"/>
                  <w:szCs w:val="20"/>
                  <w:lang w:val="es-ES"/>
                </w:rPr>
                <w:delText>).</w:delText>
              </w:r>
            </w:del>
          </w:p>
          <w:p w14:paraId="78241070" w14:textId="284E7A74" w:rsidR="00FF2A51" w:rsidRPr="003619F6" w:rsidDel="00982273" w:rsidRDefault="00FF2A51" w:rsidP="00982273">
            <w:pPr>
              <w:pStyle w:val="1Intvwqst"/>
              <w:pageBreakBefore/>
              <w:spacing w:after="120" w:line="276" w:lineRule="auto"/>
              <w:ind w:left="144" w:hanging="144"/>
              <w:contextualSpacing/>
              <w:outlineLvl w:val="0"/>
              <w:rPr>
                <w:del w:id="2098" w:author="Celia Hubert" w:date="2022-12-21T17:23:00Z"/>
                <w:rFonts w:ascii="Times New Roman" w:hAnsi="Times New Roman" w:cs="Times New Roman"/>
                <w:smallCaps w:val="0"/>
                <w:sz w:val="20"/>
                <w:szCs w:val="20"/>
                <w:lang w:val="es-ES"/>
              </w:rPr>
              <w:pPrChange w:id="2099" w:author="Celia Hubert" w:date="2022-12-21T17:23:00Z">
                <w:pPr>
                  <w:pStyle w:val="1Intvwqst"/>
                  <w:pageBreakBefore/>
                  <w:spacing w:line="276" w:lineRule="auto"/>
                  <w:ind w:left="144" w:hanging="144"/>
                  <w:contextualSpacing/>
                </w:pPr>
              </w:pPrChange>
            </w:pPr>
          </w:p>
          <w:p w14:paraId="78241071" w14:textId="65BC84D6" w:rsidR="00FF2A51" w:rsidRPr="003619F6" w:rsidDel="00982273" w:rsidRDefault="00FF2A51" w:rsidP="00982273">
            <w:pPr>
              <w:pStyle w:val="1Intvwqst"/>
              <w:pageBreakBefore/>
              <w:spacing w:after="120" w:line="276" w:lineRule="auto"/>
              <w:ind w:left="144" w:hanging="144"/>
              <w:contextualSpacing/>
              <w:outlineLvl w:val="0"/>
              <w:rPr>
                <w:del w:id="2100" w:author="Celia Hubert" w:date="2022-12-21T17:23:00Z"/>
                <w:rFonts w:ascii="Times New Roman" w:hAnsi="Times New Roman" w:cs="Times New Roman"/>
                <w:smallCaps w:val="0"/>
                <w:sz w:val="20"/>
                <w:szCs w:val="20"/>
                <w:lang w:val="es-ES"/>
              </w:rPr>
              <w:pPrChange w:id="2101" w:author="Celia Hubert" w:date="2022-12-21T17:23:00Z">
                <w:pPr>
                  <w:pStyle w:val="1Intvwqst"/>
                  <w:pageBreakBefore/>
                  <w:spacing w:line="276" w:lineRule="auto"/>
                  <w:ind w:left="144" w:hanging="144"/>
                  <w:contextualSpacing/>
                </w:pPr>
              </w:pPrChange>
            </w:pPr>
          </w:p>
          <w:p w14:paraId="78241072" w14:textId="3368DF4A" w:rsidR="00FF2A51" w:rsidRPr="003619F6" w:rsidDel="00982273" w:rsidRDefault="00FF2A51" w:rsidP="00982273">
            <w:pPr>
              <w:pStyle w:val="1Intvwqst"/>
              <w:pageBreakBefore/>
              <w:spacing w:after="120" w:line="288" w:lineRule="auto"/>
              <w:ind w:left="48" w:hanging="48"/>
              <w:outlineLvl w:val="0"/>
              <w:rPr>
                <w:del w:id="2102" w:author="Celia Hubert" w:date="2022-12-21T17:23:00Z"/>
                <w:rFonts w:ascii="Times New Roman" w:hAnsi="Times New Roman" w:cs="Times New Roman"/>
                <w:smallCaps w:val="0"/>
                <w:sz w:val="20"/>
                <w:szCs w:val="20"/>
                <w:lang w:val="es-ES"/>
              </w:rPr>
              <w:pPrChange w:id="2103" w:author="Celia Hubert" w:date="2022-12-21T17:23:00Z">
                <w:pPr>
                  <w:pStyle w:val="1Intvwqst"/>
                  <w:pageBreakBefore/>
                  <w:spacing w:line="288" w:lineRule="auto"/>
                  <w:ind w:left="48" w:hanging="48"/>
                </w:pPr>
              </w:pPrChange>
            </w:pPr>
            <w:del w:id="2104" w:author="Celia Hubert" w:date="2022-12-21T17:23:00Z">
              <w:r w:rsidRPr="003619F6" w:rsidDel="00982273">
                <w:rPr>
                  <w:rFonts w:ascii="Times New Roman" w:hAnsi="Times New Roman" w:cs="Times New Roman"/>
                  <w:smallCaps w:val="0"/>
                  <w:sz w:val="20"/>
                  <w:szCs w:val="20"/>
                  <w:lang w:val="es-ES"/>
                </w:rPr>
                <w:delText>Cuando termines, te haré algunas preguntas acerca de lo que has leído.</w:delText>
              </w:r>
            </w:del>
          </w:p>
          <w:p w14:paraId="78241073" w14:textId="594AE0C4" w:rsidR="00FF2A51" w:rsidRPr="003619F6" w:rsidDel="00982273" w:rsidRDefault="00FF2A51" w:rsidP="00982273">
            <w:pPr>
              <w:pStyle w:val="1Intvwqst"/>
              <w:pageBreakBefore/>
              <w:spacing w:after="120" w:line="276" w:lineRule="auto"/>
              <w:ind w:left="144" w:hanging="144"/>
              <w:contextualSpacing/>
              <w:outlineLvl w:val="0"/>
              <w:rPr>
                <w:del w:id="2105" w:author="Celia Hubert" w:date="2022-12-21T17:23:00Z"/>
                <w:rFonts w:ascii="Times New Roman" w:hAnsi="Times New Roman" w:cs="Times New Roman"/>
                <w:smallCaps w:val="0"/>
                <w:sz w:val="20"/>
                <w:szCs w:val="20"/>
                <w:lang w:val="es-ES"/>
              </w:rPr>
              <w:pPrChange w:id="2106" w:author="Celia Hubert" w:date="2022-12-21T17:23:00Z">
                <w:pPr>
                  <w:pStyle w:val="1Intvwqst"/>
                  <w:pageBreakBefore/>
                  <w:spacing w:line="276" w:lineRule="auto"/>
                  <w:ind w:left="144" w:hanging="144"/>
                  <w:contextualSpacing/>
                </w:pPr>
              </w:pPrChange>
            </w:pPr>
          </w:p>
          <w:p w14:paraId="78241074" w14:textId="400DD7CA" w:rsidR="00FF2A51" w:rsidRPr="003619F6" w:rsidDel="00982273" w:rsidRDefault="00FF2A51" w:rsidP="00982273">
            <w:pPr>
              <w:pStyle w:val="1Intvwqst"/>
              <w:pageBreakBefore/>
              <w:spacing w:after="120" w:line="288" w:lineRule="auto"/>
              <w:ind w:left="48" w:hanging="48"/>
              <w:outlineLvl w:val="0"/>
              <w:rPr>
                <w:del w:id="2107" w:author="Celia Hubert" w:date="2022-12-21T17:23:00Z"/>
                <w:rFonts w:ascii="Times New Roman" w:hAnsi="Times New Roman" w:cs="Times New Roman"/>
                <w:sz w:val="20"/>
                <w:szCs w:val="20"/>
                <w:lang w:val="es-CR"/>
              </w:rPr>
              <w:pPrChange w:id="2108" w:author="Celia Hubert" w:date="2022-12-21T17:23:00Z">
                <w:pPr>
                  <w:pStyle w:val="1Intvwqst"/>
                  <w:pageBreakBefore/>
                  <w:spacing w:line="288" w:lineRule="auto"/>
                  <w:ind w:left="48" w:hanging="48"/>
                </w:pPr>
              </w:pPrChange>
            </w:pPr>
            <w:del w:id="2109" w:author="Celia Hubert" w:date="2022-12-21T17:23:00Z">
              <w:r w:rsidRPr="003619F6" w:rsidDel="00982273">
                <w:rPr>
                  <w:rFonts w:ascii="Times New Roman" w:hAnsi="Times New Roman" w:cs="Times New Roman"/>
                  <w:smallCaps w:val="0"/>
                  <w:sz w:val="20"/>
                  <w:szCs w:val="20"/>
                  <w:lang w:val="es-ES"/>
                </w:rPr>
                <w:delText>Si encuentras una palabra que no sepas, pasa a la siguiente palabra.</w:delText>
              </w:r>
            </w:del>
          </w:p>
          <w:p w14:paraId="78241075" w14:textId="6E1C42E9" w:rsidR="00FF2A51" w:rsidRPr="003619F6" w:rsidDel="00982273" w:rsidRDefault="00FF2A51" w:rsidP="00982273">
            <w:pPr>
              <w:pStyle w:val="1Intvwqst"/>
              <w:pageBreakBefore/>
              <w:spacing w:after="120" w:line="276" w:lineRule="auto"/>
              <w:ind w:left="144" w:hanging="144"/>
              <w:contextualSpacing/>
              <w:outlineLvl w:val="0"/>
              <w:rPr>
                <w:del w:id="2110" w:author="Celia Hubert" w:date="2022-12-21T17:23:00Z"/>
                <w:rFonts w:ascii="Times New Roman" w:hAnsi="Times New Roman" w:cs="Times New Roman"/>
                <w:smallCaps w:val="0"/>
                <w:sz w:val="20"/>
                <w:szCs w:val="20"/>
                <w:lang w:val="es-ES"/>
              </w:rPr>
              <w:pPrChange w:id="2111" w:author="Celia Hubert" w:date="2022-12-21T17:23:00Z">
                <w:pPr>
                  <w:pStyle w:val="1Intvwqst"/>
                  <w:pageBreakBefore/>
                  <w:spacing w:line="276" w:lineRule="auto"/>
                  <w:ind w:left="144" w:hanging="144"/>
                  <w:contextualSpacing/>
                </w:pPr>
              </w:pPrChange>
            </w:pPr>
          </w:p>
          <w:p w14:paraId="78241076" w14:textId="4D3FDF60" w:rsidR="00FF2A51" w:rsidRPr="003619F6" w:rsidDel="00982273" w:rsidRDefault="00FF2A51" w:rsidP="00982273">
            <w:pPr>
              <w:pStyle w:val="1Intvwqst"/>
              <w:pageBreakBefore/>
              <w:spacing w:after="120" w:line="276" w:lineRule="auto"/>
              <w:ind w:left="144" w:hanging="144"/>
              <w:contextualSpacing/>
              <w:outlineLvl w:val="0"/>
              <w:rPr>
                <w:del w:id="2112" w:author="Celia Hubert" w:date="2022-12-21T17:23:00Z"/>
                <w:rFonts w:ascii="Times New Roman" w:hAnsi="Times New Roman" w:cs="Times New Roman"/>
                <w:smallCaps w:val="0"/>
                <w:sz w:val="20"/>
                <w:szCs w:val="20"/>
                <w:lang w:val="es-ES"/>
              </w:rPr>
              <w:pPrChange w:id="2113" w:author="Celia Hubert" w:date="2022-12-21T17:23:00Z">
                <w:pPr>
                  <w:pStyle w:val="1Intvwqst"/>
                  <w:pageBreakBefore/>
                  <w:spacing w:line="276" w:lineRule="auto"/>
                  <w:ind w:left="144" w:hanging="144"/>
                  <w:contextualSpacing/>
                </w:pPr>
              </w:pPrChange>
            </w:pPr>
          </w:p>
          <w:p w14:paraId="78241077" w14:textId="79DB30D1" w:rsidR="00FF2A51" w:rsidRPr="003619F6" w:rsidDel="00982273" w:rsidRDefault="00FF2A51" w:rsidP="00982273">
            <w:pPr>
              <w:pStyle w:val="1Intvwqst"/>
              <w:pageBreakBefore/>
              <w:spacing w:after="120" w:line="276" w:lineRule="auto"/>
              <w:ind w:left="144" w:hanging="144"/>
              <w:contextualSpacing/>
              <w:outlineLvl w:val="0"/>
              <w:rPr>
                <w:del w:id="2114" w:author="Celia Hubert" w:date="2022-12-21T17:23:00Z"/>
                <w:rFonts w:ascii="Times New Roman" w:hAnsi="Times New Roman" w:cs="Times New Roman"/>
                <w:smallCaps w:val="0"/>
                <w:sz w:val="20"/>
                <w:szCs w:val="20"/>
                <w:lang w:val="es-ES"/>
              </w:rPr>
              <w:pPrChange w:id="2115" w:author="Celia Hubert" w:date="2022-12-21T17:23:00Z">
                <w:pPr>
                  <w:pStyle w:val="1Intvwqst"/>
                  <w:pageBreakBefore/>
                  <w:spacing w:line="276" w:lineRule="auto"/>
                  <w:ind w:left="144" w:hanging="144"/>
                  <w:contextualSpacing/>
                </w:pPr>
              </w:pPrChange>
            </w:pPr>
            <w:del w:id="2116" w:author="Celia Hubert" w:date="2022-12-21T17:23:00Z">
              <w:r w:rsidRPr="003619F6" w:rsidDel="00982273">
                <w:rPr>
                  <w:rFonts w:ascii="Times New Roman" w:hAnsi="Times New Roman" w:cs="Times New Roman"/>
                  <w:smallCaps w:val="0"/>
                  <w:sz w:val="20"/>
                  <w:szCs w:val="20"/>
                  <w:lang w:val="es-ES"/>
                </w:rPr>
                <w:delText xml:space="preserve">Pon el dedo en la primera palabra. ¿Preparado/a? </w:delText>
              </w:r>
              <w:r w:rsidRPr="003619F6" w:rsidDel="00982273">
                <w:rPr>
                  <w:rFonts w:ascii="Times New Roman" w:hAnsi="Times New Roman" w:cs="Times New Roman"/>
                  <w:smallCaps w:val="0"/>
                  <w:sz w:val="20"/>
                  <w:szCs w:val="20"/>
                  <w:lang w:val="en-GB"/>
                </w:rPr>
                <w:delText>Empieza.</w:delText>
              </w:r>
            </w:del>
          </w:p>
          <w:p w14:paraId="78241078" w14:textId="68ECA953" w:rsidR="00FF2A51" w:rsidRPr="003619F6" w:rsidDel="00982273" w:rsidRDefault="00FF2A51" w:rsidP="00982273">
            <w:pPr>
              <w:pStyle w:val="1Intvwqst"/>
              <w:pageBreakBefore/>
              <w:spacing w:after="120" w:line="276" w:lineRule="auto"/>
              <w:ind w:left="144" w:hanging="144"/>
              <w:contextualSpacing/>
              <w:outlineLvl w:val="0"/>
              <w:rPr>
                <w:del w:id="2117" w:author="Celia Hubert" w:date="2022-12-21T17:23:00Z"/>
                <w:rFonts w:ascii="Times New Roman" w:hAnsi="Times New Roman" w:cs="Times New Roman"/>
                <w:smallCaps w:val="0"/>
                <w:sz w:val="20"/>
                <w:szCs w:val="20"/>
                <w:lang w:val="es-ES"/>
              </w:rPr>
              <w:pPrChange w:id="2118" w:author="Celia Hubert" w:date="2022-12-21T17:23:00Z">
                <w:pPr>
                  <w:pStyle w:val="1Intvwqst"/>
                  <w:pageBreakBefore/>
                  <w:spacing w:line="276" w:lineRule="auto"/>
                  <w:ind w:left="144" w:hanging="144"/>
                  <w:contextualSpacing/>
                </w:pPr>
              </w:pPrChange>
            </w:pPr>
          </w:p>
        </w:tc>
        <w:tc>
          <w:tcPr>
            <w:tcW w:w="435" w:type="pct"/>
            <w:gridSpan w:val="3"/>
            <w:shd w:val="clear" w:color="auto" w:fill="B6DDE8"/>
            <w:tcMar>
              <w:top w:w="28" w:type="dxa"/>
              <w:left w:w="115" w:type="dxa"/>
              <w:bottom w:w="28" w:type="dxa"/>
              <w:right w:w="115" w:type="dxa"/>
            </w:tcMar>
          </w:tcPr>
          <w:p w14:paraId="78241079" w14:textId="699F6BF9" w:rsidR="00FF2A51" w:rsidRPr="00971C3D" w:rsidDel="00982273" w:rsidRDefault="00FF2A51" w:rsidP="00982273">
            <w:pPr>
              <w:pageBreakBefore/>
              <w:tabs>
                <w:tab w:val="right" w:leader="dot" w:pos="3941"/>
              </w:tabs>
              <w:spacing w:after="120"/>
              <w:ind w:left="144" w:hanging="144"/>
              <w:contextualSpacing/>
              <w:jc w:val="center"/>
              <w:outlineLvl w:val="0"/>
              <w:rPr>
                <w:del w:id="2119" w:author="Celia Hubert" w:date="2022-12-21T17:23:00Z"/>
                <w:rFonts w:ascii="Times New Roman" w:eastAsia="Calibri" w:hAnsi="Times New Roman" w:cs="Times New Roman"/>
                <w:color w:val="FF0000"/>
                <w:sz w:val="20"/>
                <w:szCs w:val="20"/>
                <w:lang w:val="es-ES" w:bidi="en-US"/>
              </w:rPr>
              <w:pPrChange w:id="2120" w:author="Celia Hubert" w:date="2022-12-21T17:23:00Z">
                <w:pPr>
                  <w:pageBreakBefore/>
                  <w:tabs>
                    <w:tab w:val="right" w:leader="dot" w:pos="3941"/>
                  </w:tabs>
                  <w:ind w:left="144" w:hanging="144"/>
                  <w:contextualSpacing/>
                  <w:jc w:val="center"/>
                </w:pPr>
              </w:pPrChange>
            </w:pPr>
            <w:del w:id="2121" w:author="Celia Hubert" w:date="2022-12-21T17:23:00Z">
              <w:r w:rsidRPr="00971C3D" w:rsidDel="00982273">
                <w:rPr>
                  <w:rFonts w:ascii="Times New Roman" w:hAnsi="Times New Roman" w:cs="Times New Roman"/>
                  <w:color w:val="FF0000"/>
                  <w:sz w:val="20"/>
                  <w:szCs w:val="20"/>
                  <w:lang w:val="es-ES"/>
                </w:rPr>
                <w:delText>Moisés</w:delText>
              </w:r>
            </w:del>
          </w:p>
        </w:tc>
        <w:tc>
          <w:tcPr>
            <w:tcW w:w="429" w:type="pct"/>
            <w:shd w:val="clear" w:color="auto" w:fill="B6DDE8"/>
          </w:tcPr>
          <w:p w14:paraId="7824107A" w14:textId="66639B80" w:rsidR="00FF2A51" w:rsidRPr="00971C3D" w:rsidDel="00982273" w:rsidRDefault="00FF2A51" w:rsidP="00982273">
            <w:pPr>
              <w:pageBreakBefore/>
              <w:tabs>
                <w:tab w:val="right" w:leader="dot" w:pos="3941"/>
              </w:tabs>
              <w:spacing w:after="120"/>
              <w:ind w:left="144" w:hanging="144"/>
              <w:contextualSpacing/>
              <w:jc w:val="center"/>
              <w:outlineLvl w:val="0"/>
              <w:rPr>
                <w:del w:id="2122" w:author="Celia Hubert" w:date="2022-12-21T17:23:00Z"/>
                <w:rFonts w:ascii="Times New Roman" w:eastAsia="Calibri" w:hAnsi="Times New Roman" w:cs="Times New Roman"/>
                <w:color w:val="FF0000"/>
                <w:sz w:val="20"/>
                <w:szCs w:val="20"/>
                <w:lang w:val="en-GB" w:bidi="en-US"/>
              </w:rPr>
              <w:pPrChange w:id="2123" w:author="Celia Hubert" w:date="2022-12-21T17:23:00Z">
                <w:pPr>
                  <w:pageBreakBefore/>
                  <w:tabs>
                    <w:tab w:val="right" w:leader="dot" w:pos="3941"/>
                  </w:tabs>
                  <w:ind w:left="144" w:hanging="144"/>
                  <w:contextualSpacing/>
                  <w:jc w:val="center"/>
                </w:pPr>
              </w:pPrChange>
            </w:pPr>
            <w:del w:id="2124" w:author="Celia Hubert" w:date="2022-12-21T17:23:00Z">
              <w:r w:rsidRPr="00971C3D" w:rsidDel="00982273">
                <w:rPr>
                  <w:rFonts w:ascii="Times New Roman" w:hAnsi="Times New Roman" w:cs="Times New Roman"/>
                  <w:color w:val="FF0000"/>
                  <w:sz w:val="20"/>
                  <w:szCs w:val="20"/>
                  <w:lang w:val="en-GB"/>
                </w:rPr>
                <w:delText>va</w:delText>
              </w:r>
            </w:del>
          </w:p>
        </w:tc>
        <w:tc>
          <w:tcPr>
            <w:tcW w:w="429" w:type="pct"/>
            <w:shd w:val="clear" w:color="auto" w:fill="B6DDE8"/>
          </w:tcPr>
          <w:p w14:paraId="7824107B" w14:textId="4BFD5A58" w:rsidR="00FF2A51" w:rsidRPr="0091273E" w:rsidDel="00982273" w:rsidRDefault="00FF2A51" w:rsidP="00982273">
            <w:pPr>
              <w:pageBreakBefore/>
              <w:tabs>
                <w:tab w:val="right" w:leader="dot" w:pos="3941"/>
              </w:tabs>
              <w:spacing w:after="120"/>
              <w:ind w:left="144" w:hanging="144"/>
              <w:contextualSpacing/>
              <w:jc w:val="center"/>
              <w:outlineLvl w:val="0"/>
              <w:rPr>
                <w:del w:id="2125" w:author="Celia Hubert" w:date="2022-12-21T17:23:00Z"/>
                <w:rFonts w:ascii="Times New Roman" w:eastAsia="Calibri" w:hAnsi="Times New Roman" w:cs="Times New Roman"/>
                <w:color w:val="FF0000"/>
                <w:sz w:val="20"/>
                <w:szCs w:val="20"/>
                <w:lang w:val="en-GB" w:bidi="en-US"/>
              </w:rPr>
              <w:pPrChange w:id="2126" w:author="Celia Hubert" w:date="2022-12-21T17:23:00Z">
                <w:pPr>
                  <w:pageBreakBefore/>
                  <w:tabs>
                    <w:tab w:val="right" w:leader="dot" w:pos="3941"/>
                  </w:tabs>
                  <w:ind w:left="144" w:hanging="144"/>
                  <w:contextualSpacing/>
                  <w:jc w:val="center"/>
                </w:pPr>
              </w:pPrChange>
            </w:pPr>
            <w:del w:id="2127" w:author="Celia Hubert" w:date="2022-12-21T17:23:00Z">
              <w:r w:rsidRPr="0091273E" w:rsidDel="00982273">
                <w:rPr>
                  <w:rFonts w:ascii="Times New Roman" w:hAnsi="Times New Roman" w:cs="Times New Roman"/>
                  <w:color w:val="FF0000"/>
                  <w:sz w:val="20"/>
                  <w:szCs w:val="20"/>
                  <w:lang w:val="en-GB"/>
                </w:rPr>
                <w:delText>en</w:delText>
              </w:r>
            </w:del>
          </w:p>
        </w:tc>
        <w:tc>
          <w:tcPr>
            <w:tcW w:w="429" w:type="pct"/>
            <w:shd w:val="clear" w:color="auto" w:fill="B6DDE8"/>
          </w:tcPr>
          <w:p w14:paraId="7824107C" w14:textId="2B189419" w:rsidR="00FF2A51" w:rsidRPr="00403BDB" w:rsidDel="00982273" w:rsidRDefault="00FF2A51" w:rsidP="00982273">
            <w:pPr>
              <w:pageBreakBefore/>
              <w:tabs>
                <w:tab w:val="right" w:leader="dot" w:pos="6180"/>
              </w:tabs>
              <w:spacing w:after="120"/>
              <w:ind w:left="144" w:hanging="144"/>
              <w:contextualSpacing/>
              <w:jc w:val="center"/>
              <w:outlineLvl w:val="0"/>
              <w:rPr>
                <w:del w:id="2128" w:author="Celia Hubert" w:date="2022-12-21T17:23:00Z"/>
                <w:rFonts w:ascii="Times New Roman" w:eastAsia="Calibri" w:hAnsi="Times New Roman" w:cs="Times New Roman"/>
                <w:color w:val="FF0000"/>
                <w:sz w:val="20"/>
                <w:szCs w:val="20"/>
                <w:lang w:val="en-GB" w:bidi="en-US"/>
              </w:rPr>
              <w:pPrChange w:id="2129" w:author="Celia Hubert" w:date="2022-12-21T17:23:00Z">
                <w:pPr>
                  <w:pageBreakBefore/>
                  <w:tabs>
                    <w:tab w:val="right" w:leader="dot" w:pos="6180"/>
                  </w:tabs>
                  <w:ind w:left="144" w:hanging="144"/>
                  <w:contextualSpacing/>
                  <w:jc w:val="center"/>
                </w:pPr>
              </w:pPrChange>
            </w:pPr>
            <w:del w:id="2130" w:author="Celia Hubert" w:date="2022-12-21T17:23:00Z">
              <w:r w:rsidRPr="0091273E" w:rsidDel="00982273">
                <w:rPr>
                  <w:rFonts w:ascii="Times New Roman" w:hAnsi="Times New Roman" w:cs="Times New Roman"/>
                  <w:color w:val="FF0000"/>
                  <w:sz w:val="20"/>
                  <w:szCs w:val="20"/>
                  <w:lang w:val="en-GB"/>
                </w:rPr>
                <w:delText>segundo</w:delText>
              </w:r>
            </w:del>
          </w:p>
        </w:tc>
        <w:tc>
          <w:tcPr>
            <w:tcW w:w="429" w:type="pct"/>
            <w:shd w:val="clear" w:color="auto" w:fill="B6DDE8"/>
          </w:tcPr>
          <w:p w14:paraId="7824107D" w14:textId="4D382857" w:rsidR="00FF2A51" w:rsidRPr="002F591B" w:rsidDel="00982273" w:rsidRDefault="00FF2A51" w:rsidP="00982273">
            <w:pPr>
              <w:pageBreakBefore/>
              <w:tabs>
                <w:tab w:val="right" w:leader="dot" w:pos="6180"/>
              </w:tabs>
              <w:spacing w:after="120"/>
              <w:ind w:left="144" w:hanging="144"/>
              <w:contextualSpacing/>
              <w:jc w:val="center"/>
              <w:outlineLvl w:val="0"/>
              <w:rPr>
                <w:del w:id="2131" w:author="Celia Hubert" w:date="2022-12-21T17:23:00Z"/>
                <w:rFonts w:ascii="Times New Roman" w:eastAsia="Calibri" w:hAnsi="Times New Roman" w:cs="Times New Roman"/>
                <w:color w:val="FF0000"/>
                <w:sz w:val="20"/>
                <w:szCs w:val="20"/>
                <w:lang w:val="en-GB" w:bidi="en-US"/>
              </w:rPr>
              <w:pPrChange w:id="2132" w:author="Celia Hubert" w:date="2022-12-21T17:23:00Z">
                <w:pPr>
                  <w:pageBreakBefore/>
                  <w:tabs>
                    <w:tab w:val="right" w:leader="dot" w:pos="6180"/>
                  </w:tabs>
                  <w:ind w:left="144" w:hanging="144"/>
                  <w:contextualSpacing/>
                  <w:jc w:val="center"/>
                </w:pPr>
              </w:pPrChange>
            </w:pPr>
            <w:del w:id="2133" w:author="Celia Hubert" w:date="2022-12-21T17:23:00Z">
              <w:r w:rsidRPr="002F591B" w:rsidDel="00982273">
                <w:rPr>
                  <w:rFonts w:ascii="Times New Roman" w:hAnsi="Times New Roman" w:cs="Times New Roman"/>
                  <w:color w:val="FF0000"/>
                  <w:sz w:val="20"/>
                  <w:szCs w:val="20"/>
                  <w:lang w:val="en-GB"/>
                </w:rPr>
                <w:delText>curso.</w:delText>
              </w:r>
            </w:del>
          </w:p>
        </w:tc>
        <w:tc>
          <w:tcPr>
            <w:tcW w:w="451" w:type="pct"/>
            <w:gridSpan w:val="3"/>
            <w:shd w:val="clear" w:color="auto" w:fill="B6DDE8"/>
          </w:tcPr>
          <w:p w14:paraId="7824107E" w14:textId="384A17EF" w:rsidR="00FF2A51" w:rsidRPr="002F591B" w:rsidDel="00982273" w:rsidRDefault="00FF2A51" w:rsidP="00982273">
            <w:pPr>
              <w:pageBreakBefore/>
              <w:tabs>
                <w:tab w:val="right" w:leader="dot" w:pos="6180"/>
              </w:tabs>
              <w:spacing w:after="120"/>
              <w:ind w:left="144" w:hanging="144"/>
              <w:contextualSpacing/>
              <w:jc w:val="center"/>
              <w:outlineLvl w:val="0"/>
              <w:rPr>
                <w:del w:id="2134" w:author="Celia Hubert" w:date="2022-12-21T17:23:00Z"/>
                <w:rFonts w:ascii="Times New Roman" w:eastAsia="Calibri" w:hAnsi="Times New Roman" w:cs="Times New Roman"/>
                <w:color w:val="FF0000"/>
                <w:sz w:val="20"/>
                <w:szCs w:val="20"/>
                <w:lang w:val="en-GB" w:bidi="en-US"/>
              </w:rPr>
              <w:pPrChange w:id="2135" w:author="Celia Hubert" w:date="2022-12-21T17:23:00Z">
                <w:pPr>
                  <w:pageBreakBefore/>
                  <w:tabs>
                    <w:tab w:val="right" w:leader="dot" w:pos="6180"/>
                  </w:tabs>
                  <w:ind w:left="144" w:hanging="144"/>
                  <w:contextualSpacing/>
                  <w:jc w:val="center"/>
                </w:pPr>
              </w:pPrChange>
            </w:pPr>
            <w:del w:id="2136" w:author="Celia Hubert" w:date="2022-12-21T17:23:00Z">
              <w:r w:rsidRPr="002F591B" w:rsidDel="00982273">
                <w:rPr>
                  <w:rFonts w:ascii="Times New Roman" w:hAnsi="Times New Roman" w:cs="Times New Roman"/>
                  <w:color w:val="FF0000"/>
                  <w:sz w:val="20"/>
                  <w:szCs w:val="20"/>
                  <w:lang w:val="en-GB"/>
                </w:rPr>
                <w:delText>Un</w:delText>
              </w:r>
            </w:del>
          </w:p>
        </w:tc>
        <w:tc>
          <w:tcPr>
            <w:tcW w:w="422" w:type="pct"/>
            <w:gridSpan w:val="2"/>
            <w:shd w:val="clear" w:color="auto" w:fill="B6DDE8"/>
          </w:tcPr>
          <w:p w14:paraId="7824107F" w14:textId="422328D8" w:rsidR="00FF2A51" w:rsidRPr="002F591B" w:rsidDel="00982273" w:rsidRDefault="00FF2A51" w:rsidP="00982273">
            <w:pPr>
              <w:pageBreakBefore/>
              <w:tabs>
                <w:tab w:val="right" w:leader="dot" w:pos="3941"/>
              </w:tabs>
              <w:spacing w:after="120"/>
              <w:ind w:left="144" w:hanging="144"/>
              <w:contextualSpacing/>
              <w:jc w:val="center"/>
              <w:outlineLvl w:val="0"/>
              <w:rPr>
                <w:del w:id="2137" w:author="Celia Hubert" w:date="2022-12-21T17:23:00Z"/>
                <w:rFonts w:ascii="Times New Roman" w:eastAsia="Calibri" w:hAnsi="Times New Roman" w:cs="Times New Roman"/>
                <w:color w:val="FF0000"/>
                <w:sz w:val="20"/>
                <w:szCs w:val="20"/>
                <w:lang w:val="en-GB" w:bidi="en-US"/>
              </w:rPr>
              <w:pPrChange w:id="2138" w:author="Celia Hubert" w:date="2022-12-21T17:23:00Z">
                <w:pPr>
                  <w:pageBreakBefore/>
                  <w:tabs>
                    <w:tab w:val="right" w:leader="dot" w:pos="3941"/>
                  </w:tabs>
                  <w:ind w:left="144" w:hanging="144"/>
                  <w:contextualSpacing/>
                  <w:jc w:val="center"/>
                </w:pPr>
              </w:pPrChange>
            </w:pPr>
            <w:del w:id="2139" w:author="Celia Hubert" w:date="2022-12-21T17:23:00Z">
              <w:r w:rsidRPr="002F591B" w:rsidDel="00982273">
                <w:rPr>
                  <w:rFonts w:ascii="Times New Roman" w:hAnsi="Times New Roman" w:cs="Times New Roman"/>
                  <w:color w:val="FF0000"/>
                  <w:sz w:val="20"/>
                  <w:szCs w:val="20"/>
                  <w:lang w:val="en-GB"/>
                </w:rPr>
                <w:delText>día</w:delText>
              </w:r>
            </w:del>
          </w:p>
        </w:tc>
      </w:tr>
      <w:tr w:rsidR="00FF2A51" w:rsidRPr="00971C3D" w:rsidDel="00982273" w14:paraId="78241089" w14:textId="7AAE2D9D" w:rsidTr="002F591B">
        <w:trPr>
          <w:cantSplit/>
          <w:trHeight w:val="20"/>
          <w:jc w:val="center"/>
          <w:del w:id="2140" w:author="Celia Hubert" w:date="2022-12-21T17:23:00Z"/>
        </w:trPr>
        <w:tc>
          <w:tcPr>
            <w:tcW w:w="1976" w:type="pct"/>
            <w:vMerge/>
            <w:shd w:val="clear" w:color="auto" w:fill="auto"/>
            <w:tcMar>
              <w:top w:w="43" w:type="dxa"/>
              <w:left w:w="115" w:type="dxa"/>
              <w:bottom w:w="43" w:type="dxa"/>
              <w:right w:w="115" w:type="dxa"/>
            </w:tcMar>
          </w:tcPr>
          <w:p w14:paraId="78241081" w14:textId="6CB31474" w:rsidR="00FF2A51" w:rsidRPr="003619F6" w:rsidDel="00982273" w:rsidRDefault="00FF2A51" w:rsidP="00982273">
            <w:pPr>
              <w:pStyle w:val="1Intvwqst"/>
              <w:spacing w:after="120" w:line="276" w:lineRule="auto"/>
              <w:ind w:left="144" w:hanging="144"/>
              <w:contextualSpacing/>
              <w:outlineLvl w:val="0"/>
              <w:rPr>
                <w:del w:id="2141" w:author="Celia Hubert" w:date="2022-12-21T17:23:00Z"/>
                <w:rFonts w:ascii="Times New Roman" w:hAnsi="Times New Roman" w:cs="Times New Roman"/>
                <w:b/>
                <w:smallCaps w:val="0"/>
                <w:sz w:val="20"/>
                <w:szCs w:val="20"/>
                <w:lang w:val="en-GB"/>
              </w:rPr>
              <w:pPrChange w:id="2142" w:author="Celia Hubert" w:date="2022-12-21T17:23:00Z">
                <w:pPr>
                  <w:pStyle w:val="1Intvwqst"/>
                  <w:spacing w:line="276" w:lineRule="auto"/>
                  <w:ind w:left="144" w:hanging="144"/>
                  <w:contextualSpacing/>
                </w:pPr>
              </w:pPrChange>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082" w14:textId="6EDDF471" w:rsidR="00FF2A51" w:rsidRPr="00971C3D" w:rsidDel="00982273" w:rsidRDefault="00FF2A51" w:rsidP="00982273">
            <w:pPr>
              <w:tabs>
                <w:tab w:val="right" w:leader="dot" w:pos="3941"/>
              </w:tabs>
              <w:spacing w:after="120"/>
              <w:ind w:left="144" w:hanging="144"/>
              <w:contextualSpacing/>
              <w:jc w:val="center"/>
              <w:outlineLvl w:val="0"/>
              <w:rPr>
                <w:del w:id="2143" w:author="Celia Hubert" w:date="2022-12-21T17:23:00Z"/>
                <w:rFonts w:ascii="Times New Roman" w:eastAsia="Calibri" w:hAnsi="Times New Roman" w:cs="Times New Roman"/>
                <w:sz w:val="20"/>
                <w:szCs w:val="20"/>
                <w:lang w:val="en-GB" w:bidi="en-US"/>
              </w:rPr>
              <w:pPrChange w:id="2144" w:author="Celia Hubert" w:date="2022-12-21T17:23:00Z">
                <w:pPr>
                  <w:tabs>
                    <w:tab w:val="right" w:leader="dot" w:pos="3941"/>
                  </w:tabs>
                  <w:ind w:left="144" w:hanging="144"/>
                  <w:contextualSpacing/>
                  <w:jc w:val="center"/>
                </w:pPr>
              </w:pPrChange>
            </w:pPr>
            <w:del w:id="2145" w:author="Celia Hubert" w:date="2022-12-21T17:23:00Z">
              <w:r w:rsidRPr="00971C3D" w:rsidDel="00982273">
                <w:rPr>
                  <w:rFonts w:ascii="Times New Roman" w:hAnsi="Times New Roman" w:cs="Times New Roman"/>
                  <w:color w:val="000000"/>
                  <w:sz w:val="20"/>
                  <w:szCs w:val="20"/>
                  <w:lang w:val="en-GB"/>
                </w:rPr>
                <w:delText>1</w:delText>
              </w:r>
            </w:del>
          </w:p>
        </w:tc>
        <w:tc>
          <w:tcPr>
            <w:tcW w:w="429" w:type="pct"/>
            <w:tcBorders>
              <w:top w:val="nil"/>
              <w:bottom w:val="single" w:sz="4" w:space="0" w:color="auto"/>
            </w:tcBorders>
            <w:shd w:val="clear" w:color="auto" w:fill="auto"/>
            <w:vAlign w:val="center"/>
          </w:tcPr>
          <w:p w14:paraId="78241083" w14:textId="59FEABC6" w:rsidR="00FF2A51" w:rsidRPr="00971C3D" w:rsidDel="00982273" w:rsidRDefault="00FF2A51" w:rsidP="00982273">
            <w:pPr>
              <w:tabs>
                <w:tab w:val="right" w:leader="dot" w:pos="3941"/>
              </w:tabs>
              <w:spacing w:after="120"/>
              <w:ind w:left="144" w:hanging="144"/>
              <w:contextualSpacing/>
              <w:jc w:val="center"/>
              <w:outlineLvl w:val="0"/>
              <w:rPr>
                <w:del w:id="2146" w:author="Celia Hubert" w:date="2022-12-21T17:23:00Z"/>
                <w:rFonts w:ascii="Times New Roman" w:eastAsia="Calibri" w:hAnsi="Times New Roman" w:cs="Times New Roman"/>
                <w:sz w:val="20"/>
                <w:szCs w:val="20"/>
                <w:lang w:val="en-GB" w:bidi="en-US"/>
              </w:rPr>
              <w:pPrChange w:id="2147" w:author="Celia Hubert" w:date="2022-12-21T17:23:00Z">
                <w:pPr>
                  <w:tabs>
                    <w:tab w:val="right" w:leader="dot" w:pos="3941"/>
                  </w:tabs>
                  <w:ind w:left="144" w:hanging="144"/>
                  <w:contextualSpacing/>
                  <w:jc w:val="center"/>
                </w:pPr>
              </w:pPrChange>
            </w:pPr>
            <w:del w:id="2148" w:author="Celia Hubert" w:date="2022-12-21T17:23:00Z">
              <w:r w:rsidRPr="00971C3D" w:rsidDel="00982273">
                <w:rPr>
                  <w:rFonts w:ascii="Times New Roman" w:hAnsi="Times New Roman" w:cs="Times New Roman"/>
                  <w:color w:val="000000"/>
                  <w:sz w:val="20"/>
                  <w:szCs w:val="20"/>
                  <w:lang w:val="en-GB"/>
                </w:rPr>
                <w:delText>2</w:delText>
              </w:r>
            </w:del>
          </w:p>
        </w:tc>
        <w:tc>
          <w:tcPr>
            <w:tcW w:w="429" w:type="pct"/>
            <w:tcBorders>
              <w:top w:val="nil"/>
              <w:bottom w:val="single" w:sz="4" w:space="0" w:color="auto"/>
            </w:tcBorders>
            <w:shd w:val="clear" w:color="auto" w:fill="auto"/>
            <w:vAlign w:val="center"/>
          </w:tcPr>
          <w:p w14:paraId="78241084" w14:textId="0BFE0633" w:rsidR="00FF2A51" w:rsidRPr="0091273E" w:rsidDel="00982273" w:rsidRDefault="00FF2A51" w:rsidP="00982273">
            <w:pPr>
              <w:tabs>
                <w:tab w:val="right" w:leader="dot" w:pos="3941"/>
              </w:tabs>
              <w:spacing w:after="120"/>
              <w:ind w:left="144" w:hanging="144"/>
              <w:contextualSpacing/>
              <w:jc w:val="center"/>
              <w:outlineLvl w:val="0"/>
              <w:rPr>
                <w:del w:id="2149" w:author="Celia Hubert" w:date="2022-12-21T17:23:00Z"/>
                <w:rFonts w:ascii="Times New Roman" w:eastAsia="Calibri" w:hAnsi="Times New Roman" w:cs="Times New Roman"/>
                <w:sz w:val="20"/>
                <w:szCs w:val="20"/>
                <w:lang w:val="en-GB" w:bidi="en-US"/>
              </w:rPr>
              <w:pPrChange w:id="2150" w:author="Celia Hubert" w:date="2022-12-21T17:23:00Z">
                <w:pPr>
                  <w:tabs>
                    <w:tab w:val="right" w:leader="dot" w:pos="3941"/>
                  </w:tabs>
                  <w:ind w:left="144" w:hanging="144"/>
                  <w:contextualSpacing/>
                  <w:jc w:val="center"/>
                </w:pPr>
              </w:pPrChange>
            </w:pPr>
            <w:del w:id="2151" w:author="Celia Hubert" w:date="2022-12-21T17:23:00Z">
              <w:r w:rsidRPr="0091273E" w:rsidDel="00982273">
                <w:rPr>
                  <w:rFonts w:ascii="Times New Roman" w:hAnsi="Times New Roman" w:cs="Times New Roman"/>
                  <w:color w:val="000000"/>
                  <w:sz w:val="20"/>
                  <w:szCs w:val="20"/>
                  <w:lang w:val="en-GB"/>
                </w:rPr>
                <w:delText>3</w:delText>
              </w:r>
            </w:del>
          </w:p>
        </w:tc>
        <w:tc>
          <w:tcPr>
            <w:tcW w:w="429" w:type="pct"/>
            <w:tcBorders>
              <w:top w:val="nil"/>
              <w:bottom w:val="single" w:sz="4" w:space="0" w:color="auto"/>
            </w:tcBorders>
            <w:shd w:val="clear" w:color="auto" w:fill="auto"/>
            <w:vAlign w:val="center"/>
          </w:tcPr>
          <w:p w14:paraId="78241085" w14:textId="6439935B" w:rsidR="00FF2A51" w:rsidRPr="00403BDB" w:rsidDel="00982273" w:rsidRDefault="00FF2A51" w:rsidP="00982273">
            <w:pPr>
              <w:tabs>
                <w:tab w:val="right" w:leader="dot" w:pos="3941"/>
              </w:tabs>
              <w:spacing w:after="120"/>
              <w:ind w:left="144" w:hanging="144"/>
              <w:contextualSpacing/>
              <w:jc w:val="center"/>
              <w:outlineLvl w:val="0"/>
              <w:rPr>
                <w:del w:id="2152" w:author="Celia Hubert" w:date="2022-12-21T17:23:00Z"/>
                <w:rFonts w:ascii="Times New Roman" w:eastAsia="Calibri" w:hAnsi="Times New Roman" w:cs="Times New Roman"/>
                <w:sz w:val="20"/>
                <w:szCs w:val="20"/>
                <w:lang w:val="en-GB" w:bidi="en-US"/>
              </w:rPr>
              <w:pPrChange w:id="2153" w:author="Celia Hubert" w:date="2022-12-21T17:23:00Z">
                <w:pPr>
                  <w:tabs>
                    <w:tab w:val="right" w:leader="dot" w:pos="3941"/>
                  </w:tabs>
                  <w:ind w:left="144" w:hanging="144"/>
                  <w:contextualSpacing/>
                  <w:jc w:val="center"/>
                </w:pPr>
              </w:pPrChange>
            </w:pPr>
            <w:del w:id="2154" w:author="Celia Hubert" w:date="2022-12-21T17:23:00Z">
              <w:r w:rsidRPr="0091273E" w:rsidDel="00982273">
                <w:rPr>
                  <w:rFonts w:ascii="Times New Roman" w:hAnsi="Times New Roman" w:cs="Times New Roman"/>
                  <w:color w:val="000000"/>
                  <w:sz w:val="20"/>
                  <w:szCs w:val="20"/>
                  <w:lang w:val="en-GB"/>
                </w:rPr>
                <w:delText>4</w:delText>
              </w:r>
            </w:del>
          </w:p>
        </w:tc>
        <w:tc>
          <w:tcPr>
            <w:tcW w:w="429" w:type="pct"/>
            <w:tcBorders>
              <w:top w:val="nil"/>
              <w:bottom w:val="single" w:sz="4" w:space="0" w:color="auto"/>
            </w:tcBorders>
            <w:shd w:val="clear" w:color="auto" w:fill="auto"/>
            <w:vAlign w:val="center"/>
          </w:tcPr>
          <w:p w14:paraId="78241086" w14:textId="423F5CBC" w:rsidR="00FF2A51" w:rsidRPr="002F591B" w:rsidDel="00982273" w:rsidRDefault="00FF2A51" w:rsidP="00982273">
            <w:pPr>
              <w:tabs>
                <w:tab w:val="right" w:leader="dot" w:pos="3941"/>
              </w:tabs>
              <w:spacing w:after="120"/>
              <w:ind w:left="144" w:hanging="144"/>
              <w:contextualSpacing/>
              <w:jc w:val="center"/>
              <w:outlineLvl w:val="0"/>
              <w:rPr>
                <w:del w:id="2155" w:author="Celia Hubert" w:date="2022-12-21T17:23:00Z"/>
                <w:rFonts w:ascii="Times New Roman" w:eastAsia="Calibri" w:hAnsi="Times New Roman" w:cs="Times New Roman"/>
                <w:sz w:val="20"/>
                <w:szCs w:val="20"/>
                <w:lang w:val="en-GB" w:bidi="en-US"/>
              </w:rPr>
              <w:pPrChange w:id="2156" w:author="Celia Hubert" w:date="2022-12-21T17:23:00Z">
                <w:pPr>
                  <w:tabs>
                    <w:tab w:val="right" w:leader="dot" w:pos="3941"/>
                  </w:tabs>
                  <w:ind w:left="144" w:hanging="144"/>
                  <w:contextualSpacing/>
                  <w:jc w:val="center"/>
                </w:pPr>
              </w:pPrChange>
            </w:pPr>
            <w:del w:id="2157" w:author="Celia Hubert" w:date="2022-12-21T17:23:00Z">
              <w:r w:rsidRPr="002F591B" w:rsidDel="00982273">
                <w:rPr>
                  <w:rFonts w:ascii="Times New Roman" w:hAnsi="Times New Roman" w:cs="Times New Roman"/>
                  <w:color w:val="000000"/>
                  <w:sz w:val="20"/>
                  <w:szCs w:val="20"/>
                  <w:lang w:val="en-GB"/>
                </w:rPr>
                <w:delText>5</w:delText>
              </w:r>
            </w:del>
          </w:p>
        </w:tc>
        <w:tc>
          <w:tcPr>
            <w:tcW w:w="451" w:type="pct"/>
            <w:gridSpan w:val="3"/>
            <w:tcBorders>
              <w:top w:val="nil"/>
              <w:bottom w:val="single" w:sz="4" w:space="0" w:color="auto"/>
            </w:tcBorders>
            <w:shd w:val="clear" w:color="auto" w:fill="auto"/>
            <w:vAlign w:val="center"/>
          </w:tcPr>
          <w:p w14:paraId="78241087" w14:textId="7F09D490" w:rsidR="00FF2A51" w:rsidRPr="002F591B" w:rsidDel="00982273" w:rsidRDefault="00FF2A51" w:rsidP="00982273">
            <w:pPr>
              <w:tabs>
                <w:tab w:val="right" w:leader="dot" w:pos="3941"/>
              </w:tabs>
              <w:spacing w:after="120"/>
              <w:ind w:left="144" w:hanging="144"/>
              <w:contextualSpacing/>
              <w:jc w:val="center"/>
              <w:outlineLvl w:val="0"/>
              <w:rPr>
                <w:del w:id="2158" w:author="Celia Hubert" w:date="2022-12-21T17:23:00Z"/>
                <w:rFonts w:ascii="Times New Roman" w:eastAsia="Calibri" w:hAnsi="Times New Roman" w:cs="Times New Roman"/>
                <w:sz w:val="20"/>
                <w:szCs w:val="20"/>
                <w:lang w:val="en-GB" w:bidi="en-US"/>
              </w:rPr>
              <w:pPrChange w:id="2159" w:author="Celia Hubert" w:date="2022-12-21T17:23:00Z">
                <w:pPr>
                  <w:tabs>
                    <w:tab w:val="right" w:leader="dot" w:pos="3941"/>
                  </w:tabs>
                  <w:ind w:left="144" w:hanging="144"/>
                  <w:contextualSpacing/>
                  <w:jc w:val="center"/>
                </w:pPr>
              </w:pPrChange>
            </w:pPr>
            <w:del w:id="2160" w:author="Celia Hubert" w:date="2022-12-21T17:23:00Z">
              <w:r w:rsidRPr="002F591B" w:rsidDel="00982273">
                <w:rPr>
                  <w:rFonts w:ascii="Times New Roman" w:hAnsi="Times New Roman" w:cs="Times New Roman"/>
                  <w:color w:val="000000"/>
                  <w:sz w:val="20"/>
                  <w:szCs w:val="20"/>
                  <w:lang w:val="en-GB"/>
                </w:rPr>
                <w:delText>6</w:delText>
              </w:r>
            </w:del>
          </w:p>
        </w:tc>
        <w:tc>
          <w:tcPr>
            <w:tcW w:w="422" w:type="pct"/>
            <w:gridSpan w:val="2"/>
            <w:tcBorders>
              <w:top w:val="nil"/>
              <w:bottom w:val="single" w:sz="4" w:space="0" w:color="auto"/>
            </w:tcBorders>
            <w:shd w:val="clear" w:color="auto" w:fill="auto"/>
            <w:vAlign w:val="center"/>
          </w:tcPr>
          <w:p w14:paraId="78241088" w14:textId="45C6E78F" w:rsidR="00FF2A51" w:rsidRPr="002F591B" w:rsidDel="00982273" w:rsidRDefault="00FF2A51" w:rsidP="00982273">
            <w:pPr>
              <w:tabs>
                <w:tab w:val="right" w:leader="dot" w:pos="3941"/>
              </w:tabs>
              <w:spacing w:after="120"/>
              <w:ind w:left="144" w:hanging="144"/>
              <w:contextualSpacing/>
              <w:jc w:val="center"/>
              <w:outlineLvl w:val="0"/>
              <w:rPr>
                <w:del w:id="2161" w:author="Celia Hubert" w:date="2022-12-21T17:23:00Z"/>
                <w:rFonts w:ascii="Times New Roman" w:eastAsia="Calibri" w:hAnsi="Times New Roman" w:cs="Times New Roman"/>
                <w:sz w:val="20"/>
                <w:szCs w:val="20"/>
                <w:lang w:val="en-GB" w:bidi="en-US"/>
              </w:rPr>
              <w:pPrChange w:id="2162" w:author="Celia Hubert" w:date="2022-12-21T17:23:00Z">
                <w:pPr>
                  <w:tabs>
                    <w:tab w:val="right" w:leader="dot" w:pos="3941"/>
                  </w:tabs>
                  <w:ind w:left="144" w:hanging="144"/>
                  <w:contextualSpacing/>
                  <w:jc w:val="center"/>
                </w:pPr>
              </w:pPrChange>
            </w:pPr>
            <w:del w:id="2163" w:author="Celia Hubert" w:date="2022-12-21T17:23:00Z">
              <w:r w:rsidRPr="002F591B" w:rsidDel="00982273">
                <w:rPr>
                  <w:rFonts w:ascii="Times New Roman" w:hAnsi="Times New Roman" w:cs="Times New Roman"/>
                  <w:color w:val="000000"/>
                  <w:sz w:val="20"/>
                  <w:szCs w:val="20"/>
                  <w:lang w:val="en-GB"/>
                </w:rPr>
                <w:delText>7</w:delText>
              </w:r>
            </w:del>
          </w:p>
        </w:tc>
      </w:tr>
      <w:tr w:rsidR="00FF2A51" w:rsidRPr="00971C3D" w:rsidDel="00982273" w14:paraId="78241092" w14:textId="7ED040ED" w:rsidTr="002F591B">
        <w:trPr>
          <w:cantSplit/>
          <w:trHeight w:val="20"/>
          <w:jc w:val="center"/>
          <w:del w:id="2164" w:author="Celia Hubert" w:date="2022-12-21T17:23:00Z"/>
        </w:trPr>
        <w:tc>
          <w:tcPr>
            <w:tcW w:w="1976" w:type="pct"/>
            <w:vMerge/>
            <w:shd w:val="clear" w:color="auto" w:fill="auto"/>
            <w:tcMar>
              <w:top w:w="43" w:type="dxa"/>
              <w:left w:w="115" w:type="dxa"/>
              <w:bottom w:w="43" w:type="dxa"/>
              <w:right w:w="115" w:type="dxa"/>
            </w:tcMar>
          </w:tcPr>
          <w:p w14:paraId="7824108A" w14:textId="0718E9FB" w:rsidR="00FF2A51" w:rsidRPr="003619F6" w:rsidDel="00982273" w:rsidRDefault="00FF2A51" w:rsidP="00982273">
            <w:pPr>
              <w:pStyle w:val="1Intvwqst"/>
              <w:spacing w:after="120" w:line="276" w:lineRule="auto"/>
              <w:ind w:left="144" w:hanging="144"/>
              <w:contextualSpacing/>
              <w:outlineLvl w:val="0"/>
              <w:rPr>
                <w:del w:id="2165" w:author="Celia Hubert" w:date="2022-12-21T17:23:00Z"/>
                <w:rFonts w:ascii="Times New Roman" w:hAnsi="Times New Roman" w:cs="Times New Roman"/>
                <w:b/>
                <w:smallCaps w:val="0"/>
                <w:sz w:val="20"/>
                <w:szCs w:val="20"/>
                <w:lang w:val="en-GB"/>
              </w:rPr>
              <w:pPrChange w:id="2166" w:author="Celia Hubert" w:date="2022-12-21T17:23:00Z">
                <w:pPr>
                  <w:pStyle w:val="1Intvwqst"/>
                  <w:spacing w:line="276" w:lineRule="auto"/>
                  <w:ind w:left="144" w:hanging="144"/>
                  <w:contextualSpacing/>
                </w:pPr>
              </w:pPrChange>
            </w:pPr>
          </w:p>
        </w:tc>
        <w:tc>
          <w:tcPr>
            <w:tcW w:w="435" w:type="pct"/>
            <w:gridSpan w:val="3"/>
            <w:shd w:val="clear" w:color="auto" w:fill="B6DDE8"/>
            <w:tcMar>
              <w:top w:w="28" w:type="dxa"/>
              <w:left w:w="115" w:type="dxa"/>
              <w:bottom w:w="28" w:type="dxa"/>
              <w:right w:w="115" w:type="dxa"/>
            </w:tcMar>
          </w:tcPr>
          <w:p w14:paraId="7824108B" w14:textId="44314B6D" w:rsidR="00FF2A51" w:rsidRPr="00971C3D" w:rsidDel="00982273" w:rsidRDefault="00FF2A51" w:rsidP="00982273">
            <w:pPr>
              <w:tabs>
                <w:tab w:val="right" w:leader="dot" w:pos="3941"/>
              </w:tabs>
              <w:spacing w:after="120"/>
              <w:ind w:left="144" w:hanging="144"/>
              <w:contextualSpacing/>
              <w:jc w:val="center"/>
              <w:outlineLvl w:val="0"/>
              <w:rPr>
                <w:del w:id="2167" w:author="Celia Hubert" w:date="2022-12-21T17:23:00Z"/>
                <w:rFonts w:ascii="Times New Roman" w:eastAsia="Calibri" w:hAnsi="Times New Roman" w:cs="Times New Roman"/>
                <w:color w:val="FF0000"/>
                <w:sz w:val="20"/>
                <w:szCs w:val="20"/>
                <w:lang w:val="en-GB" w:bidi="en-US"/>
              </w:rPr>
              <w:pPrChange w:id="2168" w:author="Celia Hubert" w:date="2022-12-21T17:23:00Z">
                <w:pPr>
                  <w:tabs>
                    <w:tab w:val="right" w:leader="dot" w:pos="3941"/>
                  </w:tabs>
                  <w:ind w:left="144" w:hanging="144"/>
                  <w:contextualSpacing/>
                  <w:jc w:val="center"/>
                </w:pPr>
              </w:pPrChange>
            </w:pPr>
            <w:del w:id="2169" w:author="Celia Hubert" w:date="2022-12-21T17:23:00Z">
              <w:r w:rsidRPr="00971C3D" w:rsidDel="00982273">
                <w:rPr>
                  <w:rFonts w:ascii="Times New Roman" w:hAnsi="Times New Roman" w:cs="Times New Roman"/>
                  <w:color w:val="FF0000"/>
                  <w:sz w:val="20"/>
                  <w:szCs w:val="20"/>
                  <w:lang w:val="en-GB"/>
                </w:rPr>
                <w:delText>iba</w:delText>
              </w:r>
            </w:del>
          </w:p>
        </w:tc>
        <w:tc>
          <w:tcPr>
            <w:tcW w:w="429" w:type="pct"/>
            <w:shd w:val="clear" w:color="auto" w:fill="B6DDE8"/>
          </w:tcPr>
          <w:p w14:paraId="7824108C" w14:textId="2CF599AC" w:rsidR="00FF2A51" w:rsidRPr="00971C3D" w:rsidDel="00982273" w:rsidRDefault="00FF2A51" w:rsidP="00982273">
            <w:pPr>
              <w:tabs>
                <w:tab w:val="right" w:leader="dot" w:pos="3941"/>
              </w:tabs>
              <w:spacing w:after="120"/>
              <w:ind w:left="144" w:hanging="144"/>
              <w:contextualSpacing/>
              <w:jc w:val="center"/>
              <w:outlineLvl w:val="0"/>
              <w:rPr>
                <w:del w:id="2170" w:author="Celia Hubert" w:date="2022-12-21T17:23:00Z"/>
                <w:rFonts w:ascii="Times New Roman" w:eastAsia="Calibri" w:hAnsi="Times New Roman" w:cs="Times New Roman"/>
                <w:color w:val="FF0000"/>
                <w:sz w:val="20"/>
                <w:szCs w:val="20"/>
                <w:lang w:val="en-GB" w:bidi="en-US"/>
              </w:rPr>
              <w:pPrChange w:id="2171" w:author="Celia Hubert" w:date="2022-12-21T17:23:00Z">
                <w:pPr>
                  <w:tabs>
                    <w:tab w:val="right" w:leader="dot" w:pos="3941"/>
                  </w:tabs>
                  <w:ind w:left="144" w:hanging="144"/>
                  <w:contextualSpacing/>
                  <w:jc w:val="center"/>
                </w:pPr>
              </w:pPrChange>
            </w:pPr>
            <w:del w:id="2172" w:author="Celia Hubert" w:date="2022-12-21T17:23:00Z">
              <w:r w:rsidRPr="00971C3D" w:rsidDel="00982273">
                <w:rPr>
                  <w:rFonts w:ascii="Times New Roman" w:hAnsi="Times New Roman" w:cs="Times New Roman"/>
                  <w:color w:val="FF0000"/>
                  <w:sz w:val="20"/>
                  <w:szCs w:val="20"/>
                  <w:lang w:val="en-GB"/>
                </w:rPr>
                <w:delText>a</w:delText>
              </w:r>
            </w:del>
          </w:p>
        </w:tc>
        <w:tc>
          <w:tcPr>
            <w:tcW w:w="429" w:type="pct"/>
            <w:shd w:val="clear" w:color="auto" w:fill="B6DDE8"/>
          </w:tcPr>
          <w:p w14:paraId="7824108D" w14:textId="7813552F" w:rsidR="00FF2A51" w:rsidRPr="0091273E" w:rsidDel="00982273" w:rsidRDefault="00FF2A51" w:rsidP="00982273">
            <w:pPr>
              <w:tabs>
                <w:tab w:val="right" w:leader="dot" w:pos="3941"/>
              </w:tabs>
              <w:spacing w:after="120"/>
              <w:ind w:left="144" w:hanging="144"/>
              <w:contextualSpacing/>
              <w:jc w:val="center"/>
              <w:outlineLvl w:val="0"/>
              <w:rPr>
                <w:del w:id="2173" w:author="Celia Hubert" w:date="2022-12-21T17:23:00Z"/>
                <w:rFonts w:ascii="Times New Roman" w:eastAsia="Calibri" w:hAnsi="Times New Roman" w:cs="Times New Roman"/>
                <w:color w:val="FF0000"/>
                <w:sz w:val="20"/>
                <w:szCs w:val="20"/>
                <w:lang w:val="en-GB" w:bidi="en-US"/>
              </w:rPr>
              <w:pPrChange w:id="2174" w:author="Celia Hubert" w:date="2022-12-21T17:23:00Z">
                <w:pPr>
                  <w:tabs>
                    <w:tab w:val="right" w:leader="dot" w:pos="3941"/>
                  </w:tabs>
                  <w:ind w:left="144" w:hanging="144"/>
                  <w:contextualSpacing/>
                  <w:jc w:val="center"/>
                </w:pPr>
              </w:pPrChange>
            </w:pPr>
            <w:del w:id="2175" w:author="Celia Hubert" w:date="2022-12-21T17:23:00Z">
              <w:r w:rsidRPr="0091273E" w:rsidDel="00982273">
                <w:rPr>
                  <w:rFonts w:ascii="Times New Roman" w:hAnsi="Times New Roman" w:cs="Times New Roman"/>
                  <w:color w:val="FF0000"/>
                  <w:sz w:val="20"/>
                  <w:szCs w:val="20"/>
                  <w:lang w:val="en-GB"/>
                </w:rPr>
                <w:delText>casa</w:delText>
              </w:r>
            </w:del>
          </w:p>
        </w:tc>
        <w:tc>
          <w:tcPr>
            <w:tcW w:w="429" w:type="pct"/>
            <w:shd w:val="clear" w:color="auto" w:fill="B6DDE8"/>
          </w:tcPr>
          <w:p w14:paraId="7824108E" w14:textId="6454A180" w:rsidR="00FF2A51" w:rsidRPr="002F591B" w:rsidDel="00982273" w:rsidRDefault="00FF2A51" w:rsidP="00982273">
            <w:pPr>
              <w:tabs>
                <w:tab w:val="right" w:leader="dot" w:pos="3941"/>
              </w:tabs>
              <w:spacing w:after="120"/>
              <w:ind w:left="144" w:hanging="144"/>
              <w:contextualSpacing/>
              <w:jc w:val="center"/>
              <w:outlineLvl w:val="0"/>
              <w:rPr>
                <w:del w:id="2176" w:author="Celia Hubert" w:date="2022-12-21T17:23:00Z"/>
                <w:rFonts w:ascii="Times New Roman" w:eastAsia="Calibri" w:hAnsi="Times New Roman" w:cs="Times New Roman"/>
                <w:color w:val="FF0000"/>
                <w:sz w:val="20"/>
                <w:szCs w:val="20"/>
                <w:lang w:val="en-GB" w:bidi="en-US"/>
              </w:rPr>
              <w:pPrChange w:id="2177" w:author="Celia Hubert" w:date="2022-12-21T17:23:00Z">
                <w:pPr>
                  <w:tabs>
                    <w:tab w:val="right" w:leader="dot" w:pos="3941"/>
                  </w:tabs>
                  <w:ind w:left="144" w:hanging="144"/>
                  <w:contextualSpacing/>
                  <w:jc w:val="center"/>
                </w:pPr>
              </w:pPrChange>
            </w:pPr>
            <w:del w:id="2178" w:author="Celia Hubert" w:date="2022-12-21T17:23:00Z">
              <w:r w:rsidRPr="002F591B" w:rsidDel="00982273">
                <w:rPr>
                  <w:rFonts w:ascii="Times New Roman" w:hAnsi="Times New Roman" w:cs="Times New Roman"/>
                  <w:color w:val="FF0000"/>
                  <w:sz w:val="20"/>
                  <w:szCs w:val="20"/>
                  <w:lang w:val="en-GB"/>
                </w:rPr>
                <w:delText>desde</w:delText>
              </w:r>
            </w:del>
          </w:p>
        </w:tc>
        <w:tc>
          <w:tcPr>
            <w:tcW w:w="429" w:type="pct"/>
            <w:shd w:val="clear" w:color="auto" w:fill="B6DDE8"/>
          </w:tcPr>
          <w:p w14:paraId="7824108F" w14:textId="1C1E9406" w:rsidR="00FF2A51" w:rsidRPr="002F591B" w:rsidDel="00982273" w:rsidRDefault="00FF2A51" w:rsidP="00982273">
            <w:pPr>
              <w:tabs>
                <w:tab w:val="right" w:leader="dot" w:pos="3941"/>
              </w:tabs>
              <w:spacing w:after="120"/>
              <w:ind w:left="144" w:hanging="144"/>
              <w:contextualSpacing/>
              <w:jc w:val="center"/>
              <w:outlineLvl w:val="0"/>
              <w:rPr>
                <w:del w:id="2179" w:author="Celia Hubert" w:date="2022-12-21T17:23:00Z"/>
                <w:rFonts w:ascii="Times New Roman" w:eastAsia="Calibri" w:hAnsi="Times New Roman" w:cs="Times New Roman"/>
                <w:color w:val="FF0000"/>
                <w:sz w:val="20"/>
                <w:szCs w:val="20"/>
                <w:lang w:val="en-GB" w:bidi="en-US"/>
              </w:rPr>
              <w:pPrChange w:id="2180" w:author="Celia Hubert" w:date="2022-12-21T17:23:00Z">
                <w:pPr>
                  <w:tabs>
                    <w:tab w:val="right" w:leader="dot" w:pos="3941"/>
                  </w:tabs>
                  <w:ind w:left="144" w:hanging="144"/>
                  <w:contextualSpacing/>
                  <w:jc w:val="center"/>
                </w:pPr>
              </w:pPrChange>
            </w:pPr>
            <w:del w:id="2181" w:author="Celia Hubert" w:date="2022-12-21T17:23:00Z">
              <w:r w:rsidRPr="002F591B" w:rsidDel="00982273">
                <w:rPr>
                  <w:rFonts w:ascii="Times New Roman" w:eastAsia="Calibri" w:hAnsi="Times New Roman" w:cs="Times New Roman"/>
                  <w:color w:val="FF0000"/>
                  <w:sz w:val="20"/>
                  <w:szCs w:val="20"/>
                  <w:lang w:val="en-GB" w:bidi="en-US"/>
                </w:rPr>
                <w:delText>la</w:delText>
              </w:r>
            </w:del>
          </w:p>
        </w:tc>
        <w:tc>
          <w:tcPr>
            <w:tcW w:w="451" w:type="pct"/>
            <w:gridSpan w:val="3"/>
            <w:shd w:val="clear" w:color="auto" w:fill="B6DDE8"/>
          </w:tcPr>
          <w:p w14:paraId="78241090" w14:textId="08911682" w:rsidR="00FF2A51" w:rsidRPr="002F591B" w:rsidDel="00982273" w:rsidRDefault="00FF2A51" w:rsidP="00982273">
            <w:pPr>
              <w:tabs>
                <w:tab w:val="right" w:leader="dot" w:pos="3941"/>
              </w:tabs>
              <w:spacing w:after="120"/>
              <w:ind w:left="144" w:hanging="144"/>
              <w:contextualSpacing/>
              <w:jc w:val="center"/>
              <w:outlineLvl w:val="0"/>
              <w:rPr>
                <w:del w:id="2182" w:author="Celia Hubert" w:date="2022-12-21T17:23:00Z"/>
                <w:rFonts w:ascii="Times New Roman" w:eastAsia="Calibri" w:hAnsi="Times New Roman" w:cs="Times New Roman"/>
                <w:color w:val="FF0000"/>
                <w:sz w:val="20"/>
                <w:szCs w:val="20"/>
                <w:lang w:val="en-GB" w:bidi="en-US"/>
              </w:rPr>
              <w:pPrChange w:id="2183" w:author="Celia Hubert" w:date="2022-12-21T17:23:00Z">
                <w:pPr>
                  <w:tabs>
                    <w:tab w:val="right" w:leader="dot" w:pos="3941"/>
                  </w:tabs>
                  <w:ind w:left="144" w:hanging="144"/>
                  <w:contextualSpacing/>
                  <w:jc w:val="center"/>
                </w:pPr>
              </w:pPrChange>
            </w:pPr>
            <w:del w:id="2184" w:author="Celia Hubert" w:date="2022-12-21T17:23:00Z">
              <w:r w:rsidRPr="002F591B" w:rsidDel="00982273">
                <w:rPr>
                  <w:rFonts w:ascii="Times New Roman" w:hAnsi="Times New Roman" w:cs="Times New Roman"/>
                  <w:color w:val="FF0000"/>
                  <w:sz w:val="20"/>
                  <w:szCs w:val="20"/>
                  <w:lang w:val="en-GB"/>
                </w:rPr>
                <w:delText>escuela.</w:delText>
              </w:r>
            </w:del>
          </w:p>
        </w:tc>
        <w:tc>
          <w:tcPr>
            <w:tcW w:w="422" w:type="pct"/>
            <w:gridSpan w:val="2"/>
            <w:shd w:val="clear" w:color="auto" w:fill="B6DDE8"/>
          </w:tcPr>
          <w:p w14:paraId="78241091" w14:textId="7C1CFAD9" w:rsidR="00FF2A51" w:rsidRPr="002F591B" w:rsidDel="00982273" w:rsidRDefault="00FF2A51" w:rsidP="00982273">
            <w:pPr>
              <w:tabs>
                <w:tab w:val="right" w:leader="dot" w:pos="3941"/>
              </w:tabs>
              <w:spacing w:after="120"/>
              <w:ind w:left="144" w:hanging="144"/>
              <w:contextualSpacing/>
              <w:jc w:val="center"/>
              <w:outlineLvl w:val="0"/>
              <w:rPr>
                <w:del w:id="2185" w:author="Celia Hubert" w:date="2022-12-21T17:23:00Z"/>
                <w:rFonts w:ascii="Times New Roman" w:eastAsia="Calibri" w:hAnsi="Times New Roman" w:cs="Times New Roman"/>
                <w:color w:val="FF0000"/>
                <w:sz w:val="20"/>
                <w:szCs w:val="20"/>
                <w:lang w:val="en-GB" w:bidi="en-US"/>
              </w:rPr>
              <w:pPrChange w:id="2186" w:author="Celia Hubert" w:date="2022-12-21T17:23:00Z">
                <w:pPr>
                  <w:tabs>
                    <w:tab w:val="right" w:leader="dot" w:pos="3941"/>
                  </w:tabs>
                  <w:ind w:left="144" w:hanging="144"/>
                  <w:contextualSpacing/>
                  <w:jc w:val="center"/>
                </w:pPr>
              </w:pPrChange>
            </w:pPr>
            <w:del w:id="2187" w:author="Celia Hubert" w:date="2022-12-21T17:23:00Z">
              <w:r w:rsidRPr="002F591B" w:rsidDel="00982273">
                <w:rPr>
                  <w:rFonts w:ascii="Times New Roman" w:hAnsi="Times New Roman" w:cs="Times New Roman"/>
                  <w:color w:val="FF0000"/>
                  <w:sz w:val="20"/>
                  <w:szCs w:val="20"/>
                  <w:lang w:val="en-GB"/>
                </w:rPr>
                <w:delText>Él</w:delText>
              </w:r>
            </w:del>
          </w:p>
        </w:tc>
      </w:tr>
      <w:tr w:rsidR="00FF2A51" w:rsidRPr="00971C3D" w:rsidDel="00982273" w14:paraId="7824109B" w14:textId="4A136921" w:rsidTr="002F591B">
        <w:trPr>
          <w:cantSplit/>
          <w:trHeight w:val="20"/>
          <w:jc w:val="center"/>
          <w:del w:id="2188" w:author="Celia Hubert" w:date="2022-12-21T17:23:00Z"/>
        </w:trPr>
        <w:tc>
          <w:tcPr>
            <w:tcW w:w="1976" w:type="pct"/>
            <w:vMerge/>
            <w:shd w:val="clear" w:color="auto" w:fill="auto"/>
            <w:tcMar>
              <w:top w:w="43" w:type="dxa"/>
              <w:left w:w="115" w:type="dxa"/>
              <w:bottom w:w="43" w:type="dxa"/>
              <w:right w:w="115" w:type="dxa"/>
            </w:tcMar>
          </w:tcPr>
          <w:p w14:paraId="78241093" w14:textId="1657CC18" w:rsidR="00FF2A51" w:rsidRPr="003619F6" w:rsidDel="00982273" w:rsidRDefault="00FF2A51" w:rsidP="00982273">
            <w:pPr>
              <w:pStyle w:val="1Intvwqst"/>
              <w:spacing w:after="120" w:line="276" w:lineRule="auto"/>
              <w:ind w:left="144" w:hanging="144"/>
              <w:contextualSpacing/>
              <w:outlineLvl w:val="0"/>
              <w:rPr>
                <w:del w:id="2189" w:author="Celia Hubert" w:date="2022-12-21T17:23:00Z"/>
                <w:rFonts w:ascii="Times New Roman" w:hAnsi="Times New Roman" w:cs="Times New Roman"/>
                <w:b/>
                <w:smallCaps w:val="0"/>
                <w:sz w:val="20"/>
                <w:szCs w:val="20"/>
                <w:lang w:val="en-GB"/>
              </w:rPr>
              <w:pPrChange w:id="2190" w:author="Celia Hubert" w:date="2022-12-21T17:23:00Z">
                <w:pPr>
                  <w:pStyle w:val="1Intvwqst"/>
                  <w:spacing w:line="276" w:lineRule="auto"/>
                  <w:ind w:left="144" w:hanging="144"/>
                  <w:contextualSpacing/>
                </w:pPr>
              </w:pPrChange>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094" w14:textId="6FBB6AD4" w:rsidR="00FF2A51" w:rsidRPr="00971C3D" w:rsidDel="00982273" w:rsidRDefault="00FF2A51" w:rsidP="00982273">
            <w:pPr>
              <w:tabs>
                <w:tab w:val="right" w:leader="dot" w:pos="3941"/>
              </w:tabs>
              <w:spacing w:after="120"/>
              <w:ind w:left="144" w:hanging="144"/>
              <w:contextualSpacing/>
              <w:jc w:val="center"/>
              <w:outlineLvl w:val="0"/>
              <w:rPr>
                <w:del w:id="2191" w:author="Celia Hubert" w:date="2022-12-21T17:23:00Z"/>
                <w:rFonts w:ascii="Times New Roman" w:eastAsia="Calibri" w:hAnsi="Times New Roman" w:cs="Times New Roman"/>
                <w:sz w:val="20"/>
                <w:szCs w:val="20"/>
                <w:lang w:val="en-GB" w:bidi="en-US"/>
              </w:rPr>
              <w:pPrChange w:id="2192" w:author="Celia Hubert" w:date="2022-12-21T17:23:00Z">
                <w:pPr>
                  <w:tabs>
                    <w:tab w:val="right" w:leader="dot" w:pos="3941"/>
                  </w:tabs>
                  <w:ind w:left="144" w:hanging="144"/>
                  <w:contextualSpacing/>
                  <w:jc w:val="center"/>
                </w:pPr>
              </w:pPrChange>
            </w:pPr>
            <w:del w:id="2193" w:author="Celia Hubert" w:date="2022-12-21T17:23:00Z">
              <w:r w:rsidRPr="00971C3D" w:rsidDel="00982273">
                <w:rPr>
                  <w:rFonts w:ascii="Times New Roman" w:hAnsi="Times New Roman" w:cs="Times New Roman"/>
                  <w:color w:val="000000"/>
                  <w:sz w:val="20"/>
                  <w:szCs w:val="20"/>
                  <w:lang w:val="en-GB"/>
                </w:rPr>
                <w:delText>8</w:delText>
              </w:r>
            </w:del>
          </w:p>
        </w:tc>
        <w:tc>
          <w:tcPr>
            <w:tcW w:w="429" w:type="pct"/>
            <w:tcBorders>
              <w:top w:val="nil"/>
              <w:bottom w:val="single" w:sz="4" w:space="0" w:color="auto"/>
            </w:tcBorders>
            <w:shd w:val="clear" w:color="auto" w:fill="auto"/>
            <w:vAlign w:val="center"/>
          </w:tcPr>
          <w:p w14:paraId="78241095" w14:textId="4ABA5B37" w:rsidR="00FF2A51" w:rsidRPr="00971C3D" w:rsidDel="00982273" w:rsidRDefault="00FF2A51" w:rsidP="00982273">
            <w:pPr>
              <w:tabs>
                <w:tab w:val="right" w:leader="dot" w:pos="3941"/>
              </w:tabs>
              <w:spacing w:after="120"/>
              <w:ind w:left="144" w:hanging="144"/>
              <w:contextualSpacing/>
              <w:jc w:val="center"/>
              <w:outlineLvl w:val="0"/>
              <w:rPr>
                <w:del w:id="2194" w:author="Celia Hubert" w:date="2022-12-21T17:23:00Z"/>
                <w:rFonts w:ascii="Times New Roman" w:eastAsia="Calibri" w:hAnsi="Times New Roman" w:cs="Times New Roman"/>
                <w:sz w:val="20"/>
                <w:szCs w:val="20"/>
                <w:lang w:val="en-GB" w:bidi="en-US"/>
              </w:rPr>
              <w:pPrChange w:id="2195" w:author="Celia Hubert" w:date="2022-12-21T17:23:00Z">
                <w:pPr>
                  <w:tabs>
                    <w:tab w:val="right" w:leader="dot" w:pos="3941"/>
                  </w:tabs>
                  <w:ind w:left="144" w:hanging="144"/>
                  <w:contextualSpacing/>
                  <w:jc w:val="center"/>
                </w:pPr>
              </w:pPrChange>
            </w:pPr>
            <w:del w:id="2196" w:author="Celia Hubert" w:date="2022-12-21T17:23:00Z">
              <w:r w:rsidRPr="00971C3D" w:rsidDel="00982273">
                <w:rPr>
                  <w:rFonts w:ascii="Times New Roman" w:hAnsi="Times New Roman" w:cs="Times New Roman"/>
                  <w:color w:val="000000"/>
                  <w:sz w:val="20"/>
                  <w:szCs w:val="20"/>
                  <w:lang w:val="en-GB"/>
                </w:rPr>
                <w:delText>9</w:delText>
              </w:r>
            </w:del>
          </w:p>
        </w:tc>
        <w:tc>
          <w:tcPr>
            <w:tcW w:w="429" w:type="pct"/>
            <w:tcBorders>
              <w:top w:val="nil"/>
              <w:bottom w:val="single" w:sz="4" w:space="0" w:color="auto"/>
            </w:tcBorders>
            <w:shd w:val="clear" w:color="auto" w:fill="auto"/>
            <w:vAlign w:val="center"/>
          </w:tcPr>
          <w:p w14:paraId="78241096" w14:textId="38FF80A0" w:rsidR="00FF2A51" w:rsidRPr="0091273E" w:rsidDel="00982273" w:rsidRDefault="00FF2A51" w:rsidP="00982273">
            <w:pPr>
              <w:tabs>
                <w:tab w:val="right" w:leader="dot" w:pos="3941"/>
              </w:tabs>
              <w:spacing w:after="120"/>
              <w:ind w:left="144" w:hanging="144"/>
              <w:contextualSpacing/>
              <w:jc w:val="center"/>
              <w:outlineLvl w:val="0"/>
              <w:rPr>
                <w:del w:id="2197" w:author="Celia Hubert" w:date="2022-12-21T17:23:00Z"/>
                <w:rFonts w:ascii="Times New Roman" w:eastAsia="Calibri" w:hAnsi="Times New Roman" w:cs="Times New Roman"/>
                <w:sz w:val="20"/>
                <w:szCs w:val="20"/>
                <w:lang w:val="en-GB" w:bidi="en-US"/>
              </w:rPr>
              <w:pPrChange w:id="2198" w:author="Celia Hubert" w:date="2022-12-21T17:23:00Z">
                <w:pPr>
                  <w:tabs>
                    <w:tab w:val="right" w:leader="dot" w:pos="3941"/>
                  </w:tabs>
                  <w:ind w:left="144" w:hanging="144"/>
                  <w:contextualSpacing/>
                  <w:jc w:val="center"/>
                </w:pPr>
              </w:pPrChange>
            </w:pPr>
            <w:del w:id="2199" w:author="Celia Hubert" w:date="2022-12-21T17:23:00Z">
              <w:r w:rsidRPr="0091273E" w:rsidDel="00982273">
                <w:rPr>
                  <w:rFonts w:ascii="Times New Roman" w:hAnsi="Times New Roman" w:cs="Times New Roman"/>
                  <w:color w:val="000000"/>
                  <w:sz w:val="20"/>
                  <w:szCs w:val="20"/>
                  <w:lang w:val="en-GB"/>
                </w:rPr>
                <w:delText>10</w:delText>
              </w:r>
            </w:del>
          </w:p>
        </w:tc>
        <w:tc>
          <w:tcPr>
            <w:tcW w:w="429" w:type="pct"/>
            <w:tcBorders>
              <w:top w:val="nil"/>
              <w:bottom w:val="single" w:sz="4" w:space="0" w:color="auto"/>
            </w:tcBorders>
            <w:shd w:val="clear" w:color="auto" w:fill="auto"/>
            <w:vAlign w:val="center"/>
          </w:tcPr>
          <w:p w14:paraId="78241097" w14:textId="5211101E" w:rsidR="00FF2A51" w:rsidRPr="00403BDB" w:rsidDel="00982273" w:rsidRDefault="00FF2A51" w:rsidP="00982273">
            <w:pPr>
              <w:tabs>
                <w:tab w:val="right" w:leader="dot" w:pos="3941"/>
              </w:tabs>
              <w:spacing w:after="120"/>
              <w:ind w:left="144" w:hanging="144"/>
              <w:contextualSpacing/>
              <w:jc w:val="center"/>
              <w:outlineLvl w:val="0"/>
              <w:rPr>
                <w:del w:id="2200" w:author="Celia Hubert" w:date="2022-12-21T17:23:00Z"/>
                <w:rFonts w:ascii="Times New Roman" w:eastAsia="Calibri" w:hAnsi="Times New Roman" w:cs="Times New Roman"/>
                <w:sz w:val="20"/>
                <w:szCs w:val="20"/>
                <w:lang w:val="en-GB" w:bidi="en-US"/>
              </w:rPr>
              <w:pPrChange w:id="2201" w:author="Celia Hubert" w:date="2022-12-21T17:23:00Z">
                <w:pPr>
                  <w:tabs>
                    <w:tab w:val="right" w:leader="dot" w:pos="3941"/>
                  </w:tabs>
                  <w:ind w:left="144" w:hanging="144"/>
                  <w:contextualSpacing/>
                  <w:jc w:val="center"/>
                </w:pPr>
              </w:pPrChange>
            </w:pPr>
            <w:del w:id="2202" w:author="Celia Hubert" w:date="2022-12-21T17:23:00Z">
              <w:r w:rsidRPr="0091273E" w:rsidDel="00982273">
                <w:rPr>
                  <w:rFonts w:ascii="Times New Roman" w:hAnsi="Times New Roman" w:cs="Times New Roman"/>
                  <w:color w:val="000000"/>
                  <w:sz w:val="20"/>
                  <w:szCs w:val="20"/>
                  <w:lang w:val="en-GB"/>
                </w:rPr>
                <w:delText>11</w:delText>
              </w:r>
            </w:del>
          </w:p>
        </w:tc>
        <w:tc>
          <w:tcPr>
            <w:tcW w:w="429" w:type="pct"/>
            <w:tcBorders>
              <w:top w:val="nil"/>
              <w:bottom w:val="single" w:sz="4" w:space="0" w:color="auto"/>
            </w:tcBorders>
            <w:shd w:val="clear" w:color="auto" w:fill="auto"/>
            <w:vAlign w:val="center"/>
          </w:tcPr>
          <w:p w14:paraId="78241098" w14:textId="7A7C9AAF" w:rsidR="00FF2A51" w:rsidRPr="002F591B" w:rsidDel="00982273" w:rsidRDefault="00FF2A51" w:rsidP="00982273">
            <w:pPr>
              <w:tabs>
                <w:tab w:val="right" w:leader="dot" w:pos="3941"/>
              </w:tabs>
              <w:spacing w:after="120"/>
              <w:ind w:left="144" w:hanging="144"/>
              <w:contextualSpacing/>
              <w:jc w:val="center"/>
              <w:outlineLvl w:val="0"/>
              <w:rPr>
                <w:del w:id="2203" w:author="Celia Hubert" w:date="2022-12-21T17:23:00Z"/>
                <w:rFonts w:ascii="Times New Roman" w:eastAsia="Calibri" w:hAnsi="Times New Roman" w:cs="Times New Roman"/>
                <w:sz w:val="20"/>
                <w:szCs w:val="20"/>
                <w:lang w:val="en-GB" w:bidi="en-US"/>
              </w:rPr>
              <w:pPrChange w:id="2204" w:author="Celia Hubert" w:date="2022-12-21T17:23:00Z">
                <w:pPr>
                  <w:tabs>
                    <w:tab w:val="right" w:leader="dot" w:pos="3941"/>
                  </w:tabs>
                  <w:ind w:left="144" w:hanging="144"/>
                  <w:contextualSpacing/>
                  <w:jc w:val="center"/>
                </w:pPr>
              </w:pPrChange>
            </w:pPr>
            <w:del w:id="2205" w:author="Celia Hubert" w:date="2022-12-21T17:23:00Z">
              <w:r w:rsidRPr="002F591B" w:rsidDel="00982273">
                <w:rPr>
                  <w:rFonts w:ascii="Times New Roman" w:hAnsi="Times New Roman" w:cs="Times New Roman"/>
                  <w:color w:val="000000"/>
                  <w:sz w:val="20"/>
                  <w:szCs w:val="20"/>
                  <w:lang w:val="en-GB"/>
                </w:rPr>
                <w:delText>12</w:delText>
              </w:r>
            </w:del>
          </w:p>
        </w:tc>
        <w:tc>
          <w:tcPr>
            <w:tcW w:w="451" w:type="pct"/>
            <w:gridSpan w:val="3"/>
            <w:tcBorders>
              <w:top w:val="nil"/>
              <w:bottom w:val="single" w:sz="4" w:space="0" w:color="auto"/>
            </w:tcBorders>
            <w:shd w:val="clear" w:color="auto" w:fill="auto"/>
            <w:vAlign w:val="center"/>
          </w:tcPr>
          <w:p w14:paraId="78241099" w14:textId="59E8C8BB" w:rsidR="00FF2A51" w:rsidRPr="002F591B" w:rsidDel="00982273" w:rsidRDefault="00FF2A51" w:rsidP="00982273">
            <w:pPr>
              <w:tabs>
                <w:tab w:val="right" w:leader="dot" w:pos="3941"/>
              </w:tabs>
              <w:spacing w:after="120"/>
              <w:ind w:left="144" w:hanging="144"/>
              <w:contextualSpacing/>
              <w:jc w:val="center"/>
              <w:outlineLvl w:val="0"/>
              <w:rPr>
                <w:del w:id="2206" w:author="Celia Hubert" w:date="2022-12-21T17:23:00Z"/>
                <w:rFonts w:ascii="Times New Roman" w:eastAsia="Calibri" w:hAnsi="Times New Roman" w:cs="Times New Roman"/>
                <w:sz w:val="20"/>
                <w:szCs w:val="20"/>
                <w:lang w:val="en-GB" w:bidi="en-US"/>
              </w:rPr>
              <w:pPrChange w:id="2207" w:author="Celia Hubert" w:date="2022-12-21T17:23:00Z">
                <w:pPr>
                  <w:tabs>
                    <w:tab w:val="right" w:leader="dot" w:pos="3941"/>
                  </w:tabs>
                  <w:ind w:left="144" w:hanging="144"/>
                  <w:contextualSpacing/>
                  <w:jc w:val="center"/>
                </w:pPr>
              </w:pPrChange>
            </w:pPr>
            <w:del w:id="2208" w:author="Celia Hubert" w:date="2022-12-21T17:23:00Z">
              <w:r w:rsidRPr="002F591B" w:rsidDel="00982273">
                <w:rPr>
                  <w:rFonts w:ascii="Times New Roman" w:hAnsi="Times New Roman" w:cs="Times New Roman"/>
                  <w:color w:val="000000"/>
                  <w:sz w:val="20"/>
                  <w:szCs w:val="20"/>
                  <w:lang w:val="en-GB"/>
                </w:rPr>
                <w:delText>13</w:delText>
              </w:r>
            </w:del>
          </w:p>
        </w:tc>
        <w:tc>
          <w:tcPr>
            <w:tcW w:w="422" w:type="pct"/>
            <w:gridSpan w:val="2"/>
            <w:tcBorders>
              <w:top w:val="nil"/>
              <w:bottom w:val="single" w:sz="4" w:space="0" w:color="auto"/>
            </w:tcBorders>
            <w:shd w:val="clear" w:color="auto" w:fill="auto"/>
            <w:vAlign w:val="center"/>
          </w:tcPr>
          <w:p w14:paraId="7824109A" w14:textId="34F22F75" w:rsidR="00FF2A51" w:rsidRPr="002F591B" w:rsidDel="00982273" w:rsidRDefault="00FF2A51" w:rsidP="00982273">
            <w:pPr>
              <w:tabs>
                <w:tab w:val="right" w:leader="dot" w:pos="3941"/>
              </w:tabs>
              <w:spacing w:after="120"/>
              <w:ind w:left="144" w:hanging="144"/>
              <w:contextualSpacing/>
              <w:jc w:val="center"/>
              <w:outlineLvl w:val="0"/>
              <w:rPr>
                <w:del w:id="2209" w:author="Celia Hubert" w:date="2022-12-21T17:23:00Z"/>
                <w:rFonts w:ascii="Times New Roman" w:eastAsia="Calibri" w:hAnsi="Times New Roman" w:cs="Times New Roman"/>
                <w:sz w:val="20"/>
                <w:szCs w:val="20"/>
                <w:lang w:val="en-GB" w:bidi="en-US"/>
              </w:rPr>
              <w:pPrChange w:id="2210" w:author="Celia Hubert" w:date="2022-12-21T17:23:00Z">
                <w:pPr>
                  <w:tabs>
                    <w:tab w:val="right" w:leader="dot" w:pos="3941"/>
                  </w:tabs>
                  <w:ind w:left="144" w:hanging="144"/>
                  <w:contextualSpacing/>
                  <w:jc w:val="center"/>
                </w:pPr>
              </w:pPrChange>
            </w:pPr>
            <w:del w:id="2211" w:author="Celia Hubert" w:date="2022-12-21T17:23:00Z">
              <w:r w:rsidRPr="002F591B" w:rsidDel="00982273">
                <w:rPr>
                  <w:rFonts w:ascii="Times New Roman" w:hAnsi="Times New Roman" w:cs="Times New Roman"/>
                  <w:color w:val="000000"/>
                  <w:sz w:val="20"/>
                  <w:szCs w:val="20"/>
                  <w:lang w:val="en-GB"/>
                </w:rPr>
                <w:delText>14</w:delText>
              </w:r>
            </w:del>
          </w:p>
        </w:tc>
      </w:tr>
      <w:tr w:rsidR="00FF2A51" w:rsidRPr="00971C3D" w:rsidDel="00982273" w14:paraId="782410A4" w14:textId="3CBEE18A" w:rsidTr="002F591B">
        <w:trPr>
          <w:cantSplit/>
          <w:trHeight w:val="20"/>
          <w:jc w:val="center"/>
          <w:del w:id="2212" w:author="Celia Hubert" w:date="2022-12-21T17:23:00Z"/>
        </w:trPr>
        <w:tc>
          <w:tcPr>
            <w:tcW w:w="1976" w:type="pct"/>
            <w:vMerge/>
            <w:shd w:val="clear" w:color="auto" w:fill="auto"/>
            <w:tcMar>
              <w:top w:w="43" w:type="dxa"/>
              <w:left w:w="115" w:type="dxa"/>
              <w:bottom w:w="43" w:type="dxa"/>
              <w:right w:w="115" w:type="dxa"/>
            </w:tcMar>
          </w:tcPr>
          <w:p w14:paraId="7824109C" w14:textId="65B4F7B8" w:rsidR="00FF2A51" w:rsidRPr="003619F6" w:rsidDel="00982273" w:rsidRDefault="00FF2A51" w:rsidP="00982273">
            <w:pPr>
              <w:pStyle w:val="1Intvwqst"/>
              <w:spacing w:after="120" w:line="276" w:lineRule="auto"/>
              <w:ind w:left="144" w:hanging="144"/>
              <w:contextualSpacing/>
              <w:outlineLvl w:val="0"/>
              <w:rPr>
                <w:del w:id="2213" w:author="Celia Hubert" w:date="2022-12-21T17:23:00Z"/>
                <w:rFonts w:ascii="Times New Roman" w:hAnsi="Times New Roman" w:cs="Times New Roman"/>
                <w:b/>
                <w:smallCaps w:val="0"/>
                <w:sz w:val="20"/>
                <w:szCs w:val="20"/>
                <w:lang w:val="en-GB"/>
              </w:rPr>
              <w:pPrChange w:id="2214" w:author="Celia Hubert" w:date="2022-12-21T17:23:00Z">
                <w:pPr>
                  <w:pStyle w:val="1Intvwqst"/>
                  <w:spacing w:line="276" w:lineRule="auto"/>
                  <w:ind w:left="144" w:hanging="144"/>
                  <w:contextualSpacing/>
                </w:pPr>
              </w:pPrChange>
            </w:pPr>
          </w:p>
        </w:tc>
        <w:tc>
          <w:tcPr>
            <w:tcW w:w="435" w:type="pct"/>
            <w:gridSpan w:val="3"/>
            <w:shd w:val="clear" w:color="auto" w:fill="B6DDE8"/>
            <w:tcMar>
              <w:top w:w="28" w:type="dxa"/>
              <w:left w:w="115" w:type="dxa"/>
              <w:bottom w:w="28" w:type="dxa"/>
              <w:right w:w="115" w:type="dxa"/>
            </w:tcMar>
          </w:tcPr>
          <w:p w14:paraId="7824109D" w14:textId="3A2C3545" w:rsidR="00FF2A51" w:rsidRPr="00971C3D" w:rsidDel="00982273" w:rsidRDefault="00FF2A51" w:rsidP="00982273">
            <w:pPr>
              <w:tabs>
                <w:tab w:val="right" w:leader="dot" w:pos="3941"/>
              </w:tabs>
              <w:spacing w:after="120"/>
              <w:ind w:left="144" w:hanging="144"/>
              <w:contextualSpacing/>
              <w:jc w:val="center"/>
              <w:outlineLvl w:val="0"/>
              <w:rPr>
                <w:del w:id="2215" w:author="Celia Hubert" w:date="2022-12-21T17:23:00Z"/>
                <w:rFonts w:ascii="Times New Roman" w:eastAsia="Calibri" w:hAnsi="Times New Roman" w:cs="Times New Roman"/>
                <w:color w:val="FF0000"/>
                <w:sz w:val="20"/>
                <w:szCs w:val="20"/>
                <w:lang w:val="en-GB" w:bidi="en-US"/>
              </w:rPr>
              <w:pPrChange w:id="2216" w:author="Celia Hubert" w:date="2022-12-21T17:23:00Z">
                <w:pPr>
                  <w:tabs>
                    <w:tab w:val="right" w:leader="dot" w:pos="3941"/>
                  </w:tabs>
                  <w:ind w:left="144" w:hanging="144"/>
                  <w:contextualSpacing/>
                  <w:jc w:val="center"/>
                </w:pPr>
              </w:pPrChange>
            </w:pPr>
            <w:del w:id="2217" w:author="Celia Hubert" w:date="2022-12-21T17:23:00Z">
              <w:r w:rsidRPr="00971C3D" w:rsidDel="00982273">
                <w:rPr>
                  <w:rFonts w:ascii="Times New Roman" w:hAnsi="Times New Roman" w:cs="Times New Roman"/>
                  <w:color w:val="FF0000"/>
                  <w:sz w:val="20"/>
                  <w:szCs w:val="20"/>
                  <w:lang w:val="en-GB"/>
                </w:rPr>
                <w:delText>vió</w:delText>
              </w:r>
            </w:del>
          </w:p>
        </w:tc>
        <w:tc>
          <w:tcPr>
            <w:tcW w:w="429" w:type="pct"/>
            <w:shd w:val="clear" w:color="auto" w:fill="B6DDE8"/>
          </w:tcPr>
          <w:p w14:paraId="7824109E" w14:textId="3C3F9DB9" w:rsidR="00FF2A51" w:rsidRPr="00971C3D" w:rsidDel="00982273" w:rsidRDefault="00FF2A51" w:rsidP="00982273">
            <w:pPr>
              <w:tabs>
                <w:tab w:val="right" w:leader="dot" w:pos="3941"/>
              </w:tabs>
              <w:spacing w:after="120"/>
              <w:ind w:left="144" w:hanging="144"/>
              <w:contextualSpacing/>
              <w:jc w:val="center"/>
              <w:outlineLvl w:val="0"/>
              <w:rPr>
                <w:del w:id="2218" w:author="Celia Hubert" w:date="2022-12-21T17:23:00Z"/>
                <w:rFonts w:ascii="Times New Roman" w:eastAsia="Calibri" w:hAnsi="Times New Roman" w:cs="Times New Roman"/>
                <w:color w:val="FF0000"/>
                <w:sz w:val="20"/>
                <w:szCs w:val="20"/>
                <w:lang w:val="en-GB" w:bidi="en-US"/>
              </w:rPr>
              <w:pPrChange w:id="2219" w:author="Celia Hubert" w:date="2022-12-21T17:23:00Z">
                <w:pPr>
                  <w:tabs>
                    <w:tab w:val="right" w:leader="dot" w:pos="3941"/>
                  </w:tabs>
                  <w:ind w:left="144" w:hanging="144"/>
                  <w:contextualSpacing/>
                  <w:jc w:val="center"/>
                </w:pPr>
              </w:pPrChange>
            </w:pPr>
            <w:del w:id="2220" w:author="Celia Hubert" w:date="2022-12-21T17:23:00Z">
              <w:r w:rsidRPr="00971C3D" w:rsidDel="00982273">
                <w:rPr>
                  <w:rFonts w:ascii="Times New Roman" w:hAnsi="Times New Roman" w:cs="Times New Roman"/>
                  <w:color w:val="FF0000"/>
                  <w:sz w:val="20"/>
                  <w:szCs w:val="20"/>
                  <w:lang w:val="en-GB"/>
                </w:rPr>
                <w:delText>unas</w:delText>
              </w:r>
            </w:del>
          </w:p>
        </w:tc>
        <w:tc>
          <w:tcPr>
            <w:tcW w:w="429" w:type="pct"/>
            <w:shd w:val="clear" w:color="auto" w:fill="B6DDE8"/>
          </w:tcPr>
          <w:p w14:paraId="7824109F" w14:textId="67C3DB28" w:rsidR="00FF2A51" w:rsidRPr="0091273E" w:rsidDel="00982273" w:rsidRDefault="00FF2A51" w:rsidP="00982273">
            <w:pPr>
              <w:tabs>
                <w:tab w:val="right" w:leader="dot" w:pos="3941"/>
              </w:tabs>
              <w:spacing w:after="120"/>
              <w:ind w:left="144" w:hanging="144"/>
              <w:contextualSpacing/>
              <w:jc w:val="center"/>
              <w:outlineLvl w:val="0"/>
              <w:rPr>
                <w:del w:id="2221" w:author="Celia Hubert" w:date="2022-12-21T17:23:00Z"/>
                <w:rFonts w:ascii="Times New Roman" w:eastAsia="Calibri" w:hAnsi="Times New Roman" w:cs="Times New Roman"/>
                <w:color w:val="FF0000"/>
                <w:sz w:val="20"/>
                <w:szCs w:val="20"/>
                <w:lang w:val="en-GB" w:bidi="en-US"/>
              </w:rPr>
              <w:pPrChange w:id="2222" w:author="Celia Hubert" w:date="2022-12-21T17:23:00Z">
                <w:pPr>
                  <w:tabs>
                    <w:tab w:val="right" w:leader="dot" w:pos="3941"/>
                  </w:tabs>
                  <w:ind w:left="144" w:hanging="144"/>
                  <w:contextualSpacing/>
                  <w:jc w:val="center"/>
                </w:pPr>
              </w:pPrChange>
            </w:pPr>
            <w:del w:id="2223" w:author="Celia Hubert" w:date="2022-12-21T17:23:00Z">
              <w:r w:rsidRPr="0091273E" w:rsidDel="00982273">
                <w:rPr>
                  <w:rFonts w:ascii="Times New Roman" w:hAnsi="Times New Roman" w:cs="Times New Roman"/>
                  <w:color w:val="FF0000"/>
                  <w:sz w:val="20"/>
                  <w:szCs w:val="20"/>
                  <w:lang w:val="en-GB"/>
                </w:rPr>
                <w:delText>flores</w:delText>
              </w:r>
            </w:del>
          </w:p>
        </w:tc>
        <w:tc>
          <w:tcPr>
            <w:tcW w:w="429" w:type="pct"/>
            <w:shd w:val="clear" w:color="auto" w:fill="B6DDE8"/>
          </w:tcPr>
          <w:p w14:paraId="782410A0" w14:textId="37228F06" w:rsidR="00FF2A51" w:rsidRPr="00403BDB" w:rsidDel="00982273" w:rsidRDefault="00FF2A51" w:rsidP="00982273">
            <w:pPr>
              <w:tabs>
                <w:tab w:val="right" w:leader="dot" w:pos="3941"/>
              </w:tabs>
              <w:spacing w:after="120"/>
              <w:ind w:left="144" w:hanging="144"/>
              <w:contextualSpacing/>
              <w:jc w:val="center"/>
              <w:outlineLvl w:val="0"/>
              <w:rPr>
                <w:del w:id="2224" w:author="Celia Hubert" w:date="2022-12-21T17:23:00Z"/>
                <w:rFonts w:ascii="Times New Roman" w:eastAsia="Calibri" w:hAnsi="Times New Roman" w:cs="Times New Roman"/>
                <w:color w:val="FF0000"/>
                <w:sz w:val="20"/>
                <w:szCs w:val="20"/>
                <w:lang w:val="en-GB" w:bidi="en-US"/>
              </w:rPr>
              <w:pPrChange w:id="2225" w:author="Celia Hubert" w:date="2022-12-21T17:23:00Z">
                <w:pPr>
                  <w:tabs>
                    <w:tab w:val="right" w:leader="dot" w:pos="3941"/>
                  </w:tabs>
                  <w:ind w:left="144" w:hanging="144"/>
                  <w:contextualSpacing/>
                  <w:jc w:val="center"/>
                </w:pPr>
              </w:pPrChange>
            </w:pPr>
            <w:del w:id="2226" w:author="Celia Hubert" w:date="2022-12-21T17:23:00Z">
              <w:r w:rsidRPr="0091273E" w:rsidDel="00982273">
                <w:rPr>
                  <w:rFonts w:ascii="Times New Roman" w:hAnsi="Times New Roman" w:cs="Times New Roman"/>
                  <w:color w:val="FF0000"/>
                  <w:sz w:val="20"/>
                  <w:szCs w:val="20"/>
                  <w:lang w:val="en-GB"/>
                </w:rPr>
                <w:delText>rojas</w:delText>
              </w:r>
            </w:del>
          </w:p>
        </w:tc>
        <w:tc>
          <w:tcPr>
            <w:tcW w:w="429" w:type="pct"/>
            <w:shd w:val="clear" w:color="auto" w:fill="B6DDE8"/>
          </w:tcPr>
          <w:p w14:paraId="782410A1" w14:textId="78139A8E" w:rsidR="00FF2A51" w:rsidRPr="002F591B" w:rsidDel="00982273" w:rsidRDefault="00FF2A51" w:rsidP="00982273">
            <w:pPr>
              <w:tabs>
                <w:tab w:val="right" w:leader="dot" w:pos="3941"/>
              </w:tabs>
              <w:spacing w:after="120"/>
              <w:ind w:left="144" w:hanging="144"/>
              <w:contextualSpacing/>
              <w:jc w:val="center"/>
              <w:outlineLvl w:val="0"/>
              <w:rPr>
                <w:del w:id="2227" w:author="Celia Hubert" w:date="2022-12-21T17:23:00Z"/>
                <w:rFonts w:ascii="Times New Roman" w:eastAsia="Calibri" w:hAnsi="Times New Roman" w:cs="Times New Roman"/>
                <w:color w:val="FF0000"/>
                <w:sz w:val="20"/>
                <w:szCs w:val="20"/>
                <w:lang w:val="en-GB" w:bidi="en-US"/>
              </w:rPr>
              <w:pPrChange w:id="2228" w:author="Celia Hubert" w:date="2022-12-21T17:23:00Z">
                <w:pPr>
                  <w:tabs>
                    <w:tab w:val="right" w:leader="dot" w:pos="3941"/>
                  </w:tabs>
                  <w:ind w:left="144" w:hanging="144"/>
                  <w:contextualSpacing/>
                  <w:jc w:val="center"/>
                </w:pPr>
              </w:pPrChange>
            </w:pPr>
            <w:del w:id="2229" w:author="Celia Hubert" w:date="2022-12-21T17:23:00Z">
              <w:r w:rsidRPr="002F591B" w:rsidDel="00982273">
                <w:rPr>
                  <w:rFonts w:ascii="Times New Roman" w:hAnsi="Times New Roman" w:cs="Times New Roman"/>
                  <w:color w:val="FF0000"/>
                  <w:sz w:val="20"/>
                  <w:szCs w:val="20"/>
                  <w:lang w:val="en-GB"/>
                </w:rPr>
                <w:delText>en</w:delText>
              </w:r>
            </w:del>
          </w:p>
        </w:tc>
        <w:tc>
          <w:tcPr>
            <w:tcW w:w="451" w:type="pct"/>
            <w:gridSpan w:val="3"/>
            <w:shd w:val="clear" w:color="auto" w:fill="B6DDE8"/>
          </w:tcPr>
          <w:p w14:paraId="782410A2" w14:textId="318F9F88" w:rsidR="00FF2A51" w:rsidRPr="002F591B" w:rsidDel="00982273" w:rsidRDefault="00FF2A51" w:rsidP="00982273">
            <w:pPr>
              <w:tabs>
                <w:tab w:val="right" w:leader="dot" w:pos="3941"/>
              </w:tabs>
              <w:spacing w:after="120"/>
              <w:ind w:left="144" w:hanging="144"/>
              <w:contextualSpacing/>
              <w:jc w:val="center"/>
              <w:outlineLvl w:val="0"/>
              <w:rPr>
                <w:del w:id="2230" w:author="Celia Hubert" w:date="2022-12-21T17:23:00Z"/>
                <w:rFonts w:ascii="Times New Roman" w:eastAsia="Calibri" w:hAnsi="Times New Roman" w:cs="Times New Roman"/>
                <w:color w:val="FF0000"/>
                <w:sz w:val="20"/>
                <w:szCs w:val="20"/>
                <w:lang w:val="en-GB" w:bidi="en-US"/>
              </w:rPr>
              <w:pPrChange w:id="2231" w:author="Celia Hubert" w:date="2022-12-21T17:23:00Z">
                <w:pPr>
                  <w:tabs>
                    <w:tab w:val="right" w:leader="dot" w:pos="3941"/>
                  </w:tabs>
                  <w:ind w:left="144" w:hanging="144"/>
                  <w:contextualSpacing/>
                  <w:jc w:val="center"/>
                </w:pPr>
              </w:pPrChange>
            </w:pPr>
            <w:del w:id="2232" w:author="Celia Hubert" w:date="2022-12-21T17:23:00Z">
              <w:r w:rsidRPr="002F591B" w:rsidDel="00982273">
                <w:rPr>
                  <w:rFonts w:ascii="Times New Roman" w:hAnsi="Times New Roman" w:cs="Times New Roman"/>
                  <w:color w:val="FF0000"/>
                  <w:sz w:val="20"/>
                  <w:szCs w:val="20"/>
                  <w:lang w:val="en-GB"/>
                </w:rPr>
                <w:delText>el</w:delText>
              </w:r>
            </w:del>
          </w:p>
        </w:tc>
        <w:tc>
          <w:tcPr>
            <w:tcW w:w="422" w:type="pct"/>
            <w:gridSpan w:val="2"/>
            <w:shd w:val="clear" w:color="auto" w:fill="B6DDE8"/>
          </w:tcPr>
          <w:p w14:paraId="782410A3" w14:textId="73F29805" w:rsidR="00FF2A51" w:rsidRPr="002F591B" w:rsidDel="00982273" w:rsidRDefault="00FF2A51" w:rsidP="00982273">
            <w:pPr>
              <w:tabs>
                <w:tab w:val="right" w:leader="dot" w:pos="3941"/>
              </w:tabs>
              <w:spacing w:after="120"/>
              <w:ind w:left="144" w:hanging="144"/>
              <w:contextualSpacing/>
              <w:jc w:val="center"/>
              <w:outlineLvl w:val="0"/>
              <w:rPr>
                <w:del w:id="2233" w:author="Celia Hubert" w:date="2022-12-21T17:23:00Z"/>
                <w:rFonts w:ascii="Times New Roman" w:eastAsia="Calibri" w:hAnsi="Times New Roman" w:cs="Times New Roman"/>
                <w:color w:val="FF0000"/>
                <w:sz w:val="20"/>
                <w:szCs w:val="20"/>
                <w:lang w:val="en-GB" w:bidi="en-US"/>
              </w:rPr>
              <w:pPrChange w:id="2234" w:author="Celia Hubert" w:date="2022-12-21T17:23:00Z">
                <w:pPr>
                  <w:tabs>
                    <w:tab w:val="right" w:leader="dot" w:pos="3941"/>
                  </w:tabs>
                  <w:ind w:left="144" w:hanging="144"/>
                  <w:contextualSpacing/>
                  <w:jc w:val="center"/>
                </w:pPr>
              </w:pPrChange>
            </w:pPr>
            <w:del w:id="2235" w:author="Celia Hubert" w:date="2022-12-21T17:23:00Z">
              <w:r w:rsidRPr="002F591B" w:rsidDel="00982273">
                <w:rPr>
                  <w:rFonts w:ascii="Times New Roman" w:hAnsi="Times New Roman" w:cs="Times New Roman"/>
                  <w:color w:val="FF0000"/>
                  <w:sz w:val="20"/>
                  <w:szCs w:val="20"/>
                  <w:lang w:val="en-GB"/>
                </w:rPr>
                <w:delText>camino.</w:delText>
              </w:r>
            </w:del>
          </w:p>
        </w:tc>
      </w:tr>
      <w:tr w:rsidR="00FF2A51" w:rsidRPr="00971C3D" w:rsidDel="00982273" w14:paraId="782410AD" w14:textId="32DBA22B" w:rsidTr="002F591B">
        <w:trPr>
          <w:cantSplit/>
          <w:trHeight w:val="20"/>
          <w:jc w:val="center"/>
          <w:del w:id="2236" w:author="Celia Hubert" w:date="2022-12-21T17:23:00Z"/>
        </w:trPr>
        <w:tc>
          <w:tcPr>
            <w:tcW w:w="1976" w:type="pct"/>
            <w:vMerge/>
            <w:shd w:val="clear" w:color="auto" w:fill="auto"/>
            <w:tcMar>
              <w:top w:w="43" w:type="dxa"/>
              <w:left w:w="115" w:type="dxa"/>
              <w:bottom w:w="43" w:type="dxa"/>
              <w:right w:w="115" w:type="dxa"/>
            </w:tcMar>
          </w:tcPr>
          <w:p w14:paraId="782410A5" w14:textId="01DF505D" w:rsidR="00FF2A51" w:rsidRPr="003619F6" w:rsidDel="00982273" w:rsidRDefault="00FF2A51" w:rsidP="00982273">
            <w:pPr>
              <w:pStyle w:val="1Intvwqst"/>
              <w:spacing w:after="120" w:line="276" w:lineRule="auto"/>
              <w:ind w:left="144" w:hanging="144"/>
              <w:contextualSpacing/>
              <w:outlineLvl w:val="0"/>
              <w:rPr>
                <w:del w:id="2237" w:author="Celia Hubert" w:date="2022-12-21T17:23:00Z"/>
                <w:rFonts w:ascii="Times New Roman" w:hAnsi="Times New Roman" w:cs="Times New Roman"/>
                <w:b/>
                <w:smallCaps w:val="0"/>
                <w:sz w:val="20"/>
                <w:szCs w:val="20"/>
                <w:lang w:val="en-GB"/>
              </w:rPr>
              <w:pPrChange w:id="2238" w:author="Celia Hubert" w:date="2022-12-21T17:23:00Z">
                <w:pPr>
                  <w:pStyle w:val="1Intvwqst"/>
                  <w:spacing w:line="276" w:lineRule="auto"/>
                  <w:ind w:left="144" w:hanging="144"/>
                  <w:contextualSpacing/>
                </w:pPr>
              </w:pPrChange>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0A6" w14:textId="70A368C2" w:rsidR="00FF2A51" w:rsidRPr="00971C3D" w:rsidDel="00982273" w:rsidRDefault="00FF2A51" w:rsidP="00982273">
            <w:pPr>
              <w:tabs>
                <w:tab w:val="right" w:leader="dot" w:pos="3941"/>
              </w:tabs>
              <w:spacing w:after="120"/>
              <w:ind w:left="144" w:hanging="144"/>
              <w:contextualSpacing/>
              <w:jc w:val="center"/>
              <w:outlineLvl w:val="0"/>
              <w:rPr>
                <w:del w:id="2239" w:author="Celia Hubert" w:date="2022-12-21T17:23:00Z"/>
                <w:rFonts w:ascii="Times New Roman" w:eastAsia="Calibri" w:hAnsi="Times New Roman" w:cs="Times New Roman"/>
                <w:sz w:val="20"/>
                <w:szCs w:val="20"/>
                <w:lang w:val="en-GB" w:bidi="en-US"/>
              </w:rPr>
              <w:pPrChange w:id="2240" w:author="Celia Hubert" w:date="2022-12-21T17:23:00Z">
                <w:pPr>
                  <w:tabs>
                    <w:tab w:val="right" w:leader="dot" w:pos="3941"/>
                  </w:tabs>
                  <w:ind w:left="144" w:hanging="144"/>
                  <w:contextualSpacing/>
                  <w:jc w:val="center"/>
                </w:pPr>
              </w:pPrChange>
            </w:pPr>
            <w:del w:id="2241" w:author="Celia Hubert" w:date="2022-12-21T17:23:00Z">
              <w:r w:rsidRPr="00971C3D" w:rsidDel="00982273">
                <w:rPr>
                  <w:rFonts w:ascii="Times New Roman" w:hAnsi="Times New Roman" w:cs="Times New Roman"/>
                  <w:color w:val="000000"/>
                  <w:sz w:val="20"/>
                  <w:szCs w:val="20"/>
                  <w:lang w:val="en-GB"/>
                </w:rPr>
                <w:delText>15</w:delText>
              </w:r>
            </w:del>
          </w:p>
        </w:tc>
        <w:tc>
          <w:tcPr>
            <w:tcW w:w="429" w:type="pct"/>
            <w:tcBorders>
              <w:top w:val="nil"/>
              <w:bottom w:val="single" w:sz="4" w:space="0" w:color="auto"/>
            </w:tcBorders>
            <w:shd w:val="clear" w:color="auto" w:fill="auto"/>
            <w:vAlign w:val="center"/>
          </w:tcPr>
          <w:p w14:paraId="782410A7" w14:textId="62EE2571" w:rsidR="00FF2A51" w:rsidRPr="00971C3D" w:rsidDel="00982273" w:rsidRDefault="00FF2A51" w:rsidP="00982273">
            <w:pPr>
              <w:tabs>
                <w:tab w:val="right" w:leader="dot" w:pos="3941"/>
              </w:tabs>
              <w:spacing w:after="120"/>
              <w:ind w:left="144" w:hanging="144"/>
              <w:contextualSpacing/>
              <w:jc w:val="center"/>
              <w:outlineLvl w:val="0"/>
              <w:rPr>
                <w:del w:id="2242" w:author="Celia Hubert" w:date="2022-12-21T17:23:00Z"/>
                <w:rFonts w:ascii="Times New Roman" w:eastAsia="Calibri" w:hAnsi="Times New Roman" w:cs="Times New Roman"/>
                <w:sz w:val="20"/>
                <w:szCs w:val="20"/>
                <w:lang w:val="en-GB" w:bidi="en-US"/>
              </w:rPr>
              <w:pPrChange w:id="2243" w:author="Celia Hubert" w:date="2022-12-21T17:23:00Z">
                <w:pPr>
                  <w:tabs>
                    <w:tab w:val="right" w:leader="dot" w:pos="3941"/>
                  </w:tabs>
                  <w:ind w:left="144" w:hanging="144"/>
                  <w:contextualSpacing/>
                  <w:jc w:val="center"/>
                </w:pPr>
              </w:pPrChange>
            </w:pPr>
            <w:del w:id="2244" w:author="Celia Hubert" w:date="2022-12-21T17:23:00Z">
              <w:r w:rsidRPr="00971C3D" w:rsidDel="00982273">
                <w:rPr>
                  <w:rFonts w:ascii="Times New Roman" w:hAnsi="Times New Roman" w:cs="Times New Roman"/>
                  <w:color w:val="000000"/>
                  <w:sz w:val="20"/>
                  <w:szCs w:val="20"/>
                  <w:lang w:val="en-GB"/>
                </w:rPr>
                <w:delText>16</w:delText>
              </w:r>
            </w:del>
          </w:p>
        </w:tc>
        <w:tc>
          <w:tcPr>
            <w:tcW w:w="429" w:type="pct"/>
            <w:tcBorders>
              <w:top w:val="nil"/>
              <w:bottom w:val="single" w:sz="4" w:space="0" w:color="auto"/>
            </w:tcBorders>
            <w:shd w:val="clear" w:color="auto" w:fill="auto"/>
            <w:vAlign w:val="center"/>
          </w:tcPr>
          <w:p w14:paraId="782410A8" w14:textId="7B24C42D" w:rsidR="00FF2A51" w:rsidRPr="0091273E" w:rsidDel="00982273" w:rsidRDefault="00FF2A51" w:rsidP="00982273">
            <w:pPr>
              <w:tabs>
                <w:tab w:val="right" w:leader="dot" w:pos="3941"/>
              </w:tabs>
              <w:spacing w:after="120"/>
              <w:ind w:left="144" w:hanging="144"/>
              <w:contextualSpacing/>
              <w:jc w:val="center"/>
              <w:outlineLvl w:val="0"/>
              <w:rPr>
                <w:del w:id="2245" w:author="Celia Hubert" w:date="2022-12-21T17:23:00Z"/>
                <w:rFonts w:ascii="Times New Roman" w:eastAsia="Calibri" w:hAnsi="Times New Roman" w:cs="Times New Roman"/>
                <w:sz w:val="20"/>
                <w:szCs w:val="20"/>
                <w:lang w:val="en-GB" w:bidi="en-US"/>
              </w:rPr>
              <w:pPrChange w:id="2246" w:author="Celia Hubert" w:date="2022-12-21T17:23:00Z">
                <w:pPr>
                  <w:tabs>
                    <w:tab w:val="right" w:leader="dot" w:pos="3941"/>
                  </w:tabs>
                  <w:ind w:left="144" w:hanging="144"/>
                  <w:contextualSpacing/>
                  <w:jc w:val="center"/>
                </w:pPr>
              </w:pPrChange>
            </w:pPr>
            <w:del w:id="2247" w:author="Celia Hubert" w:date="2022-12-21T17:23:00Z">
              <w:r w:rsidRPr="0091273E" w:rsidDel="00982273">
                <w:rPr>
                  <w:rFonts w:ascii="Times New Roman" w:hAnsi="Times New Roman" w:cs="Times New Roman"/>
                  <w:color w:val="000000"/>
                  <w:sz w:val="20"/>
                  <w:szCs w:val="20"/>
                  <w:lang w:val="en-GB"/>
                </w:rPr>
                <w:delText>17</w:delText>
              </w:r>
            </w:del>
          </w:p>
        </w:tc>
        <w:tc>
          <w:tcPr>
            <w:tcW w:w="429" w:type="pct"/>
            <w:tcBorders>
              <w:top w:val="nil"/>
              <w:bottom w:val="single" w:sz="4" w:space="0" w:color="auto"/>
            </w:tcBorders>
            <w:shd w:val="clear" w:color="auto" w:fill="auto"/>
            <w:vAlign w:val="center"/>
          </w:tcPr>
          <w:p w14:paraId="782410A9" w14:textId="6FA3C1F0" w:rsidR="00FF2A51" w:rsidRPr="00403BDB" w:rsidDel="00982273" w:rsidRDefault="00FF2A51" w:rsidP="00982273">
            <w:pPr>
              <w:tabs>
                <w:tab w:val="right" w:leader="dot" w:pos="3941"/>
              </w:tabs>
              <w:spacing w:after="120"/>
              <w:ind w:left="144" w:hanging="144"/>
              <w:contextualSpacing/>
              <w:jc w:val="center"/>
              <w:outlineLvl w:val="0"/>
              <w:rPr>
                <w:del w:id="2248" w:author="Celia Hubert" w:date="2022-12-21T17:23:00Z"/>
                <w:rFonts w:ascii="Times New Roman" w:eastAsia="Calibri" w:hAnsi="Times New Roman" w:cs="Times New Roman"/>
                <w:sz w:val="20"/>
                <w:szCs w:val="20"/>
                <w:lang w:val="en-GB" w:bidi="en-US"/>
              </w:rPr>
              <w:pPrChange w:id="2249" w:author="Celia Hubert" w:date="2022-12-21T17:23:00Z">
                <w:pPr>
                  <w:tabs>
                    <w:tab w:val="right" w:leader="dot" w:pos="3941"/>
                  </w:tabs>
                  <w:ind w:left="144" w:hanging="144"/>
                  <w:contextualSpacing/>
                  <w:jc w:val="center"/>
                </w:pPr>
              </w:pPrChange>
            </w:pPr>
            <w:del w:id="2250" w:author="Celia Hubert" w:date="2022-12-21T17:23:00Z">
              <w:r w:rsidRPr="0091273E" w:rsidDel="00982273">
                <w:rPr>
                  <w:rFonts w:ascii="Times New Roman" w:hAnsi="Times New Roman" w:cs="Times New Roman"/>
                  <w:color w:val="000000"/>
                  <w:sz w:val="20"/>
                  <w:szCs w:val="20"/>
                  <w:lang w:val="en-GB"/>
                </w:rPr>
                <w:delText>18</w:delText>
              </w:r>
            </w:del>
          </w:p>
        </w:tc>
        <w:tc>
          <w:tcPr>
            <w:tcW w:w="429" w:type="pct"/>
            <w:tcBorders>
              <w:top w:val="nil"/>
              <w:bottom w:val="single" w:sz="4" w:space="0" w:color="auto"/>
            </w:tcBorders>
            <w:shd w:val="clear" w:color="auto" w:fill="auto"/>
            <w:vAlign w:val="center"/>
          </w:tcPr>
          <w:p w14:paraId="782410AA" w14:textId="47E4E899" w:rsidR="00FF2A51" w:rsidRPr="002F591B" w:rsidDel="00982273" w:rsidRDefault="00FF2A51" w:rsidP="00982273">
            <w:pPr>
              <w:tabs>
                <w:tab w:val="right" w:leader="dot" w:pos="3941"/>
              </w:tabs>
              <w:spacing w:after="120"/>
              <w:ind w:left="144" w:hanging="144"/>
              <w:contextualSpacing/>
              <w:jc w:val="center"/>
              <w:outlineLvl w:val="0"/>
              <w:rPr>
                <w:del w:id="2251" w:author="Celia Hubert" w:date="2022-12-21T17:23:00Z"/>
                <w:rFonts w:ascii="Times New Roman" w:eastAsia="Calibri" w:hAnsi="Times New Roman" w:cs="Times New Roman"/>
                <w:sz w:val="20"/>
                <w:szCs w:val="20"/>
                <w:lang w:val="en-GB" w:bidi="en-US"/>
              </w:rPr>
              <w:pPrChange w:id="2252" w:author="Celia Hubert" w:date="2022-12-21T17:23:00Z">
                <w:pPr>
                  <w:tabs>
                    <w:tab w:val="right" w:leader="dot" w:pos="3941"/>
                  </w:tabs>
                  <w:ind w:left="144" w:hanging="144"/>
                  <w:contextualSpacing/>
                  <w:jc w:val="center"/>
                </w:pPr>
              </w:pPrChange>
            </w:pPr>
            <w:del w:id="2253" w:author="Celia Hubert" w:date="2022-12-21T17:23:00Z">
              <w:r w:rsidRPr="002F591B" w:rsidDel="00982273">
                <w:rPr>
                  <w:rFonts w:ascii="Times New Roman" w:hAnsi="Times New Roman" w:cs="Times New Roman"/>
                  <w:color w:val="000000"/>
                  <w:sz w:val="20"/>
                  <w:szCs w:val="20"/>
                  <w:lang w:val="en-GB"/>
                </w:rPr>
                <w:delText>19</w:delText>
              </w:r>
            </w:del>
          </w:p>
        </w:tc>
        <w:tc>
          <w:tcPr>
            <w:tcW w:w="451" w:type="pct"/>
            <w:gridSpan w:val="3"/>
            <w:tcBorders>
              <w:top w:val="nil"/>
              <w:bottom w:val="single" w:sz="4" w:space="0" w:color="auto"/>
            </w:tcBorders>
            <w:shd w:val="clear" w:color="auto" w:fill="auto"/>
            <w:vAlign w:val="center"/>
          </w:tcPr>
          <w:p w14:paraId="782410AB" w14:textId="4E3B8FD7" w:rsidR="00FF2A51" w:rsidRPr="002F591B" w:rsidDel="00982273" w:rsidRDefault="00FF2A51" w:rsidP="00982273">
            <w:pPr>
              <w:tabs>
                <w:tab w:val="right" w:leader="dot" w:pos="3941"/>
              </w:tabs>
              <w:spacing w:after="120"/>
              <w:ind w:left="144" w:hanging="144"/>
              <w:contextualSpacing/>
              <w:jc w:val="center"/>
              <w:outlineLvl w:val="0"/>
              <w:rPr>
                <w:del w:id="2254" w:author="Celia Hubert" w:date="2022-12-21T17:23:00Z"/>
                <w:rFonts w:ascii="Times New Roman" w:eastAsia="Calibri" w:hAnsi="Times New Roman" w:cs="Times New Roman"/>
                <w:sz w:val="20"/>
                <w:szCs w:val="20"/>
                <w:lang w:val="en-GB" w:bidi="en-US"/>
              </w:rPr>
              <w:pPrChange w:id="2255" w:author="Celia Hubert" w:date="2022-12-21T17:23:00Z">
                <w:pPr>
                  <w:tabs>
                    <w:tab w:val="right" w:leader="dot" w:pos="3941"/>
                  </w:tabs>
                  <w:ind w:left="144" w:hanging="144"/>
                  <w:contextualSpacing/>
                  <w:jc w:val="center"/>
                </w:pPr>
              </w:pPrChange>
            </w:pPr>
            <w:del w:id="2256" w:author="Celia Hubert" w:date="2022-12-21T17:23:00Z">
              <w:r w:rsidRPr="002F591B" w:rsidDel="00982273">
                <w:rPr>
                  <w:rFonts w:ascii="Times New Roman" w:hAnsi="Times New Roman" w:cs="Times New Roman"/>
                  <w:color w:val="000000"/>
                  <w:sz w:val="20"/>
                  <w:szCs w:val="20"/>
                  <w:lang w:val="en-GB"/>
                </w:rPr>
                <w:delText>20</w:delText>
              </w:r>
            </w:del>
          </w:p>
        </w:tc>
        <w:tc>
          <w:tcPr>
            <w:tcW w:w="422" w:type="pct"/>
            <w:gridSpan w:val="2"/>
            <w:tcBorders>
              <w:top w:val="nil"/>
              <w:bottom w:val="single" w:sz="4" w:space="0" w:color="auto"/>
            </w:tcBorders>
            <w:shd w:val="clear" w:color="auto" w:fill="auto"/>
            <w:vAlign w:val="center"/>
          </w:tcPr>
          <w:p w14:paraId="782410AC" w14:textId="42863CEA" w:rsidR="00FF2A51" w:rsidRPr="002F591B" w:rsidDel="00982273" w:rsidRDefault="00FF2A51" w:rsidP="00982273">
            <w:pPr>
              <w:tabs>
                <w:tab w:val="right" w:leader="dot" w:pos="3941"/>
              </w:tabs>
              <w:spacing w:after="120"/>
              <w:ind w:left="144" w:hanging="144"/>
              <w:contextualSpacing/>
              <w:jc w:val="center"/>
              <w:outlineLvl w:val="0"/>
              <w:rPr>
                <w:del w:id="2257" w:author="Celia Hubert" w:date="2022-12-21T17:23:00Z"/>
                <w:rFonts w:ascii="Times New Roman" w:eastAsia="Calibri" w:hAnsi="Times New Roman" w:cs="Times New Roman"/>
                <w:sz w:val="20"/>
                <w:szCs w:val="20"/>
                <w:lang w:val="en-GB" w:bidi="en-US"/>
              </w:rPr>
              <w:pPrChange w:id="2258" w:author="Celia Hubert" w:date="2022-12-21T17:23:00Z">
                <w:pPr>
                  <w:tabs>
                    <w:tab w:val="right" w:leader="dot" w:pos="3941"/>
                  </w:tabs>
                  <w:ind w:left="144" w:hanging="144"/>
                  <w:contextualSpacing/>
                  <w:jc w:val="center"/>
                </w:pPr>
              </w:pPrChange>
            </w:pPr>
            <w:del w:id="2259" w:author="Celia Hubert" w:date="2022-12-21T17:23:00Z">
              <w:r w:rsidRPr="002F591B" w:rsidDel="00982273">
                <w:rPr>
                  <w:rFonts w:ascii="Times New Roman" w:hAnsi="Times New Roman" w:cs="Times New Roman"/>
                  <w:color w:val="000000"/>
                  <w:sz w:val="20"/>
                  <w:szCs w:val="20"/>
                  <w:lang w:val="en-GB"/>
                </w:rPr>
                <w:delText>21</w:delText>
              </w:r>
            </w:del>
          </w:p>
        </w:tc>
      </w:tr>
      <w:tr w:rsidR="00FF2A51" w:rsidRPr="00971C3D" w:rsidDel="00982273" w14:paraId="782410B6" w14:textId="2AE2C0D7" w:rsidTr="002F591B">
        <w:trPr>
          <w:cantSplit/>
          <w:trHeight w:val="20"/>
          <w:jc w:val="center"/>
          <w:del w:id="2260" w:author="Celia Hubert" w:date="2022-12-21T17:23:00Z"/>
        </w:trPr>
        <w:tc>
          <w:tcPr>
            <w:tcW w:w="1976" w:type="pct"/>
            <w:vMerge/>
            <w:shd w:val="clear" w:color="auto" w:fill="auto"/>
            <w:tcMar>
              <w:top w:w="43" w:type="dxa"/>
              <w:left w:w="115" w:type="dxa"/>
              <w:bottom w:w="43" w:type="dxa"/>
              <w:right w:w="115" w:type="dxa"/>
            </w:tcMar>
          </w:tcPr>
          <w:p w14:paraId="782410AE" w14:textId="2EE91833" w:rsidR="00FF2A51" w:rsidRPr="003619F6" w:rsidDel="00982273" w:rsidRDefault="00FF2A51" w:rsidP="00982273">
            <w:pPr>
              <w:pStyle w:val="1Intvwqst"/>
              <w:spacing w:after="120" w:line="276" w:lineRule="auto"/>
              <w:ind w:left="144" w:hanging="144"/>
              <w:contextualSpacing/>
              <w:outlineLvl w:val="0"/>
              <w:rPr>
                <w:del w:id="2261" w:author="Celia Hubert" w:date="2022-12-21T17:23:00Z"/>
                <w:rFonts w:ascii="Times New Roman" w:hAnsi="Times New Roman" w:cs="Times New Roman"/>
                <w:b/>
                <w:smallCaps w:val="0"/>
                <w:sz w:val="20"/>
                <w:szCs w:val="20"/>
                <w:lang w:val="en-GB"/>
              </w:rPr>
              <w:pPrChange w:id="2262" w:author="Celia Hubert" w:date="2022-12-21T17:23:00Z">
                <w:pPr>
                  <w:pStyle w:val="1Intvwqst"/>
                  <w:spacing w:line="276" w:lineRule="auto"/>
                  <w:ind w:left="144" w:hanging="144"/>
                  <w:contextualSpacing/>
                </w:pPr>
              </w:pPrChange>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0AF" w14:textId="4DE5DDE0" w:rsidR="00FF2A51" w:rsidRPr="00971C3D" w:rsidDel="00982273" w:rsidRDefault="00FF2A51" w:rsidP="00982273">
            <w:pPr>
              <w:tabs>
                <w:tab w:val="right" w:leader="dot" w:pos="3941"/>
              </w:tabs>
              <w:spacing w:after="120"/>
              <w:ind w:left="144" w:hanging="144"/>
              <w:contextualSpacing/>
              <w:jc w:val="center"/>
              <w:outlineLvl w:val="0"/>
              <w:rPr>
                <w:del w:id="2263" w:author="Celia Hubert" w:date="2022-12-21T17:23:00Z"/>
                <w:rFonts w:ascii="Times New Roman" w:eastAsia="Calibri" w:hAnsi="Times New Roman" w:cs="Times New Roman"/>
                <w:color w:val="FF0000"/>
                <w:sz w:val="20"/>
                <w:szCs w:val="20"/>
                <w:lang w:val="en-GB" w:bidi="en-US"/>
              </w:rPr>
              <w:pPrChange w:id="2264" w:author="Celia Hubert" w:date="2022-12-21T17:23:00Z">
                <w:pPr>
                  <w:tabs>
                    <w:tab w:val="right" w:leader="dot" w:pos="3941"/>
                  </w:tabs>
                  <w:ind w:left="144" w:hanging="144"/>
                  <w:contextualSpacing/>
                  <w:jc w:val="center"/>
                </w:pPr>
              </w:pPrChange>
            </w:pPr>
            <w:del w:id="2265" w:author="Celia Hubert" w:date="2022-12-21T17:23:00Z">
              <w:r w:rsidRPr="00971C3D" w:rsidDel="00982273">
                <w:rPr>
                  <w:rFonts w:ascii="Times New Roman" w:hAnsi="Times New Roman" w:cs="Times New Roman"/>
                  <w:color w:val="FF0000"/>
                  <w:sz w:val="20"/>
                  <w:szCs w:val="20"/>
                  <w:lang w:val="en-GB"/>
                </w:rPr>
                <w:delText>Estaban</w:delText>
              </w:r>
            </w:del>
          </w:p>
        </w:tc>
        <w:tc>
          <w:tcPr>
            <w:tcW w:w="429" w:type="pct"/>
            <w:tcBorders>
              <w:top w:val="single" w:sz="4" w:space="0" w:color="auto"/>
              <w:bottom w:val="nil"/>
            </w:tcBorders>
            <w:shd w:val="clear" w:color="auto" w:fill="B6DDE8"/>
          </w:tcPr>
          <w:p w14:paraId="782410B0" w14:textId="1F4975B9" w:rsidR="00FF2A51" w:rsidRPr="00971C3D" w:rsidDel="00982273" w:rsidRDefault="00FF2A51" w:rsidP="00982273">
            <w:pPr>
              <w:tabs>
                <w:tab w:val="right" w:leader="dot" w:pos="3941"/>
              </w:tabs>
              <w:spacing w:after="120"/>
              <w:ind w:left="144" w:hanging="144"/>
              <w:contextualSpacing/>
              <w:jc w:val="center"/>
              <w:outlineLvl w:val="0"/>
              <w:rPr>
                <w:del w:id="2266" w:author="Celia Hubert" w:date="2022-12-21T17:23:00Z"/>
                <w:rFonts w:ascii="Times New Roman" w:eastAsia="Calibri" w:hAnsi="Times New Roman" w:cs="Times New Roman"/>
                <w:color w:val="FF0000"/>
                <w:sz w:val="20"/>
                <w:szCs w:val="20"/>
                <w:lang w:val="en-GB" w:bidi="en-US"/>
              </w:rPr>
              <w:pPrChange w:id="2267" w:author="Celia Hubert" w:date="2022-12-21T17:23:00Z">
                <w:pPr>
                  <w:tabs>
                    <w:tab w:val="right" w:leader="dot" w:pos="3941"/>
                  </w:tabs>
                  <w:ind w:left="144" w:hanging="144"/>
                  <w:contextualSpacing/>
                  <w:jc w:val="center"/>
                </w:pPr>
              </w:pPrChange>
            </w:pPr>
            <w:del w:id="2268" w:author="Celia Hubert" w:date="2022-12-21T17:23:00Z">
              <w:r w:rsidRPr="00971C3D" w:rsidDel="00982273">
                <w:rPr>
                  <w:rFonts w:ascii="Times New Roman" w:hAnsi="Times New Roman" w:cs="Times New Roman"/>
                  <w:color w:val="FF0000"/>
                  <w:sz w:val="20"/>
                  <w:szCs w:val="20"/>
                  <w:lang w:val="en-GB"/>
                </w:rPr>
                <w:delText>cerca</w:delText>
              </w:r>
            </w:del>
          </w:p>
        </w:tc>
        <w:tc>
          <w:tcPr>
            <w:tcW w:w="429" w:type="pct"/>
            <w:tcBorders>
              <w:top w:val="single" w:sz="4" w:space="0" w:color="auto"/>
              <w:bottom w:val="nil"/>
            </w:tcBorders>
            <w:shd w:val="clear" w:color="auto" w:fill="B6DDE8"/>
          </w:tcPr>
          <w:p w14:paraId="782410B1" w14:textId="13FCB56F" w:rsidR="00FF2A51" w:rsidRPr="0091273E" w:rsidDel="00982273" w:rsidRDefault="00FF2A51" w:rsidP="00982273">
            <w:pPr>
              <w:tabs>
                <w:tab w:val="right" w:leader="dot" w:pos="3941"/>
              </w:tabs>
              <w:spacing w:after="120"/>
              <w:ind w:left="144" w:hanging="144"/>
              <w:contextualSpacing/>
              <w:jc w:val="center"/>
              <w:outlineLvl w:val="0"/>
              <w:rPr>
                <w:del w:id="2269" w:author="Celia Hubert" w:date="2022-12-21T17:23:00Z"/>
                <w:rFonts w:ascii="Times New Roman" w:eastAsia="Calibri" w:hAnsi="Times New Roman" w:cs="Times New Roman"/>
                <w:color w:val="FF0000"/>
                <w:sz w:val="20"/>
                <w:szCs w:val="20"/>
                <w:lang w:val="en-GB" w:bidi="en-US"/>
              </w:rPr>
              <w:pPrChange w:id="2270" w:author="Celia Hubert" w:date="2022-12-21T17:23:00Z">
                <w:pPr>
                  <w:tabs>
                    <w:tab w:val="right" w:leader="dot" w:pos="3941"/>
                  </w:tabs>
                  <w:ind w:left="144" w:hanging="144"/>
                  <w:contextualSpacing/>
                  <w:jc w:val="center"/>
                </w:pPr>
              </w:pPrChange>
            </w:pPr>
            <w:del w:id="2271" w:author="Celia Hubert" w:date="2022-12-21T17:23:00Z">
              <w:r w:rsidRPr="0091273E" w:rsidDel="00982273">
                <w:rPr>
                  <w:rFonts w:ascii="Times New Roman" w:hAnsi="Times New Roman" w:cs="Times New Roman"/>
                  <w:color w:val="FF0000"/>
                  <w:sz w:val="20"/>
                  <w:szCs w:val="20"/>
                  <w:lang w:val="en-GB"/>
                </w:rPr>
                <w:delText>de</w:delText>
              </w:r>
            </w:del>
          </w:p>
        </w:tc>
        <w:tc>
          <w:tcPr>
            <w:tcW w:w="429" w:type="pct"/>
            <w:tcBorders>
              <w:top w:val="single" w:sz="4" w:space="0" w:color="auto"/>
              <w:bottom w:val="nil"/>
            </w:tcBorders>
            <w:shd w:val="clear" w:color="auto" w:fill="B6DDE8"/>
          </w:tcPr>
          <w:p w14:paraId="782410B2" w14:textId="1E12016C" w:rsidR="00FF2A51" w:rsidRPr="00403BDB" w:rsidDel="00982273" w:rsidRDefault="00FF2A51" w:rsidP="00982273">
            <w:pPr>
              <w:tabs>
                <w:tab w:val="right" w:leader="dot" w:pos="3941"/>
              </w:tabs>
              <w:spacing w:after="120"/>
              <w:ind w:left="144" w:hanging="144"/>
              <w:contextualSpacing/>
              <w:jc w:val="center"/>
              <w:outlineLvl w:val="0"/>
              <w:rPr>
                <w:del w:id="2272" w:author="Celia Hubert" w:date="2022-12-21T17:23:00Z"/>
                <w:rFonts w:ascii="Times New Roman" w:eastAsia="Calibri" w:hAnsi="Times New Roman" w:cs="Times New Roman"/>
                <w:color w:val="FF0000"/>
                <w:sz w:val="20"/>
                <w:szCs w:val="20"/>
                <w:lang w:val="en-GB" w:bidi="en-US"/>
              </w:rPr>
              <w:pPrChange w:id="2273" w:author="Celia Hubert" w:date="2022-12-21T17:23:00Z">
                <w:pPr>
                  <w:tabs>
                    <w:tab w:val="right" w:leader="dot" w:pos="3941"/>
                  </w:tabs>
                  <w:ind w:left="144" w:hanging="144"/>
                  <w:contextualSpacing/>
                  <w:jc w:val="center"/>
                </w:pPr>
              </w:pPrChange>
            </w:pPr>
            <w:del w:id="2274" w:author="Celia Hubert" w:date="2022-12-21T17:23:00Z">
              <w:r w:rsidRPr="0091273E" w:rsidDel="00982273">
                <w:rPr>
                  <w:rFonts w:ascii="Times New Roman" w:hAnsi="Times New Roman" w:cs="Times New Roman"/>
                  <w:color w:val="FF0000"/>
                  <w:sz w:val="20"/>
                  <w:szCs w:val="20"/>
                  <w:lang w:val="en-GB"/>
                </w:rPr>
                <w:delText>una</w:delText>
              </w:r>
            </w:del>
          </w:p>
        </w:tc>
        <w:tc>
          <w:tcPr>
            <w:tcW w:w="429" w:type="pct"/>
            <w:tcBorders>
              <w:top w:val="single" w:sz="4" w:space="0" w:color="auto"/>
              <w:bottom w:val="nil"/>
            </w:tcBorders>
            <w:shd w:val="clear" w:color="auto" w:fill="B6DDE8"/>
          </w:tcPr>
          <w:p w14:paraId="782410B3" w14:textId="66622025" w:rsidR="00FF2A51" w:rsidRPr="002F591B" w:rsidDel="00982273" w:rsidRDefault="00FF2A51" w:rsidP="00982273">
            <w:pPr>
              <w:tabs>
                <w:tab w:val="right" w:leader="dot" w:pos="3941"/>
              </w:tabs>
              <w:spacing w:after="120"/>
              <w:ind w:left="144" w:hanging="144"/>
              <w:contextualSpacing/>
              <w:jc w:val="center"/>
              <w:outlineLvl w:val="0"/>
              <w:rPr>
                <w:del w:id="2275" w:author="Celia Hubert" w:date="2022-12-21T17:23:00Z"/>
                <w:rFonts w:ascii="Times New Roman" w:eastAsia="Calibri" w:hAnsi="Times New Roman" w:cs="Times New Roman"/>
                <w:color w:val="FF0000"/>
                <w:sz w:val="20"/>
                <w:szCs w:val="20"/>
                <w:lang w:val="en-GB" w:bidi="en-US"/>
              </w:rPr>
              <w:pPrChange w:id="2276" w:author="Celia Hubert" w:date="2022-12-21T17:23:00Z">
                <w:pPr>
                  <w:tabs>
                    <w:tab w:val="right" w:leader="dot" w:pos="3941"/>
                  </w:tabs>
                  <w:ind w:left="144" w:hanging="144"/>
                  <w:contextualSpacing/>
                  <w:jc w:val="center"/>
                </w:pPr>
              </w:pPrChange>
            </w:pPr>
            <w:del w:id="2277" w:author="Celia Hubert" w:date="2022-12-21T17:23:00Z">
              <w:r w:rsidRPr="002F591B" w:rsidDel="00982273">
                <w:rPr>
                  <w:rFonts w:ascii="Times New Roman" w:hAnsi="Times New Roman" w:cs="Times New Roman"/>
                  <w:color w:val="FF0000"/>
                  <w:sz w:val="20"/>
                  <w:szCs w:val="20"/>
                  <w:lang w:val="en-GB"/>
                </w:rPr>
                <w:delText>finca</w:delText>
              </w:r>
            </w:del>
          </w:p>
        </w:tc>
        <w:tc>
          <w:tcPr>
            <w:tcW w:w="451" w:type="pct"/>
            <w:gridSpan w:val="3"/>
            <w:tcBorders>
              <w:top w:val="single" w:sz="4" w:space="0" w:color="auto"/>
              <w:bottom w:val="nil"/>
            </w:tcBorders>
            <w:shd w:val="clear" w:color="auto" w:fill="B6DDE8"/>
          </w:tcPr>
          <w:p w14:paraId="782410B4" w14:textId="656033EC" w:rsidR="00FF2A51" w:rsidRPr="002F591B" w:rsidDel="00982273" w:rsidRDefault="00FF2A51" w:rsidP="00982273">
            <w:pPr>
              <w:tabs>
                <w:tab w:val="right" w:leader="dot" w:pos="3941"/>
              </w:tabs>
              <w:spacing w:after="120"/>
              <w:ind w:left="144" w:hanging="144"/>
              <w:contextualSpacing/>
              <w:jc w:val="center"/>
              <w:outlineLvl w:val="0"/>
              <w:rPr>
                <w:del w:id="2278" w:author="Celia Hubert" w:date="2022-12-21T17:23:00Z"/>
                <w:rFonts w:ascii="Times New Roman" w:eastAsia="Calibri" w:hAnsi="Times New Roman" w:cs="Times New Roman"/>
                <w:color w:val="FF0000"/>
                <w:sz w:val="20"/>
                <w:szCs w:val="20"/>
                <w:lang w:val="en-GB" w:bidi="en-US"/>
              </w:rPr>
              <w:pPrChange w:id="2279" w:author="Celia Hubert" w:date="2022-12-21T17:23:00Z">
                <w:pPr>
                  <w:tabs>
                    <w:tab w:val="right" w:leader="dot" w:pos="3941"/>
                  </w:tabs>
                  <w:ind w:left="144" w:hanging="144"/>
                  <w:contextualSpacing/>
                  <w:jc w:val="center"/>
                </w:pPr>
              </w:pPrChange>
            </w:pPr>
            <w:del w:id="2280" w:author="Celia Hubert" w:date="2022-12-21T17:23:00Z">
              <w:r w:rsidRPr="002F591B" w:rsidDel="00982273">
                <w:rPr>
                  <w:rFonts w:ascii="Times New Roman" w:hAnsi="Times New Roman" w:cs="Times New Roman"/>
                  <w:color w:val="FF0000"/>
                  <w:sz w:val="20"/>
                  <w:szCs w:val="20"/>
                  <w:lang w:val="en-GB"/>
                </w:rPr>
                <w:delText>de</w:delText>
              </w:r>
            </w:del>
          </w:p>
        </w:tc>
        <w:tc>
          <w:tcPr>
            <w:tcW w:w="422" w:type="pct"/>
            <w:gridSpan w:val="2"/>
            <w:tcBorders>
              <w:top w:val="single" w:sz="4" w:space="0" w:color="auto"/>
              <w:bottom w:val="nil"/>
            </w:tcBorders>
            <w:shd w:val="clear" w:color="auto" w:fill="B6DDE8"/>
          </w:tcPr>
          <w:p w14:paraId="782410B5" w14:textId="53276F39" w:rsidR="00FF2A51" w:rsidRPr="002F591B" w:rsidDel="00982273" w:rsidRDefault="00FF2A51" w:rsidP="00982273">
            <w:pPr>
              <w:tabs>
                <w:tab w:val="right" w:leader="dot" w:pos="3941"/>
              </w:tabs>
              <w:spacing w:after="120"/>
              <w:ind w:left="144" w:hanging="144"/>
              <w:contextualSpacing/>
              <w:jc w:val="center"/>
              <w:outlineLvl w:val="0"/>
              <w:rPr>
                <w:del w:id="2281" w:author="Celia Hubert" w:date="2022-12-21T17:23:00Z"/>
                <w:rFonts w:ascii="Times New Roman" w:eastAsia="Calibri" w:hAnsi="Times New Roman" w:cs="Times New Roman"/>
                <w:color w:val="FF0000"/>
                <w:sz w:val="20"/>
                <w:szCs w:val="20"/>
                <w:lang w:val="en-GB" w:bidi="en-US"/>
              </w:rPr>
              <w:pPrChange w:id="2282" w:author="Celia Hubert" w:date="2022-12-21T17:23:00Z">
                <w:pPr>
                  <w:tabs>
                    <w:tab w:val="right" w:leader="dot" w:pos="3941"/>
                  </w:tabs>
                  <w:ind w:left="144" w:hanging="144"/>
                  <w:contextualSpacing/>
                  <w:jc w:val="center"/>
                </w:pPr>
              </w:pPrChange>
            </w:pPr>
            <w:del w:id="2283" w:author="Celia Hubert" w:date="2022-12-21T17:23:00Z">
              <w:r w:rsidRPr="002F591B" w:rsidDel="00982273">
                <w:rPr>
                  <w:rFonts w:ascii="Times New Roman" w:hAnsi="Times New Roman" w:cs="Times New Roman"/>
                  <w:color w:val="FF0000"/>
                  <w:sz w:val="20"/>
                  <w:szCs w:val="20"/>
                  <w:lang w:val="en-GB"/>
                </w:rPr>
                <w:delText>tomates.</w:delText>
              </w:r>
            </w:del>
          </w:p>
        </w:tc>
      </w:tr>
      <w:tr w:rsidR="00FF2A51" w:rsidRPr="00971C3D" w:rsidDel="00982273" w14:paraId="782410BF" w14:textId="7ED3F7DC" w:rsidTr="002F591B">
        <w:trPr>
          <w:cantSplit/>
          <w:trHeight w:val="20"/>
          <w:jc w:val="center"/>
          <w:del w:id="2284" w:author="Celia Hubert" w:date="2022-12-21T17:23:00Z"/>
        </w:trPr>
        <w:tc>
          <w:tcPr>
            <w:tcW w:w="1976" w:type="pct"/>
            <w:vMerge/>
            <w:shd w:val="clear" w:color="auto" w:fill="auto"/>
            <w:tcMar>
              <w:top w:w="43" w:type="dxa"/>
              <w:left w:w="115" w:type="dxa"/>
              <w:bottom w:w="43" w:type="dxa"/>
              <w:right w:w="115" w:type="dxa"/>
            </w:tcMar>
          </w:tcPr>
          <w:p w14:paraId="782410B7" w14:textId="580CB77E" w:rsidR="00FF2A51" w:rsidRPr="003619F6" w:rsidDel="00982273" w:rsidRDefault="00FF2A51" w:rsidP="00982273">
            <w:pPr>
              <w:pStyle w:val="1Intvwqst"/>
              <w:spacing w:after="120" w:line="276" w:lineRule="auto"/>
              <w:ind w:left="144" w:hanging="144"/>
              <w:contextualSpacing/>
              <w:outlineLvl w:val="0"/>
              <w:rPr>
                <w:del w:id="2285" w:author="Celia Hubert" w:date="2022-12-21T17:23:00Z"/>
                <w:rFonts w:ascii="Times New Roman" w:hAnsi="Times New Roman" w:cs="Times New Roman"/>
                <w:b/>
                <w:smallCaps w:val="0"/>
                <w:sz w:val="20"/>
                <w:szCs w:val="20"/>
                <w:lang w:val="en-GB"/>
              </w:rPr>
              <w:pPrChange w:id="2286" w:author="Celia Hubert" w:date="2022-12-21T17:23:00Z">
                <w:pPr>
                  <w:pStyle w:val="1Intvwqst"/>
                  <w:spacing w:line="276" w:lineRule="auto"/>
                  <w:ind w:left="144" w:hanging="144"/>
                  <w:contextualSpacing/>
                </w:pPr>
              </w:pPrChange>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0B8" w14:textId="3D5B0A7A" w:rsidR="00FF2A51" w:rsidRPr="00971C3D" w:rsidDel="00982273" w:rsidRDefault="00FF2A51" w:rsidP="00982273">
            <w:pPr>
              <w:tabs>
                <w:tab w:val="right" w:leader="dot" w:pos="3941"/>
              </w:tabs>
              <w:spacing w:after="120"/>
              <w:ind w:left="144" w:hanging="144"/>
              <w:contextualSpacing/>
              <w:jc w:val="center"/>
              <w:outlineLvl w:val="0"/>
              <w:rPr>
                <w:del w:id="2287" w:author="Celia Hubert" w:date="2022-12-21T17:23:00Z"/>
                <w:rFonts w:ascii="Times New Roman" w:eastAsia="Calibri" w:hAnsi="Times New Roman" w:cs="Times New Roman"/>
                <w:sz w:val="20"/>
                <w:szCs w:val="20"/>
                <w:lang w:val="en-GB" w:bidi="en-US"/>
              </w:rPr>
              <w:pPrChange w:id="2288" w:author="Celia Hubert" w:date="2022-12-21T17:23:00Z">
                <w:pPr>
                  <w:tabs>
                    <w:tab w:val="right" w:leader="dot" w:pos="3941"/>
                  </w:tabs>
                  <w:ind w:left="144" w:hanging="144"/>
                  <w:contextualSpacing/>
                  <w:jc w:val="center"/>
                </w:pPr>
              </w:pPrChange>
            </w:pPr>
            <w:del w:id="2289" w:author="Celia Hubert" w:date="2022-12-21T17:23:00Z">
              <w:r w:rsidRPr="00971C3D" w:rsidDel="00982273">
                <w:rPr>
                  <w:rFonts w:ascii="Times New Roman" w:hAnsi="Times New Roman" w:cs="Times New Roman"/>
                  <w:color w:val="000000"/>
                  <w:sz w:val="20"/>
                  <w:szCs w:val="20"/>
                  <w:lang w:val="en-GB"/>
                </w:rPr>
                <w:delText>22</w:delText>
              </w:r>
            </w:del>
          </w:p>
        </w:tc>
        <w:tc>
          <w:tcPr>
            <w:tcW w:w="429" w:type="pct"/>
            <w:tcBorders>
              <w:top w:val="nil"/>
              <w:bottom w:val="single" w:sz="4" w:space="0" w:color="auto"/>
            </w:tcBorders>
            <w:shd w:val="clear" w:color="auto" w:fill="auto"/>
            <w:vAlign w:val="center"/>
          </w:tcPr>
          <w:p w14:paraId="782410B9" w14:textId="6EBB1A03" w:rsidR="00FF2A51" w:rsidRPr="00971C3D" w:rsidDel="00982273" w:rsidRDefault="00FF2A51" w:rsidP="00982273">
            <w:pPr>
              <w:tabs>
                <w:tab w:val="right" w:leader="dot" w:pos="3941"/>
              </w:tabs>
              <w:spacing w:after="120"/>
              <w:ind w:left="144" w:hanging="144"/>
              <w:contextualSpacing/>
              <w:jc w:val="center"/>
              <w:outlineLvl w:val="0"/>
              <w:rPr>
                <w:del w:id="2290" w:author="Celia Hubert" w:date="2022-12-21T17:23:00Z"/>
                <w:rFonts w:ascii="Times New Roman" w:eastAsia="Calibri" w:hAnsi="Times New Roman" w:cs="Times New Roman"/>
                <w:sz w:val="20"/>
                <w:szCs w:val="20"/>
                <w:lang w:val="en-GB" w:bidi="en-US"/>
              </w:rPr>
              <w:pPrChange w:id="2291" w:author="Celia Hubert" w:date="2022-12-21T17:23:00Z">
                <w:pPr>
                  <w:tabs>
                    <w:tab w:val="right" w:leader="dot" w:pos="3941"/>
                  </w:tabs>
                  <w:ind w:left="144" w:hanging="144"/>
                  <w:contextualSpacing/>
                  <w:jc w:val="center"/>
                </w:pPr>
              </w:pPrChange>
            </w:pPr>
            <w:del w:id="2292" w:author="Celia Hubert" w:date="2022-12-21T17:23:00Z">
              <w:r w:rsidRPr="00971C3D" w:rsidDel="00982273">
                <w:rPr>
                  <w:rFonts w:ascii="Times New Roman" w:hAnsi="Times New Roman" w:cs="Times New Roman"/>
                  <w:color w:val="000000"/>
                  <w:sz w:val="20"/>
                  <w:szCs w:val="20"/>
                  <w:lang w:val="en-GB"/>
                </w:rPr>
                <w:delText>23</w:delText>
              </w:r>
            </w:del>
          </w:p>
        </w:tc>
        <w:tc>
          <w:tcPr>
            <w:tcW w:w="429" w:type="pct"/>
            <w:tcBorders>
              <w:top w:val="nil"/>
              <w:bottom w:val="single" w:sz="4" w:space="0" w:color="auto"/>
            </w:tcBorders>
            <w:shd w:val="clear" w:color="auto" w:fill="auto"/>
            <w:vAlign w:val="center"/>
          </w:tcPr>
          <w:p w14:paraId="782410BA" w14:textId="62C5326E" w:rsidR="00FF2A51" w:rsidRPr="0091273E" w:rsidDel="00982273" w:rsidRDefault="00FF2A51" w:rsidP="00982273">
            <w:pPr>
              <w:tabs>
                <w:tab w:val="right" w:leader="dot" w:pos="3941"/>
              </w:tabs>
              <w:spacing w:after="120"/>
              <w:ind w:left="144" w:hanging="144"/>
              <w:contextualSpacing/>
              <w:jc w:val="center"/>
              <w:outlineLvl w:val="0"/>
              <w:rPr>
                <w:del w:id="2293" w:author="Celia Hubert" w:date="2022-12-21T17:23:00Z"/>
                <w:rFonts w:ascii="Times New Roman" w:eastAsia="Calibri" w:hAnsi="Times New Roman" w:cs="Times New Roman"/>
                <w:sz w:val="20"/>
                <w:szCs w:val="20"/>
                <w:lang w:val="en-GB" w:bidi="en-US"/>
              </w:rPr>
              <w:pPrChange w:id="2294" w:author="Celia Hubert" w:date="2022-12-21T17:23:00Z">
                <w:pPr>
                  <w:tabs>
                    <w:tab w:val="right" w:leader="dot" w:pos="3941"/>
                  </w:tabs>
                  <w:ind w:left="144" w:hanging="144"/>
                  <w:contextualSpacing/>
                  <w:jc w:val="center"/>
                </w:pPr>
              </w:pPrChange>
            </w:pPr>
            <w:del w:id="2295" w:author="Celia Hubert" w:date="2022-12-21T17:23:00Z">
              <w:r w:rsidRPr="0091273E" w:rsidDel="00982273">
                <w:rPr>
                  <w:rFonts w:ascii="Times New Roman" w:hAnsi="Times New Roman" w:cs="Times New Roman"/>
                  <w:color w:val="000000"/>
                  <w:sz w:val="20"/>
                  <w:szCs w:val="20"/>
                  <w:lang w:val="en-GB"/>
                </w:rPr>
                <w:delText>24</w:delText>
              </w:r>
            </w:del>
          </w:p>
        </w:tc>
        <w:tc>
          <w:tcPr>
            <w:tcW w:w="429" w:type="pct"/>
            <w:tcBorders>
              <w:top w:val="nil"/>
              <w:bottom w:val="single" w:sz="4" w:space="0" w:color="auto"/>
            </w:tcBorders>
            <w:shd w:val="clear" w:color="auto" w:fill="auto"/>
            <w:vAlign w:val="center"/>
          </w:tcPr>
          <w:p w14:paraId="782410BB" w14:textId="408E88E1" w:rsidR="00FF2A51" w:rsidRPr="00403BDB" w:rsidDel="00982273" w:rsidRDefault="00FF2A51" w:rsidP="00982273">
            <w:pPr>
              <w:tabs>
                <w:tab w:val="right" w:leader="dot" w:pos="3941"/>
              </w:tabs>
              <w:spacing w:after="120"/>
              <w:ind w:left="144" w:hanging="144"/>
              <w:contextualSpacing/>
              <w:jc w:val="center"/>
              <w:outlineLvl w:val="0"/>
              <w:rPr>
                <w:del w:id="2296" w:author="Celia Hubert" w:date="2022-12-21T17:23:00Z"/>
                <w:rFonts w:ascii="Times New Roman" w:eastAsia="Calibri" w:hAnsi="Times New Roman" w:cs="Times New Roman"/>
                <w:sz w:val="20"/>
                <w:szCs w:val="20"/>
                <w:lang w:val="en-GB" w:bidi="en-US"/>
              </w:rPr>
              <w:pPrChange w:id="2297" w:author="Celia Hubert" w:date="2022-12-21T17:23:00Z">
                <w:pPr>
                  <w:tabs>
                    <w:tab w:val="right" w:leader="dot" w:pos="3941"/>
                  </w:tabs>
                  <w:ind w:left="144" w:hanging="144"/>
                  <w:contextualSpacing/>
                  <w:jc w:val="center"/>
                </w:pPr>
              </w:pPrChange>
            </w:pPr>
            <w:del w:id="2298" w:author="Celia Hubert" w:date="2022-12-21T17:23:00Z">
              <w:r w:rsidRPr="0091273E" w:rsidDel="00982273">
                <w:rPr>
                  <w:rFonts w:ascii="Times New Roman" w:hAnsi="Times New Roman" w:cs="Times New Roman"/>
                  <w:color w:val="000000"/>
                  <w:sz w:val="20"/>
                  <w:szCs w:val="20"/>
                  <w:lang w:val="en-GB"/>
                </w:rPr>
                <w:delText>25</w:delText>
              </w:r>
            </w:del>
          </w:p>
        </w:tc>
        <w:tc>
          <w:tcPr>
            <w:tcW w:w="429" w:type="pct"/>
            <w:tcBorders>
              <w:top w:val="nil"/>
              <w:bottom w:val="single" w:sz="4" w:space="0" w:color="auto"/>
            </w:tcBorders>
            <w:shd w:val="clear" w:color="auto" w:fill="auto"/>
            <w:vAlign w:val="center"/>
          </w:tcPr>
          <w:p w14:paraId="782410BC" w14:textId="43B1394C" w:rsidR="00FF2A51" w:rsidRPr="002F591B" w:rsidDel="00982273" w:rsidRDefault="00FF2A51" w:rsidP="00982273">
            <w:pPr>
              <w:tabs>
                <w:tab w:val="right" w:leader="dot" w:pos="3941"/>
              </w:tabs>
              <w:spacing w:after="120"/>
              <w:ind w:left="144" w:hanging="144"/>
              <w:contextualSpacing/>
              <w:jc w:val="center"/>
              <w:outlineLvl w:val="0"/>
              <w:rPr>
                <w:del w:id="2299" w:author="Celia Hubert" w:date="2022-12-21T17:23:00Z"/>
                <w:rFonts w:ascii="Times New Roman" w:eastAsia="Calibri" w:hAnsi="Times New Roman" w:cs="Times New Roman"/>
                <w:sz w:val="20"/>
                <w:szCs w:val="20"/>
                <w:lang w:val="en-GB" w:bidi="en-US"/>
              </w:rPr>
              <w:pPrChange w:id="2300" w:author="Celia Hubert" w:date="2022-12-21T17:23:00Z">
                <w:pPr>
                  <w:tabs>
                    <w:tab w:val="right" w:leader="dot" w:pos="3941"/>
                  </w:tabs>
                  <w:ind w:left="144" w:hanging="144"/>
                  <w:contextualSpacing/>
                  <w:jc w:val="center"/>
                </w:pPr>
              </w:pPrChange>
            </w:pPr>
            <w:del w:id="2301" w:author="Celia Hubert" w:date="2022-12-21T17:23:00Z">
              <w:r w:rsidRPr="002F591B" w:rsidDel="00982273">
                <w:rPr>
                  <w:rFonts w:ascii="Times New Roman" w:hAnsi="Times New Roman" w:cs="Times New Roman"/>
                  <w:color w:val="000000"/>
                  <w:sz w:val="20"/>
                  <w:szCs w:val="20"/>
                  <w:lang w:val="en-GB"/>
                </w:rPr>
                <w:delText>26</w:delText>
              </w:r>
            </w:del>
          </w:p>
        </w:tc>
        <w:tc>
          <w:tcPr>
            <w:tcW w:w="451" w:type="pct"/>
            <w:gridSpan w:val="3"/>
            <w:tcBorders>
              <w:top w:val="nil"/>
              <w:bottom w:val="single" w:sz="4" w:space="0" w:color="auto"/>
            </w:tcBorders>
            <w:shd w:val="clear" w:color="auto" w:fill="auto"/>
            <w:vAlign w:val="center"/>
          </w:tcPr>
          <w:p w14:paraId="782410BD" w14:textId="0DED71B5" w:rsidR="00FF2A51" w:rsidRPr="002F591B" w:rsidDel="00982273" w:rsidRDefault="00FF2A51" w:rsidP="00982273">
            <w:pPr>
              <w:tabs>
                <w:tab w:val="right" w:leader="dot" w:pos="3941"/>
              </w:tabs>
              <w:spacing w:after="120"/>
              <w:ind w:left="144" w:hanging="144"/>
              <w:contextualSpacing/>
              <w:jc w:val="center"/>
              <w:outlineLvl w:val="0"/>
              <w:rPr>
                <w:del w:id="2302" w:author="Celia Hubert" w:date="2022-12-21T17:23:00Z"/>
                <w:rFonts w:ascii="Times New Roman" w:eastAsia="Calibri" w:hAnsi="Times New Roman" w:cs="Times New Roman"/>
                <w:sz w:val="20"/>
                <w:szCs w:val="20"/>
                <w:lang w:val="en-GB" w:bidi="en-US"/>
              </w:rPr>
              <w:pPrChange w:id="2303" w:author="Celia Hubert" w:date="2022-12-21T17:23:00Z">
                <w:pPr>
                  <w:tabs>
                    <w:tab w:val="right" w:leader="dot" w:pos="3941"/>
                  </w:tabs>
                  <w:ind w:left="144" w:hanging="144"/>
                  <w:contextualSpacing/>
                  <w:jc w:val="center"/>
                </w:pPr>
              </w:pPrChange>
            </w:pPr>
            <w:del w:id="2304" w:author="Celia Hubert" w:date="2022-12-21T17:23:00Z">
              <w:r w:rsidRPr="002F591B" w:rsidDel="00982273">
                <w:rPr>
                  <w:rFonts w:ascii="Times New Roman" w:hAnsi="Times New Roman" w:cs="Times New Roman"/>
                  <w:color w:val="000000"/>
                  <w:sz w:val="20"/>
                  <w:szCs w:val="20"/>
                  <w:lang w:val="en-GB"/>
                </w:rPr>
                <w:delText>27</w:delText>
              </w:r>
            </w:del>
          </w:p>
        </w:tc>
        <w:tc>
          <w:tcPr>
            <w:tcW w:w="422" w:type="pct"/>
            <w:gridSpan w:val="2"/>
            <w:tcBorders>
              <w:top w:val="nil"/>
              <w:bottom w:val="single" w:sz="4" w:space="0" w:color="auto"/>
            </w:tcBorders>
            <w:shd w:val="clear" w:color="auto" w:fill="auto"/>
            <w:vAlign w:val="center"/>
          </w:tcPr>
          <w:p w14:paraId="782410BE" w14:textId="6B8C422F" w:rsidR="00FF2A51" w:rsidRPr="002F591B" w:rsidDel="00982273" w:rsidRDefault="00FF2A51" w:rsidP="00982273">
            <w:pPr>
              <w:tabs>
                <w:tab w:val="right" w:leader="dot" w:pos="3941"/>
              </w:tabs>
              <w:spacing w:after="120"/>
              <w:ind w:left="144" w:hanging="144"/>
              <w:contextualSpacing/>
              <w:jc w:val="center"/>
              <w:outlineLvl w:val="0"/>
              <w:rPr>
                <w:del w:id="2305" w:author="Celia Hubert" w:date="2022-12-21T17:23:00Z"/>
                <w:rFonts w:ascii="Times New Roman" w:eastAsia="Calibri" w:hAnsi="Times New Roman" w:cs="Times New Roman"/>
                <w:sz w:val="20"/>
                <w:szCs w:val="20"/>
                <w:lang w:val="en-GB" w:bidi="en-US"/>
              </w:rPr>
              <w:pPrChange w:id="2306" w:author="Celia Hubert" w:date="2022-12-21T17:23:00Z">
                <w:pPr>
                  <w:tabs>
                    <w:tab w:val="right" w:leader="dot" w:pos="3941"/>
                  </w:tabs>
                  <w:ind w:left="144" w:hanging="144"/>
                  <w:contextualSpacing/>
                  <w:jc w:val="center"/>
                </w:pPr>
              </w:pPrChange>
            </w:pPr>
            <w:del w:id="2307" w:author="Celia Hubert" w:date="2022-12-21T17:23:00Z">
              <w:r w:rsidRPr="002F591B" w:rsidDel="00982273">
                <w:rPr>
                  <w:rFonts w:ascii="Times New Roman" w:hAnsi="Times New Roman" w:cs="Times New Roman"/>
                  <w:color w:val="000000"/>
                  <w:sz w:val="20"/>
                  <w:szCs w:val="20"/>
                  <w:lang w:val="en-GB"/>
                </w:rPr>
                <w:delText>28</w:delText>
              </w:r>
            </w:del>
          </w:p>
        </w:tc>
      </w:tr>
      <w:tr w:rsidR="00FF2A51" w:rsidRPr="00971C3D" w:rsidDel="00982273" w14:paraId="782410C8" w14:textId="77E849E4" w:rsidTr="002F591B">
        <w:trPr>
          <w:cantSplit/>
          <w:trHeight w:val="20"/>
          <w:jc w:val="center"/>
          <w:del w:id="2308" w:author="Celia Hubert" w:date="2022-12-21T17:23:00Z"/>
        </w:trPr>
        <w:tc>
          <w:tcPr>
            <w:tcW w:w="1976" w:type="pct"/>
            <w:vMerge/>
            <w:shd w:val="clear" w:color="auto" w:fill="auto"/>
            <w:tcMar>
              <w:top w:w="43" w:type="dxa"/>
              <w:left w:w="115" w:type="dxa"/>
              <w:bottom w:w="43" w:type="dxa"/>
              <w:right w:w="115" w:type="dxa"/>
            </w:tcMar>
          </w:tcPr>
          <w:p w14:paraId="782410C0" w14:textId="24D8BD9E" w:rsidR="00FF2A51" w:rsidRPr="003619F6" w:rsidDel="00982273" w:rsidRDefault="00FF2A51" w:rsidP="00982273">
            <w:pPr>
              <w:pStyle w:val="1Intvwqst"/>
              <w:spacing w:after="120" w:line="276" w:lineRule="auto"/>
              <w:ind w:left="144" w:hanging="144"/>
              <w:contextualSpacing/>
              <w:outlineLvl w:val="0"/>
              <w:rPr>
                <w:del w:id="2309" w:author="Celia Hubert" w:date="2022-12-21T17:23:00Z"/>
                <w:rFonts w:ascii="Times New Roman" w:hAnsi="Times New Roman" w:cs="Times New Roman"/>
                <w:b/>
                <w:smallCaps w:val="0"/>
                <w:sz w:val="20"/>
                <w:szCs w:val="20"/>
                <w:lang w:val="en-GB"/>
              </w:rPr>
              <w:pPrChange w:id="2310" w:author="Celia Hubert" w:date="2022-12-21T17:23:00Z">
                <w:pPr>
                  <w:pStyle w:val="1Intvwqst"/>
                  <w:spacing w:line="276" w:lineRule="auto"/>
                  <w:ind w:left="144" w:hanging="144"/>
                  <w:contextualSpacing/>
                </w:pPr>
              </w:pPrChange>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0C1" w14:textId="539C9990" w:rsidR="00FF2A51" w:rsidRPr="00971C3D" w:rsidDel="00982273" w:rsidRDefault="00FF2A51" w:rsidP="00982273">
            <w:pPr>
              <w:tabs>
                <w:tab w:val="right" w:leader="dot" w:pos="3941"/>
              </w:tabs>
              <w:spacing w:after="120"/>
              <w:ind w:left="144" w:hanging="144"/>
              <w:contextualSpacing/>
              <w:jc w:val="center"/>
              <w:outlineLvl w:val="0"/>
              <w:rPr>
                <w:del w:id="2311" w:author="Celia Hubert" w:date="2022-12-21T17:23:00Z"/>
                <w:rFonts w:ascii="Times New Roman" w:eastAsia="Calibri" w:hAnsi="Times New Roman" w:cs="Times New Roman"/>
                <w:color w:val="FF0000"/>
                <w:sz w:val="20"/>
                <w:szCs w:val="20"/>
                <w:lang w:val="en-GB" w:bidi="en-US"/>
              </w:rPr>
              <w:pPrChange w:id="2312" w:author="Celia Hubert" w:date="2022-12-21T17:23:00Z">
                <w:pPr>
                  <w:tabs>
                    <w:tab w:val="right" w:leader="dot" w:pos="3941"/>
                  </w:tabs>
                  <w:ind w:left="144" w:hanging="144"/>
                  <w:contextualSpacing/>
                  <w:jc w:val="center"/>
                </w:pPr>
              </w:pPrChange>
            </w:pPr>
            <w:del w:id="2313" w:author="Celia Hubert" w:date="2022-12-21T17:23:00Z">
              <w:r w:rsidRPr="00971C3D" w:rsidDel="00982273">
                <w:rPr>
                  <w:rFonts w:ascii="Times New Roman" w:hAnsi="Times New Roman" w:cs="Times New Roman"/>
                  <w:color w:val="FF0000"/>
                  <w:sz w:val="20"/>
                  <w:szCs w:val="20"/>
                  <w:lang w:val="es-ES"/>
                </w:rPr>
                <w:delText>Moisés</w:delText>
              </w:r>
            </w:del>
          </w:p>
        </w:tc>
        <w:tc>
          <w:tcPr>
            <w:tcW w:w="429" w:type="pct"/>
            <w:tcBorders>
              <w:top w:val="single" w:sz="4" w:space="0" w:color="auto"/>
              <w:bottom w:val="nil"/>
            </w:tcBorders>
            <w:shd w:val="clear" w:color="auto" w:fill="B6DDE8"/>
          </w:tcPr>
          <w:p w14:paraId="782410C2" w14:textId="7C9283AE" w:rsidR="00FF2A51" w:rsidRPr="00971C3D" w:rsidDel="00982273" w:rsidRDefault="00FF2A51" w:rsidP="00982273">
            <w:pPr>
              <w:tabs>
                <w:tab w:val="right" w:leader="dot" w:pos="3941"/>
              </w:tabs>
              <w:spacing w:after="120"/>
              <w:ind w:left="144" w:hanging="144"/>
              <w:contextualSpacing/>
              <w:jc w:val="center"/>
              <w:outlineLvl w:val="0"/>
              <w:rPr>
                <w:del w:id="2314" w:author="Celia Hubert" w:date="2022-12-21T17:23:00Z"/>
                <w:rFonts w:ascii="Times New Roman" w:eastAsia="Calibri" w:hAnsi="Times New Roman" w:cs="Times New Roman"/>
                <w:color w:val="FF0000"/>
                <w:sz w:val="20"/>
                <w:szCs w:val="20"/>
                <w:lang w:val="en-GB" w:bidi="en-US"/>
              </w:rPr>
              <w:pPrChange w:id="2315" w:author="Celia Hubert" w:date="2022-12-21T17:23:00Z">
                <w:pPr>
                  <w:tabs>
                    <w:tab w:val="right" w:leader="dot" w:pos="3941"/>
                  </w:tabs>
                  <w:ind w:left="144" w:hanging="144"/>
                  <w:contextualSpacing/>
                  <w:jc w:val="center"/>
                </w:pPr>
              </w:pPrChange>
            </w:pPr>
            <w:del w:id="2316" w:author="Celia Hubert" w:date="2022-12-21T17:23:00Z">
              <w:r w:rsidRPr="00971C3D" w:rsidDel="00982273">
                <w:rPr>
                  <w:rFonts w:ascii="Times New Roman" w:hAnsi="Times New Roman" w:cs="Times New Roman"/>
                  <w:color w:val="FF0000"/>
                  <w:sz w:val="20"/>
                  <w:szCs w:val="20"/>
                  <w:lang w:val="en-GB"/>
                </w:rPr>
                <w:delText>quería</w:delText>
              </w:r>
            </w:del>
          </w:p>
        </w:tc>
        <w:tc>
          <w:tcPr>
            <w:tcW w:w="429" w:type="pct"/>
            <w:tcBorders>
              <w:top w:val="single" w:sz="4" w:space="0" w:color="auto"/>
              <w:bottom w:val="nil"/>
            </w:tcBorders>
            <w:shd w:val="clear" w:color="auto" w:fill="B6DDE8"/>
          </w:tcPr>
          <w:p w14:paraId="782410C3" w14:textId="7DE5DEF9" w:rsidR="00FF2A51" w:rsidRPr="0091273E" w:rsidDel="00982273" w:rsidRDefault="00FF2A51" w:rsidP="00982273">
            <w:pPr>
              <w:tabs>
                <w:tab w:val="right" w:leader="dot" w:pos="3941"/>
              </w:tabs>
              <w:spacing w:after="120"/>
              <w:ind w:left="144" w:hanging="144"/>
              <w:contextualSpacing/>
              <w:jc w:val="center"/>
              <w:outlineLvl w:val="0"/>
              <w:rPr>
                <w:del w:id="2317" w:author="Celia Hubert" w:date="2022-12-21T17:23:00Z"/>
                <w:rFonts w:ascii="Times New Roman" w:eastAsia="Calibri" w:hAnsi="Times New Roman" w:cs="Times New Roman"/>
                <w:color w:val="FF0000"/>
                <w:sz w:val="20"/>
                <w:szCs w:val="20"/>
                <w:lang w:val="en-GB" w:bidi="en-US"/>
              </w:rPr>
              <w:pPrChange w:id="2318" w:author="Celia Hubert" w:date="2022-12-21T17:23:00Z">
                <w:pPr>
                  <w:tabs>
                    <w:tab w:val="right" w:leader="dot" w:pos="3941"/>
                  </w:tabs>
                  <w:ind w:left="144" w:hanging="144"/>
                  <w:contextualSpacing/>
                  <w:jc w:val="center"/>
                </w:pPr>
              </w:pPrChange>
            </w:pPr>
            <w:del w:id="2319" w:author="Celia Hubert" w:date="2022-12-21T17:23:00Z">
              <w:r w:rsidRPr="0091273E" w:rsidDel="00982273">
                <w:rPr>
                  <w:rFonts w:ascii="Times New Roman" w:hAnsi="Times New Roman" w:cs="Times New Roman"/>
                  <w:color w:val="FF0000"/>
                  <w:sz w:val="20"/>
                  <w:szCs w:val="20"/>
                  <w:lang w:val="en-GB"/>
                </w:rPr>
                <w:delText>recoger</w:delText>
              </w:r>
            </w:del>
          </w:p>
        </w:tc>
        <w:tc>
          <w:tcPr>
            <w:tcW w:w="429" w:type="pct"/>
            <w:tcBorders>
              <w:top w:val="single" w:sz="4" w:space="0" w:color="auto"/>
              <w:bottom w:val="nil"/>
            </w:tcBorders>
            <w:shd w:val="clear" w:color="auto" w:fill="B6DDE8"/>
          </w:tcPr>
          <w:p w14:paraId="782410C4" w14:textId="23BA2E36" w:rsidR="00FF2A51" w:rsidRPr="00403BDB" w:rsidDel="00982273" w:rsidRDefault="00FF2A51" w:rsidP="00982273">
            <w:pPr>
              <w:tabs>
                <w:tab w:val="right" w:leader="dot" w:pos="3941"/>
              </w:tabs>
              <w:spacing w:after="120"/>
              <w:ind w:left="144" w:hanging="144"/>
              <w:contextualSpacing/>
              <w:jc w:val="center"/>
              <w:outlineLvl w:val="0"/>
              <w:rPr>
                <w:del w:id="2320" w:author="Celia Hubert" w:date="2022-12-21T17:23:00Z"/>
                <w:rFonts w:ascii="Times New Roman" w:eastAsia="Calibri" w:hAnsi="Times New Roman" w:cs="Times New Roman"/>
                <w:color w:val="FF0000"/>
                <w:sz w:val="20"/>
                <w:szCs w:val="20"/>
                <w:lang w:val="en-GB" w:bidi="en-US"/>
              </w:rPr>
              <w:pPrChange w:id="2321" w:author="Celia Hubert" w:date="2022-12-21T17:23:00Z">
                <w:pPr>
                  <w:tabs>
                    <w:tab w:val="right" w:leader="dot" w:pos="3941"/>
                  </w:tabs>
                  <w:ind w:left="144" w:hanging="144"/>
                  <w:contextualSpacing/>
                  <w:jc w:val="center"/>
                </w:pPr>
              </w:pPrChange>
            </w:pPr>
            <w:del w:id="2322" w:author="Celia Hubert" w:date="2022-12-21T17:23:00Z">
              <w:r w:rsidRPr="0091273E" w:rsidDel="00982273">
                <w:rPr>
                  <w:rFonts w:ascii="Times New Roman" w:hAnsi="Times New Roman" w:cs="Times New Roman"/>
                  <w:color w:val="FF0000"/>
                  <w:sz w:val="20"/>
                  <w:szCs w:val="20"/>
                  <w:lang w:val="en-GB"/>
                </w:rPr>
                <w:delText>unas</w:delText>
              </w:r>
            </w:del>
          </w:p>
        </w:tc>
        <w:tc>
          <w:tcPr>
            <w:tcW w:w="429" w:type="pct"/>
            <w:tcBorders>
              <w:top w:val="single" w:sz="4" w:space="0" w:color="auto"/>
              <w:bottom w:val="nil"/>
            </w:tcBorders>
            <w:shd w:val="clear" w:color="auto" w:fill="B6DDE8"/>
          </w:tcPr>
          <w:p w14:paraId="782410C5" w14:textId="5DAD2751" w:rsidR="00FF2A51" w:rsidRPr="002F591B" w:rsidDel="00982273" w:rsidRDefault="00FF2A51" w:rsidP="00982273">
            <w:pPr>
              <w:tabs>
                <w:tab w:val="right" w:leader="dot" w:pos="3941"/>
              </w:tabs>
              <w:spacing w:after="120"/>
              <w:ind w:left="144" w:hanging="144"/>
              <w:contextualSpacing/>
              <w:jc w:val="center"/>
              <w:outlineLvl w:val="0"/>
              <w:rPr>
                <w:del w:id="2323" w:author="Celia Hubert" w:date="2022-12-21T17:23:00Z"/>
                <w:rFonts w:ascii="Times New Roman" w:eastAsia="Calibri" w:hAnsi="Times New Roman" w:cs="Times New Roman"/>
                <w:color w:val="FF0000"/>
                <w:sz w:val="20"/>
                <w:szCs w:val="20"/>
                <w:lang w:val="en-GB" w:bidi="en-US"/>
              </w:rPr>
              <w:pPrChange w:id="2324" w:author="Celia Hubert" w:date="2022-12-21T17:23:00Z">
                <w:pPr>
                  <w:tabs>
                    <w:tab w:val="right" w:leader="dot" w:pos="3941"/>
                  </w:tabs>
                  <w:ind w:left="144" w:hanging="144"/>
                  <w:contextualSpacing/>
                  <w:jc w:val="center"/>
                </w:pPr>
              </w:pPrChange>
            </w:pPr>
            <w:del w:id="2325" w:author="Celia Hubert" w:date="2022-12-21T17:23:00Z">
              <w:r w:rsidRPr="002F591B" w:rsidDel="00982273">
                <w:rPr>
                  <w:rFonts w:ascii="Times New Roman" w:hAnsi="Times New Roman" w:cs="Times New Roman"/>
                  <w:color w:val="FF0000"/>
                  <w:sz w:val="20"/>
                  <w:szCs w:val="20"/>
                  <w:lang w:val="en-GB"/>
                </w:rPr>
                <w:delText>cuantas</w:delText>
              </w:r>
            </w:del>
          </w:p>
        </w:tc>
        <w:tc>
          <w:tcPr>
            <w:tcW w:w="451" w:type="pct"/>
            <w:gridSpan w:val="3"/>
            <w:tcBorders>
              <w:top w:val="single" w:sz="4" w:space="0" w:color="auto"/>
              <w:bottom w:val="nil"/>
            </w:tcBorders>
            <w:shd w:val="clear" w:color="auto" w:fill="B6DDE8"/>
          </w:tcPr>
          <w:p w14:paraId="782410C6" w14:textId="2677335B" w:rsidR="00FF2A51" w:rsidRPr="002F591B" w:rsidDel="00982273" w:rsidRDefault="00FF2A51" w:rsidP="00982273">
            <w:pPr>
              <w:tabs>
                <w:tab w:val="right" w:leader="dot" w:pos="3941"/>
              </w:tabs>
              <w:spacing w:after="120"/>
              <w:ind w:left="144" w:hanging="144"/>
              <w:contextualSpacing/>
              <w:jc w:val="center"/>
              <w:outlineLvl w:val="0"/>
              <w:rPr>
                <w:del w:id="2326" w:author="Celia Hubert" w:date="2022-12-21T17:23:00Z"/>
                <w:rFonts w:ascii="Times New Roman" w:eastAsia="Calibri" w:hAnsi="Times New Roman" w:cs="Times New Roman"/>
                <w:color w:val="FF0000"/>
                <w:sz w:val="20"/>
                <w:szCs w:val="20"/>
                <w:lang w:val="en-GB" w:bidi="en-US"/>
              </w:rPr>
              <w:pPrChange w:id="2327" w:author="Celia Hubert" w:date="2022-12-21T17:23:00Z">
                <w:pPr>
                  <w:tabs>
                    <w:tab w:val="right" w:leader="dot" w:pos="3941"/>
                  </w:tabs>
                  <w:ind w:left="144" w:hanging="144"/>
                  <w:contextualSpacing/>
                  <w:jc w:val="center"/>
                </w:pPr>
              </w:pPrChange>
            </w:pPr>
            <w:del w:id="2328" w:author="Celia Hubert" w:date="2022-12-21T17:23:00Z">
              <w:r w:rsidRPr="002F591B" w:rsidDel="00982273">
                <w:rPr>
                  <w:rFonts w:ascii="Times New Roman" w:hAnsi="Times New Roman" w:cs="Times New Roman"/>
                  <w:color w:val="FF0000"/>
                  <w:sz w:val="20"/>
                  <w:szCs w:val="20"/>
                  <w:lang w:val="en-GB"/>
                </w:rPr>
                <w:delText>flores</w:delText>
              </w:r>
            </w:del>
          </w:p>
        </w:tc>
        <w:tc>
          <w:tcPr>
            <w:tcW w:w="422" w:type="pct"/>
            <w:gridSpan w:val="2"/>
            <w:tcBorders>
              <w:top w:val="single" w:sz="4" w:space="0" w:color="auto"/>
              <w:bottom w:val="nil"/>
            </w:tcBorders>
            <w:shd w:val="clear" w:color="auto" w:fill="B6DDE8"/>
          </w:tcPr>
          <w:p w14:paraId="782410C7" w14:textId="22B0E906" w:rsidR="00FF2A51" w:rsidRPr="002F591B" w:rsidDel="00982273" w:rsidRDefault="00FF2A51" w:rsidP="00982273">
            <w:pPr>
              <w:tabs>
                <w:tab w:val="right" w:leader="dot" w:pos="3941"/>
              </w:tabs>
              <w:spacing w:after="120"/>
              <w:ind w:left="144" w:hanging="144"/>
              <w:contextualSpacing/>
              <w:jc w:val="center"/>
              <w:outlineLvl w:val="0"/>
              <w:rPr>
                <w:del w:id="2329" w:author="Celia Hubert" w:date="2022-12-21T17:23:00Z"/>
                <w:rFonts w:ascii="Times New Roman" w:eastAsia="Calibri" w:hAnsi="Times New Roman" w:cs="Times New Roman"/>
                <w:color w:val="FF0000"/>
                <w:sz w:val="20"/>
                <w:szCs w:val="20"/>
                <w:lang w:val="en-GB" w:bidi="en-US"/>
              </w:rPr>
              <w:pPrChange w:id="2330" w:author="Celia Hubert" w:date="2022-12-21T17:23:00Z">
                <w:pPr>
                  <w:tabs>
                    <w:tab w:val="right" w:leader="dot" w:pos="3941"/>
                  </w:tabs>
                  <w:ind w:left="144" w:hanging="144"/>
                  <w:contextualSpacing/>
                  <w:jc w:val="center"/>
                </w:pPr>
              </w:pPrChange>
            </w:pPr>
            <w:del w:id="2331" w:author="Celia Hubert" w:date="2022-12-21T17:23:00Z">
              <w:r w:rsidRPr="002F591B" w:rsidDel="00982273">
                <w:rPr>
                  <w:rFonts w:ascii="Times New Roman" w:hAnsi="Times New Roman" w:cs="Times New Roman"/>
                  <w:color w:val="FF0000"/>
                  <w:sz w:val="20"/>
                  <w:szCs w:val="20"/>
                  <w:lang w:val="en-GB"/>
                </w:rPr>
                <w:delText>para</w:delText>
              </w:r>
            </w:del>
          </w:p>
        </w:tc>
      </w:tr>
      <w:tr w:rsidR="00FF2A51" w:rsidRPr="00971C3D" w:rsidDel="00982273" w14:paraId="782410D1" w14:textId="2B69F352" w:rsidTr="002F591B">
        <w:trPr>
          <w:cantSplit/>
          <w:trHeight w:val="20"/>
          <w:jc w:val="center"/>
          <w:del w:id="2332" w:author="Celia Hubert" w:date="2022-12-21T17:23:00Z"/>
        </w:trPr>
        <w:tc>
          <w:tcPr>
            <w:tcW w:w="1976" w:type="pct"/>
            <w:vMerge/>
            <w:shd w:val="clear" w:color="auto" w:fill="auto"/>
            <w:tcMar>
              <w:top w:w="43" w:type="dxa"/>
              <w:left w:w="115" w:type="dxa"/>
              <w:bottom w:w="43" w:type="dxa"/>
              <w:right w:w="115" w:type="dxa"/>
            </w:tcMar>
          </w:tcPr>
          <w:p w14:paraId="782410C9" w14:textId="2567B14E" w:rsidR="00FF2A51" w:rsidRPr="003619F6" w:rsidDel="00982273" w:rsidRDefault="00FF2A51" w:rsidP="00982273">
            <w:pPr>
              <w:pStyle w:val="1Intvwqst"/>
              <w:spacing w:after="120" w:line="276" w:lineRule="auto"/>
              <w:ind w:left="144" w:hanging="144"/>
              <w:contextualSpacing/>
              <w:outlineLvl w:val="0"/>
              <w:rPr>
                <w:del w:id="2333" w:author="Celia Hubert" w:date="2022-12-21T17:23:00Z"/>
                <w:rFonts w:ascii="Times New Roman" w:hAnsi="Times New Roman" w:cs="Times New Roman"/>
                <w:b/>
                <w:smallCaps w:val="0"/>
                <w:sz w:val="20"/>
                <w:szCs w:val="20"/>
                <w:lang w:val="en-GB"/>
              </w:rPr>
              <w:pPrChange w:id="2334" w:author="Celia Hubert" w:date="2022-12-21T17:23:00Z">
                <w:pPr>
                  <w:pStyle w:val="1Intvwqst"/>
                  <w:spacing w:line="276" w:lineRule="auto"/>
                  <w:ind w:left="144" w:hanging="144"/>
                  <w:contextualSpacing/>
                </w:pPr>
              </w:pPrChange>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0CA" w14:textId="11D8B34D" w:rsidR="00FF2A51" w:rsidRPr="00971C3D" w:rsidDel="00982273" w:rsidRDefault="00FF2A51" w:rsidP="00982273">
            <w:pPr>
              <w:tabs>
                <w:tab w:val="right" w:leader="dot" w:pos="3941"/>
              </w:tabs>
              <w:spacing w:after="120"/>
              <w:ind w:left="144" w:hanging="144"/>
              <w:contextualSpacing/>
              <w:jc w:val="center"/>
              <w:outlineLvl w:val="0"/>
              <w:rPr>
                <w:del w:id="2335" w:author="Celia Hubert" w:date="2022-12-21T17:23:00Z"/>
                <w:rFonts w:ascii="Times New Roman" w:eastAsia="Calibri" w:hAnsi="Times New Roman" w:cs="Times New Roman"/>
                <w:sz w:val="20"/>
                <w:szCs w:val="20"/>
                <w:lang w:val="en-GB" w:bidi="en-US"/>
              </w:rPr>
              <w:pPrChange w:id="2336" w:author="Celia Hubert" w:date="2022-12-21T17:23:00Z">
                <w:pPr>
                  <w:tabs>
                    <w:tab w:val="right" w:leader="dot" w:pos="3941"/>
                  </w:tabs>
                  <w:ind w:left="144" w:hanging="144"/>
                  <w:contextualSpacing/>
                  <w:jc w:val="center"/>
                </w:pPr>
              </w:pPrChange>
            </w:pPr>
            <w:del w:id="2337" w:author="Celia Hubert" w:date="2022-12-21T17:23:00Z">
              <w:r w:rsidRPr="00971C3D" w:rsidDel="00982273">
                <w:rPr>
                  <w:rFonts w:ascii="Times New Roman" w:hAnsi="Times New Roman" w:cs="Times New Roman"/>
                  <w:color w:val="000000"/>
                  <w:sz w:val="20"/>
                  <w:szCs w:val="20"/>
                  <w:lang w:val="en-GB"/>
                </w:rPr>
                <w:delText>29</w:delText>
              </w:r>
            </w:del>
          </w:p>
        </w:tc>
        <w:tc>
          <w:tcPr>
            <w:tcW w:w="429" w:type="pct"/>
            <w:tcBorders>
              <w:top w:val="nil"/>
              <w:bottom w:val="single" w:sz="4" w:space="0" w:color="auto"/>
            </w:tcBorders>
            <w:shd w:val="clear" w:color="auto" w:fill="auto"/>
            <w:vAlign w:val="center"/>
          </w:tcPr>
          <w:p w14:paraId="782410CB" w14:textId="177C8A81" w:rsidR="00FF2A51" w:rsidRPr="00971C3D" w:rsidDel="00982273" w:rsidRDefault="00FF2A51" w:rsidP="00982273">
            <w:pPr>
              <w:tabs>
                <w:tab w:val="right" w:leader="dot" w:pos="3941"/>
              </w:tabs>
              <w:spacing w:after="120"/>
              <w:ind w:left="144" w:hanging="144"/>
              <w:contextualSpacing/>
              <w:jc w:val="center"/>
              <w:outlineLvl w:val="0"/>
              <w:rPr>
                <w:del w:id="2338" w:author="Celia Hubert" w:date="2022-12-21T17:23:00Z"/>
                <w:rFonts w:ascii="Times New Roman" w:eastAsia="Calibri" w:hAnsi="Times New Roman" w:cs="Times New Roman"/>
                <w:sz w:val="20"/>
                <w:szCs w:val="20"/>
                <w:lang w:val="en-GB" w:bidi="en-US"/>
              </w:rPr>
              <w:pPrChange w:id="2339" w:author="Celia Hubert" w:date="2022-12-21T17:23:00Z">
                <w:pPr>
                  <w:tabs>
                    <w:tab w:val="right" w:leader="dot" w:pos="3941"/>
                  </w:tabs>
                  <w:ind w:left="144" w:hanging="144"/>
                  <w:contextualSpacing/>
                  <w:jc w:val="center"/>
                </w:pPr>
              </w:pPrChange>
            </w:pPr>
            <w:del w:id="2340" w:author="Celia Hubert" w:date="2022-12-21T17:23:00Z">
              <w:r w:rsidRPr="00971C3D" w:rsidDel="00982273">
                <w:rPr>
                  <w:rFonts w:ascii="Times New Roman" w:hAnsi="Times New Roman" w:cs="Times New Roman"/>
                  <w:color w:val="000000"/>
                  <w:sz w:val="20"/>
                  <w:szCs w:val="20"/>
                  <w:lang w:val="en-GB"/>
                </w:rPr>
                <w:delText>30</w:delText>
              </w:r>
            </w:del>
          </w:p>
        </w:tc>
        <w:tc>
          <w:tcPr>
            <w:tcW w:w="429" w:type="pct"/>
            <w:tcBorders>
              <w:top w:val="nil"/>
              <w:bottom w:val="single" w:sz="4" w:space="0" w:color="auto"/>
            </w:tcBorders>
            <w:shd w:val="clear" w:color="auto" w:fill="auto"/>
            <w:vAlign w:val="center"/>
          </w:tcPr>
          <w:p w14:paraId="782410CC" w14:textId="12827BA8" w:rsidR="00FF2A51" w:rsidRPr="0091273E" w:rsidDel="00982273" w:rsidRDefault="00FF2A51" w:rsidP="00982273">
            <w:pPr>
              <w:tabs>
                <w:tab w:val="right" w:leader="dot" w:pos="3941"/>
              </w:tabs>
              <w:spacing w:after="120"/>
              <w:ind w:left="144" w:hanging="144"/>
              <w:contextualSpacing/>
              <w:jc w:val="center"/>
              <w:outlineLvl w:val="0"/>
              <w:rPr>
                <w:del w:id="2341" w:author="Celia Hubert" w:date="2022-12-21T17:23:00Z"/>
                <w:rFonts w:ascii="Times New Roman" w:eastAsia="Calibri" w:hAnsi="Times New Roman" w:cs="Times New Roman"/>
                <w:sz w:val="20"/>
                <w:szCs w:val="20"/>
                <w:lang w:val="en-GB" w:bidi="en-US"/>
              </w:rPr>
              <w:pPrChange w:id="2342" w:author="Celia Hubert" w:date="2022-12-21T17:23:00Z">
                <w:pPr>
                  <w:tabs>
                    <w:tab w:val="right" w:leader="dot" w:pos="3941"/>
                  </w:tabs>
                  <w:ind w:left="144" w:hanging="144"/>
                  <w:contextualSpacing/>
                  <w:jc w:val="center"/>
                </w:pPr>
              </w:pPrChange>
            </w:pPr>
            <w:del w:id="2343" w:author="Celia Hubert" w:date="2022-12-21T17:23:00Z">
              <w:r w:rsidRPr="0091273E" w:rsidDel="00982273">
                <w:rPr>
                  <w:rFonts w:ascii="Times New Roman" w:hAnsi="Times New Roman" w:cs="Times New Roman"/>
                  <w:color w:val="000000"/>
                  <w:sz w:val="20"/>
                  <w:szCs w:val="20"/>
                  <w:lang w:val="en-GB"/>
                </w:rPr>
                <w:delText>31</w:delText>
              </w:r>
            </w:del>
          </w:p>
        </w:tc>
        <w:tc>
          <w:tcPr>
            <w:tcW w:w="429" w:type="pct"/>
            <w:tcBorders>
              <w:top w:val="nil"/>
              <w:bottom w:val="single" w:sz="4" w:space="0" w:color="auto"/>
            </w:tcBorders>
            <w:shd w:val="clear" w:color="auto" w:fill="auto"/>
            <w:vAlign w:val="center"/>
          </w:tcPr>
          <w:p w14:paraId="782410CD" w14:textId="39BA7C05" w:rsidR="00FF2A51" w:rsidRPr="00403BDB" w:rsidDel="00982273" w:rsidRDefault="00FF2A51" w:rsidP="00982273">
            <w:pPr>
              <w:tabs>
                <w:tab w:val="right" w:leader="dot" w:pos="3941"/>
              </w:tabs>
              <w:spacing w:after="120"/>
              <w:ind w:left="144" w:hanging="144"/>
              <w:contextualSpacing/>
              <w:jc w:val="center"/>
              <w:outlineLvl w:val="0"/>
              <w:rPr>
                <w:del w:id="2344" w:author="Celia Hubert" w:date="2022-12-21T17:23:00Z"/>
                <w:rFonts w:ascii="Times New Roman" w:eastAsia="Calibri" w:hAnsi="Times New Roman" w:cs="Times New Roman"/>
                <w:sz w:val="20"/>
                <w:szCs w:val="20"/>
                <w:lang w:val="en-GB" w:bidi="en-US"/>
              </w:rPr>
              <w:pPrChange w:id="2345" w:author="Celia Hubert" w:date="2022-12-21T17:23:00Z">
                <w:pPr>
                  <w:tabs>
                    <w:tab w:val="right" w:leader="dot" w:pos="3941"/>
                  </w:tabs>
                  <w:ind w:left="144" w:hanging="144"/>
                  <w:contextualSpacing/>
                  <w:jc w:val="center"/>
                </w:pPr>
              </w:pPrChange>
            </w:pPr>
            <w:del w:id="2346" w:author="Celia Hubert" w:date="2022-12-21T17:23:00Z">
              <w:r w:rsidRPr="0091273E" w:rsidDel="00982273">
                <w:rPr>
                  <w:rFonts w:ascii="Times New Roman" w:hAnsi="Times New Roman" w:cs="Times New Roman"/>
                  <w:color w:val="000000"/>
                  <w:sz w:val="20"/>
                  <w:szCs w:val="20"/>
                  <w:lang w:val="en-GB"/>
                </w:rPr>
                <w:delText>32</w:delText>
              </w:r>
            </w:del>
          </w:p>
        </w:tc>
        <w:tc>
          <w:tcPr>
            <w:tcW w:w="429" w:type="pct"/>
            <w:tcBorders>
              <w:top w:val="nil"/>
              <w:bottom w:val="single" w:sz="4" w:space="0" w:color="auto"/>
            </w:tcBorders>
            <w:shd w:val="clear" w:color="auto" w:fill="auto"/>
            <w:vAlign w:val="center"/>
          </w:tcPr>
          <w:p w14:paraId="782410CE" w14:textId="776AFF38" w:rsidR="00FF2A51" w:rsidRPr="002F591B" w:rsidDel="00982273" w:rsidRDefault="00FF2A51" w:rsidP="00982273">
            <w:pPr>
              <w:tabs>
                <w:tab w:val="right" w:leader="dot" w:pos="3941"/>
              </w:tabs>
              <w:spacing w:after="120"/>
              <w:ind w:left="144" w:hanging="144"/>
              <w:contextualSpacing/>
              <w:jc w:val="center"/>
              <w:outlineLvl w:val="0"/>
              <w:rPr>
                <w:del w:id="2347" w:author="Celia Hubert" w:date="2022-12-21T17:23:00Z"/>
                <w:rFonts w:ascii="Times New Roman" w:eastAsia="Calibri" w:hAnsi="Times New Roman" w:cs="Times New Roman"/>
                <w:sz w:val="20"/>
                <w:szCs w:val="20"/>
                <w:lang w:val="en-GB" w:bidi="en-US"/>
              </w:rPr>
              <w:pPrChange w:id="2348" w:author="Celia Hubert" w:date="2022-12-21T17:23:00Z">
                <w:pPr>
                  <w:tabs>
                    <w:tab w:val="right" w:leader="dot" w:pos="3941"/>
                  </w:tabs>
                  <w:ind w:left="144" w:hanging="144"/>
                  <w:contextualSpacing/>
                  <w:jc w:val="center"/>
                </w:pPr>
              </w:pPrChange>
            </w:pPr>
            <w:del w:id="2349" w:author="Celia Hubert" w:date="2022-12-21T17:23:00Z">
              <w:r w:rsidRPr="002F591B" w:rsidDel="00982273">
                <w:rPr>
                  <w:rFonts w:ascii="Times New Roman" w:hAnsi="Times New Roman" w:cs="Times New Roman"/>
                  <w:color w:val="000000"/>
                  <w:sz w:val="20"/>
                  <w:szCs w:val="20"/>
                  <w:lang w:val="en-GB"/>
                </w:rPr>
                <w:delText>33</w:delText>
              </w:r>
            </w:del>
          </w:p>
        </w:tc>
        <w:tc>
          <w:tcPr>
            <w:tcW w:w="451" w:type="pct"/>
            <w:gridSpan w:val="3"/>
            <w:tcBorders>
              <w:top w:val="nil"/>
              <w:bottom w:val="single" w:sz="4" w:space="0" w:color="auto"/>
            </w:tcBorders>
            <w:shd w:val="clear" w:color="auto" w:fill="auto"/>
            <w:vAlign w:val="center"/>
          </w:tcPr>
          <w:p w14:paraId="782410CF" w14:textId="20521FA0" w:rsidR="00FF2A51" w:rsidRPr="002F591B" w:rsidDel="00982273" w:rsidRDefault="00FF2A51" w:rsidP="00982273">
            <w:pPr>
              <w:tabs>
                <w:tab w:val="right" w:leader="dot" w:pos="3941"/>
              </w:tabs>
              <w:spacing w:after="120"/>
              <w:ind w:left="144" w:hanging="144"/>
              <w:contextualSpacing/>
              <w:jc w:val="center"/>
              <w:outlineLvl w:val="0"/>
              <w:rPr>
                <w:del w:id="2350" w:author="Celia Hubert" w:date="2022-12-21T17:23:00Z"/>
                <w:rFonts w:ascii="Times New Roman" w:eastAsia="Calibri" w:hAnsi="Times New Roman" w:cs="Times New Roman"/>
                <w:sz w:val="20"/>
                <w:szCs w:val="20"/>
                <w:lang w:val="en-GB" w:bidi="en-US"/>
              </w:rPr>
              <w:pPrChange w:id="2351" w:author="Celia Hubert" w:date="2022-12-21T17:23:00Z">
                <w:pPr>
                  <w:tabs>
                    <w:tab w:val="right" w:leader="dot" w:pos="3941"/>
                  </w:tabs>
                  <w:ind w:left="144" w:hanging="144"/>
                  <w:contextualSpacing/>
                  <w:jc w:val="center"/>
                </w:pPr>
              </w:pPrChange>
            </w:pPr>
            <w:del w:id="2352" w:author="Celia Hubert" w:date="2022-12-21T17:23:00Z">
              <w:r w:rsidRPr="002F591B" w:rsidDel="00982273">
                <w:rPr>
                  <w:rFonts w:ascii="Times New Roman" w:hAnsi="Times New Roman" w:cs="Times New Roman"/>
                  <w:color w:val="000000"/>
                  <w:sz w:val="20"/>
                  <w:szCs w:val="20"/>
                  <w:lang w:val="en-GB"/>
                </w:rPr>
                <w:delText>34</w:delText>
              </w:r>
            </w:del>
          </w:p>
        </w:tc>
        <w:tc>
          <w:tcPr>
            <w:tcW w:w="422" w:type="pct"/>
            <w:gridSpan w:val="2"/>
            <w:tcBorders>
              <w:top w:val="nil"/>
              <w:bottom w:val="single" w:sz="4" w:space="0" w:color="auto"/>
            </w:tcBorders>
            <w:shd w:val="clear" w:color="auto" w:fill="auto"/>
            <w:vAlign w:val="center"/>
          </w:tcPr>
          <w:p w14:paraId="782410D0" w14:textId="1047BEA8" w:rsidR="00FF2A51" w:rsidRPr="002F591B" w:rsidDel="00982273" w:rsidRDefault="00FF2A51" w:rsidP="00982273">
            <w:pPr>
              <w:tabs>
                <w:tab w:val="right" w:leader="dot" w:pos="3941"/>
              </w:tabs>
              <w:spacing w:after="120"/>
              <w:ind w:left="144" w:hanging="144"/>
              <w:contextualSpacing/>
              <w:jc w:val="center"/>
              <w:outlineLvl w:val="0"/>
              <w:rPr>
                <w:del w:id="2353" w:author="Celia Hubert" w:date="2022-12-21T17:23:00Z"/>
                <w:rFonts w:ascii="Times New Roman" w:eastAsia="Calibri" w:hAnsi="Times New Roman" w:cs="Times New Roman"/>
                <w:sz w:val="20"/>
                <w:szCs w:val="20"/>
                <w:lang w:val="en-GB" w:bidi="en-US"/>
              </w:rPr>
              <w:pPrChange w:id="2354" w:author="Celia Hubert" w:date="2022-12-21T17:23:00Z">
                <w:pPr>
                  <w:tabs>
                    <w:tab w:val="right" w:leader="dot" w:pos="3941"/>
                  </w:tabs>
                  <w:ind w:left="144" w:hanging="144"/>
                  <w:contextualSpacing/>
                  <w:jc w:val="center"/>
                </w:pPr>
              </w:pPrChange>
            </w:pPr>
            <w:del w:id="2355" w:author="Celia Hubert" w:date="2022-12-21T17:23:00Z">
              <w:r w:rsidRPr="002F591B" w:rsidDel="00982273">
                <w:rPr>
                  <w:rFonts w:ascii="Times New Roman" w:hAnsi="Times New Roman" w:cs="Times New Roman"/>
                  <w:color w:val="000000"/>
                  <w:sz w:val="20"/>
                  <w:szCs w:val="20"/>
                  <w:lang w:val="en-GB"/>
                </w:rPr>
                <w:delText>35</w:delText>
              </w:r>
            </w:del>
          </w:p>
        </w:tc>
      </w:tr>
      <w:tr w:rsidR="00FF2A51" w:rsidRPr="00971C3D" w:rsidDel="00982273" w14:paraId="782410DA" w14:textId="73B7D5D9" w:rsidTr="002F591B">
        <w:trPr>
          <w:cantSplit/>
          <w:trHeight w:val="20"/>
          <w:jc w:val="center"/>
          <w:del w:id="2356" w:author="Celia Hubert" w:date="2022-12-21T17:23:00Z"/>
        </w:trPr>
        <w:tc>
          <w:tcPr>
            <w:tcW w:w="1976" w:type="pct"/>
            <w:vMerge/>
            <w:shd w:val="clear" w:color="auto" w:fill="auto"/>
            <w:tcMar>
              <w:top w:w="43" w:type="dxa"/>
              <w:left w:w="115" w:type="dxa"/>
              <w:bottom w:w="43" w:type="dxa"/>
              <w:right w:w="115" w:type="dxa"/>
            </w:tcMar>
          </w:tcPr>
          <w:p w14:paraId="782410D2" w14:textId="1AA864C9" w:rsidR="00FF2A51" w:rsidRPr="003619F6" w:rsidDel="00982273" w:rsidRDefault="00FF2A51" w:rsidP="00982273">
            <w:pPr>
              <w:pStyle w:val="1Intvwqst"/>
              <w:spacing w:after="120" w:line="276" w:lineRule="auto"/>
              <w:ind w:left="144" w:hanging="144"/>
              <w:contextualSpacing/>
              <w:outlineLvl w:val="0"/>
              <w:rPr>
                <w:del w:id="2357" w:author="Celia Hubert" w:date="2022-12-21T17:23:00Z"/>
                <w:rFonts w:ascii="Times New Roman" w:hAnsi="Times New Roman" w:cs="Times New Roman"/>
                <w:b/>
                <w:smallCaps w:val="0"/>
                <w:sz w:val="20"/>
                <w:szCs w:val="20"/>
                <w:lang w:val="en-GB"/>
              </w:rPr>
              <w:pPrChange w:id="2358" w:author="Celia Hubert" w:date="2022-12-21T17:23:00Z">
                <w:pPr>
                  <w:pStyle w:val="1Intvwqst"/>
                  <w:spacing w:line="276" w:lineRule="auto"/>
                  <w:ind w:left="144" w:hanging="144"/>
                  <w:contextualSpacing/>
                </w:pPr>
              </w:pPrChange>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0D3" w14:textId="3473DED0" w:rsidR="00FF2A51" w:rsidRPr="00971C3D" w:rsidDel="00982273" w:rsidRDefault="00FF2A51" w:rsidP="00982273">
            <w:pPr>
              <w:tabs>
                <w:tab w:val="right" w:leader="dot" w:pos="3941"/>
              </w:tabs>
              <w:spacing w:after="120"/>
              <w:ind w:left="144" w:hanging="144"/>
              <w:contextualSpacing/>
              <w:jc w:val="center"/>
              <w:outlineLvl w:val="0"/>
              <w:rPr>
                <w:del w:id="2359" w:author="Celia Hubert" w:date="2022-12-21T17:23:00Z"/>
                <w:rFonts w:ascii="Times New Roman" w:eastAsia="Calibri" w:hAnsi="Times New Roman" w:cs="Times New Roman"/>
                <w:color w:val="FF0000"/>
                <w:sz w:val="20"/>
                <w:szCs w:val="20"/>
                <w:lang w:val="en-GB" w:bidi="en-US"/>
              </w:rPr>
              <w:pPrChange w:id="2360" w:author="Celia Hubert" w:date="2022-12-21T17:23:00Z">
                <w:pPr>
                  <w:tabs>
                    <w:tab w:val="right" w:leader="dot" w:pos="3941"/>
                  </w:tabs>
                  <w:ind w:left="144" w:hanging="144"/>
                  <w:contextualSpacing/>
                  <w:jc w:val="center"/>
                </w:pPr>
              </w:pPrChange>
            </w:pPr>
            <w:del w:id="2361" w:author="Celia Hubert" w:date="2022-12-21T17:23:00Z">
              <w:r w:rsidRPr="00971C3D" w:rsidDel="00982273">
                <w:rPr>
                  <w:rFonts w:ascii="Times New Roman" w:hAnsi="Times New Roman" w:cs="Times New Roman"/>
                  <w:color w:val="FF0000"/>
                  <w:sz w:val="20"/>
                  <w:szCs w:val="20"/>
                  <w:lang w:val="en-GB"/>
                </w:rPr>
                <w:delText>su</w:delText>
              </w:r>
            </w:del>
          </w:p>
        </w:tc>
        <w:tc>
          <w:tcPr>
            <w:tcW w:w="429" w:type="pct"/>
            <w:tcBorders>
              <w:top w:val="single" w:sz="4" w:space="0" w:color="auto"/>
              <w:bottom w:val="nil"/>
            </w:tcBorders>
            <w:shd w:val="clear" w:color="auto" w:fill="B6DDE8"/>
          </w:tcPr>
          <w:p w14:paraId="782410D4" w14:textId="5E58845B" w:rsidR="00FF2A51" w:rsidRPr="00971C3D" w:rsidDel="00982273" w:rsidRDefault="00FF2A51" w:rsidP="00982273">
            <w:pPr>
              <w:tabs>
                <w:tab w:val="right" w:leader="dot" w:pos="3941"/>
              </w:tabs>
              <w:spacing w:after="120"/>
              <w:ind w:left="144" w:hanging="144"/>
              <w:contextualSpacing/>
              <w:jc w:val="center"/>
              <w:outlineLvl w:val="0"/>
              <w:rPr>
                <w:del w:id="2362" w:author="Celia Hubert" w:date="2022-12-21T17:23:00Z"/>
                <w:rFonts w:ascii="Times New Roman" w:eastAsia="Calibri" w:hAnsi="Times New Roman" w:cs="Times New Roman"/>
                <w:color w:val="FF0000"/>
                <w:sz w:val="20"/>
                <w:szCs w:val="20"/>
                <w:lang w:val="en-GB" w:bidi="en-US"/>
              </w:rPr>
              <w:pPrChange w:id="2363" w:author="Celia Hubert" w:date="2022-12-21T17:23:00Z">
                <w:pPr>
                  <w:tabs>
                    <w:tab w:val="right" w:leader="dot" w:pos="3941"/>
                  </w:tabs>
                  <w:ind w:left="144" w:hanging="144"/>
                  <w:contextualSpacing/>
                  <w:jc w:val="center"/>
                </w:pPr>
              </w:pPrChange>
            </w:pPr>
            <w:del w:id="2364" w:author="Celia Hubert" w:date="2022-12-21T17:23:00Z">
              <w:r w:rsidRPr="00971C3D" w:rsidDel="00982273">
                <w:rPr>
                  <w:rFonts w:ascii="Times New Roman" w:hAnsi="Times New Roman" w:cs="Times New Roman"/>
                  <w:color w:val="FF0000"/>
                  <w:sz w:val="20"/>
                  <w:szCs w:val="20"/>
                  <w:lang w:val="en-GB"/>
                </w:rPr>
                <w:delText>madre.</w:delText>
              </w:r>
            </w:del>
          </w:p>
        </w:tc>
        <w:tc>
          <w:tcPr>
            <w:tcW w:w="429" w:type="pct"/>
            <w:tcBorders>
              <w:top w:val="single" w:sz="4" w:space="0" w:color="auto"/>
              <w:bottom w:val="nil"/>
            </w:tcBorders>
            <w:shd w:val="clear" w:color="auto" w:fill="B6DDE8"/>
          </w:tcPr>
          <w:p w14:paraId="782410D5" w14:textId="4E3AB5EC" w:rsidR="00FF2A51" w:rsidRPr="0091273E" w:rsidDel="00982273" w:rsidRDefault="00FF2A51" w:rsidP="00982273">
            <w:pPr>
              <w:tabs>
                <w:tab w:val="right" w:leader="dot" w:pos="3941"/>
              </w:tabs>
              <w:spacing w:after="120"/>
              <w:ind w:left="144" w:hanging="144"/>
              <w:contextualSpacing/>
              <w:jc w:val="center"/>
              <w:outlineLvl w:val="0"/>
              <w:rPr>
                <w:del w:id="2365" w:author="Celia Hubert" w:date="2022-12-21T17:23:00Z"/>
                <w:rFonts w:ascii="Times New Roman" w:eastAsia="Calibri" w:hAnsi="Times New Roman" w:cs="Times New Roman"/>
                <w:color w:val="FF0000"/>
                <w:sz w:val="20"/>
                <w:szCs w:val="20"/>
                <w:lang w:val="en-GB" w:bidi="en-US"/>
              </w:rPr>
              <w:pPrChange w:id="2366" w:author="Celia Hubert" w:date="2022-12-21T17:23:00Z">
                <w:pPr>
                  <w:tabs>
                    <w:tab w:val="right" w:leader="dot" w:pos="3941"/>
                  </w:tabs>
                  <w:ind w:left="144" w:hanging="144"/>
                  <w:contextualSpacing/>
                  <w:jc w:val="center"/>
                </w:pPr>
              </w:pPrChange>
            </w:pPr>
            <w:del w:id="2367" w:author="Celia Hubert" w:date="2022-12-21T17:23:00Z">
              <w:r w:rsidRPr="0091273E" w:rsidDel="00982273">
                <w:rPr>
                  <w:rFonts w:ascii="Times New Roman" w:hAnsi="Times New Roman" w:cs="Times New Roman"/>
                  <w:color w:val="FF0000"/>
                  <w:sz w:val="20"/>
                  <w:szCs w:val="20"/>
                  <w:lang w:val="es-ES"/>
                </w:rPr>
                <w:delText>Moisés</w:delText>
              </w:r>
            </w:del>
          </w:p>
        </w:tc>
        <w:tc>
          <w:tcPr>
            <w:tcW w:w="429" w:type="pct"/>
            <w:tcBorders>
              <w:top w:val="single" w:sz="4" w:space="0" w:color="auto"/>
              <w:bottom w:val="nil"/>
            </w:tcBorders>
            <w:shd w:val="clear" w:color="auto" w:fill="B6DDE8"/>
          </w:tcPr>
          <w:p w14:paraId="782410D6" w14:textId="7098A772" w:rsidR="00FF2A51" w:rsidRPr="002F591B" w:rsidDel="00982273" w:rsidRDefault="00FF2A51" w:rsidP="00982273">
            <w:pPr>
              <w:tabs>
                <w:tab w:val="right" w:leader="dot" w:pos="3941"/>
              </w:tabs>
              <w:spacing w:after="120"/>
              <w:ind w:left="144" w:hanging="144"/>
              <w:contextualSpacing/>
              <w:jc w:val="center"/>
              <w:outlineLvl w:val="0"/>
              <w:rPr>
                <w:del w:id="2368" w:author="Celia Hubert" w:date="2022-12-21T17:23:00Z"/>
                <w:rFonts w:ascii="Times New Roman" w:eastAsia="Calibri" w:hAnsi="Times New Roman" w:cs="Times New Roman"/>
                <w:color w:val="FF0000"/>
                <w:sz w:val="20"/>
                <w:szCs w:val="20"/>
                <w:lang w:val="en-GB" w:bidi="en-US"/>
              </w:rPr>
              <w:pPrChange w:id="2369" w:author="Celia Hubert" w:date="2022-12-21T17:23:00Z">
                <w:pPr>
                  <w:tabs>
                    <w:tab w:val="right" w:leader="dot" w:pos="3941"/>
                  </w:tabs>
                  <w:ind w:left="144" w:hanging="144"/>
                  <w:contextualSpacing/>
                  <w:jc w:val="center"/>
                </w:pPr>
              </w:pPrChange>
            </w:pPr>
            <w:del w:id="2370" w:author="Celia Hubert" w:date="2022-12-21T17:23:00Z">
              <w:r w:rsidRPr="002F591B" w:rsidDel="00982273">
                <w:rPr>
                  <w:rFonts w:ascii="Times New Roman" w:hAnsi="Times New Roman" w:cs="Times New Roman"/>
                  <w:color w:val="FF0000"/>
                  <w:sz w:val="20"/>
                  <w:szCs w:val="20"/>
                  <w:lang w:val="en-GB"/>
                </w:rPr>
                <w:delText>corrió</w:delText>
              </w:r>
            </w:del>
          </w:p>
        </w:tc>
        <w:tc>
          <w:tcPr>
            <w:tcW w:w="429" w:type="pct"/>
            <w:tcBorders>
              <w:top w:val="single" w:sz="4" w:space="0" w:color="auto"/>
              <w:bottom w:val="nil"/>
            </w:tcBorders>
            <w:shd w:val="clear" w:color="auto" w:fill="B6DDE8"/>
          </w:tcPr>
          <w:p w14:paraId="782410D7" w14:textId="1DE0BB65" w:rsidR="00FF2A51" w:rsidRPr="002F591B" w:rsidDel="00982273" w:rsidRDefault="00FF2A51" w:rsidP="00982273">
            <w:pPr>
              <w:tabs>
                <w:tab w:val="right" w:leader="dot" w:pos="3941"/>
              </w:tabs>
              <w:spacing w:after="120"/>
              <w:ind w:left="144" w:hanging="144"/>
              <w:contextualSpacing/>
              <w:jc w:val="center"/>
              <w:outlineLvl w:val="0"/>
              <w:rPr>
                <w:del w:id="2371" w:author="Celia Hubert" w:date="2022-12-21T17:23:00Z"/>
                <w:rFonts w:ascii="Times New Roman" w:eastAsia="Calibri" w:hAnsi="Times New Roman" w:cs="Times New Roman"/>
                <w:color w:val="FF0000"/>
                <w:sz w:val="20"/>
                <w:szCs w:val="20"/>
                <w:lang w:val="en-GB" w:bidi="en-US"/>
              </w:rPr>
              <w:pPrChange w:id="2372" w:author="Celia Hubert" w:date="2022-12-21T17:23:00Z">
                <w:pPr>
                  <w:tabs>
                    <w:tab w:val="right" w:leader="dot" w:pos="3941"/>
                  </w:tabs>
                  <w:ind w:left="144" w:hanging="144"/>
                  <w:contextualSpacing/>
                  <w:jc w:val="center"/>
                </w:pPr>
              </w:pPrChange>
            </w:pPr>
            <w:del w:id="2373" w:author="Celia Hubert" w:date="2022-12-21T17:23:00Z">
              <w:r w:rsidRPr="002F591B" w:rsidDel="00982273">
                <w:rPr>
                  <w:rFonts w:ascii="Times New Roman" w:hAnsi="Times New Roman" w:cs="Times New Roman"/>
                  <w:color w:val="FF0000"/>
                  <w:sz w:val="20"/>
                  <w:szCs w:val="20"/>
                  <w:lang w:val="en-GB"/>
                </w:rPr>
                <w:delText>rápido</w:delText>
              </w:r>
            </w:del>
          </w:p>
        </w:tc>
        <w:tc>
          <w:tcPr>
            <w:tcW w:w="451" w:type="pct"/>
            <w:gridSpan w:val="3"/>
            <w:tcBorders>
              <w:top w:val="single" w:sz="4" w:space="0" w:color="auto"/>
              <w:bottom w:val="nil"/>
            </w:tcBorders>
            <w:shd w:val="clear" w:color="auto" w:fill="B6DDE8"/>
          </w:tcPr>
          <w:p w14:paraId="782410D8" w14:textId="7D69D247" w:rsidR="00FF2A51" w:rsidRPr="002F591B" w:rsidDel="00982273" w:rsidRDefault="00FF2A51" w:rsidP="00982273">
            <w:pPr>
              <w:tabs>
                <w:tab w:val="right" w:leader="dot" w:pos="3941"/>
              </w:tabs>
              <w:spacing w:after="120"/>
              <w:ind w:left="144" w:hanging="144"/>
              <w:contextualSpacing/>
              <w:jc w:val="center"/>
              <w:outlineLvl w:val="0"/>
              <w:rPr>
                <w:del w:id="2374" w:author="Celia Hubert" w:date="2022-12-21T17:23:00Z"/>
                <w:rFonts w:ascii="Times New Roman" w:eastAsia="Calibri" w:hAnsi="Times New Roman" w:cs="Times New Roman"/>
                <w:color w:val="FF0000"/>
                <w:sz w:val="20"/>
                <w:szCs w:val="20"/>
                <w:lang w:val="en-GB" w:bidi="en-US"/>
              </w:rPr>
              <w:pPrChange w:id="2375" w:author="Celia Hubert" w:date="2022-12-21T17:23:00Z">
                <w:pPr>
                  <w:tabs>
                    <w:tab w:val="right" w:leader="dot" w:pos="3941"/>
                  </w:tabs>
                  <w:ind w:left="144" w:hanging="144"/>
                  <w:contextualSpacing/>
                  <w:jc w:val="center"/>
                </w:pPr>
              </w:pPrChange>
            </w:pPr>
            <w:del w:id="2376" w:author="Celia Hubert" w:date="2022-12-21T17:23:00Z">
              <w:r w:rsidRPr="002F591B" w:rsidDel="00982273">
                <w:rPr>
                  <w:rFonts w:ascii="Times New Roman" w:hAnsi="Times New Roman" w:cs="Times New Roman"/>
                  <w:color w:val="FF0000"/>
                  <w:sz w:val="20"/>
                  <w:szCs w:val="20"/>
                  <w:lang w:val="en-GB"/>
                </w:rPr>
                <w:delText>por</w:delText>
              </w:r>
            </w:del>
          </w:p>
        </w:tc>
        <w:tc>
          <w:tcPr>
            <w:tcW w:w="422" w:type="pct"/>
            <w:gridSpan w:val="2"/>
            <w:tcBorders>
              <w:top w:val="single" w:sz="4" w:space="0" w:color="auto"/>
              <w:bottom w:val="nil"/>
            </w:tcBorders>
            <w:shd w:val="clear" w:color="auto" w:fill="B6DDE8"/>
          </w:tcPr>
          <w:p w14:paraId="782410D9" w14:textId="399712C5" w:rsidR="00FF2A51" w:rsidRPr="002F591B" w:rsidDel="00982273" w:rsidRDefault="00FF2A51" w:rsidP="00982273">
            <w:pPr>
              <w:tabs>
                <w:tab w:val="right" w:leader="dot" w:pos="3941"/>
              </w:tabs>
              <w:spacing w:after="120"/>
              <w:ind w:left="144" w:hanging="144"/>
              <w:contextualSpacing/>
              <w:jc w:val="center"/>
              <w:outlineLvl w:val="0"/>
              <w:rPr>
                <w:del w:id="2377" w:author="Celia Hubert" w:date="2022-12-21T17:23:00Z"/>
                <w:rFonts w:ascii="Times New Roman" w:eastAsia="Calibri" w:hAnsi="Times New Roman" w:cs="Times New Roman"/>
                <w:color w:val="FF0000"/>
                <w:sz w:val="20"/>
                <w:szCs w:val="20"/>
                <w:lang w:val="en-GB" w:bidi="en-US"/>
              </w:rPr>
              <w:pPrChange w:id="2378" w:author="Celia Hubert" w:date="2022-12-21T17:23:00Z">
                <w:pPr>
                  <w:tabs>
                    <w:tab w:val="right" w:leader="dot" w:pos="3941"/>
                  </w:tabs>
                  <w:ind w:left="144" w:hanging="144"/>
                  <w:contextualSpacing/>
                  <w:jc w:val="center"/>
                </w:pPr>
              </w:pPrChange>
            </w:pPr>
            <w:del w:id="2379" w:author="Celia Hubert" w:date="2022-12-21T17:23:00Z">
              <w:r w:rsidRPr="002F591B" w:rsidDel="00982273">
                <w:rPr>
                  <w:rFonts w:ascii="Times New Roman" w:hAnsi="Times New Roman" w:cs="Times New Roman"/>
                  <w:color w:val="FF0000"/>
                  <w:sz w:val="20"/>
                  <w:szCs w:val="20"/>
                  <w:lang w:val="en-GB"/>
                </w:rPr>
                <w:delText>la</w:delText>
              </w:r>
            </w:del>
          </w:p>
        </w:tc>
      </w:tr>
      <w:tr w:rsidR="00FF2A51" w:rsidRPr="00971C3D" w:rsidDel="00982273" w14:paraId="782410E3" w14:textId="1AD31BB5" w:rsidTr="002F591B">
        <w:trPr>
          <w:cantSplit/>
          <w:trHeight w:val="20"/>
          <w:jc w:val="center"/>
          <w:del w:id="2380" w:author="Celia Hubert" w:date="2022-12-21T17:23:00Z"/>
        </w:trPr>
        <w:tc>
          <w:tcPr>
            <w:tcW w:w="1976" w:type="pct"/>
            <w:vMerge/>
            <w:shd w:val="clear" w:color="auto" w:fill="auto"/>
            <w:tcMar>
              <w:top w:w="43" w:type="dxa"/>
              <w:left w:w="115" w:type="dxa"/>
              <w:bottom w:w="43" w:type="dxa"/>
              <w:right w:w="115" w:type="dxa"/>
            </w:tcMar>
          </w:tcPr>
          <w:p w14:paraId="782410DB" w14:textId="6E93CE34" w:rsidR="00FF2A51" w:rsidRPr="003619F6" w:rsidDel="00982273" w:rsidRDefault="00FF2A51" w:rsidP="00982273">
            <w:pPr>
              <w:pStyle w:val="1Intvwqst"/>
              <w:spacing w:after="120" w:line="276" w:lineRule="auto"/>
              <w:ind w:left="144" w:hanging="144"/>
              <w:contextualSpacing/>
              <w:outlineLvl w:val="0"/>
              <w:rPr>
                <w:del w:id="2381" w:author="Celia Hubert" w:date="2022-12-21T17:23:00Z"/>
                <w:rFonts w:ascii="Times New Roman" w:hAnsi="Times New Roman" w:cs="Times New Roman"/>
                <w:b/>
                <w:smallCaps w:val="0"/>
                <w:sz w:val="20"/>
                <w:szCs w:val="20"/>
                <w:lang w:val="en-GB"/>
              </w:rPr>
              <w:pPrChange w:id="2382" w:author="Celia Hubert" w:date="2022-12-21T17:23:00Z">
                <w:pPr>
                  <w:pStyle w:val="1Intvwqst"/>
                  <w:spacing w:line="276" w:lineRule="auto"/>
                  <w:ind w:left="144" w:hanging="144"/>
                  <w:contextualSpacing/>
                </w:pPr>
              </w:pPrChange>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0DC" w14:textId="2B0B25A8" w:rsidR="00FF2A51" w:rsidRPr="00971C3D" w:rsidDel="00982273" w:rsidRDefault="00FF2A51" w:rsidP="00982273">
            <w:pPr>
              <w:tabs>
                <w:tab w:val="right" w:leader="dot" w:pos="3941"/>
              </w:tabs>
              <w:spacing w:after="120"/>
              <w:ind w:left="144" w:hanging="144"/>
              <w:contextualSpacing/>
              <w:jc w:val="center"/>
              <w:outlineLvl w:val="0"/>
              <w:rPr>
                <w:del w:id="2383" w:author="Celia Hubert" w:date="2022-12-21T17:23:00Z"/>
                <w:rFonts w:ascii="Times New Roman" w:eastAsia="Calibri" w:hAnsi="Times New Roman" w:cs="Times New Roman"/>
                <w:sz w:val="20"/>
                <w:szCs w:val="20"/>
                <w:lang w:val="en-GB" w:bidi="en-US"/>
              </w:rPr>
              <w:pPrChange w:id="2384" w:author="Celia Hubert" w:date="2022-12-21T17:23:00Z">
                <w:pPr>
                  <w:tabs>
                    <w:tab w:val="right" w:leader="dot" w:pos="3941"/>
                  </w:tabs>
                  <w:ind w:left="144" w:hanging="144"/>
                  <w:contextualSpacing/>
                  <w:jc w:val="center"/>
                </w:pPr>
              </w:pPrChange>
            </w:pPr>
            <w:del w:id="2385" w:author="Celia Hubert" w:date="2022-12-21T17:23:00Z">
              <w:r w:rsidRPr="00971C3D" w:rsidDel="00982273">
                <w:rPr>
                  <w:rFonts w:ascii="Times New Roman" w:hAnsi="Times New Roman" w:cs="Times New Roman"/>
                  <w:color w:val="000000"/>
                  <w:sz w:val="20"/>
                  <w:szCs w:val="20"/>
                  <w:lang w:val="en-GB"/>
                </w:rPr>
                <w:delText>36</w:delText>
              </w:r>
            </w:del>
          </w:p>
        </w:tc>
        <w:tc>
          <w:tcPr>
            <w:tcW w:w="429" w:type="pct"/>
            <w:tcBorders>
              <w:top w:val="nil"/>
              <w:bottom w:val="single" w:sz="4" w:space="0" w:color="auto"/>
            </w:tcBorders>
            <w:shd w:val="clear" w:color="auto" w:fill="auto"/>
            <w:vAlign w:val="center"/>
          </w:tcPr>
          <w:p w14:paraId="782410DD" w14:textId="3C07EDCD" w:rsidR="00FF2A51" w:rsidRPr="00971C3D" w:rsidDel="00982273" w:rsidRDefault="00FF2A51" w:rsidP="00982273">
            <w:pPr>
              <w:tabs>
                <w:tab w:val="right" w:leader="dot" w:pos="3941"/>
              </w:tabs>
              <w:spacing w:after="120"/>
              <w:ind w:left="144" w:hanging="144"/>
              <w:contextualSpacing/>
              <w:jc w:val="center"/>
              <w:outlineLvl w:val="0"/>
              <w:rPr>
                <w:del w:id="2386" w:author="Celia Hubert" w:date="2022-12-21T17:23:00Z"/>
                <w:rFonts w:ascii="Times New Roman" w:eastAsia="Calibri" w:hAnsi="Times New Roman" w:cs="Times New Roman"/>
                <w:sz w:val="20"/>
                <w:szCs w:val="20"/>
                <w:lang w:val="en-GB" w:bidi="en-US"/>
              </w:rPr>
              <w:pPrChange w:id="2387" w:author="Celia Hubert" w:date="2022-12-21T17:23:00Z">
                <w:pPr>
                  <w:tabs>
                    <w:tab w:val="right" w:leader="dot" w:pos="3941"/>
                  </w:tabs>
                  <w:ind w:left="144" w:hanging="144"/>
                  <w:contextualSpacing/>
                  <w:jc w:val="center"/>
                </w:pPr>
              </w:pPrChange>
            </w:pPr>
            <w:del w:id="2388" w:author="Celia Hubert" w:date="2022-12-21T17:23:00Z">
              <w:r w:rsidRPr="00971C3D" w:rsidDel="00982273">
                <w:rPr>
                  <w:rFonts w:ascii="Times New Roman" w:hAnsi="Times New Roman" w:cs="Times New Roman"/>
                  <w:color w:val="000000"/>
                  <w:sz w:val="20"/>
                  <w:szCs w:val="20"/>
                  <w:lang w:val="en-GB"/>
                </w:rPr>
                <w:delText>37</w:delText>
              </w:r>
            </w:del>
          </w:p>
        </w:tc>
        <w:tc>
          <w:tcPr>
            <w:tcW w:w="429" w:type="pct"/>
            <w:tcBorders>
              <w:top w:val="nil"/>
              <w:bottom w:val="single" w:sz="4" w:space="0" w:color="auto"/>
            </w:tcBorders>
            <w:shd w:val="clear" w:color="auto" w:fill="auto"/>
            <w:vAlign w:val="center"/>
          </w:tcPr>
          <w:p w14:paraId="782410DE" w14:textId="3D193848" w:rsidR="00FF2A51" w:rsidRPr="0091273E" w:rsidDel="00982273" w:rsidRDefault="00FF2A51" w:rsidP="00982273">
            <w:pPr>
              <w:tabs>
                <w:tab w:val="right" w:leader="dot" w:pos="3941"/>
              </w:tabs>
              <w:spacing w:after="120"/>
              <w:ind w:left="144" w:hanging="144"/>
              <w:contextualSpacing/>
              <w:jc w:val="center"/>
              <w:outlineLvl w:val="0"/>
              <w:rPr>
                <w:del w:id="2389" w:author="Celia Hubert" w:date="2022-12-21T17:23:00Z"/>
                <w:rFonts w:ascii="Times New Roman" w:eastAsia="Calibri" w:hAnsi="Times New Roman" w:cs="Times New Roman"/>
                <w:sz w:val="20"/>
                <w:szCs w:val="20"/>
                <w:lang w:val="en-GB" w:bidi="en-US"/>
              </w:rPr>
              <w:pPrChange w:id="2390" w:author="Celia Hubert" w:date="2022-12-21T17:23:00Z">
                <w:pPr>
                  <w:tabs>
                    <w:tab w:val="right" w:leader="dot" w:pos="3941"/>
                  </w:tabs>
                  <w:ind w:left="144" w:hanging="144"/>
                  <w:contextualSpacing/>
                  <w:jc w:val="center"/>
                </w:pPr>
              </w:pPrChange>
            </w:pPr>
            <w:del w:id="2391" w:author="Celia Hubert" w:date="2022-12-21T17:23:00Z">
              <w:r w:rsidRPr="0091273E" w:rsidDel="00982273">
                <w:rPr>
                  <w:rFonts w:ascii="Times New Roman" w:hAnsi="Times New Roman" w:cs="Times New Roman"/>
                  <w:color w:val="000000"/>
                  <w:sz w:val="20"/>
                  <w:szCs w:val="20"/>
                  <w:lang w:val="en-GB"/>
                </w:rPr>
                <w:delText>38</w:delText>
              </w:r>
            </w:del>
          </w:p>
        </w:tc>
        <w:tc>
          <w:tcPr>
            <w:tcW w:w="429" w:type="pct"/>
            <w:tcBorders>
              <w:top w:val="nil"/>
              <w:bottom w:val="single" w:sz="4" w:space="0" w:color="auto"/>
            </w:tcBorders>
            <w:shd w:val="clear" w:color="auto" w:fill="auto"/>
            <w:vAlign w:val="center"/>
          </w:tcPr>
          <w:p w14:paraId="782410DF" w14:textId="56060174" w:rsidR="00FF2A51" w:rsidRPr="00403BDB" w:rsidDel="00982273" w:rsidRDefault="00FF2A51" w:rsidP="00982273">
            <w:pPr>
              <w:tabs>
                <w:tab w:val="right" w:leader="dot" w:pos="3941"/>
              </w:tabs>
              <w:spacing w:after="120"/>
              <w:ind w:left="144" w:hanging="144"/>
              <w:contextualSpacing/>
              <w:jc w:val="center"/>
              <w:outlineLvl w:val="0"/>
              <w:rPr>
                <w:del w:id="2392" w:author="Celia Hubert" w:date="2022-12-21T17:23:00Z"/>
                <w:rFonts w:ascii="Times New Roman" w:eastAsia="Calibri" w:hAnsi="Times New Roman" w:cs="Times New Roman"/>
                <w:sz w:val="20"/>
                <w:szCs w:val="20"/>
                <w:lang w:val="en-GB" w:bidi="en-US"/>
              </w:rPr>
              <w:pPrChange w:id="2393" w:author="Celia Hubert" w:date="2022-12-21T17:23:00Z">
                <w:pPr>
                  <w:tabs>
                    <w:tab w:val="right" w:leader="dot" w:pos="3941"/>
                  </w:tabs>
                  <w:ind w:left="144" w:hanging="144"/>
                  <w:contextualSpacing/>
                  <w:jc w:val="center"/>
                </w:pPr>
              </w:pPrChange>
            </w:pPr>
            <w:del w:id="2394" w:author="Celia Hubert" w:date="2022-12-21T17:23:00Z">
              <w:r w:rsidRPr="0091273E" w:rsidDel="00982273">
                <w:rPr>
                  <w:rFonts w:ascii="Times New Roman" w:hAnsi="Times New Roman" w:cs="Times New Roman"/>
                  <w:color w:val="000000"/>
                  <w:sz w:val="20"/>
                  <w:szCs w:val="20"/>
                  <w:lang w:val="en-GB"/>
                </w:rPr>
                <w:delText>39</w:delText>
              </w:r>
            </w:del>
          </w:p>
        </w:tc>
        <w:tc>
          <w:tcPr>
            <w:tcW w:w="429" w:type="pct"/>
            <w:tcBorders>
              <w:top w:val="nil"/>
              <w:bottom w:val="single" w:sz="4" w:space="0" w:color="auto"/>
            </w:tcBorders>
            <w:shd w:val="clear" w:color="auto" w:fill="auto"/>
            <w:vAlign w:val="center"/>
          </w:tcPr>
          <w:p w14:paraId="782410E0" w14:textId="296F51DA" w:rsidR="00FF2A51" w:rsidRPr="002F591B" w:rsidDel="00982273" w:rsidRDefault="00FF2A51" w:rsidP="00982273">
            <w:pPr>
              <w:tabs>
                <w:tab w:val="right" w:leader="dot" w:pos="3941"/>
              </w:tabs>
              <w:spacing w:after="120"/>
              <w:ind w:left="144" w:hanging="144"/>
              <w:contextualSpacing/>
              <w:jc w:val="center"/>
              <w:outlineLvl w:val="0"/>
              <w:rPr>
                <w:del w:id="2395" w:author="Celia Hubert" w:date="2022-12-21T17:23:00Z"/>
                <w:rFonts w:ascii="Times New Roman" w:eastAsia="Calibri" w:hAnsi="Times New Roman" w:cs="Times New Roman"/>
                <w:sz w:val="20"/>
                <w:szCs w:val="20"/>
                <w:lang w:val="en-GB" w:bidi="en-US"/>
              </w:rPr>
              <w:pPrChange w:id="2396" w:author="Celia Hubert" w:date="2022-12-21T17:23:00Z">
                <w:pPr>
                  <w:tabs>
                    <w:tab w:val="right" w:leader="dot" w:pos="3941"/>
                  </w:tabs>
                  <w:ind w:left="144" w:hanging="144"/>
                  <w:contextualSpacing/>
                  <w:jc w:val="center"/>
                </w:pPr>
              </w:pPrChange>
            </w:pPr>
            <w:del w:id="2397" w:author="Celia Hubert" w:date="2022-12-21T17:23:00Z">
              <w:r w:rsidRPr="002F591B" w:rsidDel="00982273">
                <w:rPr>
                  <w:rFonts w:ascii="Times New Roman" w:hAnsi="Times New Roman" w:cs="Times New Roman"/>
                  <w:color w:val="000000"/>
                  <w:sz w:val="20"/>
                  <w:szCs w:val="20"/>
                  <w:lang w:val="en-GB"/>
                </w:rPr>
                <w:delText>40</w:delText>
              </w:r>
            </w:del>
          </w:p>
        </w:tc>
        <w:tc>
          <w:tcPr>
            <w:tcW w:w="451" w:type="pct"/>
            <w:gridSpan w:val="3"/>
            <w:tcBorders>
              <w:top w:val="nil"/>
              <w:bottom w:val="single" w:sz="4" w:space="0" w:color="auto"/>
            </w:tcBorders>
            <w:shd w:val="clear" w:color="auto" w:fill="auto"/>
            <w:vAlign w:val="center"/>
          </w:tcPr>
          <w:p w14:paraId="782410E1" w14:textId="5D78AF44" w:rsidR="00FF2A51" w:rsidRPr="002F591B" w:rsidDel="00982273" w:rsidRDefault="00FF2A51" w:rsidP="00982273">
            <w:pPr>
              <w:tabs>
                <w:tab w:val="right" w:leader="dot" w:pos="3941"/>
              </w:tabs>
              <w:spacing w:after="120"/>
              <w:ind w:left="144" w:hanging="144"/>
              <w:contextualSpacing/>
              <w:jc w:val="center"/>
              <w:outlineLvl w:val="0"/>
              <w:rPr>
                <w:del w:id="2398" w:author="Celia Hubert" w:date="2022-12-21T17:23:00Z"/>
                <w:rFonts w:ascii="Times New Roman" w:eastAsia="Calibri" w:hAnsi="Times New Roman" w:cs="Times New Roman"/>
                <w:sz w:val="20"/>
                <w:szCs w:val="20"/>
                <w:lang w:val="en-GB" w:bidi="en-US"/>
              </w:rPr>
              <w:pPrChange w:id="2399" w:author="Celia Hubert" w:date="2022-12-21T17:23:00Z">
                <w:pPr>
                  <w:tabs>
                    <w:tab w:val="right" w:leader="dot" w:pos="3941"/>
                  </w:tabs>
                  <w:ind w:left="144" w:hanging="144"/>
                  <w:contextualSpacing/>
                  <w:jc w:val="center"/>
                </w:pPr>
              </w:pPrChange>
            </w:pPr>
            <w:del w:id="2400" w:author="Celia Hubert" w:date="2022-12-21T17:23:00Z">
              <w:r w:rsidRPr="002F591B" w:rsidDel="00982273">
                <w:rPr>
                  <w:rFonts w:ascii="Times New Roman" w:hAnsi="Times New Roman" w:cs="Times New Roman"/>
                  <w:color w:val="000000"/>
                  <w:sz w:val="20"/>
                  <w:szCs w:val="20"/>
                  <w:lang w:val="en-GB"/>
                </w:rPr>
                <w:delText>41</w:delText>
              </w:r>
            </w:del>
          </w:p>
        </w:tc>
        <w:tc>
          <w:tcPr>
            <w:tcW w:w="422" w:type="pct"/>
            <w:gridSpan w:val="2"/>
            <w:tcBorders>
              <w:top w:val="nil"/>
              <w:bottom w:val="single" w:sz="4" w:space="0" w:color="auto"/>
            </w:tcBorders>
            <w:shd w:val="clear" w:color="auto" w:fill="auto"/>
            <w:vAlign w:val="center"/>
          </w:tcPr>
          <w:p w14:paraId="782410E2" w14:textId="6E71B253" w:rsidR="00FF2A51" w:rsidRPr="002F591B" w:rsidDel="00982273" w:rsidRDefault="00FF2A51" w:rsidP="00982273">
            <w:pPr>
              <w:tabs>
                <w:tab w:val="right" w:leader="dot" w:pos="3941"/>
              </w:tabs>
              <w:spacing w:after="120"/>
              <w:ind w:left="144" w:hanging="144"/>
              <w:contextualSpacing/>
              <w:jc w:val="center"/>
              <w:outlineLvl w:val="0"/>
              <w:rPr>
                <w:del w:id="2401" w:author="Celia Hubert" w:date="2022-12-21T17:23:00Z"/>
                <w:rFonts w:ascii="Times New Roman" w:eastAsia="Calibri" w:hAnsi="Times New Roman" w:cs="Times New Roman"/>
                <w:sz w:val="20"/>
                <w:szCs w:val="20"/>
                <w:lang w:val="en-GB" w:bidi="en-US"/>
              </w:rPr>
              <w:pPrChange w:id="2402" w:author="Celia Hubert" w:date="2022-12-21T17:23:00Z">
                <w:pPr>
                  <w:tabs>
                    <w:tab w:val="right" w:leader="dot" w:pos="3941"/>
                  </w:tabs>
                  <w:ind w:left="144" w:hanging="144"/>
                  <w:contextualSpacing/>
                  <w:jc w:val="center"/>
                </w:pPr>
              </w:pPrChange>
            </w:pPr>
            <w:del w:id="2403" w:author="Celia Hubert" w:date="2022-12-21T17:23:00Z">
              <w:r w:rsidRPr="002F591B" w:rsidDel="00982273">
                <w:rPr>
                  <w:rFonts w:ascii="Times New Roman" w:hAnsi="Times New Roman" w:cs="Times New Roman"/>
                  <w:color w:val="000000"/>
                  <w:sz w:val="20"/>
                  <w:szCs w:val="20"/>
                  <w:lang w:val="en-GB"/>
                </w:rPr>
                <w:delText>42</w:delText>
              </w:r>
            </w:del>
          </w:p>
        </w:tc>
      </w:tr>
      <w:tr w:rsidR="00FF2A51" w:rsidRPr="00971C3D" w:rsidDel="00982273" w14:paraId="782410EC" w14:textId="191BD46F" w:rsidTr="002F591B">
        <w:trPr>
          <w:cantSplit/>
          <w:trHeight w:val="28"/>
          <w:jc w:val="center"/>
          <w:del w:id="2404" w:author="Celia Hubert" w:date="2022-12-21T17:23:00Z"/>
        </w:trPr>
        <w:tc>
          <w:tcPr>
            <w:tcW w:w="1976" w:type="pct"/>
            <w:vMerge/>
            <w:shd w:val="clear" w:color="auto" w:fill="auto"/>
            <w:tcMar>
              <w:top w:w="43" w:type="dxa"/>
              <w:left w:w="115" w:type="dxa"/>
              <w:bottom w:w="43" w:type="dxa"/>
              <w:right w:w="115" w:type="dxa"/>
            </w:tcMar>
          </w:tcPr>
          <w:p w14:paraId="782410E4" w14:textId="2FDAA47B" w:rsidR="00FF2A51" w:rsidRPr="003619F6" w:rsidDel="00982273" w:rsidRDefault="00FF2A51" w:rsidP="00982273">
            <w:pPr>
              <w:pStyle w:val="1Intvwqst"/>
              <w:spacing w:after="120" w:line="276" w:lineRule="auto"/>
              <w:ind w:left="144" w:hanging="144"/>
              <w:contextualSpacing/>
              <w:outlineLvl w:val="0"/>
              <w:rPr>
                <w:del w:id="2405" w:author="Celia Hubert" w:date="2022-12-21T17:23:00Z"/>
                <w:rFonts w:ascii="Times New Roman" w:hAnsi="Times New Roman" w:cs="Times New Roman"/>
                <w:b/>
                <w:smallCaps w:val="0"/>
                <w:sz w:val="20"/>
                <w:szCs w:val="20"/>
                <w:lang w:val="en-GB"/>
              </w:rPr>
              <w:pPrChange w:id="2406" w:author="Celia Hubert" w:date="2022-12-21T17:23:00Z">
                <w:pPr>
                  <w:pStyle w:val="1Intvwqst"/>
                  <w:spacing w:line="276" w:lineRule="auto"/>
                  <w:ind w:left="144" w:hanging="144"/>
                  <w:contextualSpacing/>
                </w:pPr>
              </w:pPrChange>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0E5" w14:textId="6F88E4EA" w:rsidR="00FF2A51" w:rsidRPr="00971C3D" w:rsidDel="00982273" w:rsidRDefault="00FF2A51" w:rsidP="00982273">
            <w:pPr>
              <w:tabs>
                <w:tab w:val="right" w:leader="dot" w:pos="3941"/>
              </w:tabs>
              <w:spacing w:after="120"/>
              <w:ind w:left="144" w:hanging="144"/>
              <w:contextualSpacing/>
              <w:jc w:val="center"/>
              <w:outlineLvl w:val="0"/>
              <w:rPr>
                <w:del w:id="2407" w:author="Celia Hubert" w:date="2022-12-21T17:23:00Z"/>
                <w:rFonts w:ascii="Times New Roman" w:eastAsia="Calibri" w:hAnsi="Times New Roman" w:cs="Times New Roman"/>
                <w:color w:val="FF0000"/>
                <w:sz w:val="20"/>
                <w:szCs w:val="20"/>
                <w:lang w:val="en-GB" w:bidi="en-US"/>
              </w:rPr>
              <w:pPrChange w:id="2408" w:author="Celia Hubert" w:date="2022-12-21T17:23:00Z">
                <w:pPr>
                  <w:tabs>
                    <w:tab w:val="right" w:leader="dot" w:pos="3941"/>
                  </w:tabs>
                  <w:ind w:left="144" w:hanging="144"/>
                  <w:contextualSpacing/>
                  <w:jc w:val="center"/>
                </w:pPr>
              </w:pPrChange>
            </w:pPr>
            <w:del w:id="2409" w:author="Celia Hubert" w:date="2022-12-21T17:23:00Z">
              <w:r w:rsidRPr="00971C3D" w:rsidDel="00982273">
                <w:rPr>
                  <w:rFonts w:ascii="Times New Roman" w:hAnsi="Times New Roman" w:cs="Times New Roman"/>
                  <w:color w:val="FF0000"/>
                  <w:sz w:val="20"/>
                  <w:szCs w:val="20"/>
                  <w:lang w:val="en-GB"/>
                </w:rPr>
                <w:delText>finca</w:delText>
              </w:r>
            </w:del>
          </w:p>
        </w:tc>
        <w:tc>
          <w:tcPr>
            <w:tcW w:w="429" w:type="pct"/>
            <w:tcBorders>
              <w:top w:val="single" w:sz="4" w:space="0" w:color="auto"/>
              <w:bottom w:val="nil"/>
            </w:tcBorders>
            <w:shd w:val="clear" w:color="auto" w:fill="B6DDE8"/>
          </w:tcPr>
          <w:p w14:paraId="782410E6" w14:textId="5CD49AE1" w:rsidR="00FF2A51" w:rsidRPr="00971C3D" w:rsidDel="00982273" w:rsidRDefault="00FF2A51" w:rsidP="00982273">
            <w:pPr>
              <w:tabs>
                <w:tab w:val="right" w:leader="dot" w:pos="3941"/>
              </w:tabs>
              <w:spacing w:after="120"/>
              <w:ind w:left="144" w:hanging="144"/>
              <w:contextualSpacing/>
              <w:jc w:val="center"/>
              <w:outlineLvl w:val="0"/>
              <w:rPr>
                <w:del w:id="2410" w:author="Celia Hubert" w:date="2022-12-21T17:23:00Z"/>
                <w:rFonts w:ascii="Times New Roman" w:eastAsia="Calibri" w:hAnsi="Times New Roman" w:cs="Times New Roman"/>
                <w:color w:val="FF0000"/>
                <w:sz w:val="20"/>
                <w:szCs w:val="20"/>
                <w:lang w:val="en-GB" w:bidi="en-US"/>
              </w:rPr>
              <w:pPrChange w:id="2411" w:author="Celia Hubert" w:date="2022-12-21T17:23:00Z">
                <w:pPr>
                  <w:tabs>
                    <w:tab w:val="right" w:leader="dot" w:pos="3941"/>
                  </w:tabs>
                  <w:ind w:left="144" w:hanging="144"/>
                  <w:contextualSpacing/>
                  <w:jc w:val="center"/>
                </w:pPr>
              </w:pPrChange>
            </w:pPr>
            <w:del w:id="2412" w:author="Celia Hubert" w:date="2022-12-21T17:23:00Z">
              <w:r w:rsidRPr="00971C3D" w:rsidDel="00982273">
                <w:rPr>
                  <w:rFonts w:ascii="Times New Roman" w:hAnsi="Times New Roman" w:cs="Times New Roman"/>
                  <w:color w:val="FF0000"/>
                  <w:sz w:val="20"/>
                  <w:szCs w:val="20"/>
                  <w:lang w:val="en-GB"/>
                </w:rPr>
                <w:delText>para</w:delText>
              </w:r>
            </w:del>
          </w:p>
        </w:tc>
        <w:tc>
          <w:tcPr>
            <w:tcW w:w="429" w:type="pct"/>
            <w:tcBorders>
              <w:top w:val="single" w:sz="4" w:space="0" w:color="auto"/>
              <w:bottom w:val="nil"/>
            </w:tcBorders>
            <w:shd w:val="clear" w:color="auto" w:fill="B6DDE8"/>
          </w:tcPr>
          <w:p w14:paraId="782410E7" w14:textId="26A7EE9B" w:rsidR="00FF2A51" w:rsidRPr="0091273E" w:rsidDel="00982273" w:rsidRDefault="00FF2A51" w:rsidP="00982273">
            <w:pPr>
              <w:tabs>
                <w:tab w:val="right" w:leader="dot" w:pos="3941"/>
              </w:tabs>
              <w:spacing w:after="120"/>
              <w:ind w:left="144" w:hanging="144"/>
              <w:contextualSpacing/>
              <w:jc w:val="center"/>
              <w:outlineLvl w:val="0"/>
              <w:rPr>
                <w:del w:id="2413" w:author="Celia Hubert" w:date="2022-12-21T17:23:00Z"/>
                <w:rFonts w:ascii="Times New Roman" w:eastAsia="Calibri" w:hAnsi="Times New Roman" w:cs="Times New Roman"/>
                <w:color w:val="FF0000"/>
                <w:sz w:val="20"/>
                <w:szCs w:val="20"/>
                <w:lang w:val="en-GB" w:bidi="en-US"/>
              </w:rPr>
              <w:pPrChange w:id="2414" w:author="Celia Hubert" w:date="2022-12-21T17:23:00Z">
                <w:pPr>
                  <w:tabs>
                    <w:tab w:val="right" w:leader="dot" w:pos="3941"/>
                  </w:tabs>
                  <w:ind w:left="144" w:hanging="144"/>
                  <w:contextualSpacing/>
                  <w:jc w:val="center"/>
                </w:pPr>
              </w:pPrChange>
            </w:pPr>
            <w:del w:id="2415" w:author="Celia Hubert" w:date="2022-12-21T17:23:00Z">
              <w:r w:rsidRPr="0091273E" w:rsidDel="00982273">
                <w:rPr>
                  <w:rFonts w:ascii="Times New Roman" w:hAnsi="Times New Roman" w:cs="Times New Roman"/>
                  <w:color w:val="FF0000"/>
                  <w:sz w:val="20"/>
                  <w:szCs w:val="20"/>
                  <w:lang w:val="en-GB"/>
                </w:rPr>
                <w:delText>recoger</w:delText>
              </w:r>
            </w:del>
          </w:p>
        </w:tc>
        <w:tc>
          <w:tcPr>
            <w:tcW w:w="429" w:type="pct"/>
            <w:tcBorders>
              <w:top w:val="single" w:sz="4" w:space="0" w:color="auto"/>
              <w:bottom w:val="nil"/>
            </w:tcBorders>
            <w:shd w:val="clear" w:color="auto" w:fill="B6DDE8"/>
          </w:tcPr>
          <w:p w14:paraId="782410E8" w14:textId="3825EBF2" w:rsidR="00FF2A51" w:rsidRPr="00403BDB" w:rsidDel="00982273" w:rsidRDefault="00FF2A51" w:rsidP="00982273">
            <w:pPr>
              <w:tabs>
                <w:tab w:val="right" w:leader="dot" w:pos="3941"/>
              </w:tabs>
              <w:spacing w:after="120"/>
              <w:ind w:left="144" w:hanging="144"/>
              <w:contextualSpacing/>
              <w:jc w:val="center"/>
              <w:outlineLvl w:val="0"/>
              <w:rPr>
                <w:del w:id="2416" w:author="Celia Hubert" w:date="2022-12-21T17:23:00Z"/>
                <w:rFonts w:ascii="Times New Roman" w:eastAsia="Calibri" w:hAnsi="Times New Roman" w:cs="Times New Roman"/>
                <w:color w:val="FF0000"/>
                <w:sz w:val="20"/>
                <w:szCs w:val="20"/>
                <w:lang w:val="en-GB" w:bidi="en-US"/>
              </w:rPr>
              <w:pPrChange w:id="2417" w:author="Celia Hubert" w:date="2022-12-21T17:23:00Z">
                <w:pPr>
                  <w:tabs>
                    <w:tab w:val="right" w:leader="dot" w:pos="3941"/>
                  </w:tabs>
                  <w:ind w:left="144" w:hanging="144"/>
                  <w:contextualSpacing/>
                  <w:jc w:val="center"/>
                </w:pPr>
              </w:pPrChange>
            </w:pPr>
            <w:del w:id="2418" w:author="Celia Hubert" w:date="2022-12-21T17:23:00Z">
              <w:r w:rsidRPr="0091273E" w:rsidDel="00982273">
                <w:rPr>
                  <w:rFonts w:ascii="Times New Roman" w:hAnsi="Times New Roman" w:cs="Times New Roman"/>
                  <w:color w:val="FF0000"/>
                  <w:sz w:val="20"/>
                  <w:szCs w:val="20"/>
                  <w:lang w:val="en-GB"/>
                </w:rPr>
                <w:delText>las</w:delText>
              </w:r>
            </w:del>
          </w:p>
        </w:tc>
        <w:tc>
          <w:tcPr>
            <w:tcW w:w="429" w:type="pct"/>
            <w:tcBorders>
              <w:top w:val="single" w:sz="4" w:space="0" w:color="auto"/>
              <w:bottom w:val="nil"/>
            </w:tcBorders>
            <w:shd w:val="clear" w:color="auto" w:fill="B6DDE8"/>
          </w:tcPr>
          <w:p w14:paraId="782410E9" w14:textId="2BE4F435" w:rsidR="00FF2A51" w:rsidRPr="002F591B" w:rsidDel="00982273" w:rsidRDefault="00FF2A51" w:rsidP="00982273">
            <w:pPr>
              <w:tabs>
                <w:tab w:val="right" w:leader="dot" w:pos="3941"/>
              </w:tabs>
              <w:spacing w:after="120"/>
              <w:ind w:left="144" w:hanging="144"/>
              <w:contextualSpacing/>
              <w:jc w:val="center"/>
              <w:outlineLvl w:val="0"/>
              <w:rPr>
                <w:del w:id="2419" w:author="Celia Hubert" w:date="2022-12-21T17:23:00Z"/>
                <w:rFonts w:ascii="Times New Roman" w:eastAsia="Calibri" w:hAnsi="Times New Roman" w:cs="Times New Roman"/>
                <w:color w:val="FF0000"/>
                <w:sz w:val="20"/>
                <w:szCs w:val="20"/>
                <w:lang w:val="en-GB" w:bidi="en-US"/>
              </w:rPr>
              <w:pPrChange w:id="2420" w:author="Celia Hubert" w:date="2022-12-21T17:23:00Z">
                <w:pPr>
                  <w:tabs>
                    <w:tab w:val="right" w:leader="dot" w:pos="3941"/>
                  </w:tabs>
                  <w:ind w:left="144" w:hanging="144"/>
                  <w:contextualSpacing/>
                  <w:jc w:val="center"/>
                </w:pPr>
              </w:pPrChange>
            </w:pPr>
            <w:del w:id="2421" w:author="Celia Hubert" w:date="2022-12-21T17:23:00Z">
              <w:r w:rsidRPr="002F591B" w:rsidDel="00982273">
                <w:rPr>
                  <w:rFonts w:ascii="Times New Roman" w:hAnsi="Times New Roman" w:cs="Times New Roman"/>
                  <w:color w:val="FF0000"/>
                  <w:sz w:val="20"/>
                  <w:szCs w:val="20"/>
                  <w:lang w:val="en-GB"/>
                </w:rPr>
                <w:delText>flores.</w:delText>
              </w:r>
            </w:del>
          </w:p>
        </w:tc>
        <w:tc>
          <w:tcPr>
            <w:tcW w:w="451" w:type="pct"/>
            <w:gridSpan w:val="3"/>
            <w:tcBorders>
              <w:top w:val="single" w:sz="4" w:space="0" w:color="auto"/>
              <w:bottom w:val="nil"/>
            </w:tcBorders>
            <w:shd w:val="clear" w:color="auto" w:fill="B6DDE8"/>
          </w:tcPr>
          <w:p w14:paraId="782410EA" w14:textId="0E2FB0DE" w:rsidR="00FF2A51" w:rsidRPr="002F591B" w:rsidDel="00982273" w:rsidRDefault="00FF2A51" w:rsidP="00982273">
            <w:pPr>
              <w:tabs>
                <w:tab w:val="right" w:leader="dot" w:pos="3941"/>
              </w:tabs>
              <w:spacing w:after="120"/>
              <w:ind w:left="144" w:hanging="144"/>
              <w:contextualSpacing/>
              <w:jc w:val="center"/>
              <w:outlineLvl w:val="0"/>
              <w:rPr>
                <w:del w:id="2422" w:author="Celia Hubert" w:date="2022-12-21T17:23:00Z"/>
                <w:rFonts w:ascii="Times New Roman" w:eastAsia="Calibri" w:hAnsi="Times New Roman" w:cs="Times New Roman"/>
                <w:color w:val="FF0000"/>
                <w:sz w:val="20"/>
                <w:szCs w:val="20"/>
                <w:lang w:val="en-GB" w:bidi="en-US"/>
              </w:rPr>
              <w:pPrChange w:id="2423" w:author="Celia Hubert" w:date="2022-12-21T17:23:00Z">
                <w:pPr>
                  <w:tabs>
                    <w:tab w:val="right" w:leader="dot" w:pos="3941"/>
                  </w:tabs>
                  <w:ind w:left="144" w:hanging="144"/>
                  <w:contextualSpacing/>
                  <w:jc w:val="center"/>
                </w:pPr>
              </w:pPrChange>
            </w:pPr>
            <w:del w:id="2424" w:author="Celia Hubert" w:date="2022-12-21T17:23:00Z">
              <w:r w:rsidRPr="002F591B" w:rsidDel="00982273">
                <w:rPr>
                  <w:rFonts w:ascii="Times New Roman" w:hAnsi="Times New Roman" w:cs="Times New Roman"/>
                  <w:color w:val="FF0000"/>
                  <w:sz w:val="20"/>
                  <w:szCs w:val="20"/>
                  <w:lang w:val="en-GB"/>
                </w:rPr>
                <w:delText>Él</w:delText>
              </w:r>
            </w:del>
          </w:p>
        </w:tc>
        <w:tc>
          <w:tcPr>
            <w:tcW w:w="422" w:type="pct"/>
            <w:gridSpan w:val="2"/>
            <w:tcBorders>
              <w:top w:val="single" w:sz="4" w:space="0" w:color="auto"/>
              <w:bottom w:val="nil"/>
            </w:tcBorders>
            <w:shd w:val="clear" w:color="auto" w:fill="B6DDE8"/>
          </w:tcPr>
          <w:p w14:paraId="782410EB" w14:textId="747A765D" w:rsidR="00FF2A51" w:rsidRPr="002F591B" w:rsidDel="00982273" w:rsidRDefault="00FF2A51" w:rsidP="00982273">
            <w:pPr>
              <w:tabs>
                <w:tab w:val="right" w:leader="dot" w:pos="3941"/>
              </w:tabs>
              <w:spacing w:after="120"/>
              <w:ind w:left="144" w:hanging="144"/>
              <w:contextualSpacing/>
              <w:jc w:val="center"/>
              <w:outlineLvl w:val="0"/>
              <w:rPr>
                <w:del w:id="2425" w:author="Celia Hubert" w:date="2022-12-21T17:23:00Z"/>
                <w:rFonts w:ascii="Times New Roman" w:eastAsia="Calibri" w:hAnsi="Times New Roman" w:cs="Times New Roman"/>
                <w:color w:val="FF0000"/>
                <w:sz w:val="20"/>
                <w:szCs w:val="20"/>
                <w:lang w:val="en-GB" w:bidi="en-US"/>
              </w:rPr>
              <w:pPrChange w:id="2426" w:author="Celia Hubert" w:date="2022-12-21T17:23:00Z">
                <w:pPr>
                  <w:tabs>
                    <w:tab w:val="right" w:leader="dot" w:pos="3941"/>
                  </w:tabs>
                  <w:ind w:left="144" w:hanging="144"/>
                  <w:contextualSpacing/>
                  <w:jc w:val="center"/>
                </w:pPr>
              </w:pPrChange>
            </w:pPr>
            <w:del w:id="2427" w:author="Celia Hubert" w:date="2022-12-21T17:23:00Z">
              <w:r w:rsidRPr="002F591B" w:rsidDel="00982273">
                <w:rPr>
                  <w:rFonts w:ascii="Times New Roman" w:hAnsi="Times New Roman" w:cs="Times New Roman"/>
                  <w:color w:val="FF0000"/>
                  <w:sz w:val="20"/>
                  <w:szCs w:val="20"/>
                  <w:lang w:val="en-GB"/>
                </w:rPr>
                <w:delText>se</w:delText>
              </w:r>
            </w:del>
          </w:p>
        </w:tc>
      </w:tr>
      <w:tr w:rsidR="00FF2A51" w:rsidRPr="00971C3D" w:rsidDel="00982273" w14:paraId="782410F5" w14:textId="32E35BB6" w:rsidTr="002F591B">
        <w:trPr>
          <w:cantSplit/>
          <w:trHeight w:val="20"/>
          <w:jc w:val="center"/>
          <w:del w:id="2428" w:author="Celia Hubert" w:date="2022-12-21T17:23:00Z"/>
        </w:trPr>
        <w:tc>
          <w:tcPr>
            <w:tcW w:w="1976" w:type="pct"/>
            <w:vMerge/>
            <w:shd w:val="clear" w:color="auto" w:fill="auto"/>
            <w:tcMar>
              <w:top w:w="43" w:type="dxa"/>
              <w:left w:w="115" w:type="dxa"/>
              <w:bottom w:w="43" w:type="dxa"/>
              <w:right w:w="115" w:type="dxa"/>
            </w:tcMar>
          </w:tcPr>
          <w:p w14:paraId="782410ED" w14:textId="5BB16989" w:rsidR="00FF2A51" w:rsidRPr="003619F6" w:rsidDel="00982273" w:rsidRDefault="00FF2A51" w:rsidP="00982273">
            <w:pPr>
              <w:pStyle w:val="1Intvwqst"/>
              <w:spacing w:after="120" w:line="276" w:lineRule="auto"/>
              <w:ind w:left="144" w:hanging="144"/>
              <w:contextualSpacing/>
              <w:outlineLvl w:val="0"/>
              <w:rPr>
                <w:del w:id="2429" w:author="Celia Hubert" w:date="2022-12-21T17:23:00Z"/>
                <w:rFonts w:ascii="Times New Roman" w:hAnsi="Times New Roman" w:cs="Times New Roman"/>
                <w:b/>
                <w:smallCaps w:val="0"/>
                <w:sz w:val="20"/>
                <w:szCs w:val="20"/>
                <w:lang w:val="en-GB"/>
              </w:rPr>
              <w:pPrChange w:id="2430" w:author="Celia Hubert" w:date="2022-12-21T17:23:00Z">
                <w:pPr>
                  <w:pStyle w:val="1Intvwqst"/>
                  <w:spacing w:line="276" w:lineRule="auto"/>
                  <w:ind w:left="144" w:hanging="144"/>
                  <w:contextualSpacing/>
                </w:pPr>
              </w:pPrChange>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0EE" w14:textId="3A1644DF" w:rsidR="00FF2A51" w:rsidRPr="00971C3D" w:rsidDel="00982273" w:rsidRDefault="00FF2A51" w:rsidP="00982273">
            <w:pPr>
              <w:tabs>
                <w:tab w:val="right" w:leader="dot" w:pos="3941"/>
              </w:tabs>
              <w:spacing w:after="120"/>
              <w:ind w:left="144" w:hanging="144"/>
              <w:contextualSpacing/>
              <w:jc w:val="center"/>
              <w:outlineLvl w:val="0"/>
              <w:rPr>
                <w:del w:id="2431" w:author="Celia Hubert" w:date="2022-12-21T17:23:00Z"/>
                <w:rFonts w:ascii="Times New Roman" w:eastAsia="Calibri" w:hAnsi="Times New Roman" w:cs="Times New Roman"/>
                <w:sz w:val="20"/>
                <w:szCs w:val="20"/>
                <w:lang w:val="en-GB" w:bidi="en-US"/>
              </w:rPr>
              <w:pPrChange w:id="2432" w:author="Celia Hubert" w:date="2022-12-21T17:23:00Z">
                <w:pPr>
                  <w:tabs>
                    <w:tab w:val="right" w:leader="dot" w:pos="3941"/>
                  </w:tabs>
                  <w:ind w:left="144" w:hanging="144"/>
                  <w:contextualSpacing/>
                  <w:jc w:val="center"/>
                </w:pPr>
              </w:pPrChange>
            </w:pPr>
            <w:del w:id="2433" w:author="Celia Hubert" w:date="2022-12-21T17:23:00Z">
              <w:r w:rsidRPr="00971C3D" w:rsidDel="00982273">
                <w:rPr>
                  <w:rFonts w:ascii="Times New Roman" w:hAnsi="Times New Roman" w:cs="Times New Roman"/>
                  <w:color w:val="000000"/>
                  <w:sz w:val="20"/>
                  <w:szCs w:val="20"/>
                  <w:lang w:val="en-GB"/>
                </w:rPr>
                <w:delText>43</w:delText>
              </w:r>
            </w:del>
          </w:p>
        </w:tc>
        <w:tc>
          <w:tcPr>
            <w:tcW w:w="429" w:type="pct"/>
            <w:tcBorders>
              <w:top w:val="nil"/>
              <w:bottom w:val="single" w:sz="4" w:space="0" w:color="auto"/>
            </w:tcBorders>
            <w:shd w:val="clear" w:color="auto" w:fill="auto"/>
            <w:vAlign w:val="center"/>
          </w:tcPr>
          <w:p w14:paraId="782410EF" w14:textId="1F50C58D" w:rsidR="00FF2A51" w:rsidRPr="00971C3D" w:rsidDel="00982273" w:rsidRDefault="00FF2A51" w:rsidP="00982273">
            <w:pPr>
              <w:tabs>
                <w:tab w:val="right" w:leader="dot" w:pos="3941"/>
              </w:tabs>
              <w:spacing w:after="120"/>
              <w:ind w:left="144" w:hanging="144"/>
              <w:contextualSpacing/>
              <w:jc w:val="center"/>
              <w:outlineLvl w:val="0"/>
              <w:rPr>
                <w:del w:id="2434" w:author="Celia Hubert" w:date="2022-12-21T17:23:00Z"/>
                <w:rFonts w:ascii="Times New Roman" w:eastAsia="Calibri" w:hAnsi="Times New Roman" w:cs="Times New Roman"/>
                <w:sz w:val="20"/>
                <w:szCs w:val="20"/>
                <w:lang w:val="en-GB" w:bidi="en-US"/>
              </w:rPr>
              <w:pPrChange w:id="2435" w:author="Celia Hubert" w:date="2022-12-21T17:23:00Z">
                <w:pPr>
                  <w:tabs>
                    <w:tab w:val="right" w:leader="dot" w:pos="3941"/>
                  </w:tabs>
                  <w:ind w:left="144" w:hanging="144"/>
                  <w:contextualSpacing/>
                  <w:jc w:val="center"/>
                </w:pPr>
              </w:pPrChange>
            </w:pPr>
            <w:del w:id="2436" w:author="Celia Hubert" w:date="2022-12-21T17:23:00Z">
              <w:r w:rsidRPr="00971C3D" w:rsidDel="00982273">
                <w:rPr>
                  <w:rFonts w:ascii="Times New Roman" w:hAnsi="Times New Roman" w:cs="Times New Roman"/>
                  <w:color w:val="000000"/>
                  <w:sz w:val="20"/>
                  <w:szCs w:val="20"/>
                  <w:lang w:val="en-GB"/>
                </w:rPr>
                <w:delText>44</w:delText>
              </w:r>
            </w:del>
          </w:p>
        </w:tc>
        <w:tc>
          <w:tcPr>
            <w:tcW w:w="429" w:type="pct"/>
            <w:tcBorders>
              <w:top w:val="nil"/>
              <w:bottom w:val="single" w:sz="4" w:space="0" w:color="auto"/>
            </w:tcBorders>
            <w:shd w:val="clear" w:color="auto" w:fill="auto"/>
            <w:vAlign w:val="center"/>
          </w:tcPr>
          <w:p w14:paraId="782410F0" w14:textId="33A1FDB4" w:rsidR="00FF2A51" w:rsidRPr="0091273E" w:rsidDel="00982273" w:rsidRDefault="00FF2A51" w:rsidP="00982273">
            <w:pPr>
              <w:tabs>
                <w:tab w:val="right" w:leader="dot" w:pos="3941"/>
              </w:tabs>
              <w:spacing w:after="120"/>
              <w:ind w:left="144" w:hanging="144"/>
              <w:contextualSpacing/>
              <w:jc w:val="center"/>
              <w:outlineLvl w:val="0"/>
              <w:rPr>
                <w:del w:id="2437" w:author="Celia Hubert" w:date="2022-12-21T17:23:00Z"/>
                <w:rFonts w:ascii="Times New Roman" w:eastAsia="Calibri" w:hAnsi="Times New Roman" w:cs="Times New Roman"/>
                <w:sz w:val="20"/>
                <w:szCs w:val="20"/>
                <w:lang w:val="en-GB" w:bidi="en-US"/>
              </w:rPr>
              <w:pPrChange w:id="2438" w:author="Celia Hubert" w:date="2022-12-21T17:23:00Z">
                <w:pPr>
                  <w:tabs>
                    <w:tab w:val="right" w:leader="dot" w:pos="3941"/>
                  </w:tabs>
                  <w:ind w:left="144" w:hanging="144"/>
                  <w:contextualSpacing/>
                  <w:jc w:val="center"/>
                </w:pPr>
              </w:pPrChange>
            </w:pPr>
            <w:del w:id="2439" w:author="Celia Hubert" w:date="2022-12-21T17:23:00Z">
              <w:r w:rsidRPr="0091273E" w:rsidDel="00982273">
                <w:rPr>
                  <w:rFonts w:ascii="Times New Roman" w:hAnsi="Times New Roman" w:cs="Times New Roman"/>
                  <w:color w:val="000000"/>
                  <w:sz w:val="20"/>
                  <w:szCs w:val="20"/>
                  <w:lang w:val="en-GB"/>
                </w:rPr>
                <w:delText>45</w:delText>
              </w:r>
            </w:del>
          </w:p>
        </w:tc>
        <w:tc>
          <w:tcPr>
            <w:tcW w:w="429" w:type="pct"/>
            <w:tcBorders>
              <w:top w:val="nil"/>
              <w:bottom w:val="single" w:sz="4" w:space="0" w:color="auto"/>
            </w:tcBorders>
            <w:shd w:val="clear" w:color="auto" w:fill="auto"/>
            <w:vAlign w:val="center"/>
          </w:tcPr>
          <w:p w14:paraId="782410F1" w14:textId="43D597C4" w:rsidR="00FF2A51" w:rsidRPr="00403BDB" w:rsidDel="00982273" w:rsidRDefault="00FF2A51" w:rsidP="00982273">
            <w:pPr>
              <w:tabs>
                <w:tab w:val="right" w:leader="dot" w:pos="3941"/>
              </w:tabs>
              <w:spacing w:after="120"/>
              <w:ind w:left="144" w:hanging="144"/>
              <w:contextualSpacing/>
              <w:jc w:val="center"/>
              <w:outlineLvl w:val="0"/>
              <w:rPr>
                <w:del w:id="2440" w:author="Celia Hubert" w:date="2022-12-21T17:23:00Z"/>
                <w:rFonts w:ascii="Times New Roman" w:eastAsia="Calibri" w:hAnsi="Times New Roman" w:cs="Times New Roman"/>
                <w:sz w:val="20"/>
                <w:szCs w:val="20"/>
                <w:lang w:val="en-GB" w:bidi="en-US"/>
              </w:rPr>
              <w:pPrChange w:id="2441" w:author="Celia Hubert" w:date="2022-12-21T17:23:00Z">
                <w:pPr>
                  <w:tabs>
                    <w:tab w:val="right" w:leader="dot" w:pos="3941"/>
                  </w:tabs>
                  <w:ind w:left="144" w:hanging="144"/>
                  <w:contextualSpacing/>
                  <w:jc w:val="center"/>
                </w:pPr>
              </w:pPrChange>
            </w:pPr>
            <w:del w:id="2442" w:author="Celia Hubert" w:date="2022-12-21T17:23:00Z">
              <w:r w:rsidRPr="0091273E" w:rsidDel="00982273">
                <w:rPr>
                  <w:rFonts w:ascii="Times New Roman" w:hAnsi="Times New Roman" w:cs="Times New Roman"/>
                  <w:color w:val="000000"/>
                  <w:sz w:val="20"/>
                  <w:szCs w:val="20"/>
                  <w:lang w:val="en-GB"/>
                </w:rPr>
                <w:delText>46</w:delText>
              </w:r>
            </w:del>
          </w:p>
        </w:tc>
        <w:tc>
          <w:tcPr>
            <w:tcW w:w="429" w:type="pct"/>
            <w:tcBorders>
              <w:top w:val="nil"/>
              <w:bottom w:val="single" w:sz="4" w:space="0" w:color="auto"/>
            </w:tcBorders>
            <w:shd w:val="clear" w:color="auto" w:fill="auto"/>
            <w:vAlign w:val="center"/>
          </w:tcPr>
          <w:p w14:paraId="782410F2" w14:textId="58C20A69" w:rsidR="00FF2A51" w:rsidRPr="002F591B" w:rsidDel="00982273" w:rsidRDefault="00FF2A51" w:rsidP="00982273">
            <w:pPr>
              <w:tabs>
                <w:tab w:val="right" w:leader="dot" w:pos="3941"/>
              </w:tabs>
              <w:spacing w:after="120"/>
              <w:ind w:left="144" w:hanging="144"/>
              <w:contextualSpacing/>
              <w:jc w:val="center"/>
              <w:outlineLvl w:val="0"/>
              <w:rPr>
                <w:del w:id="2443" w:author="Celia Hubert" w:date="2022-12-21T17:23:00Z"/>
                <w:rFonts w:ascii="Times New Roman" w:eastAsia="Calibri" w:hAnsi="Times New Roman" w:cs="Times New Roman"/>
                <w:sz w:val="20"/>
                <w:szCs w:val="20"/>
                <w:lang w:val="en-GB" w:bidi="en-US"/>
              </w:rPr>
              <w:pPrChange w:id="2444" w:author="Celia Hubert" w:date="2022-12-21T17:23:00Z">
                <w:pPr>
                  <w:tabs>
                    <w:tab w:val="right" w:leader="dot" w:pos="3941"/>
                  </w:tabs>
                  <w:ind w:left="144" w:hanging="144"/>
                  <w:contextualSpacing/>
                  <w:jc w:val="center"/>
                </w:pPr>
              </w:pPrChange>
            </w:pPr>
            <w:del w:id="2445" w:author="Celia Hubert" w:date="2022-12-21T17:23:00Z">
              <w:r w:rsidRPr="002F591B" w:rsidDel="00982273">
                <w:rPr>
                  <w:rFonts w:ascii="Times New Roman" w:hAnsi="Times New Roman" w:cs="Times New Roman"/>
                  <w:color w:val="000000"/>
                  <w:sz w:val="20"/>
                  <w:szCs w:val="20"/>
                  <w:lang w:val="en-GB"/>
                </w:rPr>
                <w:delText>47</w:delText>
              </w:r>
            </w:del>
          </w:p>
        </w:tc>
        <w:tc>
          <w:tcPr>
            <w:tcW w:w="451" w:type="pct"/>
            <w:gridSpan w:val="3"/>
            <w:tcBorders>
              <w:top w:val="nil"/>
              <w:bottom w:val="single" w:sz="4" w:space="0" w:color="auto"/>
            </w:tcBorders>
            <w:shd w:val="clear" w:color="auto" w:fill="auto"/>
            <w:vAlign w:val="center"/>
          </w:tcPr>
          <w:p w14:paraId="782410F3" w14:textId="1BC780B4" w:rsidR="00FF2A51" w:rsidRPr="002F591B" w:rsidDel="00982273" w:rsidRDefault="00FF2A51" w:rsidP="00982273">
            <w:pPr>
              <w:tabs>
                <w:tab w:val="right" w:leader="dot" w:pos="3941"/>
              </w:tabs>
              <w:spacing w:after="120"/>
              <w:ind w:left="144" w:hanging="144"/>
              <w:contextualSpacing/>
              <w:jc w:val="center"/>
              <w:outlineLvl w:val="0"/>
              <w:rPr>
                <w:del w:id="2446" w:author="Celia Hubert" w:date="2022-12-21T17:23:00Z"/>
                <w:rFonts w:ascii="Times New Roman" w:eastAsia="Calibri" w:hAnsi="Times New Roman" w:cs="Times New Roman"/>
                <w:sz w:val="20"/>
                <w:szCs w:val="20"/>
                <w:lang w:val="en-GB" w:bidi="en-US"/>
              </w:rPr>
              <w:pPrChange w:id="2447" w:author="Celia Hubert" w:date="2022-12-21T17:23:00Z">
                <w:pPr>
                  <w:tabs>
                    <w:tab w:val="right" w:leader="dot" w:pos="3941"/>
                  </w:tabs>
                  <w:ind w:left="144" w:hanging="144"/>
                  <w:contextualSpacing/>
                  <w:jc w:val="center"/>
                </w:pPr>
              </w:pPrChange>
            </w:pPr>
            <w:del w:id="2448" w:author="Celia Hubert" w:date="2022-12-21T17:23:00Z">
              <w:r w:rsidRPr="002F591B" w:rsidDel="00982273">
                <w:rPr>
                  <w:rFonts w:ascii="Times New Roman" w:hAnsi="Times New Roman" w:cs="Times New Roman"/>
                  <w:color w:val="000000"/>
                  <w:sz w:val="20"/>
                  <w:szCs w:val="20"/>
                  <w:lang w:val="en-GB"/>
                </w:rPr>
                <w:delText>48</w:delText>
              </w:r>
            </w:del>
          </w:p>
        </w:tc>
        <w:tc>
          <w:tcPr>
            <w:tcW w:w="422" w:type="pct"/>
            <w:gridSpan w:val="2"/>
            <w:tcBorders>
              <w:top w:val="nil"/>
              <w:bottom w:val="single" w:sz="4" w:space="0" w:color="auto"/>
            </w:tcBorders>
            <w:shd w:val="clear" w:color="auto" w:fill="auto"/>
            <w:vAlign w:val="center"/>
          </w:tcPr>
          <w:p w14:paraId="782410F4" w14:textId="75D2CBDA" w:rsidR="00FF2A51" w:rsidRPr="002F591B" w:rsidDel="00982273" w:rsidRDefault="00FF2A51" w:rsidP="00982273">
            <w:pPr>
              <w:tabs>
                <w:tab w:val="right" w:leader="dot" w:pos="3941"/>
              </w:tabs>
              <w:spacing w:after="120"/>
              <w:ind w:left="144" w:hanging="144"/>
              <w:contextualSpacing/>
              <w:jc w:val="center"/>
              <w:outlineLvl w:val="0"/>
              <w:rPr>
                <w:del w:id="2449" w:author="Celia Hubert" w:date="2022-12-21T17:23:00Z"/>
                <w:rFonts w:ascii="Times New Roman" w:eastAsia="Calibri" w:hAnsi="Times New Roman" w:cs="Times New Roman"/>
                <w:sz w:val="20"/>
                <w:szCs w:val="20"/>
                <w:lang w:val="en-GB" w:bidi="en-US"/>
              </w:rPr>
              <w:pPrChange w:id="2450" w:author="Celia Hubert" w:date="2022-12-21T17:23:00Z">
                <w:pPr>
                  <w:tabs>
                    <w:tab w:val="right" w:leader="dot" w:pos="3941"/>
                  </w:tabs>
                  <w:ind w:left="144" w:hanging="144"/>
                  <w:contextualSpacing/>
                  <w:jc w:val="center"/>
                </w:pPr>
              </w:pPrChange>
            </w:pPr>
            <w:del w:id="2451" w:author="Celia Hubert" w:date="2022-12-21T17:23:00Z">
              <w:r w:rsidRPr="002F591B" w:rsidDel="00982273">
                <w:rPr>
                  <w:rFonts w:ascii="Times New Roman" w:hAnsi="Times New Roman" w:cs="Times New Roman"/>
                  <w:color w:val="000000"/>
                  <w:sz w:val="20"/>
                  <w:szCs w:val="20"/>
                  <w:lang w:val="en-GB"/>
                </w:rPr>
                <w:delText>49</w:delText>
              </w:r>
            </w:del>
          </w:p>
        </w:tc>
      </w:tr>
      <w:tr w:rsidR="00FF2A51" w:rsidRPr="00971C3D" w:rsidDel="00982273" w14:paraId="782410FE" w14:textId="15236A5B" w:rsidTr="002F591B">
        <w:trPr>
          <w:cantSplit/>
          <w:trHeight w:val="20"/>
          <w:jc w:val="center"/>
          <w:del w:id="2452" w:author="Celia Hubert" w:date="2022-12-21T17:23:00Z"/>
        </w:trPr>
        <w:tc>
          <w:tcPr>
            <w:tcW w:w="1976" w:type="pct"/>
            <w:vMerge/>
            <w:shd w:val="clear" w:color="auto" w:fill="auto"/>
            <w:tcMar>
              <w:top w:w="43" w:type="dxa"/>
              <w:left w:w="115" w:type="dxa"/>
              <w:bottom w:w="43" w:type="dxa"/>
              <w:right w:w="115" w:type="dxa"/>
            </w:tcMar>
          </w:tcPr>
          <w:p w14:paraId="782410F6" w14:textId="57423626" w:rsidR="00FF2A51" w:rsidRPr="003619F6" w:rsidDel="00982273" w:rsidRDefault="00FF2A51" w:rsidP="00982273">
            <w:pPr>
              <w:pStyle w:val="1Intvwqst"/>
              <w:spacing w:after="120" w:line="276" w:lineRule="auto"/>
              <w:ind w:left="144" w:hanging="144"/>
              <w:contextualSpacing/>
              <w:outlineLvl w:val="0"/>
              <w:rPr>
                <w:del w:id="2453" w:author="Celia Hubert" w:date="2022-12-21T17:23:00Z"/>
                <w:rFonts w:ascii="Times New Roman" w:hAnsi="Times New Roman" w:cs="Times New Roman"/>
                <w:b/>
                <w:smallCaps w:val="0"/>
                <w:sz w:val="20"/>
                <w:szCs w:val="20"/>
                <w:lang w:val="en-GB"/>
              </w:rPr>
              <w:pPrChange w:id="2454" w:author="Celia Hubert" w:date="2022-12-21T17:23:00Z">
                <w:pPr>
                  <w:pStyle w:val="1Intvwqst"/>
                  <w:spacing w:line="276" w:lineRule="auto"/>
                  <w:ind w:left="144" w:hanging="144"/>
                  <w:contextualSpacing/>
                </w:pPr>
              </w:pPrChange>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0F7" w14:textId="61A901BD" w:rsidR="00FF2A51" w:rsidRPr="00971C3D" w:rsidDel="00982273" w:rsidRDefault="00FF2A51" w:rsidP="00982273">
            <w:pPr>
              <w:tabs>
                <w:tab w:val="right" w:leader="dot" w:pos="3941"/>
              </w:tabs>
              <w:spacing w:after="120"/>
              <w:ind w:left="144" w:hanging="144"/>
              <w:contextualSpacing/>
              <w:jc w:val="center"/>
              <w:outlineLvl w:val="0"/>
              <w:rPr>
                <w:del w:id="2455" w:author="Celia Hubert" w:date="2022-12-21T17:23:00Z"/>
                <w:rFonts w:ascii="Times New Roman" w:eastAsia="Calibri" w:hAnsi="Times New Roman" w:cs="Times New Roman"/>
                <w:color w:val="FF0000"/>
                <w:sz w:val="20"/>
                <w:szCs w:val="20"/>
                <w:lang w:val="en-GB" w:bidi="en-US"/>
              </w:rPr>
              <w:pPrChange w:id="2456" w:author="Celia Hubert" w:date="2022-12-21T17:23:00Z">
                <w:pPr>
                  <w:tabs>
                    <w:tab w:val="right" w:leader="dot" w:pos="3941"/>
                  </w:tabs>
                  <w:ind w:left="144" w:hanging="144"/>
                  <w:contextualSpacing/>
                  <w:jc w:val="center"/>
                </w:pPr>
              </w:pPrChange>
            </w:pPr>
            <w:del w:id="2457" w:author="Celia Hubert" w:date="2022-12-21T17:23:00Z">
              <w:r w:rsidRPr="00971C3D" w:rsidDel="00982273">
                <w:rPr>
                  <w:rFonts w:ascii="Times New Roman" w:hAnsi="Times New Roman" w:cs="Times New Roman"/>
                  <w:color w:val="FF0000"/>
                  <w:sz w:val="20"/>
                  <w:szCs w:val="20"/>
                  <w:lang w:val="en-GB"/>
                </w:rPr>
                <w:delText>cayó</w:delText>
              </w:r>
            </w:del>
          </w:p>
        </w:tc>
        <w:tc>
          <w:tcPr>
            <w:tcW w:w="429" w:type="pct"/>
            <w:tcBorders>
              <w:top w:val="single" w:sz="4" w:space="0" w:color="auto"/>
              <w:bottom w:val="nil"/>
            </w:tcBorders>
            <w:shd w:val="clear" w:color="auto" w:fill="B6DDE8"/>
          </w:tcPr>
          <w:p w14:paraId="782410F8" w14:textId="4BB1FB24" w:rsidR="00FF2A51" w:rsidRPr="00971C3D" w:rsidDel="00982273" w:rsidRDefault="00FF2A51" w:rsidP="00982273">
            <w:pPr>
              <w:tabs>
                <w:tab w:val="right" w:leader="dot" w:pos="3941"/>
              </w:tabs>
              <w:spacing w:after="120"/>
              <w:ind w:left="144" w:hanging="144"/>
              <w:contextualSpacing/>
              <w:jc w:val="center"/>
              <w:outlineLvl w:val="0"/>
              <w:rPr>
                <w:del w:id="2458" w:author="Celia Hubert" w:date="2022-12-21T17:23:00Z"/>
                <w:rFonts w:ascii="Times New Roman" w:eastAsia="Calibri" w:hAnsi="Times New Roman" w:cs="Times New Roman"/>
                <w:color w:val="FF0000"/>
                <w:sz w:val="20"/>
                <w:szCs w:val="20"/>
                <w:lang w:val="en-GB" w:bidi="en-US"/>
              </w:rPr>
              <w:pPrChange w:id="2459" w:author="Celia Hubert" w:date="2022-12-21T17:23:00Z">
                <w:pPr>
                  <w:tabs>
                    <w:tab w:val="right" w:leader="dot" w:pos="3941"/>
                  </w:tabs>
                  <w:ind w:left="144" w:hanging="144"/>
                  <w:contextualSpacing/>
                  <w:jc w:val="center"/>
                </w:pPr>
              </w:pPrChange>
            </w:pPr>
            <w:del w:id="2460" w:author="Celia Hubert" w:date="2022-12-21T17:23:00Z">
              <w:r w:rsidRPr="00971C3D" w:rsidDel="00982273">
                <w:rPr>
                  <w:rFonts w:ascii="Times New Roman" w:hAnsi="Times New Roman" w:cs="Times New Roman"/>
                  <w:color w:val="FF0000"/>
                  <w:sz w:val="20"/>
                  <w:szCs w:val="20"/>
                  <w:lang w:val="en-GB"/>
                </w:rPr>
                <w:delText>cerca</w:delText>
              </w:r>
            </w:del>
          </w:p>
        </w:tc>
        <w:tc>
          <w:tcPr>
            <w:tcW w:w="429" w:type="pct"/>
            <w:tcBorders>
              <w:top w:val="single" w:sz="4" w:space="0" w:color="auto"/>
              <w:bottom w:val="nil"/>
            </w:tcBorders>
            <w:shd w:val="clear" w:color="auto" w:fill="B6DDE8"/>
          </w:tcPr>
          <w:p w14:paraId="782410F9" w14:textId="4081BD00" w:rsidR="00FF2A51" w:rsidRPr="0091273E" w:rsidDel="00982273" w:rsidRDefault="00FF2A51" w:rsidP="00982273">
            <w:pPr>
              <w:tabs>
                <w:tab w:val="right" w:leader="dot" w:pos="3941"/>
              </w:tabs>
              <w:spacing w:after="120"/>
              <w:ind w:left="144" w:hanging="144"/>
              <w:contextualSpacing/>
              <w:jc w:val="center"/>
              <w:outlineLvl w:val="0"/>
              <w:rPr>
                <w:del w:id="2461" w:author="Celia Hubert" w:date="2022-12-21T17:23:00Z"/>
                <w:rFonts w:ascii="Times New Roman" w:eastAsia="Calibri" w:hAnsi="Times New Roman" w:cs="Times New Roman"/>
                <w:color w:val="FF0000"/>
                <w:sz w:val="20"/>
                <w:szCs w:val="20"/>
                <w:lang w:val="en-GB" w:bidi="en-US"/>
              </w:rPr>
              <w:pPrChange w:id="2462" w:author="Celia Hubert" w:date="2022-12-21T17:23:00Z">
                <w:pPr>
                  <w:tabs>
                    <w:tab w:val="right" w:leader="dot" w:pos="3941"/>
                  </w:tabs>
                  <w:ind w:left="144" w:hanging="144"/>
                  <w:contextualSpacing/>
                  <w:jc w:val="center"/>
                </w:pPr>
              </w:pPrChange>
            </w:pPr>
            <w:del w:id="2463" w:author="Celia Hubert" w:date="2022-12-21T17:23:00Z">
              <w:r w:rsidRPr="0091273E" w:rsidDel="00982273">
                <w:rPr>
                  <w:rFonts w:ascii="Times New Roman" w:hAnsi="Times New Roman" w:cs="Times New Roman"/>
                  <w:color w:val="FF0000"/>
                  <w:sz w:val="20"/>
                  <w:szCs w:val="20"/>
                  <w:lang w:val="en-GB"/>
                </w:rPr>
                <w:delText>de</w:delText>
              </w:r>
            </w:del>
          </w:p>
        </w:tc>
        <w:tc>
          <w:tcPr>
            <w:tcW w:w="429" w:type="pct"/>
            <w:tcBorders>
              <w:top w:val="single" w:sz="4" w:space="0" w:color="auto"/>
              <w:bottom w:val="nil"/>
            </w:tcBorders>
            <w:shd w:val="clear" w:color="auto" w:fill="B6DDE8"/>
          </w:tcPr>
          <w:p w14:paraId="782410FA" w14:textId="474C3119" w:rsidR="00FF2A51" w:rsidRPr="00403BDB" w:rsidDel="00982273" w:rsidRDefault="00FF2A51" w:rsidP="00982273">
            <w:pPr>
              <w:tabs>
                <w:tab w:val="right" w:leader="dot" w:pos="3941"/>
              </w:tabs>
              <w:spacing w:after="120"/>
              <w:ind w:left="144" w:hanging="144"/>
              <w:contextualSpacing/>
              <w:jc w:val="center"/>
              <w:outlineLvl w:val="0"/>
              <w:rPr>
                <w:del w:id="2464" w:author="Celia Hubert" w:date="2022-12-21T17:23:00Z"/>
                <w:rFonts w:ascii="Times New Roman" w:eastAsia="Calibri" w:hAnsi="Times New Roman" w:cs="Times New Roman"/>
                <w:color w:val="FF0000"/>
                <w:sz w:val="20"/>
                <w:szCs w:val="20"/>
                <w:lang w:val="en-GB" w:bidi="en-US"/>
              </w:rPr>
              <w:pPrChange w:id="2465" w:author="Celia Hubert" w:date="2022-12-21T17:23:00Z">
                <w:pPr>
                  <w:tabs>
                    <w:tab w:val="right" w:leader="dot" w:pos="3941"/>
                  </w:tabs>
                  <w:ind w:left="144" w:hanging="144"/>
                  <w:contextualSpacing/>
                  <w:jc w:val="center"/>
                </w:pPr>
              </w:pPrChange>
            </w:pPr>
            <w:del w:id="2466" w:author="Celia Hubert" w:date="2022-12-21T17:23:00Z">
              <w:r w:rsidRPr="0091273E" w:rsidDel="00982273">
                <w:rPr>
                  <w:rFonts w:ascii="Times New Roman" w:hAnsi="Times New Roman" w:cs="Times New Roman"/>
                  <w:color w:val="FF0000"/>
                  <w:sz w:val="20"/>
                  <w:szCs w:val="20"/>
                  <w:lang w:val="en-GB"/>
                </w:rPr>
                <w:delText>un</w:delText>
              </w:r>
            </w:del>
          </w:p>
        </w:tc>
        <w:tc>
          <w:tcPr>
            <w:tcW w:w="429" w:type="pct"/>
            <w:tcBorders>
              <w:top w:val="single" w:sz="4" w:space="0" w:color="auto"/>
              <w:bottom w:val="nil"/>
            </w:tcBorders>
            <w:shd w:val="clear" w:color="auto" w:fill="B6DDE8"/>
          </w:tcPr>
          <w:p w14:paraId="782410FB" w14:textId="31147CEA" w:rsidR="00FF2A51" w:rsidRPr="002F591B" w:rsidDel="00982273" w:rsidRDefault="00FF2A51" w:rsidP="00982273">
            <w:pPr>
              <w:tabs>
                <w:tab w:val="right" w:leader="dot" w:pos="3941"/>
              </w:tabs>
              <w:spacing w:after="120"/>
              <w:ind w:left="144" w:hanging="144"/>
              <w:contextualSpacing/>
              <w:jc w:val="center"/>
              <w:outlineLvl w:val="0"/>
              <w:rPr>
                <w:del w:id="2467" w:author="Celia Hubert" w:date="2022-12-21T17:23:00Z"/>
                <w:rFonts w:ascii="Times New Roman" w:eastAsia="Calibri" w:hAnsi="Times New Roman" w:cs="Times New Roman"/>
                <w:color w:val="FF0000"/>
                <w:sz w:val="20"/>
                <w:szCs w:val="20"/>
                <w:lang w:val="en-GB" w:bidi="en-US"/>
              </w:rPr>
              <w:pPrChange w:id="2468" w:author="Celia Hubert" w:date="2022-12-21T17:23:00Z">
                <w:pPr>
                  <w:tabs>
                    <w:tab w:val="right" w:leader="dot" w:pos="3941"/>
                  </w:tabs>
                  <w:ind w:left="144" w:hanging="144"/>
                  <w:contextualSpacing/>
                  <w:jc w:val="center"/>
                </w:pPr>
              </w:pPrChange>
            </w:pPr>
            <w:del w:id="2469" w:author="Celia Hubert" w:date="2022-12-21T17:23:00Z">
              <w:r w:rsidRPr="002F591B" w:rsidDel="00982273">
                <w:rPr>
                  <w:rFonts w:ascii="Times New Roman" w:hAnsi="Times New Roman" w:cs="Times New Roman"/>
                  <w:color w:val="FF0000"/>
                  <w:sz w:val="20"/>
                  <w:szCs w:val="20"/>
                  <w:lang w:val="en-GB"/>
                </w:rPr>
                <w:delText>banano.</w:delText>
              </w:r>
            </w:del>
          </w:p>
        </w:tc>
        <w:tc>
          <w:tcPr>
            <w:tcW w:w="451" w:type="pct"/>
            <w:gridSpan w:val="3"/>
            <w:tcBorders>
              <w:top w:val="single" w:sz="4" w:space="0" w:color="auto"/>
              <w:bottom w:val="nil"/>
            </w:tcBorders>
            <w:shd w:val="clear" w:color="auto" w:fill="B6DDE8"/>
          </w:tcPr>
          <w:p w14:paraId="782410FC" w14:textId="45740EAF" w:rsidR="00FF2A51" w:rsidRPr="002F591B" w:rsidDel="00982273" w:rsidRDefault="00FF2A51" w:rsidP="00982273">
            <w:pPr>
              <w:tabs>
                <w:tab w:val="right" w:leader="dot" w:pos="3941"/>
              </w:tabs>
              <w:spacing w:after="120"/>
              <w:ind w:left="144" w:hanging="144"/>
              <w:contextualSpacing/>
              <w:jc w:val="center"/>
              <w:outlineLvl w:val="0"/>
              <w:rPr>
                <w:del w:id="2470" w:author="Celia Hubert" w:date="2022-12-21T17:23:00Z"/>
                <w:rFonts w:ascii="Times New Roman" w:eastAsia="Calibri" w:hAnsi="Times New Roman" w:cs="Times New Roman"/>
                <w:color w:val="FF0000"/>
                <w:sz w:val="20"/>
                <w:szCs w:val="20"/>
                <w:lang w:val="en-GB" w:bidi="en-US"/>
              </w:rPr>
              <w:pPrChange w:id="2471" w:author="Celia Hubert" w:date="2022-12-21T17:23:00Z">
                <w:pPr>
                  <w:tabs>
                    <w:tab w:val="right" w:leader="dot" w:pos="3941"/>
                  </w:tabs>
                  <w:ind w:left="144" w:hanging="144"/>
                  <w:contextualSpacing/>
                  <w:jc w:val="center"/>
                </w:pPr>
              </w:pPrChange>
            </w:pPr>
            <w:del w:id="2472" w:author="Celia Hubert" w:date="2022-12-21T17:23:00Z">
              <w:r w:rsidRPr="002F591B" w:rsidDel="00982273">
                <w:rPr>
                  <w:rFonts w:ascii="Times New Roman" w:hAnsi="Times New Roman" w:cs="Times New Roman"/>
                  <w:color w:val="FF0000"/>
                  <w:sz w:val="20"/>
                  <w:szCs w:val="20"/>
                  <w:lang w:val="en-GB"/>
                </w:rPr>
                <w:delText>Empezó</w:delText>
              </w:r>
            </w:del>
          </w:p>
        </w:tc>
        <w:tc>
          <w:tcPr>
            <w:tcW w:w="422" w:type="pct"/>
            <w:gridSpan w:val="2"/>
            <w:tcBorders>
              <w:top w:val="single" w:sz="4" w:space="0" w:color="auto"/>
              <w:bottom w:val="nil"/>
            </w:tcBorders>
            <w:shd w:val="clear" w:color="auto" w:fill="B6DDE8"/>
          </w:tcPr>
          <w:p w14:paraId="782410FD" w14:textId="6E7B8ED5" w:rsidR="00FF2A51" w:rsidRPr="002F591B" w:rsidDel="00982273" w:rsidRDefault="00FF2A51" w:rsidP="00982273">
            <w:pPr>
              <w:tabs>
                <w:tab w:val="right" w:leader="dot" w:pos="3941"/>
              </w:tabs>
              <w:spacing w:after="120"/>
              <w:ind w:left="144" w:hanging="144"/>
              <w:contextualSpacing/>
              <w:jc w:val="center"/>
              <w:outlineLvl w:val="0"/>
              <w:rPr>
                <w:del w:id="2473" w:author="Celia Hubert" w:date="2022-12-21T17:23:00Z"/>
                <w:rFonts w:ascii="Times New Roman" w:eastAsia="Calibri" w:hAnsi="Times New Roman" w:cs="Times New Roman"/>
                <w:color w:val="FF0000"/>
                <w:sz w:val="20"/>
                <w:szCs w:val="20"/>
                <w:lang w:val="en-GB" w:bidi="en-US"/>
              </w:rPr>
              <w:pPrChange w:id="2474" w:author="Celia Hubert" w:date="2022-12-21T17:23:00Z">
                <w:pPr>
                  <w:tabs>
                    <w:tab w:val="right" w:leader="dot" w:pos="3941"/>
                  </w:tabs>
                  <w:ind w:left="144" w:hanging="144"/>
                  <w:contextualSpacing/>
                  <w:jc w:val="center"/>
                </w:pPr>
              </w:pPrChange>
            </w:pPr>
            <w:del w:id="2475" w:author="Celia Hubert" w:date="2022-12-21T17:23:00Z">
              <w:r w:rsidRPr="002F591B" w:rsidDel="00982273">
                <w:rPr>
                  <w:rFonts w:ascii="Times New Roman" w:hAnsi="Times New Roman" w:cs="Times New Roman"/>
                  <w:color w:val="FF0000"/>
                  <w:sz w:val="20"/>
                  <w:szCs w:val="20"/>
                  <w:lang w:val="en-GB"/>
                </w:rPr>
                <w:delText>a</w:delText>
              </w:r>
            </w:del>
          </w:p>
        </w:tc>
      </w:tr>
      <w:tr w:rsidR="00FF2A51" w:rsidRPr="00971C3D" w:rsidDel="00982273" w14:paraId="78241107" w14:textId="46968854" w:rsidTr="002F591B">
        <w:trPr>
          <w:cantSplit/>
          <w:trHeight w:val="20"/>
          <w:jc w:val="center"/>
          <w:del w:id="2476" w:author="Celia Hubert" w:date="2022-12-21T17:23:00Z"/>
        </w:trPr>
        <w:tc>
          <w:tcPr>
            <w:tcW w:w="1976" w:type="pct"/>
            <w:vMerge/>
            <w:shd w:val="clear" w:color="auto" w:fill="auto"/>
            <w:tcMar>
              <w:top w:w="43" w:type="dxa"/>
              <w:left w:w="115" w:type="dxa"/>
              <w:bottom w:w="43" w:type="dxa"/>
              <w:right w:w="115" w:type="dxa"/>
            </w:tcMar>
          </w:tcPr>
          <w:p w14:paraId="782410FF" w14:textId="0AB3EAF8" w:rsidR="00FF2A51" w:rsidRPr="003619F6" w:rsidDel="00982273" w:rsidRDefault="00FF2A51" w:rsidP="00982273">
            <w:pPr>
              <w:pStyle w:val="1Intvwqst"/>
              <w:spacing w:after="120" w:line="276" w:lineRule="auto"/>
              <w:ind w:left="144" w:hanging="144"/>
              <w:contextualSpacing/>
              <w:outlineLvl w:val="0"/>
              <w:rPr>
                <w:del w:id="2477" w:author="Celia Hubert" w:date="2022-12-21T17:23:00Z"/>
                <w:rFonts w:ascii="Times New Roman" w:hAnsi="Times New Roman" w:cs="Times New Roman"/>
                <w:b/>
                <w:smallCaps w:val="0"/>
                <w:sz w:val="20"/>
                <w:szCs w:val="20"/>
                <w:lang w:val="en-GB"/>
              </w:rPr>
              <w:pPrChange w:id="2478" w:author="Celia Hubert" w:date="2022-12-21T17:23:00Z">
                <w:pPr>
                  <w:pStyle w:val="1Intvwqst"/>
                  <w:spacing w:line="276" w:lineRule="auto"/>
                  <w:ind w:left="144" w:hanging="144"/>
                  <w:contextualSpacing/>
                </w:pPr>
              </w:pPrChange>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100" w14:textId="36C7768B" w:rsidR="00FF2A51" w:rsidRPr="00971C3D" w:rsidDel="00982273" w:rsidRDefault="00FF2A51" w:rsidP="00982273">
            <w:pPr>
              <w:tabs>
                <w:tab w:val="right" w:leader="dot" w:pos="3941"/>
              </w:tabs>
              <w:spacing w:after="120"/>
              <w:ind w:left="144" w:hanging="144"/>
              <w:contextualSpacing/>
              <w:jc w:val="center"/>
              <w:outlineLvl w:val="0"/>
              <w:rPr>
                <w:del w:id="2479" w:author="Celia Hubert" w:date="2022-12-21T17:23:00Z"/>
                <w:rFonts w:ascii="Times New Roman" w:eastAsia="Calibri" w:hAnsi="Times New Roman" w:cs="Times New Roman"/>
                <w:sz w:val="20"/>
                <w:szCs w:val="20"/>
                <w:lang w:val="en-GB" w:bidi="en-US"/>
              </w:rPr>
              <w:pPrChange w:id="2480" w:author="Celia Hubert" w:date="2022-12-21T17:23:00Z">
                <w:pPr>
                  <w:tabs>
                    <w:tab w:val="right" w:leader="dot" w:pos="3941"/>
                  </w:tabs>
                  <w:ind w:left="144" w:hanging="144"/>
                  <w:contextualSpacing/>
                  <w:jc w:val="center"/>
                </w:pPr>
              </w:pPrChange>
            </w:pPr>
            <w:del w:id="2481" w:author="Celia Hubert" w:date="2022-12-21T17:23:00Z">
              <w:r w:rsidRPr="00971C3D" w:rsidDel="00982273">
                <w:rPr>
                  <w:rFonts w:ascii="Times New Roman" w:hAnsi="Times New Roman" w:cs="Times New Roman"/>
                  <w:color w:val="000000"/>
                  <w:sz w:val="20"/>
                  <w:szCs w:val="20"/>
                  <w:lang w:val="en-GB"/>
                </w:rPr>
                <w:delText>50</w:delText>
              </w:r>
            </w:del>
          </w:p>
        </w:tc>
        <w:tc>
          <w:tcPr>
            <w:tcW w:w="429" w:type="pct"/>
            <w:tcBorders>
              <w:top w:val="nil"/>
              <w:bottom w:val="single" w:sz="4" w:space="0" w:color="auto"/>
            </w:tcBorders>
            <w:shd w:val="clear" w:color="auto" w:fill="auto"/>
            <w:vAlign w:val="center"/>
          </w:tcPr>
          <w:p w14:paraId="78241101" w14:textId="45762A52" w:rsidR="00FF2A51" w:rsidRPr="00971C3D" w:rsidDel="00982273" w:rsidRDefault="00FF2A51" w:rsidP="00982273">
            <w:pPr>
              <w:tabs>
                <w:tab w:val="right" w:leader="dot" w:pos="3941"/>
              </w:tabs>
              <w:spacing w:after="120"/>
              <w:ind w:left="144" w:hanging="144"/>
              <w:contextualSpacing/>
              <w:jc w:val="center"/>
              <w:outlineLvl w:val="0"/>
              <w:rPr>
                <w:del w:id="2482" w:author="Celia Hubert" w:date="2022-12-21T17:23:00Z"/>
                <w:rFonts w:ascii="Times New Roman" w:eastAsia="Calibri" w:hAnsi="Times New Roman" w:cs="Times New Roman"/>
                <w:sz w:val="20"/>
                <w:szCs w:val="20"/>
                <w:lang w:val="en-GB" w:bidi="en-US"/>
              </w:rPr>
              <w:pPrChange w:id="2483" w:author="Celia Hubert" w:date="2022-12-21T17:23:00Z">
                <w:pPr>
                  <w:tabs>
                    <w:tab w:val="right" w:leader="dot" w:pos="3941"/>
                  </w:tabs>
                  <w:ind w:left="144" w:hanging="144"/>
                  <w:contextualSpacing/>
                  <w:jc w:val="center"/>
                </w:pPr>
              </w:pPrChange>
            </w:pPr>
            <w:del w:id="2484" w:author="Celia Hubert" w:date="2022-12-21T17:23:00Z">
              <w:r w:rsidRPr="00971C3D" w:rsidDel="00982273">
                <w:rPr>
                  <w:rFonts w:ascii="Times New Roman" w:hAnsi="Times New Roman" w:cs="Times New Roman"/>
                  <w:color w:val="000000"/>
                  <w:sz w:val="20"/>
                  <w:szCs w:val="20"/>
                  <w:lang w:val="en-GB"/>
                </w:rPr>
                <w:delText>51</w:delText>
              </w:r>
            </w:del>
          </w:p>
        </w:tc>
        <w:tc>
          <w:tcPr>
            <w:tcW w:w="429" w:type="pct"/>
            <w:tcBorders>
              <w:top w:val="nil"/>
              <w:bottom w:val="single" w:sz="4" w:space="0" w:color="auto"/>
            </w:tcBorders>
            <w:shd w:val="clear" w:color="auto" w:fill="auto"/>
            <w:vAlign w:val="center"/>
          </w:tcPr>
          <w:p w14:paraId="78241102" w14:textId="4870239F" w:rsidR="00FF2A51" w:rsidRPr="0091273E" w:rsidDel="00982273" w:rsidRDefault="00FF2A51" w:rsidP="00982273">
            <w:pPr>
              <w:tabs>
                <w:tab w:val="right" w:leader="dot" w:pos="3941"/>
              </w:tabs>
              <w:spacing w:after="120"/>
              <w:ind w:left="144" w:hanging="144"/>
              <w:contextualSpacing/>
              <w:jc w:val="center"/>
              <w:outlineLvl w:val="0"/>
              <w:rPr>
                <w:del w:id="2485" w:author="Celia Hubert" w:date="2022-12-21T17:23:00Z"/>
                <w:rFonts w:ascii="Times New Roman" w:eastAsia="Calibri" w:hAnsi="Times New Roman" w:cs="Times New Roman"/>
                <w:sz w:val="20"/>
                <w:szCs w:val="20"/>
                <w:lang w:val="en-GB" w:bidi="en-US"/>
              </w:rPr>
              <w:pPrChange w:id="2486" w:author="Celia Hubert" w:date="2022-12-21T17:23:00Z">
                <w:pPr>
                  <w:tabs>
                    <w:tab w:val="right" w:leader="dot" w:pos="3941"/>
                  </w:tabs>
                  <w:ind w:left="144" w:hanging="144"/>
                  <w:contextualSpacing/>
                  <w:jc w:val="center"/>
                </w:pPr>
              </w:pPrChange>
            </w:pPr>
            <w:del w:id="2487" w:author="Celia Hubert" w:date="2022-12-21T17:23:00Z">
              <w:r w:rsidRPr="0091273E" w:rsidDel="00982273">
                <w:rPr>
                  <w:rFonts w:ascii="Times New Roman" w:hAnsi="Times New Roman" w:cs="Times New Roman"/>
                  <w:color w:val="000000"/>
                  <w:sz w:val="20"/>
                  <w:szCs w:val="20"/>
                  <w:lang w:val="en-GB"/>
                </w:rPr>
                <w:delText>52</w:delText>
              </w:r>
            </w:del>
          </w:p>
        </w:tc>
        <w:tc>
          <w:tcPr>
            <w:tcW w:w="429" w:type="pct"/>
            <w:tcBorders>
              <w:top w:val="nil"/>
              <w:bottom w:val="single" w:sz="4" w:space="0" w:color="auto"/>
            </w:tcBorders>
            <w:shd w:val="clear" w:color="auto" w:fill="auto"/>
            <w:vAlign w:val="center"/>
          </w:tcPr>
          <w:p w14:paraId="78241103" w14:textId="2FBF5CDA" w:rsidR="00FF2A51" w:rsidRPr="00403BDB" w:rsidDel="00982273" w:rsidRDefault="00FF2A51" w:rsidP="00982273">
            <w:pPr>
              <w:tabs>
                <w:tab w:val="right" w:leader="dot" w:pos="3941"/>
              </w:tabs>
              <w:spacing w:after="120"/>
              <w:ind w:left="144" w:hanging="144"/>
              <w:contextualSpacing/>
              <w:jc w:val="center"/>
              <w:outlineLvl w:val="0"/>
              <w:rPr>
                <w:del w:id="2488" w:author="Celia Hubert" w:date="2022-12-21T17:23:00Z"/>
                <w:rFonts w:ascii="Times New Roman" w:eastAsia="Calibri" w:hAnsi="Times New Roman" w:cs="Times New Roman"/>
                <w:sz w:val="20"/>
                <w:szCs w:val="20"/>
                <w:lang w:val="en-GB" w:bidi="en-US"/>
              </w:rPr>
              <w:pPrChange w:id="2489" w:author="Celia Hubert" w:date="2022-12-21T17:23:00Z">
                <w:pPr>
                  <w:tabs>
                    <w:tab w:val="right" w:leader="dot" w:pos="3941"/>
                  </w:tabs>
                  <w:ind w:left="144" w:hanging="144"/>
                  <w:contextualSpacing/>
                  <w:jc w:val="center"/>
                </w:pPr>
              </w:pPrChange>
            </w:pPr>
            <w:del w:id="2490" w:author="Celia Hubert" w:date="2022-12-21T17:23:00Z">
              <w:r w:rsidRPr="0091273E" w:rsidDel="00982273">
                <w:rPr>
                  <w:rFonts w:ascii="Times New Roman" w:hAnsi="Times New Roman" w:cs="Times New Roman"/>
                  <w:color w:val="000000"/>
                  <w:sz w:val="20"/>
                  <w:szCs w:val="20"/>
                  <w:lang w:val="en-GB"/>
                </w:rPr>
                <w:delText>53</w:delText>
              </w:r>
            </w:del>
          </w:p>
        </w:tc>
        <w:tc>
          <w:tcPr>
            <w:tcW w:w="429" w:type="pct"/>
            <w:tcBorders>
              <w:top w:val="nil"/>
              <w:bottom w:val="single" w:sz="4" w:space="0" w:color="auto"/>
            </w:tcBorders>
            <w:shd w:val="clear" w:color="auto" w:fill="auto"/>
            <w:vAlign w:val="center"/>
          </w:tcPr>
          <w:p w14:paraId="78241104" w14:textId="22A0AD8A" w:rsidR="00FF2A51" w:rsidRPr="002F591B" w:rsidDel="00982273" w:rsidRDefault="00FF2A51" w:rsidP="00982273">
            <w:pPr>
              <w:tabs>
                <w:tab w:val="right" w:leader="dot" w:pos="3941"/>
              </w:tabs>
              <w:spacing w:after="120"/>
              <w:ind w:left="144" w:hanging="144"/>
              <w:contextualSpacing/>
              <w:jc w:val="center"/>
              <w:outlineLvl w:val="0"/>
              <w:rPr>
                <w:del w:id="2491" w:author="Celia Hubert" w:date="2022-12-21T17:23:00Z"/>
                <w:rFonts w:ascii="Times New Roman" w:eastAsia="Calibri" w:hAnsi="Times New Roman" w:cs="Times New Roman"/>
                <w:sz w:val="20"/>
                <w:szCs w:val="20"/>
                <w:lang w:val="en-GB" w:bidi="en-US"/>
              </w:rPr>
              <w:pPrChange w:id="2492" w:author="Celia Hubert" w:date="2022-12-21T17:23:00Z">
                <w:pPr>
                  <w:tabs>
                    <w:tab w:val="right" w:leader="dot" w:pos="3941"/>
                  </w:tabs>
                  <w:ind w:left="144" w:hanging="144"/>
                  <w:contextualSpacing/>
                  <w:jc w:val="center"/>
                </w:pPr>
              </w:pPrChange>
            </w:pPr>
            <w:del w:id="2493" w:author="Celia Hubert" w:date="2022-12-21T17:23:00Z">
              <w:r w:rsidRPr="002F591B" w:rsidDel="00982273">
                <w:rPr>
                  <w:rFonts w:ascii="Times New Roman" w:hAnsi="Times New Roman" w:cs="Times New Roman"/>
                  <w:color w:val="000000"/>
                  <w:sz w:val="20"/>
                  <w:szCs w:val="20"/>
                  <w:lang w:val="en-GB"/>
                </w:rPr>
                <w:delText>54</w:delText>
              </w:r>
            </w:del>
          </w:p>
        </w:tc>
        <w:tc>
          <w:tcPr>
            <w:tcW w:w="451" w:type="pct"/>
            <w:gridSpan w:val="3"/>
            <w:tcBorders>
              <w:top w:val="nil"/>
              <w:bottom w:val="single" w:sz="4" w:space="0" w:color="auto"/>
            </w:tcBorders>
            <w:shd w:val="clear" w:color="auto" w:fill="auto"/>
            <w:vAlign w:val="center"/>
          </w:tcPr>
          <w:p w14:paraId="78241105" w14:textId="52E0A6EA" w:rsidR="00FF2A51" w:rsidRPr="002F591B" w:rsidDel="00982273" w:rsidRDefault="00FF2A51" w:rsidP="00982273">
            <w:pPr>
              <w:tabs>
                <w:tab w:val="right" w:leader="dot" w:pos="3941"/>
              </w:tabs>
              <w:spacing w:after="120"/>
              <w:ind w:left="144" w:hanging="144"/>
              <w:contextualSpacing/>
              <w:jc w:val="center"/>
              <w:outlineLvl w:val="0"/>
              <w:rPr>
                <w:del w:id="2494" w:author="Celia Hubert" w:date="2022-12-21T17:23:00Z"/>
                <w:rFonts w:ascii="Times New Roman" w:eastAsia="Calibri" w:hAnsi="Times New Roman" w:cs="Times New Roman"/>
                <w:sz w:val="20"/>
                <w:szCs w:val="20"/>
                <w:lang w:val="en-GB" w:bidi="en-US"/>
              </w:rPr>
              <w:pPrChange w:id="2495" w:author="Celia Hubert" w:date="2022-12-21T17:23:00Z">
                <w:pPr>
                  <w:tabs>
                    <w:tab w:val="right" w:leader="dot" w:pos="3941"/>
                  </w:tabs>
                  <w:ind w:left="144" w:hanging="144"/>
                  <w:contextualSpacing/>
                  <w:jc w:val="center"/>
                </w:pPr>
              </w:pPrChange>
            </w:pPr>
            <w:del w:id="2496" w:author="Celia Hubert" w:date="2022-12-21T17:23:00Z">
              <w:r w:rsidRPr="002F591B" w:rsidDel="00982273">
                <w:rPr>
                  <w:rFonts w:ascii="Times New Roman" w:hAnsi="Times New Roman" w:cs="Times New Roman"/>
                  <w:color w:val="000000"/>
                  <w:sz w:val="20"/>
                  <w:szCs w:val="20"/>
                  <w:lang w:val="en-GB"/>
                </w:rPr>
                <w:delText>55</w:delText>
              </w:r>
            </w:del>
          </w:p>
        </w:tc>
        <w:tc>
          <w:tcPr>
            <w:tcW w:w="422" w:type="pct"/>
            <w:gridSpan w:val="2"/>
            <w:tcBorders>
              <w:top w:val="nil"/>
              <w:bottom w:val="single" w:sz="4" w:space="0" w:color="auto"/>
            </w:tcBorders>
            <w:shd w:val="clear" w:color="auto" w:fill="auto"/>
            <w:vAlign w:val="center"/>
          </w:tcPr>
          <w:p w14:paraId="78241106" w14:textId="5F0B10F6" w:rsidR="00FF2A51" w:rsidRPr="002F591B" w:rsidDel="00982273" w:rsidRDefault="00FF2A51" w:rsidP="00982273">
            <w:pPr>
              <w:tabs>
                <w:tab w:val="right" w:leader="dot" w:pos="3941"/>
              </w:tabs>
              <w:spacing w:after="120"/>
              <w:ind w:left="144" w:hanging="144"/>
              <w:contextualSpacing/>
              <w:jc w:val="center"/>
              <w:outlineLvl w:val="0"/>
              <w:rPr>
                <w:del w:id="2497" w:author="Celia Hubert" w:date="2022-12-21T17:23:00Z"/>
                <w:rFonts w:ascii="Times New Roman" w:eastAsia="Calibri" w:hAnsi="Times New Roman" w:cs="Times New Roman"/>
                <w:sz w:val="20"/>
                <w:szCs w:val="20"/>
                <w:lang w:val="en-GB" w:bidi="en-US"/>
              </w:rPr>
              <w:pPrChange w:id="2498" w:author="Celia Hubert" w:date="2022-12-21T17:23:00Z">
                <w:pPr>
                  <w:tabs>
                    <w:tab w:val="right" w:leader="dot" w:pos="3941"/>
                  </w:tabs>
                  <w:ind w:left="144" w:hanging="144"/>
                  <w:contextualSpacing/>
                  <w:jc w:val="center"/>
                </w:pPr>
              </w:pPrChange>
            </w:pPr>
            <w:del w:id="2499" w:author="Celia Hubert" w:date="2022-12-21T17:23:00Z">
              <w:r w:rsidRPr="002F591B" w:rsidDel="00982273">
                <w:rPr>
                  <w:rFonts w:ascii="Times New Roman" w:hAnsi="Times New Roman" w:cs="Times New Roman"/>
                  <w:color w:val="000000"/>
                  <w:sz w:val="20"/>
                  <w:szCs w:val="20"/>
                  <w:lang w:val="en-GB"/>
                </w:rPr>
                <w:delText>56</w:delText>
              </w:r>
            </w:del>
          </w:p>
        </w:tc>
      </w:tr>
      <w:tr w:rsidR="00FF2A51" w:rsidRPr="00971C3D" w:rsidDel="00982273" w14:paraId="78241110" w14:textId="171FDA2F" w:rsidTr="002F591B">
        <w:trPr>
          <w:cantSplit/>
          <w:trHeight w:val="20"/>
          <w:jc w:val="center"/>
          <w:del w:id="2500" w:author="Celia Hubert" w:date="2022-12-21T17:23:00Z"/>
        </w:trPr>
        <w:tc>
          <w:tcPr>
            <w:tcW w:w="1976" w:type="pct"/>
            <w:vMerge/>
            <w:shd w:val="clear" w:color="auto" w:fill="auto"/>
            <w:tcMar>
              <w:top w:w="43" w:type="dxa"/>
              <w:left w:w="115" w:type="dxa"/>
              <w:bottom w:w="43" w:type="dxa"/>
              <w:right w:w="115" w:type="dxa"/>
            </w:tcMar>
          </w:tcPr>
          <w:p w14:paraId="78241108" w14:textId="17F8EBFD" w:rsidR="00FF2A51" w:rsidRPr="003619F6" w:rsidDel="00982273" w:rsidRDefault="00FF2A51" w:rsidP="00982273">
            <w:pPr>
              <w:pStyle w:val="1Intvwqst"/>
              <w:spacing w:after="120" w:line="276" w:lineRule="auto"/>
              <w:ind w:left="144" w:hanging="144"/>
              <w:contextualSpacing/>
              <w:outlineLvl w:val="0"/>
              <w:rPr>
                <w:del w:id="2501" w:author="Celia Hubert" w:date="2022-12-21T17:23:00Z"/>
                <w:rFonts w:ascii="Times New Roman" w:hAnsi="Times New Roman" w:cs="Times New Roman"/>
                <w:b/>
                <w:smallCaps w:val="0"/>
                <w:sz w:val="20"/>
                <w:szCs w:val="20"/>
                <w:lang w:val="en-GB"/>
              </w:rPr>
              <w:pPrChange w:id="2502" w:author="Celia Hubert" w:date="2022-12-21T17:23:00Z">
                <w:pPr>
                  <w:pStyle w:val="1Intvwqst"/>
                  <w:spacing w:line="276" w:lineRule="auto"/>
                  <w:ind w:left="144" w:hanging="144"/>
                  <w:contextualSpacing/>
                </w:pPr>
              </w:pPrChange>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109" w14:textId="6EE6FAAD" w:rsidR="00FF2A51" w:rsidRPr="00971C3D" w:rsidDel="00982273" w:rsidRDefault="00FF2A51" w:rsidP="00982273">
            <w:pPr>
              <w:tabs>
                <w:tab w:val="right" w:leader="dot" w:pos="3941"/>
              </w:tabs>
              <w:spacing w:after="120"/>
              <w:ind w:left="144" w:hanging="144"/>
              <w:contextualSpacing/>
              <w:jc w:val="center"/>
              <w:outlineLvl w:val="0"/>
              <w:rPr>
                <w:del w:id="2503" w:author="Celia Hubert" w:date="2022-12-21T17:23:00Z"/>
                <w:rFonts w:ascii="Times New Roman" w:eastAsia="Calibri" w:hAnsi="Times New Roman" w:cs="Times New Roman"/>
                <w:color w:val="FF0000"/>
                <w:sz w:val="20"/>
                <w:szCs w:val="20"/>
                <w:lang w:val="en-GB" w:bidi="en-US"/>
              </w:rPr>
              <w:pPrChange w:id="2504" w:author="Celia Hubert" w:date="2022-12-21T17:23:00Z">
                <w:pPr>
                  <w:tabs>
                    <w:tab w:val="right" w:leader="dot" w:pos="3941"/>
                  </w:tabs>
                  <w:ind w:left="144" w:hanging="144"/>
                  <w:contextualSpacing/>
                  <w:jc w:val="center"/>
                </w:pPr>
              </w:pPrChange>
            </w:pPr>
            <w:del w:id="2505" w:author="Celia Hubert" w:date="2022-12-21T17:23:00Z">
              <w:r w:rsidRPr="00971C3D" w:rsidDel="00982273">
                <w:rPr>
                  <w:rFonts w:ascii="Times New Roman" w:hAnsi="Times New Roman" w:cs="Times New Roman"/>
                  <w:color w:val="FF0000"/>
                  <w:sz w:val="20"/>
                  <w:szCs w:val="20"/>
                  <w:lang w:val="en-GB"/>
                </w:rPr>
                <w:delText>llorar.</w:delText>
              </w:r>
            </w:del>
          </w:p>
        </w:tc>
        <w:tc>
          <w:tcPr>
            <w:tcW w:w="429" w:type="pct"/>
            <w:tcBorders>
              <w:top w:val="single" w:sz="4" w:space="0" w:color="auto"/>
              <w:bottom w:val="nil"/>
            </w:tcBorders>
            <w:shd w:val="clear" w:color="auto" w:fill="B6DDE8"/>
          </w:tcPr>
          <w:p w14:paraId="7824110A" w14:textId="5B05F8D1" w:rsidR="00FF2A51" w:rsidRPr="00971C3D" w:rsidDel="00982273" w:rsidRDefault="00FF2A51" w:rsidP="00982273">
            <w:pPr>
              <w:tabs>
                <w:tab w:val="right" w:leader="dot" w:pos="3941"/>
              </w:tabs>
              <w:spacing w:after="120"/>
              <w:ind w:left="144" w:hanging="144"/>
              <w:contextualSpacing/>
              <w:jc w:val="center"/>
              <w:outlineLvl w:val="0"/>
              <w:rPr>
                <w:del w:id="2506" w:author="Celia Hubert" w:date="2022-12-21T17:23:00Z"/>
                <w:rFonts w:ascii="Times New Roman" w:eastAsia="Calibri" w:hAnsi="Times New Roman" w:cs="Times New Roman"/>
                <w:color w:val="FF0000"/>
                <w:sz w:val="20"/>
                <w:szCs w:val="20"/>
                <w:lang w:val="en-GB" w:bidi="en-US"/>
              </w:rPr>
              <w:pPrChange w:id="2507" w:author="Celia Hubert" w:date="2022-12-21T17:23:00Z">
                <w:pPr>
                  <w:tabs>
                    <w:tab w:val="right" w:leader="dot" w:pos="3941"/>
                  </w:tabs>
                  <w:ind w:left="144" w:hanging="144"/>
                  <w:contextualSpacing/>
                  <w:jc w:val="center"/>
                </w:pPr>
              </w:pPrChange>
            </w:pPr>
            <w:del w:id="2508" w:author="Celia Hubert" w:date="2022-12-21T17:23:00Z">
              <w:r w:rsidRPr="00971C3D" w:rsidDel="00982273">
                <w:rPr>
                  <w:rFonts w:ascii="Times New Roman" w:hAnsi="Times New Roman" w:cs="Times New Roman"/>
                  <w:color w:val="FF0000"/>
                  <w:sz w:val="20"/>
                  <w:szCs w:val="20"/>
                  <w:lang w:val="en-GB"/>
                </w:rPr>
                <w:delText>El</w:delText>
              </w:r>
            </w:del>
          </w:p>
        </w:tc>
        <w:tc>
          <w:tcPr>
            <w:tcW w:w="429" w:type="pct"/>
            <w:tcBorders>
              <w:top w:val="single" w:sz="4" w:space="0" w:color="auto"/>
              <w:bottom w:val="nil"/>
            </w:tcBorders>
            <w:shd w:val="clear" w:color="auto" w:fill="B6DDE8"/>
          </w:tcPr>
          <w:p w14:paraId="7824110B" w14:textId="71FA9561" w:rsidR="00FF2A51" w:rsidRPr="0091273E" w:rsidDel="00982273" w:rsidRDefault="00FF2A51" w:rsidP="00982273">
            <w:pPr>
              <w:tabs>
                <w:tab w:val="right" w:leader="dot" w:pos="3941"/>
              </w:tabs>
              <w:spacing w:after="120"/>
              <w:ind w:left="144" w:hanging="144"/>
              <w:contextualSpacing/>
              <w:jc w:val="center"/>
              <w:outlineLvl w:val="0"/>
              <w:rPr>
                <w:del w:id="2509" w:author="Celia Hubert" w:date="2022-12-21T17:23:00Z"/>
                <w:rFonts w:ascii="Times New Roman" w:eastAsia="Calibri" w:hAnsi="Times New Roman" w:cs="Times New Roman"/>
                <w:color w:val="FF0000"/>
                <w:sz w:val="20"/>
                <w:szCs w:val="20"/>
                <w:lang w:val="en-GB" w:bidi="en-US"/>
              </w:rPr>
              <w:pPrChange w:id="2510" w:author="Celia Hubert" w:date="2022-12-21T17:23:00Z">
                <w:pPr>
                  <w:tabs>
                    <w:tab w:val="right" w:leader="dot" w:pos="3941"/>
                  </w:tabs>
                  <w:ind w:left="144" w:hanging="144"/>
                  <w:contextualSpacing/>
                  <w:jc w:val="center"/>
                </w:pPr>
              </w:pPrChange>
            </w:pPr>
            <w:del w:id="2511" w:author="Celia Hubert" w:date="2022-12-21T17:23:00Z">
              <w:r w:rsidRPr="0091273E" w:rsidDel="00982273">
                <w:rPr>
                  <w:rFonts w:ascii="Times New Roman" w:hAnsi="Times New Roman" w:cs="Times New Roman"/>
                  <w:color w:val="FF0000"/>
                  <w:sz w:val="20"/>
                  <w:szCs w:val="20"/>
                  <w:lang w:val="en-GB"/>
                </w:rPr>
                <w:delText>granjero</w:delText>
              </w:r>
            </w:del>
          </w:p>
        </w:tc>
        <w:tc>
          <w:tcPr>
            <w:tcW w:w="429" w:type="pct"/>
            <w:tcBorders>
              <w:top w:val="single" w:sz="4" w:space="0" w:color="auto"/>
              <w:bottom w:val="nil"/>
            </w:tcBorders>
            <w:shd w:val="clear" w:color="auto" w:fill="B6DDE8"/>
          </w:tcPr>
          <w:p w14:paraId="7824110C" w14:textId="310F7B6D" w:rsidR="00FF2A51" w:rsidRPr="00403BDB" w:rsidDel="00982273" w:rsidRDefault="00FF2A51" w:rsidP="00982273">
            <w:pPr>
              <w:tabs>
                <w:tab w:val="right" w:leader="dot" w:pos="3941"/>
              </w:tabs>
              <w:spacing w:after="120"/>
              <w:ind w:left="144" w:hanging="144"/>
              <w:contextualSpacing/>
              <w:jc w:val="center"/>
              <w:outlineLvl w:val="0"/>
              <w:rPr>
                <w:del w:id="2512" w:author="Celia Hubert" w:date="2022-12-21T17:23:00Z"/>
                <w:rFonts w:ascii="Times New Roman" w:eastAsia="Calibri" w:hAnsi="Times New Roman" w:cs="Times New Roman"/>
                <w:color w:val="FF0000"/>
                <w:sz w:val="20"/>
                <w:szCs w:val="20"/>
                <w:lang w:val="en-GB" w:bidi="en-US"/>
              </w:rPr>
              <w:pPrChange w:id="2513" w:author="Celia Hubert" w:date="2022-12-21T17:23:00Z">
                <w:pPr>
                  <w:tabs>
                    <w:tab w:val="right" w:leader="dot" w:pos="3941"/>
                  </w:tabs>
                  <w:ind w:left="144" w:hanging="144"/>
                  <w:contextualSpacing/>
                  <w:jc w:val="center"/>
                </w:pPr>
              </w:pPrChange>
            </w:pPr>
            <w:del w:id="2514" w:author="Celia Hubert" w:date="2022-12-21T17:23:00Z">
              <w:r w:rsidRPr="0091273E" w:rsidDel="00982273">
                <w:rPr>
                  <w:rFonts w:ascii="Times New Roman" w:hAnsi="Times New Roman" w:cs="Times New Roman"/>
                  <w:color w:val="FF0000"/>
                  <w:sz w:val="20"/>
                  <w:szCs w:val="20"/>
                  <w:lang w:val="en-GB"/>
                </w:rPr>
                <w:delText>lo</w:delText>
              </w:r>
            </w:del>
          </w:p>
        </w:tc>
        <w:tc>
          <w:tcPr>
            <w:tcW w:w="429" w:type="pct"/>
            <w:tcBorders>
              <w:top w:val="single" w:sz="4" w:space="0" w:color="auto"/>
              <w:bottom w:val="nil"/>
            </w:tcBorders>
            <w:shd w:val="clear" w:color="auto" w:fill="B6DDE8"/>
          </w:tcPr>
          <w:p w14:paraId="7824110D" w14:textId="7ED10113" w:rsidR="00FF2A51" w:rsidRPr="002F591B" w:rsidDel="00982273" w:rsidRDefault="00FF2A51" w:rsidP="00982273">
            <w:pPr>
              <w:tabs>
                <w:tab w:val="right" w:leader="dot" w:pos="3941"/>
              </w:tabs>
              <w:spacing w:after="120"/>
              <w:ind w:left="144" w:hanging="144"/>
              <w:contextualSpacing/>
              <w:jc w:val="center"/>
              <w:outlineLvl w:val="0"/>
              <w:rPr>
                <w:del w:id="2515" w:author="Celia Hubert" w:date="2022-12-21T17:23:00Z"/>
                <w:rFonts w:ascii="Times New Roman" w:eastAsia="Calibri" w:hAnsi="Times New Roman" w:cs="Times New Roman"/>
                <w:color w:val="FF0000"/>
                <w:sz w:val="20"/>
                <w:szCs w:val="20"/>
                <w:lang w:val="en-GB" w:bidi="en-US"/>
              </w:rPr>
              <w:pPrChange w:id="2516" w:author="Celia Hubert" w:date="2022-12-21T17:23:00Z">
                <w:pPr>
                  <w:tabs>
                    <w:tab w:val="right" w:leader="dot" w:pos="3941"/>
                  </w:tabs>
                  <w:ind w:left="144" w:hanging="144"/>
                  <w:contextualSpacing/>
                  <w:jc w:val="center"/>
                </w:pPr>
              </w:pPrChange>
            </w:pPr>
            <w:del w:id="2517" w:author="Celia Hubert" w:date="2022-12-21T17:23:00Z">
              <w:r w:rsidRPr="002F591B" w:rsidDel="00982273">
                <w:rPr>
                  <w:rFonts w:ascii="Times New Roman" w:hAnsi="Times New Roman" w:cs="Times New Roman"/>
                  <w:color w:val="FF0000"/>
                  <w:sz w:val="20"/>
                  <w:szCs w:val="20"/>
                  <w:lang w:val="en-GB"/>
                </w:rPr>
                <w:delText>vió</w:delText>
              </w:r>
            </w:del>
          </w:p>
        </w:tc>
        <w:tc>
          <w:tcPr>
            <w:tcW w:w="451" w:type="pct"/>
            <w:gridSpan w:val="3"/>
            <w:tcBorders>
              <w:top w:val="single" w:sz="4" w:space="0" w:color="auto"/>
              <w:bottom w:val="nil"/>
            </w:tcBorders>
            <w:shd w:val="clear" w:color="auto" w:fill="B6DDE8"/>
          </w:tcPr>
          <w:p w14:paraId="7824110E" w14:textId="69D3D07C" w:rsidR="00FF2A51" w:rsidRPr="002F591B" w:rsidDel="00982273" w:rsidRDefault="00FF2A51" w:rsidP="00982273">
            <w:pPr>
              <w:tabs>
                <w:tab w:val="right" w:leader="dot" w:pos="3941"/>
              </w:tabs>
              <w:spacing w:after="120"/>
              <w:ind w:left="144" w:hanging="144"/>
              <w:contextualSpacing/>
              <w:jc w:val="center"/>
              <w:outlineLvl w:val="0"/>
              <w:rPr>
                <w:del w:id="2518" w:author="Celia Hubert" w:date="2022-12-21T17:23:00Z"/>
                <w:rFonts w:ascii="Times New Roman" w:eastAsia="Calibri" w:hAnsi="Times New Roman" w:cs="Times New Roman"/>
                <w:color w:val="FF0000"/>
                <w:sz w:val="20"/>
                <w:szCs w:val="20"/>
                <w:lang w:val="en-GB" w:bidi="en-US"/>
              </w:rPr>
              <w:pPrChange w:id="2519" w:author="Celia Hubert" w:date="2022-12-21T17:23:00Z">
                <w:pPr>
                  <w:tabs>
                    <w:tab w:val="right" w:leader="dot" w:pos="3941"/>
                  </w:tabs>
                  <w:ind w:left="144" w:hanging="144"/>
                  <w:contextualSpacing/>
                  <w:jc w:val="center"/>
                </w:pPr>
              </w:pPrChange>
            </w:pPr>
            <w:del w:id="2520" w:author="Celia Hubert" w:date="2022-12-21T17:23:00Z">
              <w:r w:rsidRPr="002F591B" w:rsidDel="00982273">
                <w:rPr>
                  <w:rFonts w:ascii="Times New Roman" w:hAnsi="Times New Roman" w:cs="Times New Roman"/>
                  <w:color w:val="FF0000"/>
                  <w:sz w:val="20"/>
                  <w:szCs w:val="20"/>
                  <w:lang w:val="en-GB"/>
                </w:rPr>
                <w:delText>y</w:delText>
              </w:r>
            </w:del>
          </w:p>
        </w:tc>
        <w:tc>
          <w:tcPr>
            <w:tcW w:w="422" w:type="pct"/>
            <w:gridSpan w:val="2"/>
            <w:tcBorders>
              <w:top w:val="single" w:sz="4" w:space="0" w:color="auto"/>
              <w:bottom w:val="nil"/>
            </w:tcBorders>
            <w:shd w:val="clear" w:color="auto" w:fill="B6DDE8"/>
          </w:tcPr>
          <w:p w14:paraId="7824110F" w14:textId="4CBA035D" w:rsidR="00FF2A51" w:rsidRPr="002F591B" w:rsidDel="00982273" w:rsidRDefault="00FF2A51" w:rsidP="00982273">
            <w:pPr>
              <w:tabs>
                <w:tab w:val="right" w:leader="dot" w:pos="3941"/>
              </w:tabs>
              <w:spacing w:after="120"/>
              <w:ind w:left="144" w:hanging="144"/>
              <w:contextualSpacing/>
              <w:jc w:val="center"/>
              <w:outlineLvl w:val="0"/>
              <w:rPr>
                <w:del w:id="2521" w:author="Celia Hubert" w:date="2022-12-21T17:23:00Z"/>
                <w:rFonts w:ascii="Times New Roman" w:eastAsia="Calibri" w:hAnsi="Times New Roman" w:cs="Times New Roman"/>
                <w:color w:val="FF0000"/>
                <w:sz w:val="20"/>
                <w:szCs w:val="20"/>
                <w:lang w:val="en-GB" w:bidi="en-US"/>
              </w:rPr>
              <w:pPrChange w:id="2522" w:author="Celia Hubert" w:date="2022-12-21T17:23:00Z">
                <w:pPr>
                  <w:tabs>
                    <w:tab w:val="right" w:leader="dot" w:pos="3941"/>
                  </w:tabs>
                  <w:ind w:left="144" w:hanging="144"/>
                  <w:contextualSpacing/>
                  <w:jc w:val="center"/>
                </w:pPr>
              </w:pPrChange>
            </w:pPr>
            <w:del w:id="2523" w:author="Celia Hubert" w:date="2022-12-21T17:23:00Z">
              <w:r w:rsidRPr="002F591B" w:rsidDel="00982273">
                <w:rPr>
                  <w:rFonts w:ascii="Times New Roman" w:hAnsi="Times New Roman" w:cs="Times New Roman"/>
                  <w:color w:val="FF0000"/>
                  <w:sz w:val="20"/>
                  <w:szCs w:val="20"/>
                  <w:lang w:val="en-GB"/>
                </w:rPr>
                <w:delText>corrió.</w:delText>
              </w:r>
            </w:del>
          </w:p>
        </w:tc>
      </w:tr>
      <w:tr w:rsidR="00FF2A51" w:rsidRPr="00971C3D" w:rsidDel="00982273" w14:paraId="78241119" w14:textId="46C9A384" w:rsidTr="002F591B">
        <w:trPr>
          <w:cantSplit/>
          <w:trHeight w:val="20"/>
          <w:jc w:val="center"/>
          <w:del w:id="2524" w:author="Celia Hubert" w:date="2022-12-21T17:23:00Z"/>
        </w:trPr>
        <w:tc>
          <w:tcPr>
            <w:tcW w:w="1976" w:type="pct"/>
            <w:vMerge/>
            <w:shd w:val="clear" w:color="auto" w:fill="auto"/>
            <w:tcMar>
              <w:top w:w="43" w:type="dxa"/>
              <w:left w:w="115" w:type="dxa"/>
              <w:bottom w:w="43" w:type="dxa"/>
              <w:right w:w="115" w:type="dxa"/>
            </w:tcMar>
          </w:tcPr>
          <w:p w14:paraId="78241111" w14:textId="3C01F6EB" w:rsidR="00FF2A51" w:rsidRPr="003619F6" w:rsidDel="00982273" w:rsidRDefault="00FF2A51" w:rsidP="00982273">
            <w:pPr>
              <w:pStyle w:val="1Intvwqst"/>
              <w:spacing w:after="120" w:line="276" w:lineRule="auto"/>
              <w:ind w:left="144" w:hanging="144"/>
              <w:contextualSpacing/>
              <w:outlineLvl w:val="0"/>
              <w:rPr>
                <w:del w:id="2525" w:author="Celia Hubert" w:date="2022-12-21T17:23:00Z"/>
                <w:rFonts w:ascii="Times New Roman" w:hAnsi="Times New Roman" w:cs="Times New Roman"/>
                <w:b/>
                <w:smallCaps w:val="0"/>
                <w:sz w:val="20"/>
                <w:szCs w:val="20"/>
                <w:lang w:val="en-GB"/>
              </w:rPr>
              <w:pPrChange w:id="2526" w:author="Celia Hubert" w:date="2022-12-21T17:23:00Z">
                <w:pPr>
                  <w:pStyle w:val="1Intvwqst"/>
                  <w:spacing w:line="276" w:lineRule="auto"/>
                  <w:ind w:left="144" w:hanging="144"/>
                  <w:contextualSpacing/>
                </w:pPr>
              </w:pPrChange>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112" w14:textId="3986AD4A" w:rsidR="00FF2A51" w:rsidRPr="00971C3D" w:rsidDel="00982273" w:rsidRDefault="00FF2A51" w:rsidP="00982273">
            <w:pPr>
              <w:tabs>
                <w:tab w:val="right" w:leader="dot" w:pos="3941"/>
              </w:tabs>
              <w:spacing w:after="120"/>
              <w:ind w:left="144" w:hanging="144"/>
              <w:contextualSpacing/>
              <w:jc w:val="center"/>
              <w:outlineLvl w:val="0"/>
              <w:rPr>
                <w:del w:id="2527" w:author="Celia Hubert" w:date="2022-12-21T17:23:00Z"/>
                <w:rFonts w:ascii="Times New Roman" w:eastAsia="Calibri" w:hAnsi="Times New Roman" w:cs="Times New Roman"/>
                <w:sz w:val="20"/>
                <w:szCs w:val="20"/>
                <w:lang w:val="en-GB" w:bidi="en-US"/>
              </w:rPr>
              <w:pPrChange w:id="2528" w:author="Celia Hubert" w:date="2022-12-21T17:23:00Z">
                <w:pPr>
                  <w:tabs>
                    <w:tab w:val="right" w:leader="dot" w:pos="3941"/>
                  </w:tabs>
                  <w:ind w:left="144" w:hanging="144"/>
                  <w:contextualSpacing/>
                  <w:jc w:val="center"/>
                </w:pPr>
              </w:pPrChange>
            </w:pPr>
            <w:del w:id="2529" w:author="Celia Hubert" w:date="2022-12-21T17:23:00Z">
              <w:r w:rsidRPr="00971C3D" w:rsidDel="00982273">
                <w:rPr>
                  <w:rFonts w:ascii="Times New Roman" w:hAnsi="Times New Roman" w:cs="Times New Roman"/>
                  <w:color w:val="000000"/>
                  <w:sz w:val="20"/>
                  <w:szCs w:val="20"/>
                  <w:lang w:val="en-GB"/>
                </w:rPr>
                <w:delText>57</w:delText>
              </w:r>
            </w:del>
          </w:p>
        </w:tc>
        <w:tc>
          <w:tcPr>
            <w:tcW w:w="429" w:type="pct"/>
            <w:tcBorders>
              <w:top w:val="nil"/>
              <w:bottom w:val="single" w:sz="4" w:space="0" w:color="auto"/>
            </w:tcBorders>
            <w:shd w:val="clear" w:color="auto" w:fill="auto"/>
            <w:vAlign w:val="center"/>
          </w:tcPr>
          <w:p w14:paraId="78241113" w14:textId="2939EF2D" w:rsidR="00FF2A51" w:rsidRPr="00971C3D" w:rsidDel="00982273" w:rsidRDefault="00FF2A51" w:rsidP="00982273">
            <w:pPr>
              <w:tabs>
                <w:tab w:val="right" w:leader="dot" w:pos="3941"/>
              </w:tabs>
              <w:spacing w:after="120"/>
              <w:ind w:left="144" w:hanging="144"/>
              <w:contextualSpacing/>
              <w:jc w:val="center"/>
              <w:outlineLvl w:val="0"/>
              <w:rPr>
                <w:del w:id="2530" w:author="Celia Hubert" w:date="2022-12-21T17:23:00Z"/>
                <w:rFonts w:ascii="Times New Roman" w:eastAsia="Calibri" w:hAnsi="Times New Roman" w:cs="Times New Roman"/>
                <w:sz w:val="20"/>
                <w:szCs w:val="20"/>
                <w:lang w:val="en-GB" w:bidi="en-US"/>
              </w:rPr>
              <w:pPrChange w:id="2531" w:author="Celia Hubert" w:date="2022-12-21T17:23:00Z">
                <w:pPr>
                  <w:tabs>
                    <w:tab w:val="right" w:leader="dot" w:pos="3941"/>
                  </w:tabs>
                  <w:ind w:left="144" w:hanging="144"/>
                  <w:contextualSpacing/>
                  <w:jc w:val="center"/>
                </w:pPr>
              </w:pPrChange>
            </w:pPr>
            <w:del w:id="2532" w:author="Celia Hubert" w:date="2022-12-21T17:23:00Z">
              <w:r w:rsidRPr="00971C3D" w:rsidDel="00982273">
                <w:rPr>
                  <w:rFonts w:ascii="Times New Roman" w:hAnsi="Times New Roman" w:cs="Times New Roman"/>
                  <w:color w:val="000000"/>
                  <w:sz w:val="20"/>
                  <w:szCs w:val="20"/>
                  <w:lang w:val="en-GB"/>
                </w:rPr>
                <w:delText>58</w:delText>
              </w:r>
            </w:del>
          </w:p>
        </w:tc>
        <w:tc>
          <w:tcPr>
            <w:tcW w:w="429" w:type="pct"/>
            <w:tcBorders>
              <w:top w:val="nil"/>
              <w:bottom w:val="single" w:sz="4" w:space="0" w:color="auto"/>
            </w:tcBorders>
            <w:shd w:val="clear" w:color="auto" w:fill="auto"/>
            <w:vAlign w:val="center"/>
          </w:tcPr>
          <w:p w14:paraId="78241114" w14:textId="4E9AE325" w:rsidR="00FF2A51" w:rsidRPr="0091273E" w:rsidDel="00982273" w:rsidRDefault="00FF2A51" w:rsidP="00982273">
            <w:pPr>
              <w:tabs>
                <w:tab w:val="right" w:leader="dot" w:pos="3941"/>
              </w:tabs>
              <w:spacing w:after="120"/>
              <w:ind w:left="144" w:hanging="144"/>
              <w:contextualSpacing/>
              <w:jc w:val="center"/>
              <w:outlineLvl w:val="0"/>
              <w:rPr>
                <w:del w:id="2533" w:author="Celia Hubert" w:date="2022-12-21T17:23:00Z"/>
                <w:rFonts w:ascii="Times New Roman" w:eastAsia="Calibri" w:hAnsi="Times New Roman" w:cs="Times New Roman"/>
                <w:sz w:val="20"/>
                <w:szCs w:val="20"/>
                <w:lang w:val="en-GB" w:bidi="en-US"/>
              </w:rPr>
              <w:pPrChange w:id="2534" w:author="Celia Hubert" w:date="2022-12-21T17:23:00Z">
                <w:pPr>
                  <w:tabs>
                    <w:tab w:val="right" w:leader="dot" w:pos="3941"/>
                  </w:tabs>
                  <w:ind w:left="144" w:hanging="144"/>
                  <w:contextualSpacing/>
                  <w:jc w:val="center"/>
                </w:pPr>
              </w:pPrChange>
            </w:pPr>
            <w:del w:id="2535" w:author="Celia Hubert" w:date="2022-12-21T17:23:00Z">
              <w:r w:rsidRPr="0091273E" w:rsidDel="00982273">
                <w:rPr>
                  <w:rFonts w:ascii="Times New Roman" w:hAnsi="Times New Roman" w:cs="Times New Roman"/>
                  <w:color w:val="000000"/>
                  <w:sz w:val="20"/>
                  <w:szCs w:val="20"/>
                  <w:lang w:val="en-GB"/>
                </w:rPr>
                <w:delText>59</w:delText>
              </w:r>
            </w:del>
          </w:p>
        </w:tc>
        <w:tc>
          <w:tcPr>
            <w:tcW w:w="429" w:type="pct"/>
            <w:tcBorders>
              <w:top w:val="nil"/>
              <w:bottom w:val="single" w:sz="4" w:space="0" w:color="auto"/>
            </w:tcBorders>
            <w:shd w:val="clear" w:color="auto" w:fill="auto"/>
            <w:vAlign w:val="center"/>
          </w:tcPr>
          <w:p w14:paraId="78241115" w14:textId="191751EB" w:rsidR="00FF2A51" w:rsidRPr="0091273E" w:rsidDel="00982273" w:rsidRDefault="00FF2A51" w:rsidP="00982273">
            <w:pPr>
              <w:tabs>
                <w:tab w:val="right" w:leader="dot" w:pos="3941"/>
              </w:tabs>
              <w:spacing w:after="120"/>
              <w:ind w:left="144" w:hanging="144"/>
              <w:contextualSpacing/>
              <w:jc w:val="center"/>
              <w:outlineLvl w:val="0"/>
              <w:rPr>
                <w:del w:id="2536" w:author="Celia Hubert" w:date="2022-12-21T17:23:00Z"/>
                <w:rFonts w:ascii="Times New Roman" w:eastAsia="Calibri" w:hAnsi="Times New Roman" w:cs="Times New Roman"/>
                <w:sz w:val="20"/>
                <w:szCs w:val="20"/>
                <w:lang w:val="en-GB" w:bidi="en-US"/>
              </w:rPr>
              <w:pPrChange w:id="2537" w:author="Celia Hubert" w:date="2022-12-21T17:23:00Z">
                <w:pPr>
                  <w:tabs>
                    <w:tab w:val="right" w:leader="dot" w:pos="3941"/>
                  </w:tabs>
                  <w:ind w:left="144" w:hanging="144"/>
                  <w:contextualSpacing/>
                  <w:jc w:val="center"/>
                </w:pPr>
              </w:pPrChange>
            </w:pPr>
            <w:del w:id="2538" w:author="Celia Hubert" w:date="2022-12-21T17:23:00Z">
              <w:r w:rsidRPr="0091273E" w:rsidDel="00982273">
                <w:rPr>
                  <w:rFonts w:ascii="Times New Roman" w:eastAsia="Calibri" w:hAnsi="Times New Roman" w:cs="Times New Roman"/>
                  <w:sz w:val="20"/>
                  <w:szCs w:val="20"/>
                  <w:lang w:val="en-GB" w:bidi="en-US"/>
                </w:rPr>
                <w:delText>60</w:delText>
              </w:r>
            </w:del>
          </w:p>
        </w:tc>
        <w:tc>
          <w:tcPr>
            <w:tcW w:w="429" w:type="pct"/>
            <w:tcBorders>
              <w:top w:val="nil"/>
              <w:bottom w:val="single" w:sz="4" w:space="0" w:color="auto"/>
            </w:tcBorders>
            <w:shd w:val="clear" w:color="auto" w:fill="auto"/>
            <w:vAlign w:val="center"/>
          </w:tcPr>
          <w:p w14:paraId="78241116" w14:textId="73895930" w:rsidR="00FF2A51" w:rsidRPr="002F591B" w:rsidDel="00982273" w:rsidRDefault="00FF2A51" w:rsidP="00982273">
            <w:pPr>
              <w:tabs>
                <w:tab w:val="right" w:leader="dot" w:pos="3941"/>
              </w:tabs>
              <w:spacing w:after="120"/>
              <w:ind w:left="144" w:hanging="144"/>
              <w:contextualSpacing/>
              <w:jc w:val="center"/>
              <w:outlineLvl w:val="0"/>
              <w:rPr>
                <w:del w:id="2539" w:author="Celia Hubert" w:date="2022-12-21T17:23:00Z"/>
                <w:rFonts w:ascii="Times New Roman" w:eastAsia="Calibri" w:hAnsi="Times New Roman" w:cs="Times New Roman"/>
                <w:sz w:val="20"/>
                <w:szCs w:val="20"/>
                <w:lang w:val="en-GB" w:bidi="en-US"/>
              </w:rPr>
              <w:pPrChange w:id="2540" w:author="Celia Hubert" w:date="2022-12-21T17:23:00Z">
                <w:pPr>
                  <w:tabs>
                    <w:tab w:val="right" w:leader="dot" w:pos="3941"/>
                  </w:tabs>
                  <w:ind w:left="144" w:hanging="144"/>
                  <w:contextualSpacing/>
                  <w:jc w:val="center"/>
                </w:pPr>
              </w:pPrChange>
            </w:pPr>
            <w:del w:id="2541" w:author="Celia Hubert" w:date="2022-12-21T17:23:00Z">
              <w:r w:rsidRPr="002F591B" w:rsidDel="00982273">
                <w:rPr>
                  <w:rFonts w:ascii="Times New Roman" w:eastAsia="Calibri" w:hAnsi="Times New Roman" w:cs="Times New Roman"/>
                  <w:sz w:val="20"/>
                  <w:szCs w:val="20"/>
                  <w:lang w:val="en-GB" w:bidi="en-US"/>
                </w:rPr>
                <w:delText>61</w:delText>
              </w:r>
            </w:del>
          </w:p>
        </w:tc>
        <w:tc>
          <w:tcPr>
            <w:tcW w:w="451" w:type="pct"/>
            <w:gridSpan w:val="3"/>
            <w:tcBorders>
              <w:top w:val="nil"/>
              <w:bottom w:val="single" w:sz="4" w:space="0" w:color="auto"/>
            </w:tcBorders>
            <w:shd w:val="clear" w:color="auto" w:fill="auto"/>
            <w:vAlign w:val="center"/>
          </w:tcPr>
          <w:p w14:paraId="78241117" w14:textId="741C6108" w:rsidR="00FF2A51" w:rsidRPr="002F591B" w:rsidDel="00982273" w:rsidRDefault="00FF2A51" w:rsidP="00982273">
            <w:pPr>
              <w:tabs>
                <w:tab w:val="right" w:leader="dot" w:pos="3941"/>
              </w:tabs>
              <w:spacing w:after="120"/>
              <w:ind w:left="144" w:hanging="144"/>
              <w:contextualSpacing/>
              <w:jc w:val="center"/>
              <w:outlineLvl w:val="0"/>
              <w:rPr>
                <w:del w:id="2542" w:author="Celia Hubert" w:date="2022-12-21T17:23:00Z"/>
                <w:rFonts w:ascii="Times New Roman" w:eastAsia="Calibri" w:hAnsi="Times New Roman" w:cs="Times New Roman"/>
                <w:sz w:val="20"/>
                <w:szCs w:val="20"/>
                <w:lang w:val="en-GB" w:bidi="en-US"/>
              </w:rPr>
              <w:pPrChange w:id="2543" w:author="Celia Hubert" w:date="2022-12-21T17:23:00Z">
                <w:pPr>
                  <w:tabs>
                    <w:tab w:val="right" w:leader="dot" w:pos="3941"/>
                  </w:tabs>
                  <w:ind w:left="144" w:hanging="144"/>
                  <w:contextualSpacing/>
                  <w:jc w:val="center"/>
                </w:pPr>
              </w:pPrChange>
            </w:pPr>
            <w:del w:id="2544" w:author="Celia Hubert" w:date="2022-12-21T17:23:00Z">
              <w:r w:rsidRPr="002F591B" w:rsidDel="00982273">
                <w:rPr>
                  <w:rFonts w:ascii="Times New Roman" w:eastAsia="Calibri" w:hAnsi="Times New Roman" w:cs="Times New Roman"/>
                  <w:sz w:val="20"/>
                  <w:szCs w:val="20"/>
                  <w:lang w:val="en-GB" w:bidi="en-US"/>
                </w:rPr>
                <w:delText>62</w:delText>
              </w:r>
            </w:del>
          </w:p>
        </w:tc>
        <w:tc>
          <w:tcPr>
            <w:tcW w:w="422" w:type="pct"/>
            <w:gridSpan w:val="2"/>
            <w:tcBorders>
              <w:top w:val="nil"/>
              <w:bottom w:val="single" w:sz="4" w:space="0" w:color="auto"/>
            </w:tcBorders>
            <w:shd w:val="clear" w:color="auto" w:fill="auto"/>
            <w:vAlign w:val="center"/>
          </w:tcPr>
          <w:p w14:paraId="78241118" w14:textId="05271126" w:rsidR="00FF2A51" w:rsidRPr="002F591B" w:rsidDel="00982273" w:rsidRDefault="00FF2A51" w:rsidP="00982273">
            <w:pPr>
              <w:tabs>
                <w:tab w:val="right" w:leader="dot" w:pos="3941"/>
              </w:tabs>
              <w:spacing w:after="120"/>
              <w:ind w:left="144" w:hanging="144"/>
              <w:contextualSpacing/>
              <w:jc w:val="center"/>
              <w:outlineLvl w:val="0"/>
              <w:rPr>
                <w:del w:id="2545" w:author="Celia Hubert" w:date="2022-12-21T17:23:00Z"/>
                <w:rFonts w:ascii="Times New Roman" w:eastAsia="Calibri" w:hAnsi="Times New Roman" w:cs="Times New Roman"/>
                <w:sz w:val="20"/>
                <w:szCs w:val="20"/>
                <w:lang w:val="en-GB" w:bidi="en-US"/>
              </w:rPr>
              <w:pPrChange w:id="2546" w:author="Celia Hubert" w:date="2022-12-21T17:23:00Z">
                <w:pPr>
                  <w:tabs>
                    <w:tab w:val="right" w:leader="dot" w:pos="3941"/>
                  </w:tabs>
                  <w:ind w:left="144" w:hanging="144"/>
                  <w:contextualSpacing/>
                  <w:jc w:val="center"/>
                </w:pPr>
              </w:pPrChange>
            </w:pPr>
            <w:del w:id="2547" w:author="Celia Hubert" w:date="2022-12-21T17:23:00Z">
              <w:r w:rsidRPr="002F591B" w:rsidDel="00982273">
                <w:rPr>
                  <w:rFonts w:ascii="Times New Roman" w:eastAsia="Calibri" w:hAnsi="Times New Roman" w:cs="Times New Roman"/>
                  <w:sz w:val="20"/>
                  <w:szCs w:val="20"/>
                  <w:lang w:val="en-GB" w:bidi="en-US"/>
                </w:rPr>
                <w:delText>63</w:delText>
              </w:r>
            </w:del>
          </w:p>
        </w:tc>
      </w:tr>
      <w:tr w:rsidR="00FF2A51" w:rsidRPr="00971C3D" w:rsidDel="00982273" w14:paraId="78241122" w14:textId="07DAE29B" w:rsidTr="002F591B">
        <w:trPr>
          <w:cantSplit/>
          <w:trHeight w:val="20"/>
          <w:jc w:val="center"/>
          <w:del w:id="2548" w:author="Celia Hubert" w:date="2022-12-21T17:23:00Z"/>
        </w:trPr>
        <w:tc>
          <w:tcPr>
            <w:tcW w:w="1976" w:type="pct"/>
            <w:vMerge/>
            <w:shd w:val="clear" w:color="auto" w:fill="auto"/>
            <w:tcMar>
              <w:top w:w="43" w:type="dxa"/>
              <w:left w:w="115" w:type="dxa"/>
              <w:bottom w:w="43" w:type="dxa"/>
              <w:right w:w="115" w:type="dxa"/>
            </w:tcMar>
          </w:tcPr>
          <w:p w14:paraId="7824111A" w14:textId="4092C815" w:rsidR="00FF2A51" w:rsidRPr="003619F6" w:rsidDel="00982273" w:rsidRDefault="00FF2A51" w:rsidP="00982273">
            <w:pPr>
              <w:pStyle w:val="1Intvwqst"/>
              <w:spacing w:after="120" w:line="276" w:lineRule="auto"/>
              <w:ind w:left="144" w:hanging="144"/>
              <w:contextualSpacing/>
              <w:outlineLvl w:val="0"/>
              <w:rPr>
                <w:del w:id="2549" w:author="Celia Hubert" w:date="2022-12-21T17:23:00Z"/>
                <w:rFonts w:ascii="Times New Roman" w:hAnsi="Times New Roman" w:cs="Times New Roman"/>
                <w:b/>
                <w:smallCaps w:val="0"/>
                <w:sz w:val="20"/>
                <w:szCs w:val="20"/>
                <w:lang w:val="en-GB"/>
              </w:rPr>
              <w:pPrChange w:id="2550" w:author="Celia Hubert" w:date="2022-12-21T17:23:00Z">
                <w:pPr>
                  <w:pStyle w:val="1Intvwqst"/>
                  <w:spacing w:line="276" w:lineRule="auto"/>
                  <w:ind w:left="144" w:hanging="144"/>
                  <w:contextualSpacing/>
                </w:pPr>
              </w:pPrChange>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11B" w14:textId="1A4D65A5" w:rsidR="00FF2A51" w:rsidRPr="00971C3D" w:rsidDel="00982273" w:rsidRDefault="00FF2A51" w:rsidP="00982273">
            <w:pPr>
              <w:tabs>
                <w:tab w:val="right" w:leader="dot" w:pos="3941"/>
              </w:tabs>
              <w:spacing w:after="120"/>
              <w:ind w:left="144" w:hanging="144"/>
              <w:contextualSpacing/>
              <w:jc w:val="center"/>
              <w:outlineLvl w:val="0"/>
              <w:rPr>
                <w:del w:id="2551" w:author="Celia Hubert" w:date="2022-12-21T17:23:00Z"/>
                <w:rFonts w:ascii="Times New Roman" w:hAnsi="Times New Roman" w:cs="Times New Roman"/>
                <w:color w:val="FF0000"/>
                <w:sz w:val="20"/>
                <w:szCs w:val="20"/>
                <w:lang w:val="en-GB"/>
              </w:rPr>
              <w:pPrChange w:id="2552" w:author="Celia Hubert" w:date="2022-12-21T17:23:00Z">
                <w:pPr>
                  <w:tabs>
                    <w:tab w:val="right" w:leader="dot" w:pos="3941"/>
                  </w:tabs>
                  <w:ind w:left="144" w:hanging="144"/>
                  <w:contextualSpacing/>
                  <w:jc w:val="center"/>
                </w:pPr>
              </w:pPrChange>
            </w:pPr>
            <w:del w:id="2553" w:author="Celia Hubert" w:date="2022-12-21T17:23:00Z">
              <w:r w:rsidRPr="00971C3D" w:rsidDel="00982273">
                <w:rPr>
                  <w:rFonts w:ascii="Times New Roman" w:hAnsi="Times New Roman" w:cs="Times New Roman"/>
                  <w:color w:val="FF0000"/>
                  <w:sz w:val="20"/>
                  <w:szCs w:val="20"/>
                  <w:lang w:val="en-GB"/>
                </w:rPr>
                <w:delText>Dio</w:delText>
              </w:r>
            </w:del>
          </w:p>
        </w:tc>
        <w:tc>
          <w:tcPr>
            <w:tcW w:w="429" w:type="pct"/>
            <w:tcBorders>
              <w:top w:val="single" w:sz="4" w:space="0" w:color="auto"/>
              <w:bottom w:val="nil"/>
            </w:tcBorders>
            <w:shd w:val="clear" w:color="auto" w:fill="B6DDE8"/>
          </w:tcPr>
          <w:p w14:paraId="7824111C" w14:textId="2E355E25" w:rsidR="00FF2A51" w:rsidRPr="00971C3D" w:rsidDel="00982273" w:rsidRDefault="00FF2A51" w:rsidP="00982273">
            <w:pPr>
              <w:tabs>
                <w:tab w:val="right" w:leader="dot" w:pos="3941"/>
              </w:tabs>
              <w:spacing w:after="120"/>
              <w:ind w:left="144" w:hanging="144"/>
              <w:contextualSpacing/>
              <w:jc w:val="center"/>
              <w:outlineLvl w:val="0"/>
              <w:rPr>
                <w:del w:id="2554" w:author="Celia Hubert" w:date="2022-12-21T17:23:00Z"/>
                <w:rFonts w:ascii="Times New Roman" w:hAnsi="Times New Roman" w:cs="Times New Roman"/>
                <w:color w:val="FF0000"/>
                <w:sz w:val="20"/>
                <w:szCs w:val="20"/>
                <w:lang w:val="en-GB"/>
              </w:rPr>
              <w:pPrChange w:id="2555" w:author="Celia Hubert" w:date="2022-12-21T17:23:00Z">
                <w:pPr>
                  <w:tabs>
                    <w:tab w:val="right" w:leader="dot" w:pos="3941"/>
                  </w:tabs>
                  <w:ind w:left="144" w:hanging="144"/>
                  <w:contextualSpacing/>
                  <w:jc w:val="center"/>
                </w:pPr>
              </w:pPrChange>
            </w:pPr>
            <w:del w:id="2556" w:author="Celia Hubert" w:date="2022-12-21T17:23:00Z">
              <w:r w:rsidRPr="00971C3D" w:rsidDel="00982273">
                <w:rPr>
                  <w:rFonts w:ascii="Times New Roman" w:hAnsi="Times New Roman" w:cs="Times New Roman"/>
                  <w:color w:val="FF0000"/>
                  <w:sz w:val="20"/>
                  <w:szCs w:val="20"/>
                  <w:lang w:val="en-GB"/>
                </w:rPr>
                <w:delText>a</w:delText>
              </w:r>
            </w:del>
          </w:p>
        </w:tc>
        <w:tc>
          <w:tcPr>
            <w:tcW w:w="429" w:type="pct"/>
            <w:tcBorders>
              <w:top w:val="single" w:sz="4" w:space="0" w:color="auto"/>
              <w:bottom w:val="nil"/>
            </w:tcBorders>
            <w:shd w:val="clear" w:color="auto" w:fill="B6DDE8"/>
          </w:tcPr>
          <w:p w14:paraId="7824111D" w14:textId="78B2C19F" w:rsidR="00FF2A51" w:rsidRPr="0091273E" w:rsidDel="00982273" w:rsidRDefault="00FF2A51" w:rsidP="00982273">
            <w:pPr>
              <w:tabs>
                <w:tab w:val="right" w:leader="dot" w:pos="3941"/>
              </w:tabs>
              <w:spacing w:after="120"/>
              <w:ind w:left="144" w:hanging="144"/>
              <w:contextualSpacing/>
              <w:jc w:val="center"/>
              <w:outlineLvl w:val="0"/>
              <w:rPr>
                <w:del w:id="2557" w:author="Celia Hubert" w:date="2022-12-21T17:23:00Z"/>
                <w:rFonts w:ascii="Times New Roman" w:hAnsi="Times New Roman" w:cs="Times New Roman"/>
                <w:color w:val="FF0000"/>
                <w:sz w:val="20"/>
                <w:szCs w:val="20"/>
                <w:lang w:val="en-GB"/>
              </w:rPr>
              <w:pPrChange w:id="2558" w:author="Celia Hubert" w:date="2022-12-21T17:23:00Z">
                <w:pPr>
                  <w:tabs>
                    <w:tab w:val="right" w:leader="dot" w:pos="3941"/>
                  </w:tabs>
                  <w:ind w:left="144" w:hanging="144"/>
                  <w:contextualSpacing/>
                  <w:jc w:val="center"/>
                </w:pPr>
              </w:pPrChange>
            </w:pPr>
            <w:del w:id="2559" w:author="Celia Hubert" w:date="2022-12-21T17:23:00Z">
              <w:r w:rsidRPr="0091273E" w:rsidDel="00982273">
                <w:rPr>
                  <w:rFonts w:ascii="Times New Roman" w:hAnsi="Times New Roman" w:cs="Times New Roman"/>
                  <w:color w:val="FF0000"/>
                  <w:sz w:val="20"/>
                  <w:szCs w:val="20"/>
                  <w:lang w:val="es-ES"/>
                </w:rPr>
                <w:delText>Moisés</w:delText>
              </w:r>
            </w:del>
          </w:p>
        </w:tc>
        <w:tc>
          <w:tcPr>
            <w:tcW w:w="429" w:type="pct"/>
            <w:tcBorders>
              <w:top w:val="single" w:sz="4" w:space="0" w:color="auto"/>
              <w:bottom w:val="nil"/>
            </w:tcBorders>
            <w:shd w:val="clear" w:color="auto" w:fill="B6DDE8"/>
          </w:tcPr>
          <w:p w14:paraId="7824111E" w14:textId="2BF73741" w:rsidR="00FF2A51" w:rsidRPr="0091273E" w:rsidDel="00982273" w:rsidRDefault="00FF2A51" w:rsidP="00982273">
            <w:pPr>
              <w:tabs>
                <w:tab w:val="right" w:leader="dot" w:pos="3941"/>
              </w:tabs>
              <w:spacing w:after="120"/>
              <w:ind w:left="144" w:hanging="144"/>
              <w:contextualSpacing/>
              <w:jc w:val="center"/>
              <w:outlineLvl w:val="0"/>
              <w:rPr>
                <w:del w:id="2560" w:author="Celia Hubert" w:date="2022-12-21T17:23:00Z"/>
                <w:rFonts w:ascii="Times New Roman" w:hAnsi="Times New Roman" w:cs="Times New Roman"/>
                <w:color w:val="FF0000"/>
                <w:sz w:val="20"/>
                <w:szCs w:val="20"/>
                <w:lang w:val="en-GB"/>
              </w:rPr>
              <w:pPrChange w:id="2561" w:author="Celia Hubert" w:date="2022-12-21T17:23:00Z">
                <w:pPr>
                  <w:tabs>
                    <w:tab w:val="right" w:leader="dot" w:pos="3941"/>
                  </w:tabs>
                  <w:ind w:left="144" w:hanging="144"/>
                  <w:contextualSpacing/>
                  <w:jc w:val="center"/>
                </w:pPr>
              </w:pPrChange>
            </w:pPr>
            <w:del w:id="2562" w:author="Celia Hubert" w:date="2022-12-21T17:23:00Z">
              <w:r w:rsidRPr="0091273E" w:rsidDel="00982273">
                <w:rPr>
                  <w:rFonts w:ascii="Times New Roman" w:hAnsi="Times New Roman" w:cs="Times New Roman"/>
                  <w:color w:val="FF0000"/>
                  <w:sz w:val="20"/>
                  <w:szCs w:val="20"/>
                  <w:lang w:val="en-GB"/>
                </w:rPr>
                <w:delText>muchas</w:delText>
              </w:r>
            </w:del>
          </w:p>
        </w:tc>
        <w:tc>
          <w:tcPr>
            <w:tcW w:w="429" w:type="pct"/>
            <w:tcBorders>
              <w:top w:val="single" w:sz="4" w:space="0" w:color="auto"/>
              <w:bottom w:val="nil"/>
            </w:tcBorders>
            <w:shd w:val="clear" w:color="auto" w:fill="B6DDE8"/>
          </w:tcPr>
          <w:p w14:paraId="7824111F" w14:textId="5ABDA87D" w:rsidR="00FF2A51" w:rsidRPr="002F591B" w:rsidDel="00982273" w:rsidRDefault="00FF2A51" w:rsidP="00982273">
            <w:pPr>
              <w:tabs>
                <w:tab w:val="right" w:leader="dot" w:pos="3941"/>
              </w:tabs>
              <w:spacing w:after="120"/>
              <w:ind w:left="144" w:hanging="144"/>
              <w:contextualSpacing/>
              <w:jc w:val="center"/>
              <w:outlineLvl w:val="0"/>
              <w:rPr>
                <w:del w:id="2563" w:author="Celia Hubert" w:date="2022-12-21T17:23:00Z"/>
                <w:rFonts w:ascii="Times New Roman" w:hAnsi="Times New Roman" w:cs="Times New Roman"/>
                <w:color w:val="FF0000"/>
                <w:sz w:val="20"/>
                <w:szCs w:val="20"/>
                <w:lang w:val="en-GB"/>
              </w:rPr>
              <w:pPrChange w:id="2564" w:author="Celia Hubert" w:date="2022-12-21T17:23:00Z">
                <w:pPr>
                  <w:tabs>
                    <w:tab w:val="right" w:leader="dot" w:pos="3941"/>
                  </w:tabs>
                  <w:ind w:left="144" w:hanging="144"/>
                  <w:contextualSpacing/>
                  <w:jc w:val="center"/>
                </w:pPr>
              </w:pPrChange>
            </w:pPr>
            <w:del w:id="2565" w:author="Celia Hubert" w:date="2022-12-21T17:23:00Z">
              <w:r w:rsidRPr="002F591B" w:rsidDel="00982273">
                <w:rPr>
                  <w:rFonts w:ascii="Times New Roman" w:hAnsi="Times New Roman" w:cs="Times New Roman"/>
                  <w:color w:val="FF0000"/>
                  <w:sz w:val="20"/>
                  <w:szCs w:val="20"/>
                  <w:lang w:val="en-GB"/>
                </w:rPr>
                <w:delText>flores.</w:delText>
              </w:r>
            </w:del>
          </w:p>
        </w:tc>
        <w:tc>
          <w:tcPr>
            <w:tcW w:w="451" w:type="pct"/>
            <w:gridSpan w:val="3"/>
            <w:tcBorders>
              <w:top w:val="single" w:sz="4" w:space="0" w:color="auto"/>
              <w:bottom w:val="nil"/>
            </w:tcBorders>
            <w:shd w:val="clear" w:color="auto" w:fill="B6DDE8"/>
          </w:tcPr>
          <w:p w14:paraId="78241120" w14:textId="442254F4" w:rsidR="00FF2A51" w:rsidRPr="002F591B" w:rsidDel="00982273" w:rsidRDefault="00FF2A51" w:rsidP="00982273">
            <w:pPr>
              <w:tabs>
                <w:tab w:val="right" w:leader="dot" w:pos="3941"/>
              </w:tabs>
              <w:spacing w:after="120"/>
              <w:ind w:left="144" w:hanging="144"/>
              <w:contextualSpacing/>
              <w:jc w:val="center"/>
              <w:outlineLvl w:val="0"/>
              <w:rPr>
                <w:del w:id="2566" w:author="Celia Hubert" w:date="2022-12-21T17:23:00Z"/>
                <w:rFonts w:ascii="Times New Roman" w:hAnsi="Times New Roman" w:cs="Times New Roman"/>
                <w:color w:val="FF0000"/>
                <w:sz w:val="20"/>
                <w:szCs w:val="20"/>
                <w:lang w:val="en-GB"/>
              </w:rPr>
              <w:pPrChange w:id="2567" w:author="Celia Hubert" w:date="2022-12-21T17:23:00Z">
                <w:pPr>
                  <w:tabs>
                    <w:tab w:val="right" w:leader="dot" w:pos="3941"/>
                  </w:tabs>
                  <w:ind w:left="144" w:hanging="144"/>
                  <w:contextualSpacing/>
                  <w:jc w:val="center"/>
                </w:pPr>
              </w:pPrChange>
            </w:pPr>
            <w:del w:id="2568" w:author="Celia Hubert" w:date="2022-12-21T17:23:00Z">
              <w:r w:rsidRPr="002F591B" w:rsidDel="00982273">
                <w:rPr>
                  <w:rFonts w:ascii="Times New Roman" w:hAnsi="Times New Roman" w:cs="Times New Roman"/>
                  <w:color w:val="FF0000"/>
                  <w:sz w:val="20"/>
                  <w:szCs w:val="20"/>
                  <w:lang w:val="es-ES"/>
                </w:rPr>
                <w:delText>Moisés</w:delText>
              </w:r>
            </w:del>
          </w:p>
        </w:tc>
        <w:tc>
          <w:tcPr>
            <w:tcW w:w="422" w:type="pct"/>
            <w:gridSpan w:val="2"/>
            <w:tcBorders>
              <w:top w:val="single" w:sz="4" w:space="0" w:color="auto"/>
              <w:bottom w:val="nil"/>
            </w:tcBorders>
            <w:shd w:val="clear" w:color="auto" w:fill="B6DDE8"/>
          </w:tcPr>
          <w:p w14:paraId="78241121" w14:textId="54597B45" w:rsidR="00FF2A51" w:rsidRPr="002F591B" w:rsidDel="00982273" w:rsidRDefault="00FF2A51" w:rsidP="00982273">
            <w:pPr>
              <w:tabs>
                <w:tab w:val="right" w:leader="dot" w:pos="3941"/>
              </w:tabs>
              <w:spacing w:after="120"/>
              <w:ind w:left="144" w:hanging="144"/>
              <w:contextualSpacing/>
              <w:jc w:val="center"/>
              <w:outlineLvl w:val="0"/>
              <w:rPr>
                <w:del w:id="2569" w:author="Celia Hubert" w:date="2022-12-21T17:23:00Z"/>
                <w:rFonts w:ascii="Times New Roman" w:hAnsi="Times New Roman" w:cs="Times New Roman"/>
                <w:color w:val="FF0000"/>
                <w:sz w:val="20"/>
                <w:szCs w:val="20"/>
                <w:lang w:val="en-GB"/>
              </w:rPr>
              <w:pPrChange w:id="2570" w:author="Celia Hubert" w:date="2022-12-21T17:23:00Z">
                <w:pPr>
                  <w:tabs>
                    <w:tab w:val="right" w:leader="dot" w:pos="3941"/>
                  </w:tabs>
                  <w:ind w:left="144" w:hanging="144"/>
                  <w:contextualSpacing/>
                  <w:jc w:val="center"/>
                </w:pPr>
              </w:pPrChange>
            </w:pPr>
            <w:del w:id="2571" w:author="Celia Hubert" w:date="2022-12-21T17:23:00Z">
              <w:r w:rsidRPr="002F591B" w:rsidDel="00982273">
                <w:rPr>
                  <w:rFonts w:ascii="Times New Roman" w:hAnsi="Times New Roman" w:cs="Times New Roman"/>
                  <w:color w:val="FF0000"/>
                  <w:sz w:val="20"/>
                  <w:szCs w:val="20"/>
                  <w:lang w:val="en-GB"/>
                </w:rPr>
                <w:delText>se</w:delText>
              </w:r>
            </w:del>
          </w:p>
        </w:tc>
      </w:tr>
      <w:tr w:rsidR="00FF2A51" w:rsidRPr="00971C3D" w:rsidDel="00982273" w14:paraId="7824112B" w14:textId="3D08E6BF" w:rsidTr="002F591B">
        <w:trPr>
          <w:cantSplit/>
          <w:trHeight w:val="20"/>
          <w:jc w:val="center"/>
          <w:del w:id="2572" w:author="Celia Hubert" w:date="2022-12-21T17:23:00Z"/>
        </w:trPr>
        <w:tc>
          <w:tcPr>
            <w:tcW w:w="1976" w:type="pct"/>
            <w:vMerge/>
            <w:shd w:val="clear" w:color="auto" w:fill="auto"/>
            <w:tcMar>
              <w:top w:w="43" w:type="dxa"/>
              <w:left w:w="115" w:type="dxa"/>
              <w:bottom w:w="43" w:type="dxa"/>
              <w:right w:w="115" w:type="dxa"/>
            </w:tcMar>
          </w:tcPr>
          <w:p w14:paraId="78241123" w14:textId="7334144B" w:rsidR="00FF2A51" w:rsidRPr="003619F6" w:rsidDel="00982273" w:rsidRDefault="00FF2A51" w:rsidP="00982273">
            <w:pPr>
              <w:pStyle w:val="1Intvwqst"/>
              <w:spacing w:after="120" w:line="276" w:lineRule="auto"/>
              <w:ind w:left="144" w:hanging="144"/>
              <w:contextualSpacing/>
              <w:outlineLvl w:val="0"/>
              <w:rPr>
                <w:del w:id="2573" w:author="Celia Hubert" w:date="2022-12-21T17:23:00Z"/>
                <w:rFonts w:ascii="Times New Roman" w:hAnsi="Times New Roman" w:cs="Times New Roman"/>
                <w:b/>
                <w:smallCaps w:val="0"/>
                <w:sz w:val="20"/>
                <w:szCs w:val="20"/>
                <w:lang w:val="en-GB"/>
              </w:rPr>
              <w:pPrChange w:id="2574" w:author="Celia Hubert" w:date="2022-12-21T17:23:00Z">
                <w:pPr>
                  <w:pStyle w:val="1Intvwqst"/>
                  <w:spacing w:line="276" w:lineRule="auto"/>
                  <w:ind w:left="144" w:hanging="144"/>
                  <w:contextualSpacing/>
                </w:pPr>
              </w:pPrChange>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124" w14:textId="5F542281" w:rsidR="00FF2A51" w:rsidRPr="00971C3D" w:rsidDel="00982273" w:rsidRDefault="00FF2A51" w:rsidP="00982273">
            <w:pPr>
              <w:tabs>
                <w:tab w:val="right" w:leader="dot" w:pos="3941"/>
              </w:tabs>
              <w:spacing w:after="120"/>
              <w:ind w:left="144" w:hanging="144"/>
              <w:contextualSpacing/>
              <w:jc w:val="center"/>
              <w:outlineLvl w:val="0"/>
              <w:rPr>
                <w:del w:id="2575" w:author="Celia Hubert" w:date="2022-12-21T17:23:00Z"/>
                <w:rFonts w:ascii="Times New Roman" w:hAnsi="Times New Roman" w:cs="Times New Roman"/>
                <w:color w:val="000000"/>
                <w:sz w:val="20"/>
                <w:szCs w:val="20"/>
                <w:lang w:val="en-GB"/>
              </w:rPr>
              <w:pPrChange w:id="2576" w:author="Celia Hubert" w:date="2022-12-21T17:23:00Z">
                <w:pPr>
                  <w:tabs>
                    <w:tab w:val="right" w:leader="dot" w:pos="3941"/>
                  </w:tabs>
                  <w:ind w:left="144" w:hanging="144"/>
                  <w:contextualSpacing/>
                  <w:jc w:val="center"/>
                </w:pPr>
              </w:pPrChange>
            </w:pPr>
            <w:del w:id="2577" w:author="Celia Hubert" w:date="2022-12-21T17:23:00Z">
              <w:r w:rsidRPr="00971C3D" w:rsidDel="00982273">
                <w:rPr>
                  <w:rFonts w:ascii="Times New Roman" w:hAnsi="Times New Roman" w:cs="Times New Roman"/>
                  <w:color w:val="000000"/>
                  <w:sz w:val="20"/>
                  <w:szCs w:val="20"/>
                  <w:lang w:val="en-GB"/>
                </w:rPr>
                <w:delText>64</w:delText>
              </w:r>
            </w:del>
          </w:p>
        </w:tc>
        <w:tc>
          <w:tcPr>
            <w:tcW w:w="429" w:type="pct"/>
            <w:tcBorders>
              <w:top w:val="nil"/>
              <w:bottom w:val="single" w:sz="4" w:space="0" w:color="auto"/>
            </w:tcBorders>
            <w:shd w:val="clear" w:color="auto" w:fill="auto"/>
            <w:vAlign w:val="center"/>
          </w:tcPr>
          <w:p w14:paraId="78241125" w14:textId="13C37150" w:rsidR="00FF2A51" w:rsidRPr="00971C3D" w:rsidDel="00982273" w:rsidRDefault="00FF2A51" w:rsidP="00982273">
            <w:pPr>
              <w:tabs>
                <w:tab w:val="right" w:leader="dot" w:pos="3941"/>
              </w:tabs>
              <w:spacing w:after="120"/>
              <w:ind w:left="144" w:hanging="144"/>
              <w:contextualSpacing/>
              <w:jc w:val="center"/>
              <w:outlineLvl w:val="0"/>
              <w:rPr>
                <w:del w:id="2578" w:author="Celia Hubert" w:date="2022-12-21T17:23:00Z"/>
                <w:rFonts w:ascii="Times New Roman" w:hAnsi="Times New Roman" w:cs="Times New Roman"/>
                <w:color w:val="000000"/>
                <w:sz w:val="20"/>
                <w:szCs w:val="20"/>
                <w:lang w:val="en-GB"/>
              </w:rPr>
              <w:pPrChange w:id="2579" w:author="Celia Hubert" w:date="2022-12-21T17:23:00Z">
                <w:pPr>
                  <w:tabs>
                    <w:tab w:val="right" w:leader="dot" w:pos="3941"/>
                  </w:tabs>
                  <w:ind w:left="144" w:hanging="144"/>
                  <w:contextualSpacing/>
                  <w:jc w:val="center"/>
                </w:pPr>
              </w:pPrChange>
            </w:pPr>
            <w:del w:id="2580" w:author="Celia Hubert" w:date="2022-12-21T17:23:00Z">
              <w:r w:rsidRPr="00971C3D" w:rsidDel="00982273">
                <w:rPr>
                  <w:rFonts w:ascii="Times New Roman" w:hAnsi="Times New Roman" w:cs="Times New Roman"/>
                  <w:color w:val="000000"/>
                  <w:sz w:val="20"/>
                  <w:szCs w:val="20"/>
                  <w:lang w:val="en-GB"/>
                </w:rPr>
                <w:delText>65</w:delText>
              </w:r>
            </w:del>
          </w:p>
        </w:tc>
        <w:tc>
          <w:tcPr>
            <w:tcW w:w="429" w:type="pct"/>
            <w:tcBorders>
              <w:top w:val="nil"/>
              <w:bottom w:val="single" w:sz="4" w:space="0" w:color="auto"/>
            </w:tcBorders>
            <w:shd w:val="clear" w:color="auto" w:fill="auto"/>
            <w:vAlign w:val="center"/>
          </w:tcPr>
          <w:p w14:paraId="78241126" w14:textId="3AD24C0A" w:rsidR="00FF2A51" w:rsidRPr="0091273E" w:rsidDel="00982273" w:rsidRDefault="00FF2A51" w:rsidP="00982273">
            <w:pPr>
              <w:tabs>
                <w:tab w:val="right" w:leader="dot" w:pos="3941"/>
              </w:tabs>
              <w:spacing w:after="120"/>
              <w:ind w:left="144" w:hanging="144"/>
              <w:contextualSpacing/>
              <w:jc w:val="center"/>
              <w:outlineLvl w:val="0"/>
              <w:rPr>
                <w:del w:id="2581" w:author="Celia Hubert" w:date="2022-12-21T17:23:00Z"/>
                <w:rFonts w:ascii="Times New Roman" w:hAnsi="Times New Roman" w:cs="Times New Roman"/>
                <w:color w:val="000000"/>
                <w:sz w:val="20"/>
                <w:szCs w:val="20"/>
                <w:lang w:val="en-GB"/>
              </w:rPr>
              <w:pPrChange w:id="2582" w:author="Celia Hubert" w:date="2022-12-21T17:23:00Z">
                <w:pPr>
                  <w:tabs>
                    <w:tab w:val="right" w:leader="dot" w:pos="3941"/>
                  </w:tabs>
                  <w:ind w:left="144" w:hanging="144"/>
                  <w:contextualSpacing/>
                  <w:jc w:val="center"/>
                </w:pPr>
              </w:pPrChange>
            </w:pPr>
            <w:del w:id="2583" w:author="Celia Hubert" w:date="2022-12-21T17:23:00Z">
              <w:r w:rsidRPr="0091273E" w:rsidDel="00982273">
                <w:rPr>
                  <w:rFonts w:ascii="Times New Roman" w:hAnsi="Times New Roman" w:cs="Times New Roman"/>
                  <w:color w:val="000000"/>
                  <w:sz w:val="20"/>
                  <w:szCs w:val="20"/>
                  <w:lang w:val="en-GB"/>
                </w:rPr>
                <w:delText>66</w:delText>
              </w:r>
            </w:del>
          </w:p>
        </w:tc>
        <w:tc>
          <w:tcPr>
            <w:tcW w:w="429" w:type="pct"/>
            <w:tcBorders>
              <w:top w:val="nil"/>
              <w:bottom w:val="single" w:sz="4" w:space="0" w:color="auto"/>
            </w:tcBorders>
            <w:shd w:val="clear" w:color="auto" w:fill="auto"/>
            <w:vAlign w:val="center"/>
          </w:tcPr>
          <w:p w14:paraId="78241127" w14:textId="33E4EA3A" w:rsidR="00FF2A51" w:rsidRPr="0091273E" w:rsidDel="00982273" w:rsidRDefault="00FF2A51" w:rsidP="00982273">
            <w:pPr>
              <w:tabs>
                <w:tab w:val="right" w:leader="dot" w:pos="3941"/>
              </w:tabs>
              <w:spacing w:after="120"/>
              <w:ind w:left="144" w:hanging="144"/>
              <w:contextualSpacing/>
              <w:jc w:val="center"/>
              <w:outlineLvl w:val="0"/>
              <w:rPr>
                <w:del w:id="2584" w:author="Celia Hubert" w:date="2022-12-21T17:23:00Z"/>
                <w:rFonts w:ascii="Times New Roman" w:eastAsia="Calibri" w:hAnsi="Times New Roman" w:cs="Times New Roman"/>
                <w:sz w:val="20"/>
                <w:szCs w:val="20"/>
                <w:lang w:val="en-GB" w:bidi="en-US"/>
              </w:rPr>
              <w:pPrChange w:id="2585" w:author="Celia Hubert" w:date="2022-12-21T17:23:00Z">
                <w:pPr>
                  <w:tabs>
                    <w:tab w:val="right" w:leader="dot" w:pos="3941"/>
                  </w:tabs>
                  <w:ind w:left="144" w:hanging="144"/>
                  <w:contextualSpacing/>
                  <w:jc w:val="center"/>
                </w:pPr>
              </w:pPrChange>
            </w:pPr>
            <w:del w:id="2586" w:author="Celia Hubert" w:date="2022-12-21T17:23:00Z">
              <w:r w:rsidRPr="0091273E" w:rsidDel="00982273">
                <w:rPr>
                  <w:rFonts w:ascii="Times New Roman" w:eastAsia="Calibri" w:hAnsi="Times New Roman" w:cs="Times New Roman"/>
                  <w:sz w:val="20"/>
                  <w:szCs w:val="20"/>
                  <w:lang w:val="en-GB" w:bidi="en-US"/>
                </w:rPr>
                <w:delText>67</w:delText>
              </w:r>
            </w:del>
          </w:p>
        </w:tc>
        <w:tc>
          <w:tcPr>
            <w:tcW w:w="429" w:type="pct"/>
            <w:tcBorders>
              <w:top w:val="nil"/>
              <w:bottom w:val="single" w:sz="4" w:space="0" w:color="auto"/>
            </w:tcBorders>
            <w:shd w:val="clear" w:color="auto" w:fill="auto"/>
            <w:vAlign w:val="center"/>
          </w:tcPr>
          <w:p w14:paraId="78241128" w14:textId="79923D19" w:rsidR="00FF2A51" w:rsidRPr="0091273E" w:rsidDel="00982273" w:rsidRDefault="00FF2A51" w:rsidP="00982273">
            <w:pPr>
              <w:tabs>
                <w:tab w:val="right" w:leader="dot" w:pos="3941"/>
              </w:tabs>
              <w:spacing w:after="120"/>
              <w:ind w:left="144" w:hanging="144"/>
              <w:contextualSpacing/>
              <w:jc w:val="center"/>
              <w:outlineLvl w:val="0"/>
              <w:rPr>
                <w:del w:id="2587" w:author="Celia Hubert" w:date="2022-12-21T17:23:00Z"/>
                <w:rFonts w:ascii="Times New Roman" w:eastAsia="Calibri" w:hAnsi="Times New Roman" w:cs="Times New Roman"/>
                <w:sz w:val="20"/>
                <w:szCs w:val="20"/>
                <w:lang w:val="en-GB" w:bidi="en-US"/>
              </w:rPr>
              <w:pPrChange w:id="2588" w:author="Celia Hubert" w:date="2022-12-21T17:23:00Z">
                <w:pPr>
                  <w:tabs>
                    <w:tab w:val="right" w:leader="dot" w:pos="3941"/>
                  </w:tabs>
                  <w:ind w:left="144" w:hanging="144"/>
                  <w:contextualSpacing/>
                  <w:jc w:val="center"/>
                </w:pPr>
              </w:pPrChange>
            </w:pPr>
            <w:del w:id="2589" w:author="Celia Hubert" w:date="2022-12-21T17:23:00Z">
              <w:r w:rsidRPr="0091273E" w:rsidDel="00982273">
                <w:rPr>
                  <w:rFonts w:ascii="Times New Roman" w:eastAsia="Calibri" w:hAnsi="Times New Roman" w:cs="Times New Roman"/>
                  <w:sz w:val="20"/>
                  <w:szCs w:val="20"/>
                  <w:lang w:val="en-GB" w:bidi="en-US"/>
                </w:rPr>
                <w:delText>68</w:delText>
              </w:r>
            </w:del>
          </w:p>
        </w:tc>
        <w:tc>
          <w:tcPr>
            <w:tcW w:w="451" w:type="pct"/>
            <w:gridSpan w:val="3"/>
            <w:tcBorders>
              <w:top w:val="nil"/>
              <w:bottom w:val="single" w:sz="4" w:space="0" w:color="auto"/>
            </w:tcBorders>
            <w:shd w:val="clear" w:color="auto" w:fill="auto"/>
            <w:vAlign w:val="center"/>
          </w:tcPr>
          <w:p w14:paraId="78241129" w14:textId="5A2E4C98" w:rsidR="00FF2A51" w:rsidRPr="002F591B" w:rsidDel="00982273" w:rsidRDefault="00FF2A51" w:rsidP="00982273">
            <w:pPr>
              <w:tabs>
                <w:tab w:val="right" w:leader="dot" w:pos="3941"/>
              </w:tabs>
              <w:spacing w:after="120"/>
              <w:ind w:left="144" w:hanging="144"/>
              <w:contextualSpacing/>
              <w:jc w:val="center"/>
              <w:outlineLvl w:val="0"/>
              <w:rPr>
                <w:del w:id="2590" w:author="Celia Hubert" w:date="2022-12-21T17:23:00Z"/>
                <w:rFonts w:ascii="Times New Roman" w:eastAsia="Calibri" w:hAnsi="Times New Roman" w:cs="Times New Roman"/>
                <w:sz w:val="20"/>
                <w:szCs w:val="20"/>
                <w:lang w:val="en-GB" w:bidi="en-US"/>
              </w:rPr>
              <w:pPrChange w:id="2591" w:author="Celia Hubert" w:date="2022-12-21T17:23:00Z">
                <w:pPr>
                  <w:tabs>
                    <w:tab w:val="right" w:leader="dot" w:pos="3941"/>
                  </w:tabs>
                  <w:ind w:left="144" w:hanging="144"/>
                  <w:contextualSpacing/>
                  <w:jc w:val="center"/>
                </w:pPr>
              </w:pPrChange>
            </w:pPr>
            <w:del w:id="2592" w:author="Celia Hubert" w:date="2022-12-21T17:23:00Z">
              <w:r w:rsidRPr="002F591B" w:rsidDel="00982273">
                <w:rPr>
                  <w:rFonts w:ascii="Times New Roman" w:eastAsia="Calibri" w:hAnsi="Times New Roman" w:cs="Times New Roman"/>
                  <w:sz w:val="20"/>
                  <w:szCs w:val="20"/>
                  <w:lang w:val="en-GB" w:bidi="en-US"/>
                </w:rPr>
                <w:delText>69</w:delText>
              </w:r>
            </w:del>
          </w:p>
        </w:tc>
        <w:tc>
          <w:tcPr>
            <w:tcW w:w="422" w:type="pct"/>
            <w:gridSpan w:val="2"/>
            <w:tcBorders>
              <w:top w:val="nil"/>
              <w:bottom w:val="single" w:sz="4" w:space="0" w:color="auto"/>
            </w:tcBorders>
            <w:shd w:val="clear" w:color="auto" w:fill="auto"/>
            <w:vAlign w:val="center"/>
          </w:tcPr>
          <w:p w14:paraId="7824112A" w14:textId="71F77322" w:rsidR="00FF2A51" w:rsidRPr="002F591B" w:rsidDel="00982273" w:rsidRDefault="00FF2A51" w:rsidP="00982273">
            <w:pPr>
              <w:tabs>
                <w:tab w:val="right" w:leader="dot" w:pos="3941"/>
              </w:tabs>
              <w:spacing w:after="120"/>
              <w:ind w:left="144" w:hanging="144"/>
              <w:contextualSpacing/>
              <w:jc w:val="center"/>
              <w:outlineLvl w:val="0"/>
              <w:rPr>
                <w:del w:id="2593" w:author="Celia Hubert" w:date="2022-12-21T17:23:00Z"/>
                <w:rFonts w:ascii="Times New Roman" w:eastAsia="Calibri" w:hAnsi="Times New Roman" w:cs="Times New Roman"/>
                <w:sz w:val="20"/>
                <w:szCs w:val="20"/>
                <w:lang w:val="en-GB" w:bidi="en-US"/>
              </w:rPr>
              <w:pPrChange w:id="2594" w:author="Celia Hubert" w:date="2022-12-21T17:23:00Z">
                <w:pPr>
                  <w:tabs>
                    <w:tab w:val="right" w:leader="dot" w:pos="3941"/>
                  </w:tabs>
                  <w:ind w:left="144" w:hanging="144"/>
                  <w:contextualSpacing/>
                  <w:jc w:val="center"/>
                </w:pPr>
              </w:pPrChange>
            </w:pPr>
            <w:del w:id="2595" w:author="Celia Hubert" w:date="2022-12-21T17:23:00Z">
              <w:r w:rsidRPr="002F591B" w:rsidDel="00982273">
                <w:rPr>
                  <w:rFonts w:ascii="Times New Roman" w:eastAsia="Calibri" w:hAnsi="Times New Roman" w:cs="Times New Roman"/>
                  <w:sz w:val="20"/>
                  <w:szCs w:val="20"/>
                  <w:lang w:val="en-GB" w:bidi="en-US"/>
                </w:rPr>
                <w:delText>70</w:delText>
              </w:r>
            </w:del>
          </w:p>
        </w:tc>
      </w:tr>
      <w:tr w:rsidR="00FF2A51" w:rsidRPr="00971C3D" w:rsidDel="00982273" w14:paraId="78241134" w14:textId="6B67A456" w:rsidTr="002F591B">
        <w:trPr>
          <w:cantSplit/>
          <w:trHeight w:val="20"/>
          <w:jc w:val="center"/>
          <w:del w:id="2596" w:author="Celia Hubert" w:date="2022-12-21T17:23:00Z"/>
        </w:trPr>
        <w:tc>
          <w:tcPr>
            <w:tcW w:w="1976" w:type="pct"/>
            <w:vMerge/>
            <w:shd w:val="clear" w:color="auto" w:fill="auto"/>
            <w:tcMar>
              <w:top w:w="43" w:type="dxa"/>
              <w:left w:w="115" w:type="dxa"/>
              <w:bottom w:w="43" w:type="dxa"/>
              <w:right w:w="115" w:type="dxa"/>
            </w:tcMar>
          </w:tcPr>
          <w:p w14:paraId="7824112C" w14:textId="19890FEC" w:rsidR="00FF2A51" w:rsidRPr="003619F6" w:rsidDel="00982273" w:rsidRDefault="00FF2A51" w:rsidP="00982273">
            <w:pPr>
              <w:pStyle w:val="1Intvwqst"/>
              <w:spacing w:after="120" w:line="276" w:lineRule="auto"/>
              <w:ind w:left="144" w:hanging="144"/>
              <w:contextualSpacing/>
              <w:outlineLvl w:val="0"/>
              <w:rPr>
                <w:del w:id="2597" w:author="Celia Hubert" w:date="2022-12-21T17:23:00Z"/>
                <w:rFonts w:ascii="Times New Roman" w:hAnsi="Times New Roman" w:cs="Times New Roman"/>
                <w:b/>
                <w:smallCaps w:val="0"/>
                <w:sz w:val="20"/>
                <w:szCs w:val="20"/>
                <w:lang w:val="en-GB"/>
              </w:rPr>
              <w:pPrChange w:id="2598" w:author="Celia Hubert" w:date="2022-12-21T17:23:00Z">
                <w:pPr>
                  <w:pStyle w:val="1Intvwqst"/>
                  <w:spacing w:line="276" w:lineRule="auto"/>
                  <w:ind w:left="144" w:hanging="144"/>
                  <w:contextualSpacing/>
                </w:pPr>
              </w:pPrChange>
            </w:pPr>
          </w:p>
        </w:tc>
        <w:tc>
          <w:tcPr>
            <w:tcW w:w="435" w:type="pct"/>
            <w:gridSpan w:val="3"/>
            <w:tcBorders>
              <w:top w:val="single" w:sz="4" w:space="0" w:color="auto"/>
              <w:bottom w:val="nil"/>
            </w:tcBorders>
            <w:shd w:val="clear" w:color="auto" w:fill="B6DDE8"/>
            <w:tcMar>
              <w:top w:w="28" w:type="dxa"/>
              <w:left w:w="115" w:type="dxa"/>
              <w:bottom w:w="28" w:type="dxa"/>
              <w:right w:w="115" w:type="dxa"/>
            </w:tcMar>
          </w:tcPr>
          <w:p w14:paraId="7824112D" w14:textId="0AEF06BC" w:rsidR="00FF2A51" w:rsidRPr="00971C3D" w:rsidDel="00982273" w:rsidRDefault="00FF2A51" w:rsidP="00982273">
            <w:pPr>
              <w:tabs>
                <w:tab w:val="right" w:leader="dot" w:pos="3941"/>
              </w:tabs>
              <w:spacing w:after="120"/>
              <w:ind w:left="144" w:hanging="144"/>
              <w:contextualSpacing/>
              <w:jc w:val="center"/>
              <w:outlineLvl w:val="0"/>
              <w:rPr>
                <w:del w:id="2599" w:author="Celia Hubert" w:date="2022-12-21T17:23:00Z"/>
                <w:rFonts w:ascii="Times New Roman" w:hAnsi="Times New Roman" w:cs="Times New Roman"/>
                <w:color w:val="FF0000"/>
                <w:sz w:val="20"/>
                <w:szCs w:val="20"/>
                <w:lang w:val="en-GB"/>
              </w:rPr>
              <w:pPrChange w:id="2600" w:author="Celia Hubert" w:date="2022-12-21T17:23:00Z">
                <w:pPr>
                  <w:tabs>
                    <w:tab w:val="right" w:leader="dot" w:pos="3941"/>
                  </w:tabs>
                  <w:ind w:left="144" w:hanging="144"/>
                  <w:contextualSpacing/>
                  <w:jc w:val="center"/>
                </w:pPr>
              </w:pPrChange>
            </w:pPr>
            <w:del w:id="2601" w:author="Celia Hubert" w:date="2022-12-21T17:23:00Z">
              <w:r w:rsidRPr="00971C3D" w:rsidDel="00982273">
                <w:rPr>
                  <w:rFonts w:ascii="Times New Roman" w:hAnsi="Times New Roman" w:cs="Times New Roman"/>
                  <w:color w:val="FF0000"/>
                  <w:sz w:val="20"/>
                  <w:szCs w:val="20"/>
                  <w:lang w:val="en-GB"/>
                </w:rPr>
                <w:delText>puso</w:delText>
              </w:r>
            </w:del>
          </w:p>
        </w:tc>
        <w:tc>
          <w:tcPr>
            <w:tcW w:w="429" w:type="pct"/>
            <w:tcBorders>
              <w:top w:val="single" w:sz="4" w:space="0" w:color="auto"/>
              <w:bottom w:val="nil"/>
            </w:tcBorders>
            <w:shd w:val="clear" w:color="auto" w:fill="B6DDE8"/>
          </w:tcPr>
          <w:p w14:paraId="7824112E" w14:textId="103D21DB" w:rsidR="00FF2A51" w:rsidRPr="00971C3D" w:rsidDel="00982273" w:rsidRDefault="00FF2A51" w:rsidP="00982273">
            <w:pPr>
              <w:tabs>
                <w:tab w:val="right" w:leader="dot" w:pos="3941"/>
              </w:tabs>
              <w:spacing w:after="120"/>
              <w:ind w:left="144" w:hanging="144"/>
              <w:contextualSpacing/>
              <w:jc w:val="center"/>
              <w:outlineLvl w:val="0"/>
              <w:rPr>
                <w:del w:id="2602" w:author="Celia Hubert" w:date="2022-12-21T17:23:00Z"/>
                <w:rFonts w:ascii="Times New Roman" w:hAnsi="Times New Roman" w:cs="Times New Roman"/>
                <w:color w:val="FF0000"/>
                <w:sz w:val="20"/>
                <w:szCs w:val="20"/>
                <w:lang w:val="en-GB"/>
              </w:rPr>
              <w:pPrChange w:id="2603" w:author="Celia Hubert" w:date="2022-12-21T17:23:00Z">
                <w:pPr>
                  <w:tabs>
                    <w:tab w:val="right" w:leader="dot" w:pos="3941"/>
                  </w:tabs>
                  <w:ind w:left="144" w:hanging="144"/>
                  <w:contextualSpacing/>
                  <w:jc w:val="center"/>
                </w:pPr>
              </w:pPrChange>
            </w:pPr>
            <w:del w:id="2604" w:author="Celia Hubert" w:date="2022-12-21T17:23:00Z">
              <w:r w:rsidRPr="00971C3D" w:rsidDel="00982273">
                <w:rPr>
                  <w:rFonts w:ascii="Times New Roman" w:hAnsi="Times New Roman" w:cs="Times New Roman"/>
                  <w:color w:val="FF0000"/>
                  <w:sz w:val="20"/>
                  <w:szCs w:val="20"/>
                  <w:lang w:val="en-GB"/>
                </w:rPr>
                <w:delText>feliz.</w:delText>
              </w:r>
            </w:del>
          </w:p>
        </w:tc>
        <w:tc>
          <w:tcPr>
            <w:tcW w:w="429" w:type="pct"/>
            <w:tcBorders>
              <w:top w:val="single" w:sz="4" w:space="0" w:color="auto"/>
              <w:bottom w:val="nil"/>
            </w:tcBorders>
            <w:shd w:val="clear" w:color="auto" w:fill="B6DDE8"/>
            <w:vAlign w:val="center"/>
          </w:tcPr>
          <w:p w14:paraId="7824112F" w14:textId="14488EDA" w:rsidR="00FF2A51" w:rsidRPr="0091273E" w:rsidDel="00982273" w:rsidRDefault="00FF2A51" w:rsidP="00982273">
            <w:pPr>
              <w:tabs>
                <w:tab w:val="right" w:leader="dot" w:pos="3941"/>
              </w:tabs>
              <w:spacing w:after="120"/>
              <w:ind w:left="144" w:hanging="144"/>
              <w:contextualSpacing/>
              <w:jc w:val="center"/>
              <w:outlineLvl w:val="0"/>
              <w:rPr>
                <w:del w:id="2605" w:author="Celia Hubert" w:date="2022-12-21T17:23:00Z"/>
                <w:rFonts w:ascii="Times New Roman" w:hAnsi="Times New Roman" w:cs="Times New Roman"/>
                <w:color w:val="FF0000"/>
                <w:sz w:val="20"/>
                <w:szCs w:val="20"/>
                <w:lang w:val="en-GB"/>
              </w:rPr>
              <w:pPrChange w:id="2606" w:author="Celia Hubert" w:date="2022-12-21T17:23:00Z">
                <w:pPr>
                  <w:tabs>
                    <w:tab w:val="right" w:leader="dot" w:pos="3941"/>
                  </w:tabs>
                  <w:ind w:left="144" w:hanging="144"/>
                  <w:contextualSpacing/>
                  <w:jc w:val="center"/>
                </w:pPr>
              </w:pPrChange>
            </w:pPr>
          </w:p>
        </w:tc>
        <w:tc>
          <w:tcPr>
            <w:tcW w:w="429" w:type="pct"/>
            <w:tcBorders>
              <w:top w:val="single" w:sz="4" w:space="0" w:color="auto"/>
              <w:bottom w:val="nil"/>
            </w:tcBorders>
            <w:shd w:val="clear" w:color="auto" w:fill="B6DDE8"/>
            <w:vAlign w:val="center"/>
          </w:tcPr>
          <w:p w14:paraId="78241130" w14:textId="3E9CEED4" w:rsidR="00FF2A51" w:rsidRPr="0091273E" w:rsidDel="00982273" w:rsidRDefault="00FF2A51" w:rsidP="00982273">
            <w:pPr>
              <w:tabs>
                <w:tab w:val="right" w:leader="dot" w:pos="3941"/>
              </w:tabs>
              <w:spacing w:after="120"/>
              <w:ind w:left="144" w:hanging="144"/>
              <w:contextualSpacing/>
              <w:jc w:val="center"/>
              <w:outlineLvl w:val="0"/>
              <w:rPr>
                <w:del w:id="2607" w:author="Celia Hubert" w:date="2022-12-21T17:23:00Z"/>
                <w:rFonts w:ascii="Times New Roman" w:hAnsi="Times New Roman" w:cs="Times New Roman"/>
                <w:color w:val="FF0000"/>
                <w:sz w:val="20"/>
                <w:szCs w:val="20"/>
                <w:lang w:val="en-GB"/>
              </w:rPr>
              <w:pPrChange w:id="2608" w:author="Celia Hubert" w:date="2022-12-21T17:23:00Z">
                <w:pPr>
                  <w:tabs>
                    <w:tab w:val="right" w:leader="dot" w:pos="3941"/>
                  </w:tabs>
                  <w:ind w:left="144" w:hanging="144"/>
                  <w:contextualSpacing/>
                  <w:jc w:val="center"/>
                </w:pPr>
              </w:pPrChange>
            </w:pPr>
          </w:p>
        </w:tc>
        <w:tc>
          <w:tcPr>
            <w:tcW w:w="429" w:type="pct"/>
            <w:tcBorders>
              <w:top w:val="single" w:sz="4" w:space="0" w:color="auto"/>
              <w:bottom w:val="nil"/>
            </w:tcBorders>
            <w:shd w:val="clear" w:color="auto" w:fill="B6DDE8"/>
            <w:vAlign w:val="center"/>
          </w:tcPr>
          <w:p w14:paraId="78241131" w14:textId="2583063F" w:rsidR="00FF2A51" w:rsidRPr="0091273E" w:rsidDel="00982273" w:rsidRDefault="00FF2A51" w:rsidP="00982273">
            <w:pPr>
              <w:tabs>
                <w:tab w:val="right" w:leader="dot" w:pos="3941"/>
              </w:tabs>
              <w:spacing w:after="120"/>
              <w:ind w:left="144" w:hanging="144"/>
              <w:contextualSpacing/>
              <w:jc w:val="center"/>
              <w:outlineLvl w:val="0"/>
              <w:rPr>
                <w:del w:id="2609" w:author="Celia Hubert" w:date="2022-12-21T17:23:00Z"/>
                <w:rFonts w:ascii="Times New Roman" w:hAnsi="Times New Roman" w:cs="Times New Roman"/>
                <w:color w:val="FF0000"/>
                <w:sz w:val="20"/>
                <w:szCs w:val="20"/>
                <w:lang w:val="en-GB"/>
              </w:rPr>
              <w:pPrChange w:id="2610" w:author="Celia Hubert" w:date="2022-12-21T17:23:00Z">
                <w:pPr>
                  <w:tabs>
                    <w:tab w:val="right" w:leader="dot" w:pos="3941"/>
                  </w:tabs>
                  <w:ind w:left="144" w:hanging="144"/>
                  <w:contextualSpacing/>
                  <w:jc w:val="center"/>
                </w:pPr>
              </w:pPrChange>
            </w:pPr>
          </w:p>
        </w:tc>
        <w:tc>
          <w:tcPr>
            <w:tcW w:w="451" w:type="pct"/>
            <w:gridSpan w:val="3"/>
            <w:tcBorders>
              <w:top w:val="single" w:sz="4" w:space="0" w:color="auto"/>
              <w:bottom w:val="nil"/>
            </w:tcBorders>
            <w:shd w:val="clear" w:color="auto" w:fill="B6DDE8"/>
            <w:vAlign w:val="center"/>
          </w:tcPr>
          <w:p w14:paraId="78241132" w14:textId="2E936073" w:rsidR="00FF2A51" w:rsidRPr="002F591B" w:rsidDel="00982273" w:rsidRDefault="00FF2A51" w:rsidP="00982273">
            <w:pPr>
              <w:tabs>
                <w:tab w:val="right" w:leader="dot" w:pos="3941"/>
              </w:tabs>
              <w:spacing w:after="120"/>
              <w:ind w:left="144" w:hanging="144"/>
              <w:contextualSpacing/>
              <w:jc w:val="center"/>
              <w:outlineLvl w:val="0"/>
              <w:rPr>
                <w:del w:id="2611" w:author="Celia Hubert" w:date="2022-12-21T17:23:00Z"/>
                <w:rFonts w:ascii="Times New Roman" w:hAnsi="Times New Roman" w:cs="Times New Roman"/>
                <w:color w:val="FF0000"/>
                <w:sz w:val="20"/>
                <w:szCs w:val="20"/>
                <w:lang w:val="en-GB"/>
              </w:rPr>
              <w:pPrChange w:id="2612" w:author="Celia Hubert" w:date="2022-12-21T17:23:00Z">
                <w:pPr>
                  <w:tabs>
                    <w:tab w:val="right" w:leader="dot" w:pos="3941"/>
                  </w:tabs>
                  <w:ind w:left="144" w:hanging="144"/>
                  <w:contextualSpacing/>
                  <w:jc w:val="center"/>
                </w:pPr>
              </w:pPrChange>
            </w:pPr>
          </w:p>
        </w:tc>
        <w:tc>
          <w:tcPr>
            <w:tcW w:w="422" w:type="pct"/>
            <w:gridSpan w:val="2"/>
            <w:tcBorders>
              <w:top w:val="single" w:sz="4" w:space="0" w:color="auto"/>
              <w:bottom w:val="nil"/>
            </w:tcBorders>
            <w:shd w:val="clear" w:color="auto" w:fill="B6DDE8"/>
            <w:vAlign w:val="center"/>
          </w:tcPr>
          <w:p w14:paraId="78241133" w14:textId="66E7F324" w:rsidR="00FF2A51" w:rsidRPr="002F591B" w:rsidDel="00982273" w:rsidRDefault="00FF2A51" w:rsidP="00982273">
            <w:pPr>
              <w:tabs>
                <w:tab w:val="right" w:leader="dot" w:pos="3941"/>
              </w:tabs>
              <w:spacing w:after="120"/>
              <w:ind w:left="144" w:hanging="144"/>
              <w:contextualSpacing/>
              <w:jc w:val="center"/>
              <w:outlineLvl w:val="0"/>
              <w:rPr>
                <w:del w:id="2613" w:author="Celia Hubert" w:date="2022-12-21T17:23:00Z"/>
                <w:rFonts w:ascii="Times New Roman" w:hAnsi="Times New Roman" w:cs="Times New Roman"/>
                <w:color w:val="FF0000"/>
                <w:sz w:val="20"/>
                <w:szCs w:val="20"/>
                <w:lang w:val="en-GB"/>
              </w:rPr>
              <w:pPrChange w:id="2614" w:author="Celia Hubert" w:date="2022-12-21T17:23:00Z">
                <w:pPr>
                  <w:tabs>
                    <w:tab w:val="right" w:leader="dot" w:pos="3941"/>
                  </w:tabs>
                  <w:ind w:left="144" w:hanging="144"/>
                  <w:contextualSpacing/>
                  <w:jc w:val="center"/>
                </w:pPr>
              </w:pPrChange>
            </w:pPr>
          </w:p>
        </w:tc>
      </w:tr>
      <w:tr w:rsidR="00FF2A51" w:rsidRPr="00971C3D" w:rsidDel="00982273" w14:paraId="7824113D" w14:textId="1010428B" w:rsidTr="002F591B">
        <w:trPr>
          <w:cantSplit/>
          <w:trHeight w:val="20"/>
          <w:jc w:val="center"/>
          <w:del w:id="2615" w:author="Celia Hubert" w:date="2022-12-21T17:23:00Z"/>
        </w:trPr>
        <w:tc>
          <w:tcPr>
            <w:tcW w:w="1976" w:type="pct"/>
            <w:vMerge/>
            <w:shd w:val="clear" w:color="auto" w:fill="auto"/>
            <w:tcMar>
              <w:top w:w="43" w:type="dxa"/>
              <w:left w:w="115" w:type="dxa"/>
              <w:bottom w:w="43" w:type="dxa"/>
              <w:right w:w="115" w:type="dxa"/>
            </w:tcMar>
          </w:tcPr>
          <w:p w14:paraId="78241135" w14:textId="0218658A" w:rsidR="00FF2A51" w:rsidRPr="003619F6" w:rsidDel="00982273" w:rsidRDefault="00FF2A51" w:rsidP="00982273">
            <w:pPr>
              <w:pStyle w:val="1Intvwqst"/>
              <w:spacing w:after="120" w:line="276" w:lineRule="auto"/>
              <w:ind w:left="144" w:hanging="144"/>
              <w:contextualSpacing/>
              <w:outlineLvl w:val="0"/>
              <w:rPr>
                <w:del w:id="2616" w:author="Celia Hubert" w:date="2022-12-21T17:23:00Z"/>
                <w:rFonts w:ascii="Times New Roman" w:hAnsi="Times New Roman" w:cs="Times New Roman"/>
                <w:b/>
                <w:smallCaps w:val="0"/>
                <w:sz w:val="20"/>
                <w:szCs w:val="20"/>
                <w:lang w:val="en-GB"/>
              </w:rPr>
              <w:pPrChange w:id="2617" w:author="Celia Hubert" w:date="2022-12-21T17:23:00Z">
                <w:pPr>
                  <w:pStyle w:val="1Intvwqst"/>
                  <w:spacing w:line="276" w:lineRule="auto"/>
                  <w:ind w:left="144" w:hanging="144"/>
                  <w:contextualSpacing/>
                </w:pPr>
              </w:pPrChange>
            </w:pPr>
          </w:p>
        </w:tc>
        <w:tc>
          <w:tcPr>
            <w:tcW w:w="435" w:type="pct"/>
            <w:gridSpan w:val="3"/>
            <w:tcBorders>
              <w:top w:val="nil"/>
              <w:bottom w:val="single" w:sz="4" w:space="0" w:color="auto"/>
            </w:tcBorders>
            <w:shd w:val="clear" w:color="auto" w:fill="auto"/>
            <w:tcMar>
              <w:top w:w="28" w:type="dxa"/>
              <w:left w:w="115" w:type="dxa"/>
              <w:bottom w:w="28" w:type="dxa"/>
              <w:right w:w="115" w:type="dxa"/>
            </w:tcMar>
            <w:vAlign w:val="center"/>
          </w:tcPr>
          <w:p w14:paraId="78241136" w14:textId="6F8AA383" w:rsidR="00FF2A51" w:rsidRPr="00971C3D" w:rsidDel="00982273" w:rsidRDefault="00FF2A51" w:rsidP="00982273">
            <w:pPr>
              <w:tabs>
                <w:tab w:val="right" w:leader="dot" w:pos="3941"/>
              </w:tabs>
              <w:spacing w:after="120"/>
              <w:ind w:left="144" w:hanging="144"/>
              <w:contextualSpacing/>
              <w:jc w:val="center"/>
              <w:outlineLvl w:val="0"/>
              <w:rPr>
                <w:del w:id="2618" w:author="Celia Hubert" w:date="2022-12-21T17:23:00Z"/>
                <w:rFonts w:ascii="Times New Roman" w:hAnsi="Times New Roman" w:cs="Times New Roman"/>
                <w:color w:val="000000"/>
                <w:sz w:val="20"/>
                <w:szCs w:val="20"/>
                <w:lang w:val="en-GB"/>
              </w:rPr>
              <w:pPrChange w:id="2619" w:author="Celia Hubert" w:date="2022-12-21T17:23:00Z">
                <w:pPr>
                  <w:tabs>
                    <w:tab w:val="right" w:leader="dot" w:pos="3941"/>
                  </w:tabs>
                  <w:ind w:left="144" w:hanging="144"/>
                  <w:contextualSpacing/>
                  <w:jc w:val="center"/>
                </w:pPr>
              </w:pPrChange>
            </w:pPr>
            <w:del w:id="2620" w:author="Celia Hubert" w:date="2022-12-21T17:23:00Z">
              <w:r w:rsidRPr="00971C3D" w:rsidDel="00982273">
                <w:rPr>
                  <w:rFonts w:ascii="Times New Roman" w:hAnsi="Times New Roman" w:cs="Times New Roman"/>
                  <w:color w:val="000000"/>
                  <w:sz w:val="20"/>
                  <w:szCs w:val="20"/>
                  <w:lang w:val="en-GB"/>
                </w:rPr>
                <w:delText>71</w:delText>
              </w:r>
            </w:del>
          </w:p>
        </w:tc>
        <w:tc>
          <w:tcPr>
            <w:tcW w:w="429" w:type="pct"/>
            <w:tcBorders>
              <w:top w:val="nil"/>
              <w:bottom w:val="single" w:sz="4" w:space="0" w:color="auto"/>
            </w:tcBorders>
            <w:shd w:val="clear" w:color="auto" w:fill="auto"/>
            <w:vAlign w:val="center"/>
          </w:tcPr>
          <w:p w14:paraId="78241137" w14:textId="58E8F7D2" w:rsidR="00FF2A51" w:rsidRPr="00971C3D" w:rsidDel="00982273" w:rsidRDefault="00FF2A51" w:rsidP="00982273">
            <w:pPr>
              <w:tabs>
                <w:tab w:val="right" w:leader="dot" w:pos="3941"/>
              </w:tabs>
              <w:spacing w:after="120"/>
              <w:ind w:left="144" w:hanging="144"/>
              <w:contextualSpacing/>
              <w:jc w:val="center"/>
              <w:outlineLvl w:val="0"/>
              <w:rPr>
                <w:del w:id="2621" w:author="Celia Hubert" w:date="2022-12-21T17:23:00Z"/>
                <w:rFonts w:ascii="Times New Roman" w:hAnsi="Times New Roman" w:cs="Times New Roman"/>
                <w:color w:val="000000"/>
                <w:sz w:val="20"/>
                <w:szCs w:val="20"/>
                <w:lang w:val="en-GB"/>
              </w:rPr>
              <w:pPrChange w:id="2622" w:author="Celia Hubert" w:date="2022-12-21T17:23:00Z">
                <w:pPr>
                  <w:tabs>
                    <w:tab w:val="right" w:leader="dot" w:pos="3941"/>
                  </w:tabs>
                  <w:ind w:left="144" w:hanging="144"/>
                  <w:contextualSpacing/>
                  <w:jc w:val="center"/>
                </w:pPr>
              </w:pPrChange>
            </w:pPr>
            <w:del w:id="2623" w:author="Celia Hubert" w:date="2022-12-21T17:23:00Z">
              <w:r w:rsidRPr="00971C3D" w:rsidDel="00982273">
                <w:rPr>
                  <w:rFonts w:ascii="Times New Roman" w:hAnsi="Times New Roman" w:cs="Times New Roman"/>
                  <w:color w:val="000000"/>
                  <w:sz w:val="20"/>
                  <w:szCs w:val="20"/>
                  <w:lang w:val="en-GB"/>
                </w:rPr>
                <w:delText>72</w:delText>
              </w:r>
            </w:del>
          </w:p>
        </w:tc>
        <w:tc>
          <w:tcPr>
            <w:tcW w:w="429" w:type="pct"/>
            <w:tcBorders>
              <w:top w:val="nil"/>
              <w:bottom w:val="single" w:sz="4" w:space="0" w:color="auto"/>
            </w:tcBorders>
            <w:shd w:val="clear" w:color="auto" w:fill="auto"/>
            <w:vAlign w:val="center"/>
          </w:tcPr>
          <w:p w14:paraId="78241138" w14:textId="7C781119" w:rsidR="00FF2A51" w:rsidRPr="0091273E" w:rsidDel="00982273" w:rsidRDefault="00FF2A51" w:rsidP="00982273">
            <w:pPr>
              <w:tabs>
                <w:tab w:val="right" w:leader="dot" w:pos="3941"/>
              </w:tabs>
              <w:spacing w:after="120"/>
              <w:ind w:left="144" w:hanging="144"/>
              <w:contextualSpacing/>
              <w:jc w:val="center"/>
              <w:outlineLvl w:val="0"/>
              <w:rPr>
                <w:del w:id="2624" w:author="Celia Hubert" w:date="2022-12-21T17:23:00Z"/>
                <w:rFonts w:ascii="Times New Roman" w:hAnsi="Times New Roman" w:cs="Times New Roman"/>
                <w:color w:val="000000"/>
                <w:sz w:val="20"/>
                <w:szCs w:val="20"/>
                <w:lang w:val="en-GB"/>
              </w:rPr>
              <w:pPrChange w:id="2625" w:author="Celia Hubert" w:date="2022-12-21T17:23:00Z">
                <w:pPr>
                  <w:tabs>
                    <w:tab w:val="right" w:leader="dot" w:pos="3941"/>
                  </w:tabs>
                  <w:ind w:left="144" w:hanging="144"/>
                  <w:contextualSpacing/>
                  <w:jc w:val="center"/>
                </w:pPr>
              </w:pPrChange>
            </w:pPr>
          </w:p>
        </w:tc>
        <w:tc>
          <w:tcPr>
            <w:tcW w:w="429" w:type="pct"/>
            <w:tcBorders>
              <w:top w:val="nil"/>
              <w:bottom w:val="single" w:sz="4" w:space="0" w:color="auto"/>
            </w:tcBorders>
            <w:shd w:val="clear" w:color="auto" w:fill="auto"/>
            <w:vAlign w:val="center"/>
          </w:tcPr>
          <w:p w14:paraId="78241139" w14:textId="2534D5CF" w:rsidR="00FF2A51" w:rsidRPr="0091273E" w:rsidDel="00982273" w:rsidRDefault="00FF2A51" w:rsidP="00982273">
            <w:pPr>
              <w:tabs>
                <w:tab w:val="right" w:leader="dot" w:pos="3941"/>
              </w:tabs>
              <w:spacing w:after="120"/>
              <w:ind w:left="144" w:hanging="144"/>
              <w:contextualSpacing/>
              <w:jc w:val="center"/>
              <w:outlineLvl w:val="0"/>
              <w:rPr>
                <w:del w:id="2626" w:author="Celia Hubert" w:date="2022-12-21T17:23:00Z"/>
                <w:rFonts w:ascii="Times New Roman" w:eastAsia="Calibri" w:hAnsi="Times New Roman" w:cs="Times New Roman"/>
                <w:sz w:val="20"/>
                <w:szCs w:val="20"/>
                <w:lang w:val="en-GB" w:bidi="en-US"/>
              </w:rPr>
              <w:pPrChange w:id="2627" w:author="Celia Hubert" w:date="2022-12-21T17:23:00Z">
                <w:pPr>
                  <w:tabs>
                    <w:tab w:val="right" w:leader="dot" w:pos="3941"/>
                  </w:tabs>
                  <w:ind w:left="144" w:hanging="144"/>
                  <w:contextualSpacing/>
                  <w:jc w:val="center"/>
                </w:pPr>
              </w:pPrChange>
            </w:pPr>
          </w:p>
        </w:tc>
        <w:tc>
          <w:tcPr>
            <w:tcW w:w="429" w:type="pct"/>
            <w:tcBorders>
              <w:top w:val="nil"/>
              <w:bottom w:val="single" w:sz="4" w:space="0" w:color="auto"/>
            </w:tcBorders>
            <w:shd w:val="clear" w:color="auto" w:fill="auto"/>
            <w:vAlign w:val="center"/>
          </w:tcPr>
          <w:p w14:paraId="7824113A" w14:textId="76FB2510" w:rsidR="00FF2A51" w:rsidRPr="0091273E" w:rsidDel="00982273" w:rsidRDefault="00FF2A51" w:rsidP="00982273">
            <w:pPr>
              <w:tabs>
                <w:tab w:val="right" w:leader="dot" w:pos="3941"/>
              </w:tabs>
              <w:spacing w:after="120"/>
              <w:ind w:left="144" w:hanging="144"/>
              <w:contextualSpacing/>
              <w:jc w:val="center"/>
              <w:outlineLvl w:val="0"/>
              <w:rPr>
                <w:del w:id="2628" w:author="Celia Hubert" w:date="2022-12-21T17:23:00Z"/>
                <w:rFonts w:ascii="Times New Roman" w:eastAsia="Calibri" w:hAnsi="Times New Roman" w:cs="Times New Roman"/>
                <w:sz w:val="20"/>
                <w:szCs w:val="20"/>
                <w:lang w:val="en-GB" w:bidi="en-US"/>
              </w:rPr>
              <w:pPrChange w:id="2629" w:author="Celia Hubert" w:date="2022-12-21T17:23:00Z">
                <w:pPr>
                  <w:tabs>
                    <w:tab w:val="right" w:leader="dot" w:pos="3941"/>
                  </w:tabs>
                  <w:ind w:left="144" w:hanging="144"/>
                  <w:contextualSpacing/>
                  <w:jc w:val="center"/>
                </w:pPr>
              </w:pPrChange>
            </w:pPr>
          </w:p>
        </w:tc>
        <w:tc>
          <w:tcPr>
            <w:tcW w:w="451" w:type="pct"/>
            <w:gridSpan w:val="3"/>
            <w:tcBorders>
              <w:top w:val="nil"/>
              <w:bottom w:val="single" w:sz="4" w:space="0" w:color="auto"/>
            </w:tcBorders>
            <w:shd w:val="clear" w:color="auto" w:fill="auto"/>
            <w:vAlign w:val="center"/>
          </w:tcPr>
          <w:p w14:paraId="7824113B" w14:textId="1BC9BFDD" w:rsidR="00FF2A51" w:rsidRPr="002F591B" w:rsidDel="00982273" w:rsidRDefault="00FF2A51" w:rsidP="00982273">
            <w:pPr>
              <w:tabs>
                <w:tab w:val="right" w:leader="dot" w:pos="3941"/>
              </w:tabs>
              <w:spacing w:after="120"/>
              <w:ind w:left="144" w:hanging="144"/>
              <w:contextualSpacing/>
              <w:jc w:val="center"/>
              <w:outlineLvl w:val="0"/>
              <w:rPr>
                <w:del w:id="2630" w:author="Celia Hubert" w:date="2022-12-21T17:23:00Z"/>
                <w:rFonts w:ascii="Times New Roman" w:eastAsia="Calibri" w:hAnsi="Times New Roman" w:cs="Times New Roman"/>
                <w:sz w:val="20"/>
                <w:szCs w:val="20"/>
                <w:lang w:val="en-GB" w:bidi="en-US"/>
              </w:rPr>
              <w:pPrChange w:id="2631" w:author="Celia Hubert" w:date="2022-12-21T17:23:00Z">
                <w:pPr>
                  <w:tabs>
                    <w:tab w:val="right" w:leader="dot" w:pos="3941"/>
                  </w:tabs>
                  <w:ind w:left="144" w:hanging="144"/>
                  <w:contextualSpacing/>
                  <w:jc w:val="center"/>
                </w:pPr>
              </w:pPrChange>
            </w:pPr>
          </w:p>
        </w:tc>
        <w:tc>
          <w:tcPr>
            <w:tcW w:w="422" w:type="pct"/>
            <w:gridSpan w:val="2"/>
            <w:tcBorders>
              <w:top w:val="nil"/>
              <w:bottom w:val="single" w:sz="4" w:space="0" w:color="auto"/>
            </w:tcBorders>
            <w:shd w:val="clear" w:color="auto" w:fill="auto"/>
            <w:vAlign w:val="center"/>
          </w:tcPr>
          <w:p w14:paraId="7824113C" w14:textId="25D24E3D" w:rsidR="00FF2A51" w:rsidRPr="002F591B" w:rsidDel="00982273" w:rsidRDefault="00FF2A51" w:rsidP="00982273">
            <w:pPr>
              <w:tabs>
                <w:tab w:val="right" w:leader="dot" w:pos="3941"/>
              </w:tabs>
              <w:spacing w:after="120"/>
              <w:ind w:left="144" w:hanging="144"/>
              <w:contextualSpacing/>
              <w:jc w:val="center"/>
              <w:outlineLvl w:val="0"/>
              <w:rPr>
                <w:del w:id="2632" w:author="Celia Hubert" w:date="2022-12-21T17:23:00Z"/>
                <w:rFonts w:ascii="Times New Roman" w:eastAsia="Calibri" w:hAnsi="Times New Roman" w:cs="Times New Roman"/>
                <w:sz w:val="20"/>
                <w:szCs w:val="20"/>
                <w:lang w:val="en-GB" w:bidi="en-US"/>
              </w:rPr>
              <w:pPrChange w:id="2633" w:author="Celia Hubert" w:date="2022-12-21T17:23:00Z">
                <w:pPr>
                  <w:tabs>
                    <w:tab w:val="right" w:leader="dot" w:pos="3941"/>
                  </w:tabs>
                  <w:ind w:left="144" w:hanging="144"/>
                  <w:contextualSpacing/>
                  <w:jc w:val="center"/>
                </w:pPr>
              </w:pPrChange>
            </w:pPr>
          </w:p>
        </w:tc>
      </w:tr>
      <w:tr w:rsidR="00FF2A51" w:rsidRPr="00971C3D" w:rsidDel="00982273" w14:paraId="78241147" w14:textId="7B2A7BF1" w:rsidTr="002F591B">
        <w:trPr>
          <w:cantSplit/>
          <w:trHeight w:val="227"/>
          <w:jc w:val="center"/>
          <w:del w:id="2634" w:author="Celia Hubert" w:date="2022-12-21T17:23:00Z"/>
        </w:trPr>
        <w:tc>
          <w:tcPr>
            <w:tcW w:w="1976" w:type="pct"/>
            <w:shd w:val="clear" w:color="auto" w:fill="B6DDE8"/>
            <w:tcMar>
              <w:top w:w="43" w:type="dxa"/>
              <w:left w:w="115" w:type="dxa"/>
              <w:bottom w:w="43" w:type="dxa"/>
              <w:right w:w="115" w:type="dxa"/>
            </w:tcMar>
          </w:tcPr>
          <w:p w14:paraId="7824113E" w14:textId="4710DDB9" w:rsidR="00FF2A51" w:rsidRPr="003619F6" w:rsidDel="00982273" w:rsidRDefault="00FF2A51" w:rsidP="00982273">
            <w:pPr>
              <w:spacing w:after="120"/>
              <w:ind w:left="144" w:hanging="144"/>
              <w:contextualSpacing/>
              <w:outlineLvl w:val="0"/>
              <w:rPr>
                <w:del w:id="2635" w:author="Celia Hubert" w:date="2022-12-21T17:23:00Z"/>
                <w:rFonts w:ascii="Times New Roman" w:eastAsia="Calibri" w:hAnsi="Times New Roman" w:cs="Times New Roman"/>
                <w:b/>
                <w:sz w:val="20"/>
                <w:szCs w:val="20"/>
                <w:lang w:val="es-ES" w:bidi="en-US"/>
              </w:rPr>
              <w:pPrChange w:id="2636" w:author="Celia Hubert" w:date="2022-12-21T17:23:00Z">
                <w:pPr>
                  <w:ind w:left="144" w:hanging="144"/>
                  <w:contextualSpacing/>
                </w:pPr>
              </w:pPrChange>
            </w:pPr>
            <w:del w:id="2637" w:author="Celia Hubert" w:date="2022-12-21T17:23:00Z">
              <w:r w:rsidRPr="003619F6" w:rsidDel="00982273">
                <w:rPr>
                  <w:rFonts w:ascii="Times New Roman" w:eastAsia="Calibri" w:hAnsi="Times New Roman" w:cs="Times New Roman"/>
                  <w:b/>
                  <w:sz w:val="20"/>
                  <w:szCs w:val="20"/>
                  <w:lang w:val="es-ES" w:bidi="en-US"/>
                </w:rPr>
                <w:delText>FL20</w:delText>
              </w:r>
              <w:r w:rsidRPr="003619F6" w:rsidDel="00982273">
                <w:rPr>
                  <w:rFonts w:ascii="Times New Roman" w:eastAsia="Calibri" w:hAnsi="Times New Roman" w:cs="Times New Roman"/>
                  <w:sz w:val="20"/>
                  <w:szCs w:val="20"/>
                  <w:lang w:val="es-ES" w:bidi="en-US"/>
                </w:rPr>
                <w:delText xml:space="preserve">. </w:delText>
              </w:r>
              <w:r w:rsidRPr="003619F6" w:rsidDel="00982273">
                <w:rPr>
                  <w:rFonts w:ascii="Times New Roman" w:eastAsia="Calibri" w:hAnsi="Times New Roman" w:cs="Times New Roman"/>
                  <w:i/>
                  <w:sz w:val="20"/>
                  <w:szCs w:val="20"/>
                  <w:lang w:val="es-ES" w:bidi="en-US"/>
                </w:rPr>
                <w:delText>Resultado de la lectura.</w:delText>
              </w:r>
            </w:del>
          </w:p>
        </w:tc>
        <w:tc>
          <w:tcPr>
            <w:tcW w:w="2441" w:type="pct"/>
            <w:gridSpan w:val="9"/>
            <w:tcBorders>
              <w:top w:val="single" w:sz="4" w:space="0" w:color="auto"/>
            </w:tcBorders>
            <w:shd w:val="clear" w:color="auto" w:fill="B6DDE8"/>
          </w:tcPr>
          <w:p w14:paraId="7824113F" w14:textId="1FC85842" w:rsidR="00FF2A51" w:rsidRPr="003619F6" w:rsidDel="00982273" w:rsidRDefault="00FF2A51" w:rsidP="00982273">
            <w:pPr>
              <w:pageBreakBefore/>
              <w:tabs>
                <w:tab w:val="right" w:leader="dot" w:pos="6147"/>
              </w:tabs>
              <w:spacing w:after="120" w:line="288" w:lineRule="auto"/>
              <w:outlineLvl w:val="0"/>
              <w:rPr>
                <w:del w:id="2638" w:author="Celia Hubert" w:date="2022-12-21T17:23:00Z"/>
                <w:rFonts w:ascii="Times New Roman" w:eastAsia="Calibri" w:hAnsi="Times New Roman" w:cs="Times New Roman"/>
                <w:caps/>
                <w:sz w:val="20"/>
                <w:szCs w:val="20"/>
                <w:lang w:val="es-ES" w:bidi="en-US"/>
              </w:rPr>
              <w:pPrChange w:id="2639" w:author="Celia Hubert" w:date="2022-12-21T17:23:00Z">
                <w:pPr>
                  <w:pageBreakBefore/>
                  <w:tabs>
                    <w:tab w:val="right" w:leader="dot" w:pos="6147"/>
                  </w:tabs>
                  <w:spacing w:line="288" w:lineRule="auto"/>
                </w:pPr>
              </w:pPrChange>
            </w:pPr>
            <w:del w:id="2640" w:author="Celia Hubert" w:date="2022-12-21T17:23:00Z">
              <w:r w:rsidRPr="003619F6" w:rsidDel="00982273">
                <w:rPr>
                  <w:rFonts w:ascii="Times New Roman" w:eastAsia="Calibri" w:hAnsi="Times New Roman" w:cs="Times New Roman"/>
                  <w:caps/>
                  <w:sz w:val="20"/>
                  <w:szCs w:val="20"/>
                  <w:lang w:val="es-ES" w:bidi="en-US"/>
                </w:rPr>
                <w:delText>Última palabra intentada…….Número __ __</w:delText>
              </w:r>
            </w:del>
          </w:p>
          <w:p w14:paraId="78241140" w14:textId="63EEAE52" w:rsidR="00FF2A51" w:rsidRPr="003619F6" w:rsidDel="00982273" w:rsidRDefault="00FF2A51" w:rsidP="00982273">
            <w:pPr>
              <w:tabs>
                <w:tab w:val="right" w:leader="dot" w:pos="4829"/>
                <w:tab w:val="right" w:leader="dot" w:pos="7527"/>
              </w:tabs>
              <w:spacing w:after="120"/>
              <w:ind w:left="144" w:hanging="144"/>
              <w:contextualSpacing/>
              <w:outlineLvl w:val="0"/>
              <w:rPr>
                <w:del w:id="2641" w:author="Celia Hubert" w:date="2022-12-21T17:23:00Z"/>
                <w:rFonts w:ascii="Times New Roman" w:eastAsia="Calibri" w:hAnsi="Times New Roman" w:cs="Times New Roman"/>
                <w:caps/>
                <w:sz w:val="20"/>
                <w:szCs w:val="20"/>
                <w:lang w:val="es-ES" w:bidi="en-US"/>
              </w:rPr>
              <w:pPrChange w:id="2642" w:author="Celia Hubert" w:date="2022-12-21T17:23:00Z">
                <w:pPr>
                  <w:tabs>
                    <w:tab w:val="right" w:leader="dot" w:pos="4829"/>
                    <w:tab w:val="right" w:leader="dot" w:pos="7527"/>
                  </w:tabs>
                  <w:ind w:left="144" w:hanging="144"/>
                  <w:contextualSpacing/>
                </w:pPr>
              </w:pPrChange>
            </w:pPr>
          </w:p>
          <w:p w14:paraId="78241141" w14:textId="30EA3DE8" w:rsidR="00FF2A51" w:rsidRPr="003619F6" w:rsidDel="00982273" w:rsidRDefault="00FF2A51" w:rsidP="00982273">
            <w:pPr>
              <w:tabs>
                <w:tab w:val="right" w:leader="dot" w:pos="4829"/>
                <w:tab w:val="right" w:leader="dot" w:pos="7527"/>
              </w:tabs>
              <w:spacing w:after="120"/>
              <w:ind w:left="144" w:hanging="144"/>
              <w:contextualSpacing/>
              <w:outlineLvl w:val="0"/>
              <w:rPr>
                <w:del w:id="2643" w:author="Celia Hubert" w:date="2022-12-21T17:23:00Z"/>
                <w:rFonts w:ascii="Times New Roman" w:eastAsia="Calibri" w:hAnsi="Times New Roman" w:cs="Times New Roman"/>
                <w:caps/>
                <w:sz w:val="20"/>
                <w:szCs w:val="20"/>
                <w:lang w:val="es-ES" w:bidi="en-US"/>
              </w:rPr>
              <w:pPrChange w:id="2644" w:author="Celia Hubert" w:date="2022-12-21T17:23:00Z">
                <w:pPr>
                  <w:tabs>
                    <w:tab w:val="right" w:leader="dot" w:pos="4829"/>
                    <w:tab w:val="right" w:leader="dot" w:pos="7527"/>
                  </w:tabs>
                  <w:ind w:left="144" w:hanging="144"/>
                  <w:contextualSpacing/>
                </w:pPr>
              </w:pPrChange>
            </w:pPr>
            <w:del w:id="2645" w:author="Celia Hubert" w:date="2022-12-21T17:23:00Z">
              <w:r w:rsidRPr="003619F6" w:rsidDel="00982273">
                <w:rPr>
                  <w:rFonts w:ascii="Times New Roman" w:eastAsia="Calibri" w:hAnsi="Times New Roman" w:cs="Times New Roman"/>
                  <w:caps/>
                  <w:sz w:val="20"/>
                  <w:szCs w:val="20"/>
                  <w:lang w:val="es-ES" w:bidi="en-US"/>
                </w:rPr>
                <w:delText xml:space="preserve">Total de palabras incorrectas o </w:delText>
              </w:r>
            </w:del>
          </w:p>
          <w:p w14:paraId="78241142" w14:textId="0BFBA0DA" w:rsidR="00FF2A51" w:rsidRPr="003619F6" w:rsidDel="00982273" w:rsidRDefault="00FF2A51" w:rsidP="00982273">
            <w:pPr>
              <w:tabs>
                <w:tab w:val="right" w:leader="dot" w:pos="4829"/>
                <w:tab w:val="right" w:leader="dot" w:pos="7527"/>
              </w:tabs>
              <w:spacing w:after="120"/>
              <w:ind w:left="144" w:hanging="144"/>
              <w:contextualSpacing/>
              <w:outlineLvl w:val="0"/>
              <w:rPr>
                <w:del w:id="2646" w:author="Celia Hubert" w:date="2022-12-21T17:23:00Z"/>
                <w:rFonts w:ascii="Times New Roman" w:eastAsia="Calibri" w:hAnsi="Times New Roman" w:cs="Times New Roman"/>
                <w:caps/>
                <w:sz w:val="20"/>
                <w:szCs w:val="20"/>
                <w:lang w:val="es-ES" w:bidi="en-US"/>
              </w:rPr>
              <w:pPrChange w:id="2647" w:author="Celia Hubert" w:date="2022-12-21T17:23:00Z">
                <w:pPr>
                  <w:tabs>
                    <w:tab w:val="right" w:leader="dot" w:pos="4829"/>
                    <w:tab w:val="right" w:leader="dot" w:pos="7527"/>
                  </w:tabs>
                  <w:ind w:left="144" w:hanging="144"/>
                  <w:contextualSpacing/>
                </w:pPr>
              </w:pPrChange>
            </w:pPr>
            <w:del w:id="2648" w:author="Celia Hubert" w:date="2022-12-21T17:23:00Z">
              <w:r w:rsidRPr="003619F6" w:rsidDel="00982273">
                <w:rPr>
                  <w:rFonts w:ascii="Times New Roman" w:eastAsia="Calibri" w:hAnsi="Times New Roman" w:cs="Times New Roman"/>
                  <w:caps/>
                  <w:sz w:val="20"/>
                  <w:szCs w:val="20"/>
                  <w:lang w:val="es-ES" w:bidi="en-US"/>
                </w:rPr>
                <w:delText>no leídas</w:delText>
              </w:r>
              <w:r w:rsidRPr="003619F6" w:rsidDel="00982273">
                <w:rPr>
                  <w:rFonts w:ascii="Times New Roman" w:eastAsia="Calibri" w:hAnsi="Times New Roman" w:cs="Times New Roman"/>
                  <w:caps/>
                  <w:sz w:val="20"/>
                  <w:szCs w:val="20"/>
                  <w:lang w:val="en-GB" w:bidi="en-US"/>
                </w:rPr>
                <w:tab/>
                <w:delText>Número __ __</w:delText>
              </w:r>
            </w:del>
          </w:p>
          <w:p w14:paraId="78241143" w14:textId="4F568A36" w:rsidR="00FF2A51" w:rsidRPr="003619F6" w:rsidDel="00982273" w:rsidRDefault="00FF2A51" w:rsidP="00982273">
            <w:pPr>
              <w:tabs>
                <w:tab w:val="right" w:leader="dot" w:pos="4829"/>
                <w:tab w:val="right" w:leader="dot" w:pos="7527"/>
              </w:tabs>
              <w:spacing w:after="120"/>
              <w:ind w:left="144" w:hanging="144"/>
              <w:contextualSpacing/>
              <w:outlineLvl w:val="0"/>
              <w:rPr>
                <w:del w:id="2649" w:author="Celia Hubert" w:date="2022-12-21T17:23:00Z"/>
                <w:rFonts w:ascii="Times New Roman" w:eastAsia="Calibri" w:hAnsi="Times New Roman" w:cs="Times New Roman"/>
                <w:caps/>
                <w:sz w:val="20"/>
                <w:szCs w:val="20"/>
                <w:lang w:val="en-GB" w:bidi="en-US"/>
              </w:rPr>
              <w:pPrChange w:id="2650" w:author="Celia Hubert" w:date="2022-12-21T17:23:00Z">
                <w:pPr>
                  <w:tabs>
                    <w:tab w:val="right" w:leader="dot" w:pos="4829"/>
                    <w:tab w:val="right" w:leader="dot" w:pos="7527"/>
                  </w:tabs>
                  <w:ind w:left="144" w:hanging="144"/>
                  <w:contextualSpacing/>
                </w:pPr>
              </w:pPrChange>
            </w:pPr>
          </w:p>
          <w:p w14:paraId="78241144" w14:textId="46010A3D" w:rsidR="00FF2A51" w:rsidRPr="003619F6" w:rsidDel="00982273" w:rsidRDefault="00FF2A51" w:rsidP="00982273">
            <w:pPr>
              <w:pageBreakBefore/>
              <w:tabs>
                <w:tab w:val="right" w:leader="dot" w:pos="6147"/>
              </w:tabs>
              <w:spacing w:after="120" w:line="288" w:lineRule="auto"/>
              <w:outlineLvl w:val="0"/>
              <w:rPr>
                <w:del w:id="2651" w:author="Celia Hubert" w:date="2022-12-21T17:23:00Z"/>
                <w:rFonts w:ascii="Times New Roman" w:eastAsia="Calibri" w:hAnsi="Times New Roman" w:cs="Times New Roman"/>
                <w:caps/>
                <w:sz w:val="20"/>
                <w:szCs w:val="20"/>
                <w:lang w:val="en-GB" w:bidi="en-US"/>
              </w:rPr>
              <w:pPrChange w:id="2652" w:author="Celia Hubert" w:date="2022-12-21T17:23:00Z">
                <w:pPr>
                  <w:pageBreakBefore/>
                  <w:tabs>
                    <w:tab w:val="right" w:leader="dot" w:pos="6147"/>
                  </w:tabs>
                  <w:spacing w:line="288" w:lineRule="auto"/>
                </w:pPr>
              </w:pPrChange>
            </w:pPr>
          </w:p>
          <w:p w14:paraId="78241145" w14:textId="30F2B116" w:rsidR="00FF2A51" w:rsidRPr="003619F6" w:rsidDel="00982273" w:rsidRDefault="00FF2A51" w:rsidP="00982273">
            <w:pPr>
              <w:tabs>
                <w:tab w:val="right" w:leader="dot" w:pos="4829"/>
                <w:tab w:val="right" w:leader="dot" w:pos="7527"/>
              </w:tabs>
              <w:spacing w:after="120"/>
              <w:ind w:left="144" w:hanging="144"/>
              <w:contextualSpacing/>
              <w:outlineLvl w:val="0"/>
              <w:rPr>
                <w:del w:id="2653" w:author="Celia Hubert" w:date="2022-12-21T17:23:00Z"/>
                <w:rFonts w:ascii="Times New Roman" w:eastAsia="Calibri" w:hAnsi="Times New Roman" w:cs="Times New Roman"/>
                <w:caps/>
                <w:sz w:val="20"/>
                <w:szCs w:val="20"/>
                <w:lang w:val="es-ES" w:bidi="en-US"/>
              </w:rPr>
              <w:pPrChange w:id="2654" w:author="Celia Hubert" w:date="2022-12-21T17:23:00Z">
                <w:pPr>
                  <w:tabs>
                    <w:tab w:val="right" w:leader="dot" w:pos="4829"/>
                    <w:tab w:val="right" w:leader="dot" w:pos="7527"/>
                  </w:tabs>
                  <w:ind w:left="144" w:hanging="144"/>
                  <w:contextualSpacing/>
                </w:pPr>
              </w:pPrChange>
            </w:pPr>
          </w:p>
        </w:tc>
        <w:tc>
          <w:tcPr>
            <w:tcW w:w="583" w:type="pct"/>
            <w:gridSpan w:val="3"/>
            <w:tcBorders>
              <w:top w:val="single" w:sz="4" w:space="0" w:color="auto"/>
            </w:tcBorders>
            <w:shd w:val="clear" w:color="auto" w:fill="B6DDE8"/>
            <w:tcMar>
              <w:top w:w="43" w:type="dxa"/>
              <w:left w:w="115" w:type="dxa"/>
              <w:bottom w:w="43" w:type="dxa"/>
              <w:right w:w="115" w:type="dxa"/>
            </w:tcMar>
          </w:tcPr>
          <w:p w14:paraId="78241146" w14:textId="6980542F" w:rsidR="00FF2A51" w:rsidRPr="00971C3D" w:rsidDel="00982273" w:rsidRDefault="00FF2A51" w:rsidP="00982273">
            <w:pPr>
              <w:pStyle w:val="skipcolumn"/>
              <w:spacing w:after="120" w:line="276" w:lineRule="auto"/>
              <w:ind w:left="144" w:hanging="144"/>
              <w:contextualSpacing/>
              <w:outlineLvl w:val="0"/>
              <w:rPr>
                <w:del w:id="2655" w:author="Celia Hubert" w:date="2022-12-21T17:23:00Z"/>
                <w:rFonts w:ascii="Times New Roman" w:hAnsi="Times New Roman"/>
                <w:lang w:val="es-ES"/>
              </w:rPr>
              <w:pPrChange w:id="2656" w:author="Celia Hubert" w:date="2022-12-21T17:23:00Z">
                <w:pPr>
                  <w:pStyle w:val="skipcolumn"/>
                  <w:spacing w:line="276" w:lineRule="auto"/>
                  <w:ind w:left="144" w:hanging="144"/>
                  <w:contextualSpacing/>
                </w:pPr>
              </w:pPrChange>
            </w:pPr>
          </w:p>
        </w:tc>
      </w:tr>
      <w:tr w:rsidR="002F591B" w:rsidRPr="001E0DAF" w:rsidDel="00982273" w14:paraId="7824114C" w14:textId="5DA61319" w:rsidTr="003B1729">
        <w:trPr>
          <w:gridAfter w:val="1"/>
          <w:wAfter w:w="22" w:type="pct"/>
          <w:cantSplit/>
          <w:trHeight w:val="227"/>
          <w:jc w:val="center"/>
          <w:del w:id="2657" w:author="Celia Hubert" w:date="2022-12-21T17:23:00Z"/>
        </w:trPr>
        <w:tc>
          <w:tcPr>
            <w:tcW w:w="2157" w:type="pct"/>
            <w:gridSpan w:val="3"/>
            <w:tcBorders>
              <w:bottom w:val="single" w:sz="4" w:space="0" w:color="auto"/>
            </w:tcBorders>
            <w:shd w:val="clear" w:color="auto" w:fill="FFFFCC"/>
            <w:tcMar>
              <w:top w:w="43" w:type="dxa"/>
              <w:left w:w="115" w:type="dxa"/>
              <w:bottom w:w="43" w:type="dxa"/>
              <w:right w:w="115" w:type="dxa"/>
            </w:tcMar>
          </w:tcPr>
          <w:p w14:paraId="78241148" w14:textId="27C2303D" w:rsidR="002F591B" w:rsidRPr="003B1729" w:rsidDel="00982273" w:rsidRDefault="002F591B" w:rsidP="00982273">
            <w:pPr>
              <w:spacing w:after="120"/>
              <w:ind w:left="144" w:hanging="144"/>
              <w:contextualSpacing/>
              <w:outlineLvl w:val="0"/>
              <w:rPr>
                <w:del w:id="2658" w:author="Celia Hubert" w:date="2022-12-21T17:23:00Z"/>
                <w:rFonts w:ascii="Times New Roman" w:eastAsia="Calibri" w:hAnsi="Times New Roman" w:cs="Times New Roman"/>
                <w:i/>
                <w:sz w:val="20"/>
                <w:szCs w:val="20"/>
                <w:lang w:val="es-MX" w:bidi="en-US"/>
              </w:rPr>
              <w:pPrChange w:id="2659" w:author="Celia Hubert" w:date="2022-12-21T17:23:00Z">
                <w:pPr>
                  <w:spacing w:after="0"/>
                  <w:ind w:left="144" w:hanging="144"/>
                  <w:contextualSpacing/>
                </w:pPr>
              </w:pPrChange>
            </w:pPr>
            <w:del w:id="2660" w:author="Celia Hubert" w:date="2022-12-21T17:23:00Z">
              <w:r w:rsidRPr="00C03C94" w:rsidDel="00982273">
                <w:rPr>
                  <w:rFonts w:ascii="Times New Roman" w:eastAsia="Calibri" w:hAnsi="Times New Roman" w:cs="Times New Roman"/>
                  <w:b/>
                  <w:sz w:val="20"/>
                  <w:szCs w:val="20"/>
                  <w:lang w:val="es-MX" w:bidi="en-US"/>
                </w:rPr>
                <w:lastRenderedPageBreak/>
                <w:delText>FL21A</w:delText>
              </w:r>
              <w:r w:rsidRPr="00C03C94" w:rsidDel="00982273">
                <w:rPr>
                  <w:rFonts w:ascii="Times New Roman" w:eastAsia="Calibri" w:hAnsi="Times New Roman" w:cs="Times New Roman"/>
                  <w:sz w:val="20"/>
                  <w:szCs w:val="20"/>
                  <w:lang w:val="es-MX" w:bidi="en-US"/>
                </w:rPr>
                <w:delText xml:space="preserve">. </w:delText>
              </w:r>
              <w:r w:rsidDel="00982273">
                <w:rPr>
                  <w:rFonts w:ascii="Times New Roman" w:eastAsia="Calibri" w:hAnsi="Times New Roman" w:cs="Times New Roman"/>
                  <w:i/>
                  <w:sz w:val="20"/>
                  <w:szCs w:val="20"/>
                  <w:lang w:val="es-MX" w:bidi="en-US"/>
                </w:rPr>
                <w:delText>Verifique</w:delText>
              </w:r>
              <w:r w:rsidRPr="003B1729" w:rsidDel="00982273">
                <w:rPr>
                  <w:rFonts w:ascii="Times New Roman" w:eastAsia="Calibri" w:hAnsi="Times New Roman" w:cs="Times New Roman"/>
                  <w:i/>
                  <w:sz w:val="20"/>
                  <w:szCs w:val="20"/>
                  <w:lang w:val="es-MX" w:bidi="en-US"/>
                </w:rPr>
                <w:delText xml:space="preserve"> FL20 (B): ¿El</w:delText>
              </w:r>
              <w:r w:rsidRPr="002F591B" w:rsidDel="00982273">
                <w:rPr>
                  <w:rFonts w:ascii="Times New Roman" w:eastAsia="Calibri" w:hAnsi="Times New Roman" w:cs="Times New Roman"/>
                  <w:i/>
                  <w:sz w:val="20"/>
                  <w:szCs w:val="20"/>
                  <w:lang w:val="es-MX" w:bidi="en-US"/>
                </w:rPr>
                <w:delText xml:space="preserve"> niño leyó incorrectamente o no ley</w:delText>
              </w:r>
              <w:r w:rsidDel="00982273">
                <w:rPr>
                  <w:rFonts w:ascii="Times New Roman" w:eastAsia="Calibri" w:hAnsi="Times New Roman" w:cs="Times New Roman"/>
                  <w:i/>
                  <w:sz w:val="20"/>
                  <w:szCs w:val="20"/>
                  <w:lang w:val="es-MX" w:bidi="en-US"/>
                </w:rPr>
                <w:delText xml:space="preserve">ó </w:delText>
              </w:r>
              <w:r w:rsidRPr="003B1729" w:rsidDel="00982273">
                <w:rPr>
                  <w:rFonts w:ascii="Times New Roman" w:eastAsia="Calibri" w:hAnsi="Times New Roman" w:cs="Times New Roman"/>
                  <w:i/>
                  <w:sz w:val="20"/>
                  <w:szCs w:val="20"/>
                  <w:lang w:val="es-MX" w:bidi="en-US"/>
                </w:rPr>
                <w:delText>8 o más palabras??</w:delText>
              </w:r>
            </w:del>
          </w:p>
        </w:tc>
        <w:tc>
          <w:tcPr>
            <w:tcW w:w="2231" w:type="pct"/>
            <w:gridSpan w:val="6"/>
            <w:tcBorders>
              <w:bottom w:val="single" w:sz="4" w:space="0" w:color="auto"/>
            </w:tcBorders>
            <w:shd w:val="clear" w:color="auto" w:fill="FFFFCC"/>
          </w:tcPr>
          <w:p w14:paraId="78241149" w14:textId="185122C9" w:rsidR="002F591B" w:rsidRPr="003B1729" w:rsidDel="00982273" w:rsidRDefault="002F591B" w:rsidP="00982273">
            <w:pPr>
              <w:tabs>
                <w:tab w:val="right" w:leader="dot" w:pos="4829"/>
                <w:tab w:val="right" w:leader="dot" w:pos="6180"/>
              </w:tabs>
              <w:spacing w:after="120"/>
              <w:ind w:left="144" w:hanging="144"/>
              <w:contextualSpacing/>
              <w:outlineLvl w:val="0"/>
              <w:rPr>
                <w:del w:id="2661" w:author="Celia Hubert" w:date="2022-12-21T17:23:00Z"/>
                <w:rFonts w:ascii="Times New Roman" w:eastAsia="Calibri" w:hAnsi="Times New Roman" w:cs="Times New Roman"/>
                <w:caps/>
                <w:sz w:val="20"/>
                <w:szCs w:val="20"/>
                <w:lang w:val="es-MX" w:bidi="en-US"/>
              </w:rPr>
              <w:pPrChange w:id="2662" w:author="Celia Hubert" w:date="2022-12-21T17:23:00Z">
                <w:pPr>
                  <w:tabs>
                    <w:tab w:val="right" w:leader="dot" w:pos="4829"/>
                    <w:tab w:val="right" w:leader="dot" w:pos="6180"/>
                  </w:tabs>
                  <w:spacing w:after="0"/>
                  <w:ind w:left="144" w:hanging="144"/>
                  <w:contextualSpacing/>
                </w:pPr>
              </w:pPrChange>
            </w:pPr>
            <w:del w:id="2663" w:author="Celia Hubert" w:date="2022-12-21T17:23:00Z">
              <w:r w:rsidRPr="003B1729" w:rsidDel="00982273">
                <w:rPr>
                  <w:rFonts w:ascii="Times New Roman" w:eastAsia="Calibri" w:hAnsi="Times New Roman" w:cs="Times New Roman"/>
                  <w:caps/>
                  <w:sz w:val="20"/>
                  <w:szCs w:val="20"/>
                  <w:lang w:val="es-MX" w:bidi="en-US"/>
                </w:rPr>
                <w:delText xml:space="preserve">sí, al menos </w:delText>
              </w:r>
              <w:r w:rsidRPr="003B1729" w:rsidDel="00982273">
                <w:rPr>
                  <w:rFonts w:ascii="Times New Roman" w:eastAsia="Calibri" w:hAnsi="Times New Roman" w:cs="Times New Roman"/>
                  <w:b/>
                  <w:iCs/>
                  <w:caps/>
                  <w:color w:val="FF0000"/>
                  <w:sz w:val="20"/>
                  <w:szCs w:val="20"/>
                  <w:lang w:val="es-MX" w:bidi="en-US"/>
                </w:rPr>
                <w:delText>8</w:delText>
              </w:r>
              <w:r w:rsidRPr="003B1729" w:rsidDel="00982273">
                <w:rPr>
                  <w:rFonts w:ascii="Times New Roman" w:eastAsia="Calibri" w:hAnsi="Times New Roman" w:cs="Times New Roman"/>
                  <w:caps/>
                  <w:sz w:val="20"/>
                  <w:szCs w:val="20"/>
                  <w:lang w:val="es-MX" w:bidi="en-US"/>
                </w:rPr>
                <w:delText xml:space="preserve"> </w:delText>
              </w:r>
              <w:r w:rsidDel="00982273">
                <w:rPr>
                  <w:rFonts w:ascii="Times New Roman" w:eastAsia="Calibri" w:hAnsi="Times New Roman" w:cs="Times New Roman"/>
                  <w:caps/>
                  <w:sz w:val="20"/>
                  <w:szCs w:val="20"/>
                  <w:lang w:val="es-MX" w:bidi="en-US"/>
                </w:rPr>
                <w:delText>palabras incorrectas</w:delText>
              </w:r>
              <w:r w:rsidRPr="003B1729" w:rsidDel="00982273">
                <w:rPr>
                  <w:rFonts w:ascii="Times New Roman" w:eastAsia="Calibri" w:hAnsi="Times New Roman" w:cs="Times New Roman"/>
                  <w:caps/>
                  <w:sz w:val="20"/>
                  <w:szCs w:val="20"/>
                  <w:lang w:val="es-MX" w:bidi="en-US"/>
                </w:rPr>
                <w:tab/>
                <w:delText>1</w:delText>
              </w:r>
            </w:del>
          </w:p>
          <w:p w14:paraId="7824114A" w14:textId="30E07F7A" w:rsidR="002F591B" w:rsidRPr="003B1729" w:rsidDel="00982273" w:rsidRDefault="002F591B" w:rsidP="00982273">
            <w:pPr>
              <w:tabs>
                <w:tab w:val="right" w:leader="dot" w:pos="4829"/>
                <w:tab w:val="right" w:leader="dot" w:pos="6180"/>
              </w:tabs>
              <w:spacing w:after="120"/>
              <w:ind w:left="144" w:hanging="144"/>
              <w:contextualSpacing/>
              <w:outlineLvl w:val="0"/>
              <w:rPr>
                <w:del w:id="2664" w:author="Celia Hubert" w:date="2022-12-21T17:23:00Z"/>
                <w:rFonts w:ascii="Times New Roman" w:eastAsia="Calibri" w:hAnsi="Times New Roman" w:cs="Times New Roman"/>
                <w:caps/>
                <w:sz w:val="20"/>
                <w:szCs w:val="20"/>
                <w:lang w:val="es-MX" w:bidi="en-US"/>
              </w:rPr>
              <w:pPrChange w:id="2665" w:author="Celia Hubert" w:date="2022-12-21T17:23:00Z">
                <w:pPr>
                  <w:tabs>
                    <w:tab w:val="right" w:leader="dot" w:pos="4829"/>
                    <w:tab w:val="right" w:leader="dot" w:pos="6180"/>
                  </w:tabs>
                  <w:spacing w:after="0"/>
                  <w:ind w:left="144" w:hanging="144"/>
                  <w:contextualSpacing/>
                </w:pPr>
              </w:pPrChange>
            </w:pPr>
            <w:del w:id="2666" w:author="Celia Hubert" w:date="2022-12-21T17:23:00Z">
              <w:r w:rsidRPr="003B1729" w:rsidDel="00982273">
                <w:rPr>
                  <w:rFonts w:ascii="Times New Roman" w:eastAsia="Calibri" w:hAnsi="Times New Roman" w:cs="Times New Roman"/>
                  <w:caps/>
                  <w:sz w:val="20"/>
                  <w:szCs w:val="20"/>
                  <w:lang w:val="es-MX" w:bidi="en-US"/>
                </w:rPr>
                <w:delText xml:space="preserve">NO, Menos de </w:delText>
              </w:r>
              <w:r w:rsidRPr="003B1729" w:rsidDel="00982273">
                <w:rPr>
                  <w:rFonts w:ascii="Times New Roman" w:eastAsia="Calibri" w:hAnsi="Times New Roman" w:cs="Times New Roman"/>
                  <w:b/>
                  <w:iCs/>
                  <w:caps/>
                  <w:color w:val="FF0000"/>
                  <w:sz w:val="20"/>
                  <w:szCs w:val="20"/>
                  <w:lang w:val="es-MX" w:bidi="en-US"/>
                </w:rPr>
                <w:delText>8</w:delText>
              </w:r>
              <w:r w:rsidRPr="003B1729" w:rsidDel="00982273">
                <w:rPr>
                  <w:rFonts w:ascii="Times New Roman" w:eastAsia="Calibri" w:hAnsi="Times New Roman" w:cs="Times New Roman"/>
                  <w:caps/>
                  <w:sz w:val="20"/>
                  <w:szCs w:val="20"/>
                  <w:lang w:val="es-MX" w:bidi="en-US"/>
                </w:rPr>
                <w:delText xml:space="preserve"> </w:delText>
              </w:r>
              <w:r w:rsidDel="00982273">
                <w:rPr>
                  <w:rFonts w:ascii="Times New Roman" w:eastAsia="Calibri" w:hAnsi="Times New Roman" w:cs="Times New Roman"/>
                  <w:caps/>
                  <w:sz w:val="20"/>
                  <w:szCs w:val="20"/>
                  <w:lang w:val="es-MX" w:bidi="en-US"/>
                </w:rPr>
                <w:delText>palabras incorrectas</w:delText>
              </w:r>
              <w:r w:rsidRPr="003B1729" w:rsidDel="00982273">
                <w:rPr>
                  <w:rFonts w:ascii="Times New Roman" w:eastAsia="Calibri" w:hAnsi="Times New Roman" w:cs="Times New Roman"/>
                  <w:caps/>
                  <w:sz w:val="20"/>
                  <w:szCs w:val="20"/>
                  <w:lang w:val="es-MX" w:bidi="en-US"/>
                </w:rPr>
                <w:tab/>
                <w:delText>2</w:delText>
              </w:r>
            </w:del>
          </w:p>
        </w:tc>
        <w:tc>
          <w:tcPr>
            <w:tcW w:w="589" w:type="pct"/>
            <w:gridSpan w:val="3"/>
            <w:tcBorders>
              <w:bottom w:val="single" w:sz="4" w:space="0" w:color="auto"/>
            </w:tcBorders>
            <w:shd w:val="clear" w:color="auto" w:fill="FFFFCC"/>
            <w:tcMar>
              <w:top w:w="43" w:type="dxa"/>
              <w:left w:w="115" w:type="dxa"/>
              <w:bottom w:w="43" w:type="dxa"/>
              <w:right w:w="115" w:type="dxa"/>
            </w:tcMar>
          </w:tcPr>
          <w:p w14:paraId="7824114B" w14:textId="1A2D79CB" w:rsidR="002F591B" w:rsidRPr="001E0DAF" w:rsidDel="00982273" w:rsidRDefault="002F591B" w:rsidP="00982273">
            <w:pPr>
              <w:spacing w:after="120"/>
              <w:ind w:left="144" w:hanging="144"/>
              <w:contextualSpacing/>
              <w:outlineLvl w:val="0"/>
              <w:rPr>
                <w:del w:id="2667" w:author="Celia Hubert" w:date="2022-12-21T17:23:00Z"/>
                <w:rFonts w:ascii="Times New Roman" w:eastAsia="Times New Roman" w:hAnsi="Times New Roman" w:cs="Times New Roman"/>
                <w:smallCaps/>
                <w:sz w:val="20"/>
                <w:szCs w:val="20"/>
                <w:lang w:val="en-GB"/>
              </w:rPr>
              <w:pPrChange w:id="2668" w:author="Celia Hubert" w:date="2022-12-21T17:23:00Z">
                <w:pPr>
                  <w:spacing w:after="0"/>
                  <w:ind w:left="144" w:hanging="144"/>
                  <w:contextualSpacing/>
                </w:pPr>
              </w:pPrChange>
            </w:pPr>
            <w:del w:id="2669" w:author="Celia Hubert" w:date="2022-12-21T17:23:00Z">
              <w:r w:rsidRPr="001E0DAF" w:rsidDel="00982273">
                <w:rPr>
                  <w:rFonts w:ascii="Times New Roman" w:eastAsia="Times New Roman" w:hAnsi="Times New Roman" w:cs="Times New Roman"/>
                  <w:smallCaps/>
                  <w:sz w:val="20"/>
                  <w:szCs w:val="20"/>
                  <w:lang w:val="en-GB"/>
                </w:rPr>
                <w:delText>1</w:delText>
              </w:r>
              <w:r w:rsidRPr="001E0DAF" w:rsidDel="00982273">
                <w:rPr>
                  <w:rFonts w:ascii="Wingdings" w:eastAsia="Wingdings" w:hAnsi="Wingdings" w:cs="Wingdings"/>
                  <w:i/>
                  <w:smallCaps/>
                  <w:sz w:val="20"/>
                  <w:szCs w:val="20"/>
                  <w:lang w:val="en-GB"/>
                </w:rPr>
                <w:sym w:font="Wingdings" w:char="F0F0"/>
              </w:r>
              <w:r w:rsidRPr="001E0DAF" w:rsidDel="00982273">
                <w:rPr>
                  <w:rFonts w:ascii="Times New Roman" w:eastAsia="Times New Roman" w:hAnsi="Times New Roman" w:cs="Times New Roman"/>
                  <w:i/>
                  <w:sz w:val="20"/>
                  <w:szCs w:val="20"/>
                  <w:lang w:val="en-GB"/>
                </w:rPr>
                <w:delText xml:space="preserve"> FL23</w:delText>
              </w:r>
            </w:del>
          </w:p>
        </w:tc>
      </w:tr>
      <w:tr w:rsidR="002F591B" w:rsidRPr="00982273" w:rsidDel="00982273" w14:paraId="78241154" w14:textId="00A20663" w:rsidTr="003B1729">
        <w:trPr>
          <w:gridAfter w:val="1"/>
          <w:wAfter w:w="22" w:type="pct"/>
          <w:cantSplit/>
          <w:trHeight w:val="1191"/>
          <w:jc w:val="center"/>
          <w:del w:id="2670" w:author="Celia Hubert" w:date="2022-12-21T17:23:00Z"/>
        </w:trPr>
        <w:tc>
          <w:tcPr>
            <w:tcW w:w="2157" w:type="pct"/>
            <w:gridSpan w:val="3"/>
            <w:tcBorders>
              <w:top w:val="single" w:sz="4" w:space="0" w:color="auto"/>
              <w:bottom w:val="nil"/>
            </w:tcBorders>
            <w:shd w:val="clear" w:color="auto" w:fill="auto"/>
            <w:tcMar>
              <w:top w:w="43" w:type="dxa"/>
              <w:left w:w="115" w:type="dxa"/>
              <w:bottom w:w="43" w:type="dxa"/>
              <w:right w:w="115" w:type="dxa"/>
            </w:tcMar>
          </w:tcPr>
          <w:p w14:paraId="7824114D" w14:textId="7F4121B2" w:rsidR="002F591B" w:rsidDel="00982273" w:rsidRDefault="002F591B" w:rsidP="00982273">
            <w:pPr>
              <w:spacing w:after="120"/>
              <w:ind w:left="144" w:hanging="144"/>
              <w:contextualSpacing/>
              <w:outlineLvl w:val="0"/>
              <w:rPr>
                <w:del w:id="2671" w:author="Celia Hubert" w:date="2022-12-21T17:23:00Z"/>
                <w:rFonts w:ascii="Times New Roman" w:eastAsia="Calibri" w:hAnsi="Times New Roman" w:cs="Times New Roman"/>
                <w:sz w:val="20"/>
                <w:szCs w:val="20"/>
                <w:lang w:val="es-MX" w:bidi="en-US"/>
              </w:rPr>
              <w:pPrChange w:id="2672" w:author="Celia Hubert" w:date="2022-12-21T17:23:00Z">
                <w:pPr>
                  <w:spacing w:after="0"/>
                  <w:ind w:left="144" w:hanging="144"/>
                  <w:contextualSpacing/>
                </w:pPr>
              </w:pPrChange>
            </w:pPr>
            <w:del w:id="2673" w:author="Celia Hubert" w:date="2022-12-21T17:23:00Z">
              <w:r w:rsidRPr="00C03C94" w:rsidDel="00982273">
                <w:rPr>
                  <w:rFonts w:ascii="Times New Roman" w:eastAsia="Calibri" w:hAnsi="Times New Roman" w:cs="Times New Roman"/>
                  <w:b/>
                  <w:sz w:val="20"/>
                  <w:szCs w:val="20"/>
                  <w:lang w:val="es-MX" w:bidi="en-US"/>
                </w:rPr>
                <w:delText>FL21B</w:delText>
              </w:r>
              <w:r w:rsidRPr="00C03C94" w:rsidDel="00982273">
                <w:rPr>
                  <w:rFonts w:ascii="Times New Roman" w:eastAsia="Calibri" w:hAnsi="Times New Roman" w:cs="Times New Roman"/>
                  <w:sz w:val="20"/>
                  <w:szCs w:val="20"/>
                  <w:lang w:val="es-MX" w:bidi="en-US"/>
                </w:rPr>
                <w:delText xml:space="preserve">. </w:delText>
              </w:r>
              <w:r w:rsidRPr="003B1729" w:rsidDel="00982273">
                <w:rPr>
                  <w:rFonts w:ascii="Times New Roman" w:eastAsia="Calibri" w:hAnsi="Times New Roman" w:cs="Times New Roman"/>
                  <w:sz w:val="20"/>
                  <w:szCs w:val="20"/>
                  <w:lang w:val="es-MX" w:bidi="en-US"/>
                </w:rPr>
                <w:delText>Ahora te voy a hacer unas preguntas sobre lo que has leído.</w:delText>
              </w:r>
            </w:del>
          </w:p>
          <w:p w14:paraId="7824114E" w14:textId="00B69E2F" w:rsidR="002F591B" w:rsidRPr="003B1729" w:rsidDel="00982273" w:rsidRDefault="002F591B" w:rsidP="00982273">
            <w:pPr>
              <w:spacing w:after="120"/>
              <w:ind w:left="144" w:hanging="144"/>
              <w:contextualSpacing/>
              <w:outlineLvl w:val="0"/>
              <w:rPr>
                <w:del w:id="2674" w:author="Celia Hubert" w:date="2022-12-21T17:23:00Z"/>
                <w:rFonts w:ascii="Times New Roman" w:eastAsia="Calibri" w:hAnsi="Times New Roman" w:cs="Times New Roman"/>
                <w:i/>
                <w:sz w:val="20"/>
                <w:szCs w:val="20"/>
                <w:lang w:val="es-MX" w:bidi="en-US"/>
              </w:rPr>
              <w:pPrChange w:id="2675" w:author="Celia Hubert" w:date="2022-12-21T17:23:00Z">
                <w:pPr>
                  <w:spacing w:after="0"/>
                  <w:ind w:left="144" w:hanging="144"/>
                  <w:contextualSpacing/>
                </w:pPr>
              </w:pPrChange>
            </w:pPr>
          </w:p>
          <w:p w14:paraId="7824114F" w14:textId="643392BB" w:rsidR="002F591B" w:rsidRPr="00C03C94" w:rsidDel="00982273" w:rsidRDefault="002F591B" w:rsidP="00982273">
            <w:pPr>
              <w:spacing w:after="120"/>
              <w:ind w:left="144" w:hanging="144"/>
              <w:contextualSpacing/>
              <w:outlineLvl w:val="0"/>
              <w:rPr>
                <w:del w:id="2676" w:author="Celia Hubert" w:date="2022-12-21T17:23:00Z"/>
                <w:rFonts w:ascii="Times New Roman" w:eastAsia="Calibri" w:hAnsi="Times New Roman" w:cs="Times New Roman"/>
                <w:i/>
                <w:sz w:val="20"/>
                <w:szCs w:val="20"/>
                <w:lang w:val="es-MX" w:bidi="en-US"/>
              </w:rPr>
              <w:pPrChange w:id="2677" w:author="Celia Hubert" w:date="2022-12-21T17:23:00Z">
                <w:pPr>
                  <w:spacing w:after="0"/>
                  <w:ind w:left="144" w:hanging="144"/>
                  <w:contextualSpacing/>
                </w:pPr>
              </w:pPrChange>
            </w:pPr>
            <w:del w:id="2678" w:author="Celia Hubert" w:date="2022-12-21T17:23:00Z">
              <w:r w:rsidRPr="003B1729" w:rsidDel="00982273">
                <w:rPr>
                  <w:rFonts w:ascii="Times New Roman" w:eastAsia="Calibri" w:hAnsi="Times New Roman" w:cs="Times New Roman"/>
                  <w:i/>
                  <w:sz w:val="20"/>
                  <w:szCs w:val="20"/>
                  <w:lang w:val="es-MX" w:bidi="en-US"/>
                </w:rPr>
                <w:delText xml:space="preserve">Si el niño no da una respuesta después de unos segundos, repita la pregunta. Si el niño parece incapaz de dar una respuesta después de repetir la pregunta, marque ‘Sin respuesta’ y diga: Gracias. </w:delText>
              </w:r>
              <w:r w:rsidRPr="00C03C94" w:rsidDel="00982273">
                <w:rPr>
                  <w:rFonts w:ascii="Times New Roman" w:eastAsia="Calibri" w:hAnsi="Times New Roman" w:cs="Times New Roman"/>
                  <w:i/>
                  <w:sz w:val="20"/>
                  <w:szCs w:val="20"/>
                  <w:lang w:val="es-MX" w:bidi="en-US"/>
                </w:rPr>
                <w:delText>Está bien. Seguiremos adelante.</w:delText>
              </w:r>
            </w:del>
          </w:p>
          <w:p w14:paraId="78241150" w14:textId="29910DAA" w:rsidR="002F591B" w:rsidRPr="00C03C94" w:rsidDel="00982273" w:rsidRDefault="002F591B" w:rsidP="00982273">
            <w:pPr>
              <w:spacing w:after="120"/>
              <w:ind w:left="144" w:hanging="144"/>
              <w:contextualSpacing/>
              <w:outlineLvl w:val="0"/>
              <w:rPr>
                <w:del w:id="2679" w:author="Celia Hubert" w:date="2022-12-21T17:23:00Z"/>
                <w:rFonts w:ascii="Times New Roman" w:eastAsia="Calibri" w:hAnsi="Times New Roman" w:cs="Times New Roman"/>
                <w:i/>
                <w:sz w:val="20"/>
                <w:szCs w:val="20"/>
                <w:lang w:val="es-MX" w:bidi="en-US"/>
              </w:rPr>
              <w:pPrChange w:id="2680" w:author="Celia Hubert" w:date="2022-12-21T17:23:00Z">
                <w:pPr>
                  <w:spacing w:after="0"/>
                  <w:ind w:left="144" w:hanging="144"/>
                  <w:contextualSpacing/>
                </w:pPr>
              </w:pPrChange>
            </w:pPr>
          </w:p>
          <w:p w14:paraId="78241151" w14:textId="7EA08D97" w:rsidR="002F591B" w:rsidRPr="003B1729" w:rsidDel="00982273" w:rsidRDefault="002F591B" w:rsidP="00982273">
            <w:pPr>
              <w:spacing w:after="120"/>
              <w:ind w:left="140" w:hanging="140"/>
              <w:contextualSpacing/>
              <w:outlineLvl w:val="0"/>
              <w:rPr>
                <w:del w:id="2681" w:author="Celia Hubert" w:date="2022-12-21T17:23:00Z"/>
                <w:rFonts w:ascii="Times New Roman" w:eastAsia="Calibri" w:hAnsi="Times New Roman" w:cs="Times New Roman"/>
                <w:sz w:val="20"/>
                <w:szCs w:val="20"/>
                <w:lang w:val="es-MX" w:bidi="en-US"/>
              </w:rPr>
              <w:pPrChange w:id="2682" w:author="Celia Hubert" w:date="2022-12-21T17:23:00Z">
                <w:pPr>
                  <w:spacing w:after="0"/>
                  <w:ind w:left="140" w:hanging="140"/>
                  <w:contextualSpacing/>
                </w:pPr>
              </w:pPrChange>
            </w:pPr>
            <w:del w:id="2683" w:author="Celia Hubert" w:date="2022-12-21T17:23:00Z">
              <w:r w:rsidRPr="003B1729" w:rsidDel="00982273">
                <w:rPr>
                  <w:rFonts w:ascii="Times New Roman" w:eastAsia="Calibri" w:hAnsi="Times New Roman" w:cs="Times New Roman"/>
                  <w:i/>
                  <w:sz w:val="20"/>
                  <w:szCs w:val="20"/>
                  <w:lang w:val="es-MX" w:bidi="en-US"/>
                </w:rPr>
                <w:delText>Asegúrese de que el niño todavía pueda ver el pasaje y pregunte:</w:delText>
              </w:r>
            </w:del>
          </w:p>
        </w:tc>
        <w:tc>
          <w:tcPr>
            <w:tcW w:w="2231" w:type="pct"/>
            <w:gridSpan w:val="6"/>
            <w:tcBorders>
              <w:top w:val="single" w:sz="4" w:space="0" w:color="auto"/>
              <w:bottom w:val="nil"/>
            </w:tcBorders>
            <w:shd w:val="clear" w:color="auto" w:fill="auto"/>
          </w:tcPr>
          <w:p w14:paraId="78241152" w14:textId="7064CD18" w:rsidR="002F591B" w:rsidRPr="003B1729" w:rsidDel="00982273" w:rsidRDefault="002F591B" w:rsidP="00982273">
            <w:pPr>
              <w:tabs>
                <w:tab w:val="right" w:leader="dot" w:pos="4288"/>
              </w:tabs>
              <w:spacing w:after="120"/>
              <w:ind w:left="144" w:hanging="144"/>
              <w:contextualSpacing/>
              <w:outlineLvl w:val="0"/>
              <w:rPr>
                <w:del w:id="2684" w:author="Celia Hubert" w:date="2022-12-21T17:23:00Z"/>
                <w:rFonts w:ascii="Times New Roman" w:eastAsia="Calibri" w:hAnsi="Times New Roman" w:cs="Times New Roman"/>
                <w:b/>
                <w:caps/>
                <w:sz w:val="20"/>
                <w:szCs w:val="20"/>
                <w:lang w:val="es-MX" w:bidi="en-US"/>
              </w:rPr>
              <w:pPrChange w:id="2685" w:author="Celia Hubert" w:date="2022-12-21T17:23:00Z">
                <w:pPr>
                  <w:tabs>
                    <w:tab w:val="right" w:leader="dot" w:pos="4288"/>
                  </w:tabs>
                  <w:spacing w:after="0"/>
                  <w:ind w:left="144" w:hanging="144"/>
                  <w:contextualSpacing/>
                </w:pPr>
              </w:pPrChange>
            </w:pPr>
          </w:p>
        </w:tc>
        <w:tc>
          <w:tcPr>
            <w:tcW w:w="589" w:type="pct"/>
            <w:gridSpan w:val="3"/>
            <w:tcBorders>
              <w:top w:val="single" w:sz="4" w:space="0" w:color="auto"/>
              <w:bottom w:val="nil"/>
            </w:tcBorders>
            <w:shd w:val="clear" w:color="auto" w:fill="auto"/>
            <w:tcMar>
              <w:top w:w="43" w:type="dxa"/>
              <w:left w:w="115" w:type="dxa"/>
              <w:bottom w:w="43" w:type="dxa"/>
              <w:right w:w="115" w:type="dxa"/>
            </w:tcMar>
          </w:tcPr>
          <w:p w14:paraId="78241153" w14:textId="661CF9A4" w:rsidR="002F591B" w:rsidRPr="003B1729" w:rsidDel="00982273" w:rsidRDefault="002F591B" w:rsidP="00982273">
            <w:pPr>
              <w:spacing w:after="120"/>
              <w:ind w:left="144" w:hanging="144"/>
              <w:contextualSpacing/>
              <w:outlineLvl w:val="0"/>
              <w:rPr>
                <w:del w:id="2686" w:author="Celia Hubert" w:date="2022-12-21T17:23:00Z"/>
                <w:rFonts w:ascii="Times New Roman" w:eastAsia="Times New Roman" w:hAnsi="Times New Roman" w:cs="Times New Roman"/>
                <w:b/>
                <w:smallCaps/>
                <w:sz w:val="20"/>
                <w:szCs w:val="20"/>
                <w:lang w:val="es-MX"/>
              </w:rPr>
              <w:pPrChange w:id="2687" w:author="Celia Hubert" w:date="2022-12-21T17:23:00Z">
                <w:pPr>
                  <w:spacing w:after="0"/>
                  <w:ind w:left="144" w:hanging="144"/>
                  <w:contextualSpacing/>
                </w:pPr>
              </w:pPrChange>
            </w:pPr>
          </w:p>
        </w:tc>
      </w:tr>
      <w:tr w:rsidR="002F591B" w:rsidRPr="00982273" w:rsidDel="00982273" w14:paraId="7824115B" w14:textId="4938D06A" w:rsidTr="003B1729">
        <w:trPr>
          <w:gridAfter w:val="1"/>
          <w:wAfter w:w="22" w:type="pct"/>
          <w:cantSplit/>
          <w:trHeight w:val="850"/>
          <w:jc w:val="center"/>
          <w:del w:id="2688" w:author="Celia Hubert" w:date="2022-12-21T17:23:00Z"/>
        </w:trPr>
        <w:tc>
          <w:tcPr>
            <w:tcW w:w="2157" w:type="pct"/>
            <w:gridSpan w:val="3"/>
            <w:tcBorders>
              <w:top w:val="nil"/>
              <w:bottom w:val="nil"/>
            </w:tcBorders>
            <w:shd w:val="clear" w:color="auto" w:fill="auto"/>
            <w:tcMar>
              <w:top w:w="43" w:type="dxa"/>
              <w:left w:w="115" w:type="dxa"/>
              <w:bottom w:w="43" w:type="dxa"/>
              <w:right w:w="115" w:type="dxa"/>
            </w:tcMar>
          </w:tcPr>
          <w:p w14:paraId="78241155" w14:textId="2381AC7C" w:rsidR="002F591B" w:rsidRPr="003B1729" w:rsidDel="00982273" w:rsidRDefault="002F591B" w:rsidP="00982273">
            <w:pPr>
              <w:spacing w:after="120"/>
              <w:ind w:left="144" w:hanging="144"/>
              <w:contextualSpacing/>
              <w:outlineLvl w:val="0"/>
              <w:rPr>
                <w:del w:id="2689" w:author="Celia Hubert" w:date="2022-12-21T17:23:00Z"/>
                <w:rFonts w:ascii="Times New Roman" w:eastAsia="Times New Roman" w:hAnsi="Times New Roman" w:cs="Times New Roman"/>
                <w:sz w:val="20"/>
                <w:szCs w:val="20"/>
                <w:lang w:val="es-MX"/>
              </w:rPr>
              <w:pPrChange w:id="2690" w:author="Celia Hubert" w:date="2022-12-21T17:23:00Z">
                <w:pPr>
                  <w:spacing w:after="0"/>
                  <w:ind w:left="144" w:hanging="144"/>
                  <w:contextualSpacing/>
                </w:pPr>
              </w:pPrChange>
            </w:pPr>
            <w:del w:id="2691" w:author="Celia Hubert" w:date="2022-12-21T17:23:00Z">
              <w:r w:rsidRPr="003B1729" w:rsidDel="00982273">
                <w:rPr>
                  <w:rFonts w:ascii="Times New Roman" w:eastAsia="Times New Roman" w:hAnsi="Times New Roman" w:cs="Times New Roman"/>
                  <w:sz w:val="20"/>
                  <w:szCs w:val="20"/>
                  <w:lang w:val="es-MX"/>
                </w:rPr>
                <w:tab/>
                <w:delText>[A]</w:delText>
              </w:r>
              <w:r w:rsidRPr="003B1729" w:rsidDel="00982273">
                <w:rPr>
                  <w:rFonts w:ascii="Times New Roman" w:eastAsia="Times New Roman" w:hAnsi="Times New Roman" w:cs="Times New Roman"/>
                  <w:sz w:val="20"/>
                  <w:szCs w:val="20"/>
                  <w:lang w:val="es-MX"/>
                </w:rPr>
                <w:tab/>
              </w:r>
              <w:r w:rsidRPr="003B1729" w:rsidDel="00982273">
                <w:rPr>
                  <w:rFonts w:ascii="Times New Roman" w:eastAsia="Times New Roman" w:hAnsi="Times New Roman" w:cs="Times New Roman"/>
                  <w:b/>
                  <w:color w:val="FF0000"/>
                  <w:sz w:val="20"/>
                  <w:szCs w:val="20"/>
                  <w:lang w:val="es-MX"/>
                </w:rPr>
                <w:delText>¿En qué clase está Moisés?)</w:delText>
              </w:r>
            </w:del>
          </w:p>
        </w:tc>
        <w:tc>
          <w:tcPr>
            <w:tcW w:w="2231" w:type="pct"/>
            <w:gridSpan w:val="6"/>
            <w:tcBorders>
              <w:top w:val="nil"/>
              <w:bottom w:val="nil"/>
            </w:tcBorders>
            <w:shd w:val="clear" w:color="auto" w:fill="auto"/>
          </w:tcPr>
          <w:p w14:paraId="78241156" w14:textId="0D0DE26E" w:rsidR="002F591B" w:rsidRPr="003B1729" w:rsidDel="00982273" w:rsidRDefault="002F591B" w:rsidP="00982273">
            <w:pPr>
              <w:tabs>
                <w:tab w:val="right" w:leader="dot" w:pos="4456"/>
              </w:tabs>
              <w:spacing w:after="120"/>
              <w:ind w:left="144" w:hanging="144"/>
              <w:contextualSpacing/>
              <w:outlineLvl w:val="0"/>
              <w:rPr>
                <w:del w:id="2692" w:author="Celia Hubert" w:date="2022-12-21T17:23:00Z"/>
                <w:rFonts w:ascii="Times New Roman" w:eastAsia="Calibri" w:hAnsi="Times New Roman" w:cs="Times New Roman"/>
                <w:caps/>
                <w:sz w:val="20"/>
                <w:szCs w:val="20"/>
                <w:lang w:val="es-MX" w:bidi="en-US"/>
              </w:rPr>
              <w:pPrChange w:id="2693" w:author="Celia Hubert" w:date="2022-12-21T17:23:00Z">
                <w:pPr>
                  <w:tabs>
                    <w:tab w:val="right" w:leader="dot" w:pos="4456"/>
                  </w:tabs>
                  <w:spacing w:after="0"/>
                  <w:ind w:left="144" w:hanging="144"/>
                  <w:contextualSpacing/>
                </w:pPr>
              </w:pPrChange>
            </w:pPr>
            <w:del w:id="2694" w:author="Celia Hubert" w:date="2022-12-21T17:23:00Z">
              <w:r w:rsidRPr="003B1729" w:rsidDel="00982273">
                <w:rPr>
                  <w:rFonts w:ascii="Times New Roman" w:eastAsia="Calibri" w:hAnsi="Times New Roman" w:cs="Times New Roman"/>
                  <w:caps/>
                  <w:sz w:val="20"/>
                  <w:szCs w:val="20"/>
                  <w:lang w:val="es-MX" w:bidi="en-US"/>
                </w:rPr>
                <w:delText>CorrectO</w:delText>
              </w:r>
            </w:del>
          </w:p>
          <w:p w14:paraId="78241157" w14:textId="44F8A6C0" w:rsidR="002F591B" w:rsidRPr="003B1729" w:rsidDel="00982273" w:rsidRDefault="002F591B" w:rsidP="00982273">
            <w:pPr>
              <w:tabs>
                <w:tab w:val="right" w:leader="dot" w:pos="4456"/>
              </w:tabs>
              <w:spacing w:after="120"/>
              <w:ind w:left="144" w:hanging="144"/>
              <w:contextualSpacing/>
              <w:outlineLvl w:val="0"/>
              <w:rPr>
                <w:del w:id="2695" w:author="Celia Hubert" w:date="2022-12-21T17:23:00Z"/>
                <w:rFonts w:ascii="Times New Roman" w:eastAsia="Calibri" w:hAnsi="Times New Roman" w:cs="Times New Roman"/>
                <w:caps/>
                <w:sz w:val="20"/>
                <w:szCs w:val="20"/>
                <w:lang w:val="es-MX" w:bidi="en-US"/>
              </w:rPr>
              <w:pPrChange w:id="2696" w:author="Celia Hubert" w:date="2022-12-21T17:23:00Z">
                <w:pPr>
                  <w:tabs>
                    <w:tab w:val="right" w:leader="dot" w:pos="4456"/>
                  </w:tabs>
                  <w:spacing w:after="0"/>
                  <w:ind w:left="144" w:hanging="144"/>
                  <w:contextualSpacing/>
                </w:pPr>
              </w:pPrChange>
            </w:pPr>
            <w:del w:id="2697" w:author="Celia Hubert" w:date="2022-12-21T17:23:00Z">
              <w:r w:rsidRPr="003B1729" w:rsidDel="00982273">
                <w:rPr>
                  <w:rFonts w:ascii="Times New Roman" w:eastAsia="Calibri" w:hAnsi="Times New Roman" w:cs="Times New Roman"/>
                  <w:caps/>
                  <w:sz w:val="20"/>
                  <w:szCs w:val="20"/>
                  <w:lang w:val="es-MX" w:bidi="en-US"/>
                </w:rPr>
                <w:tab/>
              </w:r>
              <w:r w:rsidRPr="003B1729" w:rsidDel="00982273">
                <w:rPr>
                  <w:rFonts w:ascii="Times New Roman" w:eastAsia="Calibri" w:hAnsi="Times New Roman" w:cs="Times New Roman"/>
                  <w:b/>
                  <w:caps/>
                  <w:color w:val="FF0000"/>
                  <w:sz w:val="20"/>
                  <w:szCs w:val="20"/>
                  <w:lang w:val="es-MX" w:bidi="en-US"/>
                </w:rPr>
                <w:delText>dos</w:delText>
              </w:r>
              <w:r w:rsidRPr="003B1729" w:rsidDel="00982273">
                <w:rPr>
                  <w:rFonts w:ascii="Times New Roman" w:eastAsia="Calibri" w:hAnsi="Times New Roman" w:cs="Times New Roman"/>
                  <w:caps/>
                  <w:sz w:val="20"/>
                  <w:szCs w:val="20"/>
                  <w:lang w:val="es-MX" w:bidi="en-US"/>
                </w:rPr>
                <w:tab/>
                <w:delText>1</w:delText>
              </w:r>
            </w:del>
          </w:p>
          <w:p w14:paraId="78241158" w14:textId="3BE39D2C" w:rsidR="002F591B" w:rsidRPr="003B1729" w:rsidDel="00982273" w:rsidRDefault="002F591B" w:rsidP="00982273">
            <w:pPr>
              <w:tabs>
                <w:tab w:val="right" w:leader="dot" w:pos="4456"/>
              </w:tabs>
              <w:spacing w:after="120"/>
              <w:ind w:left="144" w:hanging="144"/>
              <w:contextualSpacing/>
              <w:outlineLvl w:val="0"/>
              <w:rPr>
                <w:del w:id="2698" w:author="Celia Hubert" w:date="2022-12-21T17:23:00Z"/>
                <w:rFonts w:ascii="Times New Roman" w:eastAsia="Calibri" w:hAnsi="Times New Roman" w:cs="Times New Roman"/>
                <w:caps/>
                <w:sz w:val="20"/>
                <w:szCs w:val="20"/>
                <w:lang w:val="es-MX" w:bidi="en-US"/>
              </w:rPr>
              <w:pPrChange w:id="2699" w:author="Celia Hubert" w:date="2022-12-21T17:23:00Z">
                <w:pPr>
                  <w:tabs>
                    <w:tab w:val="right" w:leader="dot" w:pos="4456"/>
                  </w:tabs>
                  <w:spacing w:after="0"/>
                  <w:ind w:left="144" w:hanging="144"/>
                  <w:contextualSpacing/>
                </w:pPr>
              </w:pPrChange>
            </w:pPr>
            <w:del w:id="2700" w:author="Celia Hubert" w:date="2022-12-21T17:23:00Z">
              <w:r w:rsidRPr="003B1729" w:rsidDel="00982273">
                <w:rPr>
                  <w:rFonts w:ascii="Times New Roman" w:eastAsia="Calibri" w:hAnsi="Times New Roman" w:cs="Times New Roman"/>
                  <w:caps/>
                  <w:sz w:val="20"/>
                  <w:szCs w:val="20"/>
                  <w:lang w:val="es-MX" w:bidi="en-US"/>
                </w:rPr>
                <w:delText>Incorrecto</w:delText>
              </w:r>
              <w:r w:rsidRPr="003B1729" w:rsidDel="00982273">
                <w:rPr>
                  <w:rFonts w:ascii="Times New Roman" w:eastAsia="Calibri" w:hAnsi="Times New Roman" w:cs="Times New Roman"/>
                  <w:caps/>
                  <w:sz w:val="20"/>
                  <w:szCs w:val="20"/>
                  <w:lang w:val="es-MX" w:bidi="en-US"/>
                </w:rPr>
                <w:tab/>
                <w:delText>2</w:delText>
              </w:r>
            </w:del>
          </w:p>
          <w:p w14:paraId="78241159" w14:textId="08009E0F" w:rsidR="002F591B" w:rsidRPr="003B1729" w:rsidDel="00982273" w:rsidRDefault="002F591B" w:rsidP="00982273">
            <w:pPr>
              <w:tabs>
                <w:tab w:val="right" w:leader="dot" w:pos="4456"/>
                <w:tab w:val="right" w:leader="dot" w:pos="6180"/>
              </w:tabs>
              <w:spacing w:after="120"/>
              <w:ind w:left="144" w:hanging="144"/>
              <w:contextualSpacing/>
              <w:outlineLvl w:val="0"/>
              <w:rPr>
                <w:del w:id="2701" w:author="Celia Hubert" w:date="2022-12-21T17:23:00Z"/>
                <w:rFonts w:ascii="Times New Roman" w:eastAsia="Calibri" w:hAnsi="Times New Roman" w:cs="Times New Roman"/>
                <w:caps/>
                <w:sz w:val="20"/>
                <w:szCs w:val="20"/>
                <w:lang w:val="es-MX" w:bidi="en-US"/>
              </w:rPr>
              <w:pPrChange w:id="2702" w:author="Celia Hubert" w:date="2022-12-21T17:23:00Z">
                <w:pPr>
                  <w:tabs>
                    <w:tab w:val="right" w:leader="dot" w:pos="4456"/>
                    <w:tab w:val="right" w:leader="dot" w:pos="6180"/>
                  </w:tabs>
                  <w:spacing w:after="0"/>
                  <w:ind w:left="144" w:hanging="144"/>
                  <w:contextualSpacing/>
                </w:pPr>
              </w:pPrChange>
            </w:pPr>
            <w:del w:id="2703" w:author="Celia Hubert" w:date="2022-12-21T17:23:00Z">
              <w:r w:rsidRPr="003B1729" w:rsidDel="00982273">
                <w:rPr>
                  <w:rFonts w:ascii="Times New Roman" w:eastAsia="Calibri" w:hAnsi="Times New Roman" w:cs="Times New Roman"/>
                  <w:caps/>
                  <w:sz w:val="20"/>
                  <w:szCs w:val="20"/>
                  <w:lang w:val="es-MX" w:bidi="en-US"/>
                </w:rPr>
                <w:delText>SIN RESPUESTA / DICE ‘NO SÉ’</w:delText>
              </w:r>
              <w:r w:rsidRPr="003B1729" w:rsidDel="00982273">
                <w:rPr>
                  <w:rFonts w:ascii="Times New Roman" w:eastAsia="Calibri" w:hAnsi="Times New Roman" w:cs="Times New Roman"/>
                  <w:caps/>
                  <w:sz w:val="20"/>
                  <w:szCs w:val="20"/>
                  <w:lang w:val="es-MX" w:bidi="en-US"/>
                </w:rPr>
                <w:tab/>
                <w:delText>3</w:delText>
              </w:r>
            </w:del>
          </w:p>
        </w:tc>
        <w:tc>
          <w:tcPr>
            <w:tcW w:w="589" w:type="pct"/>
            <w:gridSpan w:val="3"/>
            <w:tcBorders>
              <w:top w:val="nil"/>
              <w:bottom w:val="nil"/>
            </w:tcBorders>
            <w:shd w:val="clear" w:color="auto" w:fill="auto"/>
            <w:tcMar>
              <w:top w:w="43" w:type="dxa"/>
              <w:left w:w="115" w:type="dxa"/>
              <w:bottom w:w="43" w:type="dxa"/>
              <w:right w:w="115" w:type="dxa"/>
            </w:tcMar>
          </w:tcPr>
          <w:p w14:paraId="7824115A" w14:textId="1ABC69F0" w:rsidR="002F591B" w:rsidRPr="003B1729" w:rsidDel="00982273" w:rsidRDefault="002F591B" w:rsidP="00982273">
            <w:pPr>
              <w:spacing w:after="120"/>
              <w:ind w:left="144" w:hanging="144"/>
              <w:contextualSpacing/>
              <w:outlineLvl w:val="0"/>
              <w:rPr>
                <w:del w:id="2704" w:author="Celia Hubert" w:date="2022-12-21T17:23:00Z"/>
                <w:rFonts w:ascii="Times New Roman" w:eastAsia="Times New Roman" w:hAnsi="Times New Roman" w:cs="Times New Roman"/>
                <w:smallCaps/>
                <w:sz w:val="20"/>
                <w:szCs w:val="20"/>
                <w:lang w:val="es-MX"/>
              </w:rPr>
              <w:pPrChange w:id="2705" w:author="Celia Hubert" w:date="2022-12-21T17:23:00Z">
                <w:pPr>
                  <w:spacing w:after="0"/>
                  <w:ind w:left="144" w:hanging="144"/>
                  <w:contextualSpacing/>
                </w:pPr>
              </w:pPrChange>
            </w:pPr>
          </w:p>
        </w:tc>
      </w:tr>
      <w:tr w:rsidR="002F591B" w:rsidRPr="001E0DAF" w:rsidDel="00982273" w14:paraId="78241163" w14:textId="217EA1B2" w:rsidTr="003B1729">
        <w:trPr>
          <w:gridAfter w:val="1"/>
          <w:wAfter w:w="22" w:type="pct"/>
          <w:cantSplit/>
          <w:trHeight w:val="850"/>
          <w:jc w:val="center"/>
          <w:del w:id="2706" w:author="Celia Hubert" w:date="2022-12-21T17:23:00Z"/>
        </w:trPr>
        <w:tc>
          <w:tcPr>
            <w:tcW w:w="2157" w:type="pct"/>
            <w:gridSpan w:val="3"/>
            <w:tcBorders>
              <w:top w:val="nil"/>
              <w:bottom w:val="nil"/>
            </w:tcBorders>
            <w:shd w:val="clear" w:color="auto" w:fill="auto"/>
            <w:tcMar>
              <w:top w:w="43" w:type="dxa"/>
              <w:left w:w="115" w:type="dxa"/>
              <w:bottom w:w="43" w:type="dxa"/>
              <w:right w:w="115" w:type="dxa"/>
            </w:tcMar>
          </w:tcPr>
          <w:p w14:paraId="7824115C" w14:textId="3FCBA82D" w:rsidR="002F591B" w:rsidRPr="003B1729" w:rsidDel="00982273" w:rsidRDefault="002F591B" w:rsidP="00982273">
            <w:pPr>
              <w:spacing w:after="120"/>
              <w:ind w:left="144" w:hanging="144"/>
              <w:contextualSpacing/>
              <w:outlineLvl w:val="0"/>
              <w:rPr>
                <w:del w:id="2707" w:author="Celia Hubert" w:date="2022-12-21T17:23:00Z"/>
                <w:rFonts w:ascii="Times New Roman" w:eastAsia="Calibri" w:hAnsi="Times New Roman" w:cs="Times New Roman"/>
                <w:sz w:val="20"/>
                <w:szCs w:val="20"/>
                <w:lang w:val="es-MX" w:bidi="en-US"/>
              </w:rPr>
              <w:pPrChange w:id="2708" w:author="Celia Hubert" w:date="2022-12-21T17:23:00Z">
                <w:pPr>
                  <w:spacing w:after="0"/>
                  <w:ind w:left="144" w:hanging="144"/>
                  <w:contextualSpacing/>
                </w:pPr>
              </w:pPrChange>
            </w:pPr>
            <w:del w:id="2709" w:author="Celia Hubert" w:date="2022-12-21T17:23:00Z">
              <w:r w:rsidRPr="003B1729" w:rsidDel="00982273">
                <w:rPr>
                  <w:rFonts w:ascii="Times New Roman" w:eastAsia="Times New Roman" w:hAnsi="Times New Roman" w:cs="Times New Roman"/>
                  <w:sz w:val="20"/>
                  <w:szCs w:val="20"/>
                  <w:lang w:val="es-MX"/>
                </w:rPr>
                <w:tab/>
                <w:delText>[B]</w:delText>
              </w:r>
              <w:r w:rsidRPr="003B1729" w:rsidDel="00982273">
                <w:rPr>
                  <w:rFonts w:ascii="Times New Roman" w:eastAsia="Times New Roman" w:hAnsi="Times New Roman" w:cs="Times New Roman"/>
                  <w:sz w:val="20"/>
                  <w:szCs w:val="20"/>
                  <w:lang w:val="es-MX"/>
                </w:rPr>
                <w:tab/>
              </w:r>
              <w:r w:rsidRPr="003B1729" w:rsidDel="00982273">
                <w:rPr>
                  <w:rFonts w:ascii="Times New Roman" w:eastAsia="Calibri" w:hAnsi="Times New Roman" w:cs="Times New Roman"/>
                  <w:b/>
                  <w:color w:val="FF0000"/>
                  <w:sz w:val="20"/>
                  <w:szCs w:val="20"/>
                  <w:lang w:val="es-MX" w:bidi="en-US"/>
                </w:rPr>
                <w:delText>¿Q</w:delText>
              </w:r>
              <w:r w:rsidRPr="002F591B" w:rsidDel="00982273">
                <w:rPr>
                  <w:rFonts w:ascii="Times New Roman" w:eastAsia="Calibri" w:hAnsi="Times New Roman" w:cs="Times New Roman"/>
                  <w:b/>
                  <w:color w:val="FF0000"/>
                  <w:sz w:val="20"/>
                  <w:szCs w:val="20"/>
                  <w:lang w:val="es-MX" w:bidi="en-US"/>
                </w:rPr>
                <w:delText>ué vio Moisés de camino a casa?</w:delText>
              </w:r>
            </w:del>
          </w:p>
          <w:p w14:paraId="7824115D" w14:textId="02FFAA75" w:rsidR="002F591B" w:rsidRPr="003B1729" w:rsidDel="00982273" w:rsidRDefault="002F591B" w:rsidP="00982273">
            <w:pPr>
              <w:spacing w:after="120"/>
              <w:ind w:left="144" w:hanging="144"/>
              <w:contextualSpacing/>
              <w:outlineLvl w:val="0"/>
              <w:rPr>
                <w:del w:id="2710" w:author="Celia Hubert" w:date="2022-12-21T17:23:00Z"/>
                <w:rFonts w:ascii="Times New Roman" w:eastAsia="Calibri" w:hAnsi="Times New Roman" w:cs="Times New Roman"/>
                <w:sz w:val="20"/>
                <w:szCs w:val="20"/>
                <w:lang w:val="es-MX" w:bidi="en-US"/>
              </w:rPr>
              <w:pPrChange w:id="2711" w:author="Celia Hubert" w:date="2022-12-21T17:23:00Z">
                <w:pPr>
                  <w:spacing w:after="0"/>
                  <w:ind w:left="144" w:hanging="144"/>
                  <w:contextualSpacing/>
                </w:pPr>
              </w:pPrChange>
            </w:pPr>
          </w:p>
        </w:tc>
        <w:tc>
          <w:tcPr>
            <w:tcW w:w="2231" w:type="pct"/>
            <w:gridSpan w:val="6"/>
            <w:tcBorders>
              <w:top w:val="nil"/>
              <w:bottom w:val="nil"/>
            </w:tcBorders>
            <w:shd w:val="clear" w:color="auto" w:fill="auto"/>
          </w:tcPr>
          <w:p w14:paraId="7824115E" w14:textId="25B7DF52" w:rsidR="002F591B" w:rsidRPr="001E0DAF" w:rsidDel="00982273" w:rsidRDefault="002F591B" w:rsidP="00982273">
            <w:pPr>
              <w:tabs>
                <w:tab w:val="right" w:leader="dot" w:pos="4456"/>
                <w:tab w:val="right" w:leader="dot" w:pos="6180"/>
              </w:tabs>
              <w:spacing w:after="120"/>
              <w:ind w:left="144" w:hanging="144"/>
              <w:contextualSpacing/>
              <w:outlineLvl w:val="0"/>
              <w:rPr>
                <w:del w:id="2712" w:author="Celia Hubert" w:date="2022-12-21T17:23:00Z"/>
                <w:rFonts w:ascii="Times New Roman" w:eastAsia="Calibri" w:hAnsi="Times New Roman" w:cs="Times New Roman"/>
                <w:caps/>
                <w:sz w:val="20"/>
                <w:szCs w:val="20"/>
                <w:lang w:val="en-GB" w:bidi="en-US"/>
              </w:rPr>
              <w:pPrChange w:id="2713" w:author="Celia Hubert" w:date="2022-12-21T17:23:00Z">
                <w:pPr>
                  <w:tabs>
                    <w:tab w:val="right" w:leader="dot" w:pos="4456"/>
                    <w:tab w:val="right" w:leader="dot" w:pos="6180"/>
                  </w:tabs>
                  <w:spacing w:after="0"/>
                  <w:ind w:left="144" w:hanging="144"/>
                  <w:contextualSpacing/>
                </w:pPr>
              </w:pPrChange>
            </w:pPr>
            <w:del w:id="2714" w:author="Celia Hubert" w:date="2022-12-21T17:23:00Z">
              <w:r w:rsidRPr="001E0DAF" w:rsidDel="00982273">
                <w:rPr>
                  <w:rFonts w:ascii="Times New Roman" w:eastAsia="Calibri" w:hAnsi="Times New Roman" w:cs="Times New Roman"/>
                  <w:caps/>
                  <w:sz w:val="20"/>
                  <w:szCs w:val="20"/>
                  <w:lang w:val="en-GB" w:bidi="en-US"/>
                </w:rPr>
                <w:delText>Correct</w:delText>
              </w:r>
              <w:r w:rsidR="00602DB8" w:rsidDel="00982273">
                <w:rPr>
                  <w:rFonts w:ascii="Times New Roman" w:eastAsia="Calibri" w:hAnsi="Times New Roman" w:cs="Times New Roman"/>
                  <w:caps/>
                  <w:sz w:val="20"/>
                  <w:szCs w:val="20"/>
                  <w:lang w:val="en-GB" w:bidi="en-US"/>
                </w:rPr>
                <w:delText>o</w:delText>
              </w:r>
            </w:del>
          </w:p>
          <w:p w14:paraId="7824115F" w14:textId="18E349DB" w:rsidR="002F591B" w:rsidRPr="001E0DAF" w:rsidDel="00982273" w:rsidRDefault="002F591B" w:rsidP="00982273">
            <w:pPr>
              <w:tabs>
                <w:tab w:val="right" w:leader="dot" w:pos="4456"/>
                <w:tab w:val="right" w:leader="dot" w:pos="6180"/>
              </w:tabs>
              <w:spacing w:after="120"/>
              <w:ind w:left="144" w:hanging="144"/>
              <w:contextualSpacing/>
              <w:outlineLvl w:val="0"/>
              <w:rPr>
                <w:del w:id="2715" w:author="Celia Hubert" w:date="2022-12-21T17:23:00Z"/>
                <w:rFonts w:ascii="Times New Roman" w:eastAsia="Times New Roman" w:hAnsi="Times New Roman" w:cs="Times New Roman"/>
                <w:caps/>
                <w:sz w:val="20"/>
                <w:szCs w:val="20"/>
                <w:lang w:val="en-GB"/>
              </w:rPr>
              <w:pPrChange w:id="2716" w:author="Celia Hubert" w:date="2022-12-21T17:23:00Z">
                <w:pPr>
                  <w:tabs>
                    <w:tab w:val="right" w:leader="dot" w:pos="4456"/>
                    <w:tab w:val="right" w:leader="dot" w:pos="6180"/>
                  </w:tabs>
                  <w:spacing w:after="0"/>
                  <w:ind w:left="144" w:hanging="144"/>
                  <w:contextualSpacing/>
                </w:pPr>
              </w:pPrChange>
            </w:pPr>
            <w:del w:id="2717" w:author="Celia Hubert" w:date="2022-12-21T17:23:00Z">
              <w:r w:rsidRPr="001E0DAF" w:rsidDel="00982273">
                <w:rPr>
                  <w:rFonts w:ascii="Times New Roman" w:eastAsia="Calibri" w:hAnsi="Times New Roman" w:cs="Times New Roman"/>
                  <w:caps/>
                  <w:sz w:val="20"/>
                  <w:szCs w:val="20"/>
                  <w:lang w:val="en-GB" w:bidi="en-US"/>
                </w:rPr>
                <w:tab/>
              </w:r>
              <w:r w:rsidRPr="001E0DAF" w:rsidDel="00982273">
                <w:rPr>
                  <w:rFonts w:ascii="Times New Roman" w:eastAsia="Calibri" w:hAnsi="Times New Roman" w:cs="Times New Roman"/>
                  <w:b/>
                  <w:caps/>
                  <w:color w:val="FF0000"/>
                  <w:sz w:val="20"/>
                  <w:szCs w:val="20"/>
                  <w:lang w:val="en-GB" w:bidi="en-US"/>
                </w:rPr>
                <w:delText>flo</w:delText>
              </w:r>
              <w:r w:rsidR="00602DB8" w:rsidDel="00982273">
                <w:rPr>
                  <w:rFonts w:ascii="Times New Roman" w:eastAsia="Calibri" w:hAnsi="Times New Roman" w:cs="Times New Roman"/>
                  <w:b/>
                  <w:caps/>
                  <w:color w:val="FF0000"/>
                  <w:sz w:val="20"/>
                  <w:szCs w:val="20"/>
                  <w:lang w:val="en-GB" w:bidi="en-US"/>
                </w:rPr>
                <w:delText>re</w:delText>
              </w:r>
              <w:r w:rsidRPr="001E0DAF" w:rsidDel="00982273">
                <w:rPr>
                  <w:rFonts w:ascii="Times New Roman" w:eastAsia="Calibri" w:hAnsi="Times New Roman" w:cs="Times New Roman"/>
                  <w:b/>
                  <w:caps/>
                  <w:color w:val="FF0000"/>
                  <w:sz w:val="20"/>
                  <w:szCs w:val="20"/>
                  <w:lang w:val="en-GB" w:bidi="en-US"/>
                </w:rPr>
                <w:delText>s</w:delText>
              </w:r>
              <w:r w:rsidRPr="001E0DAF" w:rsidDel="00982273">
                <w:rPr>
                  <w:rFonts w:ascii="Times New Roman" w:eastAsia="Times New Roman" w:hAnsi="Times New Roman" w:cs="Times New Roman"/>
                  <w:caps/>
                  <w:sz w:val="20"/>
                  <w:szCs w:val="20"/>
                  <w:lang w:val="en-GB"/>
                </w:rPr>
                <w:tab/>
              </w:r>
              <w:r w:rsidRPr="001E0DAF" w:rsidDel="00982273">
                <w:rPr>
                  <w:rFonts w:ascii="Times New Roman" w:eastAsia="Calibri" w:hAnsi="Times New Roman" w:cs="Times New Roman"/>
                  <w:caps/>
                  <w:sz w:val="20"/>
                  <w:szCs w:val="20"/>
                  <w:lang w:val="en-GB" w:bidi="en-US"/>
                </w:rPr>
                <w:delText>1</w:delText>
              </w:r>
            </w:del>
          </w:p>
          <w:p w14:paraId="78241160" w14:textId="6E3D6662" w:rsidR="002F591B" w:rsidRPr="001E0DAF" w:rsidDel="00982273" w:rsidRDefault="002F591B" w:rsidP="00982273">
            <w:pPr>
              <w:tabs>
                <w:tab w:val="right" w:leader="dot" w:pos="4456"/>
              </w:tabs>
              <w:spacing w:after="120"/>
              <w:ind w:left="144" w:hanging="144"/>
              <w:contextualSpacing/>
              <w:outlineLvl w:val="0"/>
              <w:rPr>
                <w:del w:id="2718" w:author="Celia Hubert" w:date="2022-12-21T17:23:00Z"/>
                <w:rFonts w:ascii="Times New Roman" w:eastAsia="Calibri" w:hAnsi="Times New Roman" w:cs="Times New Roman"/>
                <w:caps/>
                <w:sz w:val="20"/>
                <w:szCs w:val="20"/>
                <w:lang w:val="en-GB" w:bidi="en-US"/>
              </w:rPr>
              <w:pPrChange w:id="2719" w:author="Celia Hubert" w:date="2022-12-21T17:23:00Z">
                <w:pPr>
                  <w:tabs>
                    <w:tab w:val="right" w:leader="dot" w:pos="4456"/>
                  </w:tabs>
                  <w:spacing w:after="0"/>
                  <w:ind w:left="144" w:hanging="144"/>
                  <w:contextualSpacing/>
                </w:pPr>
              </w:pPrChange>
            </w:pPr>
            <w:del w:id="2720" w:author="Celia Hubert" w:date="2022-12-21T17:23:00Z">
              <w:r w:rsidRPr="001E0DAF" w:rsidDel="00982273">
                <w:rPr>
                  <w:rFonts w:ascii="Times New Roman" w:eastAsia="Calibri" w:hAnsi="Times New Roman" w:cs="Times New Roman"/>
                  <w:caps/>
                  <w:sz w:val="20"/>
                  <w:szCs w:val="20"/>
                  <w:lang w:val="en-GB" w:bidi="en-US"/>
                </w:rPr>
                <w:delText>Incorrect</w:delText>
              </w:r>
              <w:r w:rsidR="00602DB8" w:rsidDel="00982273">
                <w:rPr>
                  <w:rFonts w:ascii="Times New Roman" w:eastAsia="Calibri" w:hAnsi="Times New Roman" w:cs="Times New Roman"/>
                  <w:caps/>
                  <w:sz w:val="20"/>
                  <w:szCs w:val="20"/>
                  <w:lang w:val="en-GB" w:bidi="en-US"/>
                </w:rPr>
                <w:delText>o</w:delText>
              </w:r>
              <w:r w:rsidRPr="001E0DAF" w:rsidDel="00982273">
                <w:rPr>
                  <w:rFonts w:ascii="Times New Roman" w:eastAsia="Calibri" w:hAnsi="Times New Roman" w:cs="Times New Roman"/>
                  <w:caps/>
                  <w:sz w:val="20"/>
                  <w:szCs w:val="20"/>
                  <w:lang w:val="en-GB" w:bidi="en-US"/>
                </w:rPr>
                <w:tab/>
                <w:delText>2</w:delText>
              </w:r>
            </w:del>
          </w:p>
          <w:p w14:paraId="78241161" w14:textId="0905A436" w:rsidR="002F591B" w:rsidRPr="001E0DAF" w:rsidDel="00982273" w:rsidRDefault="002F591B" w:rsidP="00982273">
            <w:pPr>
              <w:tabs>
                <w:tab w:val="right" w:leader="dot" w:pos="4456"/>
              </w:tabs>
              <w:spacing w:after="120"/>
              <w:ind w:left="144" w:hanging="144"/>
              <w:contextualSpacing/>
              <w:outlineLvl w:val="0"/>
              <w:rPr>
                <w:del w:id="2721" w:author="Celia Hubert" w:date="2022-12-21T17:23:00Z"/>
                <w:rFonts w:ascii="Times New Roman" w:eastAsia="Calibri" w:hAnsi="Times New Roman" w:cs="Times New Roman"/>
                <w:caps/>
                <w:sz w:val="20"/>
                <w:szCs w:val="20"/>
                <w:lang w:val="en-GB" w:bidi="en-US"/>
              </w:rPr>
              <w:pPrChange w:id="2722" w:author="Celia Hubert" w:date="2022-12-21T17:23:00Z">
                <w:pPr>
                  <w:tabs>
                    <w:tab w:val="right" w:leader="dot" w:pos="4456"/>
                  </w:tabs>
                  <w:spacing w:after="0"/>
                  <w:ind w:left="144" w:hanging="144"/>
                  <w:contextualSpacing/>
                </w:pPr>
              </w:pPrChange>
            </w:pPr>
            <w:del w:id="2723" w:author="Celia Hubert" w:date="2022-12-21T17:23:00Z">
              <w:r w:rsidRPr="001E0DAF" w:rsidDel="00982273">
                <w:rPr>
                  <w:rFonts w:ascii="Times New Roman" w:eastAsia="Calibri" w:hAnsi="Times New Roman" w:cs="Times New Roman"/>
                  <w:caps/>
                  <w:sz w:val="20"/>
                  <w:szCs w:val="20"/>
                  <w:lang w:val="en-GB" w:bidi="en-US"/>
                </w:rPr>
                <w:delText>No response / Says ‘I don’t know’</w:delText>
              </w:r>
              <w:r w:rsidRPr="001E0DAF" w:rsidDel="00982273">
                <w:rPr>
                  <w:rFonts w:ascii="Times New Roman" w:eastAsia="Calibri" w:hAnsi="Times New Roman" w:cs="Times New Roman"/>
                  <w:caps/>
                  <w:sz w:val="20"/>
                  <w:szCs w:val="20"/>
                  <w:lang w:val="en-GB" w:bidi="en-US"/>
                </w:rPr>
                <w:tab/>
                <w:delText>3</w:delText>
              </w:r>
            </w:del>
          </w:p>
        </w:tc>
        <w:tc>
          <w:tcPr>
            <w:tcW w:w="589" w:type="pct"/>
            <w:gridSpan w:val="3"/>
            <w:tcBorders>
              <w:top w:val="nil"/>
              <w:bottom w:val="nil"/>
            </w:tcBorders>
            <w:shd w:val="clear" w:color="auto" w:fill="auto"/>
            <w:tcMar>
              <w:top w:w="43" w:type="dxa"/>
              <w:left w:w="115" w:type="dxa"/>
              <w:bottom w:w="43" w:type="dxa"/>
              <w:right w:w="115" w:type="dxa"/>
            </w:tcMar>
          </w:tcPr>
          <w:p w14:paraId="78241162" w14:textId="38795354" w:rsidR="002F591B" w:rsidRPr="001E0DAF" w:rsidDel="00982273" w:rsidRDefault="002F591B" w:rsidP="00982273">
            <w:pPr>
              <w:spacing w:after="120"/>
              <w:ind w:left="144" w:hanging="144"/>
              <w:contextualSpacing/>
              <w:outlineLvl w:val="0"/>
              <w:rPr>
                <w:del w:id="2724" w:author="Celia Hubert" w:date="2022-12-21T17:23:00Z"/>
                <w:rFonts w:ascii="Times New Roman" w:eastAsia="Times New Roman" w:hAnsi="Times New Roman" w:cs="Times New Roman"/>
                <w:smallCaps/>
                <w:sz w:val="20"/>
                <w:szCs w:val="20"/>
                <w:lang w:val="en-GB"/>
              </w:rPr>
              <w:pPrChange w:id="2725" w:author="Celia Hubert" w:date="2022-12-21T17:23:00Z">
                <w:pPr>
                  <w:spacing w:after="0"/>
                  <w:ind w:left="144" w:hanging="144"/>
                  <w:contextualSpacing/>
                </w:pPr>
              </w:pPrChange>
            </w:pPr>
          </w:p>
        </w:tc>
      </w:tr>
      <w:tr w:rsidR="002F591B" w:rsidRPr="00982273" w:rsidDel="00982273" w14:paraId="7824116A" w14:textId="36C0466E" w:rsidTr="003B1729">
        <w:trPr>
          <w:gridAfter w:val="1"/>
          <w:wAfter w:w="22" w:type="pct"/>
          <w:cantSplit/>
          <w:trHeight w:val="227"/>
          <w:jc w:val="center"/>
          <w:del w:id="2726" w:author="Celia Hubert" w:date="2022-12-21T17:23:00Z"/>
        </w:trPr>
        <w:tc>
          <w:tcPr>
            <w:tcW w:w="2157" w:type="pct"/>
            <w:gridSpan w:val="3"/>
            <w:tcBorders>
              <w:top w:val="nil"/>
              <w:bottom w:val="single" w:sz="4" w:space="0" w:color="auto"/>
            </w:tcBorders>
            <w:shd w:val="clear" w:color="auto" w:fill="auto"/>
            <w:tcMar>
              <w:top w:w="43" w:type="dxa"/>
              <w:left w:w="115" w:type="dxa"/>
              <w:bottom w:w="43" w:type="dxa"/>
              <w:right w:w="115" w:type="dxa"/>
            </w:tcMar>
          </w:tcPr>
          <w:p w14:paraId="78241164" w14:textId="1B2795EA" w:rsidR="002F591B" w:rsidRPr="003B1729" w:rsidDel="00982273" w:rsidRDefault="002F591B" w:rsidP="00982273">
            <w:pPr>
              <w:spacing w:after="120"/>
              <w:ind w:left="144" w:hanging="144"/>
              <w:contextualSpacing/>
              <w:outlineLvl w:val="0"/>
              <w:rPr>
                <w:del w:id="2727" w:author="Celia Hubert" w:date="2022-12-21T17:23:00Z"/>
                <w:rFonts w:ascii="Times New Roman" w:eastAsia="Calibri" w:hAnsi="Times New Roman" w:cs="Times New Roman"/>
                <w:sz w:val="20"/>
                <w:szCs w:val="20"/>
                <w:lang w:val="es-MX" w:bidi="en-US"/>
              </w:rPr>
              <w:pPrChange w:id="2728" w:author="Celia Hubert" w:date="2022-12-21T17:23:00Z">
                <w:pPr>
                  <w:spacing w:after="0"/>
                  <w:ind w:left="144" w:hanging="144"/>
                  <w:contextualSpacing/>
                </w:pPr>
              </w:pPrChange>
            </w:pPr>
            <w:del w:id="2729" w:author="Celia Hubert" w:date="2022-12-21T17:23:00Z">
              <w:r w:rsidRPr="00C03C94" w:rsidDel="00982273">
                <w:rPr>
                  <w:rFonts w:ascii="Times New Roman" w:eastAsia="Times New Roman" w:hAnsi="Times New Roman" w:cs="Times New Roman"/>
                  <w:sz w:val="20"/>
                  <w:szCs w:val="20"/>
                  <w:lang w:val="es-MX"/>
                </w:rPr>
                <w:tab/>
              </w:r>
              <w:r w:rsidRPr="003B1729" w:rsidDel="00982273">
                <w:rPr>
                  <w:rFonts w:ascii="Times New Roman" w:eastAsia="Times New Roman" w:hAnsi="Times New Roman" w:cs="Times New Roman"/>
                  <w:sz w:val="20"/>
                  <w:szCs w:val="20"/>
                  <w:lang w:val="es-MX"/>
                </w:rPr>
                <w:delText>[C]</w:delText>
              </w:r>
              <w:r w:rsidRPr="003B1729" w:rsidDel="00982273">
                <w:rPr>
                  <w:rFonts w:ascii="Times New Roman" w:eastAsia="Times New Roman" w:hAnsi="Times New Roman" w:cs="Times New Roman"/>
                  <w:sz w:val="20"/>
                  <w:szCs w:val="20"/>
                  <w:lang w:val="es-MX"/>
                </w:rPr>
                <w:tab/>
              </w:r>
              <w:r w:rsidRPr="003B1729" w:rsidDel="00982273">
                <w:rPr>
                  <w:rFonts w:ascii="Times New Roman" w:eastAsia="Calibri" w:hAnsi="Times New Roman" w:cs="Times New Roman"/>
                  <w:b/>
                  <w:color w:val="FF0000"/>
                  <w:sz w:val="20"/>
                  <w:szCs w:val="20"/>
                  <w:lang w:val="es-MX" w:bidi="en-US"/>
                </w:rPr>
                <w:delText>¿Por qué empezó a llorar Moisés?</w:delText>
              </w:r>
            </w:del>
          </w:p>
        </w:tc>
        <w:tc>
          <w:tcPr>
            <w:tcW w:w="2231" w:type="pct"/>
            <w:gridSpan w:val="6"/>
            <w:tcBorders>
              <w:top w:val="nil"/>
              <w:bottom w:val="single" w:sz="4" w:space="0" w:color="auto"/>
            </w:tcBorders>
            <w:shd w:val="clear" w:color="auto" w:fill="auto"/>
          </w:tcPr>
          <w:p w14:paraId="78241165" w14:textId="60FAE442" w:rsidR="002F591B" w:rsidRPr="00C03C94" w:rsidDel="00982273" w:rsidRDefault="002F591B" w:rsidP="00982273">
            <w:pPr>
              <w:tabs>
                <w:tab w:val="right" w:leader="dot" w:pos="4456"/>
                <w:tab w:val="right" w:leader="dot" w:pos="6180"/>
              </w:tabs>
              <w:spacing w:after="120"/>
              <w:ind w:left="144" w:hanging="144"/>
              <w:contextualSpacing/>
              <w:outlineLvl w:val="0"/>
              <w:rPr>
                <w:del w:id="2730" w:author="Celia Hubert" w:date="2022-12-21T17:23:00Z"/>
                <w:rFonts w:ascii="Times New Roman" w:eastAsia="Times New Roman" w:hAnsi="Times New Roman" w:cs="Times New Roman"/>
                <w:caps/>
                <w:sz w:val="20"/>
                <w:szCs w:val="20"/>
                <w:lang w:val="es-MX" w:bidi="en-US"/>
              </w:rPr>
              <w:pPrChange w:id="2731" w:author="Celia Hubert" w:date="2022-12-21T17:23:00Z">
                <w:pPr>
                  <w:tabs>
                    <w:tab w:val="right" w:leader="dot" w:pos="4456"/>
                    <w:tab w:val="right" w:leader="dot" w:pos="6180"/>
                  </w:tabs>
                  <w:spacing w:after="0"/>
                  <w:ind w:left="144" w:hanging="144"/>
                  <w:contextualSpacing/>
                </w:pPr>
              </w:pPrChange>
            </w:pPr>
            <w:del w:id="2732" w:author="Celia Hubert" w:date="2022-12-21T17:23:00Z">
              <w:r w:rsidRPr="00C03C94" w:rsidDel="00982273">
                <w:rPr>
                  <w:rFonts w:ascii="Times New Roman" w:eastAsia="Calibri" w:hAnsi="Times New Roman" w:cs="Times New Roman"/>
                  <w:caps/>
                  <w:sz w:val="20"/>
                  <w:szCs w:val="20"/>
                  <w:lang w:val="es-MX" w:bidi="en-US"/>
                </w:rPr>
                <w:delText>Correct</w:delText>
              </w:r>
              <w:r w:rsidR="00602DB8" w:rsidRPr="00C03C94" w:rsidDel="00982273">
                <w:rPr>
                  <w:rFonts w:ascii="Times New Roman" w:eastAsia="Calibri" w:hAnsi="Times New Roman" w:cs="Times New Roman"/>
                  <w:caps/>
                  <w:sz w:val="20"/>
                  <w:szCs w:val="20"/>
                  <w:lang w:val="es-MX" w:bidi="en-US"/>
                </w:rPr>
                <w:delText>o</w:delText>
              </w:r>
            </w:del>
          </w:p>
          <w:p w14:paraId="78241166" w14:textId="66544533" w:rsidR="002F591B" w:rsidRPr="00C03C94" w:rsidDel="00982273" w:rsidRDefault="002F591B" w:rsidP="00982273">
            <w:pPr>
              <w:tabs>
                <w:tab w:val="right" w:leader="dot" w:pos="4456"/>
                <w:tab w:val="right" w:leader="dot" w:pos="6180"/>
              </w:tabs>
              <w:spacing w:after="120"/>
              <w:ind w:left="144" w:hanging="144"/>
              <w:contextualSpacing/>
              <w:outlineLvl w:val="0"/>
              <w:rPr>
                <w:del w:id="2733" w:author="Celia Hubert" w:date="2022-12-21T17:23:00Z"/>
                <w:rFonts w:ascii="Times New Roman" w:eastAsia="Times New Roman" w:hAnsi="Times New Roman" w:cs="Times New Roman"/>
                <w:caps/>
                <w:sz w:val="20"/>
                <w:szCs w:val="20"/>
                <w:lang w:val="es-MX"/>
              </w:rPr>
              <w:pPrChange w:id="2734" w:author="Celia Hubert" w:date="2022-12-21T17:23:00Z">
                <w:pPr>
                  <w:tabs>
                    <w:tab w:val="right" w:leader="dot" w:pos="4456"/>
                    <w:tab w:val="right" w:leader="dot" w:pos="6180"/>
                  </w:tabs>
                  <w:spacing w:after="0"/>
                  <w:ind w:left="144" w:hanging="144"/>
                  <w:contextualSpacing/>
                </w:pPr>
              </w:pPrChange>
            </w:pPr>
            <w:del w:id="2735" w:author="Celia Hubert" w:date="2022-12-21T17:23:00Z">
              <w:r w:rsidRPr="00C03C94" w:rsidDel="00982273">
                <w:rPr>
                  <w:rFonts w:ascii="Times New Roman" w:eastAsia="Calibri" w:hAnsi="Times New Roman" w:cs="Times New Roman"/>
                  <w:caps/>
                  <w:sz w:val="20"/>
                  <w:szCs w:val="20"/>
                  <w:lang w:val="es-MX" w:bidi="en-US"/>
                </w:rPr>
                <w:tab/>
              </w:r>
              <w:r w:rsidR="00602DB8" w:rsidRPr="00C03C94" w:rsidDel="00982273">
                <w:rPr>
                  <w:rFonts w:ascii="Times New Roman" w:eastAsia="Calibri" w:hAnsi="Times New Roman" w:cs="Times New Roman"/>
                  <w:b/>
                  <w:caps/>
                  <w:color w:val="FF0000"/>
                  <w:sz w:val="20"/>
                  <w:szCs w:val="20"/>
                  <w:lang w:val="es-MX" w:bidi="en-US"/>
                </w:rPr>
                <w:delText>PORQUE SE CAYÓ</w:delText>
              </w:r>
              <w:r w:rsidRPr="00C03C94" w:rsidDel="00982273">
                <w:rPr>
                  <w:rFonts w:ascii="Times New Roman" w:eastAsia="Times New Roman" w:hAnsi="Times New Roman" w:cs="Times New Roman"/>
                  <w:caps/>
                  <w:sz w:val="20"/>
                  <w:szCs w:val="20"/>
                  <w:lang w:val="es-MX"/>
                </w:rPr>
                <w:tab/>
              </w:r>
              <w:r w:rsidRPr="00C03C94" w:rsidDel="00982273">
                <w:rPr>
                  <w:rFonts w:ascii="Times New Roman" w:eastAsia="Calibri" w:hAnsi="Times New Roman" w:cs="Times New Roman"/>
                  <w:caps/>
                  <w:sz w:val="20"/>
                  <w:szCs w:val="20"/>
                  <w:lang w:val="es-MX" w:bidi="en-US"/>
                </w:rPr>
                <w:delText>1</w:delText>
              </w:r>
            </w:del>
          </w:p>
          <w:p w14:paraId="78241167" w14:textId="7705DF58" w:rsidR="002F591B" w:rsidRPr="00C03C94" w:rsidDel="00982273" w:rsidRDefault="002F591B" w:rsidP="00982273">
            <w:pPr>
              <w:tabs>
                <w:tab w:val="right" w:leader="dot" w:pos="4456"/>
                <w:tab w:val="right" w:leader="dot" w:pos="6180"/>
              </w:tabs>
              <w:spacing w:after="120"/>
              <w:ind w:left="144" w:hanging="144"/>
              <w:contextualSpacing/>
              <w:outlineLvl w:val="0"/>
              <w:rPr>
                <w:del w:id="2736" w:author="Celia Hubert" w:date="2022-12-21T17:23:00Z"/>
                <w:rFonts w:ascii="Times New Roman" w:eastAsia="Calibri" w:hAnsi="Times New Roman" w:cs="Times New Roman"/>
                <w:caps/>
                <w:sz w:val="20"/>
                <w:szCs w:val="20"/>
                <w:lang w:val="es-MX" w:bidi="en-US"/>
              </w:rPr>
              <w:pPrChange w:id="2737" w:author="Celia Hubert" w:date="2022-12-21T17:23:00Z">
                <w:pPr>
                  <w:tabs>
                    <w:tab w:val="right" w:leader="dot" w:pos="4456"/>
                    <w:tab w:val="right" w:leader="dot" w:pos="6180"/>
                  </w:tabs>
                  <w:spacing w:after="0"/>
                  <w:ind w:left="144" w:hanging="144"/>
                  <w:contextualSpacing/>
                </w:pPr>
              </w:pPrChange>
            </w:pPr>
            <w:del w:id="2738" w:author="Celia Hubert" w:date="2022-12-21T17:23:00Z">
              <w:r w:rsidRPr="00C03C94" w:rsidDel="00982273">
                <w:rPr>
                  <w:rFonts w:ascii="Times New Roman" w:eastAsia="Calibri" w:hAnsi="Times New Roman" w:cs="Times New Roman"/>
                  <w:caps/>
                  <w:sz w:val="20"/>
                  <w:szCs w:val="20"/>
                  <w:lang w:val="es-MX" w:bidi="en-US"/>
                </w:rPr>
                <w:delText>Incorrect</w:delText>
              </w:r>
              <w:r w:rsidR="00602DB8" w:rsidRPr="00C03C94" w:rsidDel="00982273">
                <w:rPr>
                  <w:rFonts w:ascii="Times New Roman" w:eastAsia="Calibri" w:hAnsi="Times New Roman" w:cs="Times New Roman"/>
                  <w:caps/>
                  <w:sz w:val="20"/>
                  <w:szCs w:val="20"/>
                  <w:lang w:val="es-MX" w:bidi="en-US"/>
                </w:rPr>
                <w:delText>o</w:delText>
              </w:r>
              <w:r w:rsidRPr="00C03C94" w:rsidDel="00982273">
                <w:rPr>
                  <w:rFonts w:ascii="Times New Roman" w:eastAsia="Calibri" w:hAnsi="Times New Roman" w:cs="Times New Roman"/>
                  <w:caps/>
                  <w:sz w:val="20"/>
                  <w:szCs w:val="20"/>
                  <w:lang w:val="es-MX" w:bidi="en-US"/>
                </w:rPr>
                <w:tab/>
                <w:delText>2</w:delText>
              </w:r>
            </w:del>
          </w:p>
          <w:p w14:paraId="78241168" w14:textId="02743F76" w:rsidR="002F591B" w:rsidRPr="003B1729" w:rsidDel="00982273" w:rsidRDefault="002F591B" w:rsidP="00982273">
            <w:pPr>
              <w:tabs>
                <w:tab w:val="right" w:leader="dot" w:pos="4456"/>
                <w:tab w:val="right" w:leader="dot" w:pos="6180"/>
              </w:tabs>
              <w:spacing w:after="120"/>
              <w:ind w:left="144" w:hanging="144"/>
              <w:contextualSpacing/>
              <w:outlineLvl w:val="0"/>
              <w:rPr>
                <w:del w:id="2739" w:author="Celia Hubert" w:date="2022-12-21T17:23:00Z"/>
                <w:rFonts w:ascii="Times New Roman" w:eastAsia="Calibri" w:hAnsi="Times New Roman" w:cs="Times New Roman"/>
                <w:caps/>
                <w:sz w:val="20"/>
                <w:szCs w:val="20"/>
                <w:lang w:val="es-MX" w:bidi="en-US"/>
              </w:rPr>
              <w:pPrChange w:id="2740" w:author="Celia Hubert" w:date="2022-12-21T17:23:00Z">
                <w:pPr>
                  <w:tabs>
                    <w:tab w:val="right" w:leader="dot" w:pos="4456"/>
                    <w:tab w:val="right" w:leader="dot" w:pos="6180"/>
                  </w:tabs>
                  <w:spacing w:after="0"/>
                  <w:ind w:left="144" w:hanging="144"/>
                  <w:contextualSpacing/>
                </w:pPr>
              </w:pPrChange>
            </w:pPr>
            <w:del w:id="2741" w:author="Celia Hubert" w:date="2022-12-21T17:23:00Z">
              <w:r w:rsidRPr="003B1729" w:rsidDel="00982273">
                <w:rPr>
                  <w:rFonts w:ascii="Times New Roman" w:eastAsia="Calibri" w:hAnsi="Times New Roman" w:cs="Times New Roman"/>
                  <w:caps/>
                  <w:sz w:val="20"/>
                  <w:szCs w:val="20"/>
                  <w:lang w:val="es-MX" w:bidi="en-US"/>
                </w:rPr>
                <w:delText>SIN RESPUESTA / DICE ‘NO SÉ’</w:delText>
              </w:r>
              <w:r w:rsidRPr="003B1729" w:rsidDel="00982273">
                <w:rPr>
                  <w:rFonts w:ascii="Times New Roman" w:eastAsia="Calibri" w:hAnsi="Times New Roman" w:cs="Times New Roman"/>
                  <w:caps/>
                  <w:sz w:val="20"/>
                  <w:szCs w:val="20"/>
                  <w:lang w:val="es-MX" w:bidi="en-US"/>
                </w:rPr>
                <w:tab/>
                <w:delText>3</w:delText>
              </w:r>
            </w:del>
          </w:p>
        </w:tc>
        <w:tc>
          <w:tcPr>
            <w:tcW w:w="589" w:type="pct"/>
            <w:gridSpan w:val="3"/>
            <w:tcBorders>
              <w:top w:val="nil"/>
              <w:bottom w:val="single" w:sz="4" w:space="0" w:color="auto"/>
            </w:tcBorders>
            <w:shd w:val="clear" w:color="auto" w:fill="auto"/>
            <w:tcMar>
              <w:top w:w="43" w:type="dxa"/>
              <w:left w:w="115" w:type="dxa"/>
              <w:bottom w:w="43" w:type="dxa"/>
              <w:right w:w="115" w:type="dxa"/>
            </w:tcMar>
          </w:tcPr>
          <w:p w14:paraId="78241169" w14:textId="40B339E1" w:rsidR="002F591B" w:rsidRPr="003B1729" w:rsidDel="00982273" w:rsidRDefault="002F591B" w:rsidP="00982273">
            <w:pPr>
              <w:spacing w:after="120"/>
              <w:ind w:left="144" w:hanging="144"/>
              <w:contextualSpacing/>
              <w:outlineLvl w:val="0"/>
              <w:rPr>
                <w:del w:id="2742" w:author="Celia Hubert" w:date="2022-12-21T17:23:00Z"/>
                <w:rFonts w:ascii="Times New Roman" w:eastAsia="Times New Roman" w:hAnsi="Times New Roman" w:cs="Times New Roman"/>
                <w:sz w:val="20"/>
                <w:szCs w:val="20"/>
                <w:lang w:val="es-MX"/>
              </w:rPr>
              <w:pPrChange w:id="2743" w:author="Celia Hubert" w:date="2022-12-21T17:23:00Z">
                <w:pPr>
                  <w:spacing w:after="0"/>
                  <w:ind w:left="144" w:hanging="144"/>
                  <w:contextualSpacing/>
                </w:pPr>
              </w:pPrChange>
            </w:pPr>
          </w:p>
        </w:tc>
      </w:tr>
      <w:tr w:rsidR="002F591B" w:rsidRPr="001E0DAF" w:rsidDel="00982273" w14:paraId="78241171" w14:textId="13979139" w:rsidTr="003B1729">
        <w:trPr>
          <w:gridAfter w:val="1"/>
          <w:wAfter w:w="22" w:type="pct"/>
          <w:cantSplit/>
          <w:trHeight w:val="227"/>
          <w:jc w:val="center"/>
          <w:del w:id="2744" w:author="Celia Hubert" w:date="2022-12-21T17:23:00Z"/>
        </w:trPr>
        <w:tc>
          <w:tcPr>
            <w:tcW w:w="2157" w:type="pct"/>
            <w:gridSpan w:val="3"/>
            <w:tcBorders>
              <w:top w:val="single" w:sz="4" w:space="0" w:color="auto"/>
              <w:bottom w:val="single" w:sz="4" w:space="0" w:color="auto"/>
            </w:tcBorders>
            <w:shd w:val="clear" w:color="auto" w:fill="FEFEC8"/>
            <w:tcMar>
              <w:top w:w="43" w:type="dxa"/>
              <w:left w:w="115" w:type="dxa"/>
              <w:bottom w:w="43" w:type="dxa"/>
              <w:right w:w="115" w:type="dxa"/>
            </w:tcMar>
          </w:tcPr>
          <w:p w14:paraId="7824116B" w14:textId="72E69884" w:rsidR="002F591B" w:rsidRPr="003B1729" w:rsidDel="00982273" w:rsidRDefault="002F591B" w:rsidP="00982273">
            <w:pPr>
              <w:spacing w:after="120"/>
              <w:ind w:left="130" w:hanging="130"/>
              <w:contextualSpacing/>
              <w:outlineLvl w:val="0"/>
              <w:rPr>
                <w:del w:id="2745" w:author="Celia Hubert" w:date="2022-12-21T17:23:00Z"/>
                <w:rFonts w:ascii="Times New Roman" w:eastAsia="Times New Roman" w:hAnsi="Times New Roman" w:cs="Times New Roman"/>
                <w:sz w:val="20"/>
                <w:szCs w:val="20"/>
                <w:lang w:val="es-MX"/>
              </w:rPr>
              <w:pPrChange w:id="2746" w:author="Celia Hubert" w:date="2022-12-21T17:23:00Z">
                <w:pPr>
                  <w:spacing w:after="0"/>
                  <w:ind w:left="130" w:hanging="130"/>
                  <w:contextualSpacing/>
                </w:pPr>
              </w:pPrChange>
            </w:pPr>
            <w:del w:id="2747" w:author="Celia Hubert" w:date="2022-12-21T17:23:00Z">
              <w:r w:rsidRPr="003B1729" w:rsidDel="00982273">
                <w:rPr>
                  <w:rFonts w:ascii="Times New Roman" w:eastAsia="Calibri" w:hAnsi="Times New Roman" w:cs="Times New Roman"/>
                  <w:sz w:val="20"/>
                  <w:szCs w:val="20"/>
                  <w:lang w:val="es-MX" w:bidi="en-US"/>
                </w:rPr>
                <w:tab/>
                <w:delText>[D]</w:delText>
              </w:r>
              <w:r w:rsidRPr="003B1729" w:rsidDel="00982273">
                <w:rPr>
                  <w:rFonts w:ascii="Times New Roman" w:eastAsia="Calibri" w:hAnsi="Times New Roman" w:cs="Times New Roman"/>
                  <w:sz w:val="20"/>
                  <w:szCs w:val="20"/>
                  <w:lang w:val="es-MX" w:bidi="en-US"/>
                </w:rPr>
                <w:tab/>
              </w:r>
              <w:r w:rsidRPr="003B1729" w:rsidDel="00982273">
                <w:rPr>
                  <w:rFonts w:ascii="Times New Roman" w:eastAsia="Calibri" w:hAnsi="Times New Roman" w:cs="Times New Roman"/>
                  <w:i/>
                  <w:sz w:val="20"/>
                  <w:szCs w:val="20"/>
                  <w:lang w:val="es-MX" w:bidi="en-US"/>
                </w:rPr>
                <w:delText>Verifique FL21B [A-C]: ¿Respondió el niño correctamente las tres preguntas?</w:delText>
              </w:r>
            </w:del>
          </w:p>
        </w:tc>
        <w:tc>
          <w:tcPr>
            <w:tcW w:w="2231" w:type="pct"/>
            <w:gridSpan w:val="6"/>
            <w:tcBorders>
              <w:top w:val="single" w:sz="4" w:space="0" w:color="auto"/>
              <w:bottom w:val="single" w:sz="4" w:space="0" w:color="auto"/>
            </w:tcBorders>
            <w:shd w:val="clear" w:color="auto" w:fill="FEFEC8"/>
          </w:tcPr>
          <w:p w14:paraId="7824116C" w14:textId="2FE29C70" w:rsidR="002F591B" w:rsidRPr="003B1729" w:rsidDel="00982273" w:rsidRDefault="002F591B" w:rsidP="00982273">
            <w:pPr>
              <w:tabs>
                <w:tab w:val="right" w:leader="dot" w:pos="4456"/>
              </w:tabs>
              <w:spacing w:after="120"/>
              <w:ind w:left="144" w:hanging="144"/>
              <w:contextualSpacing/>
              <w:outlineLvl w:val="0"/>
              <w:rPr>
                <w:del w:id="2748" w:author="Celia Hubert" w:date="2022-12-21T17:23:00Z"/>
                <w:rFonts w:ascii="Times New Roman" w:eastAsia="Calibri" w:hAnsi="Times New Roman" w:cs="Times New Roman"/>
                <w:caps/>
                <w:sz w:val="20"/>
                <w:szCs w:val="20"/>
                <w:lang w:val="es-MX" w:bidi="en-US"/>
              </w:rPr>
              <w:pPrChange w:id="2749" w:author="Celia Hubert" w:date="2022-12-21T17:23:00Z">
                <w:pPr>
                  <w:tabs>
                    <w:tab w:val="right" w:leader="dot" w:pos="4456"/>
                  </w:tabs>
                  <w:spacing w:after="0"/>
                  <w:ind w:left="144" w:hanging="144"/>
                  <w:contextualSpacing/>
                </w:pPr>
              </w:pPrChange>
            </w:pPr>
            <w:del w:id="2750" w:author="Celia Hubert" w:date="2022-12-21T17:23:00Z">
              <w:r w:rsidRPr="003B1729" w:rsidDel="00982273">
                <w:rPr>
                  <w:rFonts w:ascii="Times New Roman" w:eastAsia="Calibri" w:hAnsi="Times New Roman" w:cs="Times New Roman"/>
                  <w:caps/>
                  <w:sz w:val="20"/>
                  <w:szCs w:val="20"/>
                  <w:lang w:val="es-MX" w:bidi="en-US"/>
                </w:rPr>
                <w:delText>SÍ, TODAS CORRECTAS, FL21B[A-C]=1</w:delText>
              </w:r>
              <w:r w:rsidRPr="003B1729" w:rsidDel="00982273">
                <w:rPr>
                  <w:rFonts w:ascii="Times New Roman" w:eastAsia="Calibri" w:hAnsi="Times New Roman" w:cs="Times New Roman"/>
                  <w:caps/>
                  <w:sz w:val="20"/>
                  <w:szCs w:val="20"/>
                  <w:lang w:val="es-MX" w:bidi="en-US"/>
                </w:rPr>
                <w:tab/>
                <w:delText>1</w:delText>
              </w:r>
            </w:del>
          </w:p>
          <w:p w14:paraId="7824116D" w14:textId="6AF7C2DE" w:rsidR="002F591B" w:rsidRPr="003B1729" w:rsidDel="00982273" w:rsidRDefault="002F591B" w:rsidP="00982273">
            <w:pPr>
              <w:tabs>
                <w:tab w:val="right" w:leader="dot" w:pos="4456"/>
              </w:tabs>
              <w:spacing w:after="120"/>
              <w:ind w:left="144" w:hanging="144"/>
              <w:contextualSpacing/>
              <w:outlineLvl w:val="0"/>
              <w:rPr>
                <w:del w:id="2751" w:author="Celia Hubert" w:date="2022-12-21T17:23:00Z"/>
                <w:rFonts w:ascii="Times New Roman" w:eastAsia="Calibri" w:hAnsi="Times New Roman" w:cs="Times New Roman"/>
                <w:caps/>
                <w:sz w:val="20"/>
                <w:szCs w:val="20"/>
                <w:lang w:val="es-MX" w:bidi="en-US"/>
              </w:rPr>
              <w:pPrChange w:id="2752" w:author="Celia Hubert" w:date="2022-12-21T17:23:00Z">
                <w:pPr>
                  <w:tabs>
                    <w:tab w:val="right" w:leader="dot" w:pos="4456"/>
                  </w:tabs>
                  <w:spacing w:after="0"/>
                  <w:ind w:left="144" w:hanging="144"/>
                  <w:contextualSpacing/>
                </w:pPr>
              </w:pPrChange>
            </w:pPr>
            <w:del w:id="2753" w:author="Celia Hubert" w:date="2022-12-21T17:23:00Z">
              <w:r w:rsidRPr="003B1729" w:rsidDel="00982273">
                <w:rPr>
                  <w:rFonts w:ascii="Times New Roman" w:eastAsia="Calibri" w:hAnsi="Times New Roman" w:cs="Times New Roman"/>
                  <w:caps/>
                  <w:sz w:val="20"/>
                  <w:szCs w:val="20"/>
                  <w:lang w:val="es-MX" w:bidi="en-US"/>
                </w:rPr>
                <w:delText>NO, AL MENOS UNA INCORRECTA O SIN RESPUESTA/NS</w:delText>
              </w:r>
              <w:r w:rsidRPr="003B1729" w:rsidDel="00982273">
                <w:rPr>
                  <w:rFonts w:ascii="Times New Roman" w:eastAsia="Calibri" w:hAnsi="Times New Roman" w:cs="Times New Roman"/>
                  <w:caps/>
                  <w:sz w:val="20"/>
                  <w:szCs w:val="20"/>
                  <w:lang w:val="es-MX" w:bidi="en-US"/>
                </w:rPr>
                <w:tab/>
                <w:delText>2</w:delText>
              </w:r>
            </w:del>
          </w:p>
        </w:tc>
        <w:tc>
          <w:tcPr>
            <w:tcW w:w="589" w:type="pct"/>
            <w:gridSpan w:val="3"/>
            <w:tcBorders>
              <w:top w:val="single" w:sz="4" w:space="0" w:color="auto"/>
              <w:bottom w:val="single" w:sz="4" w:space="0" w:color="auto"/>
            </w:tcBorders>
            <w:shd w:val="clear" w:color="auto" w:fill="FEFEC8"/>
            <w:tcMar>
              <w:top w:w="43" w:type="dxa"/>
              <w:left w:w="115" w:type="dxa"/>
              <w:bottom w:w="43" w:type="dxa"/>
              <w:right w:w="115" w:type="dxa"/>
            </w:tcMar>
          </w:tcPr>
          <w:p w14:paraId="7824116E" w14:textId="3DFBC033" w:rsidR="002F591B" w:rsidRPr="003B1729" w:rsidDel="00982273" w:rsidRDefault="002F591B" w:rsidP="00982273">
            <w:pPr>
              <w:spacing w:after="120"/>
              <w:ind w:left="144" w:hanging="144"/>
              <w:contextualSpacing/>
              <w:outlineLvl w:val="0"/>
              <w:rPr>
                <w:del w:id="2754" w:author="Celia Hubert" w:date="2022-12-21T17:23:00Z"/>
                <w:rFonts w:ascii="Times New Roman" w:eastAsia="Times New Roman" w:hAnsi="Times New Roman" w:cs="Times New Roman"/>
                <w:smallCaps/>
                <w:sz w:val="20"/>
                <w:szCs w:val="20"/>
                <w:lang w:val="es-MX"/>
              </w:rPr>
              <w:pPrChange w:id="2755" w:author="Celia Hubert" w:date="2022-12-21T17:23:00Z">
                <w:pPr>
                  <w:spacing w:after="0"/>
                  <w:ind w:left="144" w:hanging="144"/>
                  <w:contextualSpacing/>
                </w:pPr>
              </w:pPrChange>
            </w:pPr>
          </w:p>
          <w:p w14:paraId="7824116F" w14:textId="7E09409C" w:rsidR="002F591B" w:rsidRPr="003B1729" w:rsidDel="00982273" w:rsidRDefault="002F591B" w:rsidP="00982273">
            <w:pPr>
              <w:spacing w:after="120"/>
              <w:ind w:left="144" w:hanging="144"/>
              <w:contextualSpacing/>
              <w:outlineLvl w:val="0"/>
              <w:rPr>
                <w:del w:id="2756" w:author="Celia Hubert" w:date="2022-12-21T17:23:00Z"/>
                <w:rFonts w:ascii="Times New Roman" w:eastAsia="Times New Roman" w:hAnsi="Times New Roman" w:cs="Times New Roman"/>
                <w:smallCaps/>
                <w:sz w:val="20"/>
                <w:szCs w:val="20"/>
                <w:lang w:val="es-MX"/>
              </w:rPr>
              <w:pPrChange w:id="2757" w:author="Celia Hubert" w:date="2022-12-21T17:23:00Z">
                <w:pPr>
                  <w:spacing w:after="0"/>
                  <w:ind w:left="144" w:hanging="144"/>
                  <w:contextualSpacing/>
                </w:pPr>
              </w:pPrChange>
            </w:pPr>
          </w:p>
          <w:p w14:paraId="78241170" w14:textId="4F914882" w:rsidR="002F591B" w:rsidRPr="001E0DAF" w:rsidDel="00982273" w:rsidRDefault="002F591B" w:rsidP="00982273">
            <w:pPr>
              <w:spacing w:after="120"/>
              <w:ind w:left="144" w:hanging="144"/>
              <w:contextualSpacing/>
              <w:outlineLvl w:val="0"/>
              <w:rPr>
                <w:del w:id="2758" w:author="Celia Hubert" w:date="2022-12-21T17:23:00Z"/>
                <w:rFonts w:ascii="Times New Roman" w:eastAsia="Times New Roman" w:hAnsi="Times New Roman" w:cs="Times New Roman"/>
                <w:smallCaps/>
                <w:sz w:val="20"/>
                <w:szCs w:val="20"/>
                <w:lang w:val="en-GB"/>
              </w:rPr>
              <w:pPrChange w:id="2759" w:author="Celia Hubert" w:date="2022-12-21T17:23:00Z">
                <w:pPr>
                  <w:spacing w:after="0"/>
                  <w:ind w:left="144" w:hanging="144"/>
                  <w:contextualSpacing/>
                </w:pPr>
              </w:pPrChange>
            </w:pPr>
            <w:del w:id="2760" w:author="Celia Hubert" w:date="2022-12-21T17:23:00Z">
              <w:r w:rsidRPr="001E0DAF" w:rsidDel="00982273">
                <w:rPr>
                  <w:rFonts w:ascii="Times New Roman" w:eastAsia="Times New Roman" w:hAnsi="Times New Roman" w:cs="Times New Roman"/>
                  <w:smallCaps/>
                  <w:sz w:val="20"/>
                  <w:szCs w:val="20"/>
                  <w:lang w:val="en-GB"/>
                </w:rPr>
                <w:delText>2</w:delText>
              </w:r>
              <w:r w:rsidRPr="001E0DAF" w:rsidDel="00982273">
                <w:rPr>
                  <w:rFonts w:ascii="Wingdings" w:eastAsia="Wingdings" w:hAnsi="Wingdings" w:cs="Wingdings"/>
                  <w:i/>
                  <w:smallCaps/>
                  <w:sz w:val="20"/>
                  <w:szCs w:val="20"/>
                  <w:lang w:val="en-GB"/>
                </w:rPr>
                <w:sym w:font="Wingdings" w:char="F0F0"/>
              </w:r>
              <w:r w:rsidRPr="001E0DAF" w:rsidDel="00982273">
                <w:rPr>
                  <w:rFonts w:ascii="Times New Roman" w:eastAsia="Times New Roman" w:hAnsi="Times New Roman" w:cs="Times New Roman"/>
                  <w:i/>
                  <w:sz w:val="20"/>
                  <w:szCs w:val="20"/>
                  <w:lang w:val="en-GB"/>
                </w:rPr>
                <w:delText xml:space="preserve"> FL23</w:delText>
              </w:r>
            </w:del>
          </w:p>
        </w:tc>
      </w:tr>
      <w:tr w:rsidR="002F591B" w:rsidRPr="00982273" w:rsidDel="00982273" w14:paraId="78241179" w14:textId="11AB3ADF" w:rsidTr="003B1729">
        <w:trPr>
          <w:gridAfter w:val="1"/>
          <w:wAfter w:w="22" w:type="pct"/>
          <w:cantSplit/>
          <w:trHeight w:val="227"/>
          <w:jc w:val="center"/>
          <w:del w:id="2761" w:author="Celia Hubert" w:date="2022-12-21T17:23:00Z"/>
        </w:trPr>
        <w:tc>
          <w:tcPr>
            <w:tcW w:w="2157" w:type="pct"/>
            <w:gridSpan w:val="3"/>
            <w:tcBorders>
              <w:top w:val="single" w:sz="4" w:space="0" w:color="auto"/>
              <w:bottom w:val="nil"/>
            </w:tcBorders>
            <w:shd w:val="clear" w:color="auto" w:fill="auto"/>
            <w:tcMar>
              <w:top w:w="43" w:type="dxa"/>
              <w:left w:w="115" w:type="dxa"/>
              <w:bottom w:w="43" w:type="dxa"/>
              <w:right w:w="115" w:type="dxa"/>
            </w:tcMar>
          </w:tcPr>
          <w:p w14:paraId="78241172" w14:textId="4BF58ED6" w:rsidR="002F591B" w:rsidRPr="003B1729" w:rsidDel="00982273" w:rsidRDefault="002F591B" w:rsidP="00982273">
            <w:pPr>
              <w:spacing w:after="120"/>
              <w:ind w:left="135" w:hanging="135"/>
              <w:contextualSpacing/>
              <w:outlineLvl w:val="0"/>
              <w:rPr>
                <w:del w:id="2762" w:author="Celia Hubert" w:date="2022-12-21T17:23:00Z"/>
                <w:rFonts w:ascii="Times New Roman" w:eastAsia="Calibri" w:hAnsi="Times New Roman" w:cs="Times New Roman"/>
                <w:b/>
                <w:sz w:val="20"/>
                <w:szCs w:val="20"/>
                <w:lang w:val="es-MX" w:bidi="en-US"/>
              </w:rPr>
              <w:pPrChange w:id="2763" w:author="Celia Hubert" w:date="2022-12-21T17:23:00Z">
                <w:pPr>
                  <w:spacing w:after="0"/>
                  <w:ind w:left="135" w:hanging="135"/>
                  <w:contextualSpacing/>
                </w:pPr>
              </w:pPrChange>
            </w:pPr>
            <w:del w:id="2764" w:author="Celia Hubert" w:date="2022-12-21T17:23:00Z">
              <w:r w:rsidRPr="00C03C94" w:rsidDel="00982273">
                <w:rPr>
                  <w:rFonts w:ascii="Times New Roman" w:eastAsia="Times New Roman" w:hAnsi="Times New Roman" w:cs="Times New Roman"/>
                  <w:sz w:val="20"/>
                  <w:szCs w:val="20"/>
                  <w:lang w:val="es-MX"/>
                </w:rPr>
                <w:tab/>
              </w:r>
              <w:r w:rsidRPr="003B1729" w:rsidDel="00982273">
                <w:rPr>
                  <w:rFonts w:ascii="Times New Roman" w:eastAsia="Times New Roman" w:hAnsi="Times New Roman" w:cs="Times New Roman"/>
                  <w:sz w:val="20"/>
                  <w:szCs w:val="20"/>
                  <w:lang w:val="es-MX"/>
                </w:rPr>
                <w:delText>[E]</w:delText>
              </w:r>
              <w:r w:rsidRPr="003B1729" w:rsidDel="00982273">
                <w:rPr>
                  <w:rFonts w:ascii="Times New Roman" w:eastAsia="Times New Roman" w:hAnsi="Times New Roman" w:cs="Times New Roman"/>
                  <w:sz w:val="20"/>
                  <w:szCs w:val="20"/>
                  <w:lang w:val="es-MX"/>
                </w:rPr>
                <w:tab/>
              </w:r>
              <w:r w:rsidRPr="003B1729" w:rsidDel="00982273">
                <w:rPr>
                  <w:rFonts w:ascii="Times New Roman" w:eastAsia="Calibri" w:hAnsi="Times New Roman" w:cs="Times New Roman"/>
                  <w:b/>
                  <w:color w:val="FF0000"/>
                  <w:sz w:val="20"/>
                  <w:szCs w:val="20"/>
                  <w:lang w:val="es-MX" w:bidi="en-US"/>
                </w:rPr>
                <w:delText>¿Dónde se cayó Moisés?</w:delText>
              </w:r>
            </w:del>
          </w:p>
          <w:p w14:paraId="78241173" w14:textId="26758794" w:rsidR="002F591B" w:rsidRPr="003B1729" w:rsidDel="00982273" w:rsidRDefault="002F591B" w:rsidP="00982273">
            <w:pPr>
              <w:spacing w:after="120"/>
              <w:ind w:left="144" w:hanging="144"/>
              <w:contextualSpacing/>
              <w:outlineLvl w:val="0"/>
              <w:rPr>
                <w:del w:id="2765" w:author="Celia Hubert" w:date="2022-12-21T17:23:00Z"/>
                <w:rFonts w:ascii="Times New Roman" w:eastAsia="Calibri" w:hAnsi="Times New Roman" w:cs="Times New Roman"/>
                <w:b/>
                <w:sz w:val="20"/>
                <w:szCs w:val="20"/>
                <w:lang w:val="es-MX" w:bidi="en-US"/>
              </w:rPr>
              <w:pPrChange w:id="2766" w:author="Celia Hubert" w:date="2022-12-21T17:23:00Z">
                <w:pPr>
                  <w:spacing w:after="0"/>
                  <w:ind w:left="144" w:hanging="144"/>
                  <w:contextualSpacing/>
                </w:pPr>
              </w:pPrChange>
            </w:pPr>
          </w:p>
        </w:tc>
        <w:tc>
          <w:tcPr>
            <w:tcW w:w="2231" w:type="pct"/>
            <w:gridSpan w:val="6"/>
            <w:tcBorders>
              <w:top w:val="single" w:sz="4" w:space="0" w:color="auto"/>
              <w:bottom w:val="nil"/>
            </w:tcBorders>
            <w:shd w:val="clear" w:color="auto" w:fill="auto"/>
          </w:tcPr>
          <w:p w14:paraId="78241174" w14:textId="355D3BBC" w:rsidR="002F591B" w:rsidRPr="003B1729" w:rsidDel="00982273" w:rsidRDefault="002F591B" w:rsidP="00982273">
            <w:pPr>
              <w:tabs>
                <w:tab w:val="right" w:leader="dot" w:pos="4288"/>
                <w:tab w:val="right" w:leader="dot" w:pos="6180"/>
              </w:tabs>
              <w:spacing w:after="120"/>
              <w:ind w:left="144" w:hanging="144"/>
              <w:contextualSpacing/>
              <w:outlineLvl w:val="0"/>
              <w:rPr>
                <w:del w:id="2767" w:author="Celia Hubert" w:date="2022-12-21T17:23:00Z"/>
                <w:rFonts w:ascii="Times New Roman" w:eastAsia="Calibri" w:hAnsi="Times New Roman" w:cs="Times New Roman"/>
                <w:caps/>
                <w:sz w:val="20"/>
                <w:szCs w:val="20"/>
                <w:lang w:val="es-MX" w:bidi="en-US"/>
              </w:rPr>
              <w:pPrChange w:id="2768" w:author="Celia Hubert" w:date="2022-12-21T17:23:00Z">
                <w:pPr>
                  <w:tabs>
                    <w:tab w:val="right" w:leader="dot" w:pos="4288"/>
                    <w:tab w:val="right" w:leader="dot" w:pos="6180"/>
                  </w:tabs>
                  <w:spacing w:after="0"/>
                  <w:ind w:left="144" w:hanging="144"/>
                  <w:contextualSpacing/>
                </w:pPr>
              </w:pPrChange>
            </w:pPr>
            <w:del w:id="2769" w:author="Celia Hubert" w:date="2022-12-21T17:23:00Z">
              <w:r w:rsidRPr="003B1729" w:rsidDel="00982273">
                <w:rPr>
                  <w:rFonts w:ascii="Times New Roman" w:eastAsia="Calibri" w:hAnsi="Times New Roman" w:cs="Times New Roman"/>
                  <w:caps/>
                  <w:sz w:val="20"/>
                  <w:szCs w:val="20"/>
                  <w:lang w:val="es-MX" w:bidi="en-US"/>
                </w:rPr>
                <w:delText>Correct</w:delText>
              </w:r>
              <w:r w:rsidR="00602DB8" w:rsidRPr="003B1729" w:rsidDel="00982273">
                <w:rPr>
                  <w:rFonts w:ascii="Times New Roman" w:eastAsia="Calibri" w:hAnsi="Times New Roman" w:cs="Times New Roman"/>
                  <w:caps/>
                  <w:sz w:val="20"/>
                  <w:szCs w:val="20"/>
                  <w:lang w:val="es-MX" w:bidi="en-US"/>
                </w:rPr>
                <w:delText>o</w:delText>
              </w:r>
            </w:del>
          </w:p>
          <w:p w14:paraId="78241175" w14:textId="781BCAF4" w:rsidR="002F591B" w:rsidRPr="003B1729" w:rsidDel="00982273" w:rsidRDefault="002F591B" w:rsidP="00982273">
            <w:pPr>
              <w:tabs>
                <w:tab w:val="right" w:leader="dot" w:pos="4456"/>
                <w:tab w:val="right" w:leader="dot" w:pos="6180"/>
              </w:tabs>
              <w:spacing w:after="120"/>
              <w:ind w:left="144" w:hanging="144"/>
              <w:contextualSpacing/>
              <w:outlineLvl w:val="0"/>
              <w:rPr>
                <w:del w:id="2770" w:author="Celia Hubert" w:date="2022-12-21T17:23:00Z"/>
                <w:rFonts w:ascii="Times New Roman" w:eastAsia="Times New Roman" w:hAnsi="Times New Roman" w:cs="Times New Roman"/>
                <w:caps/>
                <w:sz w:val="20"/>
                <w:szCs w:val="20"/>
                <w:lang w:val="es-MX"/>
              </w:rPr>
              <w:pPrChange w:id="2771" w:author="Celia Hubert" w:date="2022-12-21T17:23:00Z">
                <w:pPr>
                  <w:tabs>
                    <w:tab w:val="right" w:leader="dot" w:pos="4456"/>
                    <w:tab w:val="right" w:leader="dot" w:pos="6180"/>
                  </w:tabs>
                  <w:spacing w:after="0"/>
                  <w:ind w:left="144" w:hanging="144"/>
                  <w:contextualSpacing/>
                </w:pPr>
              </w:pPrChange>
            </w:pPr>
            <w:del w:id="2772" w:author="Celia Hubert" w:date="2022-12-21T17:23:00Z">
              <w:r w:rsidRPr="003B1729" w:rsidDel="00982273">
                <w:rPr>
                  <w:rFonts w:ascii="Times New Roman" w:eastAsia="Calibri" w:hAnsi="Times New Roman" w:cs="Times New Roman"/>
                  <w:caps/>
                  <w:sz w:val="20"/>
                  <w:szCs w:val="20"/>
                  <w:lang w:val="es-MX" w:bidi="en-US"/>
                </w:rPr>
                <w:tab/>
              </w:r>
              <w:r w:rsidRPr="003B1729" w:rsidDel="00982273">
                <w:rPr>
                  <w:rFonts w:ascii="Times New Roman" w:eastAsia="Calibri" w:hAnsi="Times New Roman" w:cs="Times New Roman"/>
                  <w:b/>
                  <w:caps/>
                  <w:color w:val="FF0000"/>
                  <w:sz w:val="20"/>
                  <w:szCs w:val="20"/>
                  <w:lang w:val="es-MX" w:bidi="en-US"/>
                </w:rPr>
                <w:delText>CERCA DE UN BANANO</w:delText>
              </w:r>
              <w:r w:rsidRPr="003B1729" w:rsidDel="00982273">
                <w:rPr>
                  <w:rFonts w:ascii="Times New Roman" w:eastAsia="Times New Roman" w:hAnsi="Times New Roman" w:cs="Times New Roman"/>
                  <w:caps/>
                  <w:sz w:val="20"/>
                  <w:szCs w:val="20"/>
                  <w:lang w:val="es-MX"/>
                </w:rPr>
                <w:tab/>
              </w:r>
              <w:r w:rsidRPr="003B1729" w:rsidDel="00982273">
                <w:rPr>
                  <w:rFonts w:ascii="Times New Roman" w:eastAsia="Calibri" w:hAnsi="Times New Roman" w:cs="Times New Roman"/>
                  <w:caps/>
                  <w:sz w:val="20"/>
                  <w:szCs w:val="20"/>
                  <w:lang w:val="es-MX" w:bidi="en-US"/>
                </w:rPr>
                <w:delText>1</w:delText>
              </w:r>
            </w:del>
          </w:p>
          <w:p w14:paraId="78241176" w14:textId="6A340CCE" w:rsidR="002F591B" w:rsidRPr="003B1729" w:rsidDel="00982273" w:rsidRDefault="002F591B" w:rsidP="00982273">
            <w:pPr>
              <w:tabs>
                <w:tab w:val="right" w:leader="dot" w:pos="4456"/>
              </w:tabs>
              <w:spacing w:after="120"/>
              <w:ind w:left="144" w:hanging="144"/>
              <w:contextualSpacing/>
              <w:outlineLvl w:val="0"/>
              <w:rPr>
                <w:del w:id="2773" w:author="Celia Hubert" w:date="2022-12-21T17:23:00Z"/>
                <w:rFonts w:ascii="Times New Roman" w:eastAsia="Calibri" w:hAnsi="Times New Roman" w:cs="Times New Roman"/>
                <w:caps/>
                <w:sz w:val="20"/>
                <w:szCs w:val="20"/>
                <w:lang w:val="es-MX" w:bidi="en-US"/>
              </w:rPr>
              <w:pPrChange w:id="2774" w:author="Celia Hubert" w:date="2022-12-21T17:23:00Z">
                <w:pPr>
                  <w:tabs>
                    <w:tab w:val="right" w:leader="dot" w:pos="4456"/>
                  </w:tabs>
                  <w:spacing w:after="0"/>
                  <w:ind w:left="144" w:hanging="144"/>
                  <w:contextualSpacing/>
                </w:pPr>
              </w:pPrChange>
            </w:pPr>
            <w:del w:id="2775" w:author="Celia Hubert" w:date="2022-12-21T17:23:00Z">
              <w:r w:rsidRPr="003B1729" w:rsidDel="00982273">
                <w:rPr>
                  <w:rFonts w:ascii="Times New Roman" w:eastAsia="Calibri" w:hAnsi="Times New Roman" w:cs="Times New Roman"/>
                  <w:caps/>
                  <w:sz w:val="20"/>
                  <w:szCs w:val="20"/>
                  <w:lang w:val="es-MX" w:bidi="en-US"/>
                </w:rPr>
                <w:delText>Incorrect</w:delText>
              </w:r>
              <w:r w:rsidR="00602DB8" w:rsidRPr="003B1729" w:rsidDel="00982273">
                <w:rPr>
                  <w:rFonts w:ascii="Times New Roman" w:eastAsia="Calibri" w:hAnsi="Times New Roman" w:cs="Times New Roman"/>
                  <w:caps/>
                  <w:sz w:val="20"/>
                  <w:szCs w:val="20"/>
                  <w:lang w:val="es-MX" w:bidi="en-US"/>
                </w:rPr>
                <w:delText>o</w:delText>
              </w:r>
              <w:r w:rsidRPr="003B1729" w:rsidDel="00982273">
                <w:rPr>
                  <w:rFonts w:ascii="Times New Roman" w:eastAsia="Calibri" w:hAnsi="Times New Roman" w:cs="Times New Roman"/>
                  <w:caps/>
                  <w:sz w:val="20"/>
                  <w:szCs w:val="20"/>
                  <w:lang w:val="es-MX" w:bidi="en-US"/>
                </w:rPr>
                <w:tab/>
                <w:delText>2</w:delText>
              </w:r>
            </w:del>
          </w:p>
          <w:p w14:paraId="78241177" w14:textId="3F7E8F91" w:rsidR="002F591B" w:rsidRPr="003B1729" w:rsidDel="00982273" w:rsidRDefault="002F591B" w:rsidP="00982273">
            <w:pPr>
              <w:tabs>
                <w:tab w:val="right" w:leader="dot" w:pos="4456"/>
              </w:tabs>
              <w:spacing w:after="120"/>
              <w:ind w:left="144" w:hanging="144"/>
              <w:contextualSpacing/>
              <w:outlineLvl w:val="0"/>
              <w:rPr>
                <w:del w:id="2776" w:author="Celia Hubert" w:date="2022-12-21T17:23:00Z"/>
                <w:rFonts w:ascii="Times New Roman" w:eastAsia="Calibri" w:hAnsi="Times New Roman" w:cs="Times New Roman"/>
                <w:caps/>
                <w:sz w:val="20"/>
                <w:szCs w:val="20"/>
                <w:lang w:val="es-MX" w:bidi="en-US"/>
              </w:rPr>
              <w:pPrChange w:id="2777" w:author="Celia Hubert" w:date="2022-12-21T17:23:00Z">
                <w:pPr>
                  <w:tabs>
                    <w:tab w:val="right" w:leader="dot" w:pos="4456"/>
                  </w:tabs>
                  <w:spacing w:after="0"/>
                  <w:ind w:left="144" w:hanging="144"/>
                  <w:contextualSpacing/>
                </w:pPr>
              </w:pPrChange>
            </w:pPr>
            <w:del w:id="2778" w:author="Celia Hubert" w:date="2022-12-21T17:23:00Z">
              <w:r w:rsidRPr="003B1729" w:rsidDel="00982273">
                <w:rPr>
                  <w:rFonts w:ascii="Times New Roman" w:eastAsia="Calibri" w:hAnsi="Times New Roman" w:cs="Times New Roman"/>
                  <w:caps/>
                  <w:sz w:val="20"/>
                  <w:szCs w:val="20"/>
                  <w:lang w:val="es-MX" w:bidi="en-US"/>
                </w:rPr>
                <w:delText>SIN RESPUESTA / DICE ‘NO SÉ’</w:delText>
              </w:r>
              <w:r w:rsidRPr="003B1729" w:rsidDel="00982273">
                <w:rPr>
                  <w:rFonts w:ascii="Times New Roman" w:eastAsia="Calibri" w:hAnsi="Times New Roman" w:cs="Times New Roman"/>
                  <w:caps/>
                  <w:sz w:val="20"/>
                  <w:szCs w:val="20"/>
                  <w:lang w:val="es-MX" w:bidi="en-US"/>
                </w:rPr>
                <w:tab/>
                <w:delText>3</w:delText>
              </w:r>
            </w:del>
          </w:p>
        </w:tc>
        <w:tc>
          <w:tcPr>
            <w:tcW w:w="589" w:type="pct"/>
            <w:gridSpan w:val="3"/>
            <w:tcBorders>
              <w:top w:val="single" w:sz="4" w:space="0" w:color="auto"/>
              <w:bottom w:val="nil"/>
            </w:tcBorders>
            <w:shd w:val="clear" w:color="auto" w:fill="auto"/>
            <w:tcMar>
              <w:top w:w="43" w:type="dxa"/>
              <w:left w:w="115" w:type="dxa"/>
              <w:bottom w:w="43" w:type="dxa"/>
              <w:right w:w="115" w:type="dxa"/>
            </w:tcMar>
          </w:tcPr>
          <w:p w14:paraId="78241178" w14:textId="75567AA0" w:rsidR="002F591B" w:rsidRPr="003B1729" w:rsidDel="00982273" w:rsidRDefault="002F591B" w:rsidP="00982273">
            <w:pPr>
              <w:spacing w:after="120"/>
              <w:ind w:left="144" w:hanging="144"/>
              <w:contextualSpacing/>
              <w:outlineLvl w:val="0"/>
              <w:rPr>
                <w:del w:id="2779" w:author="Celia Hubert" w:date="2022-12-21T17:23:00Z"/>
                <w:rFonts w:ascii="Times New Roman" w:eastAsia="Times New Roman" w:hAnsi="Times New Roman" w:cs="Times New Roman"/>
                <w:smallCaps/>
                <w:sz w:val="20"/>
                <w:szCs w:val="20"/>
                <w:lang w:val="es-MX"/>
              </w:rPr>
              <w:pPrChange w:id="2780" w:author="Celia Hubert" w:date="2022-12-21T17:23:00Z">
                <w:pPr>
                  <w:spacing w:after="0"/>
                  <w:ind w:left="144" w:hanging="144"/>
                  <w:contextualSpacing/>
                </w:pPr>
              </w:pPrChange>
            </w:pPr>
          </w:p>
        </w:tc>
      </w:tr>
      <w:tr w:rsidR="002F591B" w:rsidRPr="00982273" w:rsidDel="00982273" w14:paraId="78241181" w14:textId="6408079E" w:rsidTr="003B1729">
        <w:trPr>
          <w:gridAfter w:val="1"/>
          <w:wAfter w:w="22" w:type="pct"/>
          <w:cantSplit/>
          <w:trHeight w:val="227"/>
          <w:jc w:val="center"/>
          <w:del w:id="2781" w:author="Celia Hubert" w:date="2022-12-21T17:23:00Z"/>
        </w:trPr>
        <w:tc>
          <w:tcPr>
            <w:tcW w:w="2157" w:type="pct"/>
            <w:gridSpan w:val="3"/>
            <w:tcBorders>
              <w:top w:val="nil"/>
            </w:tcBorders>
            <w:shd w:val="clear" w:color="auto" w:fill="auto"/>
            <w:tcMar>
              <w:top w:w="43" w:type="dxa"/>
              <w:left w:w="115" w:type="dxa"/>
              <w:bottom w:w="43" w:type="dxa"/>
              <w:right w:w="115" w:type="dxa"/>
            </w:tcMar>
          </w:tcPr>
          <w:p w14:paraId="7824117A" w14:textId="377B2DEE" w:rsidR="002F591B" w:rsidRPr="003B1729" w:rsidDel="00982273" w:rsidRDefault="002F591B" w:rsidP="00982273">
            <w:pPr>
              <w:spacing w:after="120"/>
              <w:ind w:left="144" w:hanging="144"/>
              <w:contextualSpacing/>
              <w:outlineLvl w:val="0"/>
              <w:rPr>
                <w:del w:id="2782" w:author="Celia Hubert" w:date="2022-12-21T17:23:00Z"/>
                <w:rFonts w:ascii="Times New Roman" w:eastAsia="Calibri" w:hAnsi="Times New Roman" w:cs="Times New Roman"/>
                <w:b/>
                <w:sz w:val="20"/>
                <w:szCs w:val="20"/>
                <w:lang w:val="es-MX" w:bidi="en-US"/>
              </w:rPr>
              <w:pPrChange w:id="2783" w:author="Celia Hubert" w:date="2022-12-21T17:23:00Z">
                <w:pPr>
                  <w:spacing w:after="0"/>
                  <w:ind w:left="144" w:hanging="144"/>
                  <w:contextualSpacing/>
                </w:pPr>
              </w:pPrChange>
            </w:pPr>
            <w:del w:id="2784" w:author="Celia Hubert" w:date="2022-12-21T17:23:00Z">
              <w:r w:rsidRPr="003B1729" w:rsidDel="00982273">
                <w:rPr>
                  <w:rFonts w:ascii="Times New Roman" w:eastAsia="Times New Roman" w:hAnsi="Times New Roman" w:cs="Times New Roman"/>
                  <w:sz w:val="20"/>
                  <w:szCs w:val="20"/>
                  <w:lang w:val="es-MX"/>
                </w:rPr>
                <w:tab/>
                <w:delText>[F]</w:delText>
              </w:r>
              <w:r w:rsidRPr="003B1729" w:rsidDel="00982273">
                <w:rPr>
                  <w:rFonts w:ascii="Times New Roman" w:eastAsia="Times New Roman" w:hAnsi="Times New Roman" w:cs="Times New Roman"/>
                  <w:sz w:val="20"/>
                  <w:szCs w:val="20"/>
                  <w:lang w:val="es-MX"/>
                </w:rPr>
                <w:tab/>
              </w:r>
              <w:r w:rsidRPr="003B1729" w:rsidDel="00982273">
                <w:rPr>
                  <w:rFonts w:ascii="Times New Roman" w:eastAsia="Times New Roman" w:hAnsi="Times New Roman" w:cs="Times New Roman"/>
                  <w:b/>
                  <w:color w:val="FF0000"/>
                  <w:sz w:val="20"/>
                  <w:szCs w:val="20"/>
                  <w:lang w:val="es-MX"/>
                </w:rPr>
                <w:delText>¿Por qué Moisés se puso feliz?</w:delText>
              </w:r>
            </w:del>
          </w:p>
          <w:p w14:paraId="7824117B" w14:textId="0B9DC673" w:rsidR="002F591B" w:rsidRPr="003B1729" w:rsidDel="00982273" w:rsidRDefault="002F591B" w:rsidP="00982273">
            <w:pPr>
              <w:spacing w:after="120"/>
              <w:ind w:left="144" w:hanging="144"/>
              <w:contextualSpacing/>
              <w:outlineLvl w:val="0"/>
              <w:rPr>
                <w:del w:id="2785" w:author="Celia Hubert" w:date="2022-12-21T17:23:00Z"/>
                <w:rFonts w:ascii="Times New Roman" w:eastAsia="Calibri" w:hAnsi="Times New Roman" w:cs="Times New Roman"/>
                <w:b/>
                <w:sz w:val="20"/>
                <w:szCs w:val="20"/>
                <w:lang w:val="es-MX" w:bidi="en-US"/>
              </w:rPr>
              <w:pPrChange w:id="2786" w:author="Celia Hubert" w:date="2022-12-21T17:23:00Z">
                <w:pPr>
                  <w:spacing w:after="0"/>
                  <w:ind w:left="144" w:hanging="144"/>
                  <w:contextualSpacing/>
                </w:pPr>
              </w:pPrChange>
            </w:pPr>
          </w:p>
        </w:tc>
        <w:tc>
          <w:tcPr>
            <w:tcW w:w="2231" w:type="pct"/>
            <w:gridSpan w:val="6"/>
            <w:tcBorders>
              <w:top w:val="nil"/>
            </w:tcBorders>
            <w:shd w:val="clear" w:color="auto" w:fill="auto"/>
          </w:tcPr>
          <w:p w14:paraId="7824117C" w14:textId="79B22842" w:rsidR="002F591B" w:rsidRPr="00C03C94" w:rsidDel="00982273" w:rsidRDefault="002F591B" w:rsidP="00982273">
            <w:pPr>
              <w:tabs>
                <w:tab w:val="right" w:leader="dot" w:pos="4288"/>
                <w:tab w:val="right" w:leader="dot" w:pos="6180"/>
              </w:tabs>
              <w:spacing w:after="120"/>
              <w:ind w:left="144" w:hanging="144"/>
              <w:contextualSpacing/>
              <w:outlineLvl w:val="0"/>
              <w:rPr>
                <w:del w:id="2787" w:author="Celia Hubert" w:date="2022-12-21T17:23:00Z"/>
                <w:rFonts w:ascii="Times New Roman" w:eastAsia="Calibri" w:hAnsi="Times New Roman" w:cs="Times New Roman"/>
                <w:caps/>
                <w:sz w:val="20"/>
                <w:szCs w:val="20"/>
                <w:lang w:val="es-MX" w:bidi="en-US"/>
              </w:rPr>
              <w:pPrChange w:id="2788" w:author="Celia Hubert" w:date="2022-12-21T17:23:00Z">
                <w:pPr>
                  <w:tabs>
                    <w:tab w:val="right" w:leader="dot" w:pos="4288"/>
                    <w:tab w:val="right" w:leader="dot" w:pos="6180"/>
                  </w:tabs>
                  <w:spacing w:after="0"/>
                  <w:ind w:left="144" w:hanging="144"/>
                  <w:contextualSpacing/>
                </w:pPr>
              </w:pPrChange>
            </w:pPr>
            <w:del w:id="2789" w:author="Celia Hubert" w:date="2022-12-21T17:23:00Z">
              <w:r w:rsidRPr="00C03C94" w:rsidDel="00982273">
                <w:rPr>
                  <w:rFonts w:ascii="Times New Roman" w:eastAsia="Calibri" w:hAnsi="Times New Roman" w:cs="Times New Roman"/>
                  <w:caps/>
                  <w:sz w:val="20"/>
                  <w:szCs w:val="20"/>
                  <w:lang w:val="es-MX" w:bidi="en-US"/>
                </w:rPr>
                <w:delText>Correct</w:delText>
              </w:r>
              <w:r w:rsidR="00602DB8" w:rsidRPr="00C03C94" w:rsidDel="00982273">
                <w:rPr>
                  <w:rFonts w:ascii="Times New Roman" w:eastAsia="Calibri" w:hAnsi="Times New Roman" w:cs="Times New Roman"/>
                  <w:caps/>
                  <w:sz w:val="20"/>
                  <w:szCs w:val="20"/>
                  <w:lang w:val="es-MX" w:bidi="en-US"/>
                </w:rPr>
                <w:delText>o</w:delText>
              </w:r>
            </w:del>
          </w:p>
          <w:p w14:paraId="7824117D" w14:textId="0B0B2D04" w:rsidR="002F591B" w:rsidRPr="003B1729" w:rsidDel="00982273" w:rsidRDefault="002F591B" w:rsidP="00982273">
            <w:pPr>
              <w:tabs>
                <w:tab w:val="right" w:leader="dot" w:pos="4456"/>
                <w:tab w:val="right" w:leader="dot" w:pos="6180"/>
              </w:tabs>
              <w:spacing w:after="120"/>
              <w:ind w:left="144" w:hanging="144"/>
              <w:contextualSpacing/>
              <w:outlineLvl w:val="0"/>
              <w:rPr>
                <w:del w:id="2790" w:author="Celia Hubert" w:date="2022-12-21T17:23:00Z"/>
                <w:rFonts w:ascii="Times New Roman" w:eastAsia="Calibri" w:hAnsi="Times New Roman" w:cs="Times New Roman"/>
                <w:caps/>
                <w:sz w:val="20"/>
                <w:szCs w:val="20"/>
                <w:lang w:val="es-MX" w:bidi="en-US"/>
              </w:rPr>
              <w:pPrChange w:id="2791" w:author="Celia Hubert" w:date="2022-12-21T17:23:00Z">
                <w:pPr>
                  <w:tabs>
                    <w:tab w:val="right" w:leader="dot" w:pos="4456"/>
                    <w:tab w:val="right" w:leader="dot" w:pos="6180"/>
                  </w:tabs>
                  <w:spacing w:after="0"/>
                  <w:ind w:left="144" w:hanging="144"/>
                  <w:contextualSpacing/>
                </w:pPr>
              </w:pPrChange>
            </w:pPr>
            <w:del w:id="2792" w:author="Celia Hubert" w:date="2022-12-21T17:23:00Z">
              <w:r w:rsidRPr="00C03C94" w:rsidDel="00982273">
                <w:rPr>
                  <w:rFonts w:ascii="Times New Roman" w:eastAsia="Calibri" w:hAnsi="Times New Roman" w:cs="Times New Roman"/>
                  <w:caps/>
                  <w:sz w:val="20"/>
                  <w:szCs w:val="20"/>
                  <w:lang w:val="es-MX" w:bidi="en-US"/>
                </w:rPr>
                <w:tab/>
              </w:r>
              <w:r w:rsidRPr="003B1729" w:rsidDel="00982273">
                <w:rPr>
                  <w:rFonts w:ascii="Times New Roman" w:eastAsia="Calibri" w:hAnsi="Times New Roman" w:cs="Times New Roman"/>
                  <w:b/>
                  <w:caps/>
                  <w:color w:val="FF0000"/>
                  <w:sz w:val="20"/>
                  <w:szCs w:val="20"/>
                  <w:lang w:val="es-MX" w:bidi="en-US"/>
                </w:rPr>
                <w:delText>PORQUE EL GRANJERO LE DIO MUCHAS FLORES O PORQUE TENÍA FLORES PARA SU MADRE</w:delText>
              </w:r>
              <w:r w:rsidRPr="003B1729" w:rsidDel="00982273">
                <w:rPr>
                  <w:rFonts w:ascii="Times New Roman" w:eastAsia="Times New Roman" w:hAnsi="Times New Roman" w:cs="Times New Roman"/>
                  <w:caps/>
                  <w:sz w:val="20"/>
                  <w:szCs w:val="20"/>
                  <w:lang w:val="es-MX"/>
                </w:rPr>
                <w:tab/>
              </w:r>
              <w:r w:rsidRPr="003B1729" w:rsidDel="00982273">
                <w:rPr>
                  <w:rFonts w:ascii="Times New Roman" w:eastAsia="Calibri" w:hAnsi="Times New Roman" w:cs="Times New Roman"/>
                  <w:caps/>
                  <w:sz w:val="20"/>
                  <w:szCs w:val="20"/>
                  <w:lang w:val="es-MX" w:bidi="en-US"/>
                </w:rPr>
                <w:delText>1</w:delText>
              </w:r>
            </w:del>
          </w:p>
          <w:p w14:paraId="7824117E" w14:textId="2BBF4CE2" w:rsidR="002F591B" w:rsidRPr="00C03C94" w:rsidDel="00982273" w:rsidRDefault="002F591B" w:rsidP="00982273">
            <w:pPr>
              <w:tabs>
                <w:tab w:val="right" w:leader="dot" w:pos="4456"/>
              </w:tabs>
              <w:spacing w:after="120"/>
              <w:ind w:left="144" w:hanging="144"/>
              <w:contextualSpacing/>
              <w:outlineLvl w:val="0"/>
              <w:rPr>
                <w:del w:id="2793" w:author="Celia Hubert" w:date="2022-12-21T17:23:00Z"/>
                <w:rFonts w:ascii="Times New Roman" w:eastAsia="Calibri" w:hAnsi="Times New Roman" w:cs="Times New Roman"/>
                <w:caps/>
                <w:sz w:val="20"/>
                <w:szCs w:val="20"/>
                <w:lang w:val="es-MX" w:bidi="en-US"/>
              </w:rPr>
              <w:pPrChange w:id="2794" w:author="Celia Hubert" w:date="2022-12-21T17:23:00Z">
                <w:pPr>
                  <w:tabs>
                    <w:tab w:val="right" w:leader="dot" w:pos="4456"/>
                  </w:tabs>
                  <w:spacing w:after="0"/>
                  <w:ind w:left="144" w:hanging="144"/>
                  <w:contextualSpacing/>
                </w:pPr>
              </w:pPrChange>
            </w:pPr>
            <w:del w:id="2795" w:author="Celia Hubert" w:date="2022-12-21T17:23:00Z">
              <w:r w:rsidRPr="00C03C94" w:rsidDel="00982273">
                <w:rPr>
                  <w:rFonts w:ascii="Times New Roman" w:eastAsia="Calibri" w:hAnsi="Times New Roman" w:cs="Times New Roman"/>
                  <w:caps/>
                  <w:sz w:val="20"/>
                  <w:szCs w:val="20"/>
                  <w:lang w:val="es-MX" w:bidi="en-US"/>
                </w:rPr>
                <w:delText>Incorrect</w:delText>
              </w:r>
              <w:r w:rsidR="00602DB8" w:rsidRPr="00C03C94" w:rsidDel="00982273">
                <w:rPr>
                  <w:rFonts w:ascii="Times New Roman" w:eastAsia="Calibri" w:hAnsi="Times New Roman" w:cs="Times New Roman"/>
                  <w:caps/>
                  <w:sz w:val="20"/>
                  <w:szCs w:val="20"/>
                  <w:lang w:val="es-MX" w:bidi="en-US"/>
                </w:rPr>
                <w:delText>o</w:delText>
              </w:r>
              <w:r w:rsidRPr="00C03C94" w:rsidDel="00982273">
                <w:rPr>
                  <w:rFonts w:ascii="Times New Roman" w:eastAsia="Calibri" w:hAnsi="Times New Roman" w:cs="Times New Roman"/>
                  <w:caps/>
                  <w:sz w:val="20"/>
                  <w:szCs w:val="20"/>
                  <w:lang w:val="es-MX" w:bidi="en-US"/>
                </w:rPr>
                <w:tab/>
                <w:delText>2</w:delText>
              </w:r>
            </w:del>
          </w:p>
          <w:p w14:paraId="7824117F" w14:textId="2E38690D" w:rsidR="002F591B" w:rsidRPr="003B1729" w:rsidDel="00982273" w:rsidRDefault="002F591B" w:rsidP="00982273">
            <w:pPr>
              <w:tabs>
                <w:tab w:val="right" w:leader="dot" w:pos="4456"/>
              </w:tabs>
              <w:spacing w:after="120"/>
              <w:ind w:left="144" w:hanging="144"/>
              <w:contextualSpacing/>
              <w:outlineLvl w:val="0"/>
              <w:rPr>
                <w:del w:id="2796" w:author="Celia Hubert" w:date="2022-12-21T17:23:00Z"/>
                <w:rFonts w:ascii="Times New Roman" w:eastAsia="Calibri" w:hAnsi="Times New Roman" w:cs="Times New Roman"/>
                <w:caps/>
                <w:sz w:val="20"/>
                <w:szCs w:val="20"/>
                <w:lang w:val="es-MX" w:bidi="en-US"/>
              </w:rPr>
              <w:pPrChange w:id="2797" w:author="Celia Hubert" w:date="2022-12-21T17:23:00Z">
                <w:pPr>
                  <w:tabs>
                    <w:tab w:val="right" w:leader="dot" w:pos="4456"/>
                  </w:tabs>
                  <w:spacing w:after="0"/>
                  <w:ind w:left="144" w:hanging="144"/>
                  <w:contextualSpacing/>
                </w:pPr>
              </w:pPrChange>
            </w:pPr>
            <w:del w:id="2798" w:author="Celia Hubert" w:date="2022-12-21T17:23:00Z">
              <w:r w:rsidRPr="003B1729" w:rsidDel="00982273">
                <w:rPr>
                  <w:rFonts w:ascii="Times New Roman" w:eastAsia="Calibri" w:hAnsi="Times New Roman" w:cs="Times New Roman"/>
                  <w:caps/>
                  <w:sz w:val="20"/>
                  <w:szCs w:val="20"/>
                  <w:lang w:val="es-MX" w:bidi="en-US"/>
                </w:rPr>
                <w:delText>SIN RESPUESTA / DICE ‘NO SÉ’</w:delText>
              </w:r>
              <w:r w:rsidRPr="003B1729" w:rsidDel="00982273">
                <w:rPr>
                  <w:rFonts w:ascii="Times New Roman" w:eastAsia="Calibri" w:hAnsi="Times New Roman" w:cs="Times New Roman"/>
                  <w:caps/>
                  <w:sz w:val="20"/>
                  <w:szCs w:val="20"/>
                  <w:lang w:val="es-MX" w:bidi="en-US"/>
                </w:rPr>
                <w:tab/>
                <w:delText>3</w:delText>
              </w:r>
            </w:del>
          </w:p>
        </w:tc>
        <w:tc>
          <w:tcPr>
            <w:tcW w:w="589" w:type="pct"/>
            <w:gridSpan w:val="3"/>
            <w:tcBorders>
              <w:top w:val="nil"/>
            </w:tcBorders>
            <w:shd w:val="clear" w:color="auto" w:fill="auto"/>
            <w:tcMar>
              <w:top w:w="43" w:type="dxa"/>
              <w:left w:w="115" w:type="dxa"/>
              <w:bottom w:w="43" w:type="dxa"/>
              <w:right w:w="115" w:type="dxa"/>
            </w:tcMar>
          </w:tcPr>
          <w:p w14:paraId="78241180" w14:textId="4522D311" w:rsidR="002F591B" w:rsidRPr="003B1729" w:rsidDel="00982273" w:rsidRDefault="002F591B" w:rsidP="00982273">
            <w:pPr>
              <w:spacing w:after="120"/>
              <w:ind w:left="144" w:hanging="144"/>
              <w:contextualSpacing/>
              <w:outlineLvl w:val="0"/>
              <w:rPr>
                <w:del w:id="2799" w:author="Celia Hubert" w:date="2022-12-21T17:23:00Z"/>
                <w:rFonts w:ascii="Times New Roman" w:eastAsia="Times New Roman" w:hAnsi="Times New Roman" w:cs="Times New Roman"/>
                <w:smallCaps/>
                <w:sz w:val="20"/>
                <w:szCs w:val="20"/>
                <w:lang w:val="es-MX"/>
              </w:rPr>
              <w:pPrChange w:id="2800" w:author="Celia Hubert" w:date="2022-12-21T17:23:00Z">
                <w:pPr>
                  <w:spacing w:after="0"/>
                  <w:ind w:left="144" w:hanging="144"/>
                  <w:contextualSpacing/>
                </w:pPr>
              </w:pPrChange>
            </w:pPr>
          </w:p>
        </w:tc>
      </w:tr>
    </w:tbl>
    <w:p w14:paraId="78241182" w14:textId="23192D70" w:rsidR="00FF2A51" w:rsidRPr="005730E3" w:rsidDel="00982273" w:rsidRDefault="00FF2A51" w:rsidP="00982273">
      <w:pPr>
        <w:spacing w:after="120" w:line="240" w:lineRule="auto"/>
        <w:outlineLvl w:val="0"/>
        <w:rPr>
          <w:del w:id="2801" w:author="Celia Hubert" w:date="2022-12-21T17:23:00Z"/>
          <w:rStyle w:val="Hipervnculo"/>
          <w:rFonts w:cs="Times New Roman"/>
          <w:lang w:val="es-MX"/>
        </w:rPr>
        <w:pPrChange w:id="2802" w:author="Celia Hubert" w:date="2022-12-21T17:23:00Z">
          <w:pPr>
            <w:spacing w:after="0" w:line="240" w:lineRule="auto"/>
          </w:pPr>
        </w:pPrChange>
      </w:pPr>
    </w:p>
    <w:p w14:paraId="78241183" w14:textId="62542071" w:rsidR="006A6A8B" w:rsidDel="00982273" w:rsidRDefault="006A6A8B" w:rsidP="00982273">
      <w:pPr>
        <w:spacing w:after="120"/>
        <w:outlineLvl w:val="0"/>
        <w:rPr>
          <w:del w:id="2803" w:author="Celia Hubert" w:date="2022-12-21T17:23:00Z"/>
          <w:rFonts w:cs="Times New Roman"/>
          <w:lang w:val="es-ES_tradnl"/>
        </w:rPr>
        <w:pPrChange w:id="2804" w:author="Celia Hubert" w:date="2022-12-21T17:23:00Z">
          <w:pPr>
            <w:keepNext/>
            <w:keepLines/>
            <w:tabs>
              <w:tab w:val="left" w:pos="2410"/>
            </w:tabs>
          </w:pPr>
        </w:pPrChange>
      </w:pPr>
      <w:del w:id="2805" w:author="Celia Hubert" w:date="2022-12-21T17:23:00Z">
        <w:r w:rsidRPr="006A6A8B" w:rsidDel="00982273">
          <w:rPr>
            <w:rFonts w:cs="Times New Roman"/>
            <w:lang w:val="es-ES_tradnl"/>
          </w:rPr>
          <w:delText>Una vez que haya completado este reemplazo inicial, continúe con la guía</w:delText>
        </w:r>
        <w:r w:rsidDel="00982273">
          <w:rPr>
            <w:rFonts w:cs="Times New Roman"/>
            <w:lang w:val="es-ES_tradnl"/>
          </w:rPr>
          <w:delText xml:space="preserve"> que sigue</w:delText>
        </w:r>
        <w:r w:rsidRPr="006A6A8B" w:rsidDel="00982273">
          <w:rPr>
            <w:rFonts w:cs="Times New Roman"/>
            <w:lang w:val="es-ES_tradnl"/>
          </w:rPr>
          <w:delText>.</w:delText>
        </w:r>
      </w:del>
    </w:p>
    <w:p w14:paraId="78241184" w14:textId="1434D846" w:rsidR="006A6A8B" w:rsidRPr="00C03C94" w:rsidDel="00982273" w:rsidRDefault="006A6A8B" w:rsidP="00982273">
      <w:pPr>
        <w:spacing w:after="120"/>
        <w:outlineLvl w:val="0"/>
        <w:rPr>
          <w:del w:id="2806" w:author="Celia Hubert" w:date="2022-12-21T17:23:00Z"/>
          <w:b/>
          <w:lang w:val="es-MX"/>
        </w:rPr>
        <w:pPrChange w:id="2807" w:author="Celia Hubert" w:date="2022-12-21T17:23:00Z">
          <w:pPr>
            <w:keepNext/>
            <w:keepLines/>
            <w:spacing w:after="120"/>
          </w:pPr>
        </w:pPrChange>
      </w:pPr>
      <w:del w:id="2808" w:author="Celia Hubert" w:date="2022-12-21T17:23:00Z">
        <w:r w:rsidRPr="00C03C94" w:rsidDel="00982273">
          <w:rPr>
            <w:b/>
            <w:lang w:val="es-MX"/>
          </w:rPr>
          <w:delText>FL3</w:delText>
        </w:r>
      </w:del>
    </w:p>
    <w:p w14:paraId="78241185" w14:textId="6E218D66" w:rsidR="006A6A8B" w:rsidRPr="006A6A8B" w:rsidDel="00982273" w:rsidRDefault="006A6A8B" w:rsidP="00982273">
      <w:pPr>
        <w:spacing w:after="120"/>
        <w:ind w:left="720"/>
        <w:outlineLvl w:val="0"/>
        <w:rPr>
          <w:del w:id="2809" w:author="Celia Hubert" w:date="2022-12-21T17:23:00Z"/>
          <w:lang w:val="es-MX"/>
        </w:rPr>
        <w:pPrChange w:id="2810" w:author="Celia Hubert" w:date="2022-12-21T17:23:00Z">
          <w:pPr>
            <w:spacing w:after="120"/>
            <w:ind w:left="720"/>
          </w:pPr>
        </w:pPrChange>
      </w:pPr>
      <w:del w:id="2811" w:author="Celia Hubert" w:date="2022-12-21T17:23:00Z">
        <w:r w:rsidRPr="006A6A8B" w:rsidDel="00982273">
          <w:rPr>
            <w:lang w:val="es-MX"/>
          </w:rPr>
          <w:delText>Por favor, consulte la guía de personalización para HH12.</w:delText>
        </w:r>
      </w:del>
    </w:p>
    <w:p w14:paraId="78241186" w14:textId="1342E22A" w:rsidR="006A6A8B" w:rsidRPr="00C03C94" w:rsidDel="00982273" w:rsidRDefault="006A6A8B" w:rsidP="00982273">
      <w:pPr>
        <w:spacing w:after="120"/>
        <w:outlineLvl w:val="0"/>
        <w:rPr>
          <w:del w:id="2812" w:author="Celia Hubert" w:date="2022-12-21T17:23:00Z"/>
          <w:lang w:val="es-MX"/>
        </w:rPr>
        <w:pPrChange w:id="2813" w:author="Celia Hubert" w:date="2022-12-21T17:23:00Z">
          <w:pPr>
            <w:spacing w:after="120"/>
          </w:pPr>
        </w:pPrChange>
      </w:pPr>
      <w:del w:id="2814" w:author="Celia Hubert" w:date="2022-12-21T17:23:00Z">
        <w:r w:rsidRPr="00C03C94" w:rsidDel="00982273">
          <w:rPr>
            <w:b/>
            <w:lang w:val="es-MX"/>
          </w:rPr>
          <w:delText>FL7</w:delText>
        </w:r>
      </w:del>
    </w:p>
    <w:p w14:paraId="78241187" w14:textId="1BCA97BF" w:rsidR="006A6A8B" w:rsidRPr="006A6A8B" w:rsidDel="00982273" w:rsidRDefault="006A6A8B" w:rsidP="00982273">
      <w:pPr>
        <w:spacing w:after="120"/>
        <w:ind w:left="709"/>
        <w:outlineLvl w:val="0"/>
        <w:rPr>
          <w:del w:id="2815" w:author="Celia Hubert" w:date="2022-12-21T17:23:00Z"/>
          <w:lang w:val="es-MX"/>
        </w:rPr>
        <w:pPrChange w:id="2816" w:author="Celia Hubert" w:date="2022-12-21T17:23:00Z">
          <w:pPr>
            <w:spacing w:after="120"/>
            <w:ind w:left="709"/>
          </w:pPr>
        </w:pPrChange>
      </w:pPr>
      <w:del w:id="2817" w:author="Celia Hubert" w:date="2022-12-21T17:23:00Z">
        <w:r w:rsidRPr="006A6A8B" w:rsidDel="00982273">
          <w:rPr>
            <w:lang w:val="es-MX"/>
          </w:rPr>
          <w:lastRenderedPageBreak/>
          <w:delText>Las categorías de respuesta deben personalizarse, generalmente simplemente copiando los idiomas utilizados para HH14-16. Los idiomas para los que se en</w:delText>
        </w:r>
        <w:r w:rsidDel="00982273">
          <w:rPr>
            <w:lang w:val="es-MX"/>
          </w:rPr>
          <w:delText>cuentra disponible un L</w:delText>
        </w:r>
        <w:r w:rsidRPr="006A6A8B" w:rsidDel="00982273">
          <w:rPr>
            <w:lang w:val="es-MX"/>
          </w:rPr>
          <w:delText xml:space="preserve">ibro de </w:delText>
        </w:r>
        <w:r w:rsidDel="00982273">
          <w:rPr>
            <w:lang w:val="es-MX"/>
          </w:rPr>
          <w:delText>L</w:delText>
        </w:r>
        <w:r w:rsidRPr="006A6A8B" w:rsidDel="00982273">
          <w:rPr>
            <w:lang w:val="es-MX"/>
          </w:rPr>
          <w:delText xml:space="preserve">ectura y </w:delText>
        </w:r>
        <w:r w:rsidDel="00982273">
          <w:rPr>
            <w:lang w:val="es-MX"/>
          </w:rPr>
          <w:delText>N</w:delText>
        </w:r>
        <w:r w:rsidRPr="006A6A8B" w:rsidDel="00982273">
          <w:rPr>
            <w:lang w:val="es-MX"/>
          </w:rPr>
          <w:delText xml:space="preserve">úmeros deben figurar en las categorías 11-19, mientras que los idiomas sin libro deben figurar en la 21 en adelante. Este apéndice describe cómo personalizar si solo hay un idioma, por lo que FL7 debería tener una categoría de idioma disponible en </w:delText>
        </w:r>
        <w:r w:rsidDel="00982273">
          <w:rPr>
            <w:lang w:val="es-MX"/>
          </w:rPr>
          <w:delText>“</w:delText>
        </w:r>
        <w:r w:rsidRPr="006A6A8B" w:rsidDel="00982273">
          <w:rPr>
            <w:lang w:val="es-MX"/>
          </w:rPr>
          <w:delText>Prueba de lectura disponible</w:delText>
        </w:r>
        <w:r w:rsidDel="00982273">
          <w:rPr>
            <w:lang w:val="es-MX"/>
          </w:rPr>
          <w:delText>”</w:delText>
        </w:r>
        <w:r w:rsidRPr="006A6A8B" w:rsidDel="00982273">
          <w:rPr>
            <w:lang w:val="es-MX"/>
          </w:rPr>
          <w:delText>.</w:delText>
        </w:r>
      </w:del>
    </w:p>
    <w:p w14:paraId="78241188" w14:textId="2BCADC36" w:rsidR="006A6A8B" w:rsidRPr="00C03C94" w:rsidDel="00982273" w:rsidRDefault="006A6A8B" w:rsidP="00982273">
      <w:pPr>
        <w:spacing w:after="120"/>
        <w:outlineLvl w:val="0"/>
        <w:rPr>
          <w:del w:id="2818" w:author="Celia Hubert" w:date="2022-12-21T17:23:00Z"/>
          <w:lang w:val="es-MX"/>
        </w:rPr>
        <w:pPrChange w:id="2819" w:author="Celia Hubert" w:date="2022-12-21T17:23:00Z">
          <w:pPr>
            <w:spacing w:after="120"/>
          </w:pPr>
        </w:pPrChange>
      </w:pPr>
      <w:del w:id="2820" w:author="Celia Hubert" w:date="2022-12-21T17:23:00Z">
        <w:r w:rsidRPr="00C03C94" w:rsidDel="00982273">
          <w:rPr>
            <w:b/>
            <w:lang w:val="es-MX"/>
          </w:rPr>
          <w:delText>FL9A/B</w:delText>
        </w:r>
      </w:del>
    </w:p>
    <w:p w14:paraId="78241189" w14:textId="572A2F13" w:rsidR="006A6A8B" w:rsidRPr="006A6A8B" w:rsidDel="00982273" w:rsidRDefault="006A6A8B" w:rsidP="00982273">
      <w:pPr>
        <w:spacing w:after="120"/>
        <w:ind w:left="720"/>
        <w:outlineLvl w:val="0"/>
        <w:rPr>
          <w:del w:id="2821" w:author="Celia Hubert" w:date="2022-12-21T17:23:00Z"/>
          <w:lang w:val="es-MX"/>
        </w:rPr>
        <w:pPrChange w:id="2822" w:author="Celia Hubert" w:date="2022-12-21T17:23:00Z">
          <w:pPr>
            <w:spacing w:after="120"/>
            <w:ind w:left="720"/>
          </w:pPr>
        </w:pPrChange>
      </w:pPr>
      <w:del w:id="2823" w:author="Celia Hubert" w:date="2022-12-21T17:23:00Z">
        <w:r w:rsidRPr="006A6A8B" w:rsidDel="00982273">
          <w:rPr>
            <w:lang w:val="es-MX"/>
          </w:rPr>
          <w:delText>Idéntico a la personalización realizada para FL7.</w:delText>
        </w:r>
      </w:del>
    </w:p>
    <w:p w14:paraId="7824118A" w14:textId="695D243B" w:rsidR="006A6A8B" w:rsidRPr="00C03C94" w:rsidDel="00982273" w:rsidRDefault="006A6A8B" w:rsidP="00982273">
      <w:pPr>
        <w:spacing w:after="120"/>
        <w:outlineLvl w:val="0"/>
        <w:rPr>
          <w:del w:id="2824" w:author="Celia Hubert" w:date="2022-12-21T17:23:00Z"/>
          <w:lang w:val="es-MX"/>
        </w:rPr>
        <w:pPrChange w:id="2825" w:author="Celia Hubert" w:date="2022-12-21T17:23:00Z">
          <w:pPr>
            <w:spacing w:after="120"/>
          </w:pPr>
        </w:pPrChange>
      </w:pPr>
      <w:del w:id="2826" w:author="Celia Hubert" w:date="2022-12-21T17:23:00Z">
        <w:r w:rsidRPr="00C03C94" w:rsidDel="00982273">
          <w:rPr>
            <w:b/>
            <w:lang w:val="es-MX"/>
          </w:rPr>
          <w:delText>FL9C</w:delText>
        </w:r>
      </w:del>
    </w:p>
    <w:p w14:paraId="7824118B" w14:textId="35D2FB13" w:rsidR="006A6A8B" w:rsidRPr="00C03C94" w:rsidDel="00982273" w:rsidRDefault="006A6A8B" w:rsidP="00982273">
      <w:pPr>
        <w:spacing w:after="120"/>
        <w:ind w:left="709"/>
        <w:outlineLvl w:val="0"/>
        <w:rPr>
          <w:del w:id="2827" w:author="Celia Hubert" w:date="2022-12-21T17:23:00Z"/>
          <w:lang w:val="es-MX"/>
        </w:rPr>
        <w:pPrChange w:id="2828" w:author="Celia Hubert" w:date="2022-12-21T17:23:00Z">
          <w:pPr>
            <w:spacing w:after="120"/>
            <w:ind w:left="709"/>
          </w:pPr>
        </w:pPrChange>
      </w:pPr>
      <w:del w:id="2829" w:author="Celia Hubert" w:date="2022-12-21T17:23:00Z">
        <w:r w:rsidRPr="006A6A8B" w:rsidDel="00982273">
          <w:rPr>
            <w:lang w:val="es-MX"/>
          </w:rPr>
          <w:delText xml:space="preserve">Edite el texto rojo en la categoría de respuesta 1 para incluir solo el idioma en FL7/9 para el que está disponible un Libro de </w:delText>
        </w:r>
        <w:r w:rsidDel="00982273">
          <w:rPr>
            <w:lang w:val="es-MX"/>
          </w:rPr>
          <w:delText>L</w:delText>
        </w:r>
        <w:r w:rsidRPr="006A6A8B" w:rsidDel="00982273">
          <w:rPr>
            <w:lang w:val="es-MX"/>
          </w:rPr>
          <w:delText xml:space="preserve">ectura y </w:delText>
        </w:r>
        <w:r w:rsidDel="00982273">
          <w:rPr>
            <w:lang w:val="es-MX"/>
          </w:rPr>
          <w:delText>N</w:delText>
        </w:r>
        <w:r w:rsidRPr="006A6A8B" w:rsidDel="00982273">
          <w:rPr>
            <w:lang w:val="es-MX"/>
          </w:rPr>
          <w:delText xml:space="preserve">úmeros. </w:delText>
        </w:r>
        <w:r w:rsidRPr="00C03C94" w:rsidDel="00982273">
          <w:rPr>
            <w:lang w:val="es-MX"/>
          </w:rPr>
          <w:delText>Edite las categorías de idioma enumeradas en rojo en la categoría de respuesta 2 para incluir aquellas sin libro.</w:delText>
        </w:r>
      </w:del>
    </w:p>
    <w:p w14:paraId="7824118C" w14:textId="0C312AE0" w:rsidR="006A6A8B" w:rsidRPr="006A6A8B" w:rsidDel="00982273" w:rsidRDefault="006A6A8B" w:rsidP="00982273">
      <w:pPr>
        <w:spacing w:after="120"/>
        <w:outlineLvl w:val="0"/>
        <w:rPr>
          <w:del w:id="2830" w:author="Celia Hubert" w:date="2022-12-21T17:23:00Z"/>
          <w:b/>
          <w:lang w:val="es-MX"/>
        </w:rPr>
        <w:pPrChange w:id="2831" w:author="Celia Hubert" w:date="2022-12-21T17:23:00Z">
          <w:pPr>
            <w:spacing w:after="120"/>
          </w:pPr>
        </w:pPrChange>
      </w:pPr>
      <w:del w:id="2832" w:author="Celia Hubert" w:date="2022-12-21T17:23:00Z">
        <w:r w:rsidRPr="006A6A8B" w:rsidDel="00982273">
          <w:rPr>
            <w:b/>
            <w:lang w:val="es-MX"/>
          </w:rPr>
          <w:delText>FL13 – FL18</w:delText>
        </w:r>
      </w:del>
    </w:p>
    <w:p w14:paraId="7824118D" w14:textId="401E0C3B" w:rsidR="006A6A8B" w:rsidRPr="006A6A8B" w:rsidDel="00982273" w:rsidRDefault="006A6A8B" w:rsidP="00982273">
      <w:pPr>
        <w:spacing w:after="120"/>
        <w:ind w:left="709"/>
        <w:outlineLvl w:val="0"/>
        <w:rPr>
          <w:del w:id="2833" w:author="Celia Hubert" w:date="2022-12-21T17:23:00Z"/>
          <w:lang w:val="es-MX"/>
        </w:rPr>
        <w:pPrChange w:id="2834" w:author="Celia Hubert" w:date="2022-12-21T17:23:00Z">
          <w:pPr>
            <w:spacing w:after="120"/>
            <w:ind w:left="709"/>
          </w:pPr>
        </w:pPrChange>
      </w:pPr>
      <w:del w:id="2835" w:author="Celia Hubert" w:date="2022-12-21T17:23:00Z">
        <w:r w:rsidDel="00982273">
          <w:rPr>
            <w:lang w:val="es-MX"/>
          </w:rPr>
          <w:delText>Por favor e</w:delText>
        </w:r>
        <w:r w:rsidRPr="006A6A8B" w:rsidDel="00982273">
          <w:rPr>
            <w:lang w:val="es-MX"/>
          </w:rPr>
          <w:delText>dite el texto rojo para que coincida con el texto y las respuestas desarrolladas para la sección de práctica de la libreta del módulo FL.</w:delText>
        </w:r>
      </w:del>
    </w:p>
    <w:p w14:paraId="7824118E" w14:textId="2344F887" w:rsidR="006A6A8B" w:rsidRPr="006A6A8B" w:rsidDel="00982273" w:rsidRDefault="006A6A8B" w:rsidP="00982273">
      <w:pPr>
        <w:spacing w:after="120"/>
        <w:outlineLvl w:val="0"/>
        <w:rPr>
          <w:del w:id="2836" w:author="Celia Hubert" w:date="2022-12-21T17:23:00Z"/>
          <w:lang w:val="es-MX"/>
        </w:rPr>
        <w:pPrChange w:id="2837" w:author="Celia Hubert" w:date="2022-12-21T17:23:00Z">
          <w:pPr>
            <w:spacing w:after="120"/>
          </w:pPr>
        </w:pPrChange>
      </w:pPr>
      <w:del w:id="2838" w:author="Celia Hubert" w:date="2022-12-21T17:23:00Z">
        <w:r w:rsidRPr="006A6A8B" w:rsidDel="00982273">
          <w:rPr>
            <w:b/>
            <w:lang w:val="es-MX"/>
          </w:rPr>
          <w:delText>FL19</w:delText>
        </w:r>
      </w:del>
    </w:p>
    <w:p w14:paraId="7824118F" w14:textId="202875B2" w:rsidR="006A6A8B" w:rsidRPr="00C03C94" w:rsidDel="00982273" w:rsidRDefault="006A6A8B" w:rsidP="00982273">
      <w:pPr>
        <w:spacing w:after="120"/>
        <w:ind w:left="720"/>
        <w:outlineLvl w:val="0"/>
        <w:rPr>
          <w:del w:id="2839" w:author="Celia Hubert" w:date="2022-12-21T17:23:00Z"/>
          <w:lang w:val="es-MX"/>
        </w:rPr>
        <w:pPrChange w:id="2840" w:author="Celia Hubert" w:date="2022-12-21T17:23:00Z">
          <w:pPr>
            <w:spacing w:after="120"/>
            <w:ind w:left="720"/>
          </w:pPr>
        </w:pPrChange>
      </w:pPr>
      <w:del w:id="2841" w:author="Celia Hubert" w:date="2022-12-21T17:23:00Z">
        <w:r w:rsidRPr="006A6A8B" w:rsidDel="00982273">
          <w:rPr>
            <w:lang w:val="es-MX"/>
          </w:rPr>
          <w:delText xml:space="preserve">El pasaje de lectura desarrollado debe insertarse para reemplazar el estándar en rojo. </w:delText>
        </w:r>
        <w:r w:rsidRPr="00C03C94" w:rsidDel="00982273">
          <w:rPr>
            <w:lang w:val="es-MX"/>
          </w:rPr>
          <w:delText xml:space="preserve">Se pueden requerir celdas adicionales o menos. </w:delText>
        </w:r>
      </w:del>
    </w:p>
    <w:p w14:paraId="78241190" w14:textId="3B645110" w:rsidR="006A6A8B" w:rsidRPr="00C03C94" w:rsidDel="00982273" w:rsidRDefault="006A6A8B" w:rsidP="00982273">
      <w:pPr>
        <w:spacing w:after="120"/>
        <w:outlineLvl w:val="0"/>
        <w:rPr>
          <w:del w:id="2842" w:author="Celia Hubert" w:date="2022-12-21T17:23:00Z"/>
          <w:b/>
          <w:bCs/>
          <w:lang w:val="es-MX"/>
        </w:rPr>
        <w:pPrChange w:id="2843" w:author="Celia Hubert" w:date="2022-12-21T17:23:00Z">
          <w:pPr>
            <w:spacing w:after="120"/>
          </w:pPr>
        </w:pPrChange>
      </w:pPr>
      <w:del w:id="2844" w:author="Celia Hubert" w:date="2022-12-21T17:23:00Z">
        <w:r w:rsidRPr="00C03C94" w:rsidDel="00982273">
          <w:rPr>
            <w:b/>
            <w:bCs/>
            <w:lang w:val="es-MX"/>
          </w:rPr>
          <w:delText>FL20</w:delText>
        </w:r>
      </w:del>
    </w:p>
    <w:p w14:paraId="78241191" w14:textId="5369768A" w:rsidR="006A6A8B" w:rsidRPr="006A6A8B" w:rsidDel="00982273" w:rsidRDefault="006A6A8B" w:rsidP="00982273">
      <w:pPr>
        <w:spacing w:after="120"/>
        <w:ind w:left="709"/>
        <w:outlineLvl w:val="0"/>
        <w:rPr>
          <w:del w:id="2845" w:author="Celia Hubert" w:date="2022-12-21T17:23:00Z"/>
          <w:lang w:val="es-MX"/>
        </w:rPr>
        <w:pPrChange w:id="2846" w:author="Celia Hubert" w:date="2022-12-21T17:23:00Z">
          <w:pPr>
            <w:spacing w:after="120"/>
            <w:ind w:left="709"/>
          </w:pPr>
        </w:pPrChange>
      </w:pPr>
      <w:del w:id="2847" w:author="Celia Hubert" w:date="2022-12-21T17:23:00Z">
        <w:r w:rsidRPr="006A6A8B" w:rsidDel="00982273">
          <w:rPr>
            <w:lang w:val="es-MX"/>
          </w:rPr>
          <w:delText xml:space="preserve">Edite el número de palabras de la historia (en rojo). </w:delText>
        </w:r>
      </w:del>
    </w:p>
    <w:p w14:paraId="78241192" w14:textId="5344BF6A" w:rsidR="006A6A8B" w:rsidRPr="00C03C94" w:rsidDel="00982273" w:rsidRDefault="006A6A8B" w:rsidP="00982273">
      <w:pPr>
        <w:spacing w:after="120"/>
        <w:outlineLvl w:val="0"/>
        <w:rPr>
          <w:del w:id="2848" w:author="Celia Hubert" w:date="2022-12-21T17:23:00Z"/>
          <w:b/>
          <w:bCs/>
          <w:lang w:val="es-MX"/>
        </w:rPr>
        <w:pPrChange w:id="2849" w:author="Celia Hubert" w:date="2022-12-21T17:23:00Z">
          <w:pPr>
            <w:spacing w:after="120"/>
          </w:pPr>
        </w:pPrChange>
      </w:pPr>
      <w:del w:id="2850" w:author="Celia Hubert" w:date="2022-12-21T17:23:00Z">
        <w:r w:rsidRPr="00C03C94" w:rsidDel="00982273">
          <w:rPr>
            <w:b/>
            <w:bCs/>
            <w:lang w:val="es-MX"/>
          </w:rPr>
          <w:delText>FL21A</w:delText>
        </w:r>
      </w:del>
    </w:p>
    <w:p w14:paraId="78241193" w14:textId="663841A2" w:rsidR="006A6A8B" w:rsidRPr="006A6A8B" w:rsidDel="00982273" w:rsidRDefault="006A6A8B" w:rsidP="00982273">
      <w:pPr>
        <w:spacing w:after="120"/>
        <w:ind w:left="567"/>
        <w:outlineLvl w:val="0"/>
        <w:rPr>
          <w:del w:id="2851" w:author="Celia Hubert" w:date="2022-12-21T17:23:00Z"/>
          <w:lang w:val="es-MX"/>
        </w:rPr>
        <w:pPrChange w:id="2852" w:author="Celia Hubert" w:date="2022-12-21T17:23:00Z">
          <w:pPr>
            <w:spacing w:after="120"/>
            <w:ind w:left="567"/>
          </w:pPr>
        </w:pPrChange>
      </w:pPr>
      <w:del w:id="2853" w:author="Celia Hubert" w:date="2022-12-21T17:23:00Z">
        <w:r w:rsidRPr="006A6A8B" w:rsidDel="00982273">
          <w:rPr>
            <w:lang w:val="es-MX"/>
          </w:rPr>
          <w:delText>Calcule el 10% del número total de palabras del pasaje y redondee al número más cercano, p</w:delText>
        </w:r>
        <w:r w:rsidDel="00982273">
          <w:rPr>
            <w:lang w:val="es-MX"/>
          </w:rPr>
          <w:delText>or ejemplo,</w:delText>
        </w:r>
        <w:r w:rsidRPr="006A6A8B" w:rsidDel="00982273">
          <w:rPr>
            <w:lang w:val="es-MX"/>
          </w:rPr>
          <w:delText xml:space="preserve"> si un pasaje tiene 72 palabras, el 10% es 7.2, que redondeado es 8. Con 8 o más errores, el niño tiene una puntuación máxima de 72-8 = 64. Para aprobar la evaluación de lectura, un niño debe lograr 90% de aciertos, es decir 64.8, 64 palabras correctas es menos del 90%, por lo que se necesitan al menos 65 palabras correctas.</w:delText>
        </w:r>
      </w:del>
    </w:p>
    <w:p w14:paraId="78241194" w14:textId="44B413A7" w:rsidR="006A6A8B" w:rsidRPr="006A6A8B" w:rsidDel="00982273" w:rsidRDefault="006A6A8B" w:rsidP="00982273">
      <w:pPr>
        <w:spacing w:after="120"/>
        <w:outlineLvl w:val="0"/>
        <w:rPr>
          <w:del w:id="2854" w:author="Celia Hubert" w:date="2022-12-21T17:23:00Z"/>
          <w:b/>
          <w:bCs/>
          <w:lang w:val="es-MX"/>
        </w:rPr>
        <w:pPrChange w:id="2855" w:author="Celia Hubert" w:date="2022-12-21T17:23:00Z">
          <w:pPr>
            <w:spacing w:after="120"/>
          </w:pPr>
        </w:pPrChange>
      </w:pPr>
      <w:del w:id="2856" w:author="Celia Hubert" w:date="2022-12-21T17:23:00Z">
        <w:r w:rsidRPr="006A6A8B" w:rsidDel="00982273">
          <w:rPr>
            <w:b/>
            <w:bCs/>
            <w:lang w:val="es-MX"/>
          </w:rPr>
          <w:delText>FL21B[A], [B], [C], [E], [F]</w:delText>
        </w:r>
      </w:del>
    </w:p>
    <w:p w14:paraId="78241195" w14:textId="271C7CF2" w:rsidR="006A6A8B" w:rsidRPr="006A6A8B" w:rsidDel="00982273" w:rsidRDefault="006A6A8B" w:rsidP="00982273">
      <w:pPr>
        <w:spacing w:after="120"/>
        <w:ind w:left="567"/>
        <w:outlineLvl w:val="0"/>
        <w:rPr>
          <w:del w:id="2857" w:author="Celia Hubert" w:date="2022-12-21T17:23:00Z"/>
          <w:lang w:val="es-MX"/>
        </w:rPr>
        <w:pPrChange w:id="2858" w:author="Celia Hubert" w:date="2022-12-21T17:23:00Z">
          <w:pPr>
            <w:spacing w:after="120"/>
            <w:ind w:left="567"/>
          </w:pPr>
        </w:pPrChange>
      </w:pPr>
      <w:del w:id="2859" w:author="Celia Hubert" w:date="2022-12-21T17:23:00Z">
        <w:r w:rsidRPr="006A6A8B" w:rsidDel="00982273">
          <w:rPr>
            <w:lang w:val="es-MX"/>
          </w:rPr>
          <w:delText xml:space="preserve">Edite las preguntas y respuestas en rojo a las desarrolladas para el pasaje. </w:delText>
        </w:r>
      </w:del>
    </w:p>
    <w:p w14:paraId="78241196" w14:textId="48FDAE71" w:rsidR="006A6A8B" w:rsidRPr="00ED1FD2" w:rsidDel="00982273" w:rsidRDefault="006A6A8B" w:rsidP="00982273">
      <w:pPr>
        <w:spacing w:after="120"/>
        <w:outlineLvl w:val="0"/>
        <w:rPr>
          <w:del w:id="2860" w:author="Celia Hubert" w:date="2022-12-21T17:23:00Z"/>
          <w:b/>
          <w:lang w:val="es-ES_tradnl"/>
        </w:rPr>
        <w:pPrChange w:id="2861" w:author="Celia Hubert" w:date="2022-12-21T17:23:00Z">
          <w:pPr>
            <w:spacing w:after="120"/>
          </w:pPr>
        </w:pPrChange>
      </w:pPr>
      <w:del w:id="2862" w:author="Celia Hubert" w:date="2022-12-21T17:23:00Z">
        <w:r w:rsidRPr="00ED1FD2" w:rsidDel="00982273">
          <w:rPr>
            <w:b/>
            <w:lang w:val="es-ES_tradnl"/>
          </w:rPr>
          <w:delText xml:space="preserve">Libreta del módulo </w:delText>
        </w:r>
        <w:r w:rsidDel="00982273">
          <w:rPr>
            <w:b/>
            <w:lang w:val="es-ES_tradnl"/>
          </w:rPr>
          <w:delText>FL</w:delText>
        </w:r>
      </w:del>
    </w:p>
    <w:p w14:paraId="78241197" w14:textId="3E5D480B" w:rsidR="006A6A8B" w:rsidRPr="00ED1FD2" w:rsidDel="00982273" w:rsidRDefault="006A6A8B" w:rsidP="00982273">
      <w:pPr>
        <w:spacing w:after="120"/>
        <w:ind w:left="630"/>
        <w:outlineLvl w:val="0"/>
        <w:rPr>
          <w:del w:id="2863" w:author="Celia Hubert" w:date="2022-12-21T17:23:00Z"/>
          <w:lang w:val="es-ES_tradnl"/>
        </w:rPr>
        <w:pPrChange w:id="2864" w:author="Celia Hubert" w:date="2022-12-21T17:23:00Z">
          <w:pPr>
            <w:spacing w:after="120"/>
            <w:ind w:left="630"/>
          </w:pPr>
        </w:pPrChange>
      </w:pPr>
      <w:del w:id="2865" w:author="Celia Hubert" w:date="2022-12-21T17:23:00Z">
        <w:r w:rsidRPr="00ED1FD2" w:rsidDel="00982273">
          <w:rPr>
            <w:lang w:val="es-ES_tradnl"/>
          </w:rPr>
          <w:delText>Por favor sig</w:delText>
        </w:r>
        <w:r w:rsidDel="00982273">
          <w:rPr>
            <w:lang w:val="es-ES_tradnl"/>
          </w:rPr>
          <w:delText>a</w:delText>
        </w:r>
        <w:r w:rsidRPr="008E32DB" w:rsidDel="00982273">
          <w:rPr>
            <w:lang w:val="es-ES_tradnl"/>
          </w:rPr>
          <w:delText xml:space="preserve"> </w:delText>
        </w:r>
        <w:r w:rsidRPr="00ED1FD2" w:rsidDel="00982273">
          <w:rPr>
            <w:lang w:val="es-ES_tradnl"/>
          </w:rPr>
          <w:delText xml:space="preserve">las instrucciones </w:delText>
        </w:r>
        <w:r w:rsidDel="00982273">
          <w:rPr>
            <w:lang w:val="es-ES_tradnl"/>
          </w:rPr>
          <w:delText>en el Apéndice E. La libreta no debe ser impresa con los cuestionarios, sino como un documento separado. No haga cambios al diseño de la portada, ya que esta se destina a no distraer de ninguna manera al niño/a.</w:delText>
        </w:r>
      </w:del>
    </w:p>
    <w:p w14:paraId="78241198" w14:textId="1BA1ADD5" w:rsidR="006A6A8B" w:rsidRPr="00384FA0" w:rsidDel="00982273" w:rsidRDefault="006A6A8B" w:rsidP="00982273">
      <w:pPr>
        <w:spacing w:after="120"/>
        <w:ind w:left="630"/>
        <w:outlineLvl w:val="0"/>
        <w:rPr>
          <w:del w:id="2866" w:author="Celia Hubert" w:date="2022-12-21T17:23:00Z"/>
          <w:lang w:val="es-ES_tradnl"/>
        </w:rPr>
        <w:pPrChange w:id="2867" w:author="Celia Hubert" w:date="2022-12-21T17:23:00Z">
          <w:pPr>
            <w:spacing w:after="120"/>
            <w:ind w:left="630"/>
          </w:pPr>
        </w:pPrChange>
      </w:pPr>
    </w:p>
    <w:p w14:paraId="78241199" w14:textId="24968412" w:rsidR="006A6A8B" w:rsidRPr="006A6A8B" w:rsidDel="00982273" w:rsidRDefault="006A6A8B" w:rsidP="00982273">
      <w:pPr>
        <w:spacing w:after="120"/>
        <w:outlineLvl w:val="0"/>
        <w:rPr>
          <w:del w:id="2868" w:author="Celia Hubert" w:date="2022-12-21T17:23:00Z"/>
          <w:lang w:val="es-ES_tradnl"/>
        </w:rPr>
        <w:pPrChange w:id="2869" w:author="Celia Hubert" w:date="2022-12-21T17:23:00Z">
          <w:pPr/>
        </w:pPrChange>
      </w:pPr>
    </w:p>
    <w:p w14:paraId="7824119A" w14:textId="3D556927" w:rsidR="006A6A8B" w:rsidRPr="006A6A8B" w:rsidDel="00982273" w:rsidRDefault="006A6A8B" w:rsidP="00982273">
      <w:pPr>
        <w:spacing w:after="120" w:line="240" w:lineRule="auto"/>
        <w:outlineLvl w:val="0"/>
        <w:rPr>
          <w:del w:id="2870" w:author="Celia Hubert" w:date="2022-12-21T17:23:00Z"/>
          <w:rFonts w:cstheme="minorHAnsi"/>
          <w:lang w:val="es-MX"/>
        </w:rPr>
        <w:pPrChange w:id="2871" w:author="Celia Hubert" w:date="2022-12-21T17:23:00Z">
          <w:pPr>
            <w:spacing w:line="240" w:lineRule="auto"/>
          </w:pPr>
        </w:pPrChange>
      </w:pPr>
    </w:p>
    <w:p w14:paraId="7824119B" w14:textId="10AFC301" w:rsidR="006A6A8B" w:rsidRPr="006A6A8B" w:rsidDel="00982273" w:rsidRDefault="006A6A8B" w:rsidP="00982273">
      <w:pPr>
        <w:spacing w:after="120"/>
        <w:outlineLvl w:val="0"/>
        <w:rPr>
          <w:del w:id="2872" w:author="Celia Hubert" w:date="2022-12-21T17:23:00Z"/>
          <w:rFonts w:cstheme="minorHAnsi"/>
          <w:lang w:val="es-MX"/>
        </w:rPr>
        <w:pPrChange w:id="2873" w:author="Celia Hubert" w:date="2022-12-21T17:23:00Z">
          <w:pPr>
            <w:spacing w:after="120"/>
          </w:pPr>
        </w:pPrChange>
      </w:pPr>
    </w:p>
    <w:p w14:paraId="7824119C" w14:textId="77777777" w:rsidR="006A6A8B" w:rsidRPr="006A6A8B" w:rsidRDefault="006A6A8B" w:rsidP="00982273">
      <w:pPr>
        <w:spacing w:after="120"/>
        <w:outlineLvl w:val="0"/>
        <w:rPr>
          <w:rFonts w:cs="Times New Roman"/>
          <w:lang w:val="es-MX"/>
        </w:rPr>
        <w:pPrChange w:id="2874" w:author="Celia Hubert" w:date="2022-12-21T17:23:00Z">
          <w:pPr>
            <w:keepNext/>
            <w:keepLines/>
            <w:tabs>
              <w:tab w:val="left" w:pos="2410"/>
            </w:tabs>
          </w:pPr>
        </w:pPrChange>
      </w:pPr>
    </w:p>
    <w:sectPr w:rsidR="006A6A8B" w:rsidRPr="006A6A8B" w:rsidSect="007D026D">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4840" w14:textId="77777777" w:rsidR="00140168" w:rsidRDefault="00140168">
      <w:pPr>
        <w:spacing w:after="0" w:line="240" w:lineRule="auto"/>
      </w:pPr>
      <w:r>
        <w:separator/>
      </w:r>
    </w:p>
  </w:endnote>
  <w:endnote w:type="continuationSeparator" w:id="0">
    <w:p w14:paraId="28815BAC" w14:textId="77777777" w:rsidR="00140168" w:rsidRDefault="00140168">
      <w:pPr>
        <w:spacing w:after="0" w:line="240" w:lineRule="auto"/>
      </w:pPr>
      <w:r>
        <w:continuationSeparator/>
      </w:r>
    </w:p>
  </w:endnote>
  <w:endnote w:type="continuationNotice" w:id="1">
    <w:p w14:paraId="64594F13" w14:textId="77777777" w:rsidR="00140168" w:rsidRDefault="00140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11C5" w14:textId="77777777" w:rsidR="00FF2A51" w:rsidRDefault="00FF2A51">
    <w:pPr>
      <w:pStyle w:val="Piedepgina"/>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6A6A8B">
      <w:rPr>
        <w:rFonts w:ascii="Times New Roman" w:eastAsia="Times New Roman" w:hAnsi="Times New Roman" w:cs="Times New Roman"/>
        <w:noProof/>
        <w:color w:val="404040"/>
        <w:spacing w:val="60"/>
        <w:sz w:val="20"/>
        <w:szCs w:val="20"/>
        <w:lang w:val="en-GB"/>
      </w:rPr>
      <w:t>2</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72D4" w14:textId="77777777" w:rsidR="00140168" w:rsidRDefault="00140168">
      <w:pPr>
        <w:spacing w:after="0" w:line="240" w:lineRule="auto"/>
      </w:pPr>
      <w:r>
        <w:separator/>
      </w:r>
    </w:p>
  </w:footnote>
  <w:footnote w:type="continuationSeparator" w:id="0">
    <w:p w14:paraId="745D1B63" w14:textId="77777777" w:rsidR="00140168" w:rsidRDefault="00140168">
      <w:pPr>
        <w:spacing w:after="0" w:line="240" w:lineRule="auto"/>
      </w:pPr>
      <w:r>
        <w:continuationSeparator/>
      </w:r>
    </w:p>
  </w:footnote>
  <w:footnote w:type="continuationNotice" w:id="1">
    <w:p w14:paraId="509C26CE" w14:textId="77777777" w:rsidR="00140168" w:rsidRDefault="00140168">
      <w:pPr>
        <w:spacing w:after="0" w:line="240" w:lineRule="auto"/>
      </w:pPr>
    </w:p>
  </w:footnote>
  <w:footnote w:id="2">
    <w:p w14:paraId="782411C8" w14:textId="77777777" w:rsidR="00FF2A51" w:rsidRPr="005730E3" w:rsidDel="00EF66B2" w:rsidRDefault="00FF2A51">
      <w:pPr>
        <w:pStyle w:val="Textonotapie"/>
        <w:rPr>
          <w:del w:id="1402" w:author="Celia Hubert" w:date="2022-12-21T15:42:00Z"/>
          <w:lang w:val="es-ES_tradnl"/>
        </w:rPr>
      </w:pPr>
      <w:del w:id="1403" w:author="Celia Hubert" w:date="2022-12-21T15:42:00Z">
        <w:r w:rsidRPr="005730E3" w:rsidDel="00EF66B2">
          <w:rPr>
            <w:rStyle w:val="Refdenotaalpie"/>
            <w:lang w:val="es-ES_tradnl"/>
          </w:rPr>
          <w:footnoteRef/>
        </w:r>
        <w:r w:rsidRPr="005730E3" w:rsidDel="00EF66B2">
          <w:rPr>
            <w:lang w:val="es-ES_tradnl"/>
          </w:rPr>
          <w:delText xml:space="preserve"> </w:delText>
        </w:r>
        <w:r w:rsidDel="00EF66B2">
          <w:rPr>
            <w:lang w:val="es-ES_tradnl"/>
          </w:rPr>
          <w:delText>Revise</w:delText>
        </w:r>
        <w:r w:rsidRPr="005730E3" w:rsidDel="00EF66B2">
          <w:rPr>
            <w:lang w:val="es-ES_tradnl"/>
          </w:rPr>
          <w:delText xml:space="preserve"> </w:delText>
        </w:r>
        <w:r w:rsidDel="00EF66B2">
          <w:rPr>
            <w:lang w:val="es-ES_tradnl"/>
          </w:rPr>
          <w:delText>usando</w:delText>
        </w:r>
        <w:r w:rsidRPr="005730E3" w:rsidDel="00EF66B2">
          <w:rPr>
            <w:lang w:val="es-ES_tradnl"/>
          </w:rPr>
          <w:delText xml:space="preserve"> los libros de lectura o vocabulario de 2</w:delText>
        </w:r>
        <w:r w:rsidRPr="005730E3" w:rsidDel="00EF66B2">
          <w:rPr>
            <w:vertAlign w:val="superscript"/>
            <w:lang w:val="es-ES_tradnl"/>
          </w:rPr>
          <w:delText>o</w:delText>
        </w:r>
        <w:r w:rsidRPr="005730E3" w:rsidDel="00EF66B2">
          <w:rPr>
            <w:lang w:val="es-ES_tradnl"/>
          </w:rPr>
          <w:delText xml:space="preserve"> Año aprobados por el gobierno. Si eso no fuera posible, use libros de cuentos que sean aprobados por el gobierno para el 2</w:delText>
        </w:r>
        <w:r w:rsidRPr="005730E3" w:rsidDel="00EF66B2">
          <w:rPr>
            <w:vertAlign w:val="superscript"/>
            <w:lang w:val="es-ES_tradnl"/>
          </w:rPr>
          <w:delText>o</w:delText>
        </w:r>
        <w:r w:rsidRPr="005730E3" w:rsidDel="00EF66B2">
          <w:rPr>
            <w:lang w:val="es-ES_tradnl"/>
          </w:rPr>
          <w:delText xml:space="preserve"> Año.   </w:delText>
        </w:r>
      </w:del>
    </w:p>
  </w:footnote>
  <w:footnote w:id="3">
    <w:p w14:paraId="782411C9" w14:textId="77777777" w:rsidR="00FF2A51" w:rsidRPr="005730E3" w:rsidDel="00EF66B2" w:rsidRDefault="00FF2A51">
      <w:pPr>
        <w:pStyle w:val="Textonotapie"/>
        <w:rPr>
          <w:del w:id="1432" w:author="Celia Hubert" w:date="2022-12-21T15:42:00Z"/>
          <w:lang w:val="es-ES_tradnl"/>
        </w:rPr>
      </w:pPr>
      <w:del w:id="1433" w:author="Celia Hubert" w:date="2022-12-21T15:42:00Z">
        <w:r w:rsidRPr="005730E3" w:rsidDel="00EF66B2">
          <w:rPr>
            <w:rStyle w:val="Refdenotaalpie"/>
            <w:lang w:val="es-ES_tradnl"/>
          </w:rPr>
          <w:footnoteRef/>
        </w:r>
        <w:r w:rsidRPr="005730E3" w:rsidDel="00EF66B2">
          <w:rPr>
            <w:lang w:val="es-ES_tradnl"/>
          </w:rPr>
          <w:delText xml:space="preserve"> Las instrucciones pueden tener que ver con la manera como los estudiantes leerán el texto o con el objetivo</w:delText>
        </w:r>
        <w:r w:rsidDel="00EF66B2">
          <w:rPr>
            <w:lang w:val="es-ES_tradnl"/>
          </w:rPr>
          <w:delText xml:space="preserve"> del ejercicio. Otras instrucciones pueden dirigirse al maestro o a los padres de familia, para explicarles que decir o que instrucciones dar a los estudiantes. Excluya todas las instrucciones. </w:delText>
        </w:r>
      </w:del>
    </w:p>
  </w:footnote>
  <w:footnote w:id="4">
    <w:p w14:paraId="782411CA" w14:textId="77777777" w:rsidR="00FF2A51" w:rsidRPr="005730E3" w:rsidDel="00EF66B2" w:rsidRDefault="00FF2A51">
      <w:pPr>
        <w:pStyle w:val="Textonotapie"/>
        <w:rPr>
          <w:del w:id="1434" w:author="Celia Hubert" w:date="2022-12-21T15:42:00Z"/>
          <w:lang w:val="es-ES_tradnl"/>
        </w:rPr>
      </w:pPr>
      <w:del w:id="1435" w:author="Celia Hubert" w:date="2022-12-21T15:42:00Z">
        <w:r w:rsidDel="00EF66B2">
          <w:rPr>
            <w:rStyle w:val="Refdenotaalpie"/>
          </w:rPr>
          <w:footnoteRef/>
        </w:r>
        <w:r w:rsidRPr="004F2D64" w:rsidDel="00EF66B2">
          <w:rPr>
            <w:lang w:val="es-ES"/>
          </w:rPr>
          <w:delText xml:space="preserve"> </w:delText>
        </w:r>
        <w:r w:rsidDel="00EF66B2">
          <w:rPr>
            <w:lang w:val="es-ES_tradnl"/>
          </w:rPr>
          <w:delText xml:space="preserve">Algunos libros de texto están hechos de textos/cuentos para leer, seguidos de preguntas de comprensión y a veces sus respuestas – excluya tanto las preguntas de comprensión como las respuestas. </w:delText>
        </w:r>
      </w:del>
    </w:p>
  </w:footnote>
  <w:footnote w:id="5">
    <w:p w14:paraId="782411CB" w14:textId="77777777" w:rsidR="00FF2A51" w:rsidRPr="006E5E54" w:rsidDel="00EF66B2" w:rsidRDefault="00FF2A51" w:rsidP="000E32D8">
      <w:pPr>
        <w:pStyle w:val="Textonotapie"/>
        <w:rPr>
          <w:del w:id="1479" w:author="Celia Hubert" w:date="2022-12-21T15:42:00Z"/>
          <w:lang w:val="es-ES_tradnl"/>
        </w:rPr>
      </w:pPr>
      <w:del w:id="1480" w:author="Celia Hubert" w:date="2022-12-21T15:42:00Z">
        <w:r w:rsidRPr="005730E3" w:rsidDel="00EF66B2">
          <w:rPr>
            <w:rStyle w:val="Refdenotaalpie"/>
            <w:lang w:val="es-ES_tradnl"/>
          </w:rPr>
          <w:footnoteRef/>
        </w:r>
        <w:r w:rsidRPr="005730E3" w:rsidDel="00EF66B2">
          <w:rPr>
            <w:lang w:val="es-ES_tradnl"/>
          </w:rPr>
          <w:delText xml:space="preserve"> Si usted no logra</w:delText>
        </w:r>
        <w:r w:rsidDel="00EF66B2">
          <w:rPr>
            <w:lang w:val="es-ES_tradnl"/>
          </w:rPr>
          <w:delText xml:space="preserve"> hacerlo, contacte el </w:delText>
        </w:r>
        <w:r w:rsidRPr="006E5E54" w:rsidDel="00EF66B2">
          <w:rPr>
            <w:lang w:val="es-ES_tradnl"/>
          </w:rPr>
          <w:delText xml:space="preserve"> Coordinador Regional MICS, para instrucciones detalladas </w:delText>
        </w:r>
        <w:r w:rsidDel="00EF66B2">
          <w:rPr>
            <w:lang w:val="es-ES_tradnl"/>
          </w:rPr>
          <w:delText>de cómo hacer un</w:delText>
        </w:r>
        <w:r w:rsidRPr="006E5E54" w:rsidDel="00EF66B2">
          <w:rPr>
            <w:lang w:val="es-ES_tradnl"/>
          </w:rPr>
          <w:delText xml:space="preserve"> conteo manual de palabras usando Excel.</w:delText>
        </w:r>
      </w:del>
    </w:p>
    <w:p w14:paraId="782411CC" w14:textId="77777777" w:rsidR="00FF2A51" w:rsidRPr="006E5E54" w:rsidDel="00EF66B2" w:rsidRDefault="00FF2A51">
      <w:pPr>
        <w:pStyle w:val="Textonotapie"/>
        <w:rPr>
          <w:del w:id="1481" w:author="Celia Hubert" w:date="2022-12-21T15:42:00Z"/>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527"/>
      <w:gridCol w:w="4500"/>
    </w:tblGrid>
    <w:tr w:rsidR="00FF2A51" w14:paraId="782411C2" w14:textId="77777777">
      <w:trPr>
        <w:trHeight w:val="450"/>
      </w:trPr>
      <w:tc>
        <w:tcPr>
          <w:tcW w:w="4788" w:type="dxa"/>
          <w:tcBorders>
            <w:bottom w:val="single" w:sz="4" w:space="0" w:color="auto"/>
          </w:tcBorders>
          <w:shd w:val="clear" w:color="auto" w:fill="auto"/>
          <w:vAlign w:val="center"/>
        </w:tcPr>
        <w:p w14:paraId="782411BF" w14:textId="77777777" w:rsidR="00FF2A51" w:rsidRDefault="00FF2A51">
          <w:pPr>
            <w:pStyle w:val="Encabezado"/>
          </w:pPr>
          <w:r>
            <w:rPr>
              <w:rFonts w:ascii="Calibri" w:hAnsi="Calibri"/>
              <w:noProof/>
              <w:lang w:val="es-MX" w:eastAsia="es-MX"/>
            </w:rPr>
            <w:drawing>
              <wp:inline distT="0" distB="0" distL="0" distR="0" wp14:anchorId="782411C6" wp14:editId="782411C7">
                <wp:extent cx="819785" cy="172720"/>
                <wp:effectExtent l="0" t="0" r="0" b="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p>
        <w:p w14:paraId="782411C0" w14:textId="77777777" w:rsidR="00FF2A51" w:rsidRDefault="00FF2A51">
          <w:pPr>
            <w:pStyle w:val="Encabezado"/>
            <w:rPr>
              <w:sz w:val="16"/>
              <w:szCs w:val="16"/>
            </w:rPr>
          </w:pPr>
        </w:p>
      </w:tc>
      <w:tc>
        <w:tcPr>
          <w:tcW w:w="4788" w:type="dxa"/>
          <w:tcBorders>
            <w:bottom w:val="single" w:sz="4" w:space="0" w:color="auto"/>
          </w:tcBorders>
          <w:shd w:val="clear" w:color="auto" w:fill="auto"/>
          <w:vAlign w:val="center"/>
        </w:tcPr>
        <w:p w14:paraId="782411C1" w14:textId="77777777" w:rsidR="00FF2A51" w:rsidRDefault="00FF2A51" w:rsidP="00F26350">
          <w:pPr>
            <w:spacing w:after="0" w:line="288" w:lineRule="auto"/>
            <w:jc w:val="right"/>
            <w:rPr>
              <w:sz w:val="16"/>
            </w:rPr>
          </w:pPr>
          <w:r>
            <w:rPr>
              <w:rFonts w:ascii="Andalus" w:hAnsi="Andalus" w:cs="Andalus"/>
              <w:sz w:val="16"/>
              <w:szCs w:val="48"/>
              <w:lang w:val="en-GB"/>
            </w:rPr>
            <w:t>Guidelines for the Customisation of MICS Questionnaires</w:t>
          </w:r>
        </w:p>
      </w:tc>
    </w:tr>
  </w:tbl>
  <w:p w14:paraId="782411C3" w14:textId="77777777" w:rsidR="00FF2A51" w:rsidRDefault="00FF2A51">
    <w:pPr>
      <w:pStyle w:val="Encabezado"/>
    </w:pPr>
  </w:p>
  <w:p w14:paraId="782411C4" w14:textId="77777777" w:rsidR="00FF2A51" w:rsidRDefault="00FF2A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4ADE7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6A74F6"/>
    <w:multiLevelType w:val="hybridMultilevel"/>
    <w:tmpl w:val="C7FCC95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5B56D1"/>
    <w:multiLevelType w:val="hybridMultilevel"/>
    <w:tmpl w:val="C298E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7560AE"/>
    <w:multiLevelType w:val="hybridMultilevel"/>
    <w:tmpl w:val="600AC558"/>
    <w:lvl w:ilvl="0" w:tplc="0658A7E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A5B51"/>
    <w:multiLevelType w:val="hybridMultilevel"/>
    <w:tmpl w:val="AE4AE506"/>
    <w:lvl w:ilvl="0" w:tplc="8CEEFB7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63256"/>
    <w:multiLevelType w:val="hybridMultilevel"/>
    <w:tmpl w:val="950A457E"/>
    <w:lvl w:ilvl="0" w:tplc="F8E0631E">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0A3A0DC8"/>
    <w:multiLevelType w:val="hybridMultilevel"/>
    <w:tmpl w:val="46C08DE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2B1DFA"/>
    <w:multiLevelType w:val="hybridMultilevel"/>
    <w:tmpl w:val="52BC8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BF267DD"/>
    <w:multiLevelType w:val="hybridMultilevel"/>
    <w:tmpl w:val="90F0D8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E0B618A"/>
    <w:multiLevelType w:val="hybridMultilevel"/>
    <w:tmpl w:val="231A19FC"/>
    <w:lvl w:ilvl="0" w:tplc="080A0019">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0E950AD2"/>
    <w:multiLevelType w:val="hybridMultilevel"/>
    <w:tmpl w:val="B944E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4B6D87"/>
    <w:multiLevelType w:val="hybridMultilevel"/>
    <w:tmpl w:val="2DE64D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254461"/>
    <w:multiLevelType w:val="hybridMultilevel"/>
    <w:tmpl w:val="F05E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CBC1833"/>
    <w:multiLevelType w:val="hybridMultilevel"/>
    <w:tmpl w:val="5F6E7700"/>
    <w:lvl w:ilvl="0" w:tplc="DDD8484A">
      <w:start w:val="1"/>
      <w:numFmt w:val="lowerRoman"/>
      <w:lvlText w:val="(%1)"/>
      <w:lvlJc w:val="left"/>
      <w:pPr>
        <w:ind w:left="1080" w:hanging="72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0835B7"/>
    <w:multiLevelType w:val="hybridMultilevel"/>
    <w:tmpl w:val="BB36B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09A7B1E"/>
    <w:multiLevelType w:val="hybridMultilevel"/>
    <w:tmpl w:val="7F38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EC6BB0"/>
    <w:multiLevelType w:val="hybridMultilevel"/>
    <w:tmpl w:val="20A48AE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5A0A72"/>
    <w:multiLevelType w:val="hybridMultilevel"/>
    <w:tmpl w:val="F69C6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32995796"/>
    <w:multiLevelType w:val="hybridMultilevel"/>
    <w:tmpl w:val="C4E87C14"/>
    <w:lvl w:ilvl="0" w:tplc="DAB60024">
      <w:start w:val="1"/>
      <w:numFmt w:val="bullet"/>
      <w:lvlText w:val="-"/>
      <w:lvlJc w:val="left"/>
      <w:pPr>
        <w:ind w:left="720" w:hanging="360"/>
      </w:pPr>
      <w:rPr>
        <w:rFonts w:ascii="Calibri" w:eastAsiaTheme="minorEastAsia" w:hAnsi="Calibri" w:cs="StempelSchneidl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2F7F17"/>
    <w:multiLevelType w:val="hybridMultilevel"/>
    <w:tmpl w:val="91BC64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E01751"/>
    <w:multiLevelType w:val="hybridMultilevel"/>
    <w:tmpl w:val="85EE8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A0344E6"/>
    <w:multiLevelType w:val="hybridMultilevel"/>
    <w:tmpl w:val="D5F8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A304E9"/>
    <w:multiLevelType w:val="hybridMultilevel"/>
    <w:tmpl w:val="ABB850AA"/>
    <w:lvl w:ilvl="0" w:tplc="3682A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C9575C"/>
    <w:multiLevelType w:val="hybridMultilevel"/>
    <w:tmpl w:val="E4A2CF36"/>
    <w:lvl w:ilvl="0" w:tplc="DE0AA9F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4163B8"/>
    <w:multiLevelType w:val="hybridMultilevel"/>
    <w:tmpl w:val="2D94E3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09A090F"/>
    <w:multiLevelType w:val="hybridMultilevel"/>
    <w:tmpl w:val="00B6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AB5D12"/>
    <w:multiLevelType w:val="hybridMultilevel"/>
    <w:tmpl w:val="A0A428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0" w15:restartNumberingAfterBreak="0">
    <w:nsid w:val="436125EE"/>
    <w:multiLevelType w:val="hybridMultilevel"/>
    <w:tmpl w:val="C97AD55C"/>
    <w:lvl w:ilvl="0" w:tplc="0C0A0001">
      <w:start w:val="1"/>
      <w:numFmt w:val="bullet"/>
      <w:lvlText w:val=""/>
      <w:lvlJc w:val="left"/>
      <w:pPr>
        <w:ind w:left="1489" w:hanging="360"/>
      </w:pPr>
      <w:rPr>
        <w:rFonts w:ascii="Symbol" w:hAnsi="Symbol" w:hint="default"/>
      </w:rPr>
    </w:lvl>
    <w:lvl w:ilvl="1" w:tplc="0C0A0003" w:tentative="1">
      <w:start w:val="1"/>
      <w:numFmt w:val="bullet"/>
      <w:lvlText w:val="o"/>
      <w:lvlJc w:val="left"/>
      <w:pPr>
        <w:ind w:left="2209" w:hanging="360"/>
      </w:pPr>
      <w:rPr>
        <w:rFonts w:ascii="Courier New" w:hAnsi="Courier New" w:hint="default"/>
      </w:rPr>
    </w:lvl>
    <w:lvl w:ilvl="2" w:tplc="0C0A0005" w:tentative="1">
      <w:start w:val="1"/>
      <w:numFmt w:val="bullet"/>
      <w:lvlText w:val=""/>
      <w:lvlJc w:val="left"/>
      <w:pPr>
        <w:ind w:left="2929" w:hanging="360"/>
      </w:pPr>
      <w:rPr>
        <w:rFonts w:ascii="Wingdings" w:hAnsi="Wingdings" w:hint="default"/>
      </w:rPr>
    </w:lvl>
    <w:lvl w:ilvl="3" w:tplc="0C0A0001" w:tentative="1">
      <w:start w:val="1"/>
      <w:numFmt w:val="bullet"/>
      <w:lvlText w:val=""/>
      <w:lvlJc w:val="left"/>
      <w:pPr>
        <w:ind w:left="3649" w:hanging="360"/>
      </w:pPr>
      <w:rPr>
        <w:rFonts w:ascii="Symbol" w:hAnsi="Symbol" w:hint="default"/>
      </w:rPr>
    </w:lvl>
    <w:lvl w:ilvl="4" w:tplc="0C0A0003" w:tentative="1">
      <w:start w:val="1"/>
      <w:numFmt w:val="bullet"/>
      <w:lvlText w:val="o"/>
      <w:lvlJc w:val="left"/>
      <w:pPr>
        <w:ind w:left="4369" w:hanging="360"/>
      </w:pPr>
      <w:rPr>
        <w:rFonts w:ascii="Courier New" w:hAnsi="Courier New" w:hint="default"/>
      </w:rPr>
    </w:lvl>
    <w:lvl w:ilvl="5" w:tplc="0C0A0005" w:tentative="1">
      <w:start w:val="1"/>
      <w:numFmt w:val="bullet"/>
      <w:lvlText w:val=""/>
      <w:lvlJc w:val="left"/>
      <w:pPr>
        <w:ind w:left="5089" w:hanging="360"/>
      </w:pPr>
      <w:rPr>
        <w:rFonts w:ascii="Wingdings" w:hAnsi="Wingdings" w:hint="default"/>
      </w:rPr>
    </w:lvl>
    <w:lvl w:ilvl="6" w:tplc="0C0A0001" w:tentative="1">
      <w:start w:val="1"/>
      <w:numFmt w:val="bullet"/>
      <w:lvlText w:val=""/>
      <w:lvlJc w:val="left"/>
      <w:pPr>
        <w:ind w:left="5809" w:hanging="360"/>
      </w:pPr>
      <w:rPr>
        <w:rFonts w:ascii="Symbol" w:hAnsi="Symbol" w:hint="default"/>
      </w:rPr>
    </w:lvl>
    <w:lvl w:ilvl="7" w:tplc="0C0A0003" w:tentative="1">
      <w:start w:val="1"/>
      <w:numFmt w:val="bullet"/>
      <w:lvlText w:val="o"/>
      <w:lvlJc w:val="left"/>
      <w:pPr>
        <w:ind w:left="6529" w:hanging="360"/>
      </w:pPr>
      <w:rPr>
        <w:rFonts w:ascii="Courier New" w:hAnsi="Courier New" w:hint="default"/>
      </w:rPr>
    </w:lvl>
    <w:lvl w:ilvl="8" w:tplc="0C0A0005" w:tentative="1">
      <w:start w:val="1"/>
      <w:numFmt w:val="bullet"/>
      <w:lvlText w:val=""/>
      <w:lvlJc w:val="left"/>
      <w:pPr>
        <w:ind w:left="7249" w:hanging="360"/>
      </w:pPr>
      <w:rPr>
        <w:rFonts w:ascii="Wingdings" w:hAnsi="Wingdings" w:hint="default"/>
      </w:rPr>
    </w:lvl>
  </w:abstractNum>
  <w:abstractNum w:abstractNumId="51" w15:restartNumberingAfterBreak="0">
    <w:nsid w:val="443315D1"/>
    <w:multiLevelType w:val="hybridMultilevel"/>
    <w:tmpl w:val="20DE5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5D56AA"/>
    <w:multiLevelType w:val="hybridMultilevel"/>
    <w:tmpl w:val="FABA6864"/>
    <w:lvl w:ilvl="0" w:tplc="25266E46">
      <w:start w:val="1"/>
      <w:numFmt w:val="lowerRoman"/>
      <w:lvlText w:val="(%1)"/>
      <w:lvlJc w:val="left"/>
      <w:pPr>
        <w:ind w:left="1296" w:hanging="720"/>
      </w:pPr>
      <w:rPr>
        <w:rFonts w:hint="default"/>
        <w:i/>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3" w15:restartNumberingAfterBreak="0">
    <w:nsid w:val="44AA61B8"/>
    <w:multiLevelType w:val="hybridMultilevel"/>
    <w:tmpl w:val="475C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37006A"/>
    <w:multiLevelType w:val="hybridMultilevel"/>
    <w:tmpl w:val="37F061B4"/>
    <w:lvl w:ilvl="0" w:tplc="BF40A3E6">
      <w:start w:val="1"/>
      <w:numFmt w:val="bullet"/>
      <w:lvlText w:val="-"/>
      <w:lvlJc w:val="left"/>
      <w:pPr>
        <w:ind w:left="720" w:hanging="360"/>
      </w:pPr>
      <w:rPr>
        <w:rFonts w:ascii="Calibri" w:eastAsiaTheme="minorEastAsia" w:hAnsi="Calibri" w:cs="StempelSchneidler" w:hint="default"/>
      </w:rPr>
    </w:lvl>
    <w:lvl w:ilvl="1" w:tplc="BF40A3E6">
      <w:start w:val="1"/>
      <w:numFmt w:val="bullet"/>
      <w:lvlText w:val="-"/>
      <w:lvlJc w:val="left"/>
      <w:pPr>
        <w:ind w:left="1440" w:hanging="360"/>
      </w:pPr>
      <w:rPr>
        <w:rFonts w:ascii="Calibri" w:eastAsiaTheme="minorEastAsia" w:hAnsi="Calibri" w:cs="StempelSchneidl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6" w15:restartNumberingAfterBreak="0">
    <w:nsid w:val="47AB3044"/>
    <w:multiLevelType w:val="hybridMultilevel"/>
    <w:tmpl w:val="BB98563C"/>
    <w:lvl w:ilvl="0" w:tplc="04090001">
      <w:start w:val="1"/>
      <w:numFmt w:val="bullet"/>
      <w:lvlText w:val=""/>
      <w:lvlJc w:val="left"/>
      <w:pPr>
        <w:ind w:left="1440" w:hanging="360"/>
      </w:pPr>
      <w:rPr>
        <w:rFonts w:ascii="Symbol" w:hAnsi="Symbol" w:hint="default"/>
      </w:rPr>
    </w:lvl>
    <w:lvl w:ilvl="1" w:tplc="04090013">
      <w:start w:val="1"/>
      <w:numFmt w:val="upp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4BEB3BCE"/>
    <w:multiLevelType w:val="hybridMultilevel"/>
    <w:tmpl w:val="FC747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CFF1B9C"/>
    <w:multiLevelType w:val="hybridMultilevel"/>
    <w:tmpl w:val="B1BC0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4CC6F73"/>
    <w:multiLevelType w:val="hybridMultilevel"/>
    <w:tmpl w:val="373EA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554D2E"/>
    <w:multiLevelType w:val="hybridMultilevel"/>
    <w:tmpl w:val="5FAEEB88"/>
    <w:lvl w:ilvl="0" w:tplc="080A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76800AB"/>
    <w:multiLevelType w:val="hybridMultilevel"/>
    <w:tmpl w:val="9F9E0F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57D438FC"/>
    <w:multiLevelType w:val="hybridMultilevel"/>
    <w:tmpl w:val="17C8CA92"/>
    <w:lvl w:ilvl="0" w:tplc="080A0001">
      <w:start w:val="1"/>
      <w:numFmt w:val="bullet"/>
      <w:lvlText w:val=""/>
      <w:lvlJc w:val="left"/>
      <w:pPr>
        <w:ind w:left="720" w:hanging="360"/>
      </w:pPr>
      <w:rPr>
        <w:rFonts w:ascii="Symbol" w:hAnsi="Symbol" w:hint="default"/>
      </w:rPr>
    </w:lvl>
    <w:lvl w:ilvl="1" w:tplc="3F564D6A">
      <w:numFmt w:val="bullet"/>
      <w:lvlText w:val="-"/>
      <w:lvlJc w:val="left"/>
      <w:pPr>
        <w:ind w:left="1440" w:hanging="360"/>
      </w:pPr>
      <w:rPr>
        <w:rFonts w:ascii="Times New Roman" w:hAnsi="Times New Roman" w:cs="Times New Roman" w:hint="default"/>
        <w:color w:val="auto"/>
        <w:sz w:val="20"/>
      </w:rPr>
    </w:lvl>
    <w:lvl w:ilvl="2" w:tplc="080A000B">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CCC3545"/>
    <w:multiLevelType w:val="hybridMultilevel"/>
    <w:tmpl w:val="A454D9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5ED1359B"/>
    <w:multiLevelType w:val="hybridMultilevel"/>
    <w:tmpl w:val="2A7E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755CAC"/>
    <w:multiLevelType w:val="hybridMultilevel"/>
    <w:tmpl w:val="3836FAB8"/>
    <w:lvl w:ilvl="0" w:tplc="CD48FB1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B91442"/>
    <w:multiLevelType w:val="hybridMultilevel"/>
    <w:tmpl w:val="DDD00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89B628C"/>
    <w:multiLevelType w:val="hybridMultilevel"/>
    <w:tmpl w:val="BA12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F387646"/>
    <w:multiLevelType w:val="hybridMultilevel"/>
    <w:tmpl w:val="35763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3C4B32"/>
    <w:multiLevelType w:val="hybridMultilevel"/>
    <w:tmpl w:val="E31C5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627161"/>
    <w:multiLevelType w:val="multilevel"/>
    <w:tmpl w:val="CA0EF7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7500818"/>
    <w:multiLevelType w:val="hybridMultilevel"/>
    <w:tmpl w:val="BA1C3290"/>
    <w:lvl w:ilvl="0" w:tplc="C78E46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9EF186E"/>
    <w:multiLevelType w:val="hybridMultilevel"/>
    <w:tmpl w:val="F0382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BCA50FC"/>
    <w:multiLevelType w:val="hybridMultilevel"/>
    <w:tmpl w:val="B9C694D2"/>
    <w:lvl w:ilvl="0" w:tplc="DB4EF4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A47CC7"/>
    <w:multiLevelType w:val="hybridMultilevel"/>
    <w:tmpl w:val="7FC2AE9E"/>
    <w:lvl w:ilvl="0" w:tplc="992EE3FC">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436247815">
    <w:abstractNumId w:val="44"/>
  </w:num>
  <w:num w:numId="2" w16cid:durableId="108932691">
    <w:abstractNumId w:val="72"/>
  </w:num>
  <w:num w:numId="3" w16cid:durableId="1772434979">
    <w:abstractNumId w:val="47"/>
  </w:num>
  <w:num w:numId="4" w16cid:durableId="1550650350">
    <w:abstractNumId w:val="34"/>
  </w:num>
  <w:num w:numId="5" w16cid:durableId="392120189">
    <w:abstractNumId w:val="25"/>
  </w:num>
  <w:num w:numId="6" w16cid:durableId="343632474">
    <w:abstractNumId w:val="71"/>
  </w:num>
  <w:num w:numId="7" w16cid:durableId="1446660210">
    <w:abstractNumId w:val="32"/>
  </w:num>
  <w:num w:numId="8" w16cid:durableId="1634750764">
    <w:abstractNumId w:val="58"/>
  </w:num>
  <w:num w:numId="9" w16cid:durableId="1349260994">
    <w:abstractNumId w:val="65"/>
  </w:num>
  <w:num w:numId="10" w16cid:durableId="1589463497">
    <w:abstractNumId w:val="51"/>
  </w:num>
  <w:num w:numId="11" w16cid:durableId="1683124131">
    <w:abstractNumId w:val="21"/>
  </w:num>
  <w:num w:numId="12" w16cid:durableId="1690062910">
    <w:abstractNumId w:val="3"/>
  </w:num>
  <w:num w:numId="13" w16cid:durableId="2008439410">
    <w:abstractNumId w:val="53"/>
  </w:num>
  <w:num w:numId="14" w16cid:durableId="1801411866">
    <w:abstractNumId w:val="46"/>
  </w:num>
  <w:num w:numId="15" w16cid:durableId="1186671417">
    <w:abstractNumId w:val="31"/>
  </w:num>
  <w:num w:numId="16" w16cid:durableId="1830289889">
    <w:abstractNumId w:val="35"/>
  </w:num>
  <w:num w:numId="17" w16cid:durableId="2030639019">
    <w:abstractNumId w:val="41"/>
  </w:num>
  <w:num w:numId="18" w16cid:durableId="1490945984">
    <w:abstractNumId w:val="69"/>
  </w:num>
  <w:num w:numId="19" w16cid:durableId="1518928351">
    <w:abstractNumId w:val="8"/>
  </w:num>
  <w:num w:numId="20" w16cid:durableId="1688748334">
    <w:abstractNumId w:val="66"/>
  </w:num>
  <w:num w:numId="21" w16cid:durableId="1609853708">
    <w:abstractNumId w:val="29"/>
  </w:num>
  <w:num w:numId="22" w16cid:durableId="1403598116">
    <w:abstractNumId w:val="43"/>
  </w:num>
  <w:num w:numId="23" w16cid:durableId="1925650824">
    <w:abstractNumId w:val="2"/>
  </w:num>
  <w:num w:numId="24" w16cid:durableId="2032754244">
    <w:abstractNumId w:val="12"/>
  </w:num>
  <w:num w:numId="25" w16cid:durableId="1469935446">
    <w:abstractNumId w:val="22"/>
  </w:num>
  <w:num w:numId="26" w16cid:durableId="1769889365">
    <w:abstractNumId w:val="75"/>
  </w:num>
  <w:num w:numId="27" w16cid:durableId="238709222">
    <w:abstractNumId w:val="45"/>
  </w:num>
  <w:num w:numId="28" w16cid:durableId="2086873357">
    <w:abstractNumId w:val="60"/>
  </w:num>
  <w:num w:numId="29" w16cid:durableId="650401971">
    <w:abstractNumId w:val="55"/>
  </w:num>
  <w:num w:numId="30" w16cid:durableId="6055355">
    <w:abstractNumId w:val="30"/>
  </w:num>
  <w:num w:numId="31" w16cid:durableId="1621377923">
    <w:abstractNumId w:val="56"/>
  </w:num>
  <w:num w:numId="32" w16cid:durableId="1274089891">
    <w:abstractNumId w:val="6"/>
  </w:num>
  <w:num w:numId="33" w16cid:durableId="1985692949">
    <w:abstractNumId w:val="26"/>
  </w:num>
  <w:num w:numId="34" w16cid:durableId="809978049">
    <w:abstractNumId w:val="38"/>
  </w:num>
  <w:num w:numId="35" w16cid:durableId="119417088">
    <w:abstractNumId w:val="18"/>
  </w:num>
  <w:num w:numId="36" w16cid:durableId="221596396">
    <w:abstractNumId w:val="52"/>
  </w:num>
  <w:num w:numId="37" w16cid:durableId="1011880373">
    <w:abstractNumId w:val="37"/>
  </w:num>
  <w:num w:numId="38" w16cid:durableId="692339630">
    <w:abstractNumId w:val="9"/>
  </w:num>
  <w:num w:numId="39" w16cid:durableId="75901780">
    <w:abstractNumId w:val="19"/>
  </w:num>
  <w:num w:numId="40" w16cid:durableId="1524787363">
    <w:abstractNumId w:val="24"/>
  </w:num>
  <w:num w:numId="41" w16cid:durableId="292519301">
    <w:abstractNumId w:val="39"/>
  </w:num>
  <w:num w:numId="42" w16cid:durableId="1810827088">
    <w:abstractNumId w:val="23"/>
  </w:num>
  <w:num w:numId="43" w16cid:durableId="146438904">
    <w:abstractNumId w:val="0"/>
  </w:num>
  <w:num w:numId="44" w16cid:durableId="1798520798">
    <w:abstractNumId w:val="50"/>
  </w:num>
  <w:num w:numId="45" w16cid:durableId="257981261">
    <w:abstractNumId w:val="57"/>
  </w:num>
  <w:num w:numId="46" w16cid:durableId="2073232708">
    <w:abstractNumId w:val="67"/>
  </w:num>
  <w:num w:numId="47" w16cid:durableId="701320768">
    <w:abstractNumId w:val="40"/>
  </w:num>
  <w:num w:numId="48" w16cid:durableId="1760953121">
    <w:abstractNumId w:val="49"/>
  </w:num>
  <w:num w:numId="49" w16cid:durableId="1795636723">
    <w:abstractNumId w:val="5"/>
  </w:num>
  <w:num w:numId="50" w16cid:durableId="2066367677">
    <w:abstractNumId w:val="73"/>
  </w:num>
  <w:num w:numId="51" w16cid:durableId="767507703">
    <w:abstractNumId w:val="7"/>
  </w:num>
  <w:num w:numId="52" w16cid:durableId="866337928">
    <w:abstractNumId w:val="48"/>
  </w:num>
  <w:num w:numId="53" w16cid:durableId="1704204686">
    <w:abstractNumId w:val="33"/>
  </w:num>
  <w:num w:numId="54" w16cid:durableId="1194422387">
    <w:abstractNumId w:val="16"/>
  </w:num>
  <w:num w:numId="55" w16cid:durableId="757555115">
    <w:abstractNumId w:val="70"/>
  </w:num>
  <w:num w:numId="56" w16cid:durableId="183247063">
    <w:abstractNumId w:val="28"/>
  </w:num>
  <w:num w:numId="57" w16cid:durableId="1072891031">
    <w:abstractNumId w:val="74"/>
  </w:num>
  <w:num w:numId="58" w16cid:durableId="744651283">
    <w:abstractNumId w:val="1"/>
  </w:num>
  <w:num w:numId="59" w16cid:durableId="74284903">
    <w:abstractNumId w:val="17"/>
  </w:num>
  <w:num w:numId="60" w16cid:durableId="1624538583">
    <w:abstractNumId w:val="10"/>
  </w:num>
  <w:num w:numId="61" w16cid:durableId="342324773">
    <w:abstractNumId w:val="20"/>
  </w:num>
  <w:num w:numId="62" w16cid:durableId="651256778">
    <w:abstractNumId w:val="42"/>
  </w:num>
  <w:num w:numId="63" w16cid:durableId="329069098">
    <w:abstractNumId w:val="64"/>
  </w:num>
  <w:num w:numId="64" w16cid:durableId="1023751318">
    <w:abstractNumId w:val="4"/>
  </w:num>
  <w:num w:numId="65" w16cid:durableId="1958952589">
    <w:abstractNumId w:val="27"/>
  </w:num>
  <w:num w:numId="66" w16cid:durableId="1509248672">
    <w:abstractNumId w:val="68"/>
  </w:num>
  <w:num w:numId="67" w16cid:durableId="927882486">
    <w:abstractNumId w:val="76"/>
  </w:num>
  <w:num w:numId="68" w16cid:durableId="446972527">
    <w:abstractNumId w:val="62"/>
  </w:num>
  <w:num w:numId="69" w16cid:durableId="1123814951">
    <w:abstractNumId w:val="11"/>
  </w:num>
  <w:num w:numId="70" w16cid:durableId="760641431">
    <w:abstractNumId w:val="14"/>
  </w:num>
  <w:num w:numId="71" w16cid:durableId="1358314210">
    <w:abstractNumId w:val="36"/>
  </w:num>
  <w:num w:numId="72" w16cid:durableId="1144002454">
    <w:abstractNumId w:val="61"/>
  </w:num>
  <w:num w:numId="73" w16cid:durableId="1409497890">
    <w:abstractNumId w:val="63"/>
  </w:num>
  <w:num w:numId="74" w16cid:durableId="1041319957">
    <w:abstractNumId w:val="13"/>
  </w:num>
  <w:num w:numId="75" w16cid:durableId="1096438433">
    <w:abstractNumId w:val="78"/>
  </w:num>
  <w:num w:numId="76" w16cid:durableId="1146512187">
    <w:abstractNumId w:val="15"/>
  </w:num>
  <w:num w:numId="77" w16cid:durableId="1510413189">
    <w:abstractNumId w:val="59"/>
  </w:num>
  <w:num w:numId="78" w16cid:durableId="2127773711">
    <w:abstractNumId w:val="54"/>
  </w:num>
  <w:num w:numId="79" w16cid:durableId="508639344">
    <w:abstractNumId w:val="7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Hubert">
    <w15:presenceInfo w15:providerId="Windows Live" w15:userId="6cb2fec60674b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US" w:vendorID="64" w:dllVersion="6" w:nlCheck="1" w:checkStyle="1"/>
  <w:activeWritingStyle w:appName="MSWord" w:lang="es-CR"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US" w:vendorID="64" w:dllVersion="0" w:nlCheck="1" w:checkStyle="0"/>
  <w:activeWritingStyle w:appName="MSWord" w:lang="es-CR" w:vendorID="64" w:dllVersion="0" w:nlCheck="1" w:checkStyle="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908"/>
    <w:rsid w:val="000011E9"/>
    <w:rsid w:val="00005E3C"/>
    <w:rsid w:val="00006F2B"/>
    <w:rsid w:val="00014082"/>
    <w:rsid w:val="000165AB"/>
    <w:rsid w:val="00021CDE"/>
    <w:rsid w:val="0002507C"/>
    <w:rsid w:val="0002656D"/>
    <w:rsid w:val="00026E5B"/>
    <w:rsid w:val="00032743"/>
    <w:rsid w:val="00034000"/>
    <w:rsid w:val="000428AB"/>
    <w:rsid w:val="000474B5"/>
    <w:rsid w:val="00050767"/>
    <w:rsid w:val="00053751"/>
    <w:rsid w:val="00056614"/>
    <w:rsid w:val="00063EFF"/>
    <w:rsid w:val="000640C4"/>
    <w:rsid w:val="00065252"/>
    <w:rsid w:val="00065A46"/>
    <w:rsid w:val="00066693"/>
    <w:rsid w:val="00066B7C"/>
    <w:rsid w:val="000745F1"/>
    <w:rsid w:val="000840DD"/>
    <w:rsid w:val="0008695D"/>
    <w:rsid w:val="00091753"/>
    <w:rsid w:val="00094544"/>
    <w:rsid w:val="000976D4"/>
    <w:rsid w:val="000A0C29"/>
    <w:rsid w:val="000A262D"/>
    <w:rsid w:val="000B4BC4"/>
    <w:rsid w:val="000B4CD6"/>
    <w:rsid w:val="000B4DBA"/>
    <w:rsid w:val="000B68B9"/>
    <w:rsid w:val="000C1DF4"/>
    <w:rsid w:val="000C2605"/>
    <w:rsid w:val="000C4853"/>
    <w:rsid w:val="000C5243"/>
    <w:rsid w:val="000C7D3F"/>
    <w:rsid w:val="000D3B9A"/>
    <w:rsid w:val="000D5491"/>
    <w:rsid w:val="000E005C"/>
    <w:rsid w:val="000E0B7C"/>
    <w:rsid w:val="000E32D8"/>
    <w:rsid w:val="000E6AAA"/>
    <w:rsid w:val="000E6B7D"/>
    <w:rsid w:val="000E7140"/>
    <w:rsid w:val="00106F0C"/>
    <w:rsid w:val="0011070D"/>
    <w:rsid w:val="0011091B"/>
    <w:rsid w:val="001117A3"/>
    <w:rsid w:val="00112987"/>
    <w:rsid w:val="00115248"/>
    <w:rsid w:val="0011574C"/>
    <w:rsid w:val="0011638E"/>
    <w:rsid w:val="00120BAD"/>
    <w:rsid w:val="00121988"/>
    <w:rsid w:val="00121A7B"/>
    <w:rsid w:val="00123CA9"/>
    <w:rsid w:val="00130610"/>
    <w:rsid w:val="001307F1"/>
    <w:rsid w:val="0013284B"/>
    <w:rsid w:val="00134B1C"/>
    <w:rsid w:val="00135388"/>
    <w:rsid w:val="0013567B"/>
    <w:rsid w:val="00136095"/>
    <w:rsid w:val="00140168"/>
    <w:rsid w:val="00140A74"/>
    <w:rsid w:val="00141A20"/>
    <w:rsid w:val="0014662C"/>
    <w:rsid w:val="00153214"/>
    <w:rsid w:val="00153472"/>
    <w:rsid w:val="00153981"/>
    <w:rsid w:val="0015533C"/>
    <w:rsid w:val="00155D4F"/>
    <w:rsid w:val="001566C4"/>
    <w:rsid w:val="00163A22"/>
    <w:rsid w:val="00167491"/>
    <w:rsid w:val="001676D9"/>
    <w:rsid w:val="00170F9C"/>
    <w:rsid w:val="001726B8"/>
    <w:rsid w:val="00174D3B"/>
    <w:rsid w:val="00175497"/>
    <w:rsid w:val="001768B5"/>
    <w:rsid w:val="00176EB9"/>
    <w:rsid w:val="001801A2"/>
    <w:rsid w:val="001865A7"/>
    <w:rsid w:val="00187B91"/>
    <w:rsid w:val="001912FF"/>
    <w:rsid w:val="00191858"/>
    <w:rsid w:val="00192E0B"/>
    <w:rsid w:val="0019383D"/>
    <w:rsid w:val="001A1EAA"/>
    <w:rsid w:val="001A3991"/>
    <w:rsid w:val="001A4750"/>
    <w:rsid w:val="001A5822"/>
    <w:rsid w:val="001A5E29"/>
    <w:rsid w:val="001B3629"/>
    <w:rsid w:val="001B4FAD"/>
    <w:rsid w:val="001C2614"/>
    <w:rsid w:val="001C4204"/>
    <w:rsid w:val="001C5AE1"/>
    <w:rsid w:val="001C7E03"/>
    <w:rsid w:val="001D04F6"/>
    <w:rsid w:val="001D36EE"/>
    <w:rsid w:val="001D54F9"/>
    <w:rsid w:val="001E013A"/>
    <w:rsid w:val="001E30F0"/>
    <w:rsid w:val="001E37E9"/>
    <w:rsid w:val="001E7B46"/>
    <w:rsid w:val="001F1029"/>
    <w:rsid w:val="001F16D0"/>
    <w:rsid w:val="001F4D63"/>
    <w:rsid w:val="001F639E"/>
    <w:rsid w:val="001F6A96"/>
    <w:rsid w:val="001F6F87"/>
    <w:rsid w:val="001F7428"/>
    <w:rsid w:val="002055E0"/>
    <w:rsid w:val="0021264C"/>
    <w:rsid w:val="00213076"/>
    <w:rsid w:val="002152AA"/>
    <w:rsid w:val="00222ECF"/>
    <w:rsid w:val="00226F3C"/>
    <w:rsid w:val="0023081D"/>
    <w:rsid w:val="00230B8F"/>
    <w:rsid w:val="0023170A"/>
    <w:rsid w:val="00231908"/>
    <w:rsid w:val="00232894"/>
    <w:rsid w:val="002330B4"/>
    <w:rsid w:val="00235BDF"/>
    <w:rsid w:val="0024055F"/>
    <w:rsid w:val="00241E8A"/>
    <w:rsid w:val="00242A97"/>
    <w:rsid w:val="00243F82"/>
    <w:rsid w:val="00245411"/>
    <w:rsid w:val="002456E6"/>
    <w:rsid w:val="00246631"/>
    <w:rsid w:val="002468AD"/>
    <w:rsid w:val="00251CDC"/>
    <w:rsid w:val="002648A9"/>
    <w:rsid w:val="002670A8"/>
    <w:rsid w:val="00267AA7"/>
    <w:rsid w:val="00272B4E"/>
    <w:rsid w:val="00273B0B"/>
    <w:rsid w:val="00273D96"/>
    <w:rsid w:val="00274DD6"/>
    <w:rsid w:val="00275BD5"/>
    <w:rsid w:val="0028550A"/>
    <w:rsid w:val="002860FE"/>
    <w:rsid w:val="00287821"/>
    <w:rsid w:val="0029432D"/>
    <w:rsid w:val="0029466C"/>
    <w:rsid w:val="002951C2"/>
    <w:rsid w:val="0029547B"/>
    <w:rsid w:val="00297BE6"/>
    <w:rsid w:val="002A2C40"/>
    <w:rsid w:val="002A369C"/>
    <w:rsid w:val="002A7C3E"/>
    <w:rsid w:val="002B1DB0"/>
    <w:rsid w:val="002B3761"/>
    <w:rsid w:val="002C26C5"/>
    <w:rsid w:val="002C516E"/>
    <w:rsid w:val="002C7267"/>
    <w:rsid w:val="002C7D03"/>
    <w:rsid w:val="002D0B50"/>
    <w:rsid w:val="002D4942"/>
    <w:rsid w:val="002D5614"/>
    <w:rsid w:val="002D7DC6"/>
    <w:rsid w:val="002E01AE"/>
    <w:rsid w:val="002F00BC"/>
    <w:rsid w:val="002F500F"/>
    <w:rsid w:val="002F591B"/>
    <w:rsid w:val="002F608F"/>
    <w:rsid w:val="002F76E1"/>
    <w:rsid w:val="00300BD0"/>
    <w:rsid w:val="00301339"/>
    <w:rsid w:val="003018DA"/>
    <w:rsid w:val="00311EBD"/>
    <w:rsid w:val="00317983"/>
    <w:rsid w:val="00321A22"/>
    <w:rsid w:val="003225C3"/>
    <w:rsid w:val="00324CC8"/>
    <w:rsid w:val="00330845"/>
    <w:rsid w:val="00332126"/>
    <w:rsid w:val="0033365F"/>
    <w:rsid w:val="003360A8"/>
    <w:rsid w:val="00341880"/>
    <w:rsid w:val="00344F82"/>
    <w:rsid w:val="00350950"/>
    <w:rsid w:val="003509DD"/>
    <w:rsid w:val="0035126F"/>
    <w:rsid w:val="00357F4D"/>
    <w:rsid w:val="0036183C"/>
    <w:rsid w:val="003619F6"/>
    <w:rsid w:val="003622F1"/>
    <w:rsid w:val="0036284F"/>
    <w:rsid w:val="00366F33"/>
    <w:rsid w:val="00367EE8"/>
    <w:rsid w:val="00371A2A"/>
    <w:rsid w:val="00373AFD"/>
    <w:rsid w:val="003827A4"/>
    <w:rsid w:val="00384892"/>
    <w:rsid w:val="00384FA0"/>
    <w:rsid w:val="00390D7F"/>
    <w:rsid w:val="0039224B"/>
    <w:rsid w:val="0039366B"/>
    <w:rsid w:val="003968AA"/>
    <w:rsid w:val="003A13E3"/>
    <w:rsid w:val="003A2623"/>
    <w:rsid w:val="003A3E53"/>
    <w:rsid w:val="003A40AB"/>
    <w:rsid w:val="003A4F68"/>
    <w:rsid w:val="003B0296"/>
    <w:rsid w:val="003B16AB"/>
    <w:rsid w:val="003B1729"/>
    <w:rsid w:val="003B468E"/>
    <w:rsid w:val="003B7381"/>
    <w:rsid w:val="003B7AA5"/>
    <w:rsid w:val="003C20C9"/>
    <w:rsid w:val="003C2555"/>
    <w:rsid w:val="003C396A"/>
    <w:rsid w:val="003C5A47"/>
    <w:rsid w:val="003D300D"/>
    <w:rsid w:val="003D3E0C"/>
    <w:rsid w:val="003D575E"/>
    <w:rsid w:val="003D672C"/>
    <w:rsid w:val="003D78DC"/>
    <w:rsid w:val="003E2315"/>
    <w:rsid w:val="003E3141"/>
    <w:rsid w:val="003F233B"/>
    <w:rsid w:val="003F334B"/>
    <w:rsid w:val="003F6C08"/>
    <w:rsid w:val="00403BDB"/>
    <w:rsid w:val="00403DE0"/>
    <w:rsid w:val="00406B78"/>
    <w:rsid w:val="00411F8B"/>
    <w:rsid w:val="004138AC"/>
    <w:rsid w:val="00417389"/>
    <w:rsid w:val="00424290"/>
    <w:rsid w:val="0042665C"/>
    <w:rsid w:val="004273BE"/>
    <w:rsid w:val="00427E3F"/>
    <w:rsid w:val="004327EC"/>
    <w:rsid w:val="004335B5"/>
    <w:rsid w:val="00433E7C"/>
    <w:rsid w:val="004352C3"/>
    <w:rsid w:val="004373C6"/>
    <w:rsid w:val="00437ECB"/>
    <w:rsid w:val="00440B00"/>
    <w:rsid w:val="0044191B"/>
    <w:rsid w:val="00442974"/>
    <w:rsid w:val="0044360F"/>
    <w:rsid w:val="00443CFF"/>
    <w:rsid w:val="00447B24"/>
    <w:rsid w:val="00450751"/>
    <w:rsid w:val="00455213"/>
    <w:rsid w:val="00457894"/>
    <w:rsid w:val="0046788A"/>
    <w:rsid w:val="00472165"/>
    <w:rsid w:val="00472CB5"/>
    <w:rsid w:val="0047462D"/>
    <w:rsid w:val="004763C9"/>
    <w:rsid w:val="00476A8C"/>
    <w:rsid w:val="0048476A"/>
    <w:rsid w:val="00485A1B"/>
    <w:rsid w:val="004870A7"/>
    <w:rsid w:val="004901E6"/>
    <w:rsid w:val="004911C3"/>
    <w:rsid w:val="00496E65"/>
    <w:rsid w:val="004B19F6"/>
    <w:rsid w:val="004B4765"/>
    <w:rsid w:val="004B5A84"/>
    <w:rsid w:val="004C18EA"/>
    <w:rsid w:val="004C1BC1"/>
    <w:rsid w:val="004C48FD"/>
    <w:rsid w:val="004C526C"/>
    <w:rsid w:val="004C57AF"/>
    <w:rsid w:val="004C618D"/>
    <w:rsid w:val="004C7399"/>
    <w:rsid w:val="004D09DD"/>
    <w:rsid w:val="004D0BCD"/>
    <w:rsid w:val="004D100B"/>
    <w:rsid w:val="004D15D9"/>
    <w:rsid w:val="004D2938"/>
    <w:rsid w:val="004D3348"/>
    <w:rsid w:val="004D35FA"/>
    <w:rsid w:val="004D370A"/>
    <w:rsid w:val="004D4178"/>
    <w:rsid w:val="004D6520"/>
    <w:rsid w:val="004D7620"/>
    <w:rsid w:val="004F1054"/>
    <w:rsid w:val="004F10FC"/>
    <w:rsid w:val="004F193F"/>
    <w:rsid w:val="004F2330"/>
    <w:rsid w:val="004F2D64"/>
    <w:rsid w:val="004F6E25"/>
    <w:rsid w:val="005020AB"/>
    <w:rsid w:val="0050541E"/>
    <w:rsid w:val="0051078E"/>
    <w:rsid w:val="00511731"/>
    <w:rsid w:val="005155BB"/>
    <w:rsid w:val="00520085"/>
    <w:rsid w:val="005207F6"/>
    <w:rsid w:val="00521241"/>
    <w:rsid w:val="00524EA6"/>
    <w:rsid w:val="00527163"/>
    <w:rsid w:val="00530B9E"/>
    <w:rsid w:val="00533DC5"/>
    <w:rsid w:val="005342D3"/>
    <w:rsid w:val="00534882"/>
    <w:rsid w:val="005357E8"/>
    <w:rsid w:val="00540068"/>
    <w:rsid w:val="00540781"/>
    <w:rsid w:val="00541406"/>
    <w:rsid w:val="0054250A"/>
    <w:rsid w:val="00543C5A"/>
    <w:rsid w:val="00544055"/>
    <w:rsid w:val="00544888"/>
    <w:rsid w:val="005448AE"/>
    <w:rsid w:val="00550BBA"/>
    <w:rsid w:val="00551976"/>
    <w:rsid w:val="00555856"/>
    <w:rsid w:val="00555A81"/>
    <w:rsid w:val="00557427"/>
    <w:rsid w:val="00557602"/>
    <w:rsid w:val="00561CF8"/>
    <w:rsid w:val="00563050"/>
    <w:rsid w:val="005655B9"/>
    <w:rsid w:val="00566B5E"/>
    <w:rsid w:val="005679C6"/>
    <w:rsid w:val="00567B4A"/>
    <w:rsid w:val="005730E3"/>
    <w:rsid w:val="005758E3"/>
    <w:rsid w:val="00576012"/>
    <w:rsid w:val="005762D9"/>
    <w:rsid w:val="005836D8"/>
    <w:rsid w:val="00585A9C"/>
    <w:rsid w:val="00585FDF"/>
    <w:rsid w:val="005916D0"/>
    <w:rsid w:val="00592516"/>
    <w:rsid w:val="00592BED"/>
    <w:rsid w:val="00594235"/>
    <w:rsid w:val="0059425B"/>
    <w:rsid w:val="005948A3"/>
    <w:rsid w:val="005A00C4"/>
    <w:rsid w:val="005A0D08"/>
    <w:rsid w:val="005A3D55"/>
    <w:rsid w:val="005A4129"/>
    <w:rsid w:val="005A4227"/>
    <w:rsid w:val="005A45FC"/>
    <w:rsid w:val="005A56C9"/>
    <w:rsid w:val="005B0103"/>
    <w:rsid w:val="005B4DC5"/>
    <w:rsid w:val="005C0A11"/>
    <w:rsid w:val="005C3476"/>
    <w:rsid w:val="005C4129"/>
    <w:rsid w:val="005C6704"/>
    <w:rsid w:val="005D1208"/>
    <w:rsid w:val="005D148B"/>
    <w:rsid w:val="005D2D67"/>
    <w:rsid w:val="005D7363"/>
    <w:rsid w:val="005E0276"/>
    <w:rsid w:val="005E2EA7"/>
    <w:rsid w:val="005F0DE9"/>
    <w:rsid w:val="005F3169"/>
    <w:rsid w:val="005F4D7F"/>
    <w:rsid w:val="005F5404"/>
    <w:rsid w:val="005F7F8E"/>
    <w:rsid w:val="006004E0"/>
    <w:rsid w:val="006007A9"/>
    <w:rsid w:val="00602123"/>
    <w:rsid w:val="00602DB8"/>
    <w:rsid w:val="00613E8D"/>
    <w:rsid w:val="0061660C"/>
    <w:rsid w:val="00616A2E"/>
    <w:rsid w:val="00617463"/>
    <w:rsid w:val="0061768D"/>
    <w:rsid w:val="00630874"/>
    <w:rsid w:val="006317E4"/>
    <w:rsid w:val="006323F1"/>
    <w:rsid w:val="00632D44"/>
    <w:rsid w:val="00633E91"/>
    <w:rsid w:val="0063529A"/>
    <w:rsid w:val="00640380"/>
    <w:rsid w:val="0064140A"/>
    <w:rsid w:val="006415F8"/>
    <w:rsid w:val="00643DED"/>
    <w:rsid w:val="0064408F"/>
    <w:rsid w:val="006458CF"/>
    <w:rsid w:val="00647BDE"/>
    <w:rsid w:val="00650212"/>
    <w:rsid w:val="00650A11"/>
    <w:rsid w:val="006535E4"/>
    <w:rsid w:val="00655858"/>
    <w:rsid w:val="00656DDE"/>
    <w:rsid w:val="00657646"/>
    <w:rsid w:val="00661AA7"/>
    <w:rsid w:val="0066241A"/>
    <w:rsid w:val="00662BFA"/>
    <w:rsid w:val="00665847"/>
    <w:rsid w:val="0067056A"/>
    <w:rsid w:val="00672061"/>
    <w:rsid w:val="00675D2E"/>
    <w:rsid w:val="006810FC"/>
    <w:rsid w:val="00682811"/>
    <w:rsid w:val="00682D03"/>
    <w:rsid w:val="00685097"/>
    <w:rsid w:val="00685D41"/>
    <w:rsid w:val="00692972"/>
    <w:rsid w:val="0069346A"/>
    <w:rsid w:val="006A14D4"/>
    <w:rsid w:val="006A550F"/>
    <w:rsid w:val="006A6A8B"/>
    <w:rsid w:val="006B117C"/>
    <w:rsid w:val="006B15C4"/>
    <w:rsid w:val="006B2E99"/>
    <w:rsid w:val="006B3E52"/>
    <w:rsid w:val="006C175F"/>
    <w:rsid w:val="006C426D"/>
    <w:rsid w:val="006C66D4"/>
    <w:rsid w:val="006C74CD"/>
    <w:rsid w:val="006D23E8"/>
    <w:rsid w:val="006D44C0"/>
    <w:rsid w:val="006D4C7C"/>
    <w:rsid w:val="006D7835"/>
    <w:rsid w:val="006E1525"/>
    <w:rsid w:val="006E1D62"/>
    <w:rsid w:val="006E3B9E"/>
    <w:rsid w:val="006E43C8"/>
    <w:rsid w:val="006E4E9A"/>
    <w:rsid w:val="006E5E54"/>
    <w:rsid w:val="006E79A2"/>
    <w:rsid w:val="006F40E6"/>
    <w:rsid w:val="006F59D8"/>
    <w:rsid w:val="006F5D76"/>
    <w:rsid w:val="006F7DB4"/>
    <w:rsid w:val="006F7EBE"/>
    <w:rsid w:val="00700B1D"/>
    <w:rsid w:val="0070442F"/>
    <w:rsid w:val="00704E44"/>
    <w:rsid w:val="00706EA7"/>
    <w:rsid w:val="007141C0"/>
    <w:rsid w:val="007144F2"/>
    <w:rsid w:val="00714FF1"/>
    <w:rsid w:val="00717011"/>
    <w:rsid w:val="007173AD"/>
    <w:rsid w:val="007176A1"/>
    <w:rsid w:val="0072033B"/>
    <w:rsid w:val="00720CAA"/>
    <w:rsid w:val="00722205"/>
    <w:rsid w:val="0072237A"/>
    <w:rsid w:val="007224FC"/>
    <w:rsid w:val="00723024"/>
    <w:rsid w:val="007279D3"/>
    <w:rsid w:val="00734268"/>
    <w:rsid w:val="00734B95"/>
    <w:rsid w:val="007352A4"/>
    <w:rsid w:val="00737395"/>
    <w:rsid w:val="00737CB7"/>
    <w:rsid w:val="00745273"/>
    <w:rsid w:val="00745A55"/>
    <w:rsid w:val="00752637"/>
    <w:rsid w:val="007536D4"/>
    <w:rsid w:val="00756061"/>
    <w:rsid w:val="0075653E"/>
    <w:rsid w:val="00757FE2"/>
    <w:rsid w:val="00760442"/>
    <w:rsid w:val="007606CA"/>
    <w:rsid w:val="00761D07"/>
    <w:rsid w:val="0076213D"/>
    <w:rsid w:val="00764B73"/>
    <w:rsid w:val="00772AFB"/>
    <w:rsid w:val="0077406F"/>
    <w:rsid w:val="00781EC5"/>
    <w:rsid w:val="00783679"/>
    <w:rsid w:val="007866AC"/>
    <w:rsid w:val="00786A9D"/>
    <w:rsid w:val="00787CE9"/>
    <w:rsid w:val="00787F02"/>
    <w:rsid w:val="00790A9E"/>
    <w:rsid w:val="0079493E"/>
    <w:rsid w:val="00794C3B"/>
    <w:rsid w:val="00794F5A"/>
    <w:rsid w:val="00796E94"/>
    <w:rsid w:val="007A0D12"/>
    <w:rsid w:val="007A3268"/>
    <w:rsid w:val="007A43C7"/>
    <w:rsid w:val="007A4E5F"/>
    <w:rsid w:val="007A7EA5"/>
    <w:rsid w:val="007B3758"/>
    <w:rsid w:val="007B4E89"/>
    <w:rsid w:val="007B6753"/>
    <w:rsid w:val="007C0A9D"/>
    <w:rsid w:val="007C1A36"/>
    <w:rsid w:val="007D026D"/>
    <w:rsid w:val="007D2752"/>
    <w:rsid w:val="007D5965"/>
    <w:rsid w:val="007D7C05"/>
    <w:rsid w:val="007E2BC9"/>
    <w:rsid w:val="007E33F8"/>
    <w:rsid w:val="007E3C4C"/>
    <w:rsid w:val="007E561A"/>
    <w:rsid w:val="007E5AD0"/>
    <w:rsid w:val="007E7521"/>
    <w:rsid w:val="007E784B"/>
    <w:rsid w:val="007F1339"/>
    <w:rsid w:val="007F1BD4"/>
    <w:rsid w:val="007F3846"/>
    <w:rsid w:val="007F7A84"/>
    <w:rsid w:val="008010CA"/>
    <w:rsid w:val="00803A92"/>
    <w:rsid w:val="00804091"/>
    <w:rsid w:val="00805956"/>
    <w:rsid w:val="008059DA"/>
    <w:rsid w:val="008145C2"/>
    <w:rsid w:val="00814616"/>
    <w:rsid w:val="008159CB"/>
    <w:rsid w:val="00816260"/>
    <w:rsid w:val="00821326"/>
    <w:rsid w:val="00825A20"/>
    <w:rsid w:val="00825F93"/>
    <w:rsid w:val="00826827"/>
    <w:rsid w:val="00826F0B"/>
    <w:rsid w:val="008374F8"/>
    <w:rsid w:val="00842FE9"/>
    <w:rsid w:val="008524BE"/>
    <w:rsid w:val="00855C81"/>
    <w:rsid w:val="00860585"/>
    <w:rsid w:val="008610E2"/>
    <w:rsid w:val="00862613"/>
    <w:rsid w:val="00862C8C"/>
    <w:rsid w:val="0086549A"/>
    <w:rsid w:val="008666CB"/>
    <w:rsid w:val="00871B47"/>
    <w:rsid w:val="00872214"/>
    <w:rsid w:val="00873DE4"/>
    <w:rsid w:val="00875052"/>
    <w:rsid w:val="00875539"/>
    <w:rsid w:val="008778A0"/>
    <w:rsid w:val="00881F2A"/>
    <w:rsid w:val="00883634"/>
    <w:rsid w:val="00884364"/>
    <w:rsid w:val="00890A42"/>
    <w:rsid w:val="008918D8"/>
    <w:rsid w:val="008947BE"/>
    <w:rsid w:val="00894A8F"/>
    <w:rsid w:val="00895572"/>
    <w:rsid w:val="00897243"/>
    <w:rsid w:val="008A155A"/>
    <w:rsid w:val="008A18BA"/>
    <w:rsid w:val="008A52BC"/>
    <w:rsid w:val="008B4BDA"/>
    <w:rsid w:val="008C0158"/>
    <w:rsid w:val="008C186B"/>
    <w:rsid w:val="008C1CA8"/>
    <w:rsid w:val="008C2AD1"/>
    <w:rsid w:val="008C588B"/>
    <w:rsid w:val="008D1006"/>
    <w:rsid w:val="008D40DB"/>
    <w:rsid w:val="008E06ED"/>
    <w:rsid w:val="008E32DB"/>
    <w:rsid w:val="008E3986"/>
    <w:rsid w:val="008E7E43"/>
    <w:rsid w:val="008F3F19"/>
    <w:rsid w:val="008F6B2F"/>
    <w:rsid w:val="00900275"/>
    <w:rsid w:val="0090577E"/>
    <w:rsid w:val="00907221"/>
    <w:rsid w:val="00907AC6"/>
    <w:rsid w:val="0091273E"/>
    <w:rsid w:val="00914181"/>
    <w:rsid w:val="00916B64"/>
    <w:rsid w:val="00917127"/>
    <w:rsid w:val="00917CF9"/>
    <w:rsid w:val="00923D1D"/>
    <w:rsid w:val="00925827"/>
    <w:rsid w:val="00925FA3"/>
    <w:rsid w:val="00926158"/>
    <w:rsid w:val="009272E0"/>
    <w:rsid w:val="00931393"/>
    <w:rsid w:val="0093346E"/>
    <w:rsid w:val="009369A4"/>
    <w:rsid w:val="00937353"/>
    <w:rsid w:val="00943AC3"/>
    <w:rsid w:val="00944FF2"/>
    <w:rsid w:val="00945B86"/>
    <w:rsid w:val="00946E75"/>
    <w:rsid w:val="0095607E"/>
    <w:rsid w:val="00960612"/>
    <w:rsid w:val="00960D2A"/>
    <w:rsid w:val="00961B6B"/>
    <w:rsid w:val="00964450"/>
    <w:rsid w:val="00970670"/>
    <w:rsid w:val="00971C3D"/>
    <w:rsid w:val="00974797"/>
    <w:rsid w:val="00975222"/>
    <w:rsid w:val="009756D1"/>
    <w:rsid w:val="009765B9"/>
    <w:rsid w:val="00981B27"/>
    <w:rsid w:val="00981D34"/>
    <w:rsid w:val="00982273"/>
    <w:rsid w:val="009824A0"/>
    <w:rsid w:val="00984EE5"/>
    <w:rsid w:val="00986290"/>
    <w:rsid w:val="0098652B"/>
    <w:rsid w:val="00987486"/>
    <w:rsid w:val="009911BB"/>
    <w:rsid w:val="00991F16"/>
    <w:rsid w:val="009920C4"/>
    <w:rsid w:val="0099498D"/>
    <w:rsid w:val="00995B4A"/>
    <w:rsid w:val="00995D78"/>
    <w:rsid w:val="009A40B7"/>
    <w:rsid w:val="009A49D5"/>
    <w:rsid w:val="009B2A42"/>
    <w:rsid w:val="009C08F3"/>
    <w:rsid w:val="009C0A06"/>
    <w:rsid w:val="009C1427"/>
    <w:rsid w:val="009D16CC"/>
    <w:rsid w:val="009D2B16"/>
    <w:rsid w:val="009D320E"/>
    <w:rsid w:val="009D329B"/>
    <w:rsid w:val="009D3986"/>
    <w:rsid w:val="009D4045"/>
    <w:rsid w:val="009D5595"/>
    <w:rsid w:val="009E0AAD"/>
    <w:rsid w:val="009E35F1"/>
    <w:rsid w:val="009E3800"/>
    <w:rsid w:val="009E3FBD"/>
    <w:rsid w:val="009E4F06"/>
    <w:rsid w:val="009E5B5A"/>
    <w:rsid w:val="009F01A0"/>
    <w:rsid w:val="009F5F97"/>
    <w:rsid w:val="00A01BE7"/>
    <w:rsid w:val="00A02438"/>
    <w:rsid w:val="00A0422E"/>
    <w:rsid w:val="00A071A5"/>
    <w:rsid w:val="00A139EA"/>
    <w:rsid w:val="00A15D95"/>
    <w:rsid w:val="00A1635A"/>
    <w:rsid w:val="00A23E2D"/>
    <w:rsid w:val="00A23E52"/>
    <w:rsid w:val="00A31FCC"/>
    <w:rsid w:val="00A3418F"/>
    <w:rsid w:val="00A3443B"/>
    <w:rsid w:val="00A37970"/>
    <w:rsid w:val="00A411F3"/>
    <w:rsid w:val="00A4183E"/>
    <w:rsid w:val="00A41882"/>
    <w:rsid w:val="00A4649D"/>
    <w:rsid w:val="00A466F4"/>
    <w:rsid w:val="00A46E32"/>
    <w:rsid w:val="00A470C8"/>
    <w:rsid w:val="00A47F4F"/>
    <w:rsid w:val="00A52355"/>
    <w:rsid w:val="00A64436"/>
    <w:rsid w:val="00A6455B"/>
    <w:rsid w:val="00A65BE5"/>
    <w:rsid w:val="00A71CFD"/>
    <w:rsid w:val="00A7659B"/>
    <w:rsid w:val="00A76F3B"/>
    <w:rsid w:val="00A77D9E"/>
    <w:rsid w:val="00A80D71"/>
    <w:rsid w:val="00A82CD9"/>
    <w:rsid w:val="00A82F10"/>
    <w:rsid w:val="00A84757"/>
    <w:rsid w:val="00A953DD"/>
    <w:rsid w:val="00A96787"/>
    <w:rsid w:val="00A97A87"/>
    <w:rsid w:val="00A97ED3"/>
    <w:rsid w:val="00AA0832"/>
    <w:rsid w:val="00AA43D0"/>
    <w:rsid w:val="00AA5BDC"/>
    <w:rsid w:val="00AB1A83"/>
    <w:rsid w:val="00AB1C9B"/>
    <w:rsid w:val="00AB21D0"/>
    <w:rsid w:val="00AC030A"/>
    <w:rsid w:val="00AC4BE4"/>
    <w:rsid w:val="00AC6026"/>
    <w:rsid w:val="00AC61EF"/>
    <w:rsid w:val="00AC62C3"/>
    <w:rsid w:val="00AC694B"/>
    <w:rsid w:val="00AE29D2"/>
    <w:rsid w:val="00AE4311"/>
    <w:rsid w:val="00AF1ACC"/>
    <w:rsid w:val="00AF1CF0"/>
    <w:rsid w:val="00AF3DEF"/>
    <w:rsid w:val="00AF7E4A"/>
    <w:rsid w:val="00B01F84"/>
    <w:rsid w:val="00B0474A"/>
    <w:rsid w:val="00B07758"/>
    <w:rsid w:val="00B12282"/>
    <w:rsid w:val="00B17B83"/>
    <w:rsid w:val="00B20436"/>
    <w:rsid w:val="00B20B4B"/>
    <w:rsid w:val="00B20C4D"/>
    <w:rsid w:val="00B20D02"/>
    <w:rsid w:val="00B221A8"/>
    <w:rsid w:val="00B23593"/>
    <w:rsid w:val="00B24C00"/>
    <w:rsid w:val="00B26E0F"/>
    <w:rsid w:val="00B3091C"/>
    <w:rsid w:val="00B3443F"/>
    <w:rsid w:val="00B3674B"/>
    <w:rsid w:val="00B36E21"/>
    <w:rsid w:val="00B37D0C"/>
    <w:rsid w:val="00B426F6"/>
    <w:rsid w:val="00B4474A"/>
    <w:rsid w:val="00B4747F"/>
    <w:rsid w:val="00B53961"/>
    <w:rsid w:val="00B53F9E"/>
    <w:rsid w:val="00B54AA0"/>
    <w:rsid w:val="00B55725"/>
    <w:rsid w:val="00B562CA"/>
    <w:rsid w:val="00B5702D"/>
    <w:rsid w:val="00B606E9"/>
    <w:rsid w:val="00B622C0"/>
    <w:rsid w:val="00B62AB3"/>
    <w:rsid w:val="00B64324"/>
    <w:rsid w:val="00B7639C"/>
    <w:rsid w:val="00B84371"/>
    <w:rsid w:val="00B94DC7"/>
    <w:rsid w:val="00B96F75"/>
    <w:rsid w:val="00BA20D7"/>
    <w:rsid w:val="00BA7707"/>
    <w:rsid w:val="00BB06F6"/>
    <w:rsid w:val="00BB24FE"/>
    <w:rsid w:val="00BB36E8"/>
    <w:rsid w:val="00BB5387"/>
    <w:rsid w:val="00BB5808"/>
    <w:rsid w:val="00BB64B9"/>
    <w:rsid w:val="00BB6A57"/>
    <w:rsid w:val="00BC293B"/>
    <w:rsid w:val="00BC50A6"/>
    <w:rsid w:val="00BD0E20"/>
    <w:rsid w:val="00BD1726"/>
    <w:rsid w:val="00BD30A7"/>
    <w:rsid w:val="00BD39DE"/>
    <w:rsid w:val="00BD4FC5"/>
    <w:rsid w:val="00BD667E"/>
    <w:rsid w:val="00BD68AB"/>
    <w:rsid w:val="00BD7C19"/>
    <w:rsid w:val="00BD7EE9"/>
    <w:rsid w:val="00BE362A"/>
    <w:rsid w:val="00BF1AEA"/>
    <w:rsid w:val="00BF40EF"/>
    <w:rsid w:val="00BF5DA9"/>
    <w:rsid w:val="00C00267"/>
    <w:rsid w:val="00C0215D"/>
    <w:rsid w:val="00C02980"/>
    <w:rsid w:val="00C03C94"/>
    <w:rsid w:val="00C04B82"/>
    <w:rsid w:val="00C114DD"/>
    <w:rsid w:val="00C11AAD"/>
    <w:rsid w:val="00C12106"/>
    <w:rsid w:val="00C14615"/>
    <w:rsid w:val="00C2123C"/>
    <w:rsid w:val="00C21C3B"/>
    <w:rsid w:val="00C273F2"/>
    <w:rsid w:val="00C3157C"/>
    <w:rsid w:val="00C31F6A"/>
    <w:rsid w:val="00C325DC"/>
    <w:rsid w:val="00C3397D"/>
    <w:rsid w:val="00C34CB1"/>
    <w:rsid w:val="00C34E51"/>
    <w:rsid w:val="00C35C6D"/>
    <w:rsid w:val="00C43675"/>
    <w:rsid w:val="00C43E00"/>
    <w:rsid w:val="00C521E4"/>
    <w:rsid w:val="00C54A24"/>
    <w:rsid w:val="00C55FEF"/>
    <w:rsid w:val="00C568A8"/>
    <w:rsid w:val="00C56AAB"/>
    <w:rsid w:val="00C577BF"/>
    <w:rsid w:val="00C57C3A"/>
    <w:rsid w:val="00C63B02"/>
    <w:rsid w:val="00C646FA"/>
    <w:rsid w:val="00C66941"/>
    <w:rsid w:val="00C66CB6"/>
    <w:rsid w:val="00C74EBF"/>
    <w:rsid w:val="00C75620"/>
    <w:rsid w:val="00C76695"/>
    <w:rsid w:val="00C76C99"/>
    <w:rsid w:val="00C82A48"/>
    <w:rsid w:val="00C83810"/>
    <w:rsid w:val="00C91910"/>
    <w:rsid w:val="00C92EA3"/>
    <w:rsid w:val="00C9346F"/>
    <w:rsid w:val="00C94759"/>
    <w:rsid w:val="00C977D8"/>
    <w:rsid w:val="00CA190F"/>
    <w:rsid w:val="00CA49D7"/>
    <w:rsid w:val="00CA64E2"/>
    <w:rsid w:val="00CA7D88"/>
    <w:rsid w:val="00CA7EB0"/>
    <w:rsid w:val="00CB6EF9"/>
    <w:rsid w:val="00CB791C"/>
    <w:rsid w:val="00CC02E2"/>
    <w:rsid w:val="00CC4879"/>
    <w:rsid w:val="00CC49B4"/>
    <w:rsid w:val="00CD05F2"/>
    <w:rsid w:val="00CD0C56"/>
    <w:rsid w:val="00CD0EDD"/>
    <w:rsid w:val="00CD484E"/>
    <w:rsid w:val="00CD7921"/>
    <w:rsid w:val="00CE144C"/>
    <w:rsid w:val="00CE1EF3"/>
    <w:rsid w:val="00CE332A"/>
    <w:rsid w:val="00CE39E6"/>
    <w:rsid w:val="00CE6E9D"/>
    <w:rsid w:val="00CE775F"/>
    <w:rsid w:val="00CF1318"/>
    <w:rsid w:val="00CF2B4F"/>
    <w:rsid w:val="00CF46D8"/>
    <w:rsid w:val="00CF6E9A"/>
    <w:rsid w:val="00D00BAA"/>
    <w:rsid w:val="00D05A27"/>
    <w:rsid w:val="00D1559F"/>
    <w:rsid w:val="00D1680F"/>
    <w:rsid w:val="00D17396"/>
    <w:rsid w:val="00D20AB1"/>
    <w:rsid w:val="00D21D9F"/>
    <w:rsid w:val="00D21E68"/>
    <w:rsid w:val="00D22EA8"/>
    <w:rsid w:val="00D247B2"/>
    <w:rsid w:val="00D3176B"/>
    <w:rsid w:val="00D32355"/>
    <w:rsid w:val="00D4025F"/>
    <w:rsid w:val="00D406B6"/>
    <w:rsid w:val="00D42109"/>
    <w:rsid w:val="00D42D8D"/>
    <w:rsid w:val="00D44296"/>
    <w:rsid w:val="00D473DF"/>
    <w:rsid w:val="00D476DF"/>
    <w:rsid w:val="00D500E3"/>
    <w:rsid w:val="00D52EAC"/>
    <w:rsid w:val="00D57932"/>
    <w:rsid w:val="00D60087"/>
    <w:rsid w:val="00D62EAD"/>
    <w:rsid w:val="00D66069"/>
    <w:rsid w:val="00D7066A"/>
    <w:rsid w:val="00D7242B"/>
    <w:rsid w:val="00D72DC0"/>
    <w:rsid w:val="00D74D69"/>
    <w:rsid w:val="00D75CFD"/>
    <w:rsid w:val="00D77B50"/>
    <w:rsid w:val="00D814F5"/>
    <w:rsid w:val="00D8677E"/>
    <w:rsid w:val="00D8694D"/>
    <w:rsid w:val="00D86B3D"/>
    <w:rsid w:val="00D86D0A"/>
    <w:rsid w:val="00D90602"/>
    <w:rsid w:val="00D911F9"/>
    <w:rsid w:val="00D9279A"/>
    <w:rsid w:val="00D92985"/>
    <w:rsid w:val="00DA254F"/>
    <w:rsid w:val="00DA355B"/>
    <w:rsid w:val="00DA3B64"/>
    <w:rsid w:val="00DA47F8"/>
    <w:rsid w:val="00DA56A5"/>
    <w:rsid w:val="00DA599F"/>
    <w:rsid w:val="00DA70E3"/>
    <w:rsid w:val="00DB2340"/>
    <w:rsid w:val="00DB701F"/>
    <w:rsid w:val="00DC0192"/>
    <w:rsid w:val="00DC0D9C"/>
    <w:rsid w:val="00DC1D56"/>
    <w:rsid w:val="00DC4608"/>
    <w:rsid w:val="00DC4AE4"/>
    <w:rsid w:val="00DC51AD"/>
    <w:rsid w:val="00DC57D2"/>
    <w:rsid w:val="00DD1F1A"/>
    <w:rsid w:val="00DD27F3"/>
    <w:rsid w:val="00DD2AFD"/>
    <w:rsid w:val="00DD785C"/>
    <w:rsid w:val="00DE2123"/>
    <w:rsid w:val="00DE36ED"/>
    <w:rsid w:val="00DF0367"/>
    <w:rsid w:val="00DF277D"/>
    <w:rsid w:val="00DF3869"/>
    <w:rsid w:val="00DF4661"/>
    <w:rsid w:val="00E00096"/>
    <w:rsid w:val="00E01581"/>
    <w:rsid w:val="00E01A07"/>
    <w:rsid w:val="00E01C1D"/>
    <w:rsid w:val="00E01D0F"/>
    <w:rsid w:val="00E026A8"/>
    <w:rsid w:val="00E02AC2"/>
    <w:rsid w:val="00E03595"/>
    <w:rsid w:val="00E05537"/>
    <w:rsid w:val="00E056C2"/>
    <w:rsid w:val="00E1097F"/>
    <w:rsid w:val="00E16D28"/>
    <w:rsid w:val="00E20D10"/>
    <w:rsid w:val="00E239CD"/>
    <w:rsid w:val="00E252AF"/>
    <w:rsid w:val="00E311F8"/>
    <w:rsid w:val="00E35D51"/>
    <w:rsid w:val="00E363AB"/>
    <w:rsid w:val="00E40075"/>
    <w:rsid w:val="00E4437A"/>
    <w:rsid w:val="00E4614B"/>
    <w:rsid w:val="00E4685A"/>
    <w:rsid w:val="00E51C3F"/>
    <w:rsid w:val="00E56DB0"/>
    <w:rsid w:val="00E62906"/>
    <w:rsid w:val="00E641C0"/>
    <w:rsid w:val="00E65ADC"/>
    <w:rsid w:val="00E65AFE"/>
    <w:rsid w:val="00E66871"/>
    <w:rsid w:val="00E67455"/>
    <w:rsid w:val="00E70BBC"/>
    <w:rsid w:val="00E73E90"/>
    <w:rsid w:val="00E7421C"/>
    <w:rsid w:val="00E75915"/>
    <w:rsid w:val="00E7782E"/>
    <w:rsid w:val="00E82C04"/>
    <w:rsid w:val="00E82F9D"/>
    <w:rsid w:val="00E832CA"/>
    <w:rsid w:val="00E83B25"/>
    <w:rsid w:val="00E84C0F"/>
    <w:rsid w:val="00E8593E"/>
    <w:rsid w:val="00E90D18"/>
    <w:rsid w:val="00E91584"/>
    <w:rsid w:val="00E9362F"/>
    <w:rsid w:val="00E95EBE"/>
    <w:rsid w:val="00E95F39"/>
    <w:rsid w:val="00E965C6"/>
    <w:rsid w:val="00E96DEE"/>
    <w:rsid w:val="00EA310F"/>
    <w:rsid w:val="00EA5114"/>
    <w:rsid w:val="00EA6341"/>
    <w:rsid w:val="00EA7138"/>
    <w:rsid w:val="00EA76C8"/>
    <w:rsid w:val="00EB01D4"/>
    <w:rsid w:val="00EB152E"/>
    <w:rsid w:val="00EB2092"/>
    <w:rsid w:val="00EB2C65"/>
    <w:rsid w:val="00EB3F2A"/>
    <w:rsid w:val="00EB5910"/>
    <w:rsid w:val="00EC1799"/>
    <w:rsid w:val="00EC7C37"/>
    <w:rsid w:val="00ED01EC"/>
    <w:rsid w:val="00ED1FD2"/>
    <w:rsid w:val="00ED7254"/>
    <w:rsid w:val="00EE5A9E"/>
    <w:rsid w:val="00EE609A"/>
    <w:rsid w:val="00EE7004"/>
    <w:rsid w:val="00EE71E7"/>
    <w:rsid w:val="00EF13DA"/>
    <w:rsid w:val="00EF27BB"/>
    <w:rsid w:val="00EF3D4D"/>
    <w:rsid w:val="00EF66B2"/>
    <w:rsid w:val="00EF7F23"/>
    <w:rsid w:val="00F02ADC"/>
    <w:rsid w:val="00F03794"/>
    <w:rsid w:val="00F04967"/>
    <w:rsid w:val="00F115D7"/>
    <w:rsid w:val="00F12CA3"/>
    <w:rsid w:val="00F1422F"/>
    <w:rsid w:val="00F164E8"/>
    <w:rsid w:val="00F206B2"/>
    <w:rsid w:val="00F26350"/>
    <w:rsid w:val="00F306D3"/>
    <w:rsid w:val="00F34430"/>
    <w:rsid w:val="00F43F6A"/>
    <w:rsid w:val="00F44BEE"/>
    <w:rsid w:val="00F5165B"/>
    <w:rsid w:val="00F5402B"/>
    <w:rsid w:val="00F56EFC"/>
    <w:rsid w:val="00F56FA5"/>
    <w:rsid w:val="00F57022"/>
    <w:rsid w:val="00F6121C"/>
    <w:rsid w:val="00F6151D"/>
    <w:rsid w:val="00F624EA"/>
    <w:rsid w:val="00F63DF1"/>
    <w:rsid w:val="00F65402"/>
    <w:rsid w:val="00F654A7"/>
    <w:rsid w:val="00F65F9E"/>
    <w:rsid w:val="00F66A32"/>
    <w:rsid w:val="00F67A00"/>
    <w:rsid w:val="00F701C3"/>
    <w:rsid w:val="00F72894"/>
    <w:rsid w:val="00F730C3"/>
    <w:rsid w:val="00F73796"/>
    <w:rsid w:val="00F80586"/>
    <w:rsid w:val="00F80F5C"/>
    <w:rsid w:val="00F81EF0"/>
    <w:rsid w:val="00F8377D"/>
    <w:rsid w:val="00F8390B"/>
    <w:rsid w:val="00F92E8B"/>
    <w:rsid w:val="00F94046"/>
    <w:rsid w:val="00F95C05"/>
    <w:rsid w:val="00F9619D"/>
    <w:rsid w:val="00F966CF"/>
    <w:rsid w:val="00FA2A24"/>
    <w:rsid w:val="00FA2DB3"/>
    <w:rsid w:val="00FB0140"/>
    <w:rsid w:val="00FB1950"/>
    <w:rsid w:val="00FB1F30"/>
    <w:rsid w:val="00FB355F"/>
    <w:rsid w:val="00FB527A"/>
    <w:rsid w:val="00FB6AF2"/>
    <w:rsid w:val="00FB72CF"/>
    <w:rsid w:val="00FC1ED5"/>
    <w:rsid w:val="00FC4AC3"/>
    <w:rsid w:val="00FC6D46"/>
    <w:rsid w:val="00FC6E49"/>
    <w:rsid w:val="00FD4687"/>
    <w:rsid w:val="00FD4AB7"/>
    <w:rsid w:val="00FD6200"/>
    <w:rsid w:val="00FD7A9E"/>
    <w:rsid w:val="00FE4996"/>
    <w:rsid w:val="00FE4D87"/>
    <w:rsid w:val="00FE67B3"/>
    <w:rsid w:val="00FE6A56"/>
    <w:rsid w:val="00FE6E8B"/>
    <w:rsid w:val="00FF0FD7"/>
    <w:rsid w:val="00FF2A51"/>
    <w:rsid w:val="00FF33CC"/>
    <w:rsid w:val="00FF3FB1"/>
    <w:rsid w:val="00FF5D22"/>
    <w:rsid w:val="00FF75E9"/>
    <w:rsid w:val="00FF7F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408A9"/>
  <w15:docId w15:val="{06D97A98-6514-4ED3-AF7C-0FCDDFC9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A47"/>
  </w:style>
  <w:style w:type="paragraph" w:styleId="Ttulo1">
    <w:name w:val="heading 1"/>
    <w:basedOn w:val="Normal"/>
    <w:next w:val="Normal"/>
    <w:link w:val="Ttulo1Car"/>
    <w:qFormat/>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pPr>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Ttulo3Car">
    <w:name w:val="Título 3 Car"/>
    <w:basedOn w:val="Fuentedeprrafopredeter"/>
    <w:link w:val="Ttulo3"/>
    <w:uiPriority w:val="9"/>
    <w:rPr>
      <w:rFonts w:asciiTheme="majorHAnsi" w:eastAsiaTheme="majorEastAsia" w:hAnsiTheme="majorHAnsi" w:cstheme="majorBidi"/>
      <w:b/>
      <w:bCs/>
    </w:rPr>
  </w:style>
  <w:style w:type="paragraph" w:styleId="Textonotapie">
    <w:name w:val="footnote text"/>
    <w:basedOn w:val="Normal"/>
    <w:link w:val="TextonotapieCar"/>
    <w:uiPriority w:val="99"/>
    <w:unhideWhenUsed/>
    <w:pPr>
      <w:spacing w:after="0" w:line="240" w:lineRule="auto"/>
    </w:pPr>
    <w:rPr>
      <w:sz w:val="20"/>
      <w:szCs w:val="20"/>
    </w:rPr>
  </w:style>
  <w:style w:type="character" w:customStyle="1" w:styleId="TextonotapieCar">
    <w:name w:val="Texto nota pie Car"/>
    <w:basedOn w:val="Fuentedeprrafopredeter"/>
    <w:link w:val="Textonotapie"/>
    <w:uiPriority w:val="99"/>
    <w:rPr>
      <w:sz w:val="20"/>
      <w:szCs w:val="20"/>
    </w:rPr>
  </w:style>
  <w:style w:type="character" w:styleId="Refdenotaalpie">
    <w:name w:val="footnote reference"/>
    <w:basedOn w:val="Fuentedeprrafopredeter"/>
    <w:uiPriority w:val="99"/>
    <w:unhideWhenUsed/>
    <w:rPr>
      <w:vertAlign w:val="superscript"/>
    </w:rPr>
  </w:style>
  <w:style w:type="character" w:customStyle="1" w:styleId="Ttulo1Car">
    <w:name w:val="Título 1 Car"/>
    <w:basedOn w:val="Fuentedeprrafopredeter"/>
    <w:link w:val="Ttulo1"/>
    <w:rPr>
      <w:rFonts w:asciiTheme="majorHAnsi" w:eastAsiaTheme="majorEastAsia" w:hAnsiTheme="majorHAnsi" w:cstheme="majorBidi"/>
      <w:b/>
      <w:bCs/>
      <w:sz w:val="28"/>
      <w:szCs w:val="28"/>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tulo">
    <w:name w:val="Title"/>
    <w:basedOn w:val="Normal"/>
    <w:next w:val="Normal"/>
    <w:link w:val="TtuloC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spacing w:val="5"/>
      <w:sz w:val="52"/>
      <w:szCs w:val="52"/>
    </w:rPr>
  </w:style>
  <w:style w:type="paragraph" w:styleId="Subttulo">
    <w:name w:val="Subtitle"/>
    <w:basedOn w:val="Normal"/>
    <w:next w:val="Normal"/>
    <w:link w:val="SubttuloCar"/>
    <w:uiPriority w:val="11"/>
    <w:qFormat/>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spacing w:val="13"/>
      <w:sz w:val="24"/>
      <w:szCs w:val="24"/>
    </w:rPr>
  </w:style>
  <w:style w:type="paragraph" w:styleId="TDC1">
    <w:name w:val="toc 1"/>
    <w:basedOn w:val="Normal"/>
    <w:next w:val="Normal"/>
    <w:autoRedefine/>
    <w:uiPriority w:val="39"/>
    <w:pPr>
      <w:tabs>
        <w:tab w:val="right" w:leader="dot" w:pos="9360"/>
      </w:tabs>
      <w:spacing w:after="100" w:line="240" w:lineRule="auto"/>
    </w:pPr>
    <w:rPr>
      <w:rFonts w:ascii="Andalus" w:eastAsia="Times New Roman" w:hAnsi="Andalus" w:cs="Andalus"/>
      <w:b/>
      <w:smallCaps/>
      <w:noProof/>
      <w:szCs w:val="20"/>
      <w:lang w:val="en-GB"/>
    </w:rPr>
  </w:style>
  <w:style w:type="paragraph" w:styleId="TD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Ttulo2Car">
    <w:name w:val="Título 2 Car"/>
    <w:basedOn w:val="Fuentedeprrafopredeter"/>
    <w:link w:val="Ttulo2"/>
    <w:uiPriority w:val="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spacing w:val="5"/>
      <w:sz w:val="20"/>
      <w:szCs w:val="20"/>
    </w:rPr>
  </w:style>
  <w:style w:type="character" w:styleId="Textoennegrita">
    <w:name w:val="Strong"/>
    <w:uiPriority w:val="22"/>
    <w:qFormat/>
    <w:rPr>
      <w:b/>
      <w:bCs/>
    </w:rPr>
  </w:style>
  <w:style w:type="character" w:styleId="nfasis">
    <w:name w:val="Emphasis"/>
    <w:uiPriority w:val="20"/>
    <w:qFormat/>
    <w:rPr>
      <w:b/>
      <w:bCs/>
      <w:i/>
      <w:iCs/>
      <w:spacing w:val="10"/>
      <w:bdr w:val="none" w:sz="0" w:space="0" w:color="auto"/>
      <w:shd w:val="clear" w:color="auto" w:fill="auto"/>
    </w:rPr>
  </w:style>
  <w:style w:type="paragraph" w:styleId="Sinespaciado">
    <w:name w:val="No Spacing"/>
    <w:basedOn w:val="Normal"/>
    <w:uiPriority w:val="1"/>
    <w:qFormat/>
    <w:pPr>
      <w:spacing w:after="0" w:line="240" w:lineRule="auto"/>
    </w:pPr>
  </w:style>
  <w:style w:type="paragraph" w:styleId="Cita">
    <w:name w:val="Quote"/>
    <w:basedOn w:val="Normal"/>
    <w:next w:val="Normal"/>
    <w:link w:val="CitaCar"/>
    <w:uiPriority w:val="29"/>
    <w:qFormat/>
    <w:pPr>
      <w:spacing w:before="200" w:after="0"/>
      <w:ind w:left="360" w:right="360"/>
    </w:pPr>
    <w:rPr>
      <w:i/>
      <w:iCs/>
    </w:rPr>
  </w:style>
  <w:style w:type="character" w:customStyle="1" w:styleId="CitaCar">
    <w:name w:val="Cita Car"/>
    <w:basedOn w:val="Fuentedeprrafopredeter"/>
    <w:link w:val="Cita"/>
    <w:uiPriority w:val="29"/>
    <w:rPr>
      <w:i/>
      <w:iCs/>
    </w:rPr>
  </w:style>
  <w:style w:type="paragraph" w:styleId="Citadestacada">
    <w:name w:val="Intense Quote"/>
    <w:basedOn w:val="Normal"/>
    <w:next w:val="Normal"/>
    <w:link w:val="CitadestacadaCar"/>
    <w:uiPriority w:val="30"/>
    <w:qFormat/>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Pr>
      <w:b/>
      <w:bCs/>
      <w:i/>
      <w:iCs/>
    </w:rPr>
  </w:style>
  <w:style w:type="character" w:styleId="nfasissutil">
    <w:name w:val="Subtle Emphasis"/>
    <w:uiPriority w:val="19"/>
    <w:qFormat/>
    <w:rPr>
      <w:i/>
      <w:iCs/>
    </w:rPr>
  </w:style>
  <w:style w:type="character" w:styleId="nfasisintenso">
    <w:name w:val="Intense Emphasis"/>
    <w:uiPriority w:val="21"/>
    <w:qFormat/>
    <w:rPr>
      <w:b/>
      <w:bCs/>
    </w:rPr>
  </w:style>
  <w:style w:type="character" w:styleId="Referenciasutil">
    <w:name w:val="Subtle Reference"/>
    <w:uiPriority w:val="31"/>
    <w:qFormat/>
    <w:rPr>
      <w:smallCaps/>
    </w:rPr>
  </w:style>
  <w:style w:type="character" w:styleId="Referenciaintensa">
    <w:name w:val="Intense Reference"/>
    <w:uiPriority w:val="32"/>
    <w:qFormat/>
    <w:rPr>
      <w:smallCaps/>
      <w:spacing w:val="5"/>
      <w:u w:val="single"/>
    </w:rPr>
  </w:style>
  <w:style w:type="character" w:styleId="Ttulodellibro">
    <w:name w:val="Book Title"/>
    <w:uiPriority w:val="33"/>
    <w:qFormat/>
    <w:rPr>
      <w:i/>
      <w:iCs/>
      <w:smallCaps/>
      <w:spacing w:val="5"/>
    </w:rPr>
  </w:style>
  <w:style w:type="paragraph" w:styleId="TtuloTDC">
    <w:name w:val="TOC Heading"/>
    <w:basedOn w:val="Ttulo1"/>
    <w:next w:val="Normal"/>
    <w:uiPriority w:val="39"/>
    <w:semiHidden/>
    <w:unhideWhenUsed/>
    <w:qFormat/>
    <w:pPr>
      <w:outlineLvl w:val="9"/>
    </w:pPr>
    <w:rPr>
      <w:lang w:bidi="en-US"/>
    </w:rPr>
  </w:style>
  <w:style w:type="paragraph" w:styleId="TDC3">
    <w:name w:val="toc 3"/>
    <w:basedOn w:val="Normal"/>
    <w:next w:val="Normal"/>
    <w:autoRedefine/>
    <w:uiPriority w:val="39"/>
    <w:unhideWhenUsed/>
    <w:pPr>
      <w:spacing w:after="100"/>
      <w:ind w:left="440"/>
    </w:pPr>
  </w:style>
  <w:style w:type="paragraph" w:styleId="Revisi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Hipervnculovisitado">
    <w:name w:val="FollowedHyperlink"/>
    <w:basedOn w:val="Fuentedeprrafopredeter"/>
    <w:uiPriority w:val="99"/>
    <w:semiHidden/>
    <w:unhideWhenUsed/>
    <w:rsid w:val="00734B95"/>
    <w:rPr>
      <w:color w:val="800080" w:themeColor="followedHyperlink"/>
      <w:u w:val="single"/>
    </w:rPr>
  </w:style>
  <w:style w:type="character" w:customStyle="1" w:styleId="hps">
    <w:name w:val="hps"/>
    <w:basedOn w:val="Fuentedeprrafopredeter"/>
    <w:rsid w:val="00BD68AB"/>
  </w:style>
  <w:style w:type="character" w:customStyle="1" w:styleId="atn">
    <w:name w:val="atn"/>
    <w:basedOn w:val="Fuentedeprrafopredeter"/>
    <w:rsid w:val="00BD68AB"/>
  </w:style>
  <w:style w:type="character" w:customStyle="1" w:styleId="shorttext">
    <w:name w:val="short_text"/>
    <w:basedOn w:val="Fuentedeprrafopredeter"/>
    <w:rsid w:val="00B54AA0"/>
  </w:style>
  <w:style w:type="character" w:customStyle="1" w:styleId="ResponsecategsCharChar">
    <w:name w:val="Response categs..... Char Char"/>
    <w:locked/>
    <w:rsid w:val="00A0422E"/>
    <w:rPr>
      <w:rFonts w:ascii="Arial" w:hAnsi="Arial" w:cs="Times New Roman"/>
      <w:lang w:val="en-US" w:eastAsia="en-US" w:bidi="ar-SA"/>
    </w:rPr>
  </w:style>
  <w:style w:type="paragraph" w:styleId="Mapadeldocumento">
    <w:name w:val="Document Map"/>
    <w:basedOn w:val="Normal"/>
    <w:link w:val="MapadeldocumentoCar"/>
    <w:uiPriority w:val="99"/>
    <w:semiHidden/>
    <w:unhideWhenUsed/>
    <w:rsid w:val="00B221A8"/>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B221A8"/>
    <w:rPr>
      <w:rFonts w:ascii="Lucida Grande" w:hAnsi="Lucida Grande" w:cs="Lucida Grande"/>
      <w:sz w:val="24"/>
      <w:szCs w:val="24"/>
    </w:rPr>
  </w:style>
  <w:style w:type="paragraph" w:customStyle="1" w:styleId="1IntvwqstChar1Char">
    <w:name w:val="1. Intvw qst Char1 Char"/>
    <w:basedOn w:val="Normal"/>
    <w:link w:val="1IntvwqstChar1CharChar"/>
    <w:rsid w:val="00AF1ACC"/>
    <w:pPr>
      <w:spacing w:after="0" w:line="24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AF1ACC"/>
    <w:rPr>
      <w:rFonts w:ascii="Arial" w:eastAsia="Times New Roman" w:hAnsi="Arial" w:cs="Times New Roman"/>
      <w:smallCaps/>
      <w:sz w:val="20"/>
      <w:szCs w:val="20"/>
    </w:rPr>
  </w:style>
  <w:style w:type="character" w:customStyle="1" w:styleId="gmail-adaptationnotechar">
    <w:name w:val="gmail-adaptationnotechar"/>
    <w:basedOn w:val="Fuentedeprrafopredeter"/>
    <w:rsid w:val="0086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158466690">
      <w:bodyDiv w:val="1"/>
      <w:marLeft w:val="0"/>
      <w:marRight w:val="0"/>
      <w:marTop w:val="0"/>
      <w:marBottom w:val="0"/>
      <w:divBdr>
        <w:top w:val="none" w:sz="0" w:space="0" w:color="auto"/>
        <w:left w:val="none" w:sz="0" w:space="0" w:color="auto"/>
        <w:bottom w:val="none" w:sz="0" w:space="0" w:color="auto"/>
        <w:right w:val="none" w:sz="0" w:space="0" w:color="auto"/>
      </w:divBdr>
    </w:div>
    <w:div w:id="243034720">
      <w:bodyDiv w:val="1"/>
      <w:marLeft w:val="0"/>
      <w:marRight w:val="0"/>
      <w:marTop w:val="0"/>
      <w:marBottom w:val="0"/>
      <w:divBdr>
        <w:top w:val="none" w:sz="0" w:space="0" w:color="auto"/>
        <w:left w:val="none" w:sz="0" w:space="0" w:color="auto"/>
        <w:bottom w:val="none" w:sz="0" w:space="0" w:color="auto"/>
        <w:right w:val="none" w:sz="0" w:space="0" w:color="auto"/>
      </w:divBdr>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537201443">
      <w:bodyDiv w:val="1"/>
      <w:marLeft w:val="0"/>
      <w:marRight w:val="0"/>
      <w:marTop w:val="0"/>
      <w:marBottom w:val="0"/>
      <w:divBdr>
        <w:top w:val="none" w:sz="0" w:space="0" w:color="auto"/>
        <w:left w:val="none" w:sz="0" w:space="0" w:color="auto"/>
        <w:bottom w:val="none" w:sz="0" w:space="0" w:color="auto"/>
        <w:right w:val="none" w:sz="0" w:space="0" w:color="auto"/>
      </w:divBdr>
    </w:div>
    <w:div w:id="573197713">
      <w:bodyDiv w:val="1"/>
      <w:marLeft w:val="0"/>
      <w:marRight w:val="0"/>
      <w:marTop w:val="0"/>
      <w:marBottom w:val="0"/>
      <w:divBdr>
        <w:top w:val="none" w:sz="0" w:space="0" w:color="auto"/>
        <w:left w:val="none" w:sz="0" w:space="0" w:color="auto"/>
        <w:bottom w:val="none" w:sz="0" w:space="0" w:color="auto"/>
        <w:right w:val="none" w:sz="0" w:space="0" w:color="auto"/>
      </w:divBdr>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45705226">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13284375">
      <w:bodyDiv w:val="1"/>
      <w:marLeft w:val="0"/>
      <w:marRight w:val="0"/>
      <w:marTop w:val="0"/>
      <w:marBottom w:val="0"/>
      <w:divBdr>
        <w:top w:val="none" w:sz="0" w:space="0" w:color="auto"/>
        <w:left w:val="none" w:sz="0" w:space="0" w:color="auto"/>
        <w:bottom w:val="none" w:sz="0" w:space="0" w:color="auto"/>
        <w:right w:val="none" w:sz="0" w:space="0" w:color="auto"/>
      </w:divBdr>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tmp"/><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7" ma:contentTypeDescription="Create a new document." ma:contentTypeScope="" ma:versionID="1e3b92fe76da3b1f6f476cc96b6feb31">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095bcd5088ade72085a0d152b6a48a9"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5E016FE-573F-4995-8195-07B05C98F150}">
  <ds:schemaRefs>
    <ds:schemaRef ds:uri="http://schemas.microsoft.com/sharepoint/events"/>
  </ds:schemaRefs>
</ds:datastoreItem>
</file>

<file path=customXml/itemProps2.xml><?xml version="1.0" encoding="utf-8"?>
<ds:datastoreItem xmlns:ds="http://schemas.openxmlformats.org/officeDocument/2006/customXml" ds:itemID="{6AD95D1C-FEC2-4A50-9AEF-7873D6C4B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30320-FCCC-4222-A71A-939F770F91E6}">
  <ds:schemaRefs>
    <ds:schemaRef ds:uri="Microsoft.SharePoint.Taxonomy.ContentTypeSync"/>
  </ds:schemaRefs>
</ds:datastoreItem>
</file>

<file path=customXml/itemProps4.xml><?xml version="1.0" encoding="utf-8"?>
<ds:datastoreItem xmlns:ds="http://schemas.openxmlformats.org/officeDocument/2006/customXml" ds:itemID="{509891A2-CF9D-4458-A777-0EBA7946388D}">
  <ds:schemaRefs>
    <ds:schemaRef ds:uri="http://schemas.openxmlformats.org/officeDocument/2006/bibliography"/>
  </ds:schemaRefs>
</ds:datastoreItem>
</file>

<file path=customXml/itemProps5.xml><?xml version="1.0" encoding="utf-8"?>
<ds:datastoreItem xmlns:ds="http://schemas.openxmlformats.org/officeDocument/2006/customXml" ds:itemID="{FC9DB063-AF0F-4E09-A5BC-9D34D14116F2}">
  <ds:schemaRefs>
    <ds:schemaRef ds:uri="http://schemas.openxmlformats.org/officeDocument/2006/bibliography"/>
  </ds:schemaRefs>
</ds:datastoreItem>
</file>

<file path=customXml/itemProps6.xml><?xml version="1.0" encoding="utf-8"?>
<ds:datastoreItem xmlns:ds="http://schemas.openxmlformats.org/officeDocument/2006/customXml" ds:itemID="{296647FF-B0C9-4EF3-B9E6-9DAEDE7DDD1F}">
  <ds:schemaRefs>
    <ds:schemaRef ds:uri="http://schemas.microsoft.com/sharepoint/v3/contenttype/forms"/>
  </ds:schemaRefs>
</ds:datastoreItem>
</file>

<file path=customXml/itemProps7.xml><?xml version="1.0" encoding="utf-8"?>
<ds:datastoreItem xmlns:ds="http://schemas.openxmlformats.org/officeDocument/2006/customXml" ds:itemID="{89D0F635-BC03-4A21-9724-EBA2962F0B7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108</Pages>
  <Words>35184</Words>
  <Characters>193514</Characters>
  <Application>Microsoft Office Word</Application>
  <DocSecurity>0</DocSecurity>
  <Lines>1612</Lines>
  <Paragraphs>456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Celia Hubert</cp:lastModifiedBy>
  <cp:revision>35</cp:revision>
  <cp:lastPrinted>2014-03-18T17:11:00Z</cp:lastPrinted>
  <dcterms:created xsi:type="dcterms:W3CDTF">2020-09-26T19:13:00Z</dcterms:created>
  <dcterms:modified xsi:type="dcterms:W3CDTF">2022-12-21T23:23:00Z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