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9200E" w14:textId="77777777" w:rsidR="00640F49" w:rsidRPr="002F66E2" w:rsidRDefault="00640F49" w:rsidP="005E794A">
      <w:pPr>
        <w:spacing w:after="0" w:line="240" w:lineRule="auto"/>
        <w:jc w:val="center"/>
        <w:rPr>
          <w:rFonts w:ascii="Calibri Light" w:hAnsi="Calibri Light"/>
          <w:b/>
          <w:color w:val="FF0000"/>
          <w:sz w:val="32"/>
          <w:szCs w:val="40"/>
          <w:lang w:val="en-GB"/>
        </w:rPr>
      </w:pPr>
    </w:p>
    <w:p w14:paraId="0AE34A1F" w14:textId="77777777" w:rsidR="00A21FB7" w:rsidRDefault="00A21FB7" w:rsidP="00FD6B6C">
      <w:pPr>
        <w:spacing w:after="0" w:line="240" w:lineRule="auto"/>
        <w:jc w:val="both"/>
        <w:rPr>
          <w:rFonts w:ascii="Calibri Light" w:hAnsi="Calibri Light"/>
          <w:color w:val="FF0000"/>
          <w:sz w:val="24"/>
          <w:szCs w:val="56"/>
          <w:lang w:val="en-GB"/>
        </w:rPr>
      </w:pPr>
    </w:p>
    <w:p w14:paraId="78431EA3" w14:textId="77777777" w:rsidR="00D55F83" w:rsidRDefault="00A21FB7" w:rsidP="00A21FB7">
      <w:pPr>
        <w:spacing w:after="0" w:line="240" w:lineRule="auto"/>
        <w:jc w:val="center"/>
        <w:rPr>
          <w:rFonts w:ascii="Calibri Light" w:hAnsi="Calibri Light"/>
          <w:b/>
          <w:color w:val="FF0000"/>
          <w:sz w:val="56"/>
          <w:szCs w:val="96"/>
          <w:lang w:val="es-ES"/>
        </w:rPr>
      </w:pPr>
      <w:r w:rsidRPr="00A21FB7">
        <w:rPr>
          <w:rFonts w:ascii="Calibri Light" w:hAnsi="Calibri Light"/>
          <w:b/>
          <w:color w:val="FF0000"/>
          <w:sz w:val="56"/>
          <w:szCs w:val="96"/>
          <w:lang w:val="es-ES"/>
        </w:rPr>
        <w:t>PAÍS/ ENCUESTA, AÑO</w:t>
      </w:r>
    </w:p>
    <w:p w14:paraId="64F186AA" w14:textId="611DC2D0" w:rsidR="00D55F83" w:rsidRPr="00E928C0" w:rsidRDefault="00A21FB7" w:rsidP="00A21FB7">
      <w:pPr>
        <w:spacing w:after="0" w:line="240" w:lineRule="auto"/>
        <w:jc w:val="center"/>
        <w:rPr>
          <w:rFonts w:ascii="Calibri Light" w:hAnsi="Calibri Light"/>
          <w:b/>
          <w:sz w:val="48"/>
          <w:szCs w:val="56"/>
          <w:lang w:val="es-ES"/>
        </w:rPr>
      </w:pPr>
      <w:r w:rsidRPr="00A21FB7">
        <w:rPr>
          <w:rFonts w:ascii="Calibri Light" w:hAnsi="Calibri Light"/>
          <w:b/>
          <w:sz w:val="48"/>
          <w:szCs w:val="56"/>
          <w:lang w:val="es-ES"/>
        </w:rPr>
        <w:t>PLAN DE LA ENCUESTA DE INDICADORES MÚLTIPLES POR CONGLOMERADOS</w:t>
      </w:r>
      <w:r w:rsidR="006E5BE6">
        <w:rPr>
          <w:rFonts w:ascii="Calibri Light" w:hAnsi="Calibri Light"/>
          <w:b/>
          <w:sz w:val="48"/>
          <w:szCs w:val="56"/>
          <w:lang w:val="es-ES"/>
        </w:rPr>
        <w:t xml:space="preserve"> (MICS)</w:t>
      </w:r>
      <w:r w:rsidRPr="00FF517A">
        <w:rPr>
          <w:lang w:val="es-ES"/>
        </w:rPr>
        <w:t xml:space="preserve"> </w:t>
      </w:r>
    </w:p>
    <w:p w14:paraId="14CEDBF0" w14:textId="4DC79BCC" w:rsidR="00A21FB7" w:rsidRPr="00A21FB7" w:rsidRDefault="00A21FB7" w:rsidP="00A21FB7">
      <w:pPr>
        <w:spacing w:after="0" w:line="240" w:lineRule="auto"/>
        <w:jc w:val="center"/>
        <w:rPr>
          <w:rFonts w:ascii="Calibri Light" w:hAnsi="Calibri Light"/>
          <w:b/>
          <w:i/>
          <w:iCs/>
          <w:color w:val="FF0000"/>
          <w:sz w:val="28"/>
          <w:szCs w:val="72"/>
          <w:lang w:val="es-ES"/>
        </w:rPr>
      </w:pPr>
      <w:r w:rsidRPr="00A21FB7">
        <w:rPr>
          <w:rFonts w:ascii="Calibri Light" w:hAnsi="Calibri Light"/>
          <w:i/>
          <w:iCs/>
          <w:color w:val="FF0000"/>
          <w:sz w:val="28"/>
          <w:szCs w:val="72"/>
          <w:lang w:val="es-ES"/>
        </w:rPr>
        <w:t>M</w:t>
      </w:r>
      <w:r>
        <w:rPr>
          <w:rFonts w:ascii="Calibri Light" w:hAnsi="Calibri Light"/>
          <w:i/>
          <w:iCs/>
          <w:color w:val="FF0000"/>
          <w:sz w:val="28"/>
          <w:szCs w:val="72"/>
          <w:lang w:val="es-ES"/>
        </w:rPr>
        <w:t>es</w:t>
      </w:r>
      <w:r w:rsidRPr="00A21FB7">
        <w:rPr>
          <w:rFonts w:ascii="Calibri Light" w:hAnsi="Calibri Light"/>
          <w:i/>
          <w:iCs/>
          <w:color w:val="FF0000"/>
          <w:sz w:val="28"/>
          <w:szCs w:val="72"/>
          <w:lang w:val="es-ES"/>
        </w:rPr>
        <w:t xml:space="preserve">, </w:t>
      </w:r>
      <w:r w:rsidR="00806462">
        <w:rPr>
          <w:rFonts w:ascii="Calibri Light" w:hAnsi="Calibri Light"/>
          <w:i/>
          <w:iCs/>
          <w:color w:val="FF0000"/>
          <w:sz w:val="28"/>
          <w:szCs w:val="72"/>
          <w:lang w:val="es-ES"/>
        </w:rPr>
        <w:t>año</w:t>
      </w:r>
    </w:p>
    <w:p w14:paraId="11A62CF8" w14:textId="6D5B4777" w:rsidR="00A21FB7" w:rsidRDefault="00A21FB7" w:rsidP="00A21FB7">
      <w:pPr>
        <w:spacing w:after="0" w:line="240" w:lineRule="auto"/>
        <w:jc w:val="center"/>
        <w:rPr>
          <w:lang w:val="es-ES"/>
        </w:rPr>
      </w:pPr>
    </w:p>
    <w:p w14:paraId="2444E6F4" w14:textId="7DB0D312" w:rsidR="00D470DE" w:rsidRPr="00A55C84" w:rsidRDefault="00A21FB7" w:rsidP="005E794A">
      <w:pPr>
        <w:spacing w:after="0" w:line="240" w:lineRule="auto"/>
        <w:jc w:val="both"/>
        <w:rPr>
          <w:color w:val="FF0000"/>
          <w:sz w:val="24"/>
          <w:szCs w:val="56"/>
          <w:lang w:val="es-ES"/>
        </w:rPr>
      </w:pPr>
      <w:r w:rsidRPr="0028507B">
        <w:rPr>
          <w:rFonts w:ascii="Calibri Light" w:hAnsi="Calibri Light"/>
          <w:color w:val="FF0000"/>
          <w:sz w:val="24"/>
          <w:szCs w:val="56"/>
          <w:lang w:val="es-ES"/>
        </w:rPr>
        <w:t>La versión preliminar de este documento se espera que esté preparada y presentada durante el Taller de Diseño de Encuestas MICS. Tras la finalización del taller, los equipos de encuestas trabaj</w:t>
      </w:r>
      <w:r w:rsidR="00A55C84">
        <w:rPr>
          <w:rFonts w:ascii="Calibri Light" w:hAnsi="Calibri Light"/>
          <w:color w:val="FF0000"/>
          <w:sz w:val="24"/>
          <w:szCs w:val="56"/>
          <w:lang w:val="es-ES"/>
        </w:rPr>
        <w:t>arán</w:t>
      </w:r>
      <w:r w:rsidRPr="0028507B">
        <w:rPr>
          <w:rFonts w:ascii="Calibri Light" w:hAnsi="Calibri Light"/>
          <w:color w:val="FF0000"/>
          <w:sz w:val="24"/>
          <w:szCs w:val="56"/>
          <w:lang w:val="es-ES"/>
        </w:rPr>
        <w:t xml:space="preserve"> en el plan junto con otros miembros de</w:t>
      </w:r>
      <w:r w:rsidR="005B69F8">
        <w:rPr>
          <w:rFonts w:ascii="Calibri Light" w:hAnsi="Calibri Light"/>
          <w:color w:val="FF0000"/>
          <w:sz w:val="24"/>
          <w:szCs w:val="56"/>
          <w:lang w:val="es-ES"/>
        </w:rPr>
        <w:t>l</w:t>
      </w:r>
      <w:r w:rsidRPr="0028507B">
        <w:rPr>
          <w:rFonts w:ascii="Calibri Light" w:hAnsi="Calibri Light"/>
          <w:color w:val="FF0000"/>
          <w:sz w:val="24"/>
          <w:szCs w:val="56"/>
          <w:lang w:val="es-ES"/>
        </w:rPr>
        <w:t xml:space="preserve"> equipo</w:t>
      </w:r>
      <w:r w:rsidR="005B69F8">
        <w:rPr>
          <w:rFonts w:ascii="Calibri Light" w:hAnsi="Calibri Light"/>
          <w:color w:val="FF0000"/>
          <w:sz w:val="24"/>
          <w:szCs w:val="56"/>
          <w:lang w:val="es-ES"/>
        </w:rPr>
        <w:t xml:space="preserve"> </w:t>
      </w:r>
      <w:r w:rsidRPr="0028507B">
        <w:rPr>
          <w:rFonts w:ascii="Calibri Light" w:hAnsi="Calibri Light"/>
          <w:color w:val="FF0000"/>
          <w:sz w:val="24"/>
          <w:szCs w:val="56"/>
          <w:lang w:val="es-ES"/>
        </w:rPr>
        <w:t xml:space="preserve">y socios de la encuesta y </w:t>
      </w:r>
      <w:r w:rsidR="00A55C84">
        <w:rPr>
          <w:rFonts w:ascii="Calibri Light" w:hAnsi="Calibri Light"/>
          <w:color w:val="FF0000"/>
          <w:sz w:val="24"/>
          <w:szCs w:val="56"/>
          <w:lang w:val="es-ES"/>
        </w:rPr>
        <w:t>prepararán</w:t>
      </w:r>
      <w:r w:rsidRPr="0028507B">
        <w:rPr>
          <w:rFonts w:ascii="Calibri Light" w:hAnsi="Calibri Light"/>
          <w:color w:val="FF0000"/>
          <w:sz w:val="24"/>
          <w:szCs w:val="56"/>
          <w:lang w:val="es-ES"/>
        </w:rPr>
        <w:t xml:space="preserve"> un documento </w:t>
      </w:r>
      <w:r w:rsidR="00075FE0">
        <w:rPr>
          <w:rFonts w:ascii="Calibri Light" w:hAnsi="Calibri Light"/>
          <w:color w:val="FF0000"/>
          <w:sz w:val="24"/>
          <w:szCs w:val="56"/>
          <w:lang w:val="es-ES"/>
        </w:rPr>
        <w:t>completo</w:t>
      </w:r>
      <w:r w:rsidR="005B69F8">
        <w:rPr>
          <w:rFonts w:ascii="Calibri Light" w:hAnsi="Calibri Light"/>
          <w:color w:val="FF0000"/>
          <w:sz w:val="24"/>
          <w:szCs w:val="56"/>
          <w:lang w:val="es-ES"/>
        </w:rPr>
        <w:t xml:space="preserve"> </w:t>
      </w:r>
      <w:r w:rsidRPr="0028507B">
        <w:rPr>
          <w:rFonts w:ascii="Calibri Light" w:hAnsi="Calibri Light"/>
          <w:color w:val="FF0000"/>
          <w:sz w:val="24"/>
          <w:szCs w:val="56"/>
          <w:lang w:val="es-ES"/>
        </w:rPr>
        <w:t xml:space="preserve">antes del inicio de cualquier actividad de trabajo de campo (incluido el listado, pre-test o la recolección de datos). El plan de encuesta es un documento vivo que deberá actualizarse durante la implementación de la encuesta para reflejar </w:t>
      </w:r>
      <w:r w:rsidR="00A55C84">
        <w:rPr>
          <w:rFonts w:ascii="Calibri Light" w:hAnsi="Calibri Light"/>
          <w:color w:val="FF0000"/>
          <w:sz w:val="24"/>
          <w:szCs w:val="56"/>
          <w:lang w:val="es-ES"/>
        </w:rPr>
        <w:t xml:space="preserve">los </w:t>
      </w:r>
      <w:r w:rsidRPr="0028507B">
        <w:rPr>
          <w:rFonts w:ascii="Calibri Light" w:hAnsi="Calibri Light"/>
          <w:color w:val="FF0000"/>
          <w:sz w:val="24"/>
          <w:szCs w:val="56"/>
          <w:lang w:val="es-ES"/>
        </w:rPr>
        <w:t>cambios fundamentales.</w:t>
      </w:r>
    </w:p>
    <w:sdt>
      <w:sdtPr>
        <w:rPr>
          <w:rFonts w:ascii="Calibri" w:eastAsia="Times New Roman" w:hAnsi="Calibri" w:cs="Times New Roman"/>
          <w:color w:val="000000"/>
          <w:sz w:val="22"/>
          <w:szCs w:val="22"/>
          <w:lang w:val="en-US"/>
          <w14:textFill>
            <w14:solidFill>
              <w14:srgbClr w14:val="000000">
                <w14:lumMod w14:val="75000"/>
                <w14:lumOff w14:val="25000"/>
              </w14:srgbClr>
            </w14:solidFill>
          </w14:textFill>
        </w:rPr>
        <w:id w:val="922989912"/>
        <w:docPartObj>
          <w:docPartGallery w:val="Table of Contents"/>
          <w:docPartUnique/>
        </w:docPartObj>
      </w:sdtPr>
      <w:sdtEndPr>
        <w:rPr>
          <w:rFonts w:ascii="Calibri Light" w:hAnsi="Calibri Light"/>
          <w:b/>
          <w:bCs/>
        </w:rPr>
      </w:sdtEndPr>
      <w:sdtContent>
        <w:p w14:paraId="025CF32A" w14:textId="256C87CF" w:rsidR="00327167" w:rsidRPr="00806462" w:rsidRDefault="00A21FB7" w:rsidP="00205F05">
          <w:pPr>
            <w:pStyle w:val="TtuloTDC"/>
            <w:rPr>
              <w:rFonts w:ascii="Calibri Light" w:hAnsi="Calibri Light"/>
              <w:b/>
              <w:bCs/>
              <w:color w:val="FFFFFF" w:themeColor="background1"/>
              <w:lang w:val="es-MX"/>
              <w14:textFill>
                <w14:solidFill>
                  <w14:schemeClr w14:val="bg1">
                    <w14:lumMod w14:val="50000"/>
                    <w14:lumMod w14:val="75000"/>
                    <w14:lumMod w14:val="75000"/>
                    <w14:lumOff w14:val="25000"/>
                  </w14:schemeClr>
                </w14:solidFill>
              </w14:textFill>
            </w:rPr>
          </w:pPr>
          <w:r w:rsidRPr="00806462">
            <w:rPr>
              <w:rFonts w:ascii="Calibri Light" w:hAnsi="Calibri Light"/>
              <w:b/>
              <w:bCs/>
              <w:color w:val="FFFFFF" w:themeColor="background1"/>
              <w:lang w:val="es-MX"/>
              <w14:textFill>
                <w14:solidFill>
                  <w14:schemeClr w14:val="bg1">
                    <w14:lumMod w14:val="50000"/>
                    <w14:lumMod w14:val="75000"/>
                    <w14:lumMod w14:val="75000"/>
                    <w14:lumOff w14:val="25000"/>
                  </w14:schemeClr>
                </w14:solidFill>
              </w14:textFill>
            </w:rPr>
            <w:t>Índice</w:t>
          </w:r>
        </w:p>
        <w:p w14:paraId="176050A8" w14:textId="77777777" w:rsidR="003C626F" w:rsidRDefault="00D470DE">
          <w:pPr>
            <w:pStyle w:val="TDC1"/>
            <w:rPr>
              <w:rFonts w:asciiTheme="minorHAnsi" w:eastAsiaTheme="minorEastAsia" w:hAnsiTheme="minorHAnsi" w:cstheme="minorBidi"/>
              <w:noProof/>
              <w:lang w:val="es-MX" w:eastAsia="es-MX"/>
            </w:rPr>
          </w:pPr>
          <w:r w:rsidRPr="002F66E2">
            <w:rPr>
              <w:lang w:val="en-GB"/>
            </w:rPr>
            <w:fldChar w:fldCharType="begin"/>
          </w:r>
          <w:r w:rsidRPr="00806462">
            <w:rPr>
              <w:lang w:val="es-MX"/>
            </w:rPr>
            <w:instrText xml:space="preserve"> TOC \o "1-3" \h \z \u </w:instrText>
          </w:r>
          <w:r w:rsidRPr="002F66E2">
            <w:rPr>
              <w:lang w:val="en-GB"/>
            </w:rPr>
            <w:fldChar w:fldCharType="separate"/>
          </w:r>
          <w:hyperlink w:anchor="_Toc498440149" w:history="1">
            <w:r w:rsidR="003C626F" w:rsidRPr="00D94B25">
              <w:rPr>
                <w:rStyle w:val="Hipervnculo"/>
                <w:noProof/>
              </w:rPr>
              <w:t>1.</w:t>
            </w:r>
            <w:r w:rsidR="003C626F">
              <w:rPr>
                <w:rFonts w:asciiTheme="minorHAnsi" w:eastAsiaTheme="minorEastAsia" w:hAnsiTheme="minorHAnsi" w:cstheme="minorBidi"/>
                <w:noProof/>
                <w:lang w:val="es-MX" w:eastAsia="es-MX"/>
              </w:rPr>
              <w:tab/>
            </w:r>
            <w:r w:rsidR="003C626F" w:rsidRPr="00D94B25">
              <w:rPr>
                <w:rStyle w:val="Hipervnculo"/>
                <w:noProof/>
              </w:rPr>
              <w:t>Antecedentes y objetivo</w:t>
            </w:r>
            <w:r w:rsidR="003C626F">
              <w:rPr>
                <w:noProof/>
                <w:webHidden/>
              </w:rPr>
              <w:tab/>
            </w:r>
            <w:r w:rsidR="003C626F">
              <w:rPr>
                <w:noProof/>
                <w:webHidden/>
              </w:rPr>
              <w:fldChar w:fldCharType="begin"/>
            </w:r>
            <w:r w:rsidR="003C626F">
              <w:rPr>
                <w:noProof/>
                <w:webHidden/>
              </w:rPr>
              <w:instrText xml:space="preserve"> PAGEREF _Toc498440149 \h </w:instrText>
            </w:r>
            <w:r w:rsidR="003C626F">
              <w:rPr>
                <w:noProof/>
                <w:webHidden/>
              </w:rPr>
            </w:r>
            <w:r w:rsidR="003C626F">
              <w:rPr>
                <w:noProof/>
                <w:webHidden/>
              </w:rPr>
              <w:fldChar w:fldCharType="separate"/>
            </w:r>
            <w:r w:rsidR="003C626F">
              <w:rPr>
                <w:noProof/>
                <w:webHidden/>
              </w:rPr>
              <w:t>2</w:t>
            </w:r>
            <w:r w:rsidR="003C626F">
              <w:rPr>
                <w:noProof/>
                <w:webHidden/>
              </w:rPr>
              <w:fldChar w:fldCharType="end"/>
            </w:r>
          </w:hyperlink>
        </w:p>
        <w:p w14:paraId="6502F9A5" w14:textId="77777777" w:rsidR="003C626F" w:rsidRDefault="00000000">
          <w:pPr>
            <w:pStyle w:val="TDC1"/>
            <w:rPr>
              <w:rFonts w:asciiTheme="minorHAnsi" w:eastAsiaTheme="minorEastAsia" w:hAnsiTheme="minorHAnsi" w:cstheme="minorBidi"/>
              <w:noProof/>
              <w:lang w:val="es-MX" w:eastAsia="es-MX"/>
            </w:rPr>
          </w:pPr>
          <w:hyperlink w:anchor="_Toc498440150" w:history="1">
            <w:r w:rsidR="003C626F" w:rsidRPr="00D94B25">
              <w:rPr>
                <w:rStyle w:val="Hipervnculo"/>
                <w:noProof/>
              </w:rPr>
              <w:t>2.</w:t>
            </w:r>
            <w:r w:rsidR="003C626F">
              <w:rPr>
                <w:rFonts w:asciiTheme="minorHAnsi" w:eastAsiaTheme="minorEastAsia" w:hAnsiTheme="minorHAnsi" w:cstheme="minorBidi"/>
                <w:noProof/>
                <w:lang w:val="es-MX" w:eastAsia="es-MX"/>
              </w:rPr>
              <w:tab/>
            </w:r>
            <w:r w:rsidR="003C626F" w:rsidRPr="00D94B25">
              <w:rPr>
                <w:rStyle w:val="Hipervnculo"/>
                <w:noProof/>
              </w:rPr>
              <w:t>Estructura de gobierno</w:t>
            </w:r>
            <w:r w:rsidR="003C626F">
              <w:rPr>
                <w:noProof/>
                <w:webHidden/>
              </w:rPr>
              <w:tab/>
            </w:r>
            <w:r w:rsidR="003C626F">
              <w:rPr>
                <w:noProof/>
                <w:webHidden/>
              </w:rPr>
              <w:fldChar w:fldCharType="begin"/>
            </w:r>
            <w:r w:rsidR="003C626F">
              <w:rPr>
                <w:noProof/>
                <w:webHidden/>
              </w:rPr>
              <w:instrText xml:space="preserve"> PAGEREF _Toc498440150 \h </w:instrText>
            </w:r>
            <w:r w:rsidR="003C626F">
              <w:rPr>
                <w:noProof/>
                <w:webHidden/>
              </w:rPr>
            </w:r>
            <w:r w:rsidR="003C626F">
              <w:rPr>
                <w:noProof/>
                <w:webHidden/>
              </w:rPr>
              <w:fldChar w:fldCharType="separate"/>
            </w:r>
            <w:r w:rsidR="003C626F">
              <w:rPr>
                <w:noProof/>
                <w:webHidden/>
              </w:rPr>
              <w:t>3</w:t>
            </w:r>
            <w:r w:rsidR="003C626F">
              <w:rPr>
                <w:noProof/>
                <w:webHidden/>
              </w:rPr>
              <w:fldChar w:fldCharType="end"/>
            </w:r>
          </w:hyperlink>
        </w:p>
        <w:p w14:paraId="3E302D1F" w14:textId="77777777" w:rsidR="003C626F" w:rsidRDefault="00000000">
          <w:pPr>
            <w:pStyle w:val="TDC1"/>
            <w:rPr>
              <w:rFonts w:asciiTheme="minorHAnsi" w:eastAsiaTheme="minorEastAsia" w:hAnsiTheme="minorHAnsi" w:cstheme="minorBidi"/>
              <w:noProof/>
              <w:lang w:val="es-MX" w:eastAsia="es-MX"/>
            </w:rPr>
          </w:pPr>
          <w:hyperlink w:anchor="_Toc498440151" w:history="1">
            <w:r w:rsidR="003C626F" w:rsidRPr="00D94B25">
              <w:rPr>
                <w:rStyle w:val="Hipervnculo"/>
                <w:noProof/>
              </w:rPr>
              <w:t>3.</w:t>
            </w:r>
            <w:r w:rsidR="003C626F">
              <w:rPr>
                <w:rFonts w:asciiTheme="minorHAnsi" w:eastAsiaTheme="minorEastAsia" w:hAnsiTheme="minorHAnsi" w:cstheme="minorBidi"/>
                <w:noProof/>
                <w:lang w:val="es-MX" w:eastAsia="es-MX"/>
              </w:rPr>
              <w:tab/>
            </w:r>
            <w:r w:rsidR="003C626F" w:rsidRPr="00D94B25">
              <w:rPr>
                <w:rStyle w:val="Hipervnculo"/>
                <w:noProof/>
              </w:rPr>
              <w:t>Cuestionarios</w:t>
            </w:r>
            <w:r w:rsidR="003C626F">
              <w:rPr>
                <w:noProof/>
                <w:webHidden/>
              </w:rPr>
              <w:tab/>
            </w:r>
            <w:r w:rsidR="003C626F">
              <w:rPr>
                <w:noProof/>
                <w:webHidden/>
              </w:rPr>
              <w:fldChar w:fldCharType="begin"/>
            </w:r>
            <w:r w:rsidR="003C626F">
              <w:rPr>
                <w:noProof/>
                <w:webHidden/>
              </w:rPr>
              <w:instrText xml:space="preserve"> PAGEREF _Toc498440151 \h </w:instrText>
            </w:r>
            <w:r w:rsidR="003C626F">
              <w:rPr>
                <w:noProof/>
                <w:webHidden/>
              </w:rPr>
            </w:r>
            <w:r w:rsidR="003C626F">
              <w:rPr>
                <w:noProof/>
                <w:webHidden/>
              </w:rPr>
              <w:fldChar w:fldCharType="separate"/>
            </w:r>
            <w:r w:rsidR="003C626F">
              <w:rPr>
                <w:noProof/>
                <w:webHidden/>
              </w:rPr>
              <w:t>3</w:t>
            </w:r>
            <w:r w:rsidR="003C626F">
              <w:rPr>
                <w:noProof/>
                <w:webHidden/>
              </w:rPr>
              <w:fldChar w:fldCharType="end"/>
            </w:r>
          </w:hyperlink>
        </w:p>
        <w:p w14:paraId="593FD39B" w14:textId="77777777" w:rsidR="003C626F" w:rsidRDefault="00000000">
          <w:pPr>
            <w:pStyle w:val="TDC1"/>
            <w:rPr>
              <w:rFonts w:asciiTheme="minorHAnsi" w:eastAsiaTheme="minorEastAsia" w:hAnsiTheme="minorHAnsi" w:cstheme="minorBidi"/>
              <w:noProof/>
              <w:lang w:val="es-MX" w:eastAsia="es-MX"/>
            </w:rPr>
          </w:pPr>
          <w:hyperlink w:anchor="_Toc498440152" w:history="1">
            <w:r w:rsidR="003C626F" w:rsidRPr="00D94B25">
              <w:rPr>
                <w:rStyle w:val="Hipervnculo"/>
                <w:noProof/>
              </w:rPr>
              <w:t>4.</w:t>
            </w:r>
            <w:r w:rsidR="003C626F">
              <w:rPr>
                <w:rFonts w:asciiTheme="minorHAnsi" w:eastAsiaTheme="minorEastAsia" w:hAnsiTheme="minorHAnsi" w:cstheme="minorBidi"/>
                <w:noProof/>
                <w:lang w:val="es-MX" w:eastAsia="es-MX"/>
              </w:rPr>
              <w:tab/>
            </w:r>
            <w:r w:rsidR="003C626F" w:rsidRPr="00D94B25">
              <w:rPr>
                <w:rStyle w:val="Hipervnculo"/>
                <w:noProof/>
              </w:rPr>
              <w:t>Diseño de la muestra</w:t>
            </w:r>
            <w:r w:rsidR="003C626F">
              <w:rPr>
                <w:noProof/>
                <w:webHidden/>
              </w:rPr>
              <w:tab/>
            </w:r>
            <w:r w:rsidR="003C626F">
              <w:rPr>
                <w:noProof/>
                <w:webHidden/>
              </w:rPr>
              <w:fldChar w:fldCharType="begin"/>
            </w:r>
            <w:r w:rsidR="003C626F">
              <w:rPr>
                <w:noProof/>
                <w:webHidden/>
              </w:rPr>
              <w:instrText xml:space="preserve"> PAGEREF _Toc498440152 \h </w:instrText>
            </w:r>
            <w:r w:rsidR="003C626F">
              <w:rPr>
                <w:noProof/>
                <w:webHidden/>
              </w:rPr>
            </w:r>
            <w:r w:rsidR="003C626F">
              <w:rPr>
                <w:noProof/>
                <w:webHidden/>
              </w:rPr>
              <w:fldChar w:fldCharType="separate"/>
            </w:r>
            <w:r w:rsidR="003C626F">
              <w:rPr>
                <w:noProof/>
                <w:webHidden/>
              </w:rPr>
              <w:t>6</w:t>
            </w:r>
            <w:r w:rsidR="003C626F">
              <w:rPr>
                <w:noProof/>
                <w:webHidden/>
              </w:rPr>
              <w:fldChar w:fldCharType="end"/>
            </w:r>
          </w:hyperlink>
        </w:p>
        <w:p w14:paraId="00A5B6E2" w14:textId="77777777" w:rsidR="003C626F" w:rsidRDefault="00000000">
          <w:pPr>
            <w:pStyle w:val="TDC1"/>
            <w:rPr>
              <w:rFonts w:asciiTheme="minorHAnsi" w:eastAsiaTheme="minorEastAsia" w:hAnsiTheme="minorHAnsi" w:cstheme="minorBidi"/>
              <w:noProof/>
              <w:lang w:val="es-MX" w:eastAsia="es-MX"/>
            </w:rPr>
          </w:pPr>
          <w:hyperlink w:anchor="_Toc498440153" w:history="1">
            <w:r w:rsidR="003C626F" w:rsidRPr="00D94B25">
              <w:rPr>
                <w:rStyle w:val="Hipervnculo"/>
                <w:noProof/>
              </w:rPr>
              <w:t>5.</w:t>
            </w:r>
            <w:r w:rsidR="003C626F">
              <w:rPr>
                <w:rFonts w:asciiTheme="minorHAnsi" w:eastAsiaTheme="minorEastAsia" w:hAnsiTheme="minorHAnsi" w:cstheme="minorBidi"/>
                <w:noProof/>
                <w:lang w:val="es-MX" w:eastAsia="es-MX"/>
              </w:rPr>
              <w:tab/>
            </w:r>
            <w:r w:rsidR="003C626F" w:rsidRPr="00D94B25">
              <w:rPr>
                <w:rStyle w:val="Hipervnculo"/>
                <w:noProof/>
              </w:rPr>
              <w:t>Instrumentos de la encuesta</w:t>
            </w:r>
            <w:r w:rsidR="003C626F">
              <w:rPr>
                <w:noProof/>
                <w:webHidden/>
              </w:rPr>
              <w:tab/>
            </w:r>
            <w:r w:rsidR="003C626F">
              <w:rPr>
                <w:noProof/>
                <w:webHidden/>
              </w:rPr>
              <w:fldChar w:fldCharType="begin"/>
            </w:r>
            <w:r w:rsidR="003C626F">
              <w:rPr>
                <w:noProof/>
                <w:webHidden/>
              </w:rPr>
              <w:instrText xml:space="preserve"> PAGEREF _Toc498440153 \h </w:instrText>
            </w:r>
            <w:r w:rsidR="003C626F">
              <w:rPr>
                <w:noProof/>
                <w:webHidden/>
              </w:rPr>
            </w:r>
            <w:r w:rsidR="003C626F">
              <w:rPr>
                <w:noProof/>
                <w:webHidden/>
              </w:rPr>
              <w:fldChar w:fldCharType="separate"/>
            </w:r>
            <w:r w:rsidR="003C626F">
              <w:rPr>
                <w:noProof/>
                <w:webHidden/>
              </w:rPr>
              <w:t>6</w:t>
            </w:r>
            <w:r w:rsidR="003C626F">
              <w:rPr>
                <w:noProof/>
                <w:webHidden/>
              </w:rPr>
              <w:fldChar w:fldCharType="end"/>
            </w:r>
          </w:hyperlink>
        </w:p>
        <w:p w14:paraId="706599D8" w14:textId="77777777" w:rsidR="003C626F" w:rsidRDefault="00000000">
          <w:pPr>
            <w:pStyle w:val="TDC1"/>
            <w:rPr>
              <w:rFonts w:asciiTheme="minorHAnsi" w:eastAsiaTheme="minorEastAsia" w:hAnsiTheme="minorHAnsi" w:cstheme="minorBidi"/>
              <w:noProof/>
              <w:lang w:val="es-MX" w:eastAsia="es-MX"/>
            </w:rPr>
          </w:pPr>
          <w:hyperlink w:anchor="_Toc498440154" w:history="1">
            <w:r w:rsidR="003C626F" w:rsidRPr="00D94B25">
              <w:rPr>
                <w:rStyle w:val="Hipervnculo"/>
                <w:noProof/>
                <w:lang w:val="es-MX"/>
              </w:rPr>
              <w:t>6.</w:t>
            </w:r>
            <w:r w:rsidR="003C626F">
              <w:rPr>
                <w:rFonts w:asciiTheme="minorHAnsi" w:eastAsiaTheme="minorEastAsia" w:hAnsiTheme="minorHAnsi" w:cstheme="minorBidi"/>
                <w:noProof/>
                <w:lang w:val="es-MX" w:eastAsia="es-MX"/>
              </w:rPr>
              <w:tab/>
            </w:r>
            <w:r w:rsidR="003C626F" w:rsidRPr="00D94B25">
              <w:rPr>
                <w:rStyle w:val="Hipervnculo"/>
                <w:noProof/>
                <w:lang w:val="es-MX"/>
              </w:rPr>
              <w:t>Reclutamiento y capacitación del personal de trabajo de campo</w:t>
            </w:r>
            <w:r w:rsidR="003C626F">
              <w:rPr>
                <w:noProof/>
                <w:webHidden/>
              </w:rPr>
              <w:tab/>
            </w:r>
            <w:r w:rsidR="003C626F">
              <w:rPr>
                <w:noProof/>
                <w:webHidden/>
              </w:rPr>
              <w:fldChar w:fldCharType="begin"/>
            </w:r>
            <w:r w:rsidR="003C626F">
              <w:rPr>
                <w:noProof/>
                <w:webHidden/>
              </w:rPr>
              <w:instrText xml:space="preserve"> PAGEREF _Toc498440154 \h </w:instrText>
            </w:r>
            <w:r w:rsidR="003C626F">
              <w:rPr>
                <w:noProof/>
                <w:webHidden/>
              </w:rPr>
            </w:r>
            <w:r w:rsidR="003C626F">
              <w:rPr>
                <w:noProof/>
                <w:webHidden/>
              </w:rPr>
              <w:fldChar w:fldCharType="separate"/>
            </w:r>
            <w:r w:rsidR="003C626F">
              <w:rPr>
                <w:noProof/>
                <w:webHidden/>
              </w:rPr>
              <w:t>7</w:t>
            </w:r>
            <w:r w:rsidR="003C626F">
              <w:rPr>
                <w:noProof/>
                <w:webHidden/>
              </w:rPr>
              <w:fldChar w:fldCharType="end"/>
            </w:r>
          </w:hyperlink>
        </w:p>
        <w:p w14:paraId="04CBF7F2" w14:textId="77777777" w:rsidR="003C626F" w:rsidRDefault="00000000">
          <w:pPr>
            <w:pStyle w:val="TDC1"/>
            <w:rPr>
              <w:rFonts w:asciiTheme="minorHAnsi" w:eastAsiaTheme="minorEastAsia" w:hAnsiTheme="minorHAnsi" w:cstheme="minorBidi"/>
              <w:noProof/>
              <w:lang w:val="es-MX" w:eastAsia="es-MX"/>
            </w:rPr>
          </w:pPr>
          <w:hyperlink w:anchor="_Toc498440155" w:history="1">
            <w:r w:rsidR="003C626F" w:rsidRPr="00D94B25">
              <w:rPr>
                <w:rStyle w:val="Hipervnculo"/>
                <w:noProof/>
              </w:rPr>
              <w:t>7.</w:t>
            </w:r>
            <w:r w:rsidR="003C626F">
              <w:rPr>
                <w:rFonts w:asciiTheme="minorHAnsi" w:eastAsiaTheme="minorEastAsia" w:hAnsiTheme="minorHAnsi" w:cstheme="minorBidi"/>
                <w:noProof/>
                <w:lang w:val="es-MX" w:eastAsia="es-MX"/>
              </w:rPr>
              <w:tab/>
            </w:r>
            <w:r w:rsidR="003C626F" w:rsidRPr="00D94B25">
              <w:rPr>
                <w:rStyle w:val="Hipervnculo"/>
                <w:noProof/>
                <w:lang w:val="es-MX"/>
              </w:rPr>
              <w:t>Trabajo</w:t>
            </w:r>
            <w:r w:rsidR="003C626F" w:rsidRPr="00D94B25">
              <w:rPr>
                <w:rStyle w:val="Hipervnculo"/>
                <w:noProof/>
              </w:rPr>
              <w:t xml:space="preserve"> de campo</w:t>
            </w:r>
            <w:r w:rsidR="003C626F">
              <w:rPr>
                <w:noProof/>
                <w:webHidden/>
              </w:rPr>
              <w:tab/>
            </w:r>
            <w:r w:rsidR="003C626F">
              <w:rPr>
                <w:noProof/>
                <w:webHidden/>
              </w:rPr>
              <w:fldChar w:fldCharType="begin"/>
            </w:r>
            <w:r w:rsidR="003C626F">
              <w:rPr>
                <w:noProof/>
                <w:webHidden/>
              </w:rPr>
              <w:instrText xml:space="preserve"> PAGEREF _Toc498440155 \h </w:instrText>
            </w:r>
            <w:r w:rsidR="003C626F">
              <w:rPr>
                <w:noProof/>
                <w:webHidden/>
              </w:rPr>
            </w:r>
            <w:r w:rsidR="003C626F">
              <w:rPr>
                <w:noProof/>
                <w:webHidden/>
              </w:rPr>
              <w:fldChar w:fldCharType="separate"/>
            </w:r>
            <w:r w:rsidR="003C626F">
              <w:rPr>
                <w:noProof/>
                <w:webHidden/>
              </w:rPr>
              <w:t>7</w:t>
            </w:r>
            <w:r w:rsidR="003C626F">
              <w:rPr>
                <w:noProof/>
                <w:webHidden/>
              </w:rPr>
              <w:fldChar w:fldCharType="end"/>
            </w:r>
          </w:hyperlink>
        </w:p>
        <w:p w14:paraId="1FF3C353" w14:textId="77777777" w:rsidR="003C626F" w:rsidRDefault="00000000">
          <w:pPr>
            <w:pStyle w:val="TDC1"/>
            <w:rPr>
              <w:rFonts w:asciiTheme="minorHAnsi" w:eastAsiaTheme="minorEastAsia" w:hAnsiTheme="minorHAnsi" w:cstheme="minorBidi"/>
              <w:noProof/>
              <w:lang w:val="es-MX" w:eastAsia="es-MX"/>
            </w:rPr>
          </w:pPr>
          <w:hyperlink w:anchor="_Toc498440157" w:history="1">
            <w:r w:rsidR="003C626F" w:rsidRPr="00D94B25">
              <w:rPr>
                <w:rStyle w:val="Hipervnculo"/>
                <w:noProof/>
                <w:lang w:val="es-MX"/>
              </w:rPr>
              <w:t>8.</w:t>
            </w:r>
            <w:r w:rsidR="003C626F">
              <w:rPr>
                <w:rFonts w:asciiTheme="minorHAnsi" w:eastAsiaTheme="minorEastAsia" w:hAnsiTheme="minorHAnsi" w:cstheme="minorBidi"/>
                <w:noProof/>
                <w:lang w:val="es-MX" w:eastAsia="es-MX"/>
              </w:rPr>
              <w:tab/>
            </w:r>
            <w:r w:rsidR="003C626F" w:rsidRPr="00D94B25">
              <w:rPr>
                <w:rStyle w:val="Hipervnculo"/>
                <w:noProof/>
                <w:lang w:val="es-MX"/>
              </w:rPr>
              <w:t>Procesamiento de datos</w:t>
            </w:r>
            <w:r w:rsidR="003C626F">
              <w:rPr>
                <w:noProof/>
                <w:webHidden/>
              </w:rPr>
              <w:tab/>
            </w:r>
            <w:r w:rsidR="003C626F">
              <w:rPr>
                <w:noProof/>
                <w:webHidden/>
              </w:rPr>
              <w:fldChar w:fldCharType="begin"/>
            </w:r>
            <w:r w:rsidR="003C626F">
              <w:rPr>
                <w:noProof/>
                <w:webHidden/>
              </w:rPr>
              <w:instrText xml:space="preserve"> PAGEREF _Toc498440157 \h </w:instrText>
            </w:r>
            <w:r w:rsidR="003C626F">
              <w:rPr>
                <w:noProof/>
                <w:webHidden/>
              </w:rPr>
            </w:r>
            <w:r w:rsidR="003C626F">
              <w:rPr>
                <w:noProof/>
                <w:webHidden/>
              </w:rPr>
              <w:fldChar w:fldCharType="separate"/>
            </w:r>
            <w:r w:rsidR="003C626F">
              <w:rPr>
                <w:noProof/>
                <w:webHidden/>
              </w:rPr>
              <w:t>7</w:t>
            </w:r>
            <w:r w:rsidR="003C626F">
              <w:rPr>
                <w:noProof/>
                <w:webHidden/>
              </w:rPr>
              <w:fldChar w:fldCharType="end"/>
            </w:r>
          </w:hyperlink>
        </w:p>
        <w:p w14:paraId="65991AC5" w14:textId="77777777" w:rsidR="003C626F" w:rsidRDefault="00000000">
          <w:pPr>
            <w:pStyle w:val="TDC1"/>
            <w:rPr>
              <w:rFonts w:asciiTheme="minorHAnsi" w:eastAsiaTheme="minorEastAsia" w:hAnsiTheme="minorHAnsi" w:cstheme="minorBidi"/>
              <w:noProof/>
              <w:lang w:val="es-MX" w:eastAsia="es-MX"/>
            </w:rPr>
          </w:pPr>
          <w:hyperlink w:anchor="_Toc498440158" w:history="1">
            <w:r w:rsidR="003C626F" w:rsidRPr="00D94B25">
              <w:rPr>
                <w:rStyle w:val="Hipervnculo"/>
                <w:noProof/>
                <w:lang w:val="es-ES"/>
              </w:rPr>
              <w:t>9.</w:t>
            </w:r>
            <w:r w:rsidR="003C626F">
              <w:rPr>
                <w:rFonts w:asciiTheme="minorHAnsi" w:eastAsiaTheme="minorEastAsia" w:hAnsiTheme="minorHAnsi" w:cstheme="minorBidi"/>
                <w:noProof/>
                <w:lang w:val="es-MX" w:eastAsia="es-MX"/>
              </w:rPr>
              <w:tab/>
            </w:r>
            <w:r w:rsidR="003C626F" w:rsidRPr="00D94B25">
              <w:rPr>
                <w:rStyle w:val="Hipervnculo"/>
                <w:noProof/>
                <w:lang w:val="es-ES"/>
              </w:rPr>
              <w:t>Análisis de datos y elaboración de informes</w:t>
            </w:r>
            <w:r w:rsidR="003C626F">
              <w:rPr>
                <w:noProof/>
                <w:webHidden/>
              </w:rPr>
              <w:tab/>
            </w:r>
            <w:r w:rsidR="003C626F">
              <w:rPr>
                <w:noProof/>
                <w:webHidden/>
              </w:rPr>
              <w:fldChar w:fldCharType="begin"/>
            </w:r>
            <w:r w:rsidR="003C626F">
              <w:rPr>
                <w:noProof/>
                <w:webHidden/>
              </w:rPr>
              <w:instrText xml:space="preserve"> PAGEREF _Toc498440158 \h </w:instrText>
            </w:r>
            <w:r w:rsidR="003C626F">
              <w:rPr>
                <w:noProof/>
                <w:webHidden/>
              </w:rPr>
            </w:r>
            <w:r w:rsidR="003C626F">
              <w:rPr>
                <w:noProof/>
                <w:webHidden/>
              </w:rPr>
              <w:fldChar w:fldCharType="separate"/>
            </w:r>
            <w:r w:rsidR="003C626F">
              <w:rPr>
                <w:noProof/>
                <w:webHidden/>
              </w:rPr>
              <w:t>8</w:t>
            </w:r>
            <w:r w:rsidR="003C626F">
              <w:rPr>
                <w:noProof/>
                <w:webHidden/>
              </w:rPr>
              <w:fldChar w:fldCharType="end"/>
            </w:r>
          </w:hyperlink>
        </w:p>
        <w:p w14:paraId="3DA4ECAE" w14:textId="77777777" w:rsidR="003C626F" w:rsidRDefault="00000000">
          <w:pPr>
            <w:pStyle w:val="TDC1"/>
            <w:rPr>
              <w:rFonts w:asciiTheme="minorHAnsi" w:eastAsiaTheme="minorEastAsia" w:hAnsiTheme="minorHAnsi" w:cstheme="minorBidi"/>
              <w:noProof/>
              <w:lang w:val="es-MX" w:eastAsia="es-MX"/>
            </w:rPr>
          </w:pPr>
          <w:hyperlink w:anchor="_Toc498440160" w:history="1">
            <w:r w:rsidR="003C626F" w:rsidRPr="00D94B25">
              <w:rPr>
                <w:rStyle w:val="Hipervnculo"/>
                <w:noProof/>
              </w:rPr>
              <w:t>10.</w:t>
            </w:r>
            <w:r w:rsidR="003C626F">
              <w:rPr>
                <w:rFonts w:asciiTheme="minorHAnsi" w:eastAsiaTheme="minorEastAsia" w:hAnsiTheme="minorHAnsi" w:cstheme="minorBidi"/>
                <w:noProof/>
                <w:lang w:val="es-MX" w:eastAsia="es-MX"/>
              </w:rPr>
              <w:tab/>
            </w:r>
            <w:r w:rsidR="003C626F" w:rsidRPr="00D94B25">
              <w:rPr>
                <w:rStyle w:val="Hipervnculo"/>
                <w:noProof/>
                <w:lang w:val="es-ES"/>
              </w:rPr>
              <w:t xml:space="preserve"> </w:t>
            </w:r>
            <w:r w:rsidR="003C626F" w:rsidRPr="00D94B25">
              <w:rPr>
                <w:rStyle w:val="Hipervnculo"/>
                <w:noProof/>
              </w:rPr>
              <w:t>Archivo y difusión</w:t>
            </w:r>
            <w:r w:rsidR="003C626F">
              <w:rPr>
                <w:noProof/>
                <w:webHidden/>
              </w:rPr>
              <w:tab/>
            </w:r>
            <w:r w:rsidR="003C626F">
              <w:rPr>
                <w:noProof/>
                <w:webHidden/>
              </w:rPr>
              <w:fldChar w:fldCharType="begin"/>
            </w:r>
            <w:r w:rsidR="003C626F">
              <w:rPr>
                <w:noProof/>
                <w:webHidden/>
              </w:rPr>
              <w:instrText xml:space="preserve"> PAGEREF _Toc498440160 \h </w:instrText>
            </w:r>
            <w:r w:rsidR="003C626F">
              <w:rPr>
                <w:noProof/>
                <w:webHidden/>
              </w:rPr>
            </w:r>
            <w:r w:rsidR="003C626F">
              <w:rPr>
                <w:noProof/>
                <w:webHidden/>
              </w:rPr>
              <w:fldChar w:fldCharType="separate"/>
            </w:r>
            <w:r w:rsidR="003C626F">
              <w:rPr>
                <w:noProof/>
                <w:webHidden/>
              </w:rPr>
              <w:t>8</w:t>
            </w:r>
            <w:r w:rsidR="003C626F">
              <w:rPr>
                <w:noProof/>
                <w:webHidden/>
              </w:rPr>
              <w:fldChar w:fldCharType="end"/>
            </w:r>
          </w:hyperlink>
        </w:p>
        <w:p w14:paraId="7B18A560" w14:textId="77777777" w:rsidR="003C626F" w:rsidRDefault="00000000">
          <w:pPr>
            <w:pStyle w:val="TDC1"/>
            <w:rPr>
              <w:rFonts w:asciiTheme="minorHAnsi" w:eastAsiaTheme="minorEastAsia" w:hAnsiTheme="minorHAnsi" w:cstheme="minorBidi"/>
              <w:noProof/>
              <w:lang w:val="es-MX" w:eastAsia="es-MX"/>
            </w:rPr>
          </w:pPr>
          <w:hyperlink w:anchor="_Toc498440162" w:history="1">
            <w:r w:rsidR="003C626F" w:rsidRPr="00D94B25">
              <w:rPr>
                <w:rStyle w:val="Hipervnculo"/>
                <w:noProof/>
              </w:rPr>
              <w:t>11.</w:t>
            </w:r>
            <w:r w:rsidR="003C626F">
              <w:rPr>
                <w:rFonts w:asciiTheme="minorHAnsi" w:eastAsiaTheme="minorEastAsia" w:hAnsiTheme="minorHAnsi" w:cstheme="minorBidi"/>
                <w:noProof/>
                <w:lang w:val="es-MX" w:eastAsia="es-MX"/>
              </w:rPr>
              <w:tab/>
            </w:r>
            <w:r w:rsidR="003C626F" w:rsidRPr="00D94B25">
              <w:rPr>
                <w:rStyle w:val="Hipervnculo"/>
                <w:noProof/>
              </w:rPr>
              <w:t>Presupuesto</w:t>
            </w:r>
            <w:r w:rsidR="003C626F">
              <w:rPr>
                <w:noProof/>
                <w:webHidden/>
              </w:rPr>
              <w:tab/>
            </w:r>
            <w:r w:rsidR="003C626F">
              <w:rPr>
                <w:noProof/>
                <w:webHidden/>
              </w:rPr>
              <w:fldChar w:fldCharType="begin"/>
            </w:r>
            <w:r w:rsidR="003C626F">
              <w:rPr>
                <w:noProof/>
                <w:webHidden/>
              </w:rPr>
              <w:instrText xml:space="preserve"> PAGEREF _Toc498440162 \h </w:instrText>
            </w:r>
            <w:r w:rsidR="003C626F">
              <w:rPr>
                <w:noProof/>
                <w:webHidden/>
              </w:rPr>
            </w:r>
            <w:r w:rsidR="003C626F">
              <w:rPr>
                <w:noProof/>
                <w:webHidden/>
              </w:rPr>
              <w:fldChar w:fldCharType="separate"/>
            </w:r>
            <w:r w:rsidR="003C626F">
              <w:rPr>
                <w:noProof/>
                <w:webHidden/>
              </w:rPr>
              <w:t>9</w:t>
            </w:r>
            <w:r w:rsidR="003C626F">
              <w:rPr>
                <w:noProof/>
                <w:webHidden/>
              </w:rPr>
              <w:fldChar w:fldCharType="end"/>
            </w:r>
          </w:hyperlink>
        </w:p>
        <w:p w14:paraId="7B8D4FBA" w14:textId="77777777" w:rsidR="003C626F" w:rsidRDefault="00000000">
          <w:pPr>
            <w:pStyle w:val="TDC1"/>
            <w:rPr>
              <w:rFonts w:asciiTheme="minorHAnsi" w:eastAsiaTheme="minorEastAsia" w:hAnsiTheme="minorHAnsi" w:cstheme="minorBidi"/>
              <w:noProof/>
              <w:lang w:val="es-MX" w:eastAsia="es-MX"/>
            </w:rPr>
          </w:pPr>
          <w:hyperlink w:anchor="_Toc498440163" w:history="1">
            <w:r w:rsidR="003C626F" w:rsidRPr="00D94B25">
              <w:rPr>
                <w:rStyle w:val="Hipervnculo"/>
                <w:noProof/>
                <w:lang w:val="es-MX"/>
              </w:rPr>
              <w:t>12.</w:t>
            </w:r>
            <w:r w:rsidR="003C626F">
              <w:rPr>
                <w:rFonts w:asciiTheme="minorHAnsi" w:eastAsiaTheme="minorEastAsia" w:hAnsiTheme="minorHAnsi" w:cstheme="minorBidi"/>
                <w:noProof/>
                <w:lang w:val="es-MX" w:eastAsia="es-MX"/>
              </w:rPr>
              <w:tab/>
            </w:r>
            <w:r w:rsidR="003C626F" w:rsidRPr="00D94B25">
              <w:rPr>
                <w:rStyle w:val="Hipervnculo"/>
                <w:noProof/>
                <w:lang w:val="es-MX"/>
              </w:rPr>
              <w:t>Orientación y apoyo técnico</w:t>
            </w:r>
            <w:r w:rsidR="003C626F">
              <w:rPr>
                <w:noProof/>
                <w:webHidden/>
              </w:rPr>
              <w:tab/>
            </w:r>
            <w:r w:rsidR="003C626F">
              <w:rPr>
                <w:noProof/>
                <w:webHidden/>
              </w:rPr>
              <w:fldChar w:fldCharType="begin"/>
            </w:r>
            <w:r w:rsidR="003C626F">
              <w:rPr>
                <w:noProof/>
                <w:webHidden/>
              </w:rPr>
              <w:instrText xml:space="preserve"> PAGEREF _Toc498440163 \h </w:instrText>
            </w:r>
            <w:r w:rsidR="003C626F">
              <w:rPr>
                <w:noProof/>
                <w:webHidden/>
              </w:rPr>
            </w:r>
            <w:r w:rsidR="003C626F">
              <w:rPr>
                <w:noProof/>
                <w:webHidden/>
              </w:rPr>
              <w:fldChar w:fldCharType="separate"/>
            </w:r>
            <w:r w:rsidR="003C626F">
              <w:rPr>
                <w:noProof/>
                <w:webHidden/>
              </w:rPr>
              <w:t>9</w:t>
            </w:r>
            <w:r w:rsidR="003C626F">
              <w:rPr>
                <w:noProof/>
                <w:webHidden/>
              </w:rPr>
              <w:fldChar w:fldCharType="end"/>
            </w:r>
          </w:hyperlink>
        </w:p>
        <w:p w14:paraId="77389C83" w14:textId="77777777" w:rsidR="003C626F" w:rsidRDefault="00000000">
          <w:pPr>
            <w:pStyle w:val="TDC1"/>
            <w:rPr>
              <w:rFonts w:asciiTheme="minorHAnsi" w:eastAsiaTheme="minorEastAsia" w:hAnsiTheme="minorHAnsi" w:cstheme="minorBidi"/>
              <w:noProof/>
              <w:lang w:val="es-MX" w:eastAsia="es-MX"/>
            </w:rPr>
          </w:pPr>
          <w:hyperlink w:anchor="_Toc498440164" w:history="1">
            <w:r w:rsidR="003C626F" w:rsidRPr="00D94B25">
              <w:rPr>
                <w:rStyle w:val="Hipervnculo"/>
                <w:noProof/>
                <w:lang w:val="es-ES"/>
              </w:rPr>
              <w:t>13.</w:t>
            </w:r>
            <w:r w:rsidR="003C626F">
              <w:rPr>
                <w:rFonts w:asciiTheme="minorHAnsi" w:eastAsiaTheme="minorEastAsia" w:hAnsiTheme="minorHAnsi" w:cstheme="minorBidi"/>
                <w:noProof/>
                <w:lang w:val="es-MX" w:eastAsia="es-MX"/>
              </w:rPr>
              <w:tab/>
            </w:r>
            <w:r w:rsidR="003C626F" w:rsidRPr="00D94B25">
              <w:rPr>
                <w:rStyle w:val="Hipervnculo"/>
                <w:noProof/>
                <w:lang w:val="es-ES"/>
              </w:rPr>
              <w:t>Principales desafíos y apoyo de UNICEF</w:t>
            </w:r>
            <w:r w:rsidR="003C626F">
              <w:rPr>
                <w:noProof/>
                <w:webHidden/>
              </w:rPr>
              <w:tab/>
            </w:r>
            <w:r w:rsidR="003C626F">
              <w:rPr>
                <w:noProof/>
                <w:webHidden/>
              </w:rPr>
              <w:fldChar w:fldCharType="begin"/>
            </w:r>
            <w:r w:rsidR="003C626F">
              <w:rPr>
                <w:noProof/>
                <w:webHidden/>
              </w:rPr>
              <w:instrText xml:space="preserve"> PAGEREF _Toc498440164 \h </w:instrText>
            </w:r>
            <w:r w:rsidR="003C626F">
              <w:rPr>
                <w:noProof/>
                <w:webHidden/>
              </w:rPr>
            </w:r>
            <w:r w:rsidR="003C626F">
              <w:rPr>
                <w:noProof/>
                <w:webHidden/>
              </w:rPr>
              <w:fldChar w:fldCharType="separate"/>
            </w:r>
            <w:r w:rsidR="003C626F">
              <w:rPr>
                <w:noProof/>
                <w:webHidden/>
              </w:rPr>
              <w:t>9</w:t>
            </w:r>
            <w:r w:rsidR="003C626F">
              <w:rPr>
                <w:noProof/>
                <w:webHidden/>
              </w:rPr>
              <w:fldChar w:fldCharType="end"/>
            </w:r>
          </w:hyperlink>
        </w:p>
        <w:p w14:paraId="51D936DD" w14:textId="77777777" w:rsidR="003C626F" w:rsidRDefault="00000000">
          <w:pPr>
            <w:pStyle w:val="TDC1"/>
            <w:rPr>
              <w:rFonts w:asciiTheme="minorHAnsi" w:eastAsiaTheme="minorEastAsia" w:hAnsiTheme="minorHAnsi" w:cstheme="minorBidi"/>
              <w:noProof/>
              <w:lang w:val="es-MX" w:eastAsia="es-MX"/>
            </w:rPr>
          </w:pPr>
          <w:hyperlink w:anchor="_Toc498440165" w:history="1">
            <w:r w:rsidR="003C626F" w:rsidRPr="00D94B25">
              <w:rPr>
                <w:rStyle w:val="Hipervnculo"/>
                <w:noProof/>
              </w:rPr>
              <w:t>14.</w:t>
            </w:r>
            <w:r w:rsidR="003C626F">
              <w:rPr>
                <w:rFonts w:asciiTheme="minorHAnsi" w:eastAsiaTheme="minorEastAsia" w:hAnsiTheme="minorHAnsi" w:cstheme="minorBidi"/>
                <w:noProof/>
                <w:lang w:val="es-MX" w:eastAsia="es-MX"/>
              </w:rPr>
              <w:tab/>
            </w:r>
            <w:r w:rsidR="003C626F" w:rsidRPr="00D94B25">
              <w:rPr>
                <w:rStyle w:val="Hipervnculo"/>
                <w:noProof/>
              </w:rPr>
              <w:t>Cronograma</w:t>
            </w:r>
            <w:r w:rsidR="003C626F">
              <w:rPr>
                <w:noProof/>
                <w:webHidden/>
              </w:rPr>
              <w:tab/>
            </w:r>
            <w:r w:rsidR="003C626F">
              <w:rPr>
                <w:noProof/>
                <w:webHidden/>
              </w:rPr>
              <w:fldChar w:fldCharType="begin"/>
            </w:r>
            <w:r w:rsidR="003C626F">
              <w:rPr>
                <w:noProof/>
                <w:webHidden/>
              </w:rPr>
              <w:instrText xml:space="preserve"> PAGEREF _Toc498440165 \h </w:instrText>
            </w:r>
            <w:r w:rsidR="003C626F">
              <w:rPr>
                <w:noProof/>
                <w:webHidden/>
              </w:rPr>
            </w:r>
            <w:r w:rsidR="003C626F">
              <w:rPr>
                <w:noProof/>
                <w:webHidden/>
              </w:rPr>
              <w:fldChar w:fldCharType="separate"/>
            </w:r>
            <w:r w:rsidR="003C626F">
              <w:rPr>
                <w:noProof/>
                <w:webHidden/>
              </w:rPr>
              <w:t>10</w:t>
            </w:r>
            <w:r w:rsidR="003C626F">
              <w:rPr>
                <w:noProof/>
                <w:webHidden/>
              </w:rPr>
              <w:fldChar w:fldCharType="end"/>
            </w:r>
          </w:hyperlink>
        </w:p>
        <w:p w14:paraId="151A9E12" w14:textId="77777777" w:rsidR="003C626F" w:rsidRDefault="00000000">
          <w:pPr>
            <w:pStyle w:val="TDC2"/>
            <w:tabs>
              <w:tab w:val="right" w:leader="dot" w:pos="9350"/>
            </w:tabs>
            <w:rPr>
              <w:rFonts w:asciiTheme="minorHAnsi" w:eastAsiaTheme="minorEastAsia" w:hAnsiTheme="minorHAnsi" w:cstheme="minorBidi"/>
              <w:noProof/>
              <w:lang w:val="es-MX" w:eastAsia="es-MX"/>
            </w:rPr>
          </w:pPr>
          <w:hyperlink w:anchor="_Toc498440166" w:history="1">
            <w:r w:rsidR="003C626F" w:rsidRPr="00D94B25">
              <w:rPr>
                <w:rStyle w:val="Hipervnculo"/>
                <w:noProof/>
                <w:lang w:val="es-ES"/>
              </w:rPr>
              <w:t>Apéndice A: Presupuesto de la encuesta</w:t>
            </w:r>
            <w:r w:rsidR="003C626F">
              <w:rPr>
                <w:noProof/>
                <w:webHidden/>
              </w:rPr>
              <w:tab/>
            </w:r>
            <w:r w:rsidR="003C626F">
              <w:rPr>
                <w:noProof/>
                <w:webHidden/>
              </w:rPr>
              <w:fldChar w:fldCharType="begin"/>
            </w:r>
            <w:r w:rsidR="003C626F">
              <w:rPr>
                <w:noProof/>
                <w:webHidden/>
              </w:rPr>
              <w:instrText xml:space="preserve"> PAGEREF _Toc498440166 \h </w:instrText>
            </w:r>
            <w:r w:rsidR="003C626F">
              <w:rPr>
                <w:noProof/>
                <w:webHidden/>
              </w:rPr>
            </w:r>
            <w:r w:rsidR="003C626F">
              <w:rPr>
                <w:noProof/>
                <w:webHidden/>
              </w:rPr>
              <w:fldChar w:fldCharType="separate"/>
            </w:r>
            <w:r w:rsidR="003C626F">
              <w:rPr>
                <w:noProof/>
                <w:webHidden/>
              </w:rPr>
              <w:t>14</w:t>
            </w:r>
            <w:r w:rsidR="003C626F">
              <w:rPr>
                <w:noProof/>
                <w:webHidden/>
              </w:rPr>
              <w:fldChar w:fldCharType="end"/>
            </w:r>
          </w:hyperlink>
        </w:p>
        <w:p w14:paraId="392ECD97" w14:textId="77777777" w:rsidR="003C626F" w:rsidRDefault="00000000">
          <w:pPr>
            <w:pStyle w:val="TDC2"/>
            <w:tabs>
              <w:tab w:val="right" w:leader="dot" w:pos="9350"/>
            </w:tabs>
            <w:rPr>
              <w:rFonts w:asciiTheme="minorHAnsi" w:eastAsiaTheme="minorEastAsia" w:hAnsiTheme="minorHAnsi" w:cstheme="minorBidi"/>
              <w:noProof/>
              <w:lang w:val="es-MX" w:eastAsia="es-MX"/>
            </w:rPr>
          </w:pPr>
          <w:hyperlink w:anchor="_Toc498440167" w:history="1">
            <w:r w:rsidR="003C626F" w:rsidRPr="00D94B25">
              <w:rPr>
                <w:rStyle w:val="Hipervnculo"/>
                <w:noProof/>
                <w:lang w:val="es-ES"/>
              </w:rPr>
              <w:t>Apéndice B: Protocolo de protección</w:t>
            </w:r>
            <w:r w:rsidR="003C626F">
              <w:rPr>
                <w:noProof/>
                <w:webHidden/>
              </w:rPr>
              <w:tab/>
            </w:r>
            <w:r w:rsidR="003C626F">
              <w:rPr>
                <w:noProof/>
                <w:webHidden/>
              </w:rPr>
              <w:fldChar w:fldCharType="begin"/>
            </w:r>
            <w:r w:rsidR="003C626F">
              <w:rPr>
                <w:noProof/>
                <w:webHidden/>
              </w:rPr>
              <w:instrText xml:space="preserve"> PAGEREF _Toc498440167 \h </w:instrText>
            </w:r>
            <w:r w:rsidR="003C626F">
              <w:rPr>
                <w:noProof/>
                <w:webHidden/>
              </w:rPr>
            </w:r>
            <w:r w:rsidR="003C626F">
              <w:rPr>
                <w:noProof/>
                <w:webHidden/>
              </w:rPr>
              <w:fldChar w:fldCharType="separate"/>
            </w:r>
            <w:r w:rsidR="003C626F">
              <w:rPr>
                <w:noProof/>
                <w:webHidden/>
              </w:rPr>
              <w:t>14</w:t>
            </w:r>
            <w:r w:rsidR="003C626F">
              <w:rPr>
                <w:noProof/>
                <w:webHidden/>
              </w:rPr>
              <w:fldChar w:fldCharType="end"/>
            </w:r>
          </w:hyperlink>
        </w:p>
        <w:p w14:paraId="5391E469" w14:textId="77777777" w:rsidR="003C626F" w:rsidRDefault="00000000">
          <w:pPr>
            <w:pStyle w:val="TDC2"/>
            <w:tabs>
              <w:tab w:val="right" w:leader="dot" w:pos="9350"/>
            </w:tabs>
            <w:rPr>
              <w:rFonts w:asciiTheme="minorHAnsi" w:eastAsiaTheme="minorEastAsia" w:hAnsiTheme="minorHAnsi" w:cstheme="minorBidi"/>
              <w:noProof/>
              <w:lang w:val="es-MX" w:eastAsia="es-MX"/>
            </w:rPr>
          </w:pPr>
          <w:hyperlink w:anchor="_Toc498440168" w:history="1">
            <w:r w:rsidR="003C626F" w:rsidRPr="00D94B25">
              <w:rPr>
                <w:rStyle w:val="Hipervnculo"/>
                <w:noProof/>
                <w:lang w:val="es-ES"/>
              </w:rPr>
              <w:t>Apéndice C: Documentos para la personalización y revisión de cuestionarios MICS</w:t>
            </w:r>
            <w:r w:rsidR="003C626F">
              <w:rPr>
                <w:noProof/>
                <w:webHidden/>
              </w:rPr>
              <w:tab/>
            </w:r>
            <w:r w:rsidR="003C626F">
              <w:rPr>
                <w:noProof/>
                <w:webHidden/>
              </w:rPr>
              <w:fldChar w:fldCharType="begin"/>
            </w:r>
            <w:r w:rsidR="003C626F">
              <w:rPr>
                <w:noProof/>
                <w:webHidden/>
              </w:rPr>
              <w:instrText xml:space="preserve"> PAGEREF _Toc498440168 \h </w:instrText>
            </w:r>
            <w:r w:rsidR="003C626F">
              <w:rPr>
                <w:noProof/>
                <w:webHidden/>
              </w:rPr>
            </w:r>
            <w:r w:rsidR="003C626F">
              <w:rPr>
                <w:noProof/>
                <w:webHidden/>
              </w:rPr>
              <w:fldChar w:fldCharType="separate"/>
            </w:r>
            <w:r w:rsidR="003C626F">
              <w:rPr>
                <w:noProof/>
                <w:webHidden/>
              </w:rPr>
              <w:t>14</w:t>
            </w:r>
            <w:r w:rsidR="003C626F">
              <w:rPr>
                <w:noProof/>
                <w:webHidden/>
              </w:rPr>
              <w:fldChar w:fldCharType="end"/>
            </w:r>
          </w:hyperlink>
        </w:p>
        <w:p w14:paraId="6B8C793F" w14:textId="77777777" w:rsidR="004733F6" w:rsidRDefault="00D470DE" w:rsidP="004733F6">
          <w:pPr>
            <w:rPr>
              <w:rFonts w:ascii="Calibri Light" w:hAnsi="Calibri Light"/>
              <w:b/>
              <w:bCs/>
              <w:color w:val="000000"/>
              <w14:textFill>
                <w14:solidFill>
                  <w14:srgbClr w14:val="000000">
                    <w14:lumMod w14:val="75000"/>
                    <w14:lumOff w14:val="25000"/>
                  </w14:srgbClr>
                </w14:solidFill>
              </w14:textFill>
            </w:rPr>
          </w:pPr>
          <w:r w:rsidRPr="002F66E2">
            <w:rPr>
              <w:rFonts w:ascii="Calibri Light" w:hAnsi="Calibri Light"/>
              <w:lang w:val="en-GB"/>
            </w:rPr>
            <w:fldChar w:fldCharType="end"/>
          </w:r>
        </w:p>
      </w:sdtContent>
    </w:sdt>
    <w:p w14:paraId="640AF31F" w14:textId="221A71CD" w:rsidR="00D55F83" w:rsidRDefault="00D55F83" w:rsidP="004733F6">
      <w:pPr>
        <w:rPr>
          <w:rFonts w:ascii="Calibri Light" w:hAnsi="Calibri Light"/>
          <w:b/>
          <w:color w:val="404040" w:themeColor="text1" w:themeTint="BF"/>
          <w:sz w:val="28"/>
          <w:szCs w:val="24"/>
          <w:lang w:val="es-ES"/>
        </w:rPr>
      </w:pPr>
      <w:r>
        <w:rPr>
          <w:rFonts w:ascii="Calibri Light" w:hAnsi="Calibri Light"/>
          <w:b/>
          <w:color w:val="404040" w:themeColor="text1" w:themeTint="BF"/>
          <w:sz w:val="28"/>
          <w:szCs w:val="24"/>
          <w:lang w:val="es-ES"/>
        </w:rPr>
        <w:lastRenderedPageBreak/>
        <w:br w:type="page"/>
      </w:r>
    </w:p>
    <w:p w14:paraId="131DE19A" w14:textId="25232FB3" w:rsidR="005E794A" w:rsidRPr="002F66E2" w:rsidRDefault="00A21FB7" w:rsidP="00205F05">
      <w:pPr>
        <w:pStyle w:val="Ttulo1"/>
      </w:pPr>
      <w:bookmarkStart w:id="0" w:name="_Toc498439957"/>
      <w:bookmarkStart w:id="1" w:name="_Toc498440021"/>
      <w:bookmarkStart w:id="2" w:name="_Toc498440043"/>
      <w:bookmarkStart w:id="3" w:name="_Toc498440148"/>
      <w:bookmarkStart w:id="4" w:name="_Toc498440149"/>
      <w:bookmarkEnd w:id="0"/>
      <w:bookmarkEnd w:id="1"/>
      <w:bookmarkEnd w:id="2"/>
      <w:bookmarkEnd w:id="3"/>
      <w:proofErr w:type="spellStart"/>
      <w:r>
        <w:lastRenderedPageBreak/>
        <w:t>Antecedentes</w:t>
      </w:r>
      <w:proofErr w:type="spellEnd"/>
      <w:r>
        <w:t xml:space="preserve"> y </w:t>
      </w:r>
      <w:proofErr w:type="spellStart"/>
      <w:r>
        <w:t>objetivo</w:t>
      </w:r>
      <w:bookmarkEnd w:id="4"/>
      <w:proofErr w:type="spellEnd"/>
    </w:p>
    <w:p w14:paraId="7C6495A7" w14:textId="5198DD86" w:rsidR="00F42E1B" w:rsidRPr="002F66E2" w:rsidRDefault="00627803" w:rsidP="00B0335E">
      <w:pPr>
        <w:pStyle w:val="Sinespaciado"/>
        <w:rPr>
          <w:rFonts w:ascii="Calibri Light" w:hAnsi="Calibri Light"/>
          <w:lang w:val="en-GB"/>
        </w:rPr>
      </w:pPr>
      <w:r w:rsidRPr="002F66E2">
        <w:rPr>
          <w:noProof/>
          <w:lang w:val="es-MX" w:eastAsia="es-MX"/>
        </w:rPr>
        <mc:AlternateContent>
          <mc:Choice Requires="wps">
            <w:drawing>
              <wp:anchor distT="365760" distB="365760" distL="365760" distR="365760" simplePos="0" relativeHeight="251640832" behindDoc="0" locked="0" layoutInCell="1" allowOverlap="1" wp14:anchorId="7FA9932F" wp14:editId="718FB87A">
                <wp:simplePos x="0" y="0"/>
                <wp:positionH relativeFrom="margin">
                  <wp:posOffset>4318000</wp:posOffset>
                </wp:positionH>
                <wp:positionV relativeFrom="margin">
                  <wp:posOffset>262627</wp:posOffset>
                </wp:positionV>
                <wp:extent cx="2028825" cy="6648450"/>
                <wp:effectExtent l="0" t="0" r="635" b="0"/>
                <wp:wrapSquare wrapText="bothSides"/>
                <wp:docPr id="136" name="Text Box 136"/>
                <wp:cNvGraphicFramePr/>
                <a:graphic xmlns:a="http://schemas.openxmlformats.org/drawingml/2006/main">
                  <a:graphicData uri="http://schemas.microsoft.com/office/word/2010/wordprocessingShape">
                    <wps:wsp>
                      <wps:cNvSpPr txBox="1"/>
                      <wps:spPr>
                        <a:xfrm>
                          <a:off x="0" y="0"/>
                          <a:ext cx="2028825" cy="664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0076F5" w14:textId="48CB821F" w:rsidR="000E50D3" w:rsidRPr="0098021F" w:rsidRDefault="000E50D3" w:rsidP="00BC75F9">
                            <w:pPr>
                              <w:pBdr>
                                <w:top w:val="single" w:sz="4" w:space="4" w:color="808080" w:themeColor="background1" w:themeShade="80"/>
                                <w:left w:val="single" w:sz="4" w:space="4" w:color="808080" w:themeColor="background1" w:themeShade="80"/>
                                <w:bottom w:val="single" w:sz="4" w:space="6" w:color="808080" w:themeColor="background1" w:themeShade="80"/>
                                <w:right w:val="single" w:sz="4" w:space="4" w:color="808080" w:themeColor="background1" w:themeShade="80"/>
                              </w:pBdr>
                              <w:shd w:val="clear" w:color="auto" w:fill="7F7F7F" w:themeFill="text1" w:themeFillTint="80"/>
                              <w:spacing w:line="240" w:lineRule="auto"/>
                              <w:ind w:left="101" w:right="101"/>
                              <w:rPr>
                                <w:color w:val="FFFFFF" w:themeColor="background1"/>
                                <w:sz w:val="20"/>
                                <w:szCs w:val="20"/>
                                <w:lang w:val="es-ES"/>
                              </w:rPr>
                            </w:pPr>
                            <w:r w:rsidRPr="0098021F">
                              <w:rPr>
                                <w:color w:val="FFFFFF" w:themeColor="background1"/>
                                <w:sz w:val="20"/>
                                <w:szCs w:val="20"/>
                                <w:lang w:val="es-ES"/>
                              </w:rPr>
                              <w:t>Monitoreo de los avances hacia la Agenda 2030 para el Desarrollo Sostenible a trav</w:t>
                            </w:r>
                            <w:r>
                              <w:rPr>
                                <w:color w:val="FFFFFF" w:themeColor="background1"/>
                                <w:sz w:val="20"/>
                                <w:szCs w:val="20"/>
                                <w:lang w:val="es-ES"/>
                              </w:rPr>
                              <w:t>és de MICS</w:t>
                            </w:r>
                          </w:p>
                          <w:p w14:paraId="7A22AE71" w14:textId="44E86287" w:rsidR="000E50D3" w:rsidRDefault="000E50D3" w:rsidP="0098021F">
                            <w:pPr>
                              <w:rPr>
                                <w:rFonts w:ascii="Calibri Light" w:hAnsi="Calibri Light"/>
                                <w:lang w:val="es-ES"/>
                              </w:rPr>
                            </w:pPr>
                            <w:r w:rsidRPr="0098021F">
                              <w:rPr>
                                <w:rFonts w:ascii="Calibri Light" w:hAnsi="Calibri Light"/>
                                <w:lang w:val="es-ES"/>
                              </w:rPr>
                              <w:t>En 2016, la Comisión de Estadística de las Naciones Unidas aprobó la lista final de indicadores de los Objetivos de Desarrollo Sostenible (ODS), tras la adopción mundial de los 17 ODS y los 169 objetivos de</w:t>
                            </w:r>
                            <w:r>
                              <w:rPr>
                                <w:rFonts w:ascii="Calibri Light" w:hAnsi="Calibri Light"/>
                                <w:lang w:val="es-ES"/>
                              </w:rPr>
                              <w:t xml:space="preserve"> la Agenda</w:t>
                            </w:r>
                            <w:r w:rsidRPr="0098021F">
                              <w:rPr>
                                <w:rFonts w:ascii="Calibri Light" w:hAnsi="Calibri Light"/>
                                <w:lang w:val="es-ES"/>
                              </w:rPr>
                              <w:t xml:space="preserve"> 2030 para el Desarrollo Sostenible. El marco final de los indicadores ODS incluye 230 indicadores globales, de los cuales alrededor del 30 por ciento se basa en hogares. Los cuestionarios MICS han sido sometidos a rigurosos trabajos metodológicos y de validación para ampliar el alcance de las herramientas e incluir nuevos temas que reflejen los indicadores </w:t>
                            </w:r>
                            <w:r>
                              <w:rPr>
                                <w:rFonts w:ascii="Calibri Light" w:hAnsi="Calibri Light"/>
                                <w:lang w:val="es-ES"/>
                              </w:rPr>
                              <w:t>ODS</w:t>
                            </w:r>
                            <w:r w:rsidRPr="0098021F">
                              <w:rPr>
                                <w:rFonts w:ascii="Calibri Light" w:hAnsi="Calibri Light"/>
                                <w:lang w:val="es-ES"/>
                              </w:rPr>
                              <w:t xml:space="preserve"> y las cuestiones emergentes en el contexto de la Agenda 2030</w:t>
                            </w:r>
                            <w:r>
                              <w:rPr>
                                <w:rFonts w:ascii="Calibri Light" w:hAnsi="Calibri Light"/>
                                <w:lang w:val="es-ES"/>
                              </w:rPr>
                              <w:t xml:space="preserve"> </w:t>
                            </w:r>
                            <w:r w:rsidRPr="0098021F">
                              <w:rPr>
                                <w:rFonts w:ascii="Calibri Light" w:hAnsi="Calibri Light"/>
                                <w:lang w:val="es-ES"/>
                              </w:rPr>
                              <w:t>para el Desarrollo Sostenible.</w:t>
                            </w:r>
                          </w:p>
                          <w:p w14:paraId="1B0CC34B" w14:textId="1F8B161F" w:rsidR="000E50D3" w:rsidRPr="0098021F" w:rsidRDefault="000E50D3" w:rsidP="0098021F">
                            <w:pPr>
                              <w:rPr>
                                <w:rFonts w:ascii="Calibri Light" w:hAnsi="Calibri Light"/>
                                <w:lang w:val="es-ES"/>
                              </w:rPr>
                            </w:pPr>
                            <w:r w:rsidRPr="0098021F">
                              <w:rPr>
                                <w:rFonts w:ascii="Calibri Light" w:hAnsi="Calibri Light"/>
                                <w:lang w:val="es-ES"/>
                              </w:rPr>
                              <w:t>Los nuevos temas desarrollado</w:t>
                            </w:r>
                            <w:r>
                              <w:rPr>
                                <w:rFonts w:ascii="Calibri Light" w:hAnsi="Calibri Light"/>
                                <w:lang w:val="es-ES"/>
                              </w:rPr>
                              <w:t>s</w:t>
                            </w:r>
                            <w:r w:rsidRPr="0098021F">
                              <w:rPr>
                                <w:rFonts w:ascii="Calibri Light" w:hAnsi="Calibri Light"/>
                                <w:lang w:val="es-ES"/>
                              </w:rPr>
                              <w:t xml:space="preserve"> incluyen: prueba rápida</w:t>
                            </w:r>
                            <w:r>
                              <w:rPr>
                                <w:rFonts w:ascii="Calibri Light" w:hAnsi="Calibri Light"/>
                                <w:lang w:val="es-ES"/>
                              </w:rPr>
                              <w:t xml:space="preserve"> </w:t>
                            </w:r>
                            <w:r w:rsidRPr="0098021F">
                              <w:rPr>
                                <w:rFonts w:ascii="Calibri Light" w:hAnsi="Calibri Light"/>
                                <w:lang w:val="es-ES"/>
                              </w:rPr>
                              <w:t>de</w:t>
                            </w:r>
                            <w:r>
                              <w:rPr>
                                <w:rFonts w:ascii="Calibri Light" w:hAnsi="Calibri Light"/>
                                <w:lang w:val="es-ES"/>
                              </w:rPr>
                              <w:t xml:space="preserve"> </w:t>
                            </w:r>
                            <w:r w:rsidRPr="0098021F">
                              <w:rPr>
                                <w:rFonts w:ascii="Calibri Light" w:hAnsi="Calibri Light"/>
                                <w:lang w:val="es-ES"/>
                              </w:rPr>
                              <w:t xml:space="preserve">calidad del agua, </w:t>
                            </w:r>
                            <w:r w:rsidRPr="00817CB5">
                              <w:rPr>
                                <w:rFonts w:ascii="Calibri Light" w:hAnsi="Calibri Light"/>
                                <w:lang w:val="es-ES"/>
                              </w:rPr>
                              <w:t xml:space="preserve">transferencias sociales, </w:t>
                            </w:r>
                            <w:r>
                              <w:rPr>
                                <w:rFonts w:ascii="Calibri Light" w:hAnsi="Calibri Light"/>
                                <w:lang w:val="es-ES"/>
                              </w:rPr>
                              <w:t>Competencias fundacionales para el aprendizaje</w:t>
                            </w:r>
                            <w:r w:rsidRPr="0098021F">
                              <w:rPr>
                                <w:rFonts w:ascii="Calibri Light" w:hAnsi="Calibri Light"/>
                                <w:lang w:val="es-ES"/>
                              </w:rPr>
                              <w:t xml:space="preserve"> (niños/as de 7 a 14 años), capacidad funcional de niños/as y adultos, estado de</w:t>
                            </w:r>
                            <w:r>
                              <w:rPr>
                                <w:rFonts w:ascii="Calibri Light" w:hAnsi="Calibri Light"/>
                                <w:lang w:val="es-ES"/>
                              </w:rPr>
                              <w:t xml:space="preserve"> la</w:t>
                            </w:r>
                            <w:r w:rsidRPr="0098021F">
                              <w:rPr>
                                <w:rFonts w:ascii="Calibri Light" w:hAnsi="Calibri Light"/>
                                <w:lang w:val="es-ES"/>
                              </w:rPr>
                              <w:t xml:space="preserve"> migración, uso de combustibles y tecnología limpios</w:t>
                            </w:r>
                            <w:r>
                              <w:rPr>
                                <w:rFonts w:ascii="Calibri Light" w:hAnsi="Calibri Light"/>
                                <w:lang w:val="es-ES"/>
                              </w:rPr>
                              <w:t>,</w:t>
                            </w:r>
                            <w:r w:rsidRPr="0098021F">
                              <w:rPr>
                                <w:rFonts w:ascii="Calibri Light" w:hAnsi="Calibri Light"/>
                                <w:lang w:val="es-ES"/>
                              </w:rPr>
                              <w:t xml:space="preserve"> y victimización.</w:t>
                            </w:r>
                          </w:p>
                          <w:p w14:paraId="7D6BB143" w14:textId="424BC28B" w:rsidR="000E50D3" w:rsidRDefault="000E50D3" w:rsidP="0098021F">
                            <w:pPr>
                              <w:rPr>
                                <w:rFonts w:ascii="Arial" w:hAnsi="Arial" w:cs="Arial"/>
                                <w:color w:val="222222"/>
                                <w:lang w:val="es-ES"/>
                              </w:rPr>
                            </w:pPr>
                          </w:p>
                          <w:p w14:paraId="7ACA147E" w14:textId="7FBBC235" w:rsidR="000E50D3" w:rsidRPr="0098021F" w:rsidRDefault="000E50D3" w:rsidP="0098021F">
                            <w:pPr>
                              <w:rPr>
                                <w:rFonts w:ascii="Calibri Light" w:hAnsi="Calibri Light"/>
                                <w:lang w:val="es-ES"/>
                              </w:rPr>
                            </w:pPr>
                          </w:p>
                          <w:p w14:paraId="3581229B" w14:textId="77777777" w:rsidR="000E50D3" w:rsidRPr="0098021F" w:rsidRDefault="000E50D3" w:rsidP="00BA0664">
                            <w:pPr>
                              <w:shd w:val="clear" w:color="auto" w:fill="00B0F0"/>
                              <w:rPr>
                                <w:rFonts w:ascii="Calibri Light" w:hAnsi="Calibri Light"/>
                                <w:lang w:val="es-E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w14:anchorId="7FA9932F" id="_x0000_t202" coordsize="21600,21600" o:spt="202" path="m,l,21600r21600,l21600,xe">
                <v:stroke joinstyle="miter"/>
                <v:path gradientshapeok="t" o:connecttype="rect"/>
              </v:shapetype>
              <v:shape id="Text Box 136" o:spid="_x0000_s1026" type="#_x0000_t202" style="position:absolute;margin-left:340pt;margin-top:20.7pt;width:159.75pt;height:523.5pt;z-index:251640832;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" filled="f" stroked="f" strokeweight=".5pt">
                <v:textbox inset="0,0,0,0">
                  <w:txbxContent>
                    <w:p w14:paraId="2B0076F5" w14:textId="48CB821F" w:rsidR="000E50D3" w:rsidRPr="0098021F" w:rsidRDefault="000E50D3" w:rsidP="00BC75F9">
                      <w:pPr>
                        <w:pBdr>
                          <w:top w:val="single" w:sz="4" w:space="4" w:color="808080" w:themeColor="background1" w:themeShade="80"/>
                          <w:left w:val="single" w:sz="4" w:space="4" w:color="808080" w:themeColor="background1" w:themeShade="80"/>
                          <w:bottom w:val="single" w:sz="4" w:space="6" w:color="808080" w:themeColor="background1" w:themeShade="80"/>
                          <w:right w:val="single" w:sz="4" w:space="4" w:color="808080" w:themeColor="background1" w:themeShade="80"/>
                        </w:pBdr>
                        <w:shd w:val="clear" w:color="auto" w:fill="7F7F7F" w:themeFill="text1" w:themeFillTint="80"/>
                        <w:spacing w:line="240" w:lineRule="auto"/>
                        <w:ind w:left="101" w:right="101"/>
                        <w:rPr>
                          <w:color w:val="FFFFFF" w:themeColor="background1"/>
                          <w:sz w:val="20"/>
                          <w:szCs w:val="20"/>
                          <w:lang w:val="es-ES"/>
                        </w:rPr>
                      </w:pPr>
                      <w:r w:rsidRPr="0098021F">
                        <w:rPr>
                          <w:color w:val="FFFFFF" w:themeColor="background1"/>
                          <w:sz w:val="20"/>
                          <w:szCs w:val="20"/>
                          <w:lang w:val="es-ES"/>
                        </w:rPr>
                        <w:t>Monitoreo de los avances hacia la Agenda 2030 para el Desarrollo Sostenible a trav</w:t>
                      </w:r>
                      <w:r>
                        <w:rPr>
                          <w:color w:val="FFFFFF" w:themeColor="background1"/>
                          <w:sz w:val="20"/>
                          <w:szCs w:val="20"/>
                          <w:lang w:val="es-ES"/>
                        </w:rPr>
                        <w:t>és de MICS</w:t>
                      </w:r>
                    </w:p>
                    <w:p w14:paraId="7A22AE71" w14:textId="44E86287" w:rsidR="000E50D3" w:rsidRDefault="000E50D3" w:rsidP="0098021F">
                      <w:pPr>
                        <w:rPr>
                          <w:rFonts w:ascii="Calibri Light" w:hAnsi="Calibri Light"/>
                          <w:lang w:val="es-ES"/>
                        </w:rPr>
                      </w:pPr>
                      <w:r w:rsidRPr="0098021F">
                        <w:rPr>
                          <w:rFonts w:ascii="Calibri Light" w:hAnsi="Calibri Light"/>
                          <w:lang w:val="es-ES"/>
                        </w:rPr>
                        <w:t>En 2016, la Comisión de Estadística de las Naciones Unidas aprobó la lista final de indicadores de los Objetivos de Desarrollo Sostenible (ODS), tras la adopción mundial de los 17 ODS y los 169 objetivos de</w:t>
                      </w:r>
                      <w:r>
                        <w:rPr>
                          <w:rFonts w:ascii="Calibri Light" w:hAnsi="Calibri Light"/>
                          <w:lang w:val="es-ES"/>
                        </w:rPr>
                        <w:t xml:space="preserve"> la Agenda</w:t>
                      </w:r>
                      <w:r w:rsidRPr="0098021F">
                        <w:rPr>
                          <w:rFonts w:ascii="Calibri Light" w:hAnsi="Calibri Light"/>
                          <w:lang w:val="es-ES"/>
                        </w:rPr>
                        <w:t xml:space="preserve"> 2030 para el Desarrollo Sostenible. El marco final de los indicadores ODS incluye 230 indicadores globales, de los cuales alrededor del 30 por ciento se basa en hogares. Los cuestionarios MICS han sido sometidos a rigurosos trabajos metodológicos y de validación para ampliar el alcance de las herramientas e incluir nuevos temas que reflejen los indicadores </w:t>
                      </w:r>
                      <w:r>
                        <w:rPr>
                          <w:rFonts w:ascii="Calibri Light" w:hAnsi="Calibri Light"/>
                          <w:lang w:val="es-ES"/>
                        </w:rPr>
                        <w:t>ODS</w:t>
                      </w:r>
                      <w:r w:rsidRPr="0098021F">
                        <w:rPr>
                          <w:rFonts w:ascii="Calibri Light" w:hAnsi="Calibri Light"/>
                          <w:lang w:val="es-ES"/>
                        </w:rPr>
                        <w:t xml:space="preserve"> y las cuestiones emergentes en el contexto de la Agenda 2030</w:t>
                      </w:r>
                      <w:r>
                        <w:rPr>
                          <w:rFonts w:ascii="Calibri Light" w:hAnsi="Calibri Light"/>
                          <w:lang w:val="es-ES"/>
                        </w:rPr>
                        <w:t xml:space="preserve"> </w:t>
                      </w:r>
                      <w:r w:rsidRPr="0098021F">
                        <w:rPr>
                          <w:rFonts w:ascii="Calibri Light" w:hAnsi="Calibri Light"/>
                          <w:lang w:val="es-ES"/>
                        </w:rPr>
                        <w:t>para el Desarrollo Sostenible.</w:t>
                      </w:r>
                    </w:p>
                    <w:p w14:paraId="1B0CC34B" w14:textId="1F8B161F" w:rsidR="000E50D3" w:rsidRPr="0098021F" w:rsidRDefault="000E50D3" w:rsidP="0098021F">
                      <w:pPr>
                        <w:rPr>
                          <w:rFonts w:ascii="Calibri Light" w:hAnsi="Calibri Light"/>
                          <w:lang w:val="es-ES"/>
                        </w:rPr>
                      </w:pPr>
                      <w:r w:rsidRPr="0098021F">
                        <w:rPr>
                          <w:rFonts w:ascii="Calibri Light" w:hAnsi="Calibri Light"/>
                          <w:lang w:val="es-ES"/>
                        </w:rPr>
                        <w:t>Los nuevos temas desarrollado</w:t>
                      </w:r>
                      <w:r>
                        <w:rPr>
                          <w:rFonts w:ascii="Calibri Light" w:hAnsi="Calibri Light"/>
                          <w:lang w:val="es-ES"/>
                        </w:rPr>
                        <w:t>s</w:t>
                      </w:r>
                      <w:r w:rsidRPr="0098021F">
                        <w:rPr>
                          <w:rFonts w:ascii="Calibri Light" w:hAnsi="Calibri Light"/>
                          <w:lang w:val="es-ES"/>
                        </w:rPr>
                        <w:t xml:space="preserve"> incluyen: prueba rápida</w:t>
                      </w:r>
                      <w:r>
                        <w:rPr>
                          <w:rFonts w:ascii="Calibri Light" w:hAnsi="Calibri Light"/>
                          <w:lang w:val="es-ES"/>
                        </w:rPr>
                        <w:t xml:space="preserve"> </w:t>
                      </w:r>
                      <w:r w:rsidRPr="0098021F">
                        <w:rPr>
                          <w:rFonts w:ascii="Calibri Light" w:hAnsi="Calibri Light"/>
                          <w:lang w:val="es-ES"/>
                        </w:rPr>
                        <w:t>de</w:t>
                      </w:r>
                      <w:r>
                        <w:rPr>
                          <w:rFonts w:ascii="Calibri Light" w:hAnsi="Calibri Light"/>
                          <w:lang w:val="es-ES"/>
                        </w:rPr>
                        <w:t xml:space="preserve"> </w:t>
                      </w:r>
                      <w:r w:rsidRPr="0098021F">
                        <w:rPr>
                          <w:rFonts w:ascii="Calibri Light" w:hAnsi="Calibri Light"/>
                          <w:lang w:val="es-ES"/>
                        </w:rPr>
                        <w:t xml:space="preserve">calidad del agua, </w:t>
                      </w:r>
                      <w:r w:rsidRPr="00817CB5">
                        <w:rPr>
                          <w:rFonts w:ascii="Calibri Light" w:hAnsi="Calibri Light"/>
                          <w:lang w:val="es-ES"/>
                        </w:rPr>
                        <w:t xml:space="preserve">transferencias sociales, </w:t>
                      </w:r>
                      <w:r>
                        <w:rPr>
                          <w:rFonts w:ascii="Calibri Light" w:hAnsi="Calibri Light"/>
                          <w:lang w:val="es-ES"/>
                        </w:rPr>
                        <w:t>Competencias fundacionales para el aprendizaje</w:t>
                      </w:r>
                      <w:r w:rsidRPr="0098021F">
                        <w:rPr>
                          <w:rFonts w:ascii="Calibri Light" w:hAnsi="Calibri Light"/>
                          <w:lang w:val="es-ES"/>
                        </w:rPr>
                        <w:t xml:space="preserve"> (niños/as de 7 a 14 años), capacidad funcional de niños/as y adultos, estado de</w:t>
                      </w:r>
                      <w:r>
                        <w:rPr>
                          <w:rFonts w:ascii="Calibri Light" w:hAnsi="Calibri Light"/>
                          <w:lang w:val="es-ES"/>
                        </w:rPr>
                        <w:t xml:space="preserve"> la</w:t>
                      </w:r>
                      <w:r w:rsidRPr="0098021F">
                        <w:rPr>
                          <w:rFonts w:ascii="Calibri Light" w:hAnsi="Calibri Light"/>
                          <w:lang w:val="es-ES"/>
                        </w:rPr>
                        <w:t xml:space="preserve"> migración, uso de combustibles y tecnología limpios</w:t>
                      </w:r>
                      <w:r>
                        <w:rPr>
                          <w:rFonts w:ascii="Calibri Light" w:hAnsi="Calibri Light"/>
                          <w:lang w:val="es-ES"/>
                        </w:rPr>
                        <w:t>,</w:t>
                      </w:r>
                      <w:r w:rsidRPr="0098021F">
                        <w:rPr>
                          <w:rFonts w:ascii="Calibri Light" w:hAnsi="Calibri Light"/>
                          <w:lang w:val="es-ES"/>
                        </w:rPr>
                        <w:t xml:space="preserve"> y victimización.</w:t>
                      </w:r>
                    </w:p>
                    <w:p w14:paraId="7D6BB143" w14:textId="424BC28B" w:rsidR="000E50D3" w:rsidRDefault="000E50D3" w:rsidP="0098021F">
                      <w:pPr>
                        <w:rPr>
                          <w:rFonts w:ascii="Arial" w:hAnsi="Arial" w:cs="Arial"/>
                          <w:color w:val="222222"/>
                          <w:lang w:val="es-ES"/>
                        </w:rPr>
                      </w:pPr>
                    </w:p>
                    <w:p w14:paraId="7ACA147E" w14:textId="7FBBC235" w:rsidR="000E50D3" w:rsidRPr="0098021F" w:rsidRDefault="000E50D3" w:rsidP="0098021F">
                      <w:pPr>
                        <w:rPr>
                          <w:rFonts w:ascii="Calibri Light" w:hAnsi="Calibri Light"/>
                          <w:lang w:val="es-ES"/>
                        </w:rPr>
                      </w:pPr>
                    </w:p>
                    <w:p w14:paraId="3581229B" w14:textId="77777777" w:rsidR="000E50D3" w:rsidRPr="0098021F" w:rsidRDefault="000E50D3" w:rsidP="00BA0664">
                      <w:pPr>
                        <w:shd w:val="clear" w:color="auto" w:fill="00B0F0"/>
                        <w:rPr>
                          <w:rFonts w:ascii="Calibri Light" w:hAnsi="Calibri Light"/>
                          <w:lang w:val="es-ES"/>
                        </w:rPr>
                      </w:pPr>
                    </w:p>
                  </w:txbxContent>
                </v:textbox>
                <w10:wrap type="square" anchorx="margin" anchory="margin"/>
              </v:shape>
            </w:pict>
          </mc:Fallback>
        </mc:AlternateContent>
      </w:r>
    </w:p>
    <w:p w14:paraId="2EE87351" w14:textId="3EB83FF7" w:rsidR="00A21FB7" w:rsidRPr="00DF269E" w:rsidRDefault="00A21FB7" w:rsidP="00A21FB7">
      <w:pPr>
        <w:pStyle w:val="Sinespaciado"/>
        <w:rPr>
          <w:sz w:val="24"/>
          <w:szCs w:val="24"/>
          <w:lang w:val="es-ES"/>
        </w:rPr>
      </w:pPr>
      <w:r w:rsidRPr="009243DF">
        <w:rPr>
          <w:rFonts w:ascii="Calibri Light" w:hAnsi="Calibri Light"/>
          <w:lang w:val="es-ES"/>
        </w:rPr>
        <w:t xml:space="preserve">La Encuesta de Indicadores Múltiples por Conglomerados (MICS) es un programa internacional de encuestas de hogares elaborado y apoyado por UNICEF. </w:t>
      </w:r>
      <w:r w:rsidRPr="0028507B">
        <w:rPr>
          <w:rFonts w:ascii="Calibri Light" w:hAnsi="Calibri Light"/>
          <w:lang w:val="es-ES"/>
        </w:rPr>
        <w:t xml:space="preserve">MICS está diseñada para recopilar estimaciones de indicadores clave que se utilizan para evaluar la situación de los niños, niñas y mujeres. </w:t>
      </w:r>
      <w:r w:rsidR="009243DF" w:rsidRPr="0028507B">
        <w:rPr>
          <w:rFonts w:ascii="Calibri Light" w:hAnsi="Calibri Light"/>
          <w:lang w:val="es-ES"/>
        </w:rPr>
        <w:t xml:space="preserve">En los últimos 20 años, MICS ha evolucionado para responder a las necesidades cambiantes </w:t>
      </w:r>
      <w:r w:rsidR="00075FE0">
        <w:rPr>
          <w:rFonts w:ascii="Calibri Light" w:hAnsi="Calibri Light"/>
          <w:lang w:val="es-ES"/>
        </w:rPr>
        <w:t>en relación a los</w:t>
      </w:r>
      <w:r w:rsidR="009243DF" w:rsidRPr="0028507B">
        <w:rPr>
          <w:rFonts w:ascii="Calibri Light" w:hAnsi="Calibri Light"/>
          <w:lang w:val="es-ES"/>
        </w:rPr>
        <w:t xml:space="preserve"> datos, pasando de 28 indicadores en la primera ronda a 200 indicadores en la sexta ronda actual</w:t>
      </w:r>
      <w:r w:rsidR="0017471D">
        <w:rPr>
          <w:rFonts w:ascii="Calibri Light" w:hAnsi="Calibri Light"/>
          <w:lang w:val="es-ES"/>
        </w:rPr>
        <w:t>,</w:t>
      </w:r>
      <w:r w:rsidR="009243DF" w:rsidRPr="0028507B">
        <w:rPr>
          <w:rFonts w:ascii="Calibri Light" w:hAnsi="Calibri Light"/>
          <w:lang w:val="es-ES"/>
        </w:rPr>
        <w:t xml:space="preserve"> convirtiéndose en una fuente clave de datos sobre protección y educación temprana, así como una fuente </w:t>
      </w:r>
      <w:r w:rsidR="005B69F8">
        <w:rPr>
          <w:rFonts w:ascii="Calibri Light" w:hAnsi="Calibri Light"/>
          <w:lang w:val="es-ES"/>
        </w:rPr>
        <w:t xml:space="preserve">importante </w:t>
      </w:r>
      <w:r w:rsidR="009243DF" w:rsidRPr="0028507B">
        <w:rPr>
          <w:rFonts w:ascii="Calibri Light" w:hAnsi="Calibri Light"/>
          <w:lang w:val="es-ES"/>
        </w:rPr>
        <w:t xml:space="preserve">de datos sobre la salud y la nutrición de la infancia. Además de ser una herramienta de recolección de datos para generar datos y monitorear los avances hacia los objetivos nacionales y compromisos </w:t>
      </w:r>
      <w:r w:rsidR="005B69F8">
        <w:rPr>
          <w:rFonts w:ascii="Calibri Light" w:hAnsi="Calibri Light"/>
          <w:lang w:val="es-ES"/>
        </w:rPr>
        <w:t xml:space="preserve">globales </w:t>
      </w:r>
      <w:r w:rsidR="009243DF" w:rsidRPr="0028507B">
        <w:rPr>
          <w:rFonts w:ascii="Calibri Light" w:hAnsi="Calibri Light"/>
          <w:lang w:val="es-ES"/>
        </w:rPr>
        <w:t>encaminados a promover el bienestar de los niños/as, MICS ha proporcionado datos valiosos para  el monitoreo de los ODM</w:t>
      </w:r>
      <w:r w:rsidR="007E52CF">
        <w:rPr>
          <w:rFonts w:ascii="Calibri Light" w:hAnsi="Calibri Light"/>
          <w:lang w:val="es-ES"/>
        </w:rPr>
        <w:t>, siendo ésta</w:t>
      </w:r>
      <w:r w:rsidR="009243DF" w:rsidRPr="0028507B">
        <w:rPr>
          <w:rFonts w:ascii="Calibri Light" w:hAnsi="Calibri Light"/>
          <w:lang w:val="es-ES"/>
        </w:rPr>
        <w:t xml:space="preserve"> una fuente importante de datos para el Informe Final de Avance de los Objetivos de Desarrollo del Milenio del Secretario General de las Naciones Unidas.</w:t>
      </w:r>
    </w:p>
    <w:p w14:paraId="39CE1729" w14:textId="75E3600B" w:rsidR="003E5DFF" w:rsidRPr="00A21FB7" w:rsidRDefault="003E5DFF" w:rsidP="00B0335E">
      <w:pPr>
        <w:pStyle w:val="Sinespaciado"/>
        <w:rPr>
          <w:rFonts w:ascii="Calibri Light" w:hAnsi="Calibri Light"/>
          <w:lang w:val="es-ES"/>
        </w:rPr>
      </w:pPr>
    </w:p>
    <w:p w14:paraId="325B6486" w14:textId="77777777" w:rsidR="00B0335E" w:rsidRPr="00A21FB7" w:rsidRDefault="00B0335E" w:rsidP="00B0335E">
      <w:pPr>
        <w:pStyle w:val="Sinespaciado"/>
        <w:rPr>
          <w:rFonts w:ascii="Calibri Light" w:hAnsi="Calibri Light"/>
          <w:lang w:val="es-ES"/>
        </w:rPr>
      </w:pPr>
    </w:p>
    <w:p w14:paraId="4DCA36C7" w14:textId="639D278D" w:rsidR="004F7B4C" w:rsidRPr="009243DF" w:rsidRDefault="009243DF" w:rsidP="00DD68A3">
      <w:pPr>
        <w:spacing w:after="0" w:line="240" w:lineRule="auto"/>
        <w:rPr>
          <w:rFonts w:ascii="Calibri Light" w:hAnsi="Calibri Light"/>
          <w:lang w:val="es-ES"/>
        </w:rPr>
      </w:pPr>
      <w:r w:rsidRPr="004338F1">
        <w:rPr>
          <w:rFonts w:ascii="Calibri Light" w:hAnsi="Calibri Light"/>
          <w:lang w:val="es-ES"/>
        </w:rPr>
        <w:t xml:space="preserve">Desde el inicio de MICS en los años noventa, se han realizado </w:t>
      </w:r>
      <w:r w:rsidR="00BF390E">
        <w:rPr>
          <w:rFonts w:ascii="Calibri Light" w:hAnsi="Calibri Light"/>
          <w:lang w:val="es-ES"/>
        </w:rPr>
        <w:t xml:space="preserve">más </w:t>
      </w:r>
      <w:r w:rsidRPr="004338F1">
        <w:rPr>
          <w:rFonts w:ascii="Calibri Light" w:hAnsi="Calibri Light"/>
          <w:lang w:val="es-ES"/>
        </w:rPr>
        <w:t xml:space="preserve">de </w:t>
      </w:r>
      <w:r w:rsidR="00BF390E" w:rsidRPr="004338F1">
        <w:rPr>
          <w:rFonts w:ascii="Calibri Light" w:hAnsi="Calibri Light"/>
          <w:lang w:val="es-ES"/>
        </w:rPr>
        <w:t>3</w:t>
      </w:r>
      <w:r w:rsidR="00BF390E">
        <w:rPr>
          <w:rFonts w:ascii="Calibri Light" w:hAnsi="Calibri Light"/>
          <w:lang w:val="es-ES"/>
        </w:rPr>
        <w:t>2</w:t>
      </w:r>
      <w:r w:rsidR="00BF390E" w:rsidRPr="004338F1">
        <w:rPr>
          <w:rFonts w:ascii="Calibri Light" w:hAnsi="Calibri Light"/>
          <w:lang w:val="es-ES"/>
        </w:rPr>
        <w:t xml:space="preserve">0 </w:t>
      </w:r>
      <w:r w:rsidRPr="004338F1">
        <w:rPr>
          <w:rFonts w:ascii="Calibri Light" w:hAnsi="Calibri Light"/>
          <w:lang w:val="es-ES"/>
        </w:rPr>
        <w:t xml:space="preserve">encuestas en </w:t>
      </w:r>
      <w:r w:rsidR="00BF390E">
        <w:rPr>
          <w:rFonts w:ascii="Calibri Light" w:hAnsi="Calibri Light"/>
          <w:lang w:val="es-ES"/>
        </w:rPr>
        <w:t>116</w:t>
      </w:r>
      <w:r w:rsidRPr="004338F1">
        <w:rPr>
          <w:rFonts w:ascii="Calibri Light" w:hAnsi="Calibri Light"/>
          <w:lang w:val="es-ES"/>
        </w:rPr>
        <w:t xml:space="preserve"> países. </w:t>
      </w:r>
      <w:r w:rsidRPr="0028507B">
        <w:rPr>
          <w:rFonts w:ascii="Calibri Light" w:hAnsi="Calibri Light"/>
          <w:lang w:val="es-ES"/>
        </w:rPr>
        <w:t xml:space="preserve">Como parte del esfuerzo </w:t>
      </w:r>
      <w:r w:rsidR="007E52CF">
        <w:rPr>
          <w:rFonts w:ascii="Calibri Light" w:hAnsi="Calibri Light"/>
          <w:lang w:val="es-ES"/>
        </w:rPr>
        <w:t>global</w:t>
      </w:r>
      <w:r w:rsidR="007E52CF" w:rsidRPr="0028507B">
        <w:rPr>
          <w:rFonts w:ascii="Calibri Light" w:hAnsi="Calibri Light"/>
          <w:lang w:val="es-ES"/>
        </w:rPr>
        <w:t xml:space="preserve"> </w:t>
      </w:r>
      <w:r w:rsidRPr="0028507B">
        <w:rPr>
          <w:rFonts w:ascii="Calibri Light" w:hAnsi="Calibri Light"/>
          <w:lang w:val="es-ES"/>
        </w:rPr>
        <w:t xml:space="preserve">para desarrollar las capacidades nacionales </w:t>
      </w:r>
      <w:r w:rsidR="0017471D">
        <w:rPr>
          <w:rFonts w:ascii="Calibri Light" w:hAnsi="Calibri Light"/>
          <w:lang w:val="es-ES"/>
        </w:rPr>
        <w:t>y</w:t>
      </w:r>
      <w:r w:rsidRPr="0028507B">
        <w:rPr>
          <w:rFonts w:ascii="Calibri Light" w:hAnsi="Calibri Light"/>
          <w:lang w:val="es-ES"/>
        </w:rPr>
        <w:t xml:space="preserve"> generar y analizar datos de alta calidad y des</w:t>
      </w:r>
      <w:r w:rsidR="00FC17DF" w:rsidRPr="0028507B">
        <w:rPr>
          <w:rFonts w:ascii="Calibri Light" w:hAnsi="Calibri Light"/>
          <w:lang w:val="es-ES"/>
        </w:rPr>
        <w:t xml:space="preserve">agregados, en octubre de 2016, </w:t>
      </w:r>
      <w:r w:rsidRPr="0028507B">
        <w:rPr>
          <w:rFonts w:ascii="Calibri Light" w:hAnsi="Calibri Light"/>
          <w:lang w:val="es-ES"/>
        </w:rPr>
        <w:t xml:space="preserve">UNICEF lanzó la sexta ronda de encuestas MICS, </w:t>
      </w:r>
      <w:r w:rsidR="00BF390E" w:rsidRPr="0028507B">
        <w:rPr>
          <w:rFonts w:ascii="Calibri Light" w:hAnsi="Calibri Light"/>
          <w:lang w:val="es-ES"/>
        </w:rPr>
        <w:t>c</w:t>
      </w:r>
      <w:r w:rsidR="00BF390E">
        <w:rPr>
          <w:rFonts w:ascii="Calibri Light" w:hAnsi="Calibri Light"/>
          <w:lang w:val="es-ES"/>
        </w:rPr>
        <w:t>on</w:t>
      </w:r>
      <w:r w:rsidR="00BF390E" w:rsidRPr="0028507B">
        <w:rPr>
          <w:rFonts w:ascii="Calibri Light" w:hAnsi="Calibri Light"/>
          <w:lang w:val="es-ES"/>
        </w:rPr>
        <w:t xml:space="preserve"> </w:t>
      </w:r>
      <w:r w:rsidRPr="0028507B">
        <w:rPr>
          <w:rFonts w:ascii="Calibri Light" w:hAnsi="Calibri Light"/>
          <w:lang w:val="es-ES"/>
        </w:rPr>
        <w:t xml:space="preserve">resultados disponibles </w:t>
      </w:r>
      <w:r w:rsidR="00BF390E">
        <w:rPr>
          <w:rFonts w:ascii="Calibri Light" w:hAnsi="Calibri Light"/>
          <w:lang w:val="es-ES"/>
        </w:rPr>
        <w:t>desde</w:t>
      </w:r>
      <w:r w:rsidRPr="0028507B">
        <w:rPr>
          <w:rFonts w:ascii="Calibri Light" w:hAnsi="Calibri Light"/>
          <w:lang w:val="es-ES"/>
        </w:rPr>
        <w:t xml:space="preserve"> finales de 2017. </w:t>
      </w:r>
      <w:r w:rsidR="00FC17DF" w:rsidRPr="0028507B">
        <w:rPr>
          <w:rFonts w:ascii="Calibri Light" w:hAnsi="Calibri Light"/>
          <w:lang w:val="es-ES"/>
        </w:rPr>
        <w:t>En la actualidad,</w:t>
      </w:r>
      <w:r w:rsidRPr="0028507B">
        <w:rPr>
          <w:rFonts w:ascii="Calibri Light" w:hAnsi="Calibri Light"/>
          <w:lang w:val="es-ES"/>
        </w:rPr>
        <w:t xml:space="preserve"> MICS </w:t>
      </w:r>
      <w:r w:rsidR="00FC17DF" w:rsidRPr="0028507B">
        <w:rPr>
          <w:rFonts w:ascii="Calibri Light" w:hAnsi="Calibri Light"/>
          <w:lang w:val="es-ES"/>
        </w:rPr>
        <w:t>está b</w:t>
      </w:r>
      <w:r w:rsidRPr="0028507B">
        <w:rPr>
          <w:rFonts w:ascii="Calibri Light" w:hAnsi="Calibri Light"/>
          <w:lang w:val="es-ES"/>
        </w:rPr>
        <w:t xml:space="preserve">ien posicionado para desempeñar un papel central en el nuevo </w:t>
      </w:r>
      <w:r w:rsidR="004338F1" w:rsidRPr="0028507B">
        <w:rPr>
          <w:rFonts w:ascii="Calibri Light" w:hAnsi="Calibri Light"/>
          <w:lang w:val="es-ES"/>
        </w:rPr>
        <w:t>escenario</w:t>
      </w:r>
      <w:r w:rsidRPr="0028507B">
        <w:rPr>
          <w:rFonts w:ascii="Calibri Light" w:hAnsi="Calibri Light"/>
          <w:lang w:val="es-ES"/>
        </w:rPr>
        <w:t xml:space="preserve"> de datos de </w:t>
      </w:r>
      <w:r w:rsidR="004338F1" w:rsidRPr="0028507B">
        <w:rPr>
          <w:rFonts w:ascii="Calibri Light" w:hAnsi="Calibri Light"/>
          <w:lang w:val="es-ES"/>
        </w:rPr>
        <w:t xml:space="preserve">la </w:t>
      </w:r>
      <w:r w:rsidRPr="0028507B">
        <w:rPr>
          <w:rFonts w:ascii="Calibri Light" w:hAnsi="Calibri Light"/>
          <w:lang w:val="es-ES"/>
        </w:rPr>
        <w:t xml:space="preserve">Agenda </w:t>
      </w:r>
      <w:r w:rsidR="004338F1" w:rsidRPr="0028507B">
        <w:rPr>
          <w:rFonts w:ascii="Calibri Light" w:hAnsi="Calibri Light"/>
          <w:lang w:val="es-ES"/>
        </w:rPr>
        <w:t xml:space="preserve">2030 </w:t>
      </w:r>
      <w:r w:rsidRPr="0028507B">
        <w:rPr>
          <w:rFonts w:ascii="Calibri Light" w:hAnsi="Calibri Light"/>
          <w:lang w:val="es-ES"/>
        </w:rPr>
        <w:t>para el Desarrollo Sostenible</w:t>
      </w:r>
      <w:r w:rsidR="004338F1" w:rsidRPr="0028507B">
        <w:rPr>
          <w:rFonts w:ascii="Calibri Light" w:hAnsi="Calibri Light"/>
          <w:lang w:val="es-ES"/>
        </w:rPr>
        <w:t>,</w:t>
      </w:r>
      <w:r w:rsidRPr="0028507B">
        <w:rPr>
          <w:rFonts w:ascii="Calibri Light" w:hAnsi="Calibri Light"/>
          <w:lang w:val="es-ES"/>
        </w:rPr>
        <w:t xml:space="preserve"> junto con otras encuestas demográficas, de salud y socioeconómicas </w:t>
      </w:r>
      <w:r w:rsidR="007E52CF">
        <w:rPr>
          <w:rFonts w:ascii="Calibri Light" w:hAnsi="Calibri Light"/>
          <w:lang w:val="es-ES"/>
        </w:rPr>
        <w:t xml:space="preserve">así como para </w:t>
      </w:r>
      <w:r w:rsidRPr="0028507B">
        <w:rPr>
          <w:rFonts w:ascii="Calibri Light" w:hAnsi="Calibri Light"/>
          <w:lang w:val="es-ES"/>
        </w:rPr>
        <w:t xml:space="preserve">complementar los datos de fuentes administrativas y censos. MICS ya </w:t>
      </w:r>
      <w:r w:rsidR="0017471D">
        <w:rPr>
          <w:rFonts w:ascii="Calibri Light" w:hAnsi="Calibri Light"/>
          <w:lang w:val="es-ES"/>
        </w:rPr>
        <w:t>cubría</w:t>
      </w:r>
      <w:r w:rsidRPr="0028507B">
        <w:rPr>
          <w:rFonts w:ascii="Calibri Light" w:hAnsi="Calibri Light"/>
          <w:lang w:val="es-ES"/>
        </w:rPr>
        <w:t xml:space="preserve"> algunos de los indicadores </w:t>
      </w:r>
      <w:r w:rsidR="004338F1" w:rsidRPr="0028507B">
        <w:rPr>
          <w:rFonts w:ascii="Calibri Light" w:hAnsi="Calibri Light"/>
          <w:lang w:val="es-ES"/>
        </w:rPr>
        <w:t>ODS</w:t>
      </w:r>
      <w:r w:rsidRPr="0028507B">
        <w:rPr>
          <w:rFonts w:ascii="Calibri Light" w:hAnsi="Calibri Light"/>
          <w:lang w:val="es-ES"/>
        </w:rPr>
        <w:t xml:space="preserve"> basados en el hogar. Después de someterse a rigurosos trabajos metodológicos y de validación para ampliar el alcance de las herramientas</w:t>
      </w:r>
      <w:r>
        <w:rPr>
          <w:rFonts w:ascii="Arial" w:hAnsi="Arial" w:cs="Arial"/>
          <w:color w:val="222222"/>
          <w:lang w:val="es-ES"/>
        </w:rPr>
        <w:t xml:space="preserve"> </w:t>
      </w:r>
      <w:r w:rsidRPr="0028507B">
        <w:rPr>
          <w:rFonts w:ascii="Calibri Light" w:hAnsi="Calibri Light"/>
          <w:lang w:val="es-ES"/>
        </w:rPr>
        <w:t xml:space="preserve">e incluir nuevos temas que reflejen los indicadores </w:t>
      </w:r>
      <w:r w:rsidR="004338F1" w:rsidRPr="0028507B">
        <w:rPr>
          <w:rFonts w:ascii="Calibri Light" w:hAnsi="Calibri Light"/>
          <w:lang w:val="es-ES"/>
        </w:rPr>
        <w:t>ODS</w:t>
      </w:r>
      <w:r w:rsidRPr="0028507B">
        <w:rPr>
          <w:rFonts w:ascii="Calibri Light" w:hAnsi="Calibri Light"/>
          <w:lang w:val="es-ES"/>
        </w:rPr>
        <w:t xml:space="preserve"> y los temas emergentes en el contexto de </w:t>
      </w:r>
      <w:r w:rsidR="004338F1" w:rsidRPr="0028507B">
        <w:rPr>
          <w:rFonts w:ascii="Calibri Light" w:hAnsi="Calibri Light"/>
          <w:lang w:val="es-ES"/>
        </w:rPr>
        <w:t xml:space="preserve">la Agenda </w:t>
      </w:r>
      <w:r w:rsidRPr="0028507B">
        <w:rPr>
          <w:rFonts w:ascii="Calibri Light" w:hAnsi="Calibri Light"/>
          <w:lang w:val="es-ES"/>
        </w:rPr>
        <w:t xml:space="preserve">2030 para el Desarrollo Sostenible, los cuestionarios MICS6 </w:t>
      </w:r>
      <w:r w:rsidR="004338F1" w:rsidRPr="0028507B">
        <w:rPr>
          <w:rFonts w:ascii="Calibri Light" w:hAnsi="Calibri Light"/>
          <w:lang w:val="es-ES"/>
        </w:rPr>
        <w:t>de</w:t>
      </w:r>
      <w:r w:rsidRPr="0028507B">
        <w:rPr>
          <w:rFonts w:ascii="Calibri Light" w:hAnsi="Calibri Light"/>
          <w:lang w:val="es-ES"/>
        </w:rPr>
        <w:t xml:space="preserve"> la sexta ronda cubrirán alrededor del 40% </w:t>
      </w:r>
      <w:r w:rsidR="004338F1" w:rsidRPr="0028507B">
        <w:rPr>
          <w:rFonts w:ascii="Calibri Light" w:hAnsi="Calibri Light"/>
          <w:lang w:val="es-ES"/>
        </w:rPr>
        <w:t xml:space="preserve">de </w:t>
      </w:r>
      <w:r w:rsidRPr="0028507B">
        <w:rPr>
          <w:rFonts w:ascii="Calibri Light" w:hAnsi="Calibri Light"/>
          <w:lang w:val="es-ES"/>
        </w:rPr>
        <w:t>Indicadores</w:t>
      </w:r>
      <w:r w:rsidR="004338F1" w:rsidRPr="0028507B">
        <w:rPr>
          <w:rFonts w:ascii="Calibri Light" w:hAnsi="Calibri Light"/>
          <w:lang w:val="es-ES"/>
        </w:rPr>
        <w:t xml:space="preserve"> ODS basados en </w:t>
      </w:r>
      <w:r w:rsidR="007E52CF">
        <w:rPr>
          <w:rFonts w:ascii="Calibri Light" w:hAnsi="Calibri Light"/>
          <w:lang w:val="es-ES"/>
        </w:rPr>
        <w:t>información del</w:t>
      </w:r>
      <w:r w:rsidR="004338F1" w:rsidRPr="0028507B">
        <w:rPr>
          <w:rFonts w:ascii="Calibri Light" w:hAnsi="Calibri Light"/>
          <w:lang w:val="es-ES"/>
        </w:rPr>
        <w:t xml:space="preserve"> hogar</w:t>
      </w:r>
      <w:r w:rsidRPr="0028507B">
        <w:rPr>
          <w:rFonts w:ascii="Calibri Light" w:hAnsi="Calibri Light"/>
          <w:lang w:val="es-ES"/>
        </w:rPr>
        <w:t>.</w:t>
      </w:r>
    </w:p>
    <w:p w14:paraId="6DFF3A43" w14:textId="77777777" w:rsidR="003D6288" w:rsidRPr="009243DF" w:rsidRDefault="003D6288" w:rsidP="0004452A">
      <w:pPr>
        <w:spacing w:after="0" w:line="240" w:lineRule="auto"/>
        <w:rPr>
          <w:rFonts w:ascii="Calibri Light" w:hAnsi="Calibri Light"/>
          <w:lang w:val="es-ES"/>
        </w:rPr>
      </w:pPr>
    </w:p>
    <w:p w14:paraId="68DDFA66" w14:textId="521FAB06" w:rsidR="00B0335E" w:rsidRPr="004338F1" w:rsidRDefault="004338F1">
      <w:pPr>
        <w:pStyle w:val="Sinespaciado"/>
        <w:rPr>
          <w:rFonts w:ascii="Calibri Light" w:hAnsi="Calibri Light"/>
          <w:lang w:val="es-ES"/>
        </w:rPr>
      </w:pPr>
      <w:r w:rsidRPr="00233873">
        <w:rPr>
          <w:rFonts w:ascii="Calibri Light" w:hAnsi="Calibri Light"/>
          <w:lang w:val="es-ES"/>
        </w:rPr>
        <w:t xml:space="preserve">A medida que los gobiernos comiencen a desarrollar marcos nacionales para monitorear </w:t>
      </w:r>
      <w:r w:rsidR="00233873" w:rsidRPr="00233873">
        <w:rPr>
          <w:rFonts w:ascii="Calibri Light" w:hAnsi="Calibri Light"/>
          <w:lang w:val="es-ES"/>
        </w:rPr>
        <w:t>los avances</w:t>
      </w:r>
      <w:r w:rsidRPr="00233873">
        <w:rPr>
          <w:rFonts w:ascii="Calibri Light" w:hAnsi="Calibri Light"/>
          <w:lang w:val="es-ES"/>
        </w:rPr>
        <w:t xml:space="preserve"> hacia los </w:t>
      </w:r>
      <w:r w:rsidR="00233873" w:rsidRPr="00233873">
        <w:rPr>
          <w:rFonts w:ascii="Calibri Light" w:hAnsi="Calibri Light"/>
          <w:lang w:val="es-ES"/>
        </w:rPr>
        <w:t>ODS</w:t>
      </w:r>
      <w:r w:rsidRPr="00233873">
        <w:rPr>
          <w:rFonts w:ascii="Calibri Light" w:hAnsi="Calibri Light"/>
          <w:lang w:val="es-ES"/>
        </w:rPr>
        <w:t xml:space="preserve"> y estable</w:t>
      </w:r>
      <w:r w:rsidR="00233873" w:rsidRPr="00233873">
        <w:rPr>
          <w:rFonts w:ascii="Calibri Light" w:hAnsi="Calibri Light"/>
          <w:lang w:val="es-ES"/>
        </w:rPr>
        <w:t>zcan</w:t>
      </w:r>
      <w:r w:rsidRPr="00233873">
        <w:rPr>
          <w:rFonts w:ascii="Calibri Light" w:hAnsi="Calibri Light"/>
          <w:lang w:val="es-ES"/>
        </w:rPr>
        <w:t xml:space="preserve"> líneas de base, se requerirá plan</w:t>
      </w:r>
      <w:r w:rsidR="00233873" w:rsidRPr="00233873">
        <w:rPr>
          <w:rFonts w:ascii="Calibri Light" w:hAnsi="Calibri Light"/>
          <w:lang w:val="es-ES"/>
        </w:rPr>
        <w:t>ificación</w:t>
      </w:r>
      <w:r w:rsidRPr="00233873">
        <w:rPr>
          <w:rFonts w:ascii="Calibri Light" w:hAnsi="Calibri Light"/>
          <w:lang w:val="es-ES"/>
        </w:rPr>
        <w:t xml:space="preserve"> estratégica e inversiones para recolectar datos </w:t>
      </w:r>
      <w:r w:rsidR="00233873" w:rsidRPr="00233873">
        <w:rPr>
          <w:rFonts w:ascii="Calibri Light" w:hAnsi="Calibri Light"/>
          <w:lang w:val="es-ES"/>
        </w:rPr>
        <w:t>sólidos</w:t>
      </w:r>
      <w:r w:rsidRPr="00233873">
        <w:rPr>
          <w:rFonts w:ascii="Calibri Light" w:hAnsi="Calibri Light"/>
          <w:lang w:val="es-ES"/>
        </w:rPr>
        <w:t xml:space="preserve">, más frecuentes y oportunos. </w:t>
      </w:r>
      <w:r w:rsidRPr="0028507B">
        <w:rPr>
          <w:rFonts w:ascii="Calibri Light" w:hAnsi="Calibri Light"/>
          <w:lang w:val="es-ES"/>
        </w:rPr>
        <w:t xml:space="preserve">La nueva ronda de MICS </w:t>
      </w:r>
      <w:r w:rsidR="00233873" w:rsidRPr="0028507B">
        <w:rPr>
          <w:rFonts w:ascii="Calibri Light" w:hAnsi="Calibri Light"/>
          <w:lang w:val="es-ES"/>
        </w:rPr>
        <w:t>constituye</w:t>
      </w:r>
      <w:r w:rsidRPr="0028507B">
        <w:rPr>
          <w:rFonts w:ascii="Calibri Light" w:hAnsi="Calibri Light"/>
          <w:lang w:val="es-ES"/>
        </w:rPr>
        <w:t xml:space="preserve"> una oportunidad única para </w:t>
      </w:r>
      <w:r w:rsidR="00233873" w:rsidRPr="0028507B">
        <w:rPr>
          <w:rFonts w:ascii="Calibri Light" w:hAnsi="Calibri Light"/>
          <w:lang w:val="es-ES"/>
        </w:rPr>
        <w:t>brindar apoyo a</w:t>
      </w:r>
      <w:r w:rsidRPr="0028507B">
        <w:rPr>
          <w:rFonts w:ascii="Calibri Light" w:hAnsi="Calibri Light"/>
          <w:lang w:val="es-ES"/>
        </w:rPr>
        <w:t xml:space="preserve"> este proceso.</w:t>
      </w:r>
    </w:p>
    <w:p w14:paraId="26DC10C5" w14:textId="77777777" w:rsidR="005E794A" w:rsidRPr="004338F1" w:rsidRDefault="005E794A" w:rsidP="005E794A">
      <w:pPr>
        <w:spacing w:after="0" w:line="240" w:lineRule="auto"/>
        <w:rPr>
          <w:rFonts w:ascii="Calibri Light" w:hAnsi="Calibri Light"/>
          <w:lang w:val="es-ES"/>
        </w:rPr>
      </w:pPr>
    </w:p>
    <w:p w14:paraId="4F6F7780" w14:textId="5390527C" w:rsidR="00284865" w:rsidRPr="004338F1" w:rsidRDefault="004338F1" w:rsidP="00F42E1B">
      <w:pPr>
        <w:spacing w:after="0" w:line="240" w:lineRule="auto"/>
        <w:jc w:val="both"/>
        <w:rPr>
          <w:rFonts w:ascii="Calibri Light" w:hAnsi="Calibri Light"/>
          <w:color w:val="FF0000"/>
          <w:lang w:val="es-ES"/>
        </w:rPr>
      </w:pPr>
      <w:r w:rsidRPr="004338F1">
        <w:rPr>
          <w:rFonts w:ascii="Calibri Light" w:hAnsi="Calibri Light"/>
          <w:color w:val="FF0000"/>
          <w:lang w:val="es-ES"/>
        </w:rPr>
        <w:t>[Agregue los antecedentes y objetivos específicos del país]</w:t>
      </w:r>
    </w:p>
    <w:p w14:paraId="5B0289B5" w14:textId="77777777" w:rsidR="0004452A" w:rsidRPr="004338F1" w:rsidRDefault="0004452A" w:rsidP="00F42E1B">
      <w:pPr>
        <w:spacing w:after="0" w:line="240" w:lineRule="auto"/>
        <w:jc w:val="both"/>
        <w:rPr>
          <w:rFonts w:ascii="Calibri Light" w:hAnsi="Calibri Light"/>
          <w:color w:val="FF0000"/>
          <w:lang w:val="es-ES"/>
        </w:rPr>
      </w:pPr>
    </w:p>
    <w:p w14:paraId="024855ED" w14:textId="579D5638" w:rsidR="00E62D1C" w:rsidRPr="002F66E2" w:rsidRDefault="0098021F" w:rsidP="00205F05">
      <w:pPr>
        <w:pStyle w:val="Ttulo1"/>
      </w:pPr>
      <w:bookmarkStart w:id="5" w:name="_Toc498440150"/>
      <w:proofErr w:type="spellStart"/>
      <w:r>
        <w:lastRenderedPageBreak/>
        <w:t>Estructura</w:t>
      </w:r>
      <w:proofErr w:type="spellEnd"/>
      <w:r>
        <w:t xml:space="preserve"> de </w:t>
      </w:r>
      <w:proofErr w:type="spellStart"/>
      <w:r>
        <w:t>gobierno</w:t>
      </w:r>
      <w:bookmarkEnd w:id="5"/>
      <w:proofErr w:type="spellEnd"/>
    </w:p>
    <w:p w14:paraId="6E8712B1" w14:textId="77777777" w:rsidR="0098021F" w:rsidRPr="00006B56" w:rsidRDefault="0098021F" w:rsidP="00006B56">
      <w:pPr>
        <w:spacing w:after="0" w:line="240" w:lineRule="auto"/>
        <w:rPr>
          <w:rFonts w:ascii="Calibri Light" w:hAnsi="Calibri Light"/>
          <w:color w:val="FF0000"/>
          <w:lang w:val="en-GB"/>
        </w:rPr>
      </w:pPr>
    </w:p>
    <w:p w14:paraId="323284FD" w14:textId="3AAA1C3E" w:rsidR="0098021F" w:rsidRPr="00006B56" w:rsidRDefault="0098021F" w:rsidP="0098021F">
      <w:pPr>
        <w:spacing w:after="0" w:line="240" w:lineRule="auto"/>
        <w:rPr>
          <w:rFonts w:ascii="Calibri Light" w:hAnsi="Calibri Light"/>
          <w:color w:val="FF0000"/>
          <w:lang w:val="es-ES"/>
        </w:rPr>
      </w:pPr>
      <w:r w:rsidRPr="00006B56">
        <w:rPr>
          <w:rFonts w:ascii="Calibri Light" w:hAnsi="Calibri Light"/>
          <w:color w:val="FF0000"/>
          <w:lang w:val="es-ES"/>
        </w:rPr>
        <w:t>[En esta sección, en sub-</w:t>
      </w:r>
      <w:r w:rsidR="007E52CF">
        <w:rPr>
          <w:rFonts w:ascii="Calibri Light" w:hAnsi="Calibri Light"/>
          <w:color w:val="FF0000"/>
          <w:lang w:val="es-ES"/>
        </w:rPr>
        <w:t>títulos</w:t>
      </w:r>
      <w:r w:rsidRPr="00006B56">
        <w:rPr>
          <w:rFonts w:ascii="Calibri Light" w:hAnsi="Calibri Light"/>
          <w:color w:val="FF0000"/>
          <w:lang w:val="es-ES"/>
        </w:rPr>
        <w:t xml:space="preserve"> separados según corresponda];</w:t>
      </w:r>
    </w:p>
    <w:p w14:paraId="5724B93F" w14:textId="2B0A5C0E" w:rsidR="0098021F" w:rsidRPr="0028507B" w:rsidRDefault="0098021F" w:rsidP="0098021F">
      <w:pPr>
        <w:pStyle w:val="Prrafodelista"/>
        <w:numPr>
          <w:ilvl w:val="0"/>
          <w:numId w:val="2"/>
        </w:numPr>
        <w:spacing w:after="0" w:line="240" w:lineRule="auto"/>
        <w:rPr>
          <w:rFonts w:ascii="Calibri Light" w:hAnsi="Calibri Light"/>
          <w:color w:val="FF0000"/>
          <w:lang w:val="es-ES"/>
        </w:rPr>
      </w:pPr>
      <w:r w:rsidRPr="00006B56">
        <w:rPr>
          <w:rFonts w:ascii="Calibri Light" w:hAnsi="Calibri Light"/>
          <w:color w:val="FF0000"/>
          <w:lang w:val="es-ES"/>
        </w:rPr>
        <w:t xml:space="preserve">Provea el nombre </w:t>
      </w:r>
      <w:r w:rsidR="00006B56">
        <w:rPr>
          <w:rFonts w:ascii="Calibri Light" w:hAnsi="Calibri Light"/>
          <w:color w:val="FF0000"/>
          <w:lang w:val="es-ES"/>
        </w:rPr>
        <w:t xml:space="preserve">de la </w:t>
      </w:r>
      <w:r w:rsidR="00621E25">
        <w:rPr>
          <w:rFonts w:ascii="Calibri Light" w:hAnsi="Calibri Light"/>
          <w:color w:val="FF0000"/>
          <w:lang w:val="es-ES"/>
        </w:rPr>
        <w:t xml:space="preserve">oficina </w:t>
      </w:r>
      <w:r w:rsidR="00006B56">
        <w:rPr>
          <w:rFonts w:ascii="Calibri Light" w:hAnsi="Calibri Light"/>
          <w:color w:val="FF0000"/>
          <w:lang w:val="es-ES"/>
        </w:rPr>
        <w:t>nacional de estadísticas</w:t>
      </w:r>
      <w:r w:rsidRPr="00006B56">
        <w:rPr>
          <w:rFonts w:ascii="Calibri Light" w:hAnsi="Calibri Light"/>
          <w:color w:val="FF0000"/>
          <w:lang w:val="es-ES"/>
        </w:rPr>
        <w:t xml:space="preserve"> responsable de la implementación</w:t>
      </w:r>
      <w:r w:rsidR="00006B56" w:rsidRPr="00006B56">
        <w:rPr>
          <w:rFonts w:ascii="Calibri Light" w:hAnsi="Calibri Light"/>
          <w:color w:val="FF0000"/>
          <w:lang w:val="es-ES"/>
        </w:rPr>
        <w:t xml:space="preserve"> </w:t>
      </w:r>
      <w:r w:rsidR="00006B56">
        <w:rPr>
          <w:rFonts w:ascii="Calibri Light" w:hAnsi="Calibri Light"/>
          <w:color w:val="FF0000"/>
          <w:lang w:val="es-ES"/>
        </w:rPr>
        <w:t xml:space="preserve">de la </w:t>
      </w:r>
      <w:r w:rsidR="00006B56" w:rsidRPr="0028507B">
        <w:rPr>
          <w:rFonts w:ascii="Calibri Light" w:hAnsi="Calibri Light"/>
          <w:color w:val="FF0000"/>
          <w:lang w:val="es-ES"/>
        </w:rPr>
        <w:t>encuesta (u otra agencia implementadora).</w:t>
      </w:r>
    </w:p>
    <w:p w14:paraId="36E38FD6" w14:textId="670D0BDE" w:rsidR="0098021F" w:rsidRPr="0028507B" w:rsidRDefault="0098021F" w:rsidP="0098021F">
      <w:pPr>
        <w:pStyle w:val="Prrafodelista"/>
        <w:numPr>
          <w:ilvl w:val="0"/>
          <w:numId w:val="2"/>
        </w:numPr>
        <w:spacing w:after="0" w:line="240" w:lineRule="auto"/>
        <w:rPr>
          <w:rFonts w:ascii="Calibri Light" w:hAnsi="Calibri Light"/>
          <w:color w:val="FF0000"/>
          <w:lang w:val="es-ES"/>
        </w:rPr>
      </w:pPr>
      <w:r w:rsidRPr="0028507B">
        <w:rPr>
          <w:rFonts w:ascii="Calibri Light" w:hAnsi="Calibri Light"/>
          <w:color w:val="FF0000"/>
          <w:lang w:val="es-ES"/>
        </w:rPr>
        <w:t>Proporcione una visión general del Memorando de Entendimiento (</w:t>
      </w:r>
      <w:proofErr w:type="spellStart"/>
      <w:r w:rsidRPr="0028507B">
        <w:rPr>
          <w:rFonts w:ascii="Calibri Light" w:hAnsi="Calibri Light"/>
          <w:color w:val="FF0000"/>
          <w:lang w:val="es-ES"/>
        </w:rPr>
        <w:t>MdE</w:t>
      </w:r>
      <w:proofErr w:type="spellEnd"/>
      <w:r w:rsidRPr="0028507B">
        <w:rPr>
          <w:rFonts w:ascii="Calibri Light" w:hAnsi="Calibri Light"/>
          <w:color w:val="FF0000"/>
          <w:lang w:val="es-ES"/>
        </w:rPr>
        <w:t>) (</w:t>
      </w:r>
      <w:r w:rsidR="00006B56" w:rsidRPr="0028507B">
        <w:rPr>
          <w:rFonts w:ascii="Calibri Light" w:hAnsi="Calibri Light"/>
          <w:color w:val="FF0000"/>
          <w:lang w:val="es-ES"/>
        </w:rPr>
        <w:t>p</w:t>
      </w:r>
      <w:r w:rsidRPr="0028507B">
        <w:rPr>
          <w:rFonts w:ascii="Calibri Light" w:hAnsi="Calibri Light"/>
          <w:color w:val="FF0000"/>
          <w:lang w:val="es-ES"/>
        </w:rPr>
        <w:t xml:space="preserve">artes, componentes fundamentales que afectan a la planificación de la encuesta, </w:t>
      </w:r>
      <w:r w:rsidR="00006B56" w:rsidRPr="0028507B">
        <w:rPr>
          <w:rFonts w:ascii="Calibri Light" w:hAnsi="Calibri Light"/>
          <w:color w:val="FF0000"/>
          <w:lang w:val="es-ES"/>
        </w:rPr>
        <w:t xml:space="preserve">autorización para la junta de revisión ética, </w:t>
      </w:r>
      <w:r w:rsidRPr="0028507B">
        <w:rPr>
          <w:rFonts w:ascii="Calibri Light" w:hAnsi="Calibri Light"/>
          <w:color w:val="FF0000"/>
          <w:lang w:val="es-ES"/>
        </w:rPr>
        <w:t>etc.)</w:t>
      </w:r>
    </w:p>
    <w:p w14:paraId="5311D870" w14:textId="75669E0A" w:rsidR="0098021F" w:rsidRPr="0028507B" w:rsidRDefault="0098021F" w:rsidP="0098021F">
      <w:pPr>
        <w:pStyle w:val="Prrafodelista"/>
        <w:numPr>
          <w:ilvl w:val="0"/>
          <w:numId w:val="2"/>
        </w:numPr>
        <w:spacing w:after="0" w:line="240" w:lineRule="auto"/>
        <w:rPr>
          <w:rFonts w:ascii="Calibri Light" w:hAnsi="Calibri Light"/>
          <w:color w:val="FF0000"/>
          <w:lang w:val="es-ES"/>
        </w:rPr>
      </w:pPr>
      <w:r w:rsidRPr="0028507B">
        <w:rPr>
          <w:rFonts w:ascii="Calibri Light" w:hAnsi="Calibri Light"/>
          <w:color w:val="FF0000"/>
          <w:lang w:val="es-ES"/>
        </w:rPr>
        <w:t>Indique los nombres y afiliaciones de quienes serán responsables de la gestión, el trabajo técnico</w:t>
      </w:r>
      <w:r w:rsidR="00006B56" w:rsidRPr="0028507B">
        <w:rPr>
          <w:rFonts w:ascii="Calibri Light" w:hAnsi="Calibri Light"/>
          <w:color w:val="FF0000"/>
          <w:lang w:val="es-ES"/>
        </w:rPr>
        <w:t>, consideraciones éticas</w:t>
      </w:r>
      <w:r w:rsidRPr="0028507B">
        <w:rPr>
          <w:rFonts w:ascii="Calibri Light" w:hAnsi="Calibri Light"/>
          <w:color w:val="FF0000"/>
          <w:lang w:val="es-ES"/>
        </w:rPr>
        <w:t xml:space="preserve"> y la coordinación de actividades. Incluya el coordinador de la encuesta, el experto en muestreo y el experto en procesamiento de datos asignado por la </w:t>
      </w:r>
      <w:r w:rsidR="00006B56" w:rsidRPr="0028507B">
        <w:rPr>
          <w:rFonts w:ascii="Calibri Light" w:hAnsi="Calibri Light"/>
          <w:color w:val="FF0000"/>
          <w:lang w:val="es-ES"/>
        </w:rPr>
        <w:t>agencia nacional de estadísticas/</w:t>
      </w:r>
      <w:r w:rsidRPr="0028507B">
        <w:rPr>
          <w:rFonts w:ascii="Calibri Light" w:hAnsi="Calibri Light"/>
          <w:color w:val="FF0000"/>
          <w:lang w:val="es-ES"/>
        </w:rPr>
        <w:t xml:space="preserve">agencia responsable de la implementación, así como otros, si </w:t>
      </w:r>
      <w:r w:rsidR="00006B56" w:rsidRPr="0028507B">
        <w:rPr>
          <w:rFonts w:ascii="Calibri Light" w:hAnsi="Calibri Light"/>
          <w:color w:val="FF0000"/>
          <w:lang w:val="es-ES"/>
        </w:rPr>
        <w:t>procede</w:t>
      </w:r>
      <w:r w:rsidRPr="0028507B">
        <w:rPr>
          <w:rFonts w:ascii="Calibri Light" w:hAnsi="Calibri Light"/>
          <w:color w:val="FF0000"/>
          <w:lang w:val="es-ES"/>
        </w:rPr>
        <w:t>. Si ya están identificados, habrá que incluir también al Consultor MICS de UNICEF y otr</w:t>
      </w:r>
      <w:r w:rsidR="0051092E">
        <w:rPr>
          <w:rFonts w:ascii="Calibri Light" w:hAnsi="Calibri Light"/>
          <w:color w:val="FF0000"/>
          <w:lang w:val="es-ES"/>
        </w:rPr>
        <w:t>o</w:t>
      </w:r>
      <w:r w:rsidRPr="0028507B">
        <w:rPr>
          <w:rFonts w:ascii="Calibri Light" w:hAnsi="Calibri Light"/>
          <w:color w:val="FF0000"/>
          <w:lang w:val="es-ES"/>
        </w:rPr>
        <w:t>s expertos/ consultores regionales clave, junto con sus responsabilidades respectivas.</w:t>
      </w:r>
    </w:p>
    <w:p w14:paraId="6EA91667" w14:textId="77777777" w:rsidR="0098021F" w:rsidRPr="0028507B" w:rsidRDefault="0098021F" w:rsidP="0098021F">
      <w:pPr>
        <w:pStyle w:val="Prrafodelista"/>
        <w:numPr>
          <w:ilvl w:val="0"/>
          <w:numId w:val="2"/>
        </w:numPr>
        <w:spacing w:after="0" w:line="240" w:lineRule="auto"/>
        <w:rPr>
          <w:rFonts w:ascii="Calibri Light" w:hAnsi="Calibri Light"/>
          <w:color w:val="FF0000"/>
          <w:lang w:val="es-ES"/>
        </w:rPr>
      </w:pPr>
      <w:r w:rsidRPr="0028507B">
        <w:rPr>
          <w:rFonts w:ascii="Calibri Light" w:hAnsi="Calibri Light"/>
          <w:color w:val="FF0000"/>
          <w:lang w:val="es-ES"/>
        </w:rPr>
        <w:t>Describa las funciones y contribuciones de las partes interesadas nacionales e internacionales y organismos de financiación.</w:t>
      </w:r>
    </w:p>
    <w:p w14:paraId="67CD65D3" w14:textId="477A3D48" w:rsidR="0098021F" w:rsidRPr="0028507B" w:rsidRDefault="0098021F" w:rsidP="0098021F">
      <w:pPr>
        <w:pStyle w:val="Prrafodelista"/>
        <w:numPr>
          <w:ilvl w:val="0"/>
          <w:numId w:val="2"/>
        </w:numPr>
        <w:spacing w:after="0" w:line="240" w:lineRule="auto"/>
        <w:rPr>
          <w:rFonts w:ascii="Calibri Light" w:hAnsi="Calibri Light"/>
          <w:color w:val="FF0000"/>
          <w:lang w:val="es-ES"/>
        </w:rPr>
      </w:pPr>
      <w:r w:rsidRPr="0028507B">
        <w:rPr>
          <w:rFonts w:ascii="Calibri Light" w:hAnsi="Calibri Light"/>
          <w:color w:val="FF0000"/>
          <w:lang w:val="es-ES"/>
        </w:rPr>
        <w:t xml:space="preserve">Describa el estatus, la composición y las funciones y responsabilidades de los comités técnico y </w:t>
      </w:r>
      <w:r w:rsidR="0051092E">
        <w:rPr>
          <w:rFonts w:ascii="Calibri Light" w:hAnsi="Calibri Light"/>
          <w:color w:val="FF0000"/>
          <w:lang w:val="es-ES"/>
        </w:rPr>
        <w:t xml:space="preserve">directivo </w:t>
      </w:r>
      <w:r w:rsidR="00006B56" w:rsidRPr="0028507B">
        <w:rPr>
          <w:rFonts w:ascii="Calibri Light" w:hAnsi="Calibri Light"/>
          <w:color w:val="FF0000"/>
          <w:lang w:val="es-ES"/>
        </w:rPr>
        <w:t xml:space="preserve">(incluidos los puntos focales para la </w:t>
      </w:r>
      <w:r w:rsidR="0051092E">
        <w:rPr>
          <w:rFonts w:ascii="Calibri Light" w:hAnsi="Calibri Light"/>
          <w:color w:val="FF0000"/>
          <w:lang w:val="es-ES"/>
        </w:rPr>
        <w:t xml:space="preserve">entrega </w:t>
      </w:r>
      <w:r w:rsidR="00006B56" w:rsidRPr="0028507B">
        <w:rPr>
          <w:rFonts w:ascii="Calibri Light" w:hAnsi="Calibri Light"/>
          <w:color w:val="FF0000"/>
          <w:lang w:val="es-ES"/>
        </w:rPr>
        <w:t>y el proceso de revisión ética).</w:t>
      </w:r>
    </w:p>
    <w:p w14:paraId="4DC84BF5" w14:textId="77777777" w:rsidR="0098021F" w:rsidRPr="0028507B" w:rsidRDefault="0098021F" w:rsidP="0098021F">
      <w:pPr>
        <w:pStyle w:val="Prrafodelista"/>
        <w:numPr>
          <w:ilvl w:val="0"/>
          <w:numId w:val="2"/>
        </w:numPr>
        <w:spacing w:after="0" w:line="240" w:lineRule="auto"/>
        <w:rPr>
          <w:rFonts w:ascii="Calibri Light" w:hAnsi="Calibri Light"/>
          <w:color w:val="FF0000"/>
          <w:lang w:val="es-ES"/>
        </w:rPr>
      </w:pPr>
      <w:r w:rsidRPr="0028507B">
        <w:rPr>
          <w:rFonts w:ascii="Calibri Light" w:hAnsi="Calibri Light"/>
          <w:color w:val="FF0000"/>
          <w:lang w:val="es-ES"/>
        </w:rPr>
        <w:t>Proporcione más detalles sobre la estructura de gobierno y los recursos humanos, si fuera necesario</w:t>
      </w:r>
    </w:p>
    <w:p w14:paraId="4EE508DC" w14:textId="77777777" w:rsidR="0098021F" w:rsidRPr="0098021F" w:rsidRDefault="0098021F" w:rsidP="0098021F">
      <w:pPr>
        <w:pStyle w:val="Prrafodelista"/>
        <w:spacing w:after="0" w:line="240" w:lineRule="auto"/>
        <w:rPr>
          <w:rFonts w:ascii="Calibri Light" w:hAnsi="Calibri Light"/>
          <w:color w:val="FF0000"/>
          <w:lang w:val="es-ES"/>
        </w:rPr>
      </w:pPr>
    </w:p>
    <w:p w14:paraId="4F30637A" w14:textId="77777777" w:rsidR="00F42E1B" w:rsidRPr="0098021F" w:rsidRDefault="00F42E1B" w:rsidP="00F42E1B">
      <w:pPr>
        <w:pStyle w:val="Prrafodelista"/>
        <w:spacing w:after="0" w:line="240" w:lineRule="auto"/>
        <w:rPr>
          <w:rFonts w:ascii="Calibri Light" w:hAnsi="Calibri Light"/>
          <w:color w:val="FF0000"/>
          <w:lang w:val="es-ES"/>
        </w:rPr>
      </w:pPr>
    </w:p>
    <w:p w14:paraId="0E651770" w14:textId="2DA540B0" w:rsidR="00E62D1C" w:rsidRPr="002F66E2" w:rsidRDefault="00006B56" w:rsidP="00205F05">
      <w:pPr>
        <w:pStyle w:val="Ttulo1"/>
      </w:pPr>
      <w:bookmarkStart w:id="6" w:name="_Toc498440151"/>
      <w:proofErr w:type="spellStart"/>
      <w:r>
        <w:t>Cuestionarios</w:t>
      </w:r>
      <w:bookmarkEnd w:id="6"/>
      <w:proofErr w:type="spellEnd"/>
    </w:p>
    <w:p w14:paraId="5740EE8A" w14:textId="77777777" w:rsidR="005E794A" w:rsidRPr="002F66E2" w:rsidRDefault="005E794A" w:rsidP="005E794A">
      <w:pPr>
        <w:spacing w:after="0" w:line="240" w:lineRule="auto"/>
        <w:rPr>
          <w:rFonts w:ascii="Calibri Light" w:hAnsi="Calibri Light"/>
          <w:lang w:val="en-GB"/>
        </w:rPr>
      </w:pPr>
    </w:p>
    <w:p w14:paraId="60C1905C" w14:textId="2F2B2F56" w:rsidR="00910488" w:rsidRDefault="00910488" w:rsidP="00910488">
      <w:pPr>
        <w:pStyle w:val="Sinespaciado"/>
        <w:rPr>
          <w:sz w:val="24"/>
          <w:szCs w:val="24"/>
          <w:lang w:val="es-ES"/>
        </w:rPr>
      </w:pPr>
      <w:r w:rsidRPr="00910488">
        <w:rPr>
          <w:rFonts w:ascii="Calibri Light" w:hAnsi="Calibri Light"/>
          <w:lang w:val="es-ES"/>
        </w:rPr>
        <w:t>MICS incluirá cinco cuestionarios: uno para el hogar, una para mujeres de 15-49 años de edad, uno para hombres de 15-49 años de edad, uno para niños/as de 5-17 años</w:t>
      </w:r>
      <w:r w:rsidR="00B059A6" w:rsidRPr="002F66E2">
        <w:rPr>
          <w:rStyle w:val="Refdenotaalpie"/>
          <w:rFonts w:ascii="Calibri Light" w:hAnsi="Calibri Light"/>
          <w:lang w:val="en-GB"/>
        </w:rPr>
        <w:footnoteReference w:id="1"/>
      </w:r>
      <w:r w:rsidR="003774FA" w:rsidRPr="00910488">
        <w:rPr>
          <w:rFonts w:ascii="Calibri Light" w:hAnsi="Calibri Light"/>
          <w:lang w:val="es-ES"/>
        </w:rPr>
        <w:t xml:space="preserve"> </w:t>
      </w:r>
      <w:r w:rsidRPr="00910488">
        <w:rPr>
          <w:rFonts w:ascii="Calibri Light" w:hAnsi="Calibri Light"/>
          <w:lang w:val="es-ES"/>
        </w:rPr>
        <w:t>y uno para niños/as menores de cinco años.</w:t>
      </w:r>
      <w:r w:rsidR="002E15FA" w:rsidRPr="002F66E2">
        <w:rPr>
          <w:rStyle w:val="Refdenotaalpie"/>
          <w:rFonts w:ascii="Calibri Light" w:hAnsi="Calibri Light"/>
          <w:lang w:val="en-GB"/>
        </w:rPr>
        <w:footnoteReference w:id="2"/>
      </w:r>
    </w:p>
    <w:p w14:paraId="710C0F94" w14:textId="2879B34D" w:rsidR="00B93ED0" w:rsidRPr="00910488" w:rsidRDefault="00B93ED0" w:rsidP="002E15FA">
      <w:pPr>
        <w:spacing w:after="0" w:line="240" w:lineRule="auto"/>
        <w:rPr>
          <w:rFonts w:ascii="Calibri Light" w:hAnsi="Calibri Light"/>
          <w:lang w:val="es-ES"/>
        </w:rPr>
      </w:pPr>
    </w:p>
    <w:p w14:paraId="3AC40D5B" w14:textId="7702EFD0" w:rsidR="0039525E" w:rsidRPr="00910488" w:rsidRDefault="00910488" w:rsidP="0039525E">
      <w:pPr>
        <w:spacing w:after="0" w:line="240" w:lineRule="auto"/>
        <w:rPr>
          <w:rFonts w:ascii="Calibri Light" w:hAnsi="Calibri Light"/>
          <w:lang w:val="es-ES"/>
        </w:rPr>
      </w:pPr>
      <w:r w:rsidRPr="00910488">
        <w:rPr>
          <w:rFonts w:ascii="Calibri Light" w:hAnsi="Calibri Light"/>
          <w:lang w:val="es-ES"/>
        </w:rPr>
        <w:t>Se dispone de un “Cuestionario de Prueba de Calidad del Agua” por separado para administrarlo a un subconjunto de hogares dentro de cada conglomerado</w:t>
      </w:r>
      <w:r w:rsidR="0051092E">
        <w:rPr>
          <w:rFonts w:ascii="Calibri Light" w:hAnsi="Calibri Light"/>
          <w:lang w:val="es-ES"/>
        </w:rPr>
        <w:t xml:space="preserve">. Asimismo, se cuenta con </w:t>
      </w:r>
      <w:r w:rsidRPr="00910488">
        <w:rPr>
          <w:rFonts w:ascii="Calibri Light" w:hAnsi="Calibri Light"/>
          <w:lang w:val="es-ES"/>
        </w:rPr>
        <w:t xml:space="preserve">un “Formulario de Cuestionario para Registros de Vacunación en el Centro de Salud” para países donde los registros de inmunizaciones de los niños/as se </w:t>
      </w:r>
      <w:r w:rsidR="0017471D">
        <w:rPr>
          <w:rFonts w:ascii="Calibri Light" w:hAnsi="Calibri Light"/>
          <w:lang w:val="es-ES"/>
        </w:rPr>
        <w:t>custodian</w:t>
      </w:r>
      <w:r w:rsidRPr="00910488">
        <w:rPr>
          <w:rFonts w:ascii="Calibri Light" w:hAnsi="Calibri Light"/>
          <w:lang w:val="es-ES"/>
        </w:rPr>
        <w:t xml:space="preserve"> en centros de salud.</w:t>
      </w:r>
    </w:p>
    <w:p w14:paraId="76BE8CBC" w14:textId="77777777" w:rsidR="005E794A" w:rsidRPr="00910488" w:rsidRDefault="005E794A" w:rsidP="005E794A">
      <w:pPr>
        <w:spacing w:after="0" w:line="240" w:lineRule="auto"/>
        <w:rPr>
          <w:rFonts w:ascii="Calibri Light" w:hAnsi="Calibri Light"/>
          <w:lang w:val="es-ES"/>
        </w:rPr>
      </w:pPr>
    </w:p>
    <w:p w14:paraId="0729FEC3" w14:textId="5751550C" w:rsidR="002253F2" w:rsidRPr="00910488" w:rsidRDefault="00910488" w:rsidP="000B30AF">
      <w:pPr>
        <w:spacing w:after="0" w:line="240" w:lineRule="auto"/>
        <w:rPr>
          <w:rFonts w:ascii="Calibri Light" w:hAnsi="Calibri Light"/>
          <w:lang w:val="es-ES"/>
        </w:rPr>
      </w:pPr>
      <w:r w:rsidRPr="00910488">
        <w:rPr>
          <w:rFonts w:ascii="Calibri Light" w:hAnsi="Calibri Light"/>
          <w:lang w:val="es-ES"/>
        </w:rPr>
        <w:t xml:space="preserve">Los siguientes módulos se </w:t>
      </w:r>
      <w:r w:rsidRPr="003C66C2">
        <w:rPr>
          <w:rFonts w:ascii="Calibri Light" w:hAnsi="Calibri Light"/>
          <w:u w:val="single"/>
          <w:lang w:val="es-ES"/>
        </w:rPr>
        <w:t>incluirán</w:t>
      </w:r>
      <w:r w:rsidRPr="00910488">
        <w:rPr>
          <w:rFonts w:ascii="Calibri Light" w:hAnsi="Calibri Light"/>
          <w:lang w:val="es-ES"/>
        </w:rPr>
        <w:t xml:space="preserve"> en </w:t>
      </w:r>
      <w:r w:rsidRPr="00910488">
        <w:rPr>
          <w:rFonts w:ascii="Calibri Light" w:hAnsi="Calibri Light"/>
          <w:color w:val="FF0000"/>
          <w:lang w:val="es-ES"/>
        </w:rPr>
        <w:t>País/Encuesta MICS</w:t>
      </w:r>
      <w:r w:rsidR="00697C03" w:rsidRPr="00697C03">
        <w:rPr>
          <w:rFonts w:ascii="Calibri Light" w:hAnsi="Calibri Light"/>
          <w:color w:val="FF0000"/>
          <w:lang w:val="es-ES"/>
        </w:rPr>
        <w:t xml:space="preserve"> </w:t>
      </w:r>
      <w:r w:rsidR="00697C03" w:rsidRPr="00910488">
        <w:rPr>
          <w:rFonts w:ascii="Calibri Light" w:hAnsi="Calibri Light"/>
          <w:color w:val="FF0000"/>
          <w:lang w:val="es-ES"/>
        </w:rPr>
        <w:t>Año de trabajo de campo</w:t>
      </w:r>
      <w:r w:rsidRPr="00910488">
        <w:rPr>
          <w:rFonts w:ascii="Calibri Light" w:hAnsi="Calibri Light"/>
          <w:lang w:val="es-ES"/>
        </w:rPr>
        <w:t>:</w:t>
      </w:r>
    </w:p>
    <w:p w14:paraId="711F390E" w14:textId="77777777" w:rsidR="005E794A" w:rsidRPr="00910488" w:rsidRDefault="005E794A" w:rsidP="005E794A">
      <w:pPr>
        <w:pStyle w:val="Sinespaciado"/>
        <w:rPr>
          <w:rFonts w:ascii="Calibri Light" w:hAnsi="Calibri Light"/>
          <w:b/>
          <w:lang w:val="es-ES"/>
        </w:rPr>
      </w:pPr>
    </w:p>
    <w:p w14:paraId="55DCD375" w14:textId="56CD2977" w:rsidR="00B93ED0" w:rsidRPr="002F66E2" w:rsidRDefault="00910488" w:rsidP="005E794A">
      <w:pPr>
        <w:pStyle w:val="Sinespaciado"/>
        <w:rPr>
          <w:rFonts w:ascii="Calibri Light" w:hAnsi="Calibri Light"/>
          <w:b/>
          <w:color w:val="404040" w:themeColor="text1" w:themeTint="BF"/>
          <w:lang w:val="en-GB"/>
        </w:rPr>
      </w:pPr>
      <w:proofErr w:type="spellStart"/>
      <w:r>
        <w:rPr>
          <w:rFonts w:ascii="Calibri Light" w:hAnsi="Calibri Light"/>
          <w:b/>
          <w:color w:val="404040" w:themeColor="text1" w:themeTint="BF"/>
          <w:lang w:val="en-GB"/>
        </w:rPr>
        <w:t>Cuestionario</w:t>
      </w:r>
      <w:proofErr w:type="spellEnd"/>
      <w:r>
        <w:rPr>
          <w:rFonts w:ascii="Calibri Light" w:hAnsi="Calibri Light"/>
          <w:b/>
          <w:color w:val="404040" w:themeColor="text1" w:themeTint="BF"/>
          <w:lang w:val="en-GB"/>
        </w:rPr>
        <w:t xml:space="preserve"> de </w:t>
      </w:r>
      <w:proofErr w:type="spellStart"/>
      <w:r>
        <w:rPr>
          <w:rFonts w:ascii="Calibri Light" w:hAnsi="Calibri Light"/>
          <w:b/>
          <w:color w:val="404040" w:themeColor="text1" w:themeTint="BF"/>
          <w:lang w:val="en-GB"/>
        </w:rPr>
        <w:t>hogar</w:t>
      </w:r>
      <w:proofErr w:type="spellEnd"/>
      <w:r w:rsidR="002253F2" w:rsidRPr="002F66E2">
        <w:rPr>
          <w:rFonts w:ascii="Calibri Light" w:hAnsi="Calibri Light"/>
          <w:b/>
          <w:color w:val="404040" w:themeColor="text1" w:themeTint="BF"/>
          <w:lang w:val="en-GB"/>
        </w:rPr>
        <w:t>:</w:t>
      </w:r>
    </w:p>
    <w:p w14:paraId="13A915A2" w14:textId="77777777" w:rsidR="005E794A" w:rsidRPr="00006B56" w:rsidRDefault="005E794A" w:rsidP="005E794A">
      <w:pPr>
        <w:pStyle w:val="Sinespaciado"/>
        <w:rPr>
          <w:rFonts w:ascii="Calibri Light" w:hAnsi="Calibri Light"/>
          <w:b/>
          <w:lang w:val="es-ES"/>
        </w:rPr>
      </w:pPr>
    </w:p>
    <w:p w14:paraId="65378392" w14:textId="77777777" w:rsidR="00DC6F86" w:rsidRPr="002F66E2" w:rsidRDefault="00DC6F86" w:rsidP="005E794A">
      <w:pPr>
        <w:pStyle w:val="Sinespaciado"/>
        <w:rPr>
          <w:rFonts w:ascii="Calibri Light" w:hAnsi="Calibri Light"/>
          <w:lang w:val="en-GB"/>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83"/>
        <w:gridCol w:w="4677"/>
      </w:tblGrid>
      <w:tr w:rsidR="00830AA3" w:rsidRPr="00EB499D" w14:paraId="3C82B53F" w14:textId="77777777" w:rsidTr="0028507B">
        <w:tc>
          <w:tcPr>
            <w:tcW w:w="4788" w:type="dxa"/>
          </w:tcPr>
          <w:p w14:paraId="7889D327" w14:textId="17498894" w:rsidR="00910488" w:rsidRDefault="00910488" w:rsidP="0028507B">
            <w:pPr>
              <w:pStyle w:val="Sinespaciado"/>
              <w:numPr>
                <w:ilvl w:val="0"/>
                <w:numId w:val="25"/>
              </w:numPr>
              <w:rPr>
                <w:rFonts w:ascii="Calibri Light" w:hAnsi="Calibri Light"/>
                <w:color w:val="FF0000"/>
                <w:lang w:val="es-ES"/>
              </w:rPr>
            </w:pPr>
            <w:r>
              <w:rPr>
                <w:rFonts w:ascii="Calibri Light" w:hAnsi="Calibri Light"/>
                <w:color w:val="FF0000"/>
                <w:lang w:val="es-ES"/>
              </w:rPr>
              <w:t>Panel de información del hogar</w:t>
            </w:r>
          </w:p>
          <w:p w14:paraId="594BD725" w14:textId="77777777" w:rsidR="00910488" w:rsidRDefault="00910488" w:rsidP="0028507B">
            <w:pPr>
              <w:pStyle w:val="Sinespaciado"/>
              <w:numPr>
                <w:ilvl w:val="0"/>
                <w:numId w:val="25"/>
              </w:numPr>
              <w:rPr>
                <w:rFonts w:ascii="Calibri Light" w:hAnsi="Calibri Light"/>
                <w:color w:val="FF0000"/>
                <w:lang w:val="es-ES"/>
              </w:rPr>
            </w:pPr>
            <w:r>
              <w:rPr>
                <w:rFonts w:ascii="Calibri Light" w:hAnsi="Calibri Light"/>
                <w:color w:val="FF0000"/>
                <w:lang w:val="es-ES"/>
              </w:rPr>
              <w:t>Listado de miembros del hogar</w:t>
            </w:r>
          </w:p>
          <w:p w14:paraId="45EB45AA" w14:textId="6638932F" w:rsidR="00910488" w:rsidRDefault="00910488" w:rsidP="0028507B">
            <w:pPr>
              <w:pStyle w:val="Sinespaciado"/>
              <w:numPr>
                <w:ilvl w:val="0"/>
                <w:numId w:val="25"/>
              </w:numPr>
              <w:rPr>
                <w:rFonts w:ascii="Calibri Light" w:hAnsi="Calibri Light"/>
                <w:color w:val="FF0000"/>
                <w:lang w:val="es-ES"/>
              </w:rPr>
            </w:pPr>
            <w:r w:rsidRPr="00910488">
              <w:rPr>
                <w:rFonts w:ascii="Calibri Light" w:hAnsi="Calibri Light"/>
                <w:color w:val="FF0000"/>
                <w:lang w:val="es-ES"/>
              </w:rPr>
              <w:t>Educación</w:t>
            </w:r>
            <w:r>
              <w:rPr>
                <w:rFonts w:ascii="Calibri Light" w:hAnsi="Calibri Light"/>
                <w:color w:val="FF0000"/>
                <w:lang w:val="es-ES"/>
              </w:rPr>
              <w:t xml:space="preserve"> </w:t>
            </w:r>
            <w:r w:rsidRPr="00910488">
              <w:rPr>
                <w:rFonts w:ascii="Calibri Light" w:hAnsi="Calibri Light"/>
                <w:color w:val="FF0000"/>
                <w:lang w:val="es-ES"/>
              </w:rPr>
              <w:t>[</w:t>
            </w:r>
            <w:r w:rsidR="00621E25">
              <w:rPr>
                <w:rFonts w:ascii="Calibri Light" w:hAnsi="Calibri Light"/>
                <w:color w:val="FF0000"/>
                <w:lang w:val="es-ES"/>
              </w:rPr>
              <w:t>3</w:t>
            </w:r>
            <w:r w:rsidRPr="00910488">
              <w:rPr>
                <w:rFonts w:ascii="Calibri Light" w:hAnsi="Calibri Light"/>
                <w:color w:val="FF0000"/>
                <w:lang w:val="es-ES"/>
              </w:rPr>
              <w:t>+]</w:t>
            </w:r>
          </w:p>
          <w:p w14:paraId="1E4EC31D" w14:textId="326C4C04" w:rsidR="00910488" w:rsidRDefault="00910488" w:rsidP="0028507B">
            <w:pPr>
              <w:pStyle w:val="Sinespaciado"/>
              <w:numPr>
                <w:ilvl w:val="0"/>
                <w:numId w:val="25"/>
              </w:numPr>
              <w:rPr>
                <w:rFonts w:ascii="Calibri Light" w:hAnsi="Calibri Light"/>
                <w:color w:val="FF0000"/>
                <w:lang w:val="es-ES"/>
              </w:rPr>
            </w:pPr>
            <w:r w:rsidRPr="00910488">
              <w:rPr>
                <w:rFonts w:ascii="Calibri Light" w:hAnsi="Calibri Light"/>
                <w:color w:val="FF0000"/>
                <w:lang w:val="es-ES"/>
              </w:rPr>
              <w:lastRenderedPageBreak/>
              <w:t>Características del hogar</w:t>
            </w:r>
          </w:p>
          <w:p w14:paraId="7FAD1702" w14:textId="77777777" w:rsidR="00910488" w:rsidRDefault="00910488" w:rsidP="0028507B">
            <w:pPr>
              <w:pStyle w:val="Sinespaciado"/>
              <w:numPr>
                <w:ilvl w:val="0"/>
                <w:numId w:val="25"/>
              </w:numPr>
              <w:rPr>
                <w:rFonts w:ascii="Calibri Light" w:hAnsi="Calibri Light"/>
                <w:color w:val="FF0000"/>
                <w:lang w:val="es-ES"/>
              </w:rPr>
            </w:pPr>
            <w:r>
              <w:rPr>
                <w:rFonts w:ascii="Calibri Light" w:hAnsi="Calibri Light"/>
                <w:color w:val="FF0000"/>
                <w:lang w:val="es-ES"/>
              </w:rPr>
              <w:t>Transferencias sociales</w:t>
            </w:r>
          </w:p>
          <w:p w14:paraId="68C045A5" w14:textId="77777777" w:rsidR="00910488" w:rsidRPr="00910488" w:rsidRDefault="00910488" w:rsidP="004733F6">
            <w:pPr>
              <w:pStyle w:val="Sinespaciado"/>
              <w:numPr>
                <w:ilvl w:val="0"/>
                <w:numId w:val="25"/>
              </w:numPr>
              <w:rPr>
                <w:rFonts w:ascii="Calibri Light" w:hAnsi="Calibri Light"/>
                <w:color w:val="FF0000"/>
                <w:lang w:val="es-ES"/>
              </w:rPr>
            </w:pPr>
          </w:p>
        </w:tc>
        <w:tc>
          <w:tcPr>
            <w:tcW w:w="4788" w:type="dxa"/>
          </w:tcPr>
          <w:p w14:paraId="3FB94ADC" w14:textId="77777777" w:rsidR="00BF390E" w:rsidRPr="00910488" w:rsidRDefault="00BF390E" w:rsidP="00BF390E">
            <w:pPr>
              <w:pStyle w:val="Sinespaciado"/>
              <w:numPr>
                <w:ilvl w:val="0"/>
                <w:numId w:val="25"/>
              </w:numPr>
              <w:rPr>
                <w:rFonts w:ascii="Calibri Light" w:hAnsi="Calibri Light"/>
                <w:color w:val="FF0000"/>
                <w:lang w:val="es-ES"/>
              </w:rPr>
            </w:pPr>
            <w:r>
              <w:rPr>
                <w:rFonts w:ascii="Calibri Light" w:hAnsi="Calibri Light"/>
                <w:color w:val="FF0000"/>
                <w:lang w:val="es-ES"/>
              </w:rPr>
              <w:lastRenderedPageBreak/>
              <w:t>Uso de energía en el hogar</w:t>
            </w:r>
          </w:p>
          <w:p w14:paraId="7C215F05" w14:textId="77777777" w:rsidR="00830AA3" w:rsidRDefault="00910488" w:rsidP="0028507B">
            <w:pPr>
              <w:pStyle w:val="Sinespaciado"/>
              <w:numPr>
                <w:ilvl w:val="0"/>
                <w:numId w:val="25"/>
              </w:numPr>
              <w:rPr>
                <w:rFonts w:ascii="Calibri Light" w:hAnsi="Calibri Light"/>
                <w:color w:val="FF0000"/>
                <w:lang w:val="es-ES"/>
              </w:rPr>
            </w:pPr>
            <w:r w:rsidRPr="00830AA3">
              <w:rPr>
                <w:rFonts w:ascii="Calibri Light" w:hAnsi="Calibri Light"/>
                <w:color w:val="FF0000"/>
                <w:lang w:val="es-ES"/>
              </w:rPr>
              <w:t>Mosqui</w:t>
            </w:r>
            <w:r w:rsidR="00830AA3">
              <w:rPr>
                <w:rFonts w:ascii="Calibri Light" w:hAnsi="Calibri Light"/>
                <w:color w:val="FF0000"/>
                <w:lang w:val="es-ES"/>
              </w:rPr>
              <w:t>teros tratados con insecticidas</w:t>
            </w:r>
          </w:p>
          <w:p w14:paraId="5070EFC5" w14:textId="77777777" w:rsidR="00830AA3" w:rsidRDefault="00830AA3" w:rsidP="0028507B">
            <w:pPr>
              <w:pStyle w:val="Sinespaciado"/>
              <w:numPr>
                <w:ilvl w:val="0"/>
                <w:numId w:val="25"/>
              </w:numPr>
              <w:rPr>
                <w:rFonts w:ascii="Calibri Light" w:hAnsi="Calibri Light"/>
                <w:color w:val="FF0000"/>
                <w:lang w:val="es-ES"/>
              </w:rPr>
            </w:pPr>
            <w:r>
              <w:rPr>
                <w:rFonts w:ascii="Calibri Light" w:hAnsi="Calibri Light"/>
                <w:color w:val="FF0000"/>
                <w:lang w:val="es-ES"/>
              </w:rPr>
              <w:t>Agua y saneamiento</w:t>
            </w:r>
          </w:p>
          <w:p w14:paraId="5FABA892" w14:textId="77777777" w:rsidR="00830AA3" w:rsidRDefault="00910488" w:rsidP="0028507B">
            <w:pPr>
              <w:pStyle w:val="Sinespaciado"/>
              <w:numPr>
                <w:ilvl w:val="0"/>
                <w:numId w:val="25"/>
              </w:numPr>
              <w:rPr>
                <w:rFonts w:ascii="Calibri Light" w:hAnsi="Calibri Light"/>
                <w:color w:val="FF0000"/>
                <w:lang w:val="es-ES"/>
              </w:rPr>
            </w:pPr>
            <w:r w:rsidRPr="00830AA3">
              <w:rPr>
                <w:rFonts w:ascii="Calibri Light" w:hAnsi="Calibri Light"/>
                <w:color w:val="FF0000"/>
                <w:lang w:val="es-ES"/>
              </w:rPr>
              <w:lastRenderedPageBreak/>
              <w:t>Lavado de mano</w:t>
            </w:r>
            <w:r w:rsidR="00830AA3">
              <w:rPr>
                <w:rFonts w:ascii="Calibri Light" w:hAnsi="Calibri Light"/>
                <w:color w:val="FF0000"/>
                <w:lang w:val="es-ES"/>
              </w:rPr>
              <w:t>s</w:t>
            </w:r>
          </w:p>
          <w:p w14:paraId="333CBC89" w14:textId="1BDF46CB" w:rsidR="00910488" w:rsidRPr="00830AA3" w:rsidRDefault="00910488" w:rsidP="0028507B">
            <w:pPr>
              <w:pStyle w:val="Sinespaciado"/>
              <w:numPr>
                <w:ilvl w:val="0"/>
                <w:numId w:val="25"/>
              </w:numPr>
              <w:rPr>
                <w:rFonts w:ascii="Calibri Light" w:hAnsi="Calibri Light"/>
                <w:color w:val="FF0000"/>
                <w:lang w:val="es-ES"/>
              </w:rPr>
            </w:pPr>
            <w:r w:rsidRPr="00830AA3">
              <w:rPr>
                <w:rFonts w:ascii="Calibri Light" w:hAnsi="Calibri Light"/>
                <w:color w:val="FF0000"/>
                <w:lang w:val="es-ES"/>
              </w:rPr>
              <w:t>Yodación de la sal</w:t>
            </w:r>
          </w:p>
          <w:p w14:paraId="3C199555" w14:textId="77777777" w:rsidR="00910488" w:rsidRPr="00830AA3" w:rsidRDefault="00910488" w:rsidP="0028507B">
            <w:pPr>
              <w:pStyle w:val="Sinespaciado"/>
              <w:rPr>
                <w:rFonts w:ascii="Calibri Light" w:hAnsi="Calibri Light"/>
                <w:color w:val="FF0000"/>
                <w:lang w:val="es-ES"/>
              </w:rPr>
            </w:pPr>
          </w:p>
        </w:tc>
      </w:tr>
    </w:tbl>
    <w:p w14:paraId="7AA72984" w14:textId="576EC62C" w:rsidR="00E12F46" w:rsidRPr="00910488" w:rsidRDefault="00E12F46" w:rsidP="00BE1EDF">
      <w:pPr>
        <w:pStyle w:val="Sinespaciado"/>
        <w:rPr>
          <w:rFonts w:ascii="Calibri Light" w:hAnsi="Calibri Light"/>
          <w:b/>
          <w:color w:val="404040" w:themeColor="text1" w:themeTint="BF"/>
          <w:lang w:val="es-ES"/>
        </w:rPr>
      </w:pPr>
    </w:p>
    <w:p w14:paraId="2018D5E6" w14:textId="77777777" w:rsidR="00E12F46" w:rsidRPr="00910488" w:rsidRDefault="00E12F46" w:rsidP="00BE1EDF">
      <w:pPr>
        <w:pStyle w:val="Sinespaciado"/>
        <w:rPr>
          <w:rFonts w:ascii="Calibri Light" w:hAnsi="Calibri Light"/>
          <w:b/>
          <w:color w:val="404040" w:themeColor="text1" w:themeTint="BF"/>
          <w:lang w:val="es-ES"/>
        </w:rPr>
      </w:pPr>
    </w:p>
    <w:p w14:paraId="1DBF7300" w14:textId="00A4DFBA" w:rsidR="002253F2" w:rsidRPr="002F66E2" w:rsidRDefault="00830AA3" w:rsidP="00BE1EDF">
      <w:pPr>
        <w:pStyle w:val="Sinespaciado"/>
        <w:rPr>
          <w:rFonts w:ascii="Calibri Light" w:hAnsi="Calibri Light"/>
          <w:b/>
          <w:color w:val="404040" w:themeColor="text1" w:themeTint="BF"/>
          <w:lang w:val="en-GB"/>
        </w:rPr>
      </w:pPr>
      <w:proofErr w:type="spellStart"/>
      <w:r>
        <w:rPr>
          <w:rFonts w:ascii="Calibri Light" w:hAnsi="Calibri Light"/>
          <w:b/>
          <w:color w:val="404040" w:themeColor="text1" w:themeTint="BF"/>
          <w:lang w:val="en-GB"/>
        </w:rPr>
        <w:t>Cuestionario</w:t>
      </w:r>
      <w:proofErr w:type="spellEnd"/>
      <w:r>
        <w:rPr>
          <w:rFonts w:ascii="Calibri Light" w:hAnsi="Calibri Light"/>
          <w:b/>
          <w:color w:val="404040" w:themeColor="text1" w:themeTint="BF"/>
          <w:lang w:val="en-GB"/>
        </w:rPr>
        <w:t xml:space="preserve"> de </w:t>
      </w:r>
      <w:proofErr w:type="spellStart"/>
      <w:r>
        <w:rPr>
          <w:rFonts w:ascii="Calibri Light" w:hAnsi="Calibri Light"/>
          <w:b/>
          <w:color w:val="404040" w:themeColor="text1" w:themeTint="BF"/>
          <w:lang w:val="en-GB"/>
        </w:rPr>
        <w:t>mujeres</w:t>
      </w:r>
      <w:proofErr w:type="spellEnd"/>
      <w:r>
        <w:rPr>
          <w:rFonts w:ascii="Calibri Light" w:hAnsi="Calibri Light"/>
          <w:b/>
          <w:color w:val="404040" w:themeColor="text1" w:themeTint="BF"/>
          <w:lang w:val="en-GB"/>
        </w:rPr>
        <w:t xml:space="preserve"> </w:t>
      </w:r>
      <w:proofErr w:type="spellStart"/>
      <w:r>
        <w:rPr>
          <w:rFonts w:ascii="Calibri Light" w:hAnsi="Calibri Light"/>
          <w:b/>
          <w:color w:val="404040" w:themeColor="text1" w:themeTint="BF"/>
          <w:lang w:val="en-GB"/>
        </w:rPr>
        <w:t>individuales</w:t>
      </w:r>
      <w:proofErr w:type="spellEnd"/>
      <w:r w:rsidR="002253F2" w:rsidRPr="002F66E2">
        <w:rPr>
          <w:rFonts w:ascii="Calibri Light" w:hAnsi="Calibri Light"/>
          <w:b/>
          <w:color w:val="404040" w:themeColor="text1" w:themeTint="BF"/>
          <w:lang w:val="en-GB"/>
        </w:rPr>
        <w:t xml:space="preserve">: </w:t>
      </w:r>
    </w:p>
    <w:p w14:paraId="131785CB" w14:textId="77777777" w:rsidR="007864C1" w:rsidRPr="002F66E2" w:rsidRDefault="007864C1" w:rsidP="005E794A">
      <w:pPr>
        <w:pStyle w:val="Sinespaciado"/>
        <w:rPr>
          <w:rFonts w:ascii="Calibri Light" w:hAnsi="Calibri Light"/>
          <w:b/>
          <w:lang w:val="en-GB"/>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02"/>
        <w:gridCol w:w="4658"/>
      </w:tblGrid>
      <w:tr w:rsidR="00830AA3" w:rsidRPr="001A1440" w14:paraId="1D5266C6" w14:textId="77777777" w:rsidTr="0028507B">
        <w:tc>
          <w:tcPr>
            <w:tcW w:w="4788" w:type="dxa"/>
          </w:tcPr>
          <w:p w14:paraId="5FCAE5A0" w14:textId="77777777" w:rsidR="00830AA3" w:rsidRPr="000B240E" w:rsidRDefault="00830AA3" w:rsidP="0028507B">
            <w:pPr>
              <w:pStyle w:val="Sinespaciado"/>
              <w:numPr>
                <w:ilvl w:val="0"/>
                <w:numId w:val="25"/>
              </w:numPr>
              <w:rPr>
                <w:rFonts w:ascii="Calibri Light" w:hAnsi="Calibri Light"/>
                <w:color w:val="FF0000"/>
                <w:lang w:val="es-ES"/>
              </w:rPr>
            </w:pPr>
            <w:r w:rsidRPr="000B240E">
              <w:rPr>
                <w:rFonts w:ascii="Calibri Light" w:hAnsi="Calibri Light"/>
                <w:color w:val="FF0000"/>
                <w:lang w:val="es-ES"/>
              </w:rPr>
              <w:t>Panel de información de la mujer</w:t>
            </w:r>
          </w:p>
          <w:p w14:paraId="75454D9C" w14:textId="1516D05E" w:rsidR="00830AA3" w:rsidRPr="00830AA3" w:rsidRDefault="00830AA3" w:rsidP="0028507B">
            <w:pPr>
              <w:pStyle w:val="Sinespaciado"/>
              <w:numPr>
                <w:ilvl w:val="0"/>
                <w:numId w:val="25"/>
              </w:numPr>
              <w:rPr>
                <w:rFonts w:ascii="Calibri Light" w:hAnsi="Calibri Light"/>
                <w:color w:val="FF0000"/>
                <w:lang w:val="en-GB"/>
              </w:rPr>
            </w:pPr>
            <w:proofErr w:type="spellStart"/>
            <w:r w:rsidRPr="00830AA3">
              <w:rPr>
                <w:rFonts w:ascii="Calibri Light" w:hAnsi="Calibri Light"/>
                <w:color w:val="FF0000"/>
                <w:lang w:val="en-GB"/>
              </w:rPr>
              <w:t>Antecedentes</w:t>
            </w:r>
            <w:proofErr w:type="spellEnd"/>
            <w:r w:rsidRPr="00830AA3">
              <w:rPr>
                <w:rFonts w:ascii="Calibri Light" w:hAnsi="Calibri Light"/>
                <w:color w:val="FF0000"/>
                <w:lang w:val="en-GB"/>
              </w:rPr>
              <w:t xml:space="preserve"> de la </w:t>
            </w:r>
            <w:proofErr w:type="spellStart"/>
            <w:r w:rsidRPr="00830AA3">
              <w:rPr>
                <w:rFonts w:ascii="Calibri Light" w:hAnsi="Calibri Light"/>
                <w:color w:val="FF0000"/>
                <w:lang w:val="en-GB"/>
              </w:rPr>
              <w:t>muje</w:t>
            </w:r>
            <w:r w:rsidR="000B240E">
              <w:rPr>
                <w:rFonts w:ascii="Calibri Light" w:hAnsi="Calibri Light"/>
                <w:color w:val="FF0000"/>
                <w:lang w:val="en-GB"/>
              </w:rPr>
              <w:t>r</w:t>
            </w:r>
            <w:proofErr w:type="spellEnd"/>
          </w:p>
          <w:p w14:paraId="2FFDC187" w14:textId="77777777" w:rsidR="00830AA3" w:rsidRPr="0028507B" w:rsidRDefault="00830AA3" w:rsidP="0028507B">
            <w:pPr>
              <w:pStyle w:val="Sinespaciado"/>
              <w:numPr>
                <w:ilvl w:val="0"/>
                <w:numId w:val="25"/>
              </w:numPr>
              <w:rPr>
                <w:rFonts w:ascii="Calibri Light" w:hAnsi="Calibri Light"/>
                <w:color w:val="FF0000"/>
                <w:lang w:val="es-ES"/>
              </w:rPr>
            </w:pPr>
            <w:r w:rsidRPr="0028507B">
              <w:rPr>
                <w:rFonts w:ascii="Calibri Light" w:hAnsi="Calibri Light"/>
                <w:color w:val="FF0000"/>
                <w:lang w:val="es-ES"/>
              </w:rPr>
              <w:t>Acceso a los medios de comunicación y uso de tecnologías de información/comunicación</w:t>
            </w:r>
          </w:p>
          <w:p w14:paraId="7AF49B5D" w14:textId="075F7C12" w:rsidR="00830AA3" w:rsidRPr="00830AA3" w:rsidRDefault="00830AA3" w:rsidP="0028507B">
            <w:pPr>
              <w:pStyle w:val="Sinespaciado"/>
              <w:numPr>
                <w:ilvl w:val="0"/>
                <w:numId w:val="25"/>
              </w:numPr>
              <w:rPr>
                <w:rFonts w:ascii="Calibri Light" w:hAnsi="Calibri Light"/>
                <w:color w:val="FF0000"/>
                <w:lang w:val="en-GB"/>
              </w:rPr>
            </w:pPr>
            <w:proofErr w:type="spellStart"/>
            <w:r w:rsidRPr="00830AA3">
              <w:rPr>
                <w:rFonts w:ascii="Calibri Light" w:hAnsi="Calibri Light"/>
                <w:color w:val="FF0000"/>
                <w:lang w:val="en-GB"/>
              </w:rPr>
              <w:t>Fe</w:t>
            </w:r>
            <w:r w:rsidR="000B240E">
              <w:rPr>
                <w:rFonts w:ascii="Calibri Light" w:hAnsi="Calibri Light"/>
                <w:color w:val="FF0000"/>
                <w:lang w:val="en-GB"/>
              </w:rPr>
              <w:t>cundidad</w:t>
            </w:r>
            <w:proofErr w:type="spellEnd"/>
            <w:r w:rsidRPr="00830AA3">
              <w:rPr>
                <w:rFonts w:ascii="Calibri Light" w:hAnsi="Calibri Light"/>
                <w:color w:val="FF0000"/>
                <w:lang w:val="en-GB"/>
              </w:rPr>
              <w:t>/</w:t>
            </w:r>
            <w:proofErr w:type="spellStart"/>
            <w:r w:rsidRPr="00830AA3">
              <w:rPr>
                <w:rFonts w:ascii="Calibri Light" w:hAnsi="Calibri Light"/>
                <w:color w:val="FF0000"/>
                <w:lang w:val="en-GB"/>
              </w:rPr>
              <w:t>Historial</w:t>
            </w:r>
            <w:proofErr w:type="spellEnd"/>
            <w:r w:rsidRPr="00830AA3">
              <w:rPr>
                <w:rFonts w:ascii="Calibri Light" w:hAnsi="Calibri Light"/>
                <w:color w:val="FF0000"/>
                <w:lang w:val="en-GB"/>
              </w:rPr>
              <w:t xml:space="preserve"> del </w:t>
            </w:r>
            <w:proofErr w:type="spellStart"/>
            <w:r w:rsidRPr="00830AA3">
              <w:rPr>
                <w:rFonts w:ascii="Calibri Light" w:hAnsi="Calibri Light"/>
                <w:color w:val="FF0000"/>
                <w:lang w:val="en-GB"/>
              </w:rPr>
              <w:t>nacimiento</w:t>
            </w:r>
            <w:proofErr w:type="spellEnd"/>
          </w:p>
          <w:p w14:paraId="5AC54D51" w14:textId="77777777" w:rsidR="00830AA3" w:rsidRPr="00830AA3" w:rsidRDefault="00830AA3" w:rsidP="0028507B">
            <w:pPr>
              <w:pStyle w:val="Sinespaciado"/>
              <w:numPr>
                <w:ilvl w:val="0"/>
                <w:numId w:val="25"/>
              </w:numPr>
              <w:rPr>
                <w:rFonts w:ascii="Calibri Light" w:hAnsi="Calibri Light"/>
                <w:color w:val="FF0000"/>
                <w:lang w:val="en-GB"/>
              </w:rPr>
            </w:pPr>
            <w:r w:rsidRPr="00830AA3">
              <w:rPr>
                <w:rFonts w:ascii="Calibri Light" w:hAnsi="Calibri Light"/>
                <w:color w:val="FF0000"/>
                <w:lang w:val="en-GB"/>
              </w:rPr>
              <w:t xml:space="preserve">Último </w:t>
            </w:r>
            <w:proofErr w:type="spellStart"/>
            <w:r w:rsidRPr="00830AA3">
              <w:rPr>
                <w:rFonts w:ascii="Calibri Light" w:hAnsi="Calibri Light"/>
                <w:color w:val="FF0000"/>
                <w:lang w:val="en-GB"/>
              </w:rPr>
              <w:t>nacimiento</w:t>
            </w:r>
            <w:proofErr w:type="spellEnd"/>
            <w:r w:rsidRPr="00830AA3">
              <w:rPr>
                <w:rFonts w:ascii="Calibri Light" w:hAnsi="Calibri Light"/>
                <w:color w:val="FF0000"/>
                <w:lang w:val="en-GB"/>
              </w:rPr>
              <w:t xml:space="preserve"> </w:t>
            </w:r>
            <w:proofErr w:type="spellStart"/>
            <w:r w:rsidRPr="00830AA3">
              <w:rPr>
                <w:rFonts w:ascii="Calibri Light" w:hAnsi="Calibri Light"/>
                <w:color w:val="FF0000"/>
                <w:lang w:val="en-GB"/>
              </w:rPr>
              <w:t>deseado</w:t>
            </w:r>
            <w:proofErr w:type="spellEnd"/>
            <w:r w:rsidRPr="00830AA3">
              <w:rPr>
                <w:rFonts w:ascii="Calibri Light" w:hAnsi="Calibri Light"/>
                <w:color w:val="FF0000"/>
                <w:lang w:val="en-GB"/>
              </w:rPr>
              <w:t xml:space="preserve">  </w:t>
            </w:r>
          </w:p>
          <w:p w14:paraId="12840267" w14:textId="77777777" w:rsidR="00830AA3" w:rsidRPr="0028507B" w:rsidRDefault="00830AA3" w:rsidP="0028507B">
            <w:pPr>
              <w:pStyle w:val="Sinespaciado"/>
              <w:numPr>
                <w:ilvl w:val="0"/>
                <w:numId w:val="25"/>
              </w:numPr>
              <w:rPr>
                <w:rFonts w:ascii="Calibri Light" w:hAnsi="Calibri Light"/>
                <w:color w:val="FF0000"/>
                <w:lang w:val="es-ES"/>
              </w:rPr>
            </w:pPr>
            <w:r w:rsidRPr="0028507B">
              <w:rPr>
                <w:rFonts w:ascii="Calibri Light" w:hAnsi="Calibri Light"/>
                <w:color w:val="FF0000"/>
                <w:lang w:val="es-ES"/>
              </w:rPr>
              <w:t>Salud materna y del recién nacido</w:t>
            </w:r>
          </w:p>
          <w:p w14:paraId="5E738A0E" w14:textId="77777777" w:rsidR="00830AA3" w:rsidRPr="00830AA3" w:rsidRDefault="00830AA3" w:rsidP="0028507B">
            <w:pPr>
              <w:pStyle w:val="Sinespaciado"/>
              <w:numPr>
                <w:ilvl w:val="0"/>
                <w:numId w:val="25"/>
              </w:numPr>
              <w:rPr>
                <w:rFonts w:ascii="Calibri Light" w:hAnsi="Calibri Light"/>
                <w:color w:val="FF0000"/>
                <w:lang w:val="en-GB"/>
              </w:rPr>
            </w:pPr>
            <w:proofErr w:type="spellStart"/>
            <w:r w:rsidRPr="00830AA3">
              <w:rPr>
                <w:rFonts w:ascii="Calibri Light" w:hAnsi="Calibri Light"/>
                <w:color w:val="FF0000"/>
                <w:lang w:val="en-GB"/>
              </w:rPr>
              <w:t>Controles</w:t>
            </w:r>
            <w:proofErr w:type="spellEnd"/>
            <w:r w:rsidRPr="00830AA3">
              <w:rPr>
                <w:rFonts w:ascii="Calibri Light" w:hAnsi="Calibri Light"/>
                <w:color w:val="FF0000"/>
                <w:lang w:val="en-GB"/>
              </w:rPr>
              <w:t xml:space="preserve"> de </w:t>
            </w:r>
            <w:proofErr w:type="spellStart"/>
            <w:r w:rsidRPr="00830AA3">
              <w:rPr>
                <w:rFonts w:ascii="Calibri Light" w:hAnsi="Calibri Light"/>
                <w:color w:val="FF0000"/>
                <w:lang w:val="en-GB"/>
              </w:rPr>
              <w:t>salud</w:t>
            </w:r>
            <w:proofErr w:type="spellEnd"/>
            <w:r w:rsidRPr="00830AA3">
              <w:rPr>
                <w:rFonts w:ascii="Calibri Light" w:hAnsi="Calibri Light"/>
                <w:color w:val="FF0000"/>
                <w:lang w:val="en-GB"/>
              </w:rPr>
              <w:t xml:space="preserve"> post-natal</w:t>
            </w:r>
          </w:p>
          <w:p w14:paraId="02451138" w14:textId="1D72BB8E" w:rsidR="00830AA3" w:rsidRDefault="00830AA3" w:rsidP="0028507B">
            <w:pPr>
              <w:pStyle w:val="Sinespaciado"/>
              <w:numPr>
                <w:ilvl w:val="0"/>
                <w:numId w:val="25"/>
              </w:numPr>
              <w:rPr>
                <w:rFonts w:ascii="Calibri Light" w:hAnsi="Calibri Light"/>
                <w:color w:val="FF0000"/>
                <w:lang w:val="en-GB"/>
              </w:rPr>
            </w:pPr>
            <w:proofErr w:type="spellStart"/>
            <w:r w:rsidRPr="00830AA3">
              <w:rPr>
                <w:rFonts w:ascii="Calibri Light" w:hAnsi="Calibri Light"/>
                <w:color w:val="FF0000"/>
                <w:lang w:val="en-GB"/>
              </w:rPr>
              <w:t>Anticoncepción</w:t>
            </w:r>
            <w:proofErr w:type="spellEnd"/>
          </w:p>
          <w:p w14:paraId="75278472" w14:textId="0810F551" w:rsidR="000B240E" w:rsidRPr="00830AA3" w:rsidRDefault="000B240E" w:rsidP="0028507B">
            <w:pPr>
              <w:pStyle w:val="Sinespaciado"/>
              <w:numPr>
                <w:ilvl w:val="0"/>
                <w:numId w:val="25"/>
              </w:numPr>
              <w:rPr>
                <w:rFonts w:ascii="Calibri Light" w:hAnsi="Calibri Light"/>
                <w:color w:val="FF0000"/>
                <w:lang w:val="en-GB"/>
              </w:rPr>
            </w:pPr>
            <w:proofErr w:type="spellStart"/>
            <w:r>
              <w:rPr>
                <w:rFonts w:ascii="Calibri Light" w:hAnsi="Calibri Light"/>
                <w:color w:val="FF0000"/>
                <w:lang w:val="en-GB"/>
              </w:rPr>
              <w:t>Necesidad</w:t>
            </w:r>
            <w:proofErr w:type="spellEnd"/>
            <w:r>
              <w:rPr>
                <w:rFonts w:ascii="Calibri Light" w:hAnsi="Calibri Light"/>
                <w:color w:val="FF0000"/>
                <w:lang w:val="en-GB"/>
              </w:rPr>
              <w:t xml:space="preserve"> </w:t>
            </w:r>
            <w:proofErr w:type="spellStart"/>
            <w:r>
              <w:rPr>
                <w:rFonts w:ascii="Calibri Light" w:hAnsi="Calibri Light"/>
                <w:color w:val="FF0000"/>
                <w:lang w:val="en-GB"/>
              </w:rPr>
              <w:t>insatisfecha</w:t>
            </w:r>
            <w:proofErr w:type="spellEnd"/>
          </w:p>
          <w:p w14:paraId="2EB236CF" w14:textId="77777777" w:rsidR="00830AA3" w:rsidRPr="00830AA3" w:rsidRDefault="00830AA3" w:rsidP="0028507B">
            <w:pPr>
              <w:pStyle w:val="Sinespaciado"/>
              <w:rPr>
                <w:rFonts w:ascii="Calibri Light" w:hAnsi="Calibri Light"/>
                <w:color w:val="FF0000"/>
                <w:lang w:val="en-GB"/>
              </w:rPr>
            </w:pPr>
          </w:p>
        </w:tc>
        <w:tc>
          <w:tcPr>
            <w:tcW w:w="4788" w:type="dxa"/>
          </w:tcPr>
          <w:p w14:paraId="03AFEB1A" w14:textId="6A3AAE3E" w:rsidR="00830AA3" w:rsidRDefault="00830AA3" w:rsidP="0028507B">
            <w:pPr>
              <w:pStyle w:val="Sinespaciado"/>
              <w:numPr>
                <w:ilvl w:val="0"/>
                <w:numId w:val="25"/>
              </w:numPr>
              <w:rPr>
                <w:rFonts w:ascii="Calibri Light" w:hAnsi="Calibri Light"/>
                <w:color w:val="FF0000"/>
                <w:lang w:val="en-GB"/>
              </w:rPr>
            </w:pPr>
            <w:proofErr w:type="spellStart"/>
            <w:r w:rsidRPr="00830AA3">
              <w:rPr>
                <w:rFonts w:ascii="Calibri Light" w:hAnsi="Calibri Light"/>
                <w:color w:val="FF0000"/>
                <w:lang w:val="en-GB"/>
              </w:rPr>
              <w:t>Mutilación</w:t>
            </w:r>
            <w:proofErr w:type="spellEnd"/>
            <w:r w:rsidRPr="00830AA3">
              <w:rPr>
                <w:rFonts w:ascii="Calibri Light" w:hAnsi="Calibri Light"/>
                <w:color w:val="FF0000"/>
                <w:lang w:val="en-GB"/>
              </w:rPr>
              <w:t xml:space="preserve"> genital </w:t>
            </w:r>
            <w:proofErr w:type="spellStart"/>
            <w:r w:rsidRPr="00830AA3">
              <w:rPr>
                <w:rFonts w:ascii="Calibri Light" w:hAnsi="Calibri Light"/>
                <w:color w:val="FF0000"/>
                <w:lang w:val="en-GB"/>
              </w:rPr>
              <w:t>femenina</w:t>
            </w:r>
            <w:proofErr w:type="spellEnd"/>
          </w:p>
          <w:p w14:paraId="5DCB4AD6" w14:textId="77777777" w:rsidR="00830AA3" w:rsidRPr="0028507B" w:rsidRDefault="00830AA3" w:rsidP="0028507B">
            <w:pPr>
              <w:pStyle w:val="Sinespaciado"/>
              <w:numPr>
                <w:ilvl w:val="0"/>
                <w:numId w:val="25"/>
              </w:numPr>
              <w:rPr>
                <w:rFonts w:ascii="Calibri Light" w:hAnsi="Calibri Light"/>
                <w:color w:val="FF0000"/>
                <w:lang w:val="es-ES"/>
              </w:rPr>
            </w:pPr>
            <w:r w:rsidRPr="0028507B">
              <w:rPr>
                <w:rFonts w:ascii="Calibri Light" w:hAnsi="Calibri Light"/>
                <w:color w:val="FF0000"/>
                <w:lang w:val="es-ES"/>
              </w:rPr>
              <w:t>Actitudes frente a la violencia doméstica</w:t>
            </w:r>
          </w:p>
          <w:p w14:paraId="0D9FC71F" w14:textId="2576F4BD" w:rsidR="000B240E" w:rsidRPr="00830AA3" w:rsidRDefault="000B240E" w:rsidP="0028507B">
            <w:pPr>
              <w:pStyle w:val="Sinespaciado"/>
              <w:numPr>
                <w:ilvl w:val="0"/>
                <w:numId w:val="25"/>
              </w:numPr>
              <w:rPr>
                <w:rFonts w:ascii="Calibri Light" w:hAnsi="Calibri Light"/>
                <w:color w:val="FF0000"/>
                <w:lang w:val="en-GB"/>
              </w:rPr>
            </w:pPr>
            <w:proofErr w:type="spellStart"/>
            <w:r>
              <w:rPr>
                <w:rFonts w:ascii="Calibri Light" w:hAnsi="Calibri Light"/>
                <w:color w:val="FF0000"/>
                <w:lang w:val="en-GB"/>
              </w:rPr>
              <w:t>Victimización</w:t>
            </w:r>
            <w:proofErr w:type="spellEnd"/>
          </w:p>
          <w:p w14:paraId="1F783FF8" w14:textId="77777777" w:rsidR="00830AA3" w:rsidRDefault="00830AA3" w:rsidP="0028507B">
            <w:pPr>
              <w:pStyle w:val="Sinespaciado"/>
              <w:numPr>
                <w:ilvl w:val="0"/>
                <w:numId w:val="25"/>
              </w:numPr>
              <w:rPr>
                <w:rFonts w:ascii="Calibri Light" w:hAnsi="Calibri Light"/>
                <w:color w:val="FF0000"/>
                <w:lang w:val="en-GB"/>
              </w:rPr>
            </w:pPr>
            <w:proofErr w:type="spellStart"/>
            <w:r w:rsidRPr="00830AA3">
              <w:rPr>
                <w:rFonts w:ascii="Calibri Light" w:hAnsi="Calibri Light"/>
                <w:color w:val="FF0000"/>
                <w:lang w:val="en-GB"/>
              </w:rPr>
              <w:t>Matrimonio</w:t>
            </w:r>
            <w:proofErr w:type="spellEnd"/>
            <w:r w:rsidRPr="00830AA3">
              <w:rPr>
                <w:rFonts w:ascii="Calibri Light" w:hAnsi="Calibri Light"/>
                <w:color w:val="FF0000"/>
                <w:lang w:val="en-GB"/>
              </w:rPr>
              <w:t>/</w:t>
            </w:r>
            <w:proofErr w:type="spellStart"/>
            <w:r w:rsidRPr="00830AA3">
              <w:rPr>
                <w:rFonts w:ascii="Calibri Light" w:hAnsi="Calibri Light"/>
                <w:color w:val="FF0000"/>
                <w:lang w:val="en-GB"/>
              </w:rPr>
              <w:t>unión</w:t>
            </w:r>
            <w:proofErr w:type="spellEnd"/>
            <w:r w:rsidRPr="00830AA3">
              <w:rPr>
                <w:rFonts w:ascii="Calibri Light" w:hAnsi="Calibri Light"/>
                <w:color w:val="FF0000"/>
                <w:lang w:val="en-GB"/>
              </w:rPr>
              <w:t xml:space="preserve"> </w:t>
            </w:r>
          </w:p>
          <w:p w14:paraId="5F97BDB1" w14:textId="2F9A6639" w:rsidR="000B240E" w:rsidRPr="00830AA3" w:rsidRDefault="0017471D" w:rsidP="0028507B">
            <w:pPr>
              <w:pStyle w:val="Sinespaciado"/>
              <w:numPr>
                <w:ilvl w:val="0"/>
                <w:numId w:val="25"/>
              </w:numPr>
              <w:rPr>
                <w:rFonts w:ascii="Calibri Light" w:hAnsi="Calibri Light"/>
                <w:color w:val="FF0000"/>
                <w:lang w:val="en-GB"/>
              </w:rPr>
            </w:pPr>
            <w:proofErr w:type="spellStart"/>
            <w:r>
              <w:rPr>
                <w:rFonts w:ascii="Calibri Light" w:hAnsi="Calibri Light"/>
                <w:color w:val="FF0000"/>
                <w:lang w:val="en-GB"/>
              </w:rPr>
              <w:t>Capacidad</w:t>
            </w:r>
            <w:proofErr w:type="spellEnd"/>
            <w:r>
              <w:rPr>
                <w:rFonts w:ascii="Calibri Light" w:hAnsi="Calibri Light"/>
                <w:color w:val="FF0000"/>
                <w:lang w:val="en-GB"/>
              </w:rPr>
              <w:t xml:space="preserve"> </w:t>
            </w:r>
            <w:proofErr w:type="spellStart"/>
            <w:r>
              <w:rPr>
                <w:rFonts w:ascii="Calibri Light" w:hAnsi="Calibri Light"/>
                <w:color w:val="FF0000"/>
                <w:lang w:val="en-GB"/>
              </w:rPr>
              <w:t>func</w:t>
            </w:r>
            <w:r w:rsidR="000B240E">
              <w:rPr>
                <w:rFonts w:ascii="Calibri Light" w:hAnsi="Calibri Light"/>
                <w:color w:val="FF0000"/>
                <w:lang w:val="en-GB"/>
              </w:rPr>
              <w:t>ional</w:t>
            </w:r>
            <w:proofErr w:type="spellEnd"/>
            <w:r w:rsidR="000B240E">
              <w:rPr>
                <w:rFonts w:ascii="Calibri Light" w:hAnsi="Calibri Light"/>
                <w:color w:val="FF0000"/>
                <w:lang w:val="en-GB"/>
              </w:rPr>
              <w:t xml:space="preserve"> </w:t>
            </w:r>
            <w:proofErr w:type="spellStart"/>
            <w:r w:rsidR="000B240E">
              <w:rPr>
                <w:rFonts w:ascii="Calibri Light" w:hAnsi="Calibri Light"/>
                <w:color w:val="FF0000"/>
                <w:lang w:val="en-GB"/>
              </w:rPr>
              <w:t>en</w:t>
            </w:r>
            <w:proofErr w:type="spellEnd"/>
            <w:r w:rsidR="000B240E">
              <w:rPr>
                <w:rFonts w:ascii="Calibri Light" w:hAnsi="Calibri Light"/>
                <w:color w:val="FF0000"/>
                <w:lang w:val="en-GB"/>
              </w:rPr>
              <w:t xml:space="preserve"> </w:t>
            </w:r>
            <w:proofErr w:type="spellStart"/>
            <w:r w:rsidR="000B240E">
              <w:rPr>
                <w:rFonts w:ascii="Calibri Light" w:hAnsi="Calibri Light"/>
                <w:color w:val="FF0000"/>
                <w:lang w:val="en-GB"/>
              </w:rPr>
              <w:t>adultos</w:t>
            </w:r>
            <w:proofErr w:type="spellEnd"/>
            <w:r w:rsidR="000B240E">
              <w:rPr>
                <w:rFonts w:ascii="Calibri Light" w:hAnsi="Calibri Light"/>
                <w:color w:val="FF0000"/>
                <w:lang w:val="en-GB"/>
              </w:rPr>
              <w:t xml:space="preserve"> </w:t>
            </w:r>
            <w:r w:rsidR="000B240E" w:rsidRPr="002F66E2">
              <w:rPr>
                <w:rFonts w:ascii="Calibri Light" w:hAnsi="Calibri Light"/>
                <w:color w:val="FF0000"/>
                <w:lang w:val="en-GB"/>
              </w:rPr>
              <w:t>[18-49]</w:t>
            </w:r>
          </w:p>
          <w:p w14:paraId="3573B62A" w14:textId="77777777" w:rsidR="00830AA3" w:rsidRPr="00830AA3" w:rsidRDefault="00830AA3" w:rsidP="0028507B">
            <w:pPr>
              <w:pStyle w:val="Sinespaciado"/>
              <w:numPr>
                <w:ilvl w:val="0"/>
                <w:numId w:val="25"/>
              </w:numPr>
              <w:rPr>
                <w:rFonts w:ascii="Calibri Light" w:hAnsi="Calibri Light"/>
                <w:color w:val="FF0000"/>
                <w:lang w:val="en-GB"/>
              </w:rPr>
            </w:pPr>
            <w:proofErr w:type="spellStart"/>
            <w:r w:rsidRPr="00830AA3">
              <w:rPr>
                <w:rFonts w:ascii="Calibri Light" w:hAnsi="Calibri Light"/>
                <w:color w:val="FF0000"/>
                <w:lang w:val="en-GB"/>
              </w:rPr>
              <w:t>Comportamiento</w:t>
            </w:r>
            <w:proofErr w:type="spellEnd"/>
            <w:r w:rsidRPr="00830AA3">
              <w:rPr>
                <w:rFonts w:ascii="Calibri Light" w:hAnsi="Calibri Light"/>
                <w:color w:val="FF0000"/>
                <w:lang w:val="en-GB"/>
              </w:rPr>
              <w:t xml:space="preserve"> sexual</w:t>
            </w:r>
          </w:p>
          <w:p w14:paraId="6D14A8FE" w14:textId="77777777" w:rsidR="00830AA3" w:rsidRPr="00830AA3" w:rsidRDefault="00830AA3" w:rsidP="0028507B">
            <w:pPr>
              <w:pStyle w:val="Sinespaciado"/>
              <w:numPr>
                <w:ilvl w:val="0"/>
                <w:numId w:val="25"/>
              </w:numPr>
              <w:rPr>
                <w:rFonts w:ascii="Calibri Light" w:hAnsi="Calibri Light"/>
                <w:color w:val="FF0000"/>
                <w:lang w:val="en-GB"/>
              </w:rPr>
            </w:pPr>
            <w:r w:rsidRPr="00830AA3">
              <w:rPr>
                <w:rFonts w:ascii="Calibri Light" w:hAnsi="Calibri Light"/>
                <w:color w:val="FF0000"/>
                <w:lang w:val="en-GB"/>
              </w:rPr>
              <w:t>VIH/SIDA</w:t>
            </w:r>
          </w:p>
          <w:p w14:paraId="5B3CB456" w14:textId="77777777" w:rsidR="00830AA3" w:rsidRPr="00830AA3" w:rsidRDefault="00830AA3" w:rsidP="0028507B">
            <w:pPr>
              <w:pStyle w:val="Sinespaciado"/>
              <w:numPr>
                <w:ilvl w:val="0"/>
                <w:numId w:val="25"/>
              </w:numPr>
              <w:rPr>
                <w:rFonts w:ascii="Calibri Light" w:hAnsi="Calibri Light"/>
                <w:color w:val="FF0000"/>
                <w:lang w:val="en-GB"/>
              </w:rPr>
            </w:pPr>
            <w:proofErr w:type="spellStart"/>
            <w:r w:rsidRPr="00830AA3">
              <w:rPr>
                <w:rFonts w:ascii="Calibri Light" w:hAnsi="Calibri Light"/>
                <w:color w:val="FF0000"/>
                <w:lang w:val="en-GB"/>
              </w:rPr>
              <w:t>Mortalidad</w:t>
            </w:r>
            <w:proofErr w:type="spellEnd"/>
            <w:r w:rsidRPr="00830AA3">
              <w:rPr>
                <w:rFonts w:ascii="Calibri Light" w:hAnsi="Calibri Light"/>
                <w:color w:val="FF0000"/>
                <w:lang w:val="en-GB"/>
              </w:rPr>
              <w:t xml:space="preserve"> </w:t>
            </w:r>
            <w:proofErr w:type="spellStart"/>
            <w:r w:rsidRPr="00830AA3">
              <w:rPr>
                <w:rFonts w:ascii="Calibri Light" w:hAnsi="Calibri Light"/>
                <w:color w:val="FF0000"/>
                <w:lang w:val="en-GB"/>
              </w:rPr>
              <w:t>materna</w:t>
            </w:r>
            <w:proofErr w:type="spellEnd"/>
          </w:p>
          <w:p w14:paraId="6F3A64DE" w14:textId="2C09B63C" w:rsidR="00830AA3" w:rsidRPr="000B240E" w:rsidRDefault="000B240E" w:rsidP="0028507B">
            <w:pPr>
              <w:pStyle w:val="Sinespaciado"/>
              <w:numPr>
                <w:ilvl w:val="0"/>
                <w:numId w:val="25"/>
              </w:numPr>
              <w:rPr>
                <w:rFonts w:ascii="Calibri Light" w:hAnsi="Calibri Light"/>
                <w:color w:val="FF0000"/>
                <w:lang w:val="es-ES"/>
              </w:rPr>
            </w:pPr>
            <w:r w:rsidRPr="000B240E">
              <w:rPr>
                <w:rFonts w:ascii="Calibri Light" w:hAnsi="Calibri Light"/>
                <w:color w:val="FF0000"/>
                <w:lang w:val="es-ES"/>
              </w:rPr>
              <w:t>Consumo</w:t>
            </w:r>
            <w:r w:rsidR="00830AA3" w:rsidRPr="000B240E">
              <w:rPr>
                <w:rFonts w:ascii="Calibri Light" w:hAnsi="Calibri Light"/>
                <w:color w:val="FF0000"/>
                <w:lang w:val="es-ES"/>
              </w:rPr>
              <w:t xml:space="preserve"> de tabaco y alcohol</w:t>
            </w:r>
          </w:p>
          <w:p w14:paraId="6DACE823" w14:textId="725059DD" w:rsidR="00830AA3" w:rsidRPr="000B240E" w:rsidRDefault="00830AA3" w:rsidP="000B240E">
            <w:pPr>
              <w:pStyle w:val="Sinespaciado"/>
              <w:numPr>
                <w:ilvl w:val="0"/>
                <w:numId w:val="25"/>
              </w:numPr>
              <w:rPr>
                <w:rFonts w:ascii="Calibri Light" w:hAnsi="Calibri Light"/>
                <w:color w:val="FF0000"/>
                <w:lang w:val="es-ES"/>
              </w:rPr>
            </w:pPr>
            <w:r w:rsidRPr="000B240E">
              <w:rPr>
                <w:rFonts w:ascii="Calibri Light" w:hAnsi="Calibri Light"/>
                <w:color w:val="FF0000"/>
                <w:lang w:val="es-ES"/>
              </w:rPr>
              <w:t xml:space="preserve">Nivel de satisfacción </w:t>
            </w:r>
            <w:r w:rsidR="00FF05AD">
              <w:rPr>
                <w:rFonts w:ascii="Calibri Light" w:hAnsi="Calibri Light"/>
                <w:color w:val="FF0000"/>
                <w:lang w:val="es-ES"/>
              </w:rPr>
              <w:t>con</w:t>
            </w:r>
            <w:r w:rsidRPr="000B240E">
              <w:rPr>
                <w:rFonts w:ascii="Calibri Light" w:hAnsi="Calibri Light"/>
                <w:color w:val="FF0000"/>
                <w:lang w:val="es-ES"/>
              </w:rPr>
              <w:t xml:space="preserve"> la vida</w:t>
            </w:r>
          </w:p>
        </w:tc>
      </w:tr>
    </w:tbl>
    <w:p w14:paraId="06ED9A0F" w14:textId="77777777" w:rsidR="00830AA3" w:rsidRPr="00830AA3" w:rsidRDefault="00830AA3" w:rsidP="00BE1EDF">
      <w:pPr>
        <w:pStyle w:val="Sinespaciado"/>
        <w:rPr>
          <w:rFonts w:ascii="Calibri Light" w:hAnsi="Calibri Light"/>
          <w:b/>
          <w:color w:val="404040" w:themeColor="text1" w:themeTint="BF"/>
          <w:lang w:val="es-ES"/>
        </w:rPr>
      </w:pPr>
    </w:p>
    <w:p w14:paraId="643BF0E9" w14:textId="77777777" w:rsidR="00830AA3" w:rsidRPr="00830AA3" w:rsidRDefault="00830AA3" w:rsidP="00BE1EDF">
      <w:pPr>
        <w:pStyle w:val="Sinespaciado"/>
        <w:rPr>
          <w:rFonts w:ascii="Calibri Light" w:hAnsi="Calibri Light"/>
          <w:b/>
          <w:color w:val="404040" w:themeColor="text1" w:themeTint="BF"/>
          <w:lang w:val="es-ES"/>
        </w:rPr>
      </w:pPr>
    </w:p>
    <w:p w14:paraId="0874825C" w14:textId="7C709ABF" w:rsidR="00B37A11" w:rsidRPr="002F66E2" w:rsidRDefault="00830AA3" w:rsidP="00BE1EDF">
      <w:pPr>
        <w:pStyle w:val="Sinespaciado"/>
        <w:rPr>
          <w:rFonts w:ascii="Calibri Light" w:hAnsi="Calibri Light"/>
          <w:b/>
          <w:color w:val="404040" w:themeColor="text1" w:themeTint="BF"/>
          <w:lang w:val="en-GB"/>
        </w:rPr>
      </w:pPr>
      <w:proofErr w:type="spellStart"/>
      <w:r>
        <w:rPr>
          <w:rFonts w:ascii="Calibri Light" w:hAnsi="Calibri Light"/>
          <w:b/>
          <w:color w:val="404040" w:themeColor="text1" w:themeTint="BF"/>
          <w:lang w:val="en-GB"/>
        </w:rPr>
        <w:t>Cuestionario</w:t>
      </w:r>
      <w:proofErr w:type="spellEnd"/>
      <w:r>
        <w:rPr>
          <w:rFonts w:ascii="Calibri Light" w:hAnsi="Calibri Light"/>
          <w:b/>
          <w:color w:val="404040" w:themeColor="text1" w:themeTint="BF"/>
          <w:lang w:val="en-GB"/>
        </w:rPr>
        <w:t xml:space="preserve"> de hombres </w:t>
      </w:r>
      <w:proofErr w:type="spellStart"/>
      <w:r>
        <w:rPr>
          <w:rFonts w:ascii="Calibri Light" w:hAnsi="Calibri Light"/>
          <w:b/>
          <w:color w:val="404040" w:themeColor="text1" w:themeTint="BF"/>
          <w:lang w:val="en-GB"/>
        </w:rPr>
        <w:t>individuales</w:t>
      </w:r>
      <w:proofErr w:type="spellEnd"/>
      <w:r w:rsidR="00B37A11" w:rsidRPr="002F66E2">
        <w:rPr>
          <w:rFonts w:ascii="Calibri Light" w:hAnsi="Calibri Light"/>
          <w:b/>
          <w:color w:val="404040" w:themeColor="text1" w:themeTint="BF"/>
          <w:lang w:val="en-GB"/>
        </w:rPr>
        <w:t>:</w:t>
      </w:r>
    </w:p>
    <w:p w14:paraId="27F7A738" w14:textId="77777777" w:rsidR="0088115F" w:rsidRPr="002F66E2" w:rsidRDefault="0088115F" w:rsidP="0088115F">
      <w:pPr>
        <w:pStyle w:val="Sinespaciado"/>
        <w:rPr>
          <w:rFonts w:ascii="Calibri Light" w:hAnsi="Calibri Light"/>
          <w:b/>
          <w:lang w:val="en-GB"/>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04"/>
        <w:gridCol w:w="4656"/>
      </w:tblGrid>
      <w:tr w:rsidR="000B240E" w:rsidRPr="001A1440" w14:paraId="2E145466" w14:textId="77777777" w:rsidTr="0028507B">
        <w:tc>
          <w:tcPr>
            <w:tcW w:w="4788" w:type="dxa"/>
          </w:tcPr>
          <w:p w14:paraId="162DD026" w14:textId="4DD2B909" w:rsidR="000B240E" w:rsidRPr="000B240E" w:rsidRDefault="000B240E" w:rsidP="0028507B">
            <w:pPr>
              <w:pStyle w:val="Sinespaciado"/>
              <w:numPr>
                <w:ilvl w:val="0"/>
                <w:numId w:val="25"/>
              </w:numPr>
              <w:rPr>
                <w:rFonts w:ascii="Calibri Light" w:hAnsi="Calibri Light"/>
                <w:color w:val="FF0000"/>
                <w:lang w:val="es-ES"/>
              </w:rPr>
            </w:pPr>
            <w:r w:rsidRPr="000B240E">
              <w:rPr>
                <w:rFonts w:ascii="Calibri Light" w:hAnsi="Calibri Light"/>
                <w:color w:val="FF0000"/>
                <w:lang w:val="es-ES"/>
              </w:rPr>
              <w:t>Panel de información del hombre</w:t>
            </w:r>
          </w:p>
          <w:p w14:paraId="22E4CF20" w14:textId="77777777" w:rsidR="000B240E" w:rsidRPr="000B240E" w:rsidRDefault="000B240E" w:rsidP="0028507B">
            <w:pPr>
              <w:pStyle w:val="Sinespaciado"/>
              <w:numPr>
                <w:ilvl w:val="0"/>
                <w:numId w:val="25"/>
              </w:numPr>
              <w:rPr>
                <w:rFonts w:ascii="Calibri Light" w:hAnsi="Calibri Light"/>
                <w:color w:val="FF0000"/>
                <w:lang w:val="en-GB"/>
              </w:rPr>
            </w:pPr>
            <w:proofErr w:type="spellStart"/>
            <w:r w:rsidRPr="000B240E">
              <w:rPr>
                <w:rFonts w:ascii="Calibri Light" w:hAnsi="Calibri Light"/>
                <w:color w:val="FF0000"/>
                <w:lang w:val="en-GB"/>
              </w:rPr>
              <w:t>Antecedentes</w:t>
            </w:r>
            <w:proofErr w:type="spellEnd"/>
            <w:r w:rsidRPr="000B240E">
              <w:rPr>
                <w:rFonts w:ascii="Calibri Light" w:hAnsi="Calibri Light"/>
                <w:color w:val="FF0000"/>
                <w:lang w:val="en-GB"/>
              </w:rPr>
              <w:t xml:space="preserve"> del hombre</w:t>
            </w:r>
          </w:p>
          <w:p w14:paraId="309F05B2" w14:textId="77777777" w:rsidR="000B240E" w:rsidRPr="0028507B" w:rsidRDefault="000B240E" w:rsidP="0028507B">
            <w:pPr>
              <w:pStyle w:val="Sinespaciado"/>
              <w:numPr>
                <w:ilvl w:val="0"/>
                <w:numId w:val="25"/>
              </w:numPr>
              <w:rPr>
                <w:rFonts w:ascii="Calibri Light" w:hAnsi="Calibri Light"/>
                <w:color w:val="FF0000"/>
                <w:lang w:val="es-ES"/>
              </w:rPr>
            </w:pPr>
            <w:r w:rsidRPr="0028507B">
              <w:rPr>
                <w:rFonts w:ascii="Calibri Light" w:hAnsi="Calibri Light"/>
                <w:color w:val="FF0000"/>
                <w:lang w:val="es-ES"/>
              </w:rPr>
              <w:t>Acceso a los medios de comunicación y uso de tecnologías de información/comunicación</w:t>
            </w:r>
          </w:p>
          <w:p w14:paraId="3BC7A022" w14:textId="0F947A29" w:rsidR="000B240E" w:rsidRPr="000B240E" w:rsidRDefault="005A65E9" w:rsidP="0028507B">
            <w:pPr>
              <w:pStyle w:val="Sinespaciado"/>
              <w:numPr>
                <w:ilvl w:val="0"/>
                <w:numId w:val="25"/>
              </w:numPr>
              <w:rPr>
                <w:rFonts w:ascii="Calibri Light" w:hAnsi="Calibri Light"/>
                <w:color w:val="FF0000"/>
                <w:lang w:val="en-GB"/>
              </w:rPr>
            </w:pPr>
            <w:proofErr w:type="spellStart"/>
            <w:r w:rsidRPr="000B240E">
              <w:rPr>
                <w:rFonts w:ascii="Calibri Light" w:hAnsi="Calibri Light"/>
                <w:color w:val="FF0000"/>
                <w:lang w:val="en-GB"/>
              </w:rPr>
              <w:t>Fe</w:t>
            </w:r>
            <w:r>
              <w:rPr>
                <w:rFonts w:ascii="Calibri Light" w:hAnsi="Calibri Light"/>
                <w:color w:val="FF0000"/>
                <w:lang w:val="en-GB"/>
              </w:rPr>
              <w:t>cundidad</w:t>
            </w:r>
            <w:proofErr w:type="spellEnd"/>
          </w:p>
          <w:p w14:paraId="171D97D1" w14:textId="2240031D" w:rsidR="000B240E" w:rsidRPr="0028507B" w:rsidRDefault="000B240E" w:rsidP="0028507B">
            <w:pPr>
              <w:pStyle w:val="Sinespaciado"/>
              <w:numPr>
                <w:ilvl w:val="0"/>
                <w:numId w:val="25"/>
              </w:numPr>
              <w:rPr>
                <w:rFonts w:ascii="Calibri Light" w:hAnsi="Calibri Light"/>
                <w:color w:val="FF0000"/>
                <w:lang w:val="es-ES"/>
              </w:rPr>
            </w:pPr>
            <w:r w:rsidRPr="0028507B">
              <w:rPr>
                <w:rFonts w:ascii="Calibri Light" w:hAnsi="Calibri Light"/>
                <w:color w:val="FF0000"/>
                <w:lang w:val="es-ES"/>
              </w:rPr>
              <w:t>Actitudes frente a la violencia doméstica</w:t>
            </w:r>
          </w:p>
          <w:p w14:paraId="0CC442EF" w14:textId="604884AB" w:rsidR="000B240E" w:rsidRPr="000B240E" w:rsidRDefault="000B240E" w:rsidP="0028507B">
            <w:pPr>
              <w:pStyle w:val="Sinespaciado"/>
              <w:numPr>
                <w:ilvl w:val="0"/>
                <w:numId w:val="25"/>
              </w:numPr>
              <w:rPr>
                <w:rFonts w:ascii="Calibri Light" w:hAnsi="Calibri Light"/>
                <w:color w:val="FF0000"/>
                <w:lang w:val="en-GB"/>
              </w:rPr>
            </w:pPr>
            <w:proofErr w:type="spellStart"/>
            <w:r w:rsidRPr="000B240E">
              <w:rPr>
                <w:rFonts w:ascii="Calibri Light" w:hAnsi="Calibri Light"/>
                <w:color w:val="FF0000"/>
                <w:lang w:val="en-GB"/>
              </w:rPr>
              <w:t>Victimización</w:t>
            </w:r>
            <w:proofErr w:type="spellEnd"/>
          </w:p>
          <w:p w14:paraId="591676A7" w14:textId="41DBE8ED" w:rsidR="000B240E" w:rsidRPr="000B240E" w:rsidRDefault="000B240E" w:rsidP="0028507B">
            <w:pPr>
              <w:pStyle w:val="Sinespaciado"/>
              <w:numPr>
                <w:ilvl w:val="0"/>
                <w:numId w:val="25"/>
              </w:numPr>
              <w:rPr>
                <w:rFonts w:ascii="Calibri Light" w:hAnsi="Calibri Light"/>
                <w:color w:val="FF0000"/>
                <w:lang w:val="en-GB"/>
              </w:rPr>
            </w:pPr>
            <w:proofErr w:type="spellStart"/>
            <w:r w:rsidRPr="000B240E">
              <w:rPr>
                <w:rFonts w:ascii="Calibri Light" w:hAnsi="Calibri Light"/>
                <w:color w:val="FF0000"/>
                <w:lang w:val="en-GB"/>
              </w:rPr>
              <w:t>Matrimonio</w:t>
            </w:r>
            <w:proofErr w:type="spellEnd"/>
            <w:r w:rsidRPr="000B240E">
              <w:rPr>
                <w:rFonts w:ascii="Calibri Light" w:hAnsi="Calibri Light"/>
                <w:color w:val="FF0000"/>
                <w:lang w:val="en-GB"/>
              </w:rPr>
              <w:t>/</w:t>
            </w:r>
            <w:proofErr w:type="spellStart"/>
            <w:r w:rsidRPr="000B240E">
              <w:rPr>
                <w:rFonts w:ascii="Calibri Light" w:hAnsi="Calibri Light"/>
                <w:color w:val="FF0000"/>
                <w:lang w:val="en-GB"/>
              </w:rPr>
              <w:t>unión</w:t>
            </w:r>
            <w:proofErr w:type="spellEnd"/>
          </w:p>
          <w:p w14:paraId="6555E5B8" w14:textId="77777777" w:rsidR="000B240E" w:rsidRPr="002C0BEA" w:rsidRDefault="000B240E" w:rsidP="0028507B">
            <w:pPr>
              <w:pStyle w:val="Sinespaciado"/>
              <w:rPr>
                <w:color w:val="FF0000"/>
                <w:sz w:val="24"/>
                <w:szCs w:val="24"/>
                <w:lang w:val="es-ES"/>
              </w:rPr>
            </w:pPr>
          </w:p>
        </w:tc>
        <w:tc>
          <w:tcPr>
            <w:tcW w:w="4788" w:type="dxa"/>
          </w:tcPr>
          <w:p w14:paraId="516ABAE5" w14:textId="158F3ED0" w:rsidR="000B240E" w:rsidRPr="00830AA3" w:rsidRDefault="0017471D" w:rsidP="000B240E">
            <w:pPr>
              <w:pStyle w:val="Sinespaciado"/>
              <w:numPr>
                <w:ilvl w:val="0"/>
                <w:numId w:val="25"/>
              </w:numPr>
              <w:rPr>
                <w:rFonts w:ascii="Calibri Light" w:hAnsi="Calibri Light"/>
                <w:color w:val="FF0000"/>
                <w:lang w:val="en-GB"/>
              </w:rPr>
            </w:pPr>
            <w:proofErr w:type="spellStart"/>
            <w:r>
              <w:rPr>
                <w:rFonts w:ascii="Calibri Light" w:hAnsi="Calibri Light"/>
                <w:color w:val="FF0000"/>
                <w:lang w:val="en-GB"/>
              </w:rPr>
              <w:t>Capacidad</w:t>
            </w:r>
            <w:proofErr w:type="spellEnd"/>
            <w:r>
              <w:rPr>
                <w:rFonts w:ascii="Calibri Light" w:hAnsi="Calibri Light"/>
                <w:color w:val="FF0000"/>
                <w:lang w:val="en-GB"/>
              </w:rPr>
              <w:t xml:space="preserve"> </w:t>
            </w:r>
            <w:proofErr w:type="spellStart"/>
            <w:r>
              <w:rPr>
                <w:rFonts w:ascii="Calibri Light" w:hAnsi="Calibri Light"/>
                <w:color w:val="FF0000"/>
                <w:lang w:val="en-GB"/>
              </w:rPr>
              <w:t>func</w:t>
            </w:r>
            <w:r w:rsidR="000B240E">
              <w:rPr>
                <w:rFonts w:ascii="Calibri Light" w:hAnsi="Calibri Light"/>
                <w:color w:val="FF0000"/>
                <w:lang w:val="en-GB"/>
              </w:rPr>
              <w:t>ional</w:t>
            </w:r>
            <w:proofErr w:type="spellEnd"/>
            <w:r w:rsidR="000B240E">
              <w:rPr>
                <w:rFonts w:ascii="Calibri Light" w:hAnsi="Calibri Light"/>
                <w:color w:val="FF0000"/>
                <w:lang w:val="en-GB"/>
              </w:rPr>
              <w:t xml:space="preserve"> </w:t>
            </w:r>
            <w:proofErr w:type="spellStart"/>
            <w:r w:rsidR="000B240E">
              <w:rPr>
                <w:rFonts w:ascii="Calibri Light" w:hAnsi="Calibri Light"/>
                <w:color w:val="FF0000"/>
                <w:lang w:val="en-GB"/>
              </w:rPr>
              <w:t>en</w:t>
            </w:r>
            <w:proofErr w:type="spellEnd"/>
            <w:r w:rsidR="000B240E">
              <w:rPr>
                <w:rFonts w:ascii="Calibri Light" w:hAnsi="Calibri Light"/>
                <w:color w:val="FF0000"/>
                <w:lang w:val="en-GB"/>
              </w:rPr>
              <w:t xml:space="preserve"> </w:t>
            </w:r>
            <w:proofErr w:type="spellStart"/>
            <w:r w:rsidR="000B240E">
              <w:rPr>
                <w:rFonts w:ascii="Calibri Light" w:hAnsi="Calibri Light"/>
                <w:color w:val="FF0000"/>
                <w:lang w:val="en-GB"/>
              </w:rPr>
              <w:t>adultos</w:t>
            </w:r>
            <w:proofErr w:type="spellEnd"/>
            <w:r w:rsidR="000B240E">
              <w:rPr>
                <w:rFonts w:ascii="Calibri Light" w:hAnsi="Calibri Light"/>
                <w:color w:val="FF0000"/>
                <w:lang w:val="en-GB"/>
              </w:rPr>
              <w:t xml:space="preserve"> </w:t>
            </w:r>
            <w:r w:rsidR="000B240E" w:rsidRPr="002F66E2">
              <w:rPr>
                <w:rFonts w:ascii="Calibri Light" w:hAnsi="Calibri Light"/>
                <w:color w:val="FF0000"/>
                <w:lang w:val="en-GB"/>
              </w:rPr>
              <w:t>[18-49]</w:t>
            </w:r>
          </w:p>
          <w:p w14:paraId="49DA7F90" w14:textId="77777777" w:rsidR="000B240E" w:rsidRDefault="000B240E" w:rsidP="0028507B">
            <w:pPr>
              <w:pStyle w:val="Sinespaciado"/>
              <w:numPr>
                <w:ilvl w:val="0"/>
                <w:numId w:val="25"/>
              </w:numPr>
              <w:rPr>
                <w:rFonts w:ascii="Calibri Light" w:hAnsi="Calibri Light"/>
                <w:color w:val="FF0000"/>
                <w:lang w:val="en-GB"/>
              </w:rPr>
            </w:pPr>
            <w:proofErr w:type="spellStart"/>
            <w:r w:rsidRPr="000B240E">
              <w:rPr>
                <w:rFonts w:ascii="Calibri Light" w:hAnsi="Calibri Light"/>
                <w:color w:val="FF0000"/>
                <w:lang w:val="en-GB"/>
              </w:rPr>
              <w:t>Comportamiento</w:t>
            </w:r>
            <w:proofErr w:type="spellEnd"/>
            <w:r w:rsidRPr="000B240E">
              <w:rPr>
                <w:rFonts w:ascii="Calibri Light" w:hAnsi="Calibri Light"/>
                <w:color w:val="FF0000"/>
                <w:lang w:val="en-GB"/>
              </w:rPr>
              <w:t xml:space="preserve"> sexual</w:t>
            </w:r>
          </w:p>
          <w:p w14:paraId="25993737" w14:textId="77777777" w:rsidR="000B240E" w:rsidRDefault="000B240E" w:rsidP="0028507B">
            <w:pPr>
              <w:pStyle w:val="Sinespaciado"/>
              <w:numPr>
                <w:ilvl w:val="0"/>
                <w:numId w:val="25"/>
              </w:numPr>
              <w:rPr>
                <w:rFonts w:ascii="Calibri Light" w:hAnsi="Calibri Light"/>
                <w:color w:val="FF0000"/>
                <w:lang w:val="en-GB"/>
              </w:rPr>
            </w:pPr>
            <w:r w:rsidRPr="000B240E">
              <w:rPr>
                <w:rFonts w:ascii="Calibri Light" w:hAnsi="Calibri Light"/>
                <w:color w:val="FF0000"/>
                <w:lang w:val="en-GB"/>
              </w:rPr>
              <w:t>VIH/SIDA</w:t>
            </w:r>
          </w:p>
          <w:p w14:paraId="6FFC4E58" w14:textId="77777777" w:rsidR="000B240E" w:rsidRDefault="000B240E" w:rsidP="0028507B">
            <w:pPr>
              <w:pStyle w:val="Sinespaciado"/>
              <w:numPr>
                <w:ilvl w:val="0"/>
                <w:numId w:val="25"/>
              </w:numPr>
              <w:rPr>
                <w:rFonts w:ascii="Calibri Light" w:hAnsi="Calibri Light"/>
                <w:color w:val="FF0000"/>
                <w:lang w:val="en-GB"/>
              </w:rPr>
            </w:pPr>
            <w:proofErr w:type="spellStart"/>
            <w:r w:rsidRPr="000B240E">
              <w:rPr>
                <w:rFonts w:ascii="Calibri Light" w:hAnsi="Calibri Light"/>
                <w:color w:val="FF0000"/>
                <w:lang w:val="en-GB"/>
              </w:rPr>
              <w:t>Circuncisión</w:t>
            </w:r>
            <w:proofErr w:type="spellEnd"/>
          </w:p>
          <w:p w14:paraId="6E9A483D" w14:textId="78D077AA" w:rsidR="000B240E" w:rsidRPr="000B240E" w:rsidRDefault="000B240E" w:rsidP="0028507B">
            <w:pPr>
              <w:pStyle w:val="Sinespaciado"/>
              <w:numPr>
                <w:ilvl w:val="0"/>
                <w:numId w:val="25"/>
              </w:numPr>
              <w:rPr>
                <w:rFonts w:ascii="Calibri Light" w:hAnsi="Calibri Light"/>
                <w:color w:val="FF0000"/>
                <w:lang w:val="en-GB"/>
              </w:rPr>
            </w:pPr>
            <w:proofErr w:type="spellStart"/>
            <w:r w:rsidRPr="000B240E">
              <w:rPr>
                <w:rFonts w:ascii="Calibri Light" w:hAnsi="Calibri Light"/>
                <w:color w:val="FF0000"/>
                <w:lang w:val="en-GB"/>
              </w:rPr>
              <w:t>Consumo</w:t>
            </w:r>
            <w:proofErr w:type="spellEnd"/>
            <w:r w:rsidRPr="000B240E">
              <w:rPr>
                <w:rFonts w:ascii="Calibri Light" w:hAnsi="Calibri Light"/>
                <w:color w:val="FF0000"/>
                <w:lang w:val="en-GB"/>
              </w:rPr>
              <w:t xml:space="preserve"> de tabaco y alcohol</w:t>
            </w:r>
          </w:p>
          <w:p w14:paraId="23CDED46" w14:textId="4E1F2892" w:rsidR="000B240E" w:rsidRPr="000B240E" w:rsidRDefault="000B240E" w:rsidP="00FF05AD">
            <w:pPr>
              <w:pStyle w:val="Sinespaciado"/>
              <w:numPr>
                <w:ilvl w:val="0"/>
                <w:numId w:val="25"/>
              </w:numPr>
              <w:rPr>
                <w:rFonts w:ascii="Calibri Light" w:hAnsi="Calibri Light"/>
                <w:color w:val="FF0000"/>
                <w:lang w:val="es-ES"/>
              </w:rPr>
            </w:pPr>
            <w:r w:rsidRPr="0028507B">
              <w:rPr>
                <w:rFonts w:ascii="Calibri Light" w:hAnsi="Calibri Light"/>
                <w:color w:val="FF0000"/>
                <w:lang w:val="es-ES"/>
              </w:rPr>
              <w:t xml:space="preserve">Nivel de satisfacción </w:t>
            </w:r>
            <w:r w:rsidR="00FF05AD">
              <w:rPr>
                <w:rFonts w:ascii="Calibri Light" w:hAnsi="Calibri Light"/>
                <w:color w:val="FF0000"/>
                <w:lang w:val="es-ES"/>
              </w:rPr>
              <w:t>con</w:t>
            </w:r>
            <w:r w:rsidR="00FF05AD" w:rsidRPr="0028507B">
              <w:rPr>
                <w:rFonts w:ascii="Calibri Light" w:hAnsi="Calibri Light"/>
                <w:color w:val="FF0000"/>
                <w:lang w:val="es-ES"/>
              </w:rPr>
              <w:t xml:space="preserve"> </w:t>
            </w:r>
            <w:r w:rsidRPr="0028507B">
              <w:rPr>
                <w:rFonts w:ascii="Calibri Light" w:hAnsi="Calibri Light"/>
                <w:color w:val="FF0000"/>
                <w:lang w:val="es-ES"/>
              </w:rPr>
              <w:t>la vida</w:t>
            </w:r>
          </w:p>
        </w:tc>
      </w:tr>
    </w:tbl>
    <w:p w14:paraId="24B17C37" w14:textId="77777777" w:rsidR="000B240E" w:rsidRPr="000B240E" w:rsidRDefault="000B240E" w:rsidP="0088115F">
      <w:pPr>
        <w:pStyle w:val="Sinespaciado"/>
        <w:rPr>
          <w:rFonts w:ascii="Calibri Light" w:hAnsi="Calibri Light"/>
          <w:b/>
          <w:color w:val="404040" w:themeColor="text1" w:themeTint="BF"/>
          <w:lang w:val="es-ES"/>
        </w:rPr>
      </w:pPr>
    </w:p>
    <w:p w14:paraId="47F705D9" w14:textId="77777777" w:rsidR="000B240E" w:rsidRPr="000B240E" w:rsidRDefault="000B240E" w:rsidP="0088115F">
      <w:pPr>
        <w:pStyle w:val="Sinespaciado"/>
        <w:rPr>
          <w:rFonts w:ascii="Calibri Light" w:hAnsi="Calibri Light"/>
          <w:b/>
          <w:color w:val="404040" w:themeColor="text1" w:themeTint="BF"/>
          <w:lang w:val="es-ES"/>
        </w:rPr>
      </w:pPr>
    </w:p>
    <w:p w14:paraId="62D6E97B" w14:textId="450930E2" w:rsidR="0088115F" w:rsidRPr="000B240E" w:rsidRDefault="000B240E" w:rsidP="0088115F">
      <w:pPr>
        <w:pStyle w:val="Sinespaciado"/>
        <w:rPr>
          <w:rFonts w:ascii="Calibri Light" w:hAnsi="Calibri Light"/>
          <w:b/>
          <w:color w:val="404040" w:themeColor="text1" w:themeTint="BF"/>
          <w:lang w:val="es-ES"/>
        </w:rPr>
      </w:pPr>
      <w:r w:rsidRPr="000B240E">
        <w:rPr>
          <w:rFonts w:ascii="Calibri Light" w:hAnsi="Calibri Light"/>
          <w:b/>
          <w:color w:val="404040" w:themeColor="text1" w:themeTint="BF"/>
          <w:lang w:val="es-ES"/>
        </w:rPr>
        <w:t>Cuestionario de niños</w:t>
      </w:r>
      <w:r w:rsidR="00FF05AD">
        <w:rPr>
          <w:rFonts w:ascii="Calibri Light" w:hAnsi="Calibri Light"/>
          <w:b/>
          <w:color w:val="404040" w:themeColor="text1" w:themeTint="BF"/>
          <w:lang w:val="es-ES"/>
        </w:rPr>
        <w:t>/as</w:t>
      </w:r>
      <w:r w:rsidRPr="000B240E">
        <w:rPr>
          <w:rFonts w:ascii="Calibri Light" w:hAnsi="Calibri Light"/>
          <w:b/>
          <w:color w:val="404040" w:themeColor="text1" w:themeTint="BF"/>
          <w:lang w:val="es-ES"/>
        </w:rPr>
        <w:t xml:space="preserve"> de 5-17 años de edad</w:t>
      </w:r>
      <w:r w:rsidR="0088115F" w:rsidRPr="000B240E">
        <w:rPr>
          <w:rFonts w:ascii="Calibri Light" w:hAnsi="Calibri Light"/>
          <w:b/>
          <w:color w:val="404040" w:themeColor="text1" w:themeTint="BF"/>
          <w:lang w:val="es-ES"/>
        </w:rPr>
        <w:t>:</w:t>
      </w:r>
    </w:p>
    <w:p w14:paraId="69C8013A" w14:textId="77777777" w:rsidR="0088115F" w:rsidRPr="000B240E" w:rsidRDefault="0088115F" w:rsidP="0088115F">
      <w:pPr>
        <w:pStyle w:val="Sinespaciado"/>
        <w:rPr>
          <w:rFonts w:ascii="Calibri Light" w:hAnsi="Calibri Light"/>
          <w:b/>
          <w:lang w:val="es-ES"/>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5"/>
        <w:gridCol w:w="4685"/>
      </w:tblGrid>
      <w:tr w:rsidR="0088115F" w:rsidRPr="001A1440" w14:paraId="7A364A86" w14:textId="77777777" w:rsidTr="00CD3E7B">
        <w:tc>
          <w:tcPr>
            <w:tcW w:w="4788" w:type="dxa"/>
          </w:tcPr>
          <w:p w14:paraId="38E3FD57" w14:textId="3A859151" w:rsidR="0088115F" w:rsidRPr="000B240E" w:rsidRDefault="000B240E" w:rsidP="00CD3E7B">
            <w:pPr>
              <w:pStyle w:val="Sinespaciado"/>
              <w:numPr>
                <w:ilvl w:val="0"/>
                <w:numId w:val="25"/>
              </w:numPr>
              <w:rPr>
                <w:rFonts w:ascii="Calibri Light" w:hAnsi="Calibri Light"/>
                <w:color w:val="FF0000"/>
                <w:lang w:val="es-ES"/>
              </w:rPr>
            </w:pPr>
            <w:r w:rsidRPr="000B240E">
              <w:rPr>
                <w:rFonts w:ascii="Calibri Light" w:hAnsi="Calibri Light"/>
                <w:color w:val="FF0000"/>
                <w:lang w:val="es-ES"/>
              </w:rPr>
              <w:t xml:space="preserve">Panel de información de niños/as de </w:t>
            </w:r>
            <w:r w:rsidR="0088115F" w:rsidRPr="000B240E">
              <w:rPr>
                <w:rFonts w:ascii="Calibri Light" w:hAnsi="Calibri Light"/>
                <w:color w:val="FF0000"/>
                <w:lang w:val="es-ES"/>
              </w:rPr>
              <w:t xml:space="preserve">5-17 </w:t>
            </w:r>
            <w:r>
              <w:rPr>
                <w:rFonts w:ascii="Calibri Light" w:hAnsi="Calibri Light"/>
                <w:color w:val="FF0000"/>
                <w:lang w:val="es-ES"/>
              </w:rPr>
              <w:t>años</w:t>
            </w:r>
          </w:p>
          <w:p w14:paraId="1D7AC255" w14:textId="765337B3" w:rsidR="0088115F" w:rsidRPr="000B240E" w:rsidRDefault="000B240E" w:rsidP="00CD3E7B">
            <w:pPr>
              <w:pStyle w:val="Sinespaciado"/>
              <w:numPr>
                <w:ilvl w:val="0"/>
                <w:numId w:val="25"/>
              </w:numPr>
              <w:rPr>
                <w:rFonts w:ascii="Calibri Light" w:hAnsi="Calibri Light"/>
                <w:color w:val="FF0000"/>
                <w:lang w:val="es-ES"/>
              </w:rPr>
            </w:pPr>
            <w:r w:rsidRPr="000B240E">
              <w:rPr>
                <w:rFonts w:ascii="Calibri Light" w:hAnsi="Calibri Light"/>
                <w:color w:val="FF0000"/>
                <w:lang w:val="es-ES"/>
              </w:rPr>
              <w:t xml:space="preserve">Antecedentes del niño/a de </w:t>
            </w:r>
            <w:r w:rsidR="0088115F" w:rsidRPr="000B240E">
              <w:rPr>
                <w:rFonts w:ascii="Calibri Light" w:hAnsi="Calibri Light"/>
                <w:color w:val="FF0000"/>
                <w:lang w:val="es-ES"/>
              </w:rPr>
              <w:t xml:space="preserve">5-17 </w:t>
            </w:r>
            <w:r>
              <w:rPr>
                <w:rFonts w:ascii="Calibri Light" w:hAnsi="Calibri Light"/>
                <w:color w:val="FF0000"/>
                <w:lang w:val="es-ES"/>
              </w:rPr>
              <w:t>años</w:t>
            </w:r>
          </w:p>
          <w:p w14:paraId="097DF48C" w14:textId="649B2C44" w:rsidR="0088115F" w:rsidRPr="002F66E2" w:rsidRDefault="000B240E" w:rsidP="00CD3E7B">
            <w:pPr>
              <w:pStyle w:val="Sinespaciado"/>
              <w:numPr>
                <w:ilvl w:val="0"/>
                <w:numId w:val="25"/>
              </w:numPr>
              <w:rPr>
                <w:rFonts w:ascii="Calibri Light" w:hAnsi="Calibri Light"/>
                <w:color w:val="FF0000"/>
                <w:lang w:val="en-GB"/>
              </w:rPr>
            </w:pPr>
            <w:proofErr w:type="spellStart"/>
            <w:r>
              <w:rPr>
                <w:rFonts w:ascii="Calibri Light" w:hAnsi="Calibri Light"/>
                <w:color w:val="FF0000"/>
                <w:lang w:val="en-GB"/>
              </w:rPr>
              <w:t>Trabajo</w:t>
            </w:r>
            <w:proofErr w:type="spellEnd"/>
            <w:r>
              <w:rPr>
                <w:rFonts w:ascii="Calibri Light" w:hAnsi="Calibri Light"/>
                <w:color w:val="FF0000"/>
                <w:lang w:val="en-GB"/>
              </w:rPr>
              <w:t xml:space="preserve"> </w:t>
            </w:r>
            <w:proofErr w:type="spellStart"/>
            <w:r>
              <w:rPr>
                <w:rFonts w:ascii="Calibri Light" w:hAnsi="Calibri Light"/>
                <w:color w:val="FF0000"/>
                <w:lang w:val="en-GB"/>
              </w:rPr>
              <w:t>infantil</w:t>
            </w:r>
            <w:proofErr w:type="spellEnd"/>
          </w:p>
          <w:p w14:paraId="401B6524" w14:textId="63BF25BD" w:rsidR="0088115F" w:rsidRPr="002F66E2" w:rsidRDefault="000B240E" w:rsidP="00CD3E7B">
            <w:pPr>
              <w:pStyle w:val="Sinespaciado"/>
              <w:numPr>
                <w:ilvl w:val="0"/>
                <w:numId w:val="25"/>
              </w:numPr>
              <w:rPr>
                <w:rFonts w:ascii="Calibri Light" w:hAnsi="Calibri Light"/>
                <w:color w:val="FF0000"/>
                <w:lang w:val="en-GB"/>
              </w:rPr>
            </w:pPr>
            <w:proofErr w:type="spellStart"/>
            <w:r>
              <w:rPr>
                <w:rFonts w:ascii="Calibri Light" w:hAnsi="Calibri Light"/>
                <w:color w:val="FF0000"/>
                <w:lang w:val="en-GB"/>
              </w:rPr>
              <w:t>Disciplina</w:t>
            </w:r>
            <w:proofErr w:type="spellEnd"/>
            <w:r>
              <w:rPr>
                <w:rFonts w:ascii="Calibri Light" w:hAnsi="Calibri Light"/>
                <w:color w:val="FF0000"/>
                <w:lang w:val="en-GB"/>
              </w:rPr>
              <w:t xml:space="preserve"> </w:t>
            </w:r>
            <w:proofErr w:type="spellStart"/>
            <w:r>
              <w:rPr>
                <w:rFonts w:ascii="Calibri Light" w:hAnsi="Calibri Light"/>
                <w:color w:val="FF0000"/>
                <w:lang w:val="en-GB"/>
              </w:rPr>
              <w:t>infantil</w:t>
            </w:r>
            <w:proofErr w:type="spellEnd"/>
            <w:r w:rsidR="0088115F" w:rsidRPr="002F66E2">
              <w:rPr>
                <w:rFonts w:ascii="Calibri Light" w:hAnsi="Calibri Light"/>
                <w:color w:val="FF0000"/>
                <w:lang w:val="en-GB"/>
              </w:rPr>
              <w:t xml:space="preserve"> [5-14]</w:t>
            </w:r>
          </w:p>
        </w:tc>
        <w:tc>
          <w:tcPr>
            <w:tcW w:w="4788" w:type="dxa"/>
          </w:tcPr>
          <w:p w14:paraId="7603FE73" w14:textId="1C64534A" w:rsidR="0088115F" w:rsidRPr="0017471D" w:rsidRDefault="0017471D" w:rsidP="00CD3E7B">
            <w:pPr>
              <w:pStyle w:val="Sinespaciado"/>
              <w:numPr>
                <w:ilvl w:val="0"/>
                <w:numId w:val="25"/>
              </w:numPr>
              <w:rPr>
                <w:rFonts w:ascii="Calibri Light" w:hAnsi="Calibri Light"/>
                <w:color w:val="FF0000"/>
                <w:lang w:val="es-ES"/>
              </w:rPr>
            </w:pPr>
            <w:r w:rsidRPr="0017471D">
              <w:rPr>
                <w:rFonts w:ascii="Calibri Light" w:hAnsi="Calibri Light"/>
                <w:color w:val="FF0000"/>
                <w:lang w:val="es-ES"/>
              </w:rPr>
              <w:t>Capacidad func</w:t>
            </w:r>
            <w:r w:rsidR="000B240E" w:rsidRPr="0017471D">
              <w:rPr>
                <w:rFonts w:ascii="Calibri Light" w:hAnsi="Calibri Light"/>
                <w:color w:val="FF0000"/>
                <w:lang w:val="es-ES"/>
              </w:rPr>
              <w:t xml:space="preserve">ional </w:t>
            </w:r>
            <w:r w:rsidR="003E5E45">
              <w:rPr>
                <w:rFonts w:ascii="Calibri Light" w:hAnsi="Calibri Light"/>
                <w:color w:val="FF0000"/>
                <w:lang w:val="es-ES"/>
              </w:rPr>
              <w:t xml:space="preserve">en </w:t>
            </w:r>
            <w:r w:rsidR="000B240E" w:rsidRPr="0017471D">
              <w:rPr>
                <w:rFonts w:ascii="Calibri Light" w:hAnsi="Calibri Light"/>
                <w:color w:val="FF0000"/>
                <w:lang w:val="es-ES"/>
              </w:rPr>
              <w:t>niño</w:t>
            </w:r>
            <w:r w:rsidR="003E5E45">
              <w:rPr>
                <w:rFonts w:ascii="Calibri Light" w:hAnsi="Calibri Light"/>
                <w:color w:val="FF0000"/>
                <w:lang w:val="es-ES"/>
              </w:rPr>
              <w:t>s</w:t>
            </w:r>
            <w:r w:rsidR="000B240E" w:rsidRPr="0017471D">
              <w:rPr>
                <w:rFonts w:ascii="Calibri Light" w:hAnsi="Calibri Light"/>
                <w:color w:val="FF0000"/>
                <w:lang w:val="es-ES"/>
              </w:rPr>
              <w:t>/a</w:t>
            </w:r>
            <w:r w:rsidR="003E5E45">
              <w:rPr>
                <w:rFonts w:ascii="Calibri Light" w:hAnsi="Calibri Light"/>
                <w:color w:val="FF0000"/>
                <w:lang w:val="es-ES"/>
              </w:rPr>
              <w:t>s</w:t>
            </w:r>
          </w:p>
          <w:p w14:paraId="124582F5" w14:textId="4FDC0716" w:rsidR="0088115F" w:rsidRPr="002F66E2" w:rsidRDefault="00817CB5" w:rsidP="0088115F">
            <w:pPr>
              <w:pStyle w:val="Sinespaciado"/>
              <w:numPr>
                <w:ilvl w:val="0"/>
                <w:numId w:val="25"/>
              </w:numPr>
              <w:rPr>
                <w:rFonts w:ascii="Calibri Light" w:hAnsi="Calibri Light"/>
                <w:color w:val="FF0000"/>
                <w:lang w:val="en-GB"/>
              </w:rPr>
            </w:pPr>
            <w:proofErr w:type="spellStart"/>
            <w:r w:rsidRPr="00817CB5">
              <w:rPr>
                <w:rFonts w:ascii="Calibri Light" w:hAnsi="Calibri Light"/>
                <w:color w:val="FF0000"/>
              </w:rPr>
              <w:t>Involucramiento</w:t>
            </w:r>
            <w:proofErr w:type="spellEnd"/>
            <w:r w:rsidRPr="00817CB5">
              <w:rPr>
                <w:rFonts w:ascii="Calibri Light" w:hAnsi="Calibri Light"/>
                <w:color w:val="FF0000"/>
              </w:rPr>
              <w:t xml:space="preserve"> de </w:t>
            </w:r>
            <w:proofErr w:type="spellStart"/>
            <w:r w:rsidRPr="00817CB5">
              <w:rPr>
                <w:rFonts w:ascii="Calibri Light" w:hAnsi="Calibri Light"/>
                <w:color w:val="FF0000"/>
              </w:rPr>
              <w:t>los</w:t>
            </w:r>
            <w:proofErr w:type="spellEnd"/>
            <w:r w:rsidRPr="00817CB5">
              <w:rPr>
                <w:rFonts w:ascii="Calibri Light" w:hAnsi="Calibri Light"/>
                <w:color w:val="FF0000"/>
              </w:rPr>
              <w:t xml:space="preserve"> padres</w:t>
            </w:r>
            <w:r w:rsidR="0088115F" w:rsidRPr="002F66E2">
              <w:rPr>
                <w:rFonts w:ascii="Calibri Light" w:hAnsi="Calibri Light"/>
                <w:color w:val="FF0000"/>
                <w:lang w:val="en-GB"/>
              </w:rPr>
              <w:t xml:space="preserve"> [7-14]</w:t>
            </w:r>
          </w:p>
          <w:p w14:paraId="0FBDAA2D" w14:textId="361DEE67" w:rsidR="0088115F" w:rsidRPr="00806462" w:rsidRDefault="00817CB5" w:rsidP="00CD3E7B">
            <w:pPr>
              <w:pStyle w:val="Sinespaciado"/>
              <w:numPr>
                <w:ilvl w:val="0"/>
                <w:numId w:val="25"/>
              </w:numPr>
              <w:rPr>
                <w:rFonts w:ascii="Calibri Light" w:hAnsi="Calibri Light"/>
                <w:b/>
                <w:color w:val="FF0000"/>
                <w:lang w:val="es-MX"/>
              </w:rPr>
            </w:pPr>
            <w:r w:rsidRPr="00806462">
              <w:rPr>
                <w:rFonts w:ascii="Calibri Light" w:hAnsi="Calibri Light"/>
                <w:color w:val="FF0000"/>
                <w:lang w:val="es-MX"/>
              </w:rPr>
              <w:t xml:space="preserve">Competencias fundacionales para el aprendizaje </w:t>
            </w:r>
            <w:r w:rsidR="0088115F" w:rsidRPr="00806462">
              <w:rPr>
                <w:rFonts w:ascii="Calibri Light" w:hAnsi="Calibri Light"/>
                <w:color w:val="FF0000"/>
                <w:lang w:val="es-MX"/>
              </w:rPr>
              <w:t>[7-14]</w:t>
            </w:r>
          </w:p>
        </w:tc>
      </w:tr>
    </w:tbl>
    <w:p w14:paraId="0E591BA0" w14:textId="77777777" w:rsidR="00DC6F86" w:rsidRPr="00806462" w:rsidRDefault="00DC6F86" w:rsidP="005E794A">
      <w:pPr>
        <w:pStyle w:val="Sinespaciado"/>
        <w:rPr>
          <w:rFonts w:ascii="Calibri Light" w:hAnsi="Calibri Light"/>
          <w:color w:val="FF0000"/>
          <w:lang w:val="es-MX"/>
        </w:rPr>
      </w:pPr>
    </w:p>
    <w:p w14:paraId="240CDA9E" w14:textId="77777777" w:rsidR="000B240E" w:rsidRPr="0028507B" w:rsidRDefault="000B240E" w:rsidP="000B240E">
      <w:pPr>
        <w:pStyle w:val="Sinespaciado"/>
        <w:rPr>
          <w:rFonts w:ascii="Calibri Light" w:hAnsi="Calibri Light"/>
          <w:b/>
          <w:color w:val="404040" w:themeColor="text1" w:themeTint="BF"/>
          <w:lang w:val="es-ES"/>
        </w:rPr>
      </w:pPr>
      <w:r w:rsidRPr="0028507B">
        <w:rPr>
          <w:rFonts w:ascii="Calibri Light" w:hAnsi="Calibri Light"/>
          <w:b/>
          <w:color w:val="404040" w:themeColor="text1" w:themeTint="BF"/>
          <w:lang w:val="es-ES"/>
        </w:rPr>
        <w:t>Cuestionario de niños/as menores de cinco años:</w:t>
      </w:r>
    </w:p>
    <w:p w14:paraId="73D325D8" w14:textId="77777777" w:rsidR="007864C1" w:rsidRPr="0028507B" w:rsidRDefault="007864C1" w:rsidP="005E794A">
      <w:pPr>
        <w:pStyle w:val="Sinespaciado"/>
        <w:rPr>
          <w:rFonts w:ascii="Calibri Light" w:hAnsi="Calibri Light"/>
          <w:b/>
          <w:lang w:val="es-ES"/>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8"/>
        <w:gridCol w:w="4682"/>
      </w:tblGrid>
      <w:tr w:rsidR="000B240E" w:rsidRPr="00640B8F" w14:paraId="3D39D0AE" w14:textId="77777777" w:rsidTr="0028507B">
        <w:tc>
          <w:tcPr>
            <w:tcW w:w="4788" w:type="dxa"/>
          </w:tcPr>
          <w:p w14:paraId="7033A5B3" w14:textId="77777777" w:rsidR="000B240E" w:rsidRPr="000B240E" w:rsidRDefault="000B240E" w:rsidP="0028507B">
            <w:pPr>
              <w:pStyle w:val="Sinespaciado"/>
              <w:numPr>
                <w:ilvl w:val="0"/>
                <w:numId w:val="25"/>
              </w:numPr>
              <w:rPr>
                <w:rFonts w:ascii="Calibri Light" w:hAnsi="Calibri Light"/>
                <w:color w:val="FF0000"/>
                <w:lang w:val="es-ES"/>
              </w:rPr>
            </w:pPr>
            <w:r w:rsidRPr="000B240E">
              <w:rPr>
                <w:rFonts w:ascii="Calibri Light" w:hAnsi="Calibri Light"/>
                <w:color w:val="FF0000"/>
                <w:lang w:val="es-ES"/>
              </w:rPr>
              <w:t>Panel de información de niños/as menores de cinco años</w:t>
            </w:r>
          </w:p>
          <w:p w14:paraId="27B1CB51" w14:textId="07AC96DC" w:rsidR="000B240E" w:rsidRPr="0028507B" w:rsidRDefault="000B240E" w:rsidP="0028507B">
            <w:pPr>
              <w:pStyle w:val="Sinespaciado"/>
              <w:numPr>
                <w:ilvl w:val="0"/>
                <w:numId w:val="25"/>
              </w:numPr>
              <w:rPr>
                <w:rFonts w:ascii="Calibri Light" w:hAnsi="Calibri Light"/>
                <w:color w:val="FF0000"/>
                <w:lang w:val="es-ES"/>
              </w:rPr>
            </w:pPr>
            <w:r w:rsidRPr="0028507B">
              <w:rPr>
                <w:rFonts w:ascii="Calibri Light" w:hAnsi="Calibri Light"/>
                <w:color w:val="FF0000"/>
                <w:lang w:val="es-ES"/>
              </w:rPr>
              <w:lastRenderedPageBreak/>
              <w:t>Antecedentes de niños/as menores de cinco años</w:t>
            </w:r>
          </w:p>
          <w:p w14:paraId="63FE2EE0" w14:textId="70624F60" w:rsidR="000B240E" w:rsidRPr="000B240E" w:rsidRDefault="000B240E" w:rsidP="0028507B">
            <w:pPr>
              <w:pStyle w:val="Sinespaciado"/>
              <w:numPr>
                <w:ilvl w:val="0"/>
                <w:numId w:val="25"/>
              </w:numPr>
              <w:rPr>
                <w:rFonts w:ascii="Calibri Light" w:hAnsi="Calibri Light"/>
                <w:color w:val="FF0000"/>
                <w:lang w:val="en-GB"/>
              </w:rPr>
            </w:pPr>
            <w:proofErr w:type="spellStart"/>
            <w:r w:rsidRPr="000B240E">
              <w:rPr>
                <w:rFonts w:ascii="Calibri Light" w:hAnsi="Calibri Light"/>
                <w:color w:val="FF0000"/>
                <w:lang w:val="en-GB"/>
              </w:rPr>
              <w:t>Registro</w:t>
            </w:r>
            <w:proofErr w:type="spellEnd"/>
            <w:r w:rsidRPr="000B240E">
              <w:rPr>
                <w:rFonts w:ascii="Calibri Light" w:hAnsi="Calibri Light"/>
                <w:color w:val="FF0000"/>
                <w:lang w:val="en-GB"/>
              </w:rPr>
              <w:t xml:space="preserve"> de</w:t>
            </w:r>
            <w:r w:rsidR="0017471D">
              <w:rPr>
                <w:rFonts w:ascii="Calibri Light" w:hAnsi="Calibri Light"/>
                <w:color w:val="FF0000"/>
                <w:lang w:val="en-GB"/>
              </w:rPr>
              <w:t>l</w:t>
            </w:r>
            <w:r w:rsidRPr="000B240E">
              <w:rPr>
                <w:rFonts w:ascii="Calibri Light" w:hAnsi="Calibri Light"/>
                <w:color w:val="FF0000"/>
                <w:lang w:val="en-GB"/>
              </w:rPr>
              <w:t xml:space="preserve"> </w:t>
            </w:r>
            <w:proofErr w:type="spellStart"/>
            <w:r w:rsidRPr="000B240E">
              <w:rPr>
                <w:rFonts w:ascii="Calibri Light" w:hAnsi="Calibri Light"/>
                <w:color w:val="FF0000"/>
                <w:lang w:val="en-GB"/>
              </w:rPr>
              <w:t>nacimiento</w:t>
            </w:r>
            <w:proofErr w:type="spellEnd"/>
          </w:p>
          <w:p w14:paraId="5537B239" w14:textId="354FAD33" w:rsidR="000B240E" w:rsidRPr="000B240E" w:rsidRDefault="000B240E" w:rsidP="0028507B">
            <w:pPr>
              <w:pStyle w:val="Sinespaciado"/>
              <w:numPr>
                <w:ilvl w:val="0"/>
                <w:numId w:val="25"/>
              </w:numPr>
              <w:rPr>
                <w:rFonts w:ascii="Calibri Light" w:hAnsi="Calibri Light"/>
                <w:color w:val="FF0000"/>
                <w:lang w:val="en-GB"/>
              </w:rPr>
            </w:pPr>
            <w:r w:rsidRPr="000B240E">
              <w:rPr>
                <w:rFonts w:ascii="Calibri Light" w:hAnsi="Calibri Light"/>
                <w:color w:val="FF0000"/>
                <w:lang w:val="en-GB"/>
              </w:rPr>
              <w:t xml:space="preserve">Desarrollo </w:t>
            </w:r>
            <w:proofErr w:type="spellStart"/>
            <w:r w:rsidR="005A65E9">
              <w:rPr>
                <w:rFonts w:ascii="Calibri Light" w:hAnsi="Calibri Light"/>
                <w:color w:val="FF0000"/>
                <w:lang w:val="en-GB"/>
              </w:rPr>
              <w:t>infantil</w:t>
            </w:r>
            <w:proofErr w:type="spellEnd"/>
            <w:r w:rsidR="005A65E9">
              <w:rPr>
                <w:rFonts w:ascii="Calibri Light" w:hAnsi="Calibri Light"/>
                <w:color w:val="FF0000"/>
                <w:lang w:val="en-GB"/>
              </w:rPr>
              <w:t xml:space="preserve"> </w:t>
            </w:r>
            <w:proofErr w:type="spellStart"/>
            <w:r w:rsidR="005A65E9">
              <w:rPr>
                <w:rFonts w:ascii="Calibri Light" w:hAnsi="Calibri Light"/>
                <w:color w:val="FF0000"/>
                <w:lang w:val="en-GB"/>
              </w:rPr>
              <w:t>temprano</w:t>
            </w:r>
            <w:proofErr w:type="spellEnd"/>
          </w:p>
          <w:p w14:paraId="54BD082D" w14:textId="219A5FA6" w:rsidR="000B240E" w:rsidRPr="000B240E" w:rsidRDefault="000B240E" w:rsidP="0028507B">
            <w:pPr>
              <w:pStyle w:val="Sinespaciado"/>
              <w:numPr>
                <w:ilvl w:val="0"/>
                <w:numId w:val="25"/>
              </w:numPr>
              <w:rPr>
                <w:rFonts w:ascii="Calibri Light" w:hAnsi="Calibri Light"/>
                <w:color w:val="FF0000"/>
                <w:lang w:val="en-GB"/>
              </w:rPr>
            </w:pPr>
            <w:proofErr w:type="spellStart"/>
            <w:r w:rsidRPr="000B240E">
              <w:rPr>
                <w:rFonts w:ascii="Calibri Light" w:hAnsi="Calibri Light"/>
                <w:color w:val="FF0000"/>
                <w:lang w:val="en-GB"/>
              </w:rPr>
              <w:t>Disciplina</w:t>
            </w:r>
            <w:proofErr w:type="spellEnd"/>
            <w:r w:rsidRPr="000B240E">
              <w:rPr>
                <w:rFonts w:ascii="Calibri Light" w:hAnsi="Calibri Light"/>
                <w:color w:val="FF0000"/>
                <w:lang w:val="en-GB"/>
              </w:rPr>
              <w:t xml:space="preserve"> </w:t>
            </w:r>
            <w:proofErr w:type="spellStart"/>
            <w:r w:rsidRPr="000B240E">
              <w:rPr>
                <w:rFonts w:ascii="Calibri Light" w:hAnsi="Calibri Light"/>
                <w:color w:val="FF0000"/>
                <w:lang w:val="en-GB"/>
              </w:rPr>
              <w:t>infantil</w:t>
            </w:r>
            <w:proofErr w:type="spellEnd"/>
            <w:r w:rsidRPr="000B240E">
              <w:rPr>
                <w:rFonts w:ascii="Calibri Light" w:hAnsi="Calibri Light"/>
                <w:color w:val="FF0000"/>
                <w:lang w:val="en-GB"/>
              </w:rPr>
              <w:t xml:space="preserve"> </w:t>
            </w:r>
            <w:r>
              <w:rPr>
                <w:rFonts w:ascii="Calibri Light" w:hAnsi="Calibri Light"/>
                <w:color w:val="FF0000"/>
                <w:lang w:val="en-GB"/>
              </w:rPr>
              <w:t>[1-4]</w:t>
            </w:r>
          </w:p>
        </w:tc>
        <w:tc>
          <w:tcPr>
            <w:tcW w:w="4788" w:type="dxa"/>
          </w:tcPr>
          <w:p w14:paraId="5643E93E" w14:textId="3D99C20B" w:rsidR="000B240E" w:rsidRPr="0028507B" w:rsidRDefault="0017471D" w:rsidP="0028507B">
            <w:pPr>
              <w:pStyle w:val="Sinespaciado"/>
              <w:numPr>
                <w:ilvl w:val="0"/>
                <w:numId w:val="25"/>
              </w:numPr>
              <w:rPr>
                <w:rFonts w:ascii="Calibri Light" w:hAnsi="Calibri Light"/>
                <w:color w:val="FF0000"/>
                <w:lang w:val="es-ES"/>
              </w:rPr>
            </w:pPr>
            <w:r>
              <w:rPr>
                <w:rFonts w:ascii="Calibri Light" w:hAnsi="Calibri Light"/>
                <w:color w:val="FF0000"/>
                <w:lang w:val="es-ES"/>
              </w:rPr>
              <w:lastRenderedPageBreak/>
              <w:t>Capacidad func</w:t>
            </w:r>
            <w:r w:rsidR="000B240E" w:rsidRPr="0028507B">
              <w:rPr>
                <w:rFonts w:ascii="Calibri Light" w:hAnsi="Calibri Light"/>
                <w:color w:val="FF0000"/>
                <w:lang w:val="es-ES"/>
              </w:rPr>
              <w:t xml:space="preserve">ional </w:t>
            </w:r>
            <w:r w:rsidR="003E5E45">
              <w:rPr>
                <w:rFonts w:ascii="Calibri Light" w:hAnsi="Calibri Light"/>
                <w:color w:val="FF0000"/>
                <w:lang w:val="es-ES"/>
              </w:rPr>
              <w:t>en</w:t>
            </w:r>
            <w:r w:rsidR="000B240E" w:rsidRPr="0028507B">
              <w:rPr>
                <w:rFonts w:ascii="Calibri Light" w:hAnsi="Calibri Light"/>
                <w:color w:val="FF0000"/>
                <w:lang w:val="es-ES"/>
              </w:rPr>
              <w:t xml:space="preserve"> niño/a</w:t>
            </w:r>
            <w:r w:rsidR="00817CB5">
              <w:rPr>
                <w:rFonts w:ascii="Calibri Light" w:hAnsi="Calibri Light"/>
                <w:color w:val="FF0000"/>
                <w:lang w:val="es-ES"/>
              </w:rPr>
              <w:t>s</w:t>
            </w:r>
            <w:r w:rsidR="000B240E" w:rsidRPr="0028507B">
              <w:rPr>
                <w:rFonts w:ascii="Calibri Light" w:hAnsi="Calibri Light"/>
                <w:color w:val="FF0000"/>
                <w:lang w:val="es-ES"/>
              </w:rPr>
              <w:t xml:space="preserve"> [2-4]</w:t>
            </w:r>
          </w:p>
          <w:p w14:paraId="5CAFF6F0" w14:textId="7D775B4A" w:rsidR="000B240E" w:rsidRDefault="000B240E" w:rsidP="0028507B">
            <w:pPr>
              <w:pStyle w:val="Sinespaciado"/>
              <w:numPr>
                <w:ilvl w:val="0"/>
                <w:numId w:val="25"/>
              </w:numPr>
              <w:rPr>
                <w:rFonts w:ascii="Calibri Light" w:hAnsi="Calibri Light"/>
                <w:color w:val="FF0000"/>
                <w:lang w:val="en-GB"/>
              </w:rPr>
            </w:pPr>
            <w:proofErr w:type="spellStart"/>
            <w:r w:rsidRPr="000B240E">
              <w:rPr>
                <w:rFonts w:ascii="Calibri Light" w:hAnsi="Calibri Light"/>
                <w:color w:val="FF0000"/>
                <w:lang w:val="en-GB"/>
              </w:rPr>
              <w:t>Lactancia</w:t>
            </w:r>
            <w:proofErr w:type="spellEnd"/>
            <w:r w:rsidRPr="000B240E">
              <w:rPr>
                <w:rFonts w:ascii="Calibri Light" w:hAnsi="Calibri Light"/>
                <w:color w:val="FF0000"/>
                <w:lang w:val="en-GB"/>
              </w:rPr>
              <w:t xml:space="preserve"> e ingesta alimentaria </w:t>
            </w:r>
            <w:r>
              <w:rPr>
                <w:rFonts w:ascii="Calibri Light" w:hAnsi="Calibri Light"/>
                <w:color w:val="FF0000"/>
                <w:lang w:val="en-GB"/>
              </w:rPr>
              <w:t>[0-2]</w:t>
            </w:r>
          </w:p>
          <w:p w14:paraId="702AEF97" w14:textId="44FB3162" w:rsidR="000B240E" w:rsidRDefault="000B240E" w:rsidP="0028507B">
            <w:pPr>
              <w:pStyle w:val="Sinespaciado"/>
              <w:numPr>
                <w:ilvl w:val="0"/>
                <w:numId w:val="25"/>
              </w:numPr>
              <w:rPr>
                <w:rFonts w:ascii="Calibri Light" w:hAnsi="Calibri Light"/>
                <w:color w:val="FF0000"/>
                <w:lang w:val="en-GB"/>
              </w:rPr>
            </w:pPr>
            <w:proofErr w:type="spellStart"/>
            <w:r w:rsidRPr="000B240E">
              <w:rPr>
                <w:rFonts w:ascii="Calibri Light" w:hAnsi="Calibri Light"/>
                <w:color w:val="FF0000"/>
                <w:lang w:val="en-GB"/>
              </w:rPr>
              <w:lastRenderedPageBreak/>
              <w:t>Inmunización</w:t>
            </w:r>
            <w:proofErr w:type="spellEnd"/>
            <w:r w:rsidRPr="000B240E">
              <w:rPr>
                <w:rFonts w:ascii="Calibri Light" w:hAnsi="Calibri Light"/>
                <w:color w:val="FF0000"/>
                <w:lang w:val="en-GB"/>
              </w:rPr>
              <w:t xml:space="preserve"> </w:t>
            </w:r>
            <w:r>
              <w:rPr>
                <w:rFonts w:ascii="Calibri Light" w:hAnsi="Calibri Light"/>
                <w:color w:val="FF0000"/>
                <w:lang w:val="en-GB"/>
              </w:rPr>
              <w:t>[0-2]</w:t>
            </w:r>
          </w:p>
          <w:p w14:paraId="09602300" w14:textId="77777777" w:rsidR="000B240E" w:rsidRDefault="000B240E" w:rsidP="0028507B">
            <w:pPr>
              <w:pStyle w:val="Sinespaciado"/>
              <w:numPr>
                <w:ilvl w:val="0"/>
                <w:numId w:val="25"/>
              </w:numPr>
              <w:rPr>
                <w:rFonts w:ascii="Calibri Light" w:hAnsi="Calibri Light"/>
                <w:color w:val="FF0000"/>
                <w:lang w:val="en-GB"/>
              </w:rPr>
            </w:pPr>
            <w:proofErr w:type="spellStart"/>
            <w:r w:rsidRPr="000B240E">
              <w:rPr>
                <w:rFonts w:ascii="Calibri Light" w:hAnsi="Calibri Light"/>
                <w:color w:val="FF0000"/>
                <w:lang w:val="en-GB"/>
              </w:rPr>
              <w:t>Cuidado</w:t>
            </w:r>
            <w:proofErr w:type="spellEnd"/>
            <w:r w:rsidRPr="000B240E">
              <w:rPr>
                <w:rFonts w:ascii="Calibri Light" w:hAnsi="Calibri Light"/>
                <w:color w:val="FF0000"/>
                <w:lang w:val="en-GB"/>
              </w:rPr>
              <w:t xml:space="preserve"> de </w:t>
            </w:r>
            <w:proofErr w:type="spellStart"/>
            <w:r w:rsidRPr="000B240E">
              <w:rPr>
                <w:rFonts w:ascii="Calibri Light" w:hAnsi="Calibri Light"/>
                <w:color w:val="FF0000"/>
                <w:lang w:val="en-GB"/>
              </w:rPr>
              <w:t>enfermedades</w:t>
            </w:r>
            <w:proofErr w:type="spellEnd"/>
          </w:p>
          <w:p w14:paraId="63A000B4" w14:textId="482B606F" w:rsidR="000B240E" w:rsidRPr="000B240E" w:rsidRDefault="000B240E" w:rsidP="0028507B">
            <w:pPr>
              <w:pStyle w:val="Sinespaciado"/>
              <w:numPr>
                <w:ilvl w:val="0"/>
                <w:numId w:val="25"/>
              </w:numPr>
              <w:rPr>
                <w:rFonts w:ascii="Calibri Light" w:hAnsi="Calibri Light"/>
                <w:color w:val="FF0000"/>
                <w:lang w:val="en-GB"/>
              </w:rPr>
            </w:pPr>
            <w:proofErr w:type="spellStart"/>
            <w:r w:rsidRPr="000B240E">
              <w:rPr>
                <w:rFonts w:ascii="Calibri Light" w:hAnsi="Calibri Light"/>
                <w:color w:val="FF0000"/>
                <w:lang w:val="en-GB"/>
              </w:rPr>
              <w:t>Antropometría</w:t>
            </w:r>
            <w:proofErr w:type="spellEnd"/>
          </w:p>
          <w:p w14:paraId="0C47E571" w14:textId="77777777" w:rsidR="000B240E" w:rsidRPr="00640B8F" w:rsidRDefault="000B240E" w:rsidP="0028507B">
            <w:pPr>
              <w:pStyle w:val="Sinespaciado"/>
              <w:rPr>
                <w:b/>
                <w:sz w:val="24"/>
                <w:szCs w:val="24"/>
                <w:lang w:val="es-ES"/>
              </w:rPr>
            </w:pPr>
          </w:p>
        </w:tc>
      </w:tr>
    </w:tbl>
    <w:p w14:paraId="25C7A15A" w14:textId="77777777" w:rsidR="000B240E" w:rsidRDefault="000B240E" w:rsidP="00BE1EDF">
      <w:pPr>
        <w:pStyle w:val="Sinespaciado"/>
        <w:rPr>
          <w:rFonts w:ascii="Calibri Light" w:hAnsi="Calibri Light"/>
          <w:color w:val="FF0000"/>
          <w:lang w:val="en-GB"/>
        </w:rPr>
      </w:pPr>
    </w:p>
    <w:p w14:paraId="7685C538" w14:textId="77777777" w:rsidR="000B240E" w:rsidRDefault="000B240E" w:rsidP="00BE1EDF">
      <w:pPr>
        <w:pStyle w:val="Sinespaciado"/>
        <w:rPr>
          <w:rFonts w:ascii="Calibri Light" w:hAnsi="Calibri Light"/>
          <w:color w:val="FF0000"/>
          <w:lang w:val="en-GB"/>
        </w:rPr>
      </w:pPr>
    </w:p>
    <w:p w14:paraId="27BAE8B2" w14:textId="33636C22" w:rsidR="0037542D" w:rsidRPr="005609C5" w:rsidRDefault="0037542D" w:rsidP="00BE1EDF">
      <w:pPr>
        <w:pStyle w:val="Sinespaciado"/>
        <w:rPr>
          <w:rFonts w:ascii="Calibri Light" w:hAnsi="Calibri Light"/>
          <w:color w:val="FF0000"/>
          <w:lang w:val="es-ES"/>
        </w:rPr>
      </w:pPr>
      <w:r w:rsidRPr="005609C5">
        <w:rPr>
          <w:rFonts w:ascii="Calibri Light" w:hAnsi="Calibri Light"/>
          <w:color w:val="FF0000"/>
          <w:lang w:val="es-ES"/>
        </w:rPr>
        <w:t>Proporcione</w:t>
      </w:r>
      <w:r w:rsidR="005609C5" w:rsidRPr="005609C5">
        <w:rPr>
          <w:rFonts w:ascii="Calibri Light" w:hAnsi="Calibri Light"/>
          <w:color w:val="FF0000"/>
          <w:lang w:val="es-ES"/>
        </w:rPr>
        <w:t xml:space="preserve"> información sobre si el C</w:t>
      </w:r>
      <w:r w:rsidRPr="005609C5">
        <w:rPr>
          <w:rFonts w:ascii="Calibri Light" w:hAnsi="Calibri Light"/>
          <w:color w:val="FF0000"/>
          <w:lang w:val="es-ES"/>
        </w:rPr>
        <w:t xml:space="preserve">uestionario </w:t>
      </w:r>
      <w:r w:rsidR="005609C5" w:rsidRPr="005609C5">
        <w:rPr>
          <w:rFonts w:ascii="Calibri Light" w:hAnsi="Calibri Light"/>
          <w:color w:val="FF0000"/>
          <w:lang w:val="es-ES"/>
        </w:rPr>
        <w:t>de Pruebas de la Calidad del A</w:t>
      </w:r>
      <w:r w:rsidRPr="005609C5">
        <w:rPr>
          <w:rFonts w:ascii="Calibri Light" w:hAnsi="Calibri Light"/>
          <w:color w:val="FF0000"/>
          <w:lang w:val="es-ES"/>
        </w:rPr>
        <w:t xml:space="preserve">gua se </w:t>
      </w:r>
      <w:r w:rsidR="005609C5" w:rsidRPr="005609C5">
        <w:rPr>
          <w:rFonts w:ascii="Calibri Light" w:hAnsi="Calibri Light"/>
          <w:color w:val="FF0000"/>
          <w:lang w:val="es-ES"/>
        </w:rPr>
        <w:t>administrará</w:t>
      </w:r>
      <w:r w:rsidRPr="005609C5">
        <w:rPr>
          <w:rFonts w:ascii="Calibri Light" w:hAnsi="Calibri Light"/>
          <w:color w:val="FF0000"/>
          <w:lang w:val="es-ES"/>
        </w:rPr>
        <w:t xml:space="preserve"> a un subconjunto d</w:t>
      </w:r>
      <w:r w:rsidR="005609C5" w:rsidRPr="005609C5">
        <w:rPr>
          <w:rFonts w:ascii="Calibri Light" w:hAnsi="Calibri Light"/>
          <w:color w:val="FF0000"/>
          <w:lang w:val="es-ES"/>
        </w:rPr>
        <w:t>e hogares y si se utilizará el F</w:t>
      </w:r>
      <w:r w:rsidRPr="005609C5">
        <w:rPr>
          <w:rFonts w:ascii="Calibri Light" w:hAnsi="Calibri Light"/>
          <w:color w:val="FF0000"/>
          <w:lang w:val="es-ES"/>
        </w:rPr>
        <w:t>ormulario de</w:t>
      </w:r>
      <w:r w:rsidR="005609C5" w:rsidRPr="005609C5">
        <w:rPr>
          <w:rFonts w:ascii="Calibri Light" w:hAnsi="Calibri Light"/>
          <w:color w:val="FF0000"/>
          <w:lang w:val="es-ES"/>
        </w:rPr>
        <w:t>l</w:t>
      </w:r>
      <w:r w:rsidRPr="005609C5">
        <w:rPr>
          <w:rFonts w:ascii="Calibri Light" w:hAnsi="Calibri Light"/>
          <w:color w:val="FF0000"/>
          <w:lang w:val="es-ES"/>
        </w:rPr>
        <w:t xml:space="preserve"> </w:t>
      </w:r>
      <w:r w:rsidR="005609C5" w:rsidRPr="005609C5">
        <w:rPr>
          <w:rFonts w:ascii="Calibri Light" w:hAnsi="Calibri Light"/>
          <w:color w:val="FF0000"/>
          <w:lang w:val="es-ES"/>
        </w:rPr>
        <w:t>Cuestionario para Registros de V</w:t>
      </w:r>
      <w:r w:rsidRPr="005609C5">
        <w:rPr>
          <w:rFonts w:ascii="Calibri Light" w:hAnsi="Calibri Light"/>
          <w:color w:val="FF0000"/>
          <w:lang w:val="es-ES"/>
        </w:rPr>
        <w:t>acunación en el centro de salud para recolectar los registros de vacunación de niños</w:t>
      </w:r>
      <w:r w:rsidR="005609C5" w:rsidRPr="005609C5">
        <w:rPr>
          <w:rFonts w:ascii="Calibri Light" w:hAnsi="Calibri Light"/>
          <w:color w:val="FF0000"/>
          <w:lang w:val="es-ES"/>
        </w:rPr>
        <w:t>/as</w:t>
      </w:r>
      <w:r w:rsidRPr="005609C5">
        <w:rPr>
          <w:rFonts w:ascii="Calibri Light" w:hAnsi="Calibri Light"/>
          <w:color w:val="FF0000"/>
          <w:lang w:val="es-ES"/>
        </w:rPr>
        <w:t xml:space="preserve"> menores de tres años.</w:t>
      </w:r>
    </w:p>
    <w:p w14:paraId="0EA5E302" w14:textId="77777777" w:rsidR="00BE1EDF" w:rsidRPr="0037542D" w:rsidRDefault="00BE1EDF" w:rsidP="005E794A">
      <w:pPr>
        <w:pStyle w:val="Sinespaciado"/>
        <w:rPr>
          <w:rFonts w:ascii="Calibri Light" w:hAnsi="Calibri Light"/>
          <w:b/>
          <w:lang w:val="es-ES"/>
        </w:rPr>
      </w:pPr>
    </w:p>
    <w:p w14:paraId="57632F39" w14:textId="1E16896D" w:rsidR="00A602A7" w:rsidRDefault="0037542D" w:rsidP="0037542D">
      <w:pPr>
        <w:pStyle w:val="Sinespaciado"/>
        <w:rPr>
          <w:rFonts w:ascii="Calibri Light" w:hAnsi="Calibri Light"/>
          <w:lang w:val="es-ES"/>
        </w:rPr>
      </w:pPr>
      <w:r w:rsidRPr="0037542D">
        <w:rPr>
          <w:rFonts w:ascii="Calibri Light" w:hAnsi="Calibri Light"/>
          <w:color w:val="FF0000"/>
          <w:lang w:val="es-ES"/>
        </w:rPr>
        <w:t xml:space="preserve">Liste (por separado) cualquier módulo, tema o medida que </w:t>
      </w:r>
      <w:r w:rsidRPr="0037542D">
        <w:rPr>
          <w:rFonts w:ascii="Calibri Light" w:hAnsi="Calibri Light"/>
          <w:i/>
          <w:color w:val="FF0000"/>
          <w:u w:val="single"/>
          <w:lang w:val="es-ES"/>
        </w:rPr>
        <w:t xml:space="preserve">no sea MICS </w:t>
      </w:r>
      <w:r w:rsidRPr="0037542D">
        <w:rPr>
          <w:rFonts w:ascii="Calibri Light" w:hAnsi="Calibri Light"/>
          <w:color w:val="FF0000"/>
          <w:lang w:val="es-ES"/>
        </w:rPr>
        <w:t>y que se haya plan</w:t>
      </w:r>
      <w:r w:rsidR="0017471D">
        <w:rPr>
          <w:rFonts w:ascii="Calibri Light" w:hAnsi="Calibri Light"/>
          <w:color w:val="FF0000"/>
          <w:lang w:val="es-ES"/>
        </w:rPr>
        <w:t>ificado</w:t>
      </w:r>
      <w:r w:rsidRPr="0037542D">
        <w:rPr>
          <w:rFonts w:ascii="Calibri Light" w:hAnsi="Calibri Light"/>
          <w:color w:val="FF0000"/>
          <w:lang w:val="es-ES"/>
        </w:rPr>
        <w:t xml:space="preserve"> y proporcione la justificación para cada adición (incluyendo la información sobre </w:t>
      </w:r>
      <w:r w:rsidR="005A65E9">
        <w:rPr>
          <w:rFonts w:ascii="Calibri Light" w:hAnsi="Calibri Light"/>
          <w:color w:val="FF0000"/>
          <w:lang w:val="es-ES"/>
        </w:rPr>
        <w:t>el actor</w:t>
      </w:r>
      <w:r w:rsidRPr="0037542D">
        <w:rPr>
          <w:rFonts w:ascii="Calibri Light" w:hAnsi="Calibri Light"/>
          <w:color w:val="FF0000"/>
          <w:lang w:val="es-ES"/>
        </w:rPr>
        <w:t xml:space="preserve"> interesad</w:t>
      </w:r>
      <w:r w:rsidR="005A65E9">
        <w:rPr>
          <w:rFonts w:ascii="Calibri Light" w:hAnsi="Calibri Light"/>
          <w:color w:val="FF0000"/>
          <w:lang w:val="es-ES"/>
        </w:rPr>
        <w:t>o</w:t>
      </w:r>
      <w:r w:rsidRPr="0037542D">
        <w:rPr>
          <w:rFonts w:ascii="Calibri Light" w:hAnsi="Calibri Light"/>
          <w:color w:val="FF0000"/>
          <w:lang w:val="es-ES"/>
        </w:rPr>
        <w:t xml:space="preserve"> que solicita la recolección de datos).</w:t>
      </w:r>
      <w:r w:rsidRPr="00FF517A">
        <w:rPr>
          <w:lang w:val="es-ES"/>
        </w:rPr>
        <w:br/>
      </w:r>
      <w:r w:rsidRPr="00FF517A">
        <w:rPr>
          <w:lang w:val="es-ES"/>
        </w:rPr>
        <w:br/>
      </w:r>
      <w:r w:rsidRPr="0037542D">
        <w:rPr>
          <w:rFonts w:ascii="Calibri Light" w:hAnsi="Calibri Light"/>
          <w:lang w:val="es-ES"/>
        </w:rPr>
        <w:t xml:space="preserve">Los siguientes cuestionarios y módulos de los cuestionarios globales estándar MICS serán </w:t>
      </w:r>
      <w:r w:rsidRPr="0037542D">
        <w:rPr>
          <w:rFonts w:ascii="Calibri Light" w:hAnsi="Calibri Light"/>
          <w:u w:val="single"/>
          <w:lang w:val="es-ES"/>
        </w:rPr>
        <w:t>excluidos</w:t>
      </w:r>
      <w:r w:rsidRPr="0037542D">
        <w:rPr>
          <w:rFonts w:ascii="Calibri Light" w:hAnsi="Calibri Light"/>
          <w:lang w:val="es-ES"/>
        </w:rPr>
        <w:t xml:space="preserve"> </w:t>
      </w:r>
      <w:r>
        <w:rPr>
          <w:rFonts w:ascii="Calibri Light" w:hAnsi="Calibri Light"/>
          <w:lang w:val="es-ES"/>
        </w:rPr>
        <w:t xml:space="preserve">de </w:t>
      </w:r>
      <w:r w:rsidR="00697C03" w:rsidRPr="0037542D">
        <w:rPr>
          <w:rFonts w:ascii="Calibri Light" w:hAnsi="Calibri Light"/>
          <w:color w:val="FF0000"/>
          <w:lang w:val="es-ES"/>
        </w:rPr>
        <w:t>País</w:t>
      </w:r>
      <w:r w:rsidR="00697C03" w:rsidRPr="0037542D" w:rsidDel="00697C03">
        <w:rPr>
          <w:rFonts w:ascii="Calibri Light" w:hAnsi="Calibri Light"/>
          <w:color w:val="FF0000"/>
          <w:lang w:val="es-ES"/>
        </w:rPr>
        <w:t xml:space="preserve"> </w:t>
      </w:r>
      <w:r w:rsidR="00697C03">
        <w:rPr>
          <w:rFonts w:ascii="Calibri Light" w:hAnsi="Calibri Light"/>
          <w:color w:val="FF0000"/>
          <w:lang w:val="es-ES"/>
        </w:rPr>
        <w:t>/</w:t>
      </w:r>
      <w:r w:rsidRPr="0037542D">
        <w:rPr>
          <w:rFonts w:ascii="Calibri Light" w:hAnsi="Calibri Light"/>
          <w:color w:val="FF0000"/>
          <w:lang w:val="es-ES"/>
        </w:rPr>
        <w:t>Encuesta</w:t>
      </w:r>
      <w:r>
        <w:rPr>
          <w:rFonts w:ascii="Calibri Light" w:hAnsi="Calibri Light"/>
          <w:lang w:val="es-ES"/>
        </w:rPr>
        <w:t xml:space="preserve"> MICS</w:t>
      </w:r>
      <w:r w:rsidR="00697C03" w:rsidRPr="00697C03">
        <w:rPr>
          <w:rFonts w:ascii="Calibri Light" w:hAnsi="Calibri Light"/>
          <w:color w:val="FF0000"/>
          <w:lang w:val="es-ES"/>
        </w:rPr>
        <w:t xml:space="preserve"> </w:t>
      </w:r>
      <w:r w:rsidR="00697C03" w:rsidRPr="0037542D">
        <w:rPr>
          <w:rFonts w:ascii="Calibri Light" w:hAnsi="Calibri Light"/>
          <w:color w:val="FF0000"/>
          <w:lang w:val="es-ES"/>
        </w:rPr>
        <w:t>Año del trabajo de campo</w:t>
      </w:r>
      <w:r w:rsidRPr="0037542D">
        <w:rPr>
          <w:rFonts w:ascii="Calibri Light" w:hAnsi="Calibri Light"/>
          <w:lang w:val="es-ES"/>
        </w:rPr>
        <w:t>:</w:t>
      </w:r>
    </w:p>
    <w:p w14:paraId="0723DE18" w14:textId="77777777" w:rsidR="00A602A7" w:rsidRDefault="00A602A7" w:rsidP="0037542D">
      <w:pPr>
        <w:pStyle w:val="Sinespaciado"/>
        <w:rPr>
          <w:rFonts w:ascii="Calibri Light" w:hAnsi="Calibri Light"/>
          <w:lang w:val="es-ES"/>
        </w:rPr>
      </w:pPr>
    </w:p>
    <w:p w14:paraId="4387E46E" w14:textId="63A8C4F0" w:rsidR="0037542D" w:rsidRPr="00FF517A" w:rsidRDefault="0037542D" w:rsidP="0037542D">
      <w:pPr>
        <w:pStyle w:val="Sinespaciado"/>
        <w:rPr>
          <w:b/>
          <w:i/>
          <w:color w:val="FF0000"/>
          <w:sz w:val="24"/>
          <w:szCs w:val="24"/>
          <w:lang w:val="es-ES"/>
        </w:rPr>
      </w:pPr>
      <w:r w:rsidRPr="0037542D">
        <w:rPr>
          <w:rFonts w:ascii="Calibri Light" w:hAnsi="Calibri Light"/>
          <w:color w:val="FF0000"/>
          <w:lang w:val="es-ES"/>
        </w:rPr>
        <w:t xml:space="preserve">Liste </w:t>
      </w:r>
      <w:r w:rsidR="005A65E9">
        <w:rPr>
          <w:rFonts w:ascii="Calibri Light" w:hAnsi="Calibri Light"/>
          <w:color w:val="FF0000"/>
          <w:lang w:val="es-ES"/>
        </w:rPr>
        <w:t>l</w:t>
      </w:r>
      <w:r w:rsidRPr="0037542D">
        <w:rPr>
          <w:rFonts w:ascii="Calibri Light" w:hAnsi="Calibri Light"/>
          <w:color w:val="FF0000"/>
          <w:lang w:val="es-ES"/>
        </w:rPr>
        <w:t xml:space="preserve">os cuestionarios y módulos excluidos y </w:t>
      </w:r>
      <w:r>
        <w:rPr>
          <w:rFonts w:ascii="Calibri Light" w:hAnsi="Calibri Light"/>
          <w:color w:val="FF0000"/>
          <w:lang w:val="es-ES"/>
        </w:rPr>
        <w:t xml:space="preserve">proporcione </w:t>
      </w:r>
      <w:r w:rsidRPr="0037542D">
        <w:rPr>
          <w:rFonts w:ascii="Calibri Light" w:hAnsi="Calibri Light"/>
          <w:color w:val="FF0000"/>
          <w:lang w:val="es-ES"/>
        </w:rPr>
        <w:t xml:space="preserve">los motivos de la exclusión de cada </w:t>
      </w:r>
      <w:r>
        <w:rPr>
          <w:rFonts w:ascii="Calibri Light" w:hAnsi="Calibri Light"/>
          <w:color w:val="FF0000"/>
          <w:lang w:val="es-ES"/>
        </w:rPr>
        <w:t xml:space="preserve">cuestionario y </w:t>
      </w:r>
      <w:r w:rsidRPr="0037542D">
        <w:rPr>
          <w:rFonts w:ascii="Calibri Light" w:hAnsi="Calibri Light"/>
          <w:color w:val="FF0000"/>
          <w:lang w:val="es-ES"/>
        </w:rPr>
        <w:t xml:space="preserve">módulo. </w:t>
      </w:r>
      <w:r w:rsidRPr="0028507B">
        <w:rPr>
          <w:rFonts w:ascii="Calibri Light" w:hAnsi="Calibri Light"/>
          <w:color w:val="FF0000"/>
          <w:lang w:val="es-ES"/>
        </w:rPr>
        <w:t>Si el módulo o las preguntas no son aplicables al país/ encuesta, no se espera que usted proporcione una explicación detallada. No obstante, para otras exclusiones, por favor, incluya detalles específicos sobre los motivos de los módulos y/ o preguntas que no se prevé incluir y proporcione referencias a la evaluación de las necesidades de datos</w:t>
      </w:r>
      <w:r w:rsidR="00B54C63">
        <w:rPr>
          <w:rFonts w:ascii="Calibri Light" w:hAnsi="Calibri Light"/>
          <w:color w:val="FF0000"/>
          <w:lang w:val="es-ES"/>
        </w:rPr>
        <w:t>.</w:t>
      </w:r>
    </w:p>
    <w:p w14:paraId="3A3BA709" w14:textId="77777777" w:rsidR="00371093" w:rsidRPr="0037542D" w:rsidRDefault="00371093" w:rsidP="005E794A">
      <w:pPr>
        <w:pStyle w:val="Sinespaciado"/>
        <w:rPr>
          <w:rFonts w:ascii="Calibri Light" w:hAnsi="Calibri Light"/>
          <w:lang w:val="es-ES"/>
        </w:rPr>
      </w:pPr>
    </w:p>
    <w:p w14:paraId="5EE64031" w14:textId="77777777" w:rsidR="00A602A7" w:rsidRDefault="0037542D" w:rsidP="005E794A">
      <w:pPr>
        <w:pStyle w:val="Sinespaciado"/>
        <w:rPr>
          <w:rFonts w:ascii="Calibri Light" w:hAnsi="Calibri Light"/>
          <w:b/>
          <w:bCs/>
          <w:color w:val="595959" w:themeColor="text1" w:themeTint="A6"/>
          <w:lang w:val="es-ES"/>
        </w:rPr>
      </w:pPr>
      <w:r w:rsidRPr="005609C5">
        <w:rPr>
          <w:rFonts w:ascii="Calibri Light" w:hAnsi="Calibri Light"/>
          <w:b/>
          <w:bCs/>
          <w:color w:val="595959" w:themeColor="text1" w:themeTint="A6"/>
          <w:lang w:val="es-ES"/>
        </w:rPr>
        <w:t>Cuestionario del hogar:</w:t>
      </w:r>
    </w:p>
    <w:p w14:paraId="75DD0BDC" w14:textId="77777777" w:rsidR="00A602A7" w:rsidRDefault="00A602A7" w:rsidP="005E794A">
      <w:pPr>
        <w:pStyle w:val="Sinespaciado"/>
        <w:rPr>
          <w:rFonts w:ascii="Calibri Light" w:hAnsi="Calibri Light"/>
          <w:b/>
          <w:bCs/>
          <w:color w:val="595959" w:themeColor="text1" w:themeTint="A6"/>
          <w:lang w:val="es-ES"/>
        </w:rPr>
      </w:pPr>
    </w:p>
    <w:p w14:paraId="6ACC2EBE" w14:textId="51757326" w:rsidR="00A602A7" w:rsidRDefault="0037542D" w:rsidP="005E794A">
      <w:pPr>
        <w:pStyle w:val="Sinespaciado"/>
        <w:rPr>
          <w:rFonts w:ascii="Calibri Light" w:hAnsi="Calibri Light"/>
          <w:b/>
          <w:bCs/>
          <w:color w:val="595959" w:themeColor="text1" w:themeTint="A6"/>
          <w:lang w:val="es-ES"/>
        </w:rPr>
      </w:pPr>
      <w:r w:rsidRPr="005609C5">
        <w:rPr>
          <w:rFonts w:ascii="Calibri Light" w:hAnsi="Calibri Light"/>
          <w:b/>
          <w:bCs/>
          <w:color w:val="595959" w:themeColor="text1" w:themeTint="A6"/>
          <w:lang w:val="es-ES"/>
        </w:rPr>
        <w:t>Cuestionario de mujeres individuales:</w:t>
      </w:r>
    </w:p>
    <w:p w14:paraId="0AB8FD60" w14:textId="77777777" w:rsidR="00A602A7" w:rsidRDefault="00A602A7" w:rsidP="005E794A">
      <w:pPr>
        <w:pStyle w:val="Sinespaciado"/>
        <w:rPr>
          <w:rFonts w:ascii="Calibri Light" w:hAnsi="Calibri Light"/>
          <w:b/>
          <w:bCs/>
          <w:color w:val="595959" w:themeColor="text1" w:themeTint="A6"/>
          <w:lang w:val="es-ES"/>
        </w:rPr>
      </w:pPr>
    </w:p>
    <w:p w14:paraId="532C98E9" w14:textId="21CF6CA5" w:rsidR="005609C5" w:rsidRDefault="0037542D" w:rsidP="005E794A">
      <w:pPr>
        <w:pStyle w:val="Sinespaciado"/>
        <w:rPr>
          <w:rFonts w:ascii="Calibri Light" w:hAnsi="Calibri Light"/>
          <w:b/>
          <w:bCs/>
          <w:color w:val="595959" w:themeColor="text1" w:themeTint="A6"/>
          <w:lang w:val="es-ES"/>
        </w:rPr>
      </w:pPr>
      <w:r w:rsidRPr="005609C5">
        <w:rPr>
          <w:rFonts w:ascii="Calibri Light" w:hAnsi="Calibri Light"/>
          <w:b/>
          <w:bCs/>
          <w:color w:val="595959" w:themeColor="text1" w:themeTint="A6"/>
          <w:lang w:val="es-ES"/>
        </w:rPr>
        <w:t>Cuestionario de hombres individuales:</w:t>
      </w:r>
    </w:p>
    <w:p w14:paraId="16BDCDB4" w14:textId="77777777" w:rsidR="00A602A7" w:rsidRDefault="00A602A7" w:rsidP="005E794A">
      <w:pPr>
        <w:pStyle w:val="Sinespaciado"/>
        <w:rPr>
          <w:rFonts w:ascii="Calibri Light" w:hAnsi="Calibri Light"/>
          <w:b/>
          <w:bCs/>
          <w:color w:val="595959" w:themeColor="text1" w:themeTint="A6"/>
          <w:lang w:val="es-ES"/>
        </w:rPr>
      </w:pPr>
    </w:p>
    <w:p w14:paraId="3795D2A6" w14:textId="2D87C8BD" w:rsidR="005609C5" w:rsidRDefault="005609C5" w:rsidP="005E794A">
      <w:pPr>
        <w:pStyle w:val="Sinespaciado"/>
        <w:rPr>
          <w:rFonts w:ascii="Calibri Light" w:hAnsi="Calibri Light"/>
          <w:b/>
          <w:bCs/>
          <w:color w:val="595959" w:themeColor="text1" w:themeTint="A6"/>
          <w:lang w:val="es-ES"/>
        </w:rPr>
      </w:pPr>
      <w:r w:rsidRPr="005609C5">
        <w:rPr>
          <w:rFonts w:ascii="Calibri Light" w:hAnsi="Calibri Light"/>
          <w:b/>
          <w:bCs/>
          <w:color w:val="595959" w:themeColor="text1" w:themeTint="A6"/>
          <w:lang w:val="es-ES"/>
        </w:rPr>
        <w:t xml:space="preserve">Cuestionario de niños/as </w:t>
      </w:r>
      <w:r>
        <w:rPr>
          <w:rFonts w:ascii="Calibri Light" w:hAnsi="Calibri Light"/>
          <w:b/>
          <w:bCs/>
          <w:color w:val="595959" w:themeColor="text1" w:themeTint="A6"/>
          <w:lang w:val="es-ES"/>
        </w:rPr>
        <w:t>de 5-17</w:t>
      </w:r>
      <w:r w:rsidRPr="005609C5">
        <w:rPr>
          <w:rFonts w:ascii="Calibri Light" w:hAnsi="Calibri Light"/>
          <w:b/>
          <w:bCs/>
          <w:color w:val="595959" w:themeColor="text1" w:themeTint="A6"/>
          <w:lang w:val="es-ES"/>
        </w:rPr>
        <w:t xml:space="preserve"> años:</w:t>
      </w:r>
    </w:p>
    <w:p w14:paraId="4A508964" w14:textId="77777777" w:rsidR="00A602A7" w:rsidRDefault="00A602A7" w:rsidP="005E794A">
      <w:pPr>
        <w:pStyle w:val="Sinespaciado"/>
        <w:rPr>
          <w:rFonts w:ascii="Calibri Light" w:hAnsi="Calibri Light"/>
          <w:b/>
          <w:bCs/>
          <w:color w:val="595959" w:themeColor="text1" w:themeTint="A6"/>
          <w:lang w:val="es-ES"/>
        </w:rPr>
      </w:pPr>
    </w:p>
    <w:p w14:paraId="25EA1EEE" w14:textId="09BEEB45" w:rsidR="0037542D" w:rsidRPr="005609C5" w:rsidRDefault="0037542D" w:rsidP="005E794A">
      <w:pPr>
        <w:pStyle w:val="Sinespaciado"/>
        <w:rPr>
          <w:rFonts w:ascii="Calibri Light" w:hAnsi="Calibri Light"/>
          <w:b/>
          <w:bCs/>
          <w:color w:val="595959" w:themeColor="text1" w:themeTint="A6"/>
          <w:lang w:val="es-ES"/>
        </w:rPr>
      </w:pPr>
      <w:r w:rsidRPr="005609C5">
        <w:rPr>
          <w:rFonts w:ascii="Calibri Light" w:hAnsi="Calibri Light"/>
          <w:b/>
          <w:bCs/>
          <w:color w:val="595959" w:themeColor="text1" w:themeTint="A6"/>
          <w:lang w:val="es-ES"/>
        </w:rPr>
        <w:t>Cuestionario de niños/as menores de cinco años:</w:t>
      </w:r>
    </w:p>
    <w:p w14:paraId="5D152695" w14:textId="77777777" w:rsidR="007864C1" w:rsidRPr="005609C5" w:rsidRDefault="007864C1" w:rsidP="005E794A">
      <w:pPr>
        <w:pStyle w:val="Sinespaciado"/>
        <w:rPr>
          <w:rFonts w:ascii="Calibri Light" w:hAnsi="Calibri Light"/>
          <w:lang w:val="es-ES"/>
        </w:rPr>
      </w:pPr>
    </w:p>
    <w:p w14:paraId="4CED399E" w14:textId="180C2128" w:rsidR="00B54C63" w:rsidRDefault="00B54C63" w:rsidP="00B54C63">
      <w:pPr>
        <w:spacing w:after="0" w:line="240" w:lineRule="auto"/>
        <w:rPr>
          <w:rFonts w:ascii="Calibri Light" w:hAnsi="Calibri Light"/>
          <w:color w:val="FF0000"/>
          <w:lang w:val="es-ES"/>
        </w:rPr>
      </w:pPr>
      <w:r w:rsidRPr="005609C5">
        <w:rPr>
          <w:rFonts w:ascii="Calibri Light" w:hAnsi="Calibri Light"/>
          <w:color w:val="FF0000"/>
          <w:lang w:val="es-ES"/>
        </w:rPr>
        <w:t xml:space="preserve">En ocasiones, se puede mantener un módulo, si bien pueden excluirse las preguntas específicas del módulo. </w:t>
      </w:r>
      <w:r w:rsidRPr="003D23B1">
        <w:rPr>
          <w:rFonts w:ascii="Calibri Light" w:hAnsi="Calibri Light"/>
          <w:color w:val="FF0000"/>
          <w:lang w:val="es-ES"/>
        </w:rPr>
        <w:t>Indique esos módulos y preguntas.</w:t>
      </w:r>
    </w:p>
    <w:p w14:paraId="2460AAD0" w14:textId="77777777" w:rsidR="00B54C63" w:rsidRPr="00806462" w:rsidRDefault="00B54C63" w:rsidP="00B54C63">
      <w:pPr>
        <w:spacing w:after="0" w:line="240" w:lineRule="auto"/>
        <w:rPr>
          <w:rFonts w:ascii="Calibri Light" w:hAnsi="Calibri Light"/>
          <w:color w:val="FF0000"/>
          <w:highlight w:val="yellow"/>
          <w:lang w:val="es-MX"/>
        </w:rPr>
      </w:pPr>
    </w:p>
    <w:p w14:paraId="2BD678A9" w14:textId="77777777" w:rsidR="00B54C63" w:rsidRPr="0028507B" w:rsidRDefault="00B54C63" w:rsidP="00B54C63">
      <w:pPr>
        <w:spacing w:after="0" w:line="240" w:lineRule="auto"/>
        <w:rPr>
          <w:rFonts w:ascii="Calibri Light" w:hAnsi="Calibri Light"/>
          <w:color w:val="FF0000"/>
          <w:lang w:val="es-ES"/>
        </w:rPr>
      </w:pPr>
      <w:r w:rsidRPr="005609C5">
        <w:rPr>
          <w:rFonts w:ascii="Calibri Light" w:hAnsi="Calibri Light"/>
          <w:color w:val="FF0000"/>
          <w:lang w:val="es-ES"/>
        </w:rPr>
        <w:t>Proporcione información sobre los planes de traducción y traducción inversa de los cuestionarios a las lenguas lo</w:t>
      </w:r>
      <w:r>
        <w:rPr>
          <w:rFonts w:ascii="Calibri Light" w:hAnsi="Calibri Light"/>
          <w:color w:val="FF0000"/>
          <w:lang w:val="es-ES"/>
        </w:rPr>
        <w:t>cales y los planes de pre-test</w:t>
      </w:r>
      <w:r w:rsidRPr="005609C5">
        <w:rPr>
          <w:rFonts w:ascii="Calibri Light" w:hAnsi="Calibri Light"/>
          <w:color w:val="FF0000"/>
          <w:lang w:val="es-ES"/>
        </w:rPr>
        <w:t xml:space="preserve"> de los cuestionarios que utilizan cuestionarios en papel (tamaño de la muestra, versiones lingüísticas que deberán testearse, ubicaciones de pre-</w:t>
      </w:r>
      <w:r>
        <w:rPr>
          <w:rFonts w:ascii="Calibri Light" w:hAnsi="Calibri Light"/>
          <w:color w:val="FF0000"/>
          <w:lang w:val="es-ES"/>
        </w:rPr>
        <w:t>test</w:t>
      </w:r>
      <w:r w:rsidRPr="005609C5">
        <w:rPr>
          <w:rFonts w:ascii="Calibri Light" w:hAnsi="Calibri Light"/>
          <w:color w:val="FF0000"/>
          <w:lang w:val="es-ES"/>
        </w:rPr>
        <w:t>, número de personal de pre-</w:t>
      </w:r>
      <w:r>
        <w:rPr>
          <w:rFonts w:ascii="Calibri Light" w:hAnsi="Calibri Light"/>
          <w:color w:val="FF0000"/>
          <w:lang w:val="es-ES"/>
        </w:rPr>
        <w:t>test</w:t>
      </w:r>
      <w:r w:rsidRPr="005609C5">
        <w:rPr>
          <w:rFonts w:ascii="Calibri Light" w:hAnsi="Calibri Light"/>
          <w:color w:val="FF0000"/>
          <w:lang w:val="es-ES"/>
        </w:rPr>
        <w:t xml:space="preserve">, duración de la capacitación y pre-test). </w:t>
      </w:r>
      <w:r w:rsidRPr="0028507B">
        <w:rPr>
          <w:rFonts w:ascii="Calibri Light" w:hAnsi="Calibri Light"/>
          <w:color w:val="FF0000"/>
          <w:lang w:val="es-ES"/>
        </w:rPr>
        <w:t>Indique que los resultados del pre-test con cuestionario en papel se compilarán en un informe, y que los resultados del pre-test se utilizarán para modificar, personalizar y completar los cuestionarios posteriormente.</w:t>
      </w:r>
    </w:p>
    <w:p w14:paraId="26AB2ED2" w14:textId="77777777" w:rsidR="00392FA0" w:rsidRPr="0028507B" w:rsidRDefault="00392FA0" w:rsidP="005E794A">
      <w:pPr>
        <w:spacing w:after="0" w:line="240" w:lineRule="auto"/>
        <w:rPr>
          <w:rFonts w:ascii="Calibri Light" w:hAnsi="Calibri Light"/>
          <w:color w:val="FF0000"/>
          <w:lang w:val="es-ES"/>
        </w:rPr>
      </w:pPr>
    </w:p>
    <w:p w14:paraId="01A1BDA6" w14:textId="102310E3" w:rsidR="005609C5" w:rsidRPr="004B7BA9" w:rsidRDefault="005609C5" w:rsidP="005E794A">
      <w:pPr>
        <w:spacing w:after="0" w:line="240" w:lineRule="auto"/>
        <w:rPr>
          <w:rFonts w:ascii="Calibri Light" w:hAnsi="Calibri Light"/>
          <w:color w:val="FF0000"/>
          <w:lang w:val="es-ES"/>
        </w:rPr>
      </w:pPr>
      <w:r w:rsidRPr="0029135E">
        <w:rPr>
          <w:rFonts w:ascii="Calibri Light" w:hAnsi="Calibri Light"/>
          <w:color w:val="FF0000"/>
          <w:lang w:val="es-ES"/>
        </w:rPr>
        <w:t xml:space="preserve">El Apéndice C incluye una lista de verificación de documentos que se espera que estén disponibles para los metodólogos de la encuesta para la personalización de cuestionarios. </w:t>
      </w:r>
      <w:r w:rsidRPr="0028507B">
        <w:rPr>
          <w:rFonts w:ascii="Calibri Light" w:hAnsi="Calibri Light"/>
          <w:color w:val="FF0000"/>
          <w:lang w:val="es-ES"/>
        </w:rPr>
        <w:t xml:space="preserve">Estos documentos también deben compartirse con la Oficina Regional y la Sede de UNICEF cuando </w:t>
      </w:r>
      <w:r w:rsidR="00B54C63">
        <w:rPr>
          <w:rFonts w:ascii="Calibri Light" w:hAnsi="Calibri Light"/>
          <w:color w:val="FF0000"/>
          <w:lang w:val="es-ES"/>
        </w:rPr>
        <w:t xml:space="preserve">se </w:t>
      </w:r>
      <w:r w:rsidR="0029135E" w:rsidRPr="0028507B">
        <w:rPr>
          <w:rFonts w:ascii="Calibri Light" w:hAnsi="Calibri Light"/>
          <w:color w:val="FF0000"/>
          <w:lang w:val="es-ES"/>
        </w:rPr>
        <w:t>remitan</w:t>
      </w:r>
      <w:r w:rsidR="00B54C63">
        <w:rPr>
          <w:rFonts w:ascii="Calibri Light" w:hAnsi="Calibri Light"/>
          <w:color w:val="FF0000"/>
          <w:lang w:val="es-ES"/>
        </w:rPr>
        <w:t xml:space="preserve"> los</w:t>
      </w:r>
      <w:r w:rsidRPr="0028507B">
        <w:rPr>
          <w:rFonts w:ascii="Calibri Light" w:hAnsi="Calibri Light"/>
          <w:color w:val="FF0000"/>
          <w:lang w:val="es-ES"/>
        </w:rPr>
        <w:t xml:space="preserve"> cuestionarios para </w:t>
      </w:r>
      <w:r w:rsidRPr="0028507B">
        <w:rPr>
          <w:rFonts w:ascii="Calibri Light" w:hAnsi="Calibri Light"/>
          <w:color w:val="FF0000"/>
          <w:lang w:val="es-ES"/>
        </w:rPr>
        <w:lastRenderedPageBreak/>
        <w:t>su revisión. Para facilitar las discusiones sobre la personalización del cuestionario, se recomienda que los documentos que figuran en la lista de v</w:t>
      </w:r>
      <w:r w:rsidR="0029135E" w:rsidRPr="0028507B">
        <w:rPr>
          <w:rFonts w:ascii="Calibri Light" w:hAnsi="Calibri Light"/>
          <w:color w:val="FF0000"/>
          <w:lang w:val="es-ES"/>
        </w:rPr>
        <w:t>erificación se presenten en el Taller de Diseño de E</w:t>
      </w:r>
      <w:r w:rsidRPr="0028507B">
        <w:rPr>
          <w:rFonts w:ascii="Calibri Light" w:hAnsi="Calibri Light"/>
          <w:color w:val="FF0000"/>
          <w:lang w:val="es-ES"/>
        </w:rPr>
        <w:t>ncuestas.</w:t>
      </w:r>
    </w:p>
    <w:p w14:paraId="7EAEADF1" w14:textId="77777777" w:rsidR="0029135E" w:rsidRPr="0028507B" w:rsidRDefault="0029135E" w:rsidP="005E794A">
      <w:pPr>
        <w:spacing w:after="0" w:line="240" w:lineRule="auto"/>
        <w:rPr>
          <w:rFonts w:ascii="Calibri Light" w:hAnsi="Calibri Light"/>
          <w:color w:val="FF0000"/>
          <w:lang w:val="es-ES"/>
        </w:rPr>
      </w:pPr>
    </w:p>
    <w:p w14:paraId="4F7259D5" w14:textId="437F1AB2" w:rsidR="00E16618" w:rsidRPr="002F66E2" w:rsidRDefault="0029135E" w:rsidP="00205F05">
      <w:pPr>
        <w:pStyle w:val="Ttulo1"/>
      </w:pPr>
      <w:bookmarkStart w:id="7" w:name="_Toc498440152"/>
      <w:proofErr w:type="spellStart"/>
      <w:r>
        <w:t>Diseño</w:t>
      </w:r>
      <w:proofErr w:type="spellEnd"/>
      <w:r>
        <w:t xml:space="preserve"> de la </w:t>
      </w:r>
      <w:proofErr w:type="spellStart"/>
      <w:r>
        <w:t>muestra</w:t>
      </w:r>
      <w:bookmarkEnd w:id="7"/>
      <w:proofErr w:type="spellEnd"/>
    </w:p>
    <w:p w14:paraId="6F85A207" w14:textId="77777777" w:rsidR="00850EE8" w:rsidRPr="002F66E2" w:rsidRDefault="00850EE8" w:rsidP="00392FA0">
      <w:pPr>
        <w:spacing w:after="0" w:line="240" w:lineRule="auto"/>
        <w:rPr>
          <w:rFonts w:ascii="Calibri Light" w:hAnsi="Calibri Light"/>
          <w:color w:val="00B050"/>
          <w:lang w:val="en-GB"/>
        </w:rPr>
      </w:pPr>
    </w:p>
    <w:p w14:paraId="5644705E" w14:textId="3BE489E9" w:rsidR="005470EC" w:rsidRPr="00F804DF" w:rsidRDefault="005470EC" w:rsidP="005470EC">
      <w:pPr>
        <w:spacing w:after="0" w:line="240" w:lineRule="auto"/>
        <w:rPr>
          <w:rFonts w:ascii="Calibri Light" w:hAnsi="Calibri Light"/>
          <w:color w:val="FF0000"/>
          <w:lang w:val="es-ES"/>
        </w:rPr>
      </w:pPr>
      <w:r w:rsidRPr="00F804DF">
        <w:rPr>
          <w:rFonts w:ascii="Calibri Light" w:hAnsi="Calibri Light"/>
          <w:color w:val="FF0000"/>
          <w:lang w:val="es-ES"/>
        </w:rPr>
        <w:t>En esta sección, en sub-</w:t>
      </w:r>
      <w:r w:rsidR="00854408">
        <w:rPr>
          <w:rFonts w:ascii="Calibri Light" w:hAnsi="Calibri Light"/>
          <w:color w:val="FF0000"/>
          <w:lang w:val="es-ES"/>
        </w:rPr>
        <w:t>títulos</w:t>
      </w:r>
      <w:r w:rsidR="00854408" w:rsidRPr="00F804DF">
        <w:rPr>
          <w:rFonts w:ascii="Calibri Light" w:hAnsi="Calibri Light"/>
          <w:color w:val="FF0000"/>
          <w:lang w:val="es-ES"/>
        </w:rPr>
        <w:t xml:space="preserve"> </w:t>
      </w:r>
      <w:r w:rsidRPr="00F804DF">
        <w:rPr>
          <w:rFonts w:ascii="Calibri Light" w:hAnsi="Calibri Light"/>
          <w:color w:val="FF0000"/>
          <w:lang w:val="es-ES"/>
        </w:rPr>
        <w:t>separados, describa</w:t>
      </w:r>
      <w:r w:rsidR="00854408">
        <w:rPr>
          <w:rFonts w:ascii="Calibri Light" w:hAnsi="Calibri Light"/>
          <w:color w:val="FF0000"/>
          <w:lang w:val="es-ES"/>
        </w:rPr>
        <w:t xml:space="preserve"> según sea el </w:t>
      </w:r>
      <w:r w:rsidRPr="00F804DF">
        <w:rPr>
          <w:rFonts w:ascii="Calibri Light" w:hAnsi="Calibri Light"/>
          <w:color w:val="FF0000"/>
          <w:lang w:val="es-ES"/>
        </w:rPr>
        <w:t>caso:</w:t>
      </w:r>
    </w:p>
    <w:p w14:paraId="1A979C18" w14:textId="77777777" w:rsidR="005470EC" w:rsidRPr="00F804DF" w:rsidRDefault="005470EC" w:rsidP="005470EC">
      <w:pPr>
        <w:pStyle w:val="Prrafodelista"/>
        <w:numPr>
          <w:ilvl w:val="0"/>
          <w:numId w:val="2"/>
        </w:numPr>
        <w:spacing w:after="0" w:line="240" w:lineRule="auto"/>
        <w:rPr>
          <w:rFonts w:ascii="Calibri Light" w:hAnsi="Calibri Light"/>
          <w:color w:val="FF0000"/>
          <w:lang w:val="en-GB"/>
        </w:rPr>
      </w:pPr>
      <w:r w:rsidRPr="00F804DF">
        <w:rPr>
          <w:rFonts w:ascii="Calibri Light" w:hAnsi="Calibri Light"/>
          <w:color w:val="FF0000"/>
          <w:lang w:val="en-GB"/>
        </w:rPr>
        <w:t xml:space="preserve">El </w:t>
      </w:r>
      <w:proofErr w:type="spellStart"/>
      <w:r w:rsidRPr="00F804DF">
        <w:rPr>
          <w:rFonts w:ascii="Calibri Light" w:hAnsi="Calibri Light"/>
          <w:color w:val="FF0000"/>
          <w:lang w:val="en-GB"/>
        </w:rPr>
        <w:t>diseño</w:t>
      </w:r>
      <w:proofErr w:type="spellEnd"/>
      <w:r w:rsidRPr="00F804DF">
        <w:rPr>
          <w:rFonts w:ascii="Calibri Light" w:hAnsi="Calibri Light"/>
          <w:color w:val="FF0000"/>
          <w:lang w:val="en-GB"/>
        </w:rPr>
        <w:t xml:space="preserve"> de la </w:t>
      </w:r>
      <w:proofErr w:type="spellStart"/>
      <w:r w:rsidRPr="00F804DF">
        <w:rPr>
          <w:rFonts w:ascii="Calibri Light" w:hAnsi="Calibri Light"/>
          <w:color w:val="FF0000"/>
          <w:lang w:val="en-GB"/>
        </w:rPr>
        <w:t>muestra</w:t>
      </w:r>
      <w:proofErr w:type="spellEnd"/>
    </w:p>
    <w:p w14:paraId="454C054F" w14:textId="091D8C1C" w:rsidR="005470EC" w:rsidRDefault="005470EC" w:rsidP="005470EC">
      <w:pPr>
        <w:pStyle w:val="Prrafodelista"/>
        <w:numPr>
          <w:ilvl w:val="0"/>
          <w:numId w:val="2"/>
        </w:numPr>
        <w:spacing w:after="0" w:line="240" w:lineRule="auto"/>
        <w:rPr>
          <w:rFonts w:ascii="Calibri Light" w:hAnsi="Calibri Light"/>
          <w:color w:val="FF0000"/>
          <w:lang w:val="es-ES"/>
        </w:rPr>
      </w:pPr>
      <w:r w:rsidRPr="005470EC">
        <w:rPr>
          <w:rFonts w:ascii="Calibri Light" w:hAnsi="Calibri Light"/>
          <w:color w:val="FF0000"/>
          <w:lang w:val="es-ES"/>
        </w:rPr>
        <w:t xml:space="preserve">Tamaño de la muestra, </w:t>
      </w:r>
      <w:r w:rsidR="00854408">
        <w:rPr>
          <w:rFonts w:ascii="Calibri Light" w:hAnsi="Calibri Light"/>
          <w:color w:val="FF0000"/>
          <w:lang w:val="es-ES"/>
        </w:rPr>
        <w:t>incluyendo</w:t>
      </w:r>
      <w:r w:rsidRPr="005470EC">
        <w:rPr>
          <w:rFonts w:ascii="Calibri Light" w:hAnsi="Calibri Light"/>
          <w:color w:val="FF0000"/>
          <w:lang w:val="es-ES"/>
        </w:rPr>
        <w:t xml:space="preserve"> el número esperado de hogares, mujeres, hombres, niños/as de 5-17 años y niños/as menores de 5 años. Incluya información del sub-muestreo de los hombres, </w:t>
      </w:r>
      <w:proofErr w:type="spellStart"/>
      <w:r w:rsidRPr="005470EC">
        <w:rPr>
          <w:rFonts w:ascii="Calibri Light" w:hAnsi="Calibri Light"/>
          <w:color w:val="FF0000"/>
          <w:lang w:val="es-ES"/>
        </w:rPr>
        <w:t>sobremuestreo</w:t>
      </w:r>
      <w:proofErr w:type="spellEnd"/>
      <w:r w:rsidRPr="005470EC">
        <w:rPr>
          <w:rFonts w:ascii="Calibri Light" w:hAnsi="Calibri Light"/>
          <w:color w:val="FF0000"/>
          <w:lang w:val="es-ES"/>
        </w:rPr>
        <w:t xml:space="preserve"> de niños/as de 5-17 años y niños/as menores de 5 años, si procede.</w:t>
      </w:r>
    </w:p>
    <w:p w14:paraId="61989F19" w14:textId="34145825" w:rsidR="005470EC" w:rsidRPr="005470EC" w:rsidRDefault="005470EC" w:rsidP="005470EC">
      <w:pPr>
        <w:pStyle w:val="Prrafodelista"/>
        <w:numPr>
          <w:ilvl w:val="0"/>
          <w:numId w:val="2"/>
        </w:numPr>
        <w:spacing w:after="0" w:line="240" w:lineRule="auto"/>
        <w:rPr>
          <w:rFonts w:ascii="Calibri Light" w:hAnsi="Calibri Light"/>
          <w:color w:val="FF0000"/>
          <w:lang w:val="es-ES"/>
        </w:rPr>
      </w:pPr>
      <w:r w:rsidRPr="00F804DF">
        <w:rPr>
          <w:rFonts w:ascii="Calibri Light" w:hAnsi="Calibri Light"/>
          <w:color w:val="FF0000"/>
          <w:lang w:val="es-ES"/>
        </w:rPr>
        <w:t>La forma en que se calculó el tamaño de la muestra, incluyendo los indicadores utilizados para el cálculo del tamaño de la muestra</w:t>
      </w:r>
    </w:p>
    <w:p w14:paraId="10747135" w14:textId="77777777" w:rsidR="005470EC" w:rsidRPr="005470EC" w:rsidRDefault="005470EC" w:rsidP="005470EC">
      <w:pPr>
        <w:pStyle w:val="Prrafodelista"/>
        <w:numPr>
          <w:ilvl w:val="0"/>
          <w:numId w:val="2"/>
        </w:numPr>
        <w:spacing w:after="0" w:line="240" w:lineRule="auto"/>
        <w:rPr>
          <w:rFonts w:ascii="Calibri Light" w:hAnsi="Calibri Light"/>
          <w:color w:val="FF0000"/>
          <w:lang w:val="es-ES"/>
        </w:rPr>
      </w:pPr>
      <w:r w:rsidRPr="005470EC">
        <w:rPr>
          <w:rFonts w:ascii="Calibri Light" w:hAnsi="Calibri Light"/>
          <w:color w:val="FF0000"/>
          <w:lang w:val="es-ES"/>
        </w:rPr>
        <w:t>El tamaño de la muestra para las pruebas de la calidad del agua (número total de muestras de agua del hogar y muestras de agua de la fuente, números por conglomerado)</w:t>
      </w:r>
    </w:p>
    <w:p w14:paraId="34F0F810" w14:textId="609EDA69" w:rsidR="005470EC" w:rsidRPr="00F804DF" w:rsidRDefault="005470EC" w:rsidP="005470EC">
      <w:pPr>
        <w:pStyle w:val="Prrafodelista"/>
        <w:numPr>
          <w:ilvl w:val="0"/>
          <w:numId w:val="2"/>
        </w:numPr>
        <w:spacing w:after="0" w:line="240" w:lineRule="auto"/>
        <w:rPr>
          <w:rFonts w:ascii="Calibri Light" w:hAnsi="Calibri Light"/>
          <w:color w:val="FF0000"/>
          <w:lang w:val="es-ES"/>
        </w:rPr>
      </w:pPr>
      <w:r w:rsidRPr="00F804DF">
        <w:rPr>
          <w:rFonts w:ascii="Calibri Light" w:hAnsi="Calibri Light"/>
          <w:color w:val="FF0000"/>
          <w:lang w:val="es-ES"/>
        </w:rPr>
        <w:t xml:space="preserve">El nivel de desagregación </w:t>
      </w:r>
      <w:r w:rsidR="00854408">
        <w:rPr>
          <w:rFonts w:ascii="Calibri Light" w:hAnsi="Calibri Light"/>
          <w:color w:val="FF0000"/>
          <w:lang w:val="es-ES"/>
        </w:rPr>
        <w:t>que busca reportar</w:t>
      </w:r>
    </w:p>
    <w:p w14:paraId="1B694718" w14:textId="629F787B" w:rsidR="005470EC" w:rsidRDefault="005470EC" w:rsidP="005470EC">
      <w:pPr>
        <w:pStyle w:val="Prrafodelista"/>
        <w:numPr>
          <w:ilvl w:val="0"/>
          <w:numId w:val="2"/>
        </w:numPr>
        <w:spacing w:after="0" w:line="240" w:lineRule="auto"/>
        <w:rPr>
          <w:ins w:id="8" w:author="Celia Hubert" w:date="2022-12-19T18:12:00Z"/>
          <w:rFonts w:ascii="Calibri Light" w:hAnsi="Calibri Light"/>
          <w:color w:val="FF0000"/>
          <w:lang w:val="es-ES"/>
        </w:rPr>
      </w:pPr>
      <w:r w:rsidRPr="00F804DF">
        <w:rPr>
          <w:rFonts w:ascii="Calibri Light" w:hAnsi="Calibri Light"/>
          <w:color w:val="FF0000"/>
          <w:lang w:val="es-ES"/>
        </w:rPr>
        <w:t xml:space="preserve">Qué marco </w:t>
      </w:r>
      <w:r w:rsidR="00854408">
        <w:rPr>
          <w:rFonts w:ascii="Calibri Light" w:hAnsi="Calibri Light"/>
          <w:color w:val="FF0000"/>
          <w:lang w:val="es-ES"/>
        </w:rPr>
        <w:t>muestral</w:t>
      </w:r>
      <w:r w:rsidRPr="00F804DF">
        <w:rPr>
          <w:rFonts w:ascii="Calibri Light" w:hAnsi="Calibri Light"/>
          <w:color w:val="FF0000"/>
          <w:lang w:val="es-ES"/>
        </w:rPr>
        <w:t xml:space="preserve"> se utilizará y si precisa ser actualizado</w:t>
      </w:r>
    </w:p>
    <w:p w14:paraId="1ADDE938" w14:textId="2857B6CF" w:rsidR="001A1440" w:rsidRPr="00F804DF" w:rsidRDefault="001A1440" w:rsidP="005470EC">
      <w:pPr>
        <w:pStyle w:val="Prrafodelista"/>
        <w:numPr>
          <w:ilvl w:val="0"/>
          <w:numId w:val="2"/>
        </w:numPr>
        <w:spacing w:after="0" w:line="240" w:lineRule="auto"/>
        <w:rPr>
          <w:rFonts w:ascii="Calibri Light" w:hAnsi="Calibri Light"/>
          <w:color w:val="FF0000"/>
          <w:lang w:val="es-ES"/>
        </w:rPr>
      </w:pPr>
      <w:ins w:id="9" w:author="Celia Hubert" w:date="2022-12-19T18:13:00Z">
        <w:r w:rsidRPr="001A1440">
          <w:rPr>
            <w:rFonts w:ascii="Calibri Light" w:hAnsi="Calibri Light"/>
            <w:color w:val="FF0000"/>
            <w:lang w:val="es-ES"/>
          </w:rPr>
          <w:t>La disponibilidad de los códigos geográficos de cada conglomerado muestreado (puntos centrales del conglomerado, puntos múltiples o límites) y el archivo de forma que representa el marco de muestreo, que incluye como mínimo los límites de la estratificación de la muestra. Si las coordenadas de ubicación ya están disponibles (generalmente de la cartografía digital del censo), no se requiere ninguna acción, pero si los códigos geográficos no están disponibles, dichos datos deben recopilarse durante la operación de mapeo y listado de hogares.</w:t>
        </w:r>
      </w:ins>
    </w:p>
    <w:p w14:paraId="30D92FEC" w14:textId="05405CA7" w:rsidR="005470EC" w:rsidRPr="00F804DF" w:rsidRDefault="005470EC" w:rsidP="005470EC">
      <w:pPr>
        <w:pStyle w:val="Prrafodelista"/>
        <w:numPr>
          <w:ilvl w:val="0"/>
          <w:numId w:val="2"/>
        </w:numPr>
        <w:spacing w:after="0" w:line="240" w:lineRule="auto"/>
        <w:rPr>
          <w:rFonts w:ascii="Calibri Light" w:hAnsi="Calibri Light"/>
          <w:color w:val="FF0000"/>
          <w:lang w:val="es-ES"/>
        </w:rPr>
      </w:pPr>
      <w:r w:rsidRPr="00F804DF">
        <w:rPr>
          <w:rFonts w:ascii="Calibri Light" w:hAnsi="Calibri Light"/>
          <w:color w:val="FF0000"/>
          <w:lang w:val="es-ES"/>
        </w:rPr>
        <w:t>Planes para la operación de listado y mapeo (número de c</w:t>
      </w:r>
      <w:r>
        <w:rPr>
          <w:rFonts w:ascii="Calibri Light" w:hAnsi="Calibri Light"/>
          <w:color w:val="FF0000"/>
          <w:lang w:val="es-ES"/>
        </w:rPr>
        <w:t>onglomerados</w:t>
      </w:r>
      <w:r w:rsidRPr="00F804DF">
        <w:rPr>
          <w:rFonts w:ascii="Calibri Light" w:hAnsi="Calibri Light"/>
          <w:color w:val="FF0000"/>
          <w:lang w:val="es-ES"/>
        </w:rPr>
        <w:t>, duración de</w:t>
      </w:r>
      <w:r w:rsidR="00854408">
        <w:rPr>
          <w:rFonts w:ascii="Calibri Light" w:hAnsi="Calibri Light"/>
          <w:color w:val="FF0000"/>
          <w:lang w:val="es-ES"/>
        </w:rPr>
        <w:t xml:space="preserve">l listado y </w:t>
      </w:r>
      <w:r w:rsidRPr="00F804DF">
        <w:rPr>
          <w:rFonts w:ascii="Calibri Light" w:hAnsi="Calibri Light"/>
          <w:color w:val="FF0000"/>
          <w:lang w:val="es-ES"/>
        </w:rPr>
        <w:t>si el listado se llevará a cabo utilizando formularios en papel o CAPI</w:t>
      </w:r>
      <w:del w:id="10" w:author="Celia Hubert" w:date="2022-12-19T18:14:00Z">
        <w:r w:rsidRPr="00F804DF" w:rsidDel="001A1440">
          <w:rPr>
            <w:rFonts w:ascii="Calibri Light" w:hAnsi="Calibri Light"/>
            <w:color w:val="FF0000"/>
            <w:lang w:val="es-ES"/>
          </w:rPr>
          <w:delText>)</w:delText>
        </w:r>
      </w:del>
      <w:ins w:id="11" w:author="Celia Hubert" w:date="2022-12-19T18:13:00Z">
        <w:r w:rsidR="001A1440">
          <w:rPr>
            <w:rFonts w:ascii="Calibri Light" w:hAnsi="Calibri Light"/>
            <w:color w:val="FF0000"/>
            <w:lang w:val="es-ES"/>
          </w:rPr>
          <w:t xml:space="preserve"> </w:t>
        </w:r>
      </w:ins>
      <w:ins w:id="12" w:author="Celia Hubert" w:date="2022-12-19T18:14:00Z">
        <w:r w:rsidR="001A1440" w:rsidRPr="001A1440">
          <w:rPr>
            <w:rFonts w:ascii="Calibri Light" w:hAnsi="Calibri Light"/>
            <w:color w:val="FF0000"/>
            <w:lang w:val="es-ES"/>
          </w:rPr>
          <w:t>y si se recogerán las coordenadas GPS)</w:t>
        </w:r>
      </w:ins>
    </w:p>
    <w:p w14:paraId="17104029" w14:textId="5849EBFA" w:rsidR="005470EC" w:rsidRPr="00F804DF" w:rsidRDefault="005470EC" w:rsidP="005470EC">
      <w:pPr>
        <w:pStyle w:val="Prrafodelista"/>
        <w:numPr>
          <w:ilvl w:val="0"/>
          <w:numId w:val="2"/>
        </w:numPr>
        <w:spacing w:after="0" w:line="240" w:lineRule="auto"/>
        <w:rPr>
          <w:rFonts w:ascii="Calibri Light" w:hAnsi="Calibri Light"/>
          <w:color w:val="FF0000"/>
          <w:lang w:val="es-ES"/>
        </w:rPr>
      </w:pPr>
      <w:r w:rsidRPr="00F804DF">
        <w:rPr>
          <w:rFonts w:ascii="Calibri Light" w:hAnsi="Calibri Light"/>
          <w:color w:val="FF0000"/>
          <w:lang w:val="es-ES"/>
        </w:rPr>
        <w:t xml:space="preserve">Planes </w:t>
      </w:r>
      <w:r w:rsidR="00854408">
        <w:rPr>
          <w:rFonts w:ascii="Calibri Light" w:hAnsi="Calibri Light"/>
          <w:color w:val="FF0000"/>
          <w:lang w:val="es-ES"/>
        </w:rPr>
        <w:t xml:space="preserve">para </w:t>
      </w:r>
      <w:r w:rsidR="00037198">
        <w:rPr>
          <w:rFonts w:ascii="Calibri Light" w:hAnsi="Calibri Light"/>
          <w:color w:val="FF0000"/>
          <w:lang w:val="es-ES"/>
        </w:rPr>
        <w:t xml:space="preserve">la capacitación para </w:t>
      </w:r>
      <w:r w:rsidR="00854408">
        <w:rPr>
          <w:rFonts w:ascii="Calibri Light" w:hAnsi="Calibri Light"/>
          <w:color w:val="FF0000"/>
          <w:lang w:val="es-ES"/>
        </w:rPr>
        <w:t>el</w:t>
      </w:r>
      <w:r w:rsidRPr="00F804DF">
        <w:rPr>
          <w:rFonts w:ascii="Calibri Light" w:hAnsi="Calibri Light"/>
          <w:color w:val="FF0000"/>
          <w:lang w:val="es-ES"/>
        </w:rPr>
        <w:t xml:space="preserve"> listado y mapeo</w:t>
      </w:r>
      <w:del w:id="13" w:author="Celia Hubert" w:date="2022-12-19T18:15:00Z">
        <w:r w:rsidRPr="00F804DF" w:rsidDel="00BF3148">
          <w:rPr>
            <w:rFonts w:ascii="Calibri Light" w:hAnsi="Calibri Light"/>
            <w:color w:val="FF0000"/>
            <w:lang w:val="es-ES"/>
          </w:rPr>
          <w:delText xml:space="preserve"> </w:delText>
        </w:r>
      </w:del>
      <w:r w:rsidR="00854408">
        <w:rPr>
          <w:rFonts w:ascii="Calibri Light" w:hAnsi="Calibri Light"/>
          <w:color w:val="FF0000"/>
          <w:lang w:val="es-ES"/>
        </w:rPr>
        <w:t xml:space="preserve"> y el listado del piloto </w:t>
      </w:r>
      <w:r w:rsidRPr="00F804DF">
        <w:rPr>
          <w:rFonts w:ascii="Calibri Light" w:hAnsi="Calibri Light"/>
          <w:color w:val="FF0000"/>
          <w:lang w:val="es-ES"/>
        </w:rPr>
        <w:t>(número de conglomerados para el piloto, ubicaciones), planes para el monitoreo</w:t>
      </w:r>
      <w:r w:rsidR="00854408">
        <w:rPr>
          <w:rFonts w:ascii="Calibri Light" w:hAnsi="Calibri Light"/>
          <w:color w:val="FF0000"/>
          <w:lang w:val="es-ES"/>
        </w:rPr>
        <w:t xml:space="preserve"> del listado.</w:t>
      </w:r>
    </w:p>
    <w:p w14:paraId="657A2D0C" w14:textId="3FFB1772" w:rsidR="005470EC" w:rsidRPr="00F804DF" w:rsidRDefault="005470EC" w:rsidP="005470EC">
      <w:pPr>
        <w:pStyle w:val="Prrafodelista"/>
        <w:numPr>
          <w:ilvl w:val="0"/>
          <w:numId w:val="2"/>
        </w:numPr>
        <w:spacing w:after="0" w:line="240" w:lineRule="auto"/>
        <w:rPr>
          <w:rFonts w:ascii="Calibri Light" w:hAnsi="Calibri Light"/>
          <w:color w:val="FF0000"/>
          <w:lang w:val="es-ES"/>
        </w:rPr>
      </w:pPr>
      <w:r w:rsidRPr="00F804DF">
        <w:rPr>
          <w:rFonts w:ascii="Calibri Light" w:hAnsi="Calibri Light"/>
          <w:color w:val="FF0000"/>
          <w:lang w:val="es-ES"/>
        </w:rPr>
        <w:t xml:space="preserve">Planes de reclutamiento del personal involucrado en el listado, incluyendo detalles del tipo de personal y números (personal </w:t>
      </w:r>
      <w:r w:rsidR="00037198">
        <w:rPr>
          <w:rFonts w:ascii="Calibri Light" w:hAnsi="Calibri Light"/>
          <w:color w:val="FF0000"/>
          <w:lang w:val="es-ES"/>
        </w:rPr>
        <w:t>en campo</w:t>
      </w:r>
      <w:r w:rsidRPr="00F804DF">
        <w:rPr>
          <w:rFonts w:ascii="Calibri Light" w:hAnsi="Calibri Light"/>
          <w:color w:val="FF0000"/>
          <w:lang w:val="es-ES"/>
        </w:rPr>
        <w:t xml:space="preserve">: supervisores, </w:t>
      </w:r>
      <w:proofErr w:type="spellStart"/>
      <w:r w:rsidRPr="00F804DF">
        <w:rPr>
          <w:rFonts w:ascii="Calibri Light" w:hAnsi="Calibri Light"/>
          <w:color w:val="FF0000"/>
          <w:lang w:val="es-ES"/>
        </w:rPr>
        <w:t>listadores</w:t>
      </w:r>
      <w:proofErr w:type="spellEnd"/>
      <w:r w:rsidRPr="00F804DF">
        <w:rPr>
          <w:rFonts w:ascii="Calibri Light" w:hAnsi="Calibri Light"/>
          <w:color w:val="FF0000"/>
          <w:lang w:val="es-ES"/>
        </w:rPr>
        <w:t xml:space="preserve">, </w:t>
      </w:r>
      <w:proofErr w:type="spellStart"/>
      <w:r w:rsidRPr="00F804DF">
        <w:rPr>
          <w:rFonts w:ascii="Calibri Light" w:hAnsi="Calibri Light"/>
          <w:color w:val="FF0000"/>
          <w:lang w:val="es-ES"/>
        </w:rPr>
        <w:t>mapeadores</w:t>
      </w:r>
      <w:proofErr w:type="spellEnd"/>
      <w:r w:rsidRPr="00F804DF">
        <w:rPr>
          <w:rFonts w:ascii="Calibri Light" w:hAnsi="Calibri Light"/>
          <w:color w:val="FF0000"/>
          <w:lang w:val="es-ES"/>
        </w:rPr>
        <w:t>, conductores, personal de oficina: editores de listado, editores de mapeo/ administradores)</w:t>
      </w:r>
    </w:p>
    <w:p w14:paraId="1B1F227E" w14:textId="1EBF544C" w:rsidR="005470EC" w:rsidRDefault="00A03331" w:rsidP="005470EC">
      <w:pPr>
        <w:pStyle w:val="Prrafodelista"/>
        <w:numPr>
          <w:ilvl w:val="0"/>
          <w:numId w:val="2"/>
        </w:numPr>
        <w:spacing w:after="0" w:line="240" w:lineRule="auto"/>
        <w:rPr>
          <w:rFonts w:ascii="Calibri Light" w:hAnsi="Calibri Light"/>
          <w:color w:val="FF0000"/>
          <w:lang w:val="es-ES"/>
        </w:rPr>
      </w:pPr>
      <w:r w:rsidRPr="002F66E2">
        <w:rPr>
          <w:noProof/>
          <w:lang w:val="es-MX" w:eastAsia="es-MX"/>
        </w:rPr>
        <mc:AlternateContent>
          <mc:Choice Requires="wpg">
            <w:drawing>
              <wp:anchor distT="45720" distB="45720" distL="182880" distR="182880" simplePos="0" relativeHeight="251663360" behindDoc="0" locked="0" layoutInCell="1" allowOverlap="1" wp14:anchorId="6EF84226" wp14:editId="31A52193">
                <wp:simplePos x="0" y="0"/>
                <wp:positionH relativeFrom="margin">
                  <wp:posOffset>3884295</wp:posOffset>
                </wp:positionH>
                <wp:positionV relativeFrom="margin">
                  <wp:posOffset>4359910</wp:posOffset>
                </wp:positionV>
                <wp:extent cx="2135505" cy="3895725"/>
                <wp:effectExtent l="0" t="0" r="23495" b="15875"/>
                <wp:wrapSquare wrapText="bothSides"/>
                <wp:docPr id="198" name="Group 198"/>
                <wp:cNvGraphicFramePr/>
                <a:graphic xmlns:a="http://schemas.openxmlformats.org/drawingml/2006/main">
                  <a:graphicData uri="http://schemas.microsoft.com/office/word/2010/wordprocessingGroup">
                    <wpg:wgp>
                      <wpg:cNvGrpSpPr/>
                      <wpg:grpSpPr>
                        <a:xfrm>
                          <a:off x="0" y="0"/>
                          <a:ext cx="2135505" cy="3895725"/>
                          <a:chOff x="0" y="107334"/>
                          <a:chExt cx="3567448" cy="1899943"/>
                        </a:xfrm>
                      </wpg:grpSpPr>
                      <wps:wsp>
                        <wps:cNvPr id="199" name="Rectangle 199"/>
                        <wps:cNvSpPr/>
                        <wps:spPr>
                          <a:xfrm>
                            <a:off x="0" y="1756194"/>
                            <a:ext cx="3567448" cy="251083"/>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7012D4" w14:textId="32298281" w:rsidR="000E50D3" w:rsidRPr="00567B64" w:rsidRDefault="000E50D3" w:rsidP="00567B64">
                              <w:pPr>
                                <w:jc w:val="center"/>
                                <w:rPr>
                                  <w:rFonts w:ascii="Calibri Light" w:eastAsiaTheme="majorEastAsia" w:hAnsi="Calibri Light" w:cstheme="majorBidi"/>
                                  <w:color w:val="FFFFFF" w:themeColor="background1"/>
                                  <w:sz w:val="16"/>
                                  <w:szCs w:val="18"/>
                                  <w:lang w:val="hr-HR"/>
                                </w:rPr>
                              </w:pPr>
                              <w:r>
                                <w:rPr>
                                  <w:rFonts w:ascii="Calibri Light" w:eastAsiaTheme="majorEastAsia" w:hAnsi="Calibri Light" w:cstheme="majorBidi"/>
                                  <w:color w:val="FFFFFF" w:themeColor="background1"/>
                                  <w:sz w:val="16"/>
                                  <w:szCs w:val="18"/>
                                  <w:lang w:val="hr-HR"/>
                                </w:rPr>
                                <w:t>[Inserte descripción y créditos</w:t>
                              </w:r>
                              <w:r w:rsidRPr="00567B64">
                                <w:rPr>
                                  <w:rFonts w:ascii="Calibri Light" w:eastAsiaTheme="majorEastAsia" w:hAnsi="Calibri Light" w:cstheme="majorBidi"/>
                                  <w:color w:val="FFFFFF" w:themeColor="background1"/>
                                  <w:sz w:val="16"/>
                                  <w:szCs w:val="18"/>
                                  <w:lang w:val="hr-H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107334"/>
                            <a:ext cx="3567448" cy="15497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EAA99" w14:textId="5D1C9586" w:rsidR="000E50D3" w:rsidRPr="00C54214" w:rsidRDefault="000E50D3" w:rsidP="00567B64">
                              <w:pPr>
                                <w:jc w:val="center"/>
                                <w:rPr>
                                  <w:rFonts w:ascii="Calibri Light" w:hAnsi="Calibri Light"/>
                                  <w:caps/>
                                  <w:sz w:val="26"/>
                                  <w:szCs w:val="26"/>
                                  <w:lang w:val="es-ES"/>
                                </w:rPr>
                              </w:pPr>
                              <w:r w:rsidRPr="00C54214">
                                <w:rPr>
                                  <w:rFonts w:ascii="Calibri Light" w:hAnsi="Calibri Light"/>
                                  <w:i/>
                                  <w:iCs/>
                                  <w:sz w:val="24"/>
                                  <w:szCs w:val="24"/>
                                  <w:lang w:val="es-ES"/>
                                </w:rPr>
                                <w:t>[Inserte fotografía de anteriores trabajos de campo de MICS en caso de que est</w:t>
                              </w:r>
                              <w:r>
                                <w:rPr>
                                  <w:rFonts w:ascii="Calibri Light" w:hAnsi="Calibri Light"/>
                                  <w:i/>
                                  <w:iCs/>
                                  <w:sz w:val="24"/>
                                  <w:szCs w:val="24"/>
                                  <w:lang w:val="es-ES"/>
                                </w:rPr>
                                <w:t>én disponibles</w:t>
                              </w:r>
                              <w:r w:rsidRPr="00C54214">
                                <w:rPr>
                                  <w:rFonts w:ascii="Calibri Light" w:hAnsi="Calibri Light"/>
                                  <w:i/>
                                  <w:iCs/>
                                  <w:sz w:val="24"/>
                                  <w:szCs w:val="24"/>
                                  <w:lang w:val="es-ES"/>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F84226" id="Group 198" o:spid="_x0000_s1027" style="position:absolute;left:0;text-align:left;margin-left:305.85pt;margin-top:343.3pt;width:168.15pt;height:306.75pt;z-index:251663360;mso-wrap-distance-left:14.4pt;mso-wrap-distance-top:3.6pt;mso-wrap-distance-right:14.4pt;mso-wrap-distance-bottom:3.6pt;mso-position-horizontal-relative:margin;mso-position-vertical-relative:margin;mso-width-relative:margin;mso-height-relative:margin" coordorigin=",1073" coordsize="35674,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">
                <v:rect id="Rectangle 199" o:spid="_x0000_s1028" style="position:absolute;top:17561;width:35674;height:2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" fillcolor="#a5a5a5 [2092]" strokecolor="#a5a5a5 [2092]" strokeweight="2pt">
                  <v:textbox>
                    <w:txbxContent>
                      <w:p w14:paraId="067012D4" w14:textId="32298281" w:rsidR="000E50D3" w:rsidRPr="00567B64" w:rsidRDefault="000E50D3" w:rsidP="00567B64">
                        <w:pPr>
                          <w:jc w:val="center"/>
                          <w:rPr>
                            <w:rFonts w:ascii="Calibri Light" w:eastAsiaTheme="majorEastAsia" w:hAnsi="Calibri Light" w:cstheme="majorBidi"/>
                            <w:color w:val="FFFFFF" w:themeColor="background1"/>
                            <w:sz w:val="16"/>
                            <w:szCs w:val="18"/>
                            <w:lang w:val="hr-HR"/>
                          </w:rPr>
                        </w:pPr>
                        <w:r>
                          <w:rPr>
                            <w:rFonts w:ascii="Calibri Light" w:eastAsiaTheme="majorEastAsia" w:hAnsi="Calibri Light" w:cstheme="majorBidi"/>
                            <w:color w:val="FFFFFF" w:themeColor="background1"/>
                            <w:sz w:val="16"/>
                            <w:szCs w:val="18"/>
                            <w:lang w:val="hr-HR"/>
                          </w:rPr>
                          <w:t>[Inserte descripción y créditos</w:t>
                        </w:r>
                        <w:r w:rsidRPr="00567B64">
                          <w:rPr>
                            <w:rFonts w:ascii="Calibri Light" w:eastAsiaTheme="majorEastAsia" w:hAnsi="Calibri Light" w:cstheme="majorBidi"/>
                            <w:color w:val="FFFFFF" w:themeColor="background1"/>
                            <w:sz w:val="16"/>
                            <w:szCs w:val="18"/>
                            <w:lang w:val="hr-HR"/>
                          </w:rPr>
                          <w:t>].</w:t>
                        </w:r>
                      </w:p>
                    </w:txbxContent>
                  </v:textbox>
                </v:rect>
                <v:shape id="Text Box 200" o:spid="_x0000_s1029" type="#_x0000_t202" style="position:absolute;top:1073;width:35674;height:15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4D9EAA99" w14:textId="5D1C9586" w:rsidR="000E50D3" w:rsidRPr="00C54214" w:rsidRDefault="000E50D3" w:rsidP="00567B64">
                        <w:pPr>
                          <w:jc w:val="center"/>
                          <w:rPr>
                            <w:rFonts w:ascii="Calibri Light" w:hAnsi="Calibri Light"/>
                            <w:caps/>
                            <w:sz w:val="26"/>
                            <w:szCs w:val="26"/>
                            <w:lang w:val="es-ES"/>
                          </w:rPr>
                        </w:pPr>
                        <w:r w:rsidRPr="00C54214">
                          <w:rPr>
                            <w:rFonts w:ascii="Calibri Light" w:hAnsi="Calibri Light"/>
                            <w:i/>
                            <w:iCs/>
                            <w:sz w:val="24"/>
                            <w:szCs w:val="24"/>
                            <w:lang w:val="es-ES"/>
                          </w:rPr>
                          <w:t>[Inserte fotografía de anteriores trabajos de campo de MICS en caso de que est</w:t>
                        </w:r>
                        <w:r>
                          <w:rPr>
                            <w:rFonts w:ascii="Calibri Light" w:hAnsi="Calibri Light"/>
                            <w:i/>
                            <w:iCs/>
                            <w:sz w:val="24"/>
                            <w:szCs w:val="24"/>
                            <w:lang w:val="es-ES"/>
                          </w:rPr>
                          <w:t>én disponibles</w:t>
                        </w:r>
                        <w:r w:rsidRPr="00C54214">
                          <w:rPr>
                            <w:rFonts w:ascii="Calibri Light" w:hAnsi="Calibri Light"/>
                            <w:i/>
                            <w:iCs/>
                            <w:sz w:val="24"/>
                            <w:szCs w:val="24"/>
                            <w:lang w:val="es-ES"/>
                          </w:rPr>
                          <w:t>.]</w:t>
                        </w:r>
                      </w:p>
                    </w:txbxContent>
                  </v:textbox>
                </v:shape>
                <w10:wrap type="square" anchorx="margin" anchory="margin"/>
              </v:group>
            </w:pict>
          </mc:Fallback>
        </mc:AlternateContent>
      </w:r>
      <w:r w:rsidR="005470EC" w:rsidRPr="00F804DF">
        <w:rPr>
          <w:rFonts w:ascii="Calibri Light" w:hAnsi="Calibri Light"/>
          <w:color w:val="FF0000"/>
          <w:lang w:val="es-ES"/>
        </w:rPr>
        <w:t>Planes de selección de los hogares para el estudio piloto y el trabajo de campo principal (</w:t>
      </w:r>
      <w:r w:rsidR="00037198">
        <w:rPr>
          <w:rFonts w:ascii="Calibri Light" w:hAnsi="Calibri Light"/>
          <w:color w:val="FF0000"/>
          <w:lang w:val="es-ES"/>
        </w:rPr>
        <w:t xml:space="preserve">incluyendo la </w:t>
      </w:r>
      <w:r w:rsidR="005470EC" w:rsidRPr="00F804DF">
        <w:rPr>
          <w:rFonts w:ascii="Calibri Light" w:hAnsi="Calibri Light"/>
          <w:color w:val="FF0000"/>
          <w:lang w:val="es-ES"/>
        </w:rPr>
        <w:t xml:space="preserve">selección de conglomerados y hogares para el </w:t>
      </w:r>
      <w:r w:rsidR="00037198">
        <w:rPr>
          <w:rFonts w:ascii="Calibri Light" w:hAnsi="Calibri Light"/>
          <w:color w:val="FF0000"/>
          <w:lang w:val="es-ES"/>
        </w:rPr>
        <w:t xml:space="preserve">pre-test del </w:t>
      </w:r>
      <w:r w:rsidR="005470EC" w:rsidRPr="00F804DF">
        <w:rPr>
          <w:rFonts w:ascii="Calibri Light" w:hAnsi="Calibri Light"/>
          <w:color w:val="FF0000"/>
          <w:lang w:val="es-ES"/>
        </w:rPr>
        <w:t xml:space="preserve">cuestionario y </w:t>
      </w:r>
      <w:r w:rsidR="00037198">
        <w:rPr>
          <w:rFonts w:ascii="Calibri Light" w:hAnsi="Calibri Light"/>
          <w:color w:val="FF0000"/>
          <w:lang w:val="es-ES"/>
        </w:rPr>
        <w:t xml:space="preserve">el  </w:t>
      </w:r>
      <w:r w:rsidR="005470EC" w:rsidRPr="00F804DF">
        <w:rPr>
          <w:rFonts w:ascii="Calibri Light" w:hAnsi="Calibri Light"/>
          <w:color w:val="FF0000"/>
          <w:lang w:val="es-ES"/>
        </w:rPr>
        <w:t>pre-</w:t>
      </w:r>
      <w:r w:rsidR="001F66EC">
        <w:rPr>
          <w:rFonts w:ascii="Calibri Light" w:hAnsi="Calibri Light"/>
          <w:color w:val="FF0000"/>
          <w:lang w:val="es-ES"/>
        </w:rPr>
        <w:t>test del</w:t>
      </w:r>
      <w:r w:rsidR="005470EC" w:rsidRPr="00F804DF">
        <w:rPr>
          <w:rFonts w:ascii="Calibri Light" w:hAnsi="Calibri Light"/>
          <w:color w:val="FF0000"/>
          <w:lang w:val="es-ES"/>
        </w:rPr>
        <w:t xml:space="preserve"> CAPI)</w:t>
      </w:r>
      <w:r w:rsidR="004E3566" w:rsidRPr="004E3566">
        <w:rPr>
          <w:noProof/>
          <w:lang w:val="es-MX" w:eastAsia="es-MX"/>
        </w:rPr>
        <w:t xml:space="preserve"> </w:t>
      </w:r>
    </w:p>
    <w:p w14:paraId="1D6221DF" w14:textId="76761C62" w:rsidR="00037198" w:rsidRPr="00F804DF" w:rsidRDefault="00037198" w:rsidP="00E928C0">
      <w:pPr>
        <w:pStyle w:val="Prrafodelista"/>
        <w:spacing w:after="0" w:line="240" w:lineRule="auto"/>
        <w:rPr>
          <w:rFonts w:ascii="Calibri Light" w:hAnsi="Calibri Light"/>
          <w:color w:val="FF0000"/>
          <w:lang w:val="es-ES"/>
        </w:rPr>
      </w:pPr>
    </w:p>
    <w:p w14:paraId="147AFC4A" w14:textId="51105E42" w:rsidR="005470EC" w:rsidRPr="00F804DF" w:rsidRDefault="005470EC" w:rsidP="005470EC">
      <w:pPr>
        <w:spacing w:after="0" w:line="240" w:lineRule="auto"/>
        <w:rPr>
          <w:rFonts w:ascii="Calibri Light" w:hAnsi="Calibri Light"/>
          <w:color w:val="FF0000"/>
          <w:lang w:val="es-ES"/>
        </w:rPr>
      </w:pPr>
      <w:r w:rsidRPr="00F804DF">
        <w:rPr>
          <w:rFonts w:ascii="Calibri Light" w:hAnsi="Calibri Light"/>
          <w:color w:val="FF0000"/>
          <w:lang w:val="es-ES"/>
        </w:rPr>
        <w:t>El lector deberá tener claro cuál es el nivel de desagregación que se está prometiendo para los indicadores clave de interés. Esto es importante para evitar crear falsas expectativas sobre lo que la encuesta ofrecerá.</w:t>
      </w:r>
    </w:p>
    <w:p w14:paraId="1BEB1B34" w14:textId="6CEC8330" w:rsidR="00392FA0" w:rsidRPr="005470EC" w:rsidRDefault="00392FA0" w:rsidP="00392FA0">
      <w:pPr>
        <w:spacing w:after="0" w:line="240" w:lineRule="auto"/>
        <w:rPr>
          <w:rFonts w:ascii="Calibri Light" w:hAnsi="Calibri Light"/>
          <w:color w:val="00B050"/>
          <w:lang w:val="es-ES"/>
        </w:rPr>
      </w:pPr>
    </w:p>
    <w:p w14:paraId="257F4E44" w14:textId="3B51D255" w:rsidR="00E16618" w:rsidRPr="002F66E2" w:rsidRDefault="00155F08" w:rsidP="00205F05">
      <w:pPr>
        <w:pStyle w:val="Ttulo1"/>
      </w:pPr>
      <w:bookmarkStart w:id="14" w:name="_Toc498440153"/>
      <w:proofErr w:type="spellStart"/>
      <w:r w:rsidRPr="002F66E2">
        <w:t>Instrument</w:t>
      </w:r>
      <w:r w:rsidR="00C54214">
        <w:t>os</w:t>
      </w:r>
      <w:proofErr w:type="spellEnd"/>
      <w:r w:rsidR="00C54214">
        <w:t xml:space="preserve"> de la </w:t>
      </w:r>
      <w:proofErr w:type="spellStart"/>
      <w:r w:rsidR="00C54214">
        <w:t>encuesta</w:t>
      </w:r>
      <w:bookmarkEnd w:id="14"/>
      <w:proofErr w:type="spellEnd"/>
    </w:p>
    <w:p w14:paraId="1FEA5F45" w14:textId="77777777" w:rsidR="00392FA0" w:rsidRPr="002F66E2" w:rsidRDefault="00392FA0" w:rsidP="005E794A">
      <w:pPr>
        <w:spacing w:after="0" w:line="240" w:lineRule="auto"/>
        <w:rPr>
          <w:rFonts w:ascii="Calibri Light" w:hAnsi="Calibri Light"/>
          <w:lang w:val="en-GB"/>
        </w:rPr>
      </w:pPr>
    </w:p>
    <w:p w14:paraId="7AAC8543" w14:textId="621FCBA2" w:rsidR="00C54214" w:rsidRPr="00C54214" w:rsidRDefault="00C54214" w:rsidP="00C54214">
      <w:pPr>
        <w:spacing w:after="0" w:line="240" w:lineRule="auto"/>
        <w:rPr>
          <w:rFonts w:ascii="Calibri Light" w:hAnsi="Calibri Light"/>
          <w:lang w:val="es-ES"/>
        </w:rPr>
      </w:pPr>
      <w:r w:rsidRPr="00C54214">
        <w:rPr>
          <w:rFonts w:ascii="Calibri Light" w:hAnsi="Calibri Light"/>
          <w:lang w:val="es-ES"/>
        </w:rPr>
        <w:lastRenderedPageBreak/>
        <w:t>Se estima que se necesitarán tableros, básculas, kits de prueba de sal, kits de prueba de la calidad del agua, tabletas con accesorios y unidades GPS en las cantidades indicadas:</w:t>
      </w:r>
    </w:p>
    <w:p w14:paraId="47815E8A" w14:textId="7BB154B9" w:rsidR="00C54214" w:rsidRPr="009771BB" w:rsidRDefault="00C54214" w:rsidP="00C54214">
      <w:pPr>
        <w:pStyle w:val="Prrafodelista"/>
        <w:numPr>
          <w:ilvl w:val="0"/>
          <w:numId w:val="2"/>
        </w:numPr>
        <w:spacing w:after="0" w:line="240" w:lineRule="auto"/>
        <w:rPr>
          <w:rFonts w:ascii="Calibri Light" w:hAnsi="Calibri Light"/>
          <w:color w:val="FF0000"/>
          <w:lang w:val="en-GB"/>
        </w:rPr>
      </w:pPr>
      <w:proofErr w:type="spellStart"/>
      <w:r w:rsidRPr="009771BB">
        <w:rPr>
          <w:rFonts w:ascii="Calibri Light" w:hAnsi="Calibri Light"/>
          <w:color w:val="FF0000"/>
          <w:lang w:val="en-GB"/>
        </w:rPr>
        <w:t>Tableros</w:t>
      </w:r>
      <w:proofErr w:type="spellEnd"/>
      <w:r w:rsidRPr="009771BB">
        <w:rPr>
          <w:rFonts w:ascii="Calibri Light" w:hAnsi="Calibri Light"/>
          <w:color w:val="FF0000"/>
          <w:lang w:val="en-GB"/>
        </w:rPr>
        <w:t xml:space="preserve"> de </w:t>
      </w:r>
      <w:proofErr w:type="spellStart"/>
      <w:r w:rsidRPr="009771BB">
        <w:rPr>
          <w:rFonts w:ascii="Calibri Light" w:hAnsi="Calibri Light"/>
          <w:color w:val="FF0000"/>
          <w:lang w:val="en-GB"/>
        </w:rPr>
        <w:t>medición</w:t>
      </w:r>
      <w:proofErr w:type="spellEnd"/>
      <w:r w:rsidRPr="009771BB">
        <w:rPr>
          <w:rFonts w:ascii="Calibri Light" w:hAnsi="Calibri Light"/>
          <w:color w:val="FF0000"/>
          <w:lang w:val="en-GB"/>
        </w:rPr>
        <w:t>:</w:t>
      </w:r>
    </w:p>
    <w:p w14:paraId="4914B012" w14:textId="77777777" w:rsidR="00C54214" w:rsidRPr="009771BB" w:rsidRDefault="00C54214" w:rsidP="00C54214">
      <w:pPr>
        <w:pStyle w:val="Prrafodelista"/>
        <w:numPr>
          <w:ilvl w:val="0"/>
          <w:numId w:val="2"/>
        </w:numPr>
        <w:spacing w:after="0" w:line="240" w:lineRule="auto"/>
        <w:rPr>
          <w:rFonts w:ascii="Calibri Light" w:hAnsi="Calibri Light"/>
          <w:color w:val="FF0000"/>
          <w:lang w:val="en-GB"/>
        </w:rPr>
      </w:pPr>
      <w:proofErr w:type="spellStart"/>
      <w:r w:rsidRPr="009771BB">
        <w:rPr>
          <w:rFonts w:ascii="Calibri Light" w:hAnsi="Calibri Light"/>
          <w:color w:val="FF0000"/>
          <w:lang w:val="en-GB"/>
        </w:rPr>
        <w:t>Básculas</w:t>
      </w:r>
      <w:proofErr w:type="spellEnd"/>
      <w:r w:rsidRPr="009771BB">
        <w:rPr>
          <w:rFonts w:ascii="Calibri Light" w:hAnsi="Calibri Light"/>
          <w:color w:val="FF0000"/>
          <w:lang w:val="en-GB"/>
        </w:rPr>
        <w:t>:</w:t>
      </w:r>
    </w:p>
    <w:p w14:paraId="39B37782" w14:textId="77777777" w:rsidR="00C54214" w:rsidRPr="00C54214" w:rsidRDefault="00C54214" w:rsidP="00C54214">
      <w:pPr>
        <w:pStyle w:val="Prrafodelista"/>
        <w:numPr>
          <w:ilvl w:val="0"/>
          <w:numId w:val="2"/>
        </w:numPr>
        <w:spacing w:after="0" w:line="240" w:lineRule="auto"/>
        <w:rPr>
          <w:rFonts w:ascii="Calibri Light" w:hAnsi="Calibri Light"/>
          <w:color w:val="FF0000"/>
          <w:lang w:val="es-ES"/>
        </w:rPr>
      </w:pPr>
      <w:r w:rsidRPr="00C54214">
        <w:rPr>
          <w:rFonts w:ascii="Calibri Light" w:hAnsi="Calibri Light"/>
          <w:color w:val="FF0000"/>
          <w:lang w:val="es-ES"/>
        </w:rPr>
        <w:t>Kits de prueba de sal:</w:t>
      </w:r>
    </w:p>
    <w:p w14:paraId="34FC8F51" w14:textId="6BAF83E2" w:rsidR="00C54214" w:rsidRPr="009771BB" w:rsidRDefault="00C54214" w:rsidP="00C54214">
      <w:pPr>
        <w:pStyle w:val="Prrafodelista"/>
        <w:numPr>
          <w:ilvl w:val="0"/>
          <w:numId w:val="2"/>
        </w:numPr>
        <w:spacing w:after="0" w:line="240" w:lineRule="auto"/>
        <w:rPr>
          <w:rFonts w:ascii="Calibri Light" w:hAnsi="Calibri Light"/>
          <w:color w:val="FF0000"/>
          <w:lang w:val="es-ES"/>
        </w:rPr>
      </w:pPr>
      <w:r w:rsidRPr="009771BB">
        <w:rPr>
          <w:rFonts w:ascii="Calibri Light" w:hAnsi="Calibri Light"/>
          <w:color w:val="FF0000"/>
          <w:lang w:val="es-ES"/>
        </w:rPr>
        <w:t>Kits de prueba de calidad del agua</w:t>
      </w:r>
    </w:p>
    <w:p w14:paraId="5812EF24" w14:textId="6B956E1C" w:rsidR="00C54214" w:rsidRDefault="00C54214" w:rsidP="00C54214">
      <w:pPr>
        <w:pStyle w:val="Prrafodelista"/>
        <w:numPr>
          <w:ilvl w:val="0"/>
          <w:numId w:val="2"/>
        </w:numPr>
        <w:spacing w:after="0" w:line="240" w:lineRule="auto"/>
        <w:rPr>
          <w:rFonts w:ascii="Calibri Light" w:hAnsi="Calibri Light"/>
          <w:color w:val="FF0000"/>
          <w:lang w:val="es-ES"/>
        </w:rPr>
      </w:pPr>
      <w:r>
        <w:rPr>
          <w:rFonts w:ascii="Calibri Light" w:hAnsi="Calibri Light"/>
          <w:color w:val="FF0000"/>
          <w:lang w:val="es-ES"/>
        </w:rPr>
        <w:t>Unidades GPS</w:t>
      </w:r>
      <w:r w:rsidRPr="009771BB">
        <w:rPr>
          <w:rFonts w:ascii="Calibri Light" w:hAnsi="Calibri Light"/>
          <w:color w:val="FF0000"/>
          <w:lang w:val="es-ES"/>
        </w:rPr>
        <w:t xml:space="preserve"> (necesarias si las tabletas no pueden realizar lecturas GPS adecuadamente para capturar la ubicación del conglomerado):</w:t>
      </w:r>
    </w:p>
    <w:p w14:paraId="696D1450" w14:textId="54335B9F" w:rsidR="00C54214" w:rsidRPr="009771BB" w:rsidRDefault="00C54214" w:rsidP="00C54214">
      <w:pPr>
        <w:pStyle w:val="Prrafodelista"/>
        <w:numPr>
          <w:ilvl w:val="0"/>
          <w:numId w:val="2"/>
        </w:numPr>
        <w:spacing w:after="0" w:line="240" w:lineRule="auto"/>
        <w:rPr>
          <w:rFonts w:ascii="Calibri Light" w:hAnsi="Calibri Light"/>
          <w:color w:val="FF0000"/>
          <w:lang w:val="es-ES"/>
        </w:rPr>
      </w:pPr>
      <w:r w:rsidRPr="009771BB">
        <w:rPr>
          <w:rFonts w:ascii="Calibri Light" w:hAnsi="Calibri Light"/>
          <w:color w:val="FF0000"/>
          <w:lang w:val="es-ES"/>
        </w:rPr>
        <w:t>Tabletas y accesorios</w:t>
      </w:r>
      <w:r>
        <w:rPr>
          <w:rFonts w:ascii="Calibri Light" w:hAnsi="Calibri Light"/>
          <w:color w:val="FF0000"/>
          <w:lang w:val="es-ES"/>
        </w:rPr>
        <w:t xml:space="preserve"> </w:t>
      </w:r>
      <w:r w:rsidRPr="009771BB">
        <w:rPr>
          <w:rFonts w:ascii="Calibri Light" w:hAnsi="Calibri Light"/>
          <w:color w:val="FF0000"/>
          <w:lang w:val="es-ES"/>
        </w:rPr>
        <w:t>por tableta, a menos que se indique lo contrario (batería de repuesto, estuche, protector de pantalla, lápiz de repuesto, tarjeta SD, cargadores de vehículo (1 por equipo)):</w:t>
      </w:r>
    </w:p>
    <w:p w14:paraId="18B131E8" w14:textId="77777777" w:rsidR="00C54214" w:rsidRDefault="00C54214" w:rsidP="00C54214">
      <w:pPr>
        <w:pStyle w:val="Sinespaciado"/>
        <w:rPr>
          <w:rFonts w:ascii="Arial" w:hAnsi="Arial" w:cs="Arial"/>
          <w:color w:val="222222"/>
          <w:lang w:val="es-ES"/>
        </w:rPr>
      </w:pPr>
    </w:p>
    <w:p w14:paraId="299865C4" w14:textId="18324443" w:rsidR="00A03331" w:rsidRDefault="00C54214" w:rsidP="00C54214">
      <w:pPr>
        <w:spacing w:after="0" w:line="240" w:lineRule="auto"/>
        <w:rPr>
          <w:rFonts w:ascii="Calibri Light" w:hAnsi="Calibri Light"/>
          <w:color w:val="FF0000"/>
          <w:lang w:val="es-ES"/>
        </w:rPr>
      </w:pPr>
      <w:r w:rsidRPr="00C54214">
        <w:rPr>
          <w:rFonts w:ascii="Calibri Light" w:hAnsi="Calibri Light"/>
          <w:color w:val="FF0000"/>
          <w:lang w:val="es-ES"/>
        </w:rPr>
        <w:t>Elimine los que no apli</w:t>
      </w:r>
      <w:r w:rsidR="00E5258E">
        <w:rPr>
          <w:rFonts w:ascii="Calibri Light" w:hAnsi="Calibri Light"/>
          <w:color w:val="FF0000"/>
          <w:lang w:val="es-ES"/>
        </w:rPr>
        <w:t>quen</w:t>
      </w:r>
      <w:r w:rsidRPr="00C54214">
        <w:rPr>
          <w:rFonts w:ascii="Calibri Light" w:hAnsi="Calibri Light"/>
          <w:color w:val="FF0000"/>
          <w:lang w:val="es-ES"/>
        </w:rPr>
        <w:t xml:space="preserve"> a su encuesta.</w:t>
      </w:r>
    </w:p>
    <w:p w14:paraId="3FB54BFA" w14:textId="7DB38AF3" w:rsidR="00A03331" w:rsidRDefault="00A03331" w:rsidP="00C54214">
      <w:pPr>
        <w:spacing w:after="0" w:line="240" w:lineRule="auto"/>
        <w:rPr>
          <w:rFonts w:ascii="Calibri Light" w:hAnsi="Calibri Light"/>
          <w:color w:val="FF0000"/>
          <w:lang w:val="es-ES"/>
        </w:rPr>
      </w:pPr>
    </w:p>
    <w:p w14:paraId="60D459E3" w14:textId="1A7A71E9" w:rsidR="00C54214" w:rsidRPr="0059535C" w:rsidRDefault="00C54214" w:rsidP="00C54214">
      <w:pPr>
        <w:spacing w:after="0" w:line="240" w:lineRule="auto"/>
        <w:rPr>
          <w:color w:val="FF0000"/>
          <w:lang w:val="es-ES"/>
        </w:rPr>
      </w:pPr>
      <w:r w:rsidRPr="00E5258E">
        <w:rPr>
          <w:rFonts w:ascii="Calibri Light" w:hAnsi="Calibri Light"/>
          <w:color w:val="FF0000"/>
          <w:lang w:val="es-ES"/>
        </w:rPr>
        <w:t>Proporcione información sobre los tipos y marcas del equipo y dónde se van a adquirir. Cualquier otro instrumento de encuestas que se utilice en la encuesta también deberá agregarse aquí, incluyendo las explicaciones de por qué son necesarios.</w:t>
      </w:r>
    </w:p>
    <w:p w14:paraId="64C0523D" w14:textId="77777777" w:rsidR="00392FA0" w:rsidRPr="00C54214" w:rsidRDefault="00392FA0" w:rsidP="005E794A">
      <w:pPr>
        <w:spacing w:after="0" w:line="240" w:lineRule="auto"/>
        <w:rPr>
          <w:rFonts w:ascii="Calibri Light" w:hAnsi="Calibri Light"/>
          <w:color w:val="FF0000"/>
          <w:lang w:val="es-ES"/>
        </w:rPr>
      </w:pPr>
    </w:p>
    <w:p w14:paraId="7C4C9DED" w14:textId="48DE6987" w:rsidR="00353B74" w:rsidRPr="00E928C0" w:rsidRDefault="007C274A" w:rsidP="00E928C0">
      <w:pPr>
        <w:pStyle w:val="Ttulo1"/>
        <w:pBdr>
          <w:bottom w:val="single" w:sz="12" w:space="0" w:color="808080" w:themeColor="background1" w:themeShade="80"/>
        </w:pBdr>
        <w:rPr>
          <w:lang w:val="es-MX"/>
        </w:rPr>
      </w:pPr>
      <w:bookmarkStart w:id="15" w:name="_Toc498440154"/>
      <w:r>
        <w:rPr>
          <w:lang w:val="es-MX"/>
        </w:rPr>
        <w:t>Reclutamiento y capacitación del personal de trabajo de campo</w:t>
      </w:r>
      <w:bookmarkEnd w:id="15"/>
    </w:p>
    <w:p w14:paraId="0A422929" w14:textId="44D5D32A" w:rsidR="00847662" w:rsidRPr="00847662" w:rsidRDefault="00847662" w:rsidP="00847662">
      <w:pPr>
        <w:spacing w:after="0" w:line="240" w:lineRule="auto"/>
        <w:rPr>
          <w:rFonts w:ascii="Calibri Light" w:hAnsi="Calibri Light"/>
          <w:color w:val="FF0000"/>
          <w:lang w:val="es-ES"/>
        </w:rPr>
      </w:pPr>
      <w:r w:rsidRPr="00847662">
        <w:rPr>
          <w:rFonts w:ascii="Calibri Light" w:hAnsi="Calibri Light"/>
          <w:color w:val="FF0000"/>
          <w:lang w:val="es-ES"/>
        </w:rPr>
        <w:t>En esta sección, en sub-</w:t>
      </w:r>
      <w:r w:rsidR="001F66EC">
        <w:rPr>
          <w:rFonts w:ascii="Calibri Light" w:hAnsi="Calibri Light"/>
          <w:color w:val="FF0000"/>
          <w:lang w:val="es-ES"/>
        </w:rPr>
        <w:t>títulos</w:t>
      </w:r>
      <w:r w:rsidR="001F66EC" w:rsidRPr="00847662">
        <w:rPr>
          <w:rFonts w:ascii="Calibri Light" w:hAnsi="Calibri Light"/>
          <w:color w:val="FF0000"/>
          <w:lang w:val="es-ES"/>
        </w:rPr>
        <w:t xml:space="preserve"> </w:t>
      </w:r>
      <w:r w:rsidRPr="00847662">
        <w:rPr>
          <w:rFonts w:ascii="Calibri Light" w:hAnsi="Calibri Light"/>
          <w:color w:val="FF0000"/>
          <w:lang w:val="es-ES"/>
        </w:rPr>
        <w:t>separados, describa, según el caso:</w:t>
      </w:r>
    </w:p>
    <w:p w14:paraId="2253940C" w14:textId="27873D2A" w:rsidR="00305854" w:rsidRPr="00847662" w:rsidRDefault="00305854" w:rsidP="005E794A">
      <w:pPr>
        <w:spacing w:after="0" w:line="240" w:lineRule="auto"/>
        <w:rPr>
          <w:rFonts w:ascii="Calibri Light" w:hAnsi="Calibri Light"/>
          <w:color w:val="FF0000"/>
          <w:lang w:val="es-ES"/>
        </w:rPr>
      </w:pPr>
    </w:p>
    <w:p w14:paraId="7B634914" w14:textId="026A3A4D" w:rsidR="00885E60" w:rsidRPr="00E928C0" w:rsidRDefault="00847662" w:rsidP="0057728E">
      <w:pPr>
        <w:pStyle w:val="Prrafodelista"/>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Planes para el reclutamiento de personal de trabajo de campo, incluyendo detalles del tipo de personal (entrevistadoras, supervisores y medidores</w:t>
      </w:r>
      <w:r w:rsidR="00270029" w:rsidRPr="00E928C0">
        <w:rPr>
          <w:rFonts w:ascii="Calibri Light" w:hAnsi="Calibri Light"/>
          <w:color w:val="FF0000"/>
          <w:lang w:val="es-MX"/>
        </w:rPr>
        <w:t>)</w:t>
      </w:r>
      <w:r w:rsidR="006821B5" w:rsidRPr="00E928C0">
        <w:rPr>
          <w:rFonts w:ascii="Calibri Light" w:hAnsi="Calibri Light"/>
          <w:color w:val="FF0000"/>
          <w:lang w:val="es-MX"/>
        </w:rPr>
        <w:t>,</w:t>
      </w:r>
      <w:r w:rsidR="0057728E" w:rsidRPr="00E928C0">
        <w:rPr>
          <w:rStyle w:val="Refdenotaalpie"/>
          <w:rFonts w:ascii="Calibri Light" w:hAnsi="Calibri Light"/>
          <w:color w:val="FF0000"/>
          <w:lang w:val="es-MX"/>
        </w:rPr>
        <w:footnoteReference w:id="3"/>
      </w:r>
      <w:r w:rsidR="00270029" w:rsidRPr="00E928C0">
        <w:rPr>
          <w:rFonts w:ascii="Calibri Light" w:hAnsi="Calibri Light"/>
          <w:color w:val="FF0000"/>
          <w:lang w:val="es-MX"/>
        </w:rPr>
        <w:t xml:space="preserve"> </w:t>
      </w:r>
      <w:r w:rsidRPr="00E928C0">
        <w:rPr>
          <w:rFonts w:ascii="Calibri Light" w:hAnsi="Calibri Light"/>
          <w:color w:val="FF0000"/>
          <w:lang w:val="es-MX"/>
        </w:rPr>
        <w:t>su educación/ antecedentes, sexo, números, etc</w:t>
      </w:r>
      <w:r w:rsidR="00885E60" w:rsidRPr="00E928C0">
        <w:rPr>
          <w:rFonts w:ascii="Calibri Light" w:hAnsi="Calibri Light"/>
          <w:color w:val="FF0000"/>
          <w:lang w:val="es-MX"/>
        </w:rPr>
        <w:t>.</w:t>
      </w:r>
    </w:p>
    <w:p w14:paraId="04D12C76" w14:textId="43EA5BDD" w:rsidR="00847662" w:rsidRPr="00E928C0" w:rsidRDefault="00847662" w:rsidP="00847662">
      <w:pPr>
        <w:pStyle w:val="Prrafodelista"/>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Cronología de la capacitación</w:t>
      </w:r>
    </w:p>
    <w:p w14:paraId="67A36B9A" w14:textId="77777777" w:rsidR="00847662" w:rsidRPr="00E928C0" w:rsidRDefault="00847662" w:rsidP="00847662">
      <w:pPr>
        <w:pStyle w:val="Prrafodelista"/>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Duración de la capacitación</w:t>
      </w:r>
    </w:p>
    <w:p w14:paraId="0363F0C1" w14:textId="77777777" w:rsidR="00847662" w:rsidRPr="00E928C0" w:rsidRDefault="00847662" w:rsidP="00847662">
      <w:pPr>
        <w:pStyle w:val="Prrafodelista"/>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Metodología y contenido de la capacitación</w:t>
      </w:r>
    </w:p>
    <w:p w14:paraId="2C17CE9E" w14:textId="77777777" w:rsidR="00847662" w:rsidRPr="00E928C0" w:rsidRDefault="00847662" w:rsidP="00847662">
      <w:pPr>
        <w:pStyle w:val="Prrafodelista"/>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Perfiles de los capacitadores</w:t>
      </w:r>
    </w:p>
    <w:p w14:paraId="285E4736" w14:textId="77777777" w:rsidR="00847662" w:rsidRPr="00E928C0" w:rsidRDefault="00847662" w:rsidP="00847662">
      <w:pPr>
        <w:pStyle w:val="Prrafodelista"/>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 xml:space="preserve">Cómo se organizará la capacitación - ubicación central, en distritos separados, incluyendo la forma en que se asegurará la estandarización en caso de que no haya una ubicación central   </w:t>
      </w:r>
    </w:p>
    <w:p w14:paraId="43DEA4DB" w14:textId="77777777" w:rsidR="00847662" w:rsidRPr="00847662" w:rsidRDefault="00847662" w:rsidP="00847662">
      <w:pPr>
        <w:pStyle w:val="Prrafodelista"/>
        <w:numPr>
          <w:ilvl w:val="0"/>
          <w:numId w:val="7"/>
        </w:numPr>
        <w:spacing w:after="0" w:line="240" w:lineRule="auto"/>
        <w:rPr>
          <w:rFonts w:ascii="Calibri Light" w:hAnsi="Calibri Light"/>
          <w:color w:val="FF0000"/>
          <w:lang w:val="es-ES"/>
        </w:rPr>
      </w:pPr>
      <w:r w:rsidRPr="00E928C0">
        <w:rPr>
          <w:rFonts w:ascii="Calibri Light" w:hAnsi="Calibri Light"/>
          <w:color w:val="FF0000"/>
          <w:lang w:val="es-MX"/>
        </w:rPr>
        <w:t>Planes del estudio piloto (tamaño de la muestra, ubicaciones</w:t>
      </w:r>
      <w:r w:rsidRPr="00847662">
        <w:rPr>
          <w:rFonts w:ascii="Calibri Light" w:hAnsi="Calibri Light"/>
          <w:color w:val="FF0000"/>
          <w:lang w:val="es-ES"/>
        </w:rPr>
        <w:t xml:space="preserve">) </w:t>
      </w:r>
    </w:p>
    <w:p w14:paraId="53EEA232" w14:textId="77777777" w:rsidR="00847662" w:rsidRPr="00847662" w:rsidRDefault="00847662" w:rsidP="00847662">
      <w:pPr>
        <w:pStyle w:val="Prrafodelista"/>
        <w:spacing w:after="0" w:line="240" w:lineRule="auto"/>
        <w:rPr>
          <w:rFonts w:ascii="Calibri Light" w:hAnsi="Calibri Light"/>
          <w:color w:val="FF0000"/>
          <w:lang w:val="es-ES"/>
        </w:rPr>
      </w:pPr>
    </w:p>
    <w:p w14:paraId="2A09E6BD" w14:textId="77777777" w:rsidR="002A3FA1" w:rsidRPr="00847662" w:rsidRDefault="002A3FA1" w:rsidP="00FE3226">
      <w:pPr>
        <w:pStyle w:val="Prrafodelista"/>
        <w:spacing w:after="0" w:line="240" w:lineRule="auto"/>
        <w:jc w:val="center"/>
        <w:rPr>
          <w:rFonts w:ascii="Calibri Light" w:hAnsi="Calibri Light"/>
          <w:color w:val="FF0000"/>
          <w:lang w:val="es-ES"/>
        </w:rPr>
      </w:pPr>
    </w:p>
    <w:p w14:paraId="58E5B0FB" w14:textId="19F01573" w:rsidR="005E67E7" w:rsidRPr="002F66E2" w:rsidRDefault="00847662" w:rsidP="00C54214">
      <w:pPr>
        <w:pStyle w:val="Ttulo1"/>
        <w:pBdr>
          <w:bottom w:val="single" w:sz="12" w:space="0" w:color="808080" w:themeColor="background1" w:themeShade="80"/>
        </w:pBdr>
      </w:pPr>
      <w:bookmarkStart w:id="16" w:name="_Toc498440155"/>
      <w:r w:rsidRPr="00E928C0">
        <w:rPr>
          <w:lang w:val="es-MX"/>
        </w:rPr>
        <w:t>Trabajo</w:t>
      </w:r>
      <w:r>
        <w:t xml:space="preserve"> de campo</w:t>
      </w:r>
      <w:bookmarkEnd w:id="16"/>
    </w:p>
    <w:p w14:paraId="7EC38298" w14:textId="77777777" w:rsidR="00353B74" w:rsidRPr="002F66E2" w:rsidRDefault="00353B74" w:rsidP="005E794A">
      <w:pPr>
        <w:spacing w:after="0" w:line="240" w:lineRule="auto"/>
        <w:rPr>
          <w:rFonts w:ascii="Calibri Light" w:hAnsi="Calibri Light"/>
          <w:color w:val="FF0000"/>
          <w:lang w:val="en-GB"/>
        </w:rPr>
      </w:pPr>
    </w:p>
    <w:p w14:paraId="05AA7F1F" w14:textId="33C80DAB" w:rsidR="00066F6A" w:rsidRPr="00066F6A" w:rsidRDefault="00066F6A" w:rsidP="00066F6A">
      <w:pPr>
        <w:spacing w:after="0" w:line="240" w:lineRule="auto"/>
        <w:rPr>
          <w:rFonts w:ascii="Calibri Light" w:hAnsi="Calibri Light"/>
          <w:color w:val="FF0000"/>
          <w:lang w:val="es-ES"/>
        </w:rPr>
      </w:pPr>
      <w:r w:rsidRPr="00066F6A">
        <w:rPr>
          <w:rFonts w:ascii="Calibri Light" w:hAnsi="Calibri Light"/>
          <w:color w:val="FF0000"/>
          <w:lang w:val="es-ES"/>
        </w:rPr>
        <w:t>En esta sección, en sub-</w:t>
      </w:r>
      <w:r w:rsidR="001F66EC">
        <w:rPr>
          <w:rFonts w:ascii="Calibri Light" w:hAnsi="Calibri Light"/>
          <w:color w:val="FF0000"/>
          <w:lang w:val="es-ES"/>
        </w:rPr>
        <w:t>títulos</w:t>
      </w:r>
      <w:r w:rsidRPr="00066F6A">
        <w:rPr>
          <w:rFonts w:ascii="Calibri Light" w:hAnsi="Calibri Light"/>
          <w:color w:val="FF0000"/>
          <w:lang w:val="es-ES"/>
        </w:rPr>
        <w:t xml:space="preserve"> separados, describa, según el caso:</w:t>
      </w:r>
    </w:p>
    <w:p w14:paraId="2D75F343" w14:textId="77777777" w:rsidR="005E67E7" w:rsidRPr="00066F6A" w:rsidRDefault="005E67E7" w:rsidP="005E794A">
      <w:pPr>
        <w:spacing w:after="0" w:line="240" w:lineRule="auto"/>
        <w:rPr>
          <w:rFonts w:ascii="Calibri Light" w:hAnsi="Calibri Light"/>
          <w:color w:val="FF0000"/>
          <w:lang w:val="es-ES"/>
        </w:rPr>
      </w:pPr>
      <w:r w:rsidRPr="00066F6A">
        <w:rPr>
          <w:rFonts w:ascii="Calibri Light" w:hAnsi="Calibri Light"/>
          <w:color w:val="FF0000"/>
          <w:lang w:val="es-ES"/>
        </w:rPr>
        <w:t xml:space="preserve"> </w:t>
      </w:r>
    </w:p>
    <w:p w14:paraId="0E86ED55" w14:textId="77777777" w:rsidR="00066F6A" w:rsidRPr="00066F6A" w:rsidRDefault="00066F6A" w:rsidP="00066F6A">
      <w:pPr>
        <w:pStyle w:val="Prrafodelista"/>
        <w:numPr>
          <w:ilvl w:val="0"/>
          <w:numId w:val="7"/>
        </w:numPr>
        <w:spacing w:after="0" w:line="240" w:lineRule="auto"/>
        <w:rPr>
          <w:rFonts w:ascii="Calibri Light" w:hAnsi="Calibri Light"/>
          <w:color w:val="FF0000"/>
          <w:lang w:val="es-ES"/>
        </w:rPr>
      </w:pPr>
      <w:r w:rsidRPr="00066F6A">
        <w:rPr>
          <w:rFonts w:ascii="Calibri Light" w:hAnsi="Calibri Light"/>
          <w:color w:val="FF0000"/>
          <w:lang w:val="es-ES"/>
        </w:rPr>
        <w:t>Cronograma del trabajo de campo y las limitaciones del cronograma del trabajo de campo</w:t>
      </w:r>
    </w:p>
    <w:p w14:paraId="694B7CD7" w14:textId="77777777" w:rsidR="00066F6A" w:rsidRPr="00E928C0" w:rsidRDefault="00066F6A" w:rsidP="00066F6A">
      <w:pPr>
        <w:pStyle w:val="Prrafodelista"/>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 xml:space="preserve">Composición del equipo, incluyendo números </w:t>
      </w:r>
    </w:p>
    <w:p w14:paraId="10012F55" w14:textId="77777777" w:rsidR="00066F6A" w:rsidRPr="00E928C0" w:rsidRDefault="00066F6A" w:rsidP="00066F6A">
      <w:pPr>
        <w:pStyle w:val="Prrafodelista"/>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Duración prevista del trabajo de campo y la forma en que se calculó la duración</w:t>
      </w:r>
    </w:p>
    <w:p w14:paraId="18818096" w14:textId="1927F50F" w:rsidR="00066F6A" w:rsidRPr="00E928C0" w:rsidRDefault="00066F6A" w:rsidP="00066F6A">
      <w:pPr>
        <w:pStyle w:val="Prrafodelista"/>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 xml:space="preserve">Planes para monitorear la </w:t>
      </w:r>
      <w:r w:rsidR="001F66EC" w:rsidRPr="00E928C0">
        <w:rPr>
          <w:rFonts w:ascii="Calibri Light" w:hAnsi="Calibri Light"/>
          <w:color w:val="FF0000"/>
          <w:lang w:val="es-MX"/>
        </w:rPr>
        <w:t xml:space="preserve">recolección </w:t>
      </w:r>
      <w:r w:rsidRPr="00E928C0">
        <w:rPr>
          <w:rFonts w:ascii="Calibri Light" w:hAnsi="Calibri Light"/>
          <w:color w:val="FF0000"/>
          <w:lang w:val="es-MX"/>
        </w:rPr>
        <w:t xml:space="preserve">de datos y la supervisión de trabajo de campo, incluyendo el uso de tablas de verificación de campo para proporcionar retroalimentación al </w:t>
      </w:r>
      <w:r w:rsidR="00A03331">
        <w:rPr>
          <w:rFonts w:ascii="Calibri Light" w:hAnsi="Calibri Light"/>
          <w:color w:val="FF0000"/>
          <w:lang w:val="es-MX"/>
        </w:rPr>
        <w:t>campo</w:t>
      </w:r>
    </w:p>
    <w:p w14:paraId="5D978B89" w14:textId="494F71EA" w:rsidR="005E67E7" w:rsidRPr="00E928C0" w:rsidRDefault="00066F6A" w:rsidP="00066F6A">
      <w:pPr>
        <w:pStyle w:val="Prrafodelista"/>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lastRenderedPageBreak/>
        <w:t>La dinámica de la presentación de datos a la oficina central para encuestas CAPI</w:t>
      </w:r>
      <w:r w:rsidR="0069556B" w:rsidRPr="00E928C0">
        <w:rPr>
          <w:rStyle w:val="Refdenotaalpie"/>
          <w:rFonts w:ascii="Calibri Light" w:hAnsi="Calibri Light"/>
          <w:color w:val="FF0000"/>
          <w:lang w:val="es-MX"/>
        </w:rPr>
        <w:footnoteReference w:id="4"/>
      </w:r>
    </w:p>
    <w:p w14:paraId="0D4D4CE1" w14:textId="323DEBFC" w:rsidR="00066F6A" w:rsidRPr="00E928C0" w:rsidRDefault="00066F6A" w:rsidP="00066F6A">
      <w:pPr>
        <w:pStyle w:val="Prrafodelista"/>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Logística de</w:t>
      </w:r>
      <w:r w:rsidR="001F66EC" w:rsidRPr="00E928C0">
        <w:rPr>
          <w:rFonts w:ascii="Calibri Light" w:hAnsi="Calibri Light"/>
          <w:color w:val="FF0000"/>
          <w:lang w:val="es-MX"/>
        </w:rPr>
        <w:t>l trabajo de</w:t>
      </w:r>
      <w:r w:rsidRPr="00E928C0">
        <w:rPr>
          <w:rFonts w:ascii="Calibri Light" w:hAnsi="Calibri Light"/>
          <w:color w:val="FF0000"/>
          <w:lang w:val="es-MX"/>
        </w:rPr>
        <w:t xml:space="preserve"> campo</w:t>
      </w:r>
    </w:p>
    <w:p w14:paraId="698B0856" w14:textId="3AD85886" w:rsidR="00066F6A" w:rsidRPr="00E928C0" w:rsidRDefault="00066F6A" w:rsidP="00066F6A">
      <w:pPr>
        <w:pStyle w:val="Prrafodelista"/>
        <w:numPr>
          <w:ilvl w:val="0"/>
          <w:numId w:val="7"/>
        </w:numPr>
        <w:spacing w:after="0" w:line="240" w:lineRule="auto"/>
        <w:rPr>
          <w:rFonts w:ascii="Calibri Light" w:hAnsi="Calibri Light"/>
          <w:color w:val="FF0000"/>
          <w:lang w:val="es-MX"/>
        </w:rPr>
      </w:pPr>
      <w:r w:rsidRPr="00E928C0">
        <w:rPr>
          <w:rFonts w:ascii="Calibri Light" w:hAnsi="Calibri Light"/>
          <w:color w:val="FF0000"/>
          <w:lang w:val="es-MX"/>
        </w:rPr>
        <w:t>Identifica</w:t>
      </w:r>
      <w:r w:rsidR="001F66EC" w:rsidRPr="00E928C0">
        <w:rPr>
          <w:rFonts w:ascii="Calibri Light" w:hAnsi="Calibri Light"/>
          <w:color w:val="FF0000"/>
          <w:lang w:val="es-MX"/>
        </w:rPr>
        <w:t>ción de</w:t>
      </w:r>
      <w:r w:rsidRPr="00E928C0">
        <w:rPr>
          <w:rFonts w:ascii="Calibri Light" w:hAnsi="Calibri Light"/>
          <w:color w:val="FF0000"/>
          <w:lang w:val="es-MX"/>
        </w:rPr>
        <w:t xml:space="preserve"> un punto focal de campo (por ejemplo, supervisor de campo) para cuestiones éticas durante el trabajo de campo</w:t>
      </w:r>
    </w:p>
    <w:p w14:paraId="0CA5751C" w14:textId="77777777" w:rsidR="00305854" w:rsidRDefault="00305854" w:rsidP="005E794A">
      <w:pPr>
        <w:pStyle w:val="Prrafodelista"/>
        <w:spacing w:after="0" w:line="240" w:lineRule="auto"/>
        <w:rPr>
          <w:rFonts w:ascii="Calibri Light" w:hAnsi="Calibri Light"/>
          <w:color w:val="00B050"/>
          <w:lang w:val="es-ES"/>
        </w:rPr>
      </w:pPr>
    </w:p>
    <w:p w14:paraId="428A7B7A" w14:textId="39A3D1A8" w:rsidR="005E67E7" w:rsidRPr="00E928C0" w:rsidRDefault="00066F6A" w:rsidP="00E928C0">
      <w:pPr>
        <w:pStyle w:val="Ttulo1"/>
        <w:pBdr>
          <w:bottom w:val="single" w:sz="12" w:space="0" w:color="808080" w:themeColor="background1" w:themeShade="80"/>
        </w:pBdr>
        <w:rPr>
          <w:lang w:val="es-MX"/>
        </w:rPr>
      </w:pPr>
      <w:bookmarkStart w:id="17" w:name="_Toc498439966"/>
      <w:bookmarkStart w:id="18" w:name="_Toc498440030"/>
      <w:bookmarkStart w:id="19" w:name="_Toc498440052"/>
      <w:bookmarkStart w:id="20" w:name="_Toc498440156"/>
      <w:bookmarkStart w:id="21" w:name="_Toc498440157"/>
      <w:bookmarkEnd w:id="17"/>
      <w:bookmarkEnd w:id="18"/>
      <w:bookmarkEnd w:id="19"/>
      <w:bookmarkEnd w:id="20"/>
      <w:r w:rsidRPr="00E928C0">
        <w:rPr>
          <w:lang w:val="es-MX"/>
        </w:rPr>
        <w:t>Procesamiento de datos</w:t>
      </w:r>
      <w:r w:rsidR="00E15F84" w:rsidRPr="00E928C0">
        <w:rPr>
          <w:lang w:val="es-MX"/>
        </w:rPr>
        <w:footnoteReference w:id="5"/>
      </w:r>
      <w:bookmarkEnd w:id="21"/>
      <w:r w:rsidR="005E67E7" w:rsidRPr="00E928C0">
        <w:rPr>
          <w:lang w:val="es-MX"/>
        </w:rPr>
        <w:t xml:space="preserve"> </w:t>
      </w:r>
    </w:p>
    <w:p w14:paraId="55AFDC06" w14:textId="77777777" w:rsidR="00327167" w:rsidRPr="002F66E2" w:rsidRDefault="00327167" w:rsidP="00327167">
      <w:pPr>
        <w:spacing w:after="0" w:line="240" w:lineRule="auto"/>
        <w:rPr>
          <w:rFonts w:ascii="Calibri Light" w:hAnsi="Calibri Light"/>
          <w:color w:val="FF0000"/>
          <w:lang w:val="en-GB"/>
        </w:rPr>
      </w:pPr>
    </w:p>
    <w:p w14:paraId="273A8C89" w14:textId="18C8D596" w:rsidR="0028507B" w:rsidRPr="00E5258E" w:rsidRDefault="0028507B" w:rsidP="0028507B">
      <w:pPr>
        <w:spacing w:after="0" w:line="240" w:lineRule="auto"/>
        <w:rPr>
          <w:rFonts w:ascii="Calibri Light" w:hAnsi="Calibri Light"/>
          <w:color w:val="FF0000"/>
          <w:lang w:val="es-ES"/>
        </w:rPr>
      </w:pPr>
      <w:r w:rsidRPr="00E5258E">
        <w:rPr>
          <w:rFonts w:ascii="Calibri Light" w:hAnsi="Calibri Light"/>
          <w:color w:val="FF0000"/>
          <w:lang w:val="es-ES"/>
        </w:rPr>
        <w:t>En esta sección, en sub-</w:t>
      </w:r>
      <w:r w:rsidR="00AB3E25">
        <w:rPr>
          <w:rFonts w:ascii="Calibri Light" w:hAnsi="Calibri Light"/>
          <w:color w:val="FF0000"/>
          <w:lang w:val="es-ES"/>
        </w:rPr>
        <w:t>títulos</w:t>
      </w:r>
      <w:r w:rsidRPr="00E5258E">
        <w:rPr>
          <w:rFonts w:ascii="Calibri Light" w:hAnsi="Calibri Light"/>
          <w:color w:val="FF0000"/>
          <w:lang w:val="es-ES"/>
        </w:rPr>
        <w:t xml:space="preserve"> separados, describa, según el caso:</w:t>
      </w:r>
    </w:p>
    <w:p w14:paraId="0C2E3DFD" w14:textId="4E65B666" w:rsidR="0028507B" w:rsidRPr="0028507B" w:rsidRDefault="0028507B" w:rsidP="0028507B">
      <w:pPr>
        <w:pStyle w:val="Prrafodelista"/>
        <w:numPr>
          <w:ilvl w:val="0"/>
          <w:numId w:val="7"/>
        </w:numPr>
        <w:spacing w:after="0" w:line="240" w:lineRule="auto"/>
        <w:rPr>
          <w:rFonts w:ascii="Calibri Light" w:hAnsi="Calibri Light"/>
          <w:color w:val="FF0000"/>
          <w:lang w:val="es-ES"/>
        </w:rPr>
      </w:pPr>
      <w:r w:rsidRPr="0028507B">
        <w:rPr>
          <w:rFonts w:ascii="Calibri Light" w:hAnsi="Calibri Light"/>
          <w:color w:val="FF0000"/>
          <w:lang w:val="es-ES"/>
        </w:rPr>
        <w:t xml:space="preserve">Planes para participar en el Taller de procesamiento de datos de MICS </w:t>
      </w:r>
    </w:p>
    <w:p w14:paraId="650CBAB2" w14:textId="203FE01E" w:rsidR="0028507B" w:rsidRPr="0028507B" w:rsidRDefault="0028507B" w:rsidP="0028507B">
      <w:pPr>
        <w:pStyle w:val="Prrafodelista"/>
        <w:numPr>
          <w:ilvl w:val="0"/>
          <w:numId w:val="7"/>
        </w:numPr>
        <w:spacing w:after="0" w:line="240" w:lineRule="auto"/>
        <w:rPr>
          <w:rFonts w:ascii="Calibri Light" w:hAnsi="Calibri Light"/>
          <w:color w:val="FF0000"/>
          <w:lang w:val="es-ES"/>
        </w:rPr>
      </w:pPr>
      <w:r w:rsidRPr="0028507B">
        <w:rPr>
          <w:rFonts w:ascii="Calibri Light" w:hAnsi="Calibri Light"/>
          <w:color w:val="FF0000"/>
          <w:lang w:val="es-ES"/>
        </w:rPr>
        <w:t>Planes para la personalización de las aplicaciones CAPI para MICS (listado y trabajo de campo principal, o sólo el último)</w:t>
      </w:r>
    </w:p>
    <w:p w14:paraId="346329D0" w14:textId="1B635C76" w:rsidR="0028507B" w:rsidRPr="0028507B" w:rsidRDefault="0028507B" w:rsidP="0028507B">
      <w:pPr>
        <w:pStyle w:val="Prrafodelista"/>
        <w:numPr>
          <w:ilvl w:val="0"/>
          <w:numId w:val="7"/>
        </w:numPr>
        <w:spacing w:after="0" w:line="240" w:lineRule="auto"/>
        <w:rPr>
          <w:rFonts w:ascii="Calibri Light" w:hAnsi="Calibri Light"/>
          <w:color w:val="FF0000"/>
          <w:lang w:val="es-ES"/>
        </w:rPr>
      </w:pPr>
      <w:r w:rsidRPr="0028507B">
        <w:rPr>
          <w:rFonts w:ascii="Calibri Light" w:hAnsi="Calibri Light"/>
          <w:color w:val="FF0000"/>
          <w:lang w:val="es-ES"/>
        </w:rPr>
        <w:t xml:space="preserve">Planes para el pre-test de la aplicación CAPI (tamaño de la muestra, ubicaciones de pre-test, número de personal para </w:t>
      </w:r>
      <w:r w:rsidR="00AB3E25">
        <w:rPr>
          <w:rFonts w:ascii="Calibri Light" w:hAnsi="Calibri Light"/>
          <w:color w:val="FF0000"/>
          <w:lang w:val="es-ES"/>
        </w:rPr>
        <w:t xml:space="preserve">el </w:t>
      </w:r>
      <w:r w:rsidRPr="0028507B">
        <w:rPr>
          <w:rFonts w:ascii="Calibri Light" w:hAnsi="Calibri Light"/>
          <w:color w:val="FF0000"/>
          <w:lang w:val="es-ES"/>
        </w:rPr>
        <w:t>pre-test CAPI, duración de la capacitación y</w:t>
      </w:r>
      <w:r w:rsidR="00AB3E25">
        <w:rPr>
          <w:rFonts w:ascii="Calibri Light" w:hAnsi="Calibri Light"/>
          <w:color w:val="FF0000"/>
          <w:lang w:val="es-ES"/>
        </w:rPr>
        <w:t xml:space="preserve"> del</w:t>
      </w:r>
      <w:r w:rsidRPr="0028507B">
        <w:rPr>
          <w:rFonts w:ascii="Calibri Light" w:hAnsi="Calibri Light"/>
          <w:color w:val="FF0000"/>
          <w:lang w:val="es-ES"/>
        </w:rPr>
        <w:t xml:space="preserve"> pre-test). Indique que los resultados del pre-test CAPI se compilarán en un informe y que se utilizarán para finalizar la aplicación.</w:t>
      </w:r>
    </w:p>
    <w:p w14:paraId="5B47E0A9" w14:textId="1F31C753" w:rsidR="0028507B" w:rsidRPr="0028507B" w:rsidRDefault="0028507B" w:rsidP="0028507B">
      <w:pPr>
        <w:pStyle w:val="Prrafodelista"/>
        <w:numPr>
          <w:ilvl w:val="0"/>
          <w:numId w:val="7"/>
        </w:numPr>
        <w:spacing w:after="0" w:line="240" w:lineRule="auto"/>
        <w:rPr>
          <w:rFonts w:ascii="Calibri Light" w:hAnsi="Calibri Light"/>
          <w:color w:val="FF0000"/>
          <w:lang w:val="es-ES"/>
        </w:rPr>
      </w:pPr>
      <w:r w:rsidRPr="0028507B">
        <w:rPr>
          <w:rFonts w:ascii="Calibri Light" w:hAnsi="Calibri Light"/>
          <w:color w:val="FF0000"/>
          <w:lang w:val="es-ES"/>
        </w:rPr>
        <w:t>Planes para la participación del personal de procesamiento de datos en las capacitaciones (listado de la capacitación si el listado de CAPI, las pruebas preliminares y la capacitación principal en el trabajo de campo)</w:t>
      </w:r>
    </w:p>
    <w:p w14:paraId="6F8293E6" w14:textId="30E85606" w:rsidR="0028507B" w:rsidRPr="0028507B" w:rsidRDefault="0028507B" w:rsidP="0028507B">
      <w:pPr>
        <w:pStyle w:val="Prrafodelista"/>
        <w:numPr>
          <w:ilvl w:val="0"/>
          <w:numId w:val="7"/>
        </w:numPr>
        <w:spacing w:after="0" w:line="240" w:lineRule="auto"/>
        <w:rPr>
          <w:rFonts w:ascii="Calibri Light" w:hAnsi="Calibri Light"/>
          <w:color w:val="FF0000"/>
          <w:lang w:val="es-ES"/>
        </w:rPr>
      </w:pPr>
      <w:r w:rsidRPr="0028507B">
        <w:rPr>
          <w:rFonts w:ascii="Calibri Light" w:hAnsi="Calibri Light"/>
          <w:color w:val="FF0000"/>
          <w:lang w:val="es-ES"/>
        </w:rPr>
        <w:t>Características del personal de procesamiento de datos (programador(es), supervisor central de menú y editor(es) secundario(s))</w:t>
      </w:r>
    </w:p>
    <w:p w14:paraId="7F70DCF5" w14:textId="77777777" w:rsidR="0028507B" w:rsidRPr="0028507B" w:rsidRDefault="0028507B" w:rsidP="0028507B">
      <w:pPr>
        <w:pStyle w:val="Prrafodelista"/>
        <w:numPr>
          <w:ilvl w:val="0"/>
          <w:numId w:val="7"/>
        </w:numPr>
        <w:spacing w:after="0" w:line="240" w:lineRule="auto"/>
        <w:rPr>
          <w:rFonts w:ascii="Calibri Light" w:hAnsi="Calibri Light"/>
          <w:color w:val="FF0000"/>
          <w:lang w:val="es-ES"/>
        </w:rPr>
      </w:pPr>
      <w:r w:rsidRPr="0028507B">
        <w:rPr>
          <w:rFonts w:ascii="Calibri Light" w:hAnsi="Calibri Light"/>
          <w:color w:val="FF0000"/>
          <w:lang w:val="es-ES"/>
        </w:rPr>
        <w:t>Planes para proveer soporte de procesamiento de datos a equipos en el campo para encuestas CAPI</w:t>
      </w:r>
    </w:p>
    <w:p w14:paraId="27D98D54" w14:textId="73BFBE40" w:rsidR="0028507B" w:rsidRPr="0028507B" w:rsidRDefault="0028507B" w:rsidP="0028507B">
      <w:pPr>
        <w:pStyle w:val="Prrafodelista"/>
        <w:numPr>
          <w:ilvl w:val="0"/>
          <w:numId w:val="7"/>
        </w:numPr>
        <w:spacing w:after="0" w:line="240" w:lineRule="auto"/>
        <w:rPr>
          <w:rFonts w:ascii="Calibri Light" w:hAnsi="Calibri Light"/>
          <w:color w:val="FF0000"/>
          <w:lang w:val="es-ES"/>
        </w:rPr>
      </w:pPr>
      <w:r w:rsidRPr="0028507B">
        <w:rPr>
          <w:rFonts w:ascii="Calibri Light" w:hAnsi="Calibri Light"/>
          <w:color w:val="FF0000"/>
          <w:lang w:val="es-ES"/>
        </w:rPr>
        <w:t xml:space="preserve">Planes </w:t>
      </w:r>
      <w:r w:rsidR="00AB3E25">
        <w:rPr>
          <w:rFonts w:ascii="Calibri Light" w:hAnsi="Calibri Light"/>
          <w:color w:val="FF0000"/>
          <w:lang w:val="es-ES"/>
        </w:rPr>
        <w:t>para</w:t>
      </w:r>
      <w:r w:rsidRPr="0028507B">
        <w:rPr>
          <w:rFonts w:ascii="Calibri Light" w:hAnsi="Calibri Light"/>
          <w:color w:val="FF0000"/>
          <w:lang w:val="es-ES"/>
        </w:rPr>
        <w:t xml:space="preserve"> monitore</w:t>
      </w:r>
      <w:r w:rsidR="00AB3E25">
        <w:rPr>
          <w:rFonts w:ascii="Calibri Light" w:hAnsi="Calibri Light"/>
          <w:color w:val="FF0000"/>
          <w:lang w:val="es-ES"/>
        </w:rPr>
        <w:t>ar</w:t>
      </w:r>
      <w:r w:rsidRPr="0028507B">
        <w:rPr>
          <w:rFonts w:ascii="Calibri Light" w:hAnsi="Calibri Light"/>
          <w:color w:val="FF0000"/>
          <w:lang w:val="es-ES"/>
        </w:rPr>
        <w:t xml:space="preserve"> la calidad de los datos </w:t>
      </w:r>
    </w:p>
    <w:p w14:paraId="600F9FC3" w14:textId="0D44F218" w:rsidR="0028507B" w:rsidRPr="0028507B" w:rsidRDefault="0028507B" w:rsidP="0028507B">
      <w:pPr>
        <w:pStyle w:val="Prrafodelista"/>
        <w:numPr>
          <w:ilvl w:val="0"/>
          <w:numId w:val="7"/>
        </w:numPr>
        <w:spacing w:after="0" w:line="240" w:lineRule="auto"/>
        <w:rPr>
          <w:rFonts w:ascii="Calibri Light" w:hAnsi="Calibri Light"/>
          <w:color w:val="FF0000"/>
          <w:lang w:val="es-ES"/>
        </w:rPr>
      </w:pPr>
      <w:r w:rsidRPr="0028507B">
        <w:rPr>
          <w:rFonts w:ascii="Calibri Light" w:hAnsi="Calibri Light"/>
          <w:color w:val="FF0000"/>
          <w:lang w:val="es-ES"/>
        </w:rPr>
        <w:t>Duración prevista del procesamiento de datos</w:t>
      </w:r>
    </w:p>
    <w:p w14:paraId="5270EA49" w14:textId="75F42357" w:rsidR="0028507B" w:rsidRPr="00FF517A" w:rsidRDefault="0028507B" w:rsidP="0028507B">
      <w:pPr>
        <w:spacing w:after="0" w:line="240" w:lineRule="auto"/>
        <w:rPr>
          <w:color w:val="FF0000"/>
          <w:sz w:val="24"/>
          <w:szCs w:val="24"/>
          <w:lang w:val="es-ES"/>
        </w:rPr>
      </w:pPr>
    </w:p>
    <w:p w14:paraId="50D8C251" w14:textId="39A862DA" w:rsidR="0028507B" w:rsidRPr="0028507B" w:rsidRDefault="00BF3148" w:rsidP="0028507B">
      <w:pPr>
        <w:spacing w:after="0" w:line="240" w:lineRule="auto"/>
        <w:rPr>
          <w:rFonts w:ascii="Calibri Light" w:hAnsi="Calibri Light"/>
          <w:lang w:val="es-ES"/>
        </w:rPr>
      </w:pPr>
      <w:ins w:id="22" w:author="Celia Hubert" w:date="2022-12-19T18:17:00Z">
        <w:r w:rsidRPr="002F66E2">
          <w:rPr>
            <w:noProof/>
            <w:color w:val="FF0000"/>
          </w:rPr>
          <mc:AlternateContent>
            <mc:Choice Requires="wpg">
              <w:drawing>
                <wp:anchor distT="45720" distB="45720" distL="182880" distR="182880" simplePos="0" relativeHeight="251665408" behindDoc="0" locked="0" layoutInCell="1" allowOverlap="1" wp14:anchorId="13931234" wp14:editId="1A2B0DA5">
                  <wp:simplePos x="0" y="0"/>
                  <wp:positionH relativeFrom="margin">
                    <wp:posOffset>2749550</wp:posOffset>
                  </wp:positionH>
                  <wp:positionV relativeFrom="margin">
                    <wp:posOffset>4521200</wp:posOffset>
                  </wp:positionV>
                  <wp:extent cx="3594735" cy="2453640"/>
                  <wp:effectExtent l="0" t="0" r="24765" b="22860"/>
                  <wp:wrapThrough wrapText="bothSides">
                    <wp:wrapPolygon edited="0">
                      <wp:start x="343" y="503"/>
                      <wp:lineTo x="0" y="18783"/>
                      <wp:lineTo x="0" y="21634"/>
                      <wp:lineTo x="21634" y="21634"/>
                      <wp:lineTo x="21634" y="18783"/>
                      <wp:lineTo x="21176" y="16938"/>
                      <wp:lineTo x="21176" y="503"/>
                      <wp:lineTo x="343" y="503"/>
                    </wp:wrapPolygon>
                  </wp:wrapThrough>
                  <wp:docPr id="7" name="Group 2"/>
                  <wp:cNvGraphicFramePr/>
                  <a:graphic xmlns:a="http://schemas.openxmlformats.org/drawingml/2006/main">
                    <a:graphicData uri="http://schemas.microsoft.com/office/word/2010/wordprocessingGroup">
                      <wpg:wgp>
                        <wpg:cNvGrpSpPr/>
                        <wpg:grpSpPr>
                          <a:xfrm>
                            <a:off x="0" y="0"/>
                            <a:ext cx="3594735" cy="2453640"/>
                            <a:chOff x="0" y="107334"/>
                            <a:chExt cx="3567448" cy="1899943"/>
                          </a:xfrm>
                        </wpg:grpSpPr>
                        <wps:wsp>
                          <wps:cNvPr id="9" name="Rectangle 3"/>
                          <wps:cNvSpPr/>
                          <wps:spPr>
                            <a:xfrm>
                              <a:off x="0" y="1756194"/>
                              <a:ext cx="3567448" cy="251083"/>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783872" w14:textId="2A3B07B4" w:rsidR="00BF3148" w:rsidRPr="008C6F56" w:rsidRDefault="0053274E" w:rsidP="00BF3148">
                                <w:pPr>
                                  <w:jc w:val="center"/>
                                  <w:rPr>
                                    <w:rFonts w:ascii="Calibri Light" w:eastAsiaTheme="majorEastAsia" w:hAnsi="Calibri Light" w:cstheme="majorBidi"/>
                                    <w:color w:val="FFFFFF" w:themeColor="background1"/>
                                    <w:sz w:val="16"/>
                                    <w:szCs w:val="18"/>
                                    <w:lang w:val="hr-HR"/>
                                  </w:rPr>
                                </w:pPr>
                                <w:ins w:id="23" w:author="Celia Hubert" w:date="2022-12-19T18:19:00Z">
                                  <w:r w:rsidRPr="0053274E">
                                    <w:rPr>
                                      <w:rFonts w:ascii="Calibri Light" w:eastAsiaTheme="majorEastAsia" w:hAnsi="Calibri Light" w:cstheme="majorBidi"/>
                                      <w:color w:val="FFFFFF" w:themeColor="background1"/>
                                      <w:sz w:val="16"/>
                                      <w:szCs w:val="18"/>
                                      <w:lang w:val="hr-HR"/>
                                    </w:rPr>
                                    <w:t>[Insertar descripción y crédito de la foto].</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4"/>
                          <wps:cNvSpPr txBox="1"/>
                          <wps:spPr>
                            <a:xfrm>
                              <a:off x="0" y="107334"/>
                              <a:ext cx="3567448" cy="15497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5266A5" w14:textId="6FE5DB31" w:rsidR="00BF3148" w:rsidRPr="0053274E" w:rsidRDefault="00BF3148" w:rsidP="00BF3148">
                                <w:pPr>
                                  <w:jc w:val="center"/>
                                  <w:rPr>
                                    <w:rFonts w:ascii="Calibri Light" w:hAnsi="Calibri Light"/>
                                    <w:caps/>
                                    <w:sz w:val="26"/>
                                    <w:szCs w:val="26"/>
                                    <w:lang w:val="es-MX"/>
                                    <w:rPrChange w:id="24" w:author="Celia Hubert" w:date="2022-12-19T18:17:00Z">
                                      <w:rPr>
                                        <w:rFonts w:ascii="Calibri Light" w:hAnsi="Calibri Light"/>
                                        <w:caps/>
                                        <w:sz w:val="26"/>
                                        <w:szCs w:val="26"/>
                                      </w:rPr>
                                    </w:rPrChange>
                                  </w:rPr>
                                </w:pPr>
                                <w:r w:rsidRPr="0053274E">
                                  <w:rPr>
                                    <w:rFonts w:ascii="Calibri Light" w:hAnsi="Calibri Light"/>
                                    <w:i/>
                                    <w:iCs/>
                                    <w:sz w:val="24"/>
                                    <w:szCs w:val="24"/>
                                    <w:lang w:val="es-MX"/>
                                    <w:rPrChange w:id="25" w:author="Celia Hubert" w:date="2022-12-19T18:17:00Z">
                                      <w:rPr>
                                        <w:rFonts w:ascii="Calibri Light" w:hAnsi="Calibri Light"/>
                                        <w:i/>
                                        <w:iCs/>
                                        <w:sz w:val="24"/>
                                        <w:szCs w:val="24"/>
                                      </w:rPr>
                                    </w:rPrChange>
                                  </w:rPr>
                                  <w:t>[</w:t>
                                </w:r>
                                <w:ins w:id="26" w:author="Celia Hubert" w:date="2022-12-19T18:17:00Z">
                                  <w:r w:rsidR="0053274E" w:rsidRPr="0053274E">
                                    <w:rPr>
                                      <w:rFonts w:ascii="Calibri Light" w:hAnsi="Calibri Light"/>
                                      <w:i/>
                                      <w:iCs/>
                                      <w:sz w:val="24"/>
                                      <w:szCs w:val="24"/>
                                      <w:lang w:val="es-MX"/>
                                      <w:rPrChange w:id="27" w:author="Celia Hubert" w:date="2022-12-19T18:17:00Z">
                                        <w:rPr>
                                          <w:rFonts w:ascii="Calibri Light" w:hAnsi="Calibri Light"/>
                                          <w:i/>
                                          <w:iCs/>
                                          <w:sz w:val="24"/>
                                          <w:szCs w:val="24"/>
                                        </w:rPr>
                                      </w:rPrChange>
                                    </w:rPr>
                                    <w:t xml:space="preserve">Inserte una foto del informe MICS anterior (informes de hallazgos clave, informes finales, informes adaptados a los niños) si está </w:t>
                                  </w:r>
                                </w:ins>
                                <w:r w:rsidR="0053274E" w:rsidRPr="0053274E">
                                  <w:rPr>
                                    <w:rFonts w:ascii="Calibri Light" w:hAnsi="Calibri Light"/>
                                    <w:i/>
                                    <w:iCs/>
                                    <w:sz w:val="24"/>
                                    <w:szCs w:val="24"/>
                                    <w:lang w:val="es-MX"/>
                                  </w:rPr>
                                  <w:t>disponible</w:t>
                                </w:r>
                                <w:r w:rsidRPr="0053274E">
                                  <w:rPr>
                                    <w:rFonts w:ascii="Calibri Light" w:hAnsi="Calibri Light"/>
                                    <w:i/>
                                    <w:iCs/>
                                    <w:sz w:val="24"/>
                                    <w:szCs w:val="24"/>
                                    <w:lang w:val="es-MX"/>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931234" id="Group 2" o:spid="_x0000_s1030" style="position:absolute;margin-left:216.5pt;margin-top:356pt;width:283.05pt;height:193.2pt;z-index:251665408;mso-wrap-distance-left:14.4pt;mso-wrap-distance-top:3.6pt;mso-wrap-distance-right:14.4pt;mso-wrap-distance-bottom:3.6pt;mso-position-horizontal-relative:margin;mso-position-vertical-relative:margin;mso-width-relative:margin;mso-height-relative:margin" coordorigin=",1073" coordsize="35674,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">
                  <v:rect id="Rectangle 3" o:spid="_x0000_s1031" style="position:absolute;top:17561;width:35674;height:2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" fillcolor="#a5a5a5 [2092]" strokecolor="#a5a5a5 [2092]" strokeweight="2pt">
                    <v:textbox>
                      <w:txbxContent>
                        <w:p w14:paraId="11783872" w14:textId="2A3B07B4" w:rsidR="00BF3148" w:rsidRPr="008C6F56" w:rsidRDefault="0053274E" w:rsidP="00BF3148">
                          <w:pPr>
                            <w:jc w:val="center"/>
                            <w:rPr>
                              <w:rFonts w:ascii="Calibri Light" w:eastAsiaTheme="majorEastAsia" w:hAnsi="Calibri Light" w:cstheme="majorBidi"/>
                              <w:color w:val="FFFFFF" w:themeColor="background1"/>
                              <w:sz w:val="16"/>
                              <w:szCs w:val="18"/>
                              <w:lang w:val="hr-HR"/>
                            </w:rPr>
                          </w:pPr>
                          <w:ins w:id="28" w:author="Celia Hubert" w:date="2022-12-19T18:19:00Z">
                            <w:r w:rsidRPr="0053274E">
                              <w:rPr>
                                <w:rFonts w:ascii="Calibri Light" w:eastAsiaTheme="majorEastAsia" w:hAnsi="Calibri Light" w:cstheme="majorBidi"/>
                                <w:color w:val="FFFFFF" w:themeColor="background1"/>
                                <w:sz w:val="16"/>
                                <w:szCs w:val="18"/>
                                <w:lang w:val="hr-HR"/>
                              </w:rPr>
                              <w:t>[Insertar descripción y crédito de la foto].</w:t>
                            </w:r>
                          </w:ins>
                        </w:p>
                      </w:txbxContent>
                    </v:textbox>
                  </v:rect>
                  <v:shapetype id="_x0000_t202" coordsize="21600,21600" o:spt="202" path="m,l,21600r21600,l21600,xe">
                    <v:stroke joinstyle="miter"/>
                    <v:path gradientshapeok="t" o:connecttype="rect"/>
                  </v:shapetype>
                  <v:shape id="Text Box 4" o:spid="_x0000_s1032" type="#_x0000_t202" style="position:absolute;top:1073;width:35674;height:15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" filled="f" stroked="f" strokeweight=".5pt">
                    <v:textbox inset=",7.2pt,,0">
                      <w:txbxContent>
                        <w:p w14:paraId="235266A5" w14:textId="6FE5DB31" w:rsidR="00BF3148" w:rsidRPr="0053274E" w:rsidRDefault="00BF3148" w:rsidP="00BF3148">
                          <w:pPr>
                            <w:jc w:val="center"/>
                            <w:rPr>
                              <w:rFonts w:ascii="Calibri Light" w:hAnsi="Calibri Light"/>
                              <w:caps/>
                              <w:sz w:val="26"/>
                              <w:szCs w:val="26"/>
                              <w:lang w:val="es-MX"/>
                              <w:rPrChange w:id="29" w:author="Celia Hubert" w:date="2022-12-19T18:17:00Z">
                                <w:rPr>
                                  <w:rFonts w:ascii="Calibri Light" w:hAnsi="Calibri Light"/>
                                  <w:caps/>
                                  <w:sz w:val="26"/>
                                  <w:szCs w:val="26"/>
                                </w:rPr>
                              </w:rPrChange>
                            </w:rPr>
                          </w:pPr>
                          <w:r w:rsidRPr="0053274E">
                            <w:rPr>
                              <w:rFonts w:ascii="Calibri Light" w:hAnsi="Calibri Light"/>
                              <w:i/>
                              <w:iCs/>
                              <w:sz w:val="24"/>
                              <w:szCs w:val="24"/>
                              <w:lang w:val="es-MX"/>
                              <w:rPrChange w:id="30" w:author="Celia Hubert" w:date="2022-12-19T18:17:00Z">
                                <w:rPr>
                                  <w:rFonts w:ascii="Calibri Light" w:hAnsi="Calibri Light"/>
                                  <w:i/>
                                  <w:iCs/>
                                  <w:sz w:val="24"/>
                                  <w:szCs w:val="24"/>
                                </w:rPr>
                              </w:rPrChange>
                            </w:rPr>
                            <w:t>[</w:t>
                          </w:r>
                          <w:ins w:id="31" w:author="Celia Hubert" w:date="2022-12-19T18:17:00Z">
                            <w:r w:rsidR="0053274E" w:rsidRPr="0053274E">
                              <w:rPr>
                                <w:rFonts w:ascii="Calibri Light" w:hAnsi="Calibri Light"/>
                                <w:i/>
                                <w:iCs/>
                                <w:sz w:val="24"/>
                                <w:szCs w:val="24"/>
                                <w:lang w:val="es-MX"/>
                                <w:rPrChange w:id="32" w:author="Celia Hubert" w:date="2022-12-19T18:17:00Z">
                                  <w:rPr>
                                    <w:rFonts w:ascii="Calibri Light" w:hAnsi="Calibri Light"/>
                                    <w:i/>
                                    <w:iCs/>
                                    <w:sz w:val="24"/>
                                    <w:szCs w:val="24"/>
                                  </w:rPr>
                                </w:rPrChange>
                              </w:rPr>
                              <w:t xml:space="preserve">Inserte una foto del informe MICS anterior (informes de hallazgos clave, informes finales, informes adaptados a los niños) si está </w:t>
                            </w:r>
                          </w:ins>
                          <w:r w:rsidR="0053274E" w:rsidRPr="0053274E">
                            <w:rPr>
                              <w:rFonts w:ascii="Calibri Light" w:hAnsi="Calibri Light"/>
                              <w:i/>
                              <w:iCs/>
                              <w:sz w:val="24"/>
                              <w:szCs w:val="24"/>
                              <w:lang w:val="es-MX"/>
                            </w:rPr>
                            <w:t>disponible</w:t>
                          </w:r>
                          <w:r w:rsidRPr="0053274E">
                            <w:rPr>
                              <w:rFonts w:ascii="Calibri Light" w:hAnsi="Calibri Light"/>
                              <w:i/>
                              <w:iCs/>
                              <w:sz w:val="24"/>
                              <w:szCs w:val="24"/>
                              <w:lang w:val="es-MX"/>
                            </w:rPr>
                            <w:t>.]</w:t>
                          </w:r>
                        </w:p>
                      </w:txbxContent>
                    </v:textbox>
                  </v:shape>
                  <w10:wrap type="through" anchorx="margin" anchory="margin"/>
                </v:group>
              </w:pict>
            </mc:Fallback>
          </mc:AlternateContent>
        </w:r>
      </w:ins>
      <w:r w:rsidR="00E5258E">
        <w:rPr>
          <w:rFonts w:ascii="Calibri Light" w:hAnsi="Calibri Light"/>
          <w:lang w:val="es-ES"/>
        </w:rPr>
        <w:t>P</w:t>
      </w:r>
      <w:r w:rsidR="00E5258E" w:rsidRPr="0028507B">
        <w:rPr>
          <w:rFonts w:ascii="Calibri Light" w:hAnsi="Calibri Light"/>
          <w:lang w:val="es-ES"/>
        </w:rPr>
        <w:t>ara el ingreso de datos</w:t>
      </w:r>
      <w:r w:rsidR="00E5258E">
        <w:rPr>
          <w:rFonts w:ascii="Calibri Light" w:hAnsi="Calibri Light"/>
          <w:lang w:val="es-ES"/>
        </w:rPr>
        <w:t>,</w:t>
      </w:r>
      <w:r w:rsidR="00E5258E" w:rsidRPr="0028507B">
        <w:rPr>
          <w:rFonts w:ascii="Calibri Light" w:hAnsi="Calibri Light"/>
          <w:lang w:val="es-ES"/>
        </w:rPr>
        <w:t xml:space="preserve"> se utilizará </w:t>
      </w:r>
      <w:r w:rsidR="00E5258E">
        <w:rPr>
          <w:rFonts w:ascii="Calibri Light" w:hAnsi="Calibri Light"/>
          <w:lang w:val="es-ES"/>
        </w:rPr>
        <w:t>e</w:t>
      </w:r>
      <w:r w:rsidR="0028507B" w:rsidRPr="0028507B">
        <w:rPr>
          <w:rFonts w:ascii="Calibri Light" w:hAnsi="Calibri Light"/>
          <w:lang w:val="es-ES"/>
        </w:rPr>
        <w:t xml:space="preserve">l paquete de software de </w:t>
      </w:r>
      <w:proofErr w:type="spellStart"/>
      <w:r w:rsidR="0028507B" w:rsidRPr="0028507B">
        <w:rPr>
          <w:rFonts w:ascii="Calibri Light" w:hAnsi="Calibri Light"/>
          <w:lang w:val="es-ES"/>
        </w:rPr>
        <w:t>Census</w:t>
      </w:r>
      <w:proofErr w:type="spellEnd"/>
      <w:r w:rsidR="0028507B" w:rsidRPr="0028507B">
        <w:rPr>
          <w:rFonts w:ascii="Calibri Light" w:hAnsi="Calibri Light"/>
          <w:lang w:val="es-ES"/>
        </w:rPr>
        <w:t xml:space="preserve"> and </w:t>
      </w:r>
      <w:proofErr w:type="spellStart"/>
      <w:r w:rsidR="0028507B" w:rsidRPr="0028507B">
        <w:rPr>
          <w:rFonts w:ascii="Calibri Light" w:hAnsi="Calibri Light"/>
          <w:lang w:val="es-ES"/>
        </w:rPr>
        <w:t>Survey</w:t>
      </w:r>
      <w:proofErr w:type="spellEnd"/>
      <w:r w:rsidR="0028507B" w:rsidRPr="0028507B">
        <w:rPr>
          <w:rFonts w:ascii="Calibri Light" w:hAnsi="Calibri Light"/>
          <w:lang w:val="es-ES"/>
        </w:rPr>
        <w:t xml:space="preserve"> Processing </w:t>
      </w:r>
      <w:proofErr w:type="spellStart"/>
      <w:r w:rsidR="0028507B" w:rsidRPr="0028507B">
        <w:rPr>
          <w:rFonts w:ascii="Calibri Light" w:hAnsi="Calibri Light"/>
          <w:lang w:val="es-ES"/>
        </w:rPr>
        <w:t>System</w:t>
      </w:r>
      <w:proofErr w:type="spellEnd"/>
      <w:r w:rsidR="0028507B" w:rsidRPr="0028507B">
        <w:rPr>
          <w:rFonts w:ascii="Calibri Light" w:hAnsi="Calibri Light"/>
          <w:lang w:val="es-ES"/>
        </w:rPr>
        <w:t xml:space="preserve"> (</w:t>
      </w:r>
      <w:proofErr w:type="spellStart"/>
      <w:r w:rsidR="0028507B" w:rsidRPr="0028507B">
        <w:rPr>
          <w:rFonts w:ascii="Calibri Light" w:hAnsi="Calibri Light"/>
          <w:lang w:val="es-ES"/>
        </w:rPr>
        <w:t>CSPro</w:t>
      </w:r>
      <w:proofErr w:type="spellEnd"/>
      <w:r w:rsidR="0028507B" w:rsidRPr="0028507B">
        <w:rPr>
          <w:rFonts w:ascii="Calibri Light" w:hAnsi="Calibri Light"/>
          <w:lang w:val="es-ES"/>
        </w:rPr>
        <w:t xml:space="preserve">). El equipo MICS de UNICEF proporcionará el software </w:t>
      </w:r>
      <w:proofErr w:type="spellStart"/>
      <w:r w:rsidR="0028507B" w:rsidRPr="0028507B">
        <w:rPr>
          <w:rFonts w:ascii="Calibri Light" w:hAnsi="Calibri Light"/>
          <w:lang w:val="es-ES"/>
        </w:rPr>
        <w:t>CSPro</w:t>
      </w:r>
      <w:proofErr w:type="spellEnd"/>
      <w:r w:rsidR="0028507B" w:rsidRPr="0028507B">
        <w:rPr>
          <w:rFonts w:ascii="Calibri Light" w:hAnsi="Calibri Light"/>
          <w:lang w:val="es-ES"/>
        </w:rPr>
        <w:t xml:space="preserve"> a la agencia nacional de estadísticas/agencia responsable de la implementación antes o durante el Taller de Procesamiento de Datos de MICS.</w:t>
      </w:r>
    </w:p>
    <w:p w14:paraId="26A3886D" w14:textId="0DCC48DC" w:rsidR="0028507B" w:rsidRPr="0028507B" w:rsidRDefault="0028507B" w:rsidP="0028507B">
      <w:pPr>
        <w:spacing w:after="0" w:line="240" w:lineRule="auto"/>
        <w:rPr>
          <w:rFonts w:ascii="Calibri Light" w:hAnsi="Calibri Light"/>
          <w:lang w:val="es-ES"/>
        </w:rPr>
      </w:pPr>
    </w:p>
    <w:p w14:paraId="6AB57FC2" w14:textId="20280083" w:rsidR="0028507B" w:rsidRPr="00C006F2" w:rsidRDefault="0028507B" w:rsidP="0028507B">
      <w:pPr>
        <w:spacing w:after="0" w:line="240" w:lineRule="auto"/>
        <w:rPr>
          <w:rFonts w:ascii="Calibri Light" w:hAnsi="Calibri Light"/>
          <w:lang w:val="es-ES"/>
        </w:rPr>
      </w:pPr>
      <w:r w:rsidRPr="00C006F2">
        <w:rPr>
          <w:rFonts w:ascii="Calibri Light" w:hAnsi="Calibri Light"/>
          <w:lang w:val="es-ES"/>
        </w:rPr>
        <w:t>El Paquete Estadístico de Ciencias Sociales (SPSS</w:t>
      </w:r>
      <w:r w:rsidR="00E75639">
        <w:rPr>
          <w:rFonts w:ascii="Calibri Light" w:hAnsi="Calibri Light"/>
          <w:lang w:val="es-ES"/>
        </w:rPr>
        <w:t>, por sus siglas en inglés</w:t>
      </w:r>
      <w:r w:rsidRPr="00C006F2">
        <w:rPr>
          <w:rFonts w:ascii="Calibri Light" w:hAnsi="Calibri Light"/>
          <w:lang w:val="es-ES"/>
        </w:rPr>
        <w:t xml:space="preserve">) se utilizará para el análisis. La Sede de UNICEF proporcionará una copia con licencia del software a la </w:t>
      </w:r>
      <w:r>
        <w:rPr>
          <w:rFonts w:ascii="Calibri Light" w:hAnsi="Calibri Light"/>
          <w:lang w:val="es-ES"/>
        </w:rPr>
        <w:t>oficina nacional de estadística</w:t>
      </w:r>
      <w:r w:rsidRPr="00C006F2">
        <w:rPr>
          <w:rFonts w:ascii="Calibri Light" w:hAnsi="Calibri Light"/>
          <w:lang w:val="es-ES"/>
        </w:rPr>
        <w:t xml:space="preserve">/ agencia </w:t>
      </w:r>
      <w:r>
        <w:rPr>
          <w:rFonts w:ascii="Calibri Light" w:hAnsi="Calibri Light"/>
          <w:lang w:val="es-ES"/>
        </w:rPr>
        <w:t xml:space="preserve">responsable </w:t>
      </w:r>
      <w:r w:rsidRPr="00C006F2">
        <w:rPr>
          <w:rFonts w:ascii="Calibri Light" w:hAnsi="Calibri Light"/>
          <w:lang w:val="es-ES"/>
        </w:rPr>
        <w:t>de</w:t>
      </w:r>
      <w:r>
        <w:rPr>
          <w:rFonts w:ascii="Calibri Light" w:hAnsi="Calibri Light"/>
          <w:lang w:val="es-ES"/>
        </w:rPr>
        <w:t xml:space="preserve"> la</w:t>
      </w:r>
      <w:r w:rsidRPr="00C006F2">
        <w:rPr>
          <w:rFonts w:ascii="Calibri Light" w:hAnsi="Calibri Light"/>
          <w:lang w:val="es-ES"/>
        </w:rPr>
        <w:t xml:space="preserve"> implementación.</w:t>
      </w:r>
      <w:ins w:id="33" w:author="Celia Hubert" w:date="2022-12-19T18:17:00Z">
        <w:r w:rsidR="00BF3148" w:rsidRPr="00BF3148">
          <w:rPr>
            <w:noProof/>
            <w:color w:val="FF0000"/>
            <w:lang w:val="es-MX"/>
            <w:rPrChange w:id="34" w:author="Celia Hubert" w:date="2022-12-19T18:17:00Z">
              <w:rPr>
                <w:noProof/>
                <w:color w:val="FF0000"/>
              </w:rPr>
            </w:rPrChange>
          </w:rPr>
          <w:t xml:space="preserve"> </w:t>
        </w:r>
      </w:ins>
    </w:p>
    <w:p w14:paraId="4CF1874D" w14:textId="0AF6C73F" w:rsidR="00E75639" w:rsidRPr="0028507B" w:rsidRDefault="00E75639" w:rsidP="005E794A">
      <w:pPr>
        <w:spacing w:after="0" w:line="240" w:lineRule="auto"/>
        <w:rPr>
          <w:rFonts w:ascii="Calibri Light" w:hAnsi="Calibri Light"/>
          <w:lang w:val="es-ES"/>
        </w:rPr>
      </w:pPr>
    </w:p>
    <w:p w14:paraId="4B27A52F" w14:textId="77C9F19E" w:rsidR="005E69E4" w:rsidRPr="00066F6A" w:rsidRDefault="00066F6A" w:rsidP="00205F05">
      <w:pPr>
        <w:pStyle w:val="Ttulo1"/>
        <w:rPr>
          <w:lang w:val="es-ES"/>
        </w:rPr>
      </w:pPr>
      <w:bookmarkStart w:id="35" w:name="_Toc498440158"/>
      <w:r w:rsidRPr="00066F6A">
        <w:rPr>
          <w:lang w:val="es-ES"/>
        </w:rPr>
        <w:lastRenderedPageBreak/>
        <w:t>Análisis de datos y elaboración de informes</w:t>
      </w:r>
      <w:bookmarkEnd w:id="35"/>
      <w:r w:rsidR="00D1468A" w:rsidRPr="00066F6A">
        <w:rPr>
          <w:lang w:val="es-ES"/>
        </w:rPr>
        <w:t xml:space="preserve"> </w:t>
      </w:r>
    </w:p>
    <w:p w14:paraId="4AF8E93F" w14:textId="77777777" w:rsidR="00353B74" w:rsidRPr="00066F6A" w:rsidRDefault="00353B74" w:rsidP="005E794A">
      <w:pPr>
        <w:spacing w:after="0" w:line="240" w:lineRule="auto"/>
        <w:rPr>
          <w:rFonts w:ascii="Calibri Light" w:hAnsi="Calibri Light"/>
          <w:color w:val="FF0000"/>
          <w:lang w:val="es-ES"/>
        </w:rPr>
      </w:pPr>
    </w:p>
    <w:p w14:paraId="4EEF0D7C" w14:textId="7C3C7D86" w:rsidR="00025E6E" w:rsidRDefault="00066F6A" w:rsidP="005E794A">
      <w:pPr>
        <w:spacing w:after="0" w:line="240" w:lineRule="auto"/>
        <w:rPr>
          <w:rFonts w:ascii="Calibri Light" w:hAnsi="Calibri Light"/>
          <w:color w:val="FF0000"/>
          <w:lang w:val="es-ES"/>
        </w:rPr>
      </w:pPr>
      <w:r w:rsidRPr="006D11AD">
        <w:rPr>
          <w:rFonts w:ascii="Calibri Light" w:hAnsi="Calibri Light"/>
          <w:color w:val="FF0000"/>
          <w:lang w:val="es-ES"/>
        </w:rPr>
        <w:t xml:space="preserve">Proporcione información sobre los planes para la producción de cuadros finales y sobre la redacción de informes, incluyendo el cronograma de la elaboración del Informe </w:t>
      </w:r>
      <w:r w:rsidR="006D11AD">
        <w:rPr>
          <w:rFonts w:ascii="Calibri Light" w:hAnsi="Calibri Light"/>
          <w:color w:val="FF0000"/>
          <w:lang w:val="es-ES"/>
        </w:rPr>
        <w:t>de Resultados de la Encuesta</w:t>
      </w:r>
      <w:r w:rsidRPr="006D11AD">
        <w:rPr>
          <w:rFonts w:ascii="Calibri Light" w:hAnsi="Calibri Light"/>
          <w:color w:val="FF0000"/>
          <w:lang w:val="es-ES"/>
        </w:rPr>
        <w:t>.</w:t>
      </w:r>
      <w:ins w:id="36" w:author="Celia Hubert" w:date="2022-12-19T18:20:00Z">
        <w:r w:rsidR="006B4722">
          <w:rPr>
            <w:rFonts w:ascii="Calibri Light" w:hAnsi="Calibri Light"/>
            <w:color w:val="FF0000"/>
            <w:lang w:val="es-ES"/>
          </w:rPr>
          <w:t xml:space="preserve"> </w:t>
        </w:r>
      </w:ins>
      <w:ins w:id="37" w:author="Celia Hubert" w:date="2022-12-19T18:21:00Z">
        <w:r w:rsidR="006B4722" w:rsidRPr="006B4722">
          <w:rPr>
            <w:rFonts w:ascii="Calibri Light" w:hAnsi="Calibri Light"/>
            <w:color w:val="FF0000"/>
            <w:lang w:val="es-ES"/>
          </w:rPr>
          <w:t>Incluir planes para realizar el Taller de Interpretación de Datos y Compilación de Informes.</w:t>
        </w:r>
      </w:ins>
    </w:p>
    <w:p w14:paraId="460466FB" w14:textId="77777777" w:rsidR="00E75639" w:rsidRDefault="00E75639" w:rsidP="005E794A">
      <w:pPr>
        <w:spacing w:after="0" w:line="240" w:lineRule="auto"/>
        <w:rPr>
          <w:rFonts w:ascii="Calibri Light" w:hAnsi="Calibri Light"/>
          <w:color w:val="FF0000"/>
          <w:lang w:val="es-ES"/>
        </w:rPr>
      </w:pPr>
    </w:p>
    <w:bookmarkStart w:id="38" w:name="_Toc498439969"/>
    <w:bookmarkStart w:id="39" w:name="_Toc498440033"/>
    <w:bookmarkStart w:id="40" w:name="_Toc498440055"/>
    <w:bookmarkStart w:id="41" w:name="_Toc498440159"/>
    <w:bookmarkStart w:id="42" w:name="_Toc498440160"/>
    <w:bookmarkEnd w:id="38"/>
    <w:bookmarkEnd w:id="39"/>
    <w:bookmarkEnd w:id="40"/>
    <w:bookmarkEnd w:id="41"/>
    <w:p w14:paraId="43E525F0" w14:textId="2AF61ADB" w:rsidR="00D1468A" w:rsidRPr="002F66E2" w:rsidRDefault="00A03331" w:rsidP="00205F05">
      <w:pPr>
        <w:pStyle w:val="Ttulo1"/>
      </w:pPr>
      <w:r w:rsidRPr="002F66E2">
        <w:rPr>
          <w:noProof/>
          <w:color w:val="FF0000"/>
          <w:lang w:val="es-MX" w:eastAsia="es-MX"/>
        </w:rPr>
        <mc:AlternateContent>
          <mc:Choice Requires="wpg">
            <w:drawing>
              <wp:anchor distT="45720" distB="45720" distL="182880" distR="182880" simplePos="0" relativeHeight="251658240" behindDoc="0" locked="0" layoutInCell="1" allowOverlap="1" wp14:anchorId="2A6B0FB8" wp14:editId="2705C49E">
                <wp:simplePos x="0" y="0"/>
                <wp:positionH relativeFrom="margin">
                  <wp:posOffset>3476625</wp:posOffset>
                </wp:positionH>
                <wp:positionV relativeFrom="margin">
                  <wp:posOffset>5575935</wp:posOffset>
                </wp:positionV>
                <wp:extent cx="3009900" cy="2453640"/>
                <wp:effectExtent l="0" t="0" r="38100" b="35560"/>
                <wp:wrapSquare wrapText="bothSides"/>
                <wp:docPr id="2" name="Group 2"/>
                <wp:cNvGraphicFramePr/>
                <a:graphic xmlns:a="http://schemas.openxmlformats.org/drawingml/2006/main">
                  <a:graphicData uri="http://schemas.microsoft.com/office/word/2010/wordprocessingGroup">
                    <wpg:wgp>
                      <wpg:cNvGrpSpPr/>
                      <wpg:grpSpPr>
                        <a:xfrm>
                          <a:off x="0" y="0"/>
                          <a:ext cx="3009900" cy="2453640"/>
                          <a:chOff x="0" y="107334"/>
                          <a:chExt cx="3567448" cy="1899943"/>
                        </a:xfrm>
                      </wpg:grpSpPr>
                      <wps:wsp>
                        <wps:cNvPr id="1" name="Rectangle 3"/>
                        <wps:cNvSpPr/>
                        <wps:spPr>
                          <a:xfrm>
                            <a:off x="0" y="1756194"/>
                            <a:ext cx="3567448" cy="251083"/>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3E91BB" w14:textId="77777777" w:rsidR="000E50D3" w:rsidRPr="00567B64" w:rsidRDefault="000E50D3" w:rsidP="0028507B">
                              <w:pPr>
                                <w:jc w:val="center"/>
                                <w:rPr>
                                  <w:rFonts w:ascii="Calibri Light" w:eastAsiaTheme="majorEastAsia" w:hAnsi="Calibri Light" w:cstheme="majorBidi"/>
                                  <w:color w:val="FFFFFF" w:themeColor="background1"/>
                                  <w:sz w:val="16"/>
                                  <w:szCs w:val="18"/>
                                  <w:lang w:val="hr-HR"/>
                                </w:rPr>
                              </w:pPr>
                              <w:r>
                                <w:rPr>
                                  <w:rFonts w:ascii="Calibri Light" w:eastAsiaTheme="majorEastAsia" w:hAnsi="Calibri Light" w:cstheme="majorBidi"/>
                                  <w:color w:val="FFFFFF" w:themeColor="background1"/>
                                  <w:sz w:val="16"/>
                                  <w:szCs w:val="18"/>
                                  <w:lang w:val="hr-HR"/>
                                </w:rPr>
                                <w:t>[Inserte descripción y créditos</w:t>
                              </w:r>
                              <w:r w:rsidRPr="00567B64">
                                <w:rPr>
                                  <w:rFonts w:ascii="Calibri Light" w:eastAsiaTheme="majorEastAsia" w:hAnsi="Calibri Light" w:cstheme="majorBidi"/>
                                  <w:color w:val="FFFFFF" w:themeColor="background1"/>
                                  <w:sz w:val="16"/>
                                  <w:szCs w:val="18"/>
                                  <w:lang w:val="hr-HR"/>
                                </w:rPr>
                                <w:t>].</w:t>
                              </w:r>
                            </w:p>
                            <w:p w14:paraId="35539C86" w14:textId="4DF1BF23" w:rsidR="000E50D3" w:rsidRPr="008C6F56" w:rsidRDefault="000E50D3" w:rsidP="00567B64">
                              <w:pPr>
                                <w:jc w:val="center"/>
                                <w:rPr>
                                  <w:rFonts w:ascii="Calibri Light" w:eastAsiaTheme="majorEastAsia" w:hAnsi="Calibri Light" w:cstheme="majorBidi"/>
                                  <w:color w:val="FFFFFF" w:themeColor="background1"/>
                                  <w:sz w:val="16"/>
                                  <w:szCs w:val="18"/>
                                  <w:lang w:val="hr-H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107334"/>
                            <a:ext cx="3567448" cy="15497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38B98" w14:textId="40845472" w:rsidR="000E50D3" w:rsidRPr="00066F6A" w:rsidRDefault="000E50D3" w:rsidP="00567B64">
                              <w:pPr>
                                <w:jc w:val="center"/>
                                <w:rPr>
                                  <w:rFonts w:ascii="Calibri Light" w:hAnsi="Calibri Light"/>
                                  <w:caps/>
                                  <w:sz w:val="26"/>
                                  <w:szCs w:val="26"/>
                                  <w:lang w:val="es-ES"/>
                                </w:rPr>
                              </w:pPr>
                              <w:r w:rsidRPr="00066F6A">
                                <w:rPr>
                                  <w:rFonts w:ascii="Calibri Light" w:hAnsi="Calibri Light"/>
                                  <w:i/>
                                  <w:iCs/>
                                  <w:sz w:val="24"/>
                                  <w:szCs w:val="24"/>
                                  <w:lang w:val="es-ES"/>
                                </w:rPr>
                                <w:t>[Inserte fotografía de informes anteriores de MICS (informes de las principales conclusion</w:t>
                              </w:r>
                              <w:r>
                                <w:rPr>
                                  <w:rFonts w:ascii="Calibri Light" w:hAnsi="Calibri Light"/>
                                  <w:i/>
                                  <w:iCs/>
                                  <w:sz w:val="24"/>
                                  <w:szCs w:val="24"/>
                                  <w:lang w:val="es-ES"/>
                                </w:rPr>
                                <w:t>e</w:t>
                              </w:r>
                              <w:r w:rsidRPr="00066F6A">
                                <w:rPr>
                                  <w:rFonts w:ascii="Calibri Light" w:hAnsi="Calibri Light"/>
                                  <w:i/>
                                  <w:iCs/>
                                  <w:sz w:val="24"/>
                                  <w:szCs w:val="24"/>
                                  <w:lang w:val="es-ES"/>
                                </w:rPr>
                                <w:t>s, informes finales, informes amigables con la niñez) si están disponibles.]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6B0FB8" id="Group 2" o:spid="_x0000_s1030" style="position:absolute;left:0;text-align:left;margin-left:273.75pt;margin-top:439.05pt;width:237pt;height:193.2pt;z-index:251658240;mso-wrap-distance-left:14.4pt;mso-wrap-distance-top:3.6pt;mso-wrap-distance-right:14.4pt;mso-wrap-distance-bottom:3.6pt;mso-position-horizontal-relative:margin;mso-position-vertical-relative:margin;mso-width-relative:margin;mso-height-relative:margin" coordorigin=",1073" coordsize="35674,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">
                <v:rect id="Rectangle 3" o:spid="_x0000_s1031" style="position:absolute;top:17561;width:35674;height:2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" fillcolor="#a5a5a5 [2092]" strokecolor="#a5a5a5 [2092]" strokeweight="2pt">
                  <v:textbox>
                    <w:txbxContent>
                      <w:p w14:paraId="4E3E91BB" w14:textId="77777777" w:rsidR="000E50D3" w:rsidRPr="00567B64" w:rsidRDefault="000E50D3" w:rsidP="0028507B">
                        <w:pPr>
                          <w:jc w:val="center"/>
                          <w:rPr>
                            <w:rFonts w:ascii="Calibri Light" w:eastAsiaTheme="majorEastAsia" w:hAnsi="Calibri Light" w:cstheme="majorBidi"/>
                            <w:color w:val="FFFFFF" w:themeColor="background1"/>
                            <w:sz w:val="16"/>
                            <w:szCs w:val="18"/>
                            <w:lang w:val="hr-HR"/>
                          </w:rPr>
                        </w:pPr>
                        <w:r>
                          <w:rPr>
                            <w:rFonts w:ascii="Calibri Light" w:eastAsiaTheme="majorEastAsia" w:hAnsi="Calibri Light" w:cstheme="majorBidi"/>
                            <w:color w:val="FFFFFF" w:themeColor="background1"/>
                            <w:sz w:val="16"/>
                            <w:szCs w:val="18"/>
                            <w:lang w:val="hr-HR"/>
                          </w:rPr>
                          <w:t>[Inserte descripción y créditos</w:t>
                        </w:r>
                        <w:r w:rsidRPr="00567B64">
                          <w:rPr>
                            <w:rFonts w:ascii="Calibri Light" w:eastAsiaTheme="majorEastAsia" w:hAnsi="Calibri Light" w:cstheme="majorBidi"/>
                            <w:color w:val="FFFFFF" w:themeColor="background1"/>
                            <w:sz w:val="16"/>
                            <w:szCs w:val="18"/>
                            <w:lang w:val="hr-HR"/>
                          </w:rPr>
                          <w:t>].</w:t>
                        </w:r>
                      </w:p>
                      <w:p w14:paraId="35539C86" w14:textId="4DF1BF23" w:rsidR="000E50D3" w:rsidRPr="008C6F56" w:rsidRDefault="000E50D3" w:rsidP="00567B64">
                        <w:pPr>
                          <w:jc w:val="center"/>
                          <w:rPr>
                            <w:rFonts w:ascii="Calibri Light" w:eastAsiaTheme="majorEastAsia" w:hAnsi="Calibri Light" w:cstheme="majorBidi"/>
                            <w:color w:val="FFFFFF" w:themeColor="background1"/>
                            <w:sz w:val="16"/>
                            <w:szCs w:val="18"/>
                            <w:lang w:val="hr-HR"/>
                          </w:rPr>
                        </w:pPr>
                      </w:p>
                    </w:txbxContent>
                  </v:textbox>
                </v:rect>
                <v:shape id="Text Box 4" o:spid="_x0000_s1032" type="#_x0000_t202" style="position:absolute;top:1073;width:35674;height:15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" filled="f" stroked="f" strokeweight=".5pt">
                  <v:textbox inset=",7.2pt,,0">
                    <w:txbxContent>
                      <w:p w14:paraId="54038B98" w14:textId="40845472" w:rsidR="000E50D3" w:rsidRPr="00066F6A" w:rsidRDefault="000E50D3" w:rsidP="00567B64">
                        <w:pPr>
                          <w:jc w:val="center"/>
                          <w:rPr>
                            <w:rFonts w:ascii="Calibri Light" w:hAnsi="Calibri Light"/>
                            <w:caps/>
                            <w:sz w:val="26"/>
                            <w:szCs w:val="26"/>
                            <w:lang w:val="es-ES"/>
                          </w:rPr>
                        </w:pPr>
                        <w:r w:rsidRPr="00066F6A">
                          <w:rPr>
                            <w:rFonts w:ascii="Calibri Light" w:hAnsi="Calibri Light"/>
                            <w:i/>
                            <w:iCs/>
                            <w:sz w:val="24"/>
                            <w:szCs w:val="24"/>
                            <w:lang w:val="es-ES"/>
                          </w:rPr>
                          <w:t>[Inserte fotografía de informes anteriores de MICS (informes de las principales conclusion</w:t>
                        </w:r>
                        <w:r>
                          <w:rPr>
                            <w:rFonts w:ascii="Calibri Light" w:hAnsi="Calibri Light"/>
                            <w:i/>
                            <w:iCs/>
                            <w:sz w:val="24"/>
                            <w:szCs w:val="24"/>
                            <w:lang w:val="es-ES"/>
                          </w:rPr>
                          <w:t>e</w:t>
                        </w:r>
                        <w:r w:rsidRPr="00066F6A">
                          <w:rPr>
                            <w:rFonts w:ascii="Calibri Light" w:hAnsi="Calibri Light"/>
                            <w:i/>
                            <w:iCs/>
                            <w:sz w:val="24"/>
                            <w:szCs w:val="24"/>
                            <w:lang w:val="es-ES"/>
                          </w:rPr>
                          <w:t>s, informes finales, informes amigables con la niñez) si están disponibles.]</w:t>
                        </w:r>
                      </w:p>
                    </w:txbxContent>
                  </v:textbox>
                </v:shape>
                <w10:wrap type="square" anchorx="margin" anchory="margin"/>
              </v:group>
            </w:pict>
          </mc:Fallback>
        </mc:AlternateContent>
      </w:r>
      <w:r w:rsidR="00571659" w:rsidRPr="00066F6A">
        <w:rPr>
          <w:lang w:val="es-ES"/>
        </w:rPr>
        <w:t xml:space="preserve"> </w:t>
      </w:r>
      <w:proofErr w:type="spellStart"/>
      <w:r w:rsidR="00571659" w:rsidRPr="002F66E2">
        <w:t>Archiv</w:t>
      </w:r>
      <w:r w:rsidR="0028507B">
        <w:t>o</w:t>
      </w:r>
      <w:proofErr w:type="spellEnd"/>
      <w:r w:rsidR="0028507B">
        <w:t xml:space="preserve"> y </w:t>
      </w:r>
      <w:proofErr w:type="spellStart"/>
      <w:r w:rsidR="0028507B">
        <w:t>difusión</w:t>
      </w:r>
      <w:bookmarkEnd w:id="42"/>
      <w:proofErr w:type="spellEnd"/>
      <w:r w:rsidR="00D1468A" w:rsidRPr="002F66E2">
        <w:t xml:space="preserve"> </w:t>
      </w:r>
    </w:p>
    <w:p w14:paraId="48ED4480" w14:textId="77777777" w:rsidR="00353B74" w:rsidRPr="002F66E2" w:rsidRDefault="00353B74" w:rsidP="005E794A">
      <w:pPr>
        <w:spacing w:after="0" w:line="240" w:lineRule="auto"/>
        <w:rPr>
          <w:rFonts w:ascii="Calibri Light" w:hAnsi="Calibri Light"/>
          <w:color w:val="FF0000"/>
          <w:lang w:val="en-GB"/>
        </w:rPr>
      </w:pPr>
    </w:p>
    <w:p w14:paraId="413A90FC" w14:textId="77777777" w:rsidR="00E75639" w:rsidRDefault="00DD3328" w:rsidP="00DD3328">
      <w:pPr>
        <w:spacing w:after="0" w:line="240" w:lineRule="auto"/>
        <w:rPr>
          <w:rFonts w:ascii="Calibri Light" w:hAnsi="Calibri Light"/>
          <w:color w:val="FF0000"/>
          <w:lang w:val="es-ES"/>
        </w:rPr>
      </w:pPr>
      <w:r w:rsidRPr="000B4891">
        <w:rPr>
          <w:rFonts w:ascii="Calibri Light" w:hAnsi="Calibri Light"/>
          <w:color w:val="FF0000"/>
          <w:lang w:val="es-ES"/>
        </w:rPr>
        <w:t xml:space="preserve">Proporcione información sobre los planes para la impresión, lanzamiento y difusión del Informe </w:t>
      </w:r>
      <w:r w:rsidR="0028507B" w:rsidRPr="000B4891">
        <w:rPr>
          <w:rFonts w:ascii="Calibri Light" w:hAnsi="Calibri Light"/>
          <w:color w:val="FF0000"/>
          <w:lang w:val="es-ES"/>
        </w:rPr>
        <w:t xml:space="preserve">de </w:t>
      </w:r>
      <w:r w:rsidR="00AB3E25">
        <w:rPr>
          <w:rFonts w:ascii="Calibri Light" w:hAnsi="Calibri Light"/>
          <w:color w:val="FF0000"/>
          <w:lang w:val="es-ES"/>
        </w:rPr>
        <w:t xml:space="preserve">Resultados </w:t>
      </w:r>
      <w:r w:rsidR="0028507B" w:rsidRPr="000B4891">
        <w:rPr>
          <w:rFonts w:ascii="Calibri Light" w:hAnsi="Calibri Light"/>
          <w:color w:val="FF0000"/>
          <w:lang w:val="es-ES"/>
        </w:rPr>
        <w:t>de la Encuesta</w:t>
      </w:r>
      <w:r w:rsidR="000B4891" w:rsidRPr="000B4891">
        <w:rPr>
          <w:rFonts w:ascii="Calibri Light" w:hAnsi="Calibri Light"/>
          <w:color w:val="FF0000"/>
          <w:lang w:val="es-ES"/>
        </w:rPr>
        <w:t xml:space="preserve">, así como </w:t>
      </w:r>
      <w:r w:rsidRPr="000B4891">
        <w:rPr>
          <w:rFonts w:ascii="Calibri Light" w:hAnsi="Calibri Light"/>
          <w:color w:val="FF0000"/>
          <w:lang w:val="es-ES"/>
        </w:rPr>
        <w:t xml:space="preserve">la distribución pública de datos SPSS. </w:t>
      </w:r>
      <w:r w:rsidR="000B4891" w:rsidRPr="003D23B1">
        <w:rPr>
          <w:rFonts w:ascii="Calibri Light" w:hAnsi="Calibri Light"/>
          <w:color w:val="FF0000"/>
          <w:lang w:val="es-ES"/>
        </w:rPr>
        <w:t xml:space="preserve">Tenga en cuenta </w:t>
      </w:r>
      <w:r w:rsidRPr="003D23B1">
        <w:rPr>
          <w:rFonts w:ascii="Calibri Light" w:hAnsi="Calibri Light"/>
          <w:color w:val="FF0000"/>
          <w:lang w:val="es-ES"/>
        </w:rPr>
        <w:t>la necesidad de asignar recursos humanos y financieros suficientes para difundir los resultados de la encuesta y describir dónde se ubicarán los resultados en el dominio público. Elabo</w:t>
      </w:r>
      <w:r w:rsidR="000B4891" w:rsidRPr="003D23B1">
        <w:rPr>
          <w:rFonts w:ascii="Calibri Light" w:hAnsi="Calibri Light"/>
          <w:color w:val="FF0000"/>
          <w:lang w:val="es-ES"/>
        </w:rPr>
        <w:t>re</w:t>
      </w:r>
      <w:r w:rsidRPr="003D23B1">
        <w:rPr>
          <w:rFonts w:ascii="Calibri Light" w:hAnsi="Calibri Light"/>
          <w:color w:val="FF0000"/>
          <w:lang w:val="es-ES"/>
        </w:rPr>
        <w:t xml:space="preserve"> la forma en que se comunicarán los resultados a los responsables </w:t>
      </w:r>
      <w:r w:rsidR="00AB3E25">
        <w:rPr>
          <w:rFonts w:ascii="Calibri Light" w:hAnsi="Calibri Light"/>
          <w:color w:val="FF0000"/>
          <w:lang w:val="es-ES"/>
        </w:rPr>
        <w:t>del diseño de políticas</w:t>
      </w:r>
      <w:r w:rsidRPr="003D23B1">
        <w:rPr>
          <w:rFonts w:ascii="Calibri Light" w:hAnsi="Calibri Light"/>
          <w:color w:val="FF0000"/>
          <w:lang w:val="es-ES"/>
        </w:rPr>
        <w:t>, las organizaciones no gubernamentales y otras partes interesadas.</w:t>
      </w:r>
    </w:p>
    <w:p w14:paraId="606B9F6A" w14:textId="77777777" w:rsidR="00E75639" w:rsidRDefault="00E75639" w:rsidP="00DD3328">
      <w:pPr>
        <w:spacing w:after="0" w:line="240" w:lineRule="auto"/>
        <w:rPr>
          <w:rFonts w:ascii="Calibri Light" w:hAnsi="Calibri Light"/>
          <w:color w:val="FF0000"/>
          <w:lang w:val="es-ES"/>
        </w:rPr>
      </w:pPr>
    </w:p>
    <w:p w14:paraId="6FA8E58F" w14:textId="35851D58" w:rsidR="00DD3328" w:rsidRPr="00C53A50" w:rsidRDefault="00DD3328" w:rsidP="00DD3328">
      <w:pPr>
        <w:spacing w:after="0" w:line="240" w:lineRule="auto"/>
        <w:rPr>
          <w:sz w:val="24"/>
          <w:szCs w:val="24"/>
          <w:lang w:val="es-ES"/>
        </w:rPr>
      </w:pPr>
      <w:r w:rsidRPr="003D23B1">
        <w:rPr>
          <w:rFonts w:ascii="Calibri Light" w:hAnsi="Calibri Light"/>
          <w:lang w:val="es-ES"/>
        </w:rPr>
        <w:t>Los datos SPSS y los documentos de encuesta se archivarán utilizando</w:t>
      </w:r>
      <w:r w:rsidR="000B4891" w:rsidRPr="003D23B1">
        <w:rPr>
          <w:rFonts w:ascii="Calibri Light" w:hAnsi="Calibri Light"/>
          <w:lang w:val="es-ES"/>
        </w:rPr>
        <w:t xml:space="preserve"> el</w:t>
      </w:r>
      <w:r w:rsidRPr="003D23B1">
        <w:rPr>
          <w:rFonts w:ascii="Calibri Light" w:hAnsi="Calibri Light"/>
          <w:lang w:val="es-ES"/>
        </w:rPr>
        <w:t xml:space="preserve"> </w:t>
      </w:r>
      <w:r w:rsidR="00E5258E">
        <w:rPr>
          <w:rFonts w:ascii="Calibri Light" w:hAnsi="Calibri Light"/>
          <w:lang w:val="es-ES"/>
        </w:rPr>
        <w:t xml:space="preserve">kit de herramientas </w:t>
      </w:r>
      <w:r w:rsidR="000B4891" w:rsidRPr="003D23B1">
        <w:rPr>
          <w:rFonts w:ascii="Calibri Light" w:hAnsi="Calibri Light"/>
          <w:lang w:val="es-ES"/>
        </w:rPr>
        <w:t xml:space="preserve">IHSN </w:t>
      </w:r>
      <w:proofErr w:type="spellStart"/>
      <w:r w:rsidR="000B4891" w:rsidRPr="003D23B1">
        <w:rPr>
          <w:rFonts w:ascii="Calibri Light" w:hAnsi="Calibri Light"/>
          <w:lang w:val="es-ES"/>
        </w:rPr>
        <w:t>Microdata</w:t>
      </w:r>
      <w:proofErr w:type="spellEnd"/>
      <w:r w:rsidR="000B4891" w:rsidRPr="003D23B1">
        <w:rPr>
          <w:rFonts w:ascii="Calibri Light" w:hAnsi="Calibri Light"/>
          <w:lang w:val="es-ES"/>
        </w:rPr>
        <w:t xml:space="preserve"> Management</w:t>
      </w:r>
      <w:r w:rsidRPr="003D23B1">
        <w:rPr>
          <w:rFonts w:ascii="Calibri Light" w:hAnsi="Calibri Light"/>
          <w:lang w:val="es-ES"/>
        </w:rPr>
        <w:t xml:space="preserve">. UNICEF proporcionará el kit de herramientas (un paquete de software) y la </w:t>
      </w:r>
      <w:r w:rsidR="000B4891" w:rsidRPr="003D23B1">
        <w:rPr>
          <w:rFonts w:ascii="Calibri Light" w:hAnsi="Calibri Light"/>
          <w:lang w:val="es-ES"/>
        </w:rPr>
        <w:t>capacitación</w:t>
      </w:r>
      <w:r w:rsidRPr="003D23B1">
        <w:rPr>
          <w:rFonts w:ascii="Calibri Light" w:hAnsi="Calibri Light"/>
          <w:lang w:val="es-ES"/>
        </w:rPr>
        <w:t xml:space="preserve"> para utilizarlo durante el Taller MICS de Procesamiento de Datos.</w:t>
      </w:r>
    </w:p>
    <w:p w14:paraId="5018A3EA" w14:textId="77777777" w:rsidR="00DD3328" w:rsidRPr="00DD3328" w:rsidRDefault="00DD3328" w:rsidP="005E794A">
      <w:pPr>
        <w:spacing w:after="0" w:line="240" w:lineRule="auto"/>
        <w:rPr>
          <w:rFonts w:ascii="Calibri Light" w:hAnsi="Calibri Light"/>
          <w:lang w:val="es-ES"/>
        </w:rPr>
      </w:pPr>
    </w:p>
    <w:p w14:paraId="1A6FD966" w14:textId="40E16964" w:rsidR="005E67E7" w:rsidRPr="002F66E2" w:rsidRDefault="00DD3328" w:rsidP="00205F05">
      <w:pPr>
        <w:pStyle w:val="Ttulo1"/>
      </w:pPr>
      <w:bookmarkStart w:id="43" w:name="_Toc498439971"/>
      <w:bookmarkStart w:id="44" w:name="_Toc498440035"/>
      <w:bookmarkStart w:id="45" w:name="_Toc498440057"/>
      <w:bookmarkStart w:id="46" w:name="_Toc498440161"/>
      <w:bookmarkStart w:id="47" w:name="_Toc498440162"/>
      <w:bookmarkEnd w:id="43"/>
      <w:bookmarkEnd w:id="44"/>
      <w:bookmarkEnd w:id="45"/>
      <w:bookmarkEnd w:id="46"/>
      <w:proofErr w:type="spellStart"/>
      <w:r>
        <w:t>Presupuesto</w:t>
      </w:r>
      <w:bookmarkEnd w:id="47"/>
      <w:proofErr w:type="spellEnd"/>
    </w:p>
    <w:p w14:paraId="552D2A91" w14:textId="77777777" w:rsidR="00DD3328" w:rsidRDefault="00DD3328" w:rsidP="00FA4EA0">
      <w:pPr>
        <w:pStyle w:val="Sinespaciado"/>
        <w:rPr>
          <w:rFonts w:ascii="Calibri Light" w:hAnsi="Calibri Light"/>
          <w:lang w:val="en-GB"/>
        </w:rPr>
      </w:pPr>
    </w:p>
    <w:p w14:paraId="1D33468A" w14:textId="6CD14887" w:rsidR="00DD3328" w:rsidRPr="000B4891" w:rsidRDefault="00DD3328" w:rsidP="00DD3328">
      <w:pPr>
        <w:keepNext/>
        <w:spacing w:after="0" w:line="240" w:lineRule="auto"/>
        <w:rPr>
          <w:rFonts w:ascii="Calibri Light" w:hAnsi="Calibri Light"/>
          <w:color w:val="FF0000"/>
          <w:lang w:val="es-ES"/>
        </w:rPr>
      </w:pPr>
      <w:r w:rsidRPr="000B4891">
        <w:rPr>
          <w:rFonts w:ascii="Calibri Light" w:hAnsi="Calibri Light"/>
          <w:color w:val="FF0000"/>
          <w:lang w:val="es-ES"/>
        </w:rPr>
        <w:t>En esta sección, en sub-</w:t>
      </w:r>
      <w:r w:rsidR="00AB3E25">
        <w:rPr>
          <w:rFonts w:ascii="Calibri Light" w:hAnsi="Calibri Light"/>
          <w:color w:val="FF0000"/>
          <w:lang w:val="es-ES"/>
        </w:rPr>
        <w:t>títulos</w:t>
      </w:r>
      <w:r w:rsidR="00AB3E25" w:rsidRPr="000B4891">
        <w:rPr>
          <w:rFonts w:ascii="Calibri Light" w:hAnsi="Calibri Light"/>
          <w:color w:val="FF0000"/>
          <w:lang w:val="es-ES"/>
        </w:rPr>
        <w:t xml:space="preserve"> </w:t>
      </w:r>
      <w:r w:rsidRPr="000B4891">
        <w:rPr>
          <w:rFonts w:ascii="Calibri Light" w:hAnsi="Calibri Light"/>
          <w:color w:val="FF0000"/>
          <w:lang w:val="es-ES"/>
        </w:rPr>
        <w:t>separados, describa, según el caso:</w:t>
      </w:r>
    </w:p>
    <w:p w14:paraId="5325EA6F" w14:textId="77777777" w:rsidR="00DD3328" w:rsidRPr="003D23B1" w:rsidRDefault="00DD3328" w:rsidP="00DD3328">
      <w:pPr>
        <w:pStyle w:val="Prrafodelista"/>
        <w:numPr>
          <w:ilvl w:val="0"/>
          <w:numId w:val="7"/>
        </w:numPr>
        <w:spacing w:after="0" w:line="240" w:lineRule="auto"/>
        <w:rPr>
          <w:rFonts w:ascii="Calibri Light" w:hAnsi="Calibri Light"/>
          <w:color w:val="FF0000"/>
          <w:lang w:val="es-ES"/>
        </w:rPr>
      </w:pPr>
      <w:r w:rsidRPr="003D23B1">
        <w:rPr>
          <w:rFonts w:ascii="Calibri Light" w:hAnsi="Calibri Light"/>
          <w:color w:val="FF0000"/>
          <w:lang w:val="es-ES"/>
        </w:rPr>
        <w:t>Costo total previsto de la encuesta</w:t>
      </w:r>
    </w:p>
    <w:p w14:paraId="709F770B" w14:textId="77777777" w:rsidR="00DD3328" w:rsidRPr="003D23B1" w:rsidRDefault="00DD3328" w:rsidP="00DD3328">
      <w:pPr>
        <w:pStyle w:val="Prrafodelista"/>
        <w:numPr>
          <w:ilvl w:val="0"/>
          <w:numId w:val="7"/>
        </w:numPr>
        <w:spacing w:after="0" w:line="240" w:lineRule="auto"/>
        <w:rPr>
          <w:rFonts w:ascii="Calibri Light" w:hAnsi="Calibri Light"/>
          <w:color w:val="FF0000"/>
          <w:lang w:val="es-ES"/>
        </w:rPr>
      </w:pPr>
      <w:r w:rsidRPr="003D23B1">
        <w:rPr>
          <w:rFonts w:ascii="Calibri Light" w:hAnsi="Calibri Light"/>
          <w:color w:val="FF0000"/>
          <w:lang w:val="es-ES"/>
        </w:rPr>
        <w:t>Desglose del costo total por partidas presupuestarias</w:t>
      </w:r>
    </w:p>
    <w:p w14:paraId="30A6CF38" w14:textId="0C845ABF" w:rsidR="00DD3328" w:rsidRPr="003D23B1" w:rsidRDefault="00DD3328" w:rsidP="00DD3328">
      <w:pPr>
        <w:pStyle w:val="Prrafodelista"/>
        <w:numPr>
          <w:ilvl w:val="0"/>
          <w:numId w:val="7"/>
        </w:numPr>
        <w:spacing w:after="0" w:line="240" w:lineRule="auto"/>
        <w:rPr>
          <w:rFonts w:ascii="Calibri Light" w:hAnsi="Calibri Light"/>
          <w:color w:val="FF0000"/>
          <w:lang w:val="es-ES"/>
        </w:rPr>
      </w:pPr>
      <w:r w:rsidRPr="003D23B1">
        <w:rPr>
          <w:rFonts w:ascii="Calibri Light" w:hAnsi="Calibri Light"/>
          <w:color w:val="FF0000"/>
          <w:lang w:val="es-ES"/>
        </w:rPr>
        <w:t>Cantidad de fondos asegu</w:t>
      </w:r>
      <w:r w:rsidR="000B4891" w:rsidRPr="003D23B1">
        <w:rPr>
          <w:rFonts w:ascii="Calibri Light" w:hAnsi="Calibri Light"/>
          <w:color w:val="FF0000"/>
          <w:lang w:val="es-ES"/>
        </w:rPr>
        <w:t>rados y fuente</w:t>
      </w:r>
      <w:r w:rsidR="00E5258E">
        <w:rPr>
          <w:rFonts w:ascii="Calibri Light" w:hAnsi="Calibri Light"/>
          <w:color w:val="FF0000"/>
          <w:lang w:val="es-ES"/>
        </w:rPr>
        <w:t>(</w:t>
      </w:r>
      <w:r w:rsidR="000B4891" w:rsidRPr="003D23B1">
        <w:rPr>
          <w:rFonts w:ascii="Calibri Light" w:hAnsi="Calibri Light"/>
          <w:color w:val="FF0000"/>
          <w:lang w:val="es-ES"/>
        </w:rPr>
        <w:t>s</w:t>
      </w:r>
      <w:r w:rsidR="00E5258E">
        <w:rPr>
          <w:rFonts w:ascii="Calibri Light" w:hAnsi="Calibri Light"/>
          <w:color w:val="FF0000"/>
          <w:lang w:val="es-ES"/>
        </w:rPr>
        <w:t>)</w:t>
      </w:r>
      <w:r w:rsidR="000B4891" w:rsidRPr="003D23B1">
        <w:rPr>
          <w:rFonts w:ascii="Calibri Light" w:hAnsi="Calibri Light"/>
          <w:color w:val="FF0000"/>
          <w:lang w:val="es-ES"/>
        </w:rPr>
        <w:t xml:space="preserve"> de los fondos, incluida </w:t>
      </w:r>
      <w:r w:rsidR="00080236">
        <w:rPr>
          <w:rFonts w:ascii="Calibri Light" w:hAnsi="Calibri Light"/>
          <w:color w:val="FF0000"/>
          <w:lang w:val="es-ES"/>
        </w:rPr>
        <w:t>el aporte</w:t>
      </w:r>
      <w:r w:rsidR="000B4891" w:rsidRPr="003D23B1">
        <w:rPr>
          <w:rFonts w:ascii="Calibri Light" w:hAnsi="Calibri Light"/>
          <w:color w:val="FF0000"/>
          <w:lang w:val="es-ES"/>
        </w:rPr>
        <w:t xml:space="preserve"> previst</w:t>
      </w:r>
      <w:r w:rsidR="00080236">
        <w:rPr>
          <w:rFonts w:ascii="Calibri Light" w:hAnsi="Calibri Light"/>
          <w:color w:val="FF0000"/>
          <w:lang w:val="es-ES"/>
        </w:rPr>
        <w:t>o</w:t>
      </w:r>
      <w:r w:rsidR="000B4891" w:rsidRPr="003D23B1">
        <w:rPr>
          <w:rFonts w:ascii="Calibri Light" w:hAnsi="Calibri Light"/>
          <w:color w:val="FF0000"/>
          <w:lang w:val="es-ES"/>
        </w:rPr>
        <w:t xml:space="preserve"> de cada fuente de financiación en el presupuesto</w:t>
      </w:r>
    </w:p>
    <w:p w14:paraId="0A685251" w14:textId="55C09FDF" w:rsidR="00DD3328" w:rsidRPr="003D23B1" w:rsidRDefault="00DD3328" w:rsidP="00DD3328">
      <w:pPr>
        <w:pStyle w:val="Prrafodelista"/>
        <w:numPr>
          <w:ilvl w:val="0"/>
          <w:numId w:val="7"/>
        </w:numPr>
        <w:spacing w:after="0" w:line="240" w:lineRule="auto"/>
        <w:rPr>
          <w:rFonts w:ascii="Calibri Light" w:hAnsi="Calibri Light"/>
          <w:color w:val="FF0000"/>
          <w:lang w:val="es-ES"/>
        </w:rPr>
      </w:pPr>
      <w:r w:rsidRPr="003D23B1">
        <w:rPr>
          <w:rFonts w:ascii="Calibri Light" w:hAnsi="Calibri Light"/>
          <w:color w:val="FF0000"/>
          <w:lang w:val="es-ES"/>
        </w:rPr>
        <w:t xml:space="preserve">Importe de los fondos adicionales necesarios, incluidos los planes, </w:t>
      </w:r>
      <w:r w:rsidR="00080236">
        <w:rPr>
          <w:rFonts w:ascii="Calibri Light" w:hAnsi="Calibri Light"/>
          <w:color w:val="FF0000"/>
          <w:lang w:val="es-ES"/>
        </w:rPr>
        <w:t>si es el caso</w:t>
      </w:r>
      <w:r w:rsidRPr="003D23B1">
        <w:rPr>
          <w:rFonts w:ascii="Calibri Light" w:hAnsi="Calibri Light"/>
          <w:color w:val="FF0000"/>
          <w:lang w:val="es-ES"/>
        </w:rPr>
        <w:t xml:space="preserve">, sobre cómo se </w:t>
      </w:r>
      <w:r w:rsidR="00080236">
        <w:rPr>
          <w:rFonts w:ascii="Calibri Light" w:hAnsi="Calibri Light"/>
          <w:color w:val="FF0000"/>
          <w:lang w:val="es-ES"/>
        </w:rPr>
        <w:t>asegurará</w:t>
      </w:r>
      <w:r w:rsidR="00080236" w:rsidRPr="003D23B1">
        <w:rPr>
          <w:rFonts w:ascii="Calibri Light" w:hAnsi="Calibri Light"/>
          <w:color w:val="FF0000"/>
          <w:lang w:val="es-ES"/>
        </w:rPr>
        <w:t xml:space="preserve"> </w:t>
      </w:r>
      <w:r w:rsidR="00080236">
        <w:rPr>
          <w:rFonts w:ascii="Calibri Light" w:hAnsi="Calibri Light"/>
          <w:color w:val="FF0000"/>
          <w:lang w:val="es-ES"/>
        </w:rPr>
        <w:t>el déficit</w:t>
      </w:r>
      <w:r w:rsidRPr="003D23B1">
        <w:rPr>
          <w:rFonts w:ascii="Calibri Light" w:hAnsi="Calibri Light"/>
          <w:color w:val="FF0000"/>
          <w:lang w:val="es-ES"/>
        </w:rPr>
        <w:t xml:space="preserve"> de fondos</w:t>
      </w:r>
    </w:p>
    <w:p w14:paraId="4232E047" w14:textId="55F15FE7" w:rsidR="000B4891" w:rsidRPr="003D23B1" w:rsidRDefault="000B4891" w:rsidP="00DD3328">
      <w:pPr>
        <w:pStyle w:val="Prrafodelista"/>
        <w:numPr>
          <w:ilvl w:val="0"/>
          <w:numId w:val="7"/>
        </w:numPr>
        <w:spacing w:after="0" w:line="240" w:lineRule="auto"/>
        <w:rPr>
          <w:rFonts w:ascii="Calibri Light" w:hAnsi="Calibri Light"/>
          <w:color w:val="FF0000"/>
          <w:lang w:val="es-ES"/>
        </w:rPr>
      </w:pPr>
      <w:r w:rsidRPr="003D23B1">
        <w:rPr>
          <w:rFonts w:ascii="Calibri Light" w:hAnsi="Calibri Light"/>
          <w:color w:val="FF0000"/>
          <w:lang w:val="es-ES"/>
        </w:rPr>
        <w:t>Cualquier restricción en términos de tiempo y uso de fondos gubernamentales o fondos de otras fuentes</w:t>
      </w:r>
    </w:p>
    <w:p w14:paraId="5F2A9F07" w14:textId="77777777" w:rsidR="00DD3328" w:rsidRPr="00313CAD" w:rsidRDefault="00DD3328" w:rsidP="00DD3328">
      <w:pPr>
        <w:spacing w:after="0" w:line="240" w:lineRule="auto"/>
        <w:rPr>
          <w:color w:val="FF0000"/>
          <w:sz w:val="24"/>
          <w:szCs w:val="24"/>
          <w:lang w:val="es-ES"/>
        </w:rPr>
      </w:pPr>
    </w:p>
    <w:p w14:paraId="1B070228" w14:textId="4EC38E63" w:rsidR="00E75639" w:rsidRDefault="00DD3328" w:rsidP="00DD3328">
      <w:pPr>
        <w:spacing w:after="0" w:line="240" w:lineRule="auto"/>
        <w:rPr>
          <w:rFonts w:ascii="Calibri Light" w:hAnsi="Calibri Light"/>
          <w:lang w:val="es-ES"/>
        </w:rPr>
      </w:pPr>
      <w:r w:rsidRPr="003D23B1">
        <w:rPr>
          <w:rFonts w:ascii="Calibri Light" w:hAnsi="Calibri Light"/>
          <w:color w:val="FF0000"/>
          <w:lang w:val="es-ES"/>
        </w:rPr>
        <w:t>Para obtener directrices sobre cómo describir estos puntos, remítase a los materiales del taller MICS de Diseño de la Encuesta.</w:t>
      </w:r>
    </w:p>
    <w:p w14:paraId="1AD0F3CE" w14:textId="77777777" w:rsidR="00E75639" w:rsidRDefault="00E75639" w:rsidP="00DD3328">
      <w:pPr>
        <w:spacing w:after="0" w:line="240" w:lineRule="auto"/>
        <w:rPr>
          <w:rFonts w:ascii="Calibri Light" w:hAnsi="Calibri Light"/>
          <w:lang w:val="es-ES"/>
        </w:rPr>
      </w:pPr>
    </w:p>
    <w:p w14:paraId="0123B2D4" w14:textId="76EA6FD3" w:rsidR="00DD3328" w:rsidRPr="00C32C35" w:rsidRDefault="00DD3328" w:rsidP="00DD3328">
      <w:pPr>
        <w:spacing w:after="0" w:line="240" w:lineRule="auto"/>
        <w:rPr>
          <w:sz w:val="24"/>
          <w:szCs w:val="24"/>
          <w:lang w:val="es-ES"/>
        </w:rPr>
      </w:pPr>
      <w:r w:rsidRPr="000B4891">
        <w:rPr>
          <w:rFonts w:ascii="Calibri Light" w:hAnsi="Calibri Light"/>
          <w:lang w:val="es-ES"/>
        </w:rPr>
        <w:t>Los cálculos presupuestarios detallados se presentan en el Apéndice</w:t>
      </w:r>
      <w:r w:rsidR="000B4891" w:rsidRPr="000B4891">
        <w:rPr>
          <w:rFonts w:ascii="Calibri Light" w:hAnsi="Calibri Light"/>
          <w:lang w:val="es-ES"/>
        </w:rPr>
        <w:t xml:space="preserve"> A</w:t>
      </w:r>
      <w:r w:rsidRPr="000B4891">
        <w:rPr>
          <w:rFonts w:ascii="Calibri Light" w:hAnsi="Calibri Light"/>
          <w:lang w:val="es-ES"/>
        </w:rPr>
        <w:t>.</w:t>
      </w:r>
    </w:p>
    <w:p w14:paraId="6A506BF3" w14:textId="3F3A4880" w:rsidR="00BB22E6" w:rsidRPr="000B4891" w:rsidRDefault="00BB22E6" w:rsidP="00FA4EA0">
      <w:pPr>
        <w:pStyle w:val="Sinespaciado"/>
        <w:rPr>
          <w:rFonts w:ascii="Calibri Light" w:hAnsi="Calibri Light"/>
          <w:lang w:val="es-ES"/>
        </w:rPr>
      </w:pPr>
    </w:p>
    <w:p w14:paraId="79CD4095" w14:textId="5C5A3BF2" w:rsidR="00BB22E6" w:rsidRPr="00E928C0" w:rsidRDefault="000B4891" w:rsidP="00BB22E6">
      <w:pPr>
        <w:pStyle w:val="Ttulo1"/>
        <w:rPr>
          <w:lang w:val="es-MX"/>
        </w:rPr>
      </w:pPr>
      <w:bookmarkStart w:id="48" w:name="_Toc498440163"/>
      <w:r w:rsidRPr="00E928C0">
        <w:rPr>
          <w:lang w:val="es-MX"/>
        </w:rPr>
        <w:t>Orientación y apoyo técnico</w:t>
      </w:r>
      <w:bookmarkEnd w:id="48"/>
    </w:p>
    <w:p w14:paraId="0866BC6B" w14:textId="77777777" w:rsidR="004B7BA9" w:rsidRDefault="004B7BA9" w:rsidP="000B4891">
      <w:pPr>
        <w:spacing w:after="0" w:line="240" w:lineRule="auto"/>
        <w:rPr>
          <w:rFonts w:ascii="Calibri Light" w:hAnsi="Calibri Light"/>
          <w:lang w:val="es-ES"/>
        </w:rPr>
      </w:pPr>
    </w:p>
    <w:p w14:paraId="20B98E9B" w14:textId="3E69241F" w:rsidR="00E12474" w:rsidRDefault="000B4891" w:rsidP="000B4891">
      <w:pPr>
        <w:spacing w:after="0" w:line="240" w:lineRule="auto"/>
        <w:rPr>
          <w:rFonts w:ascii="Calibri Light" w:hAnsi="Calibri Light"/>
          <w:lang w:val="es-ES"/>
        </w:rPr>
      </w:pPr>
      <w:r w:rsidRPr="009A5B79">
        <w:rPr>
          <w:rFonts w:ascii="Calibri Light" w:hAnsi="Calibri Light"/>
          <w:lang w:val="es-ES"/>
        </w:rPr>
        <w:t>La guía principal para MICS está disponible en</w:t>
      </w:r>
      <w:r w:rsidRPr="007A559E">
        <w:rPr>
          <w:sz w:val="24"/>
          <w:szCs w:val="24"/>
          <w:lang w:val="es-ES"/>
        </w:rPr>
        <w:t xml:space="preserve"> </w:t>
      </w:r>
      <w:hyperlink r:id="rId14" w:history="1">
        <w:r w:rsidRPr="000B4891">
          <w:rPr>
            <w:rStyle w:val="Hipervnculo"/>
            <w:rFonts w:ascii="Calibri Light" w:hAnsi="Calibri Light"/>
            <w:lang w:val="es-ES"/>
          </w:rPr>
          <w:t>http://mics.unicef.org</w:t>
        </w:r>
      </w:hyperlink>
      <w:r w:rsidRPr="007A559E">
        <w:rPr>
          <w:sz w:val="24"/>
          <w:szCs w:val="24"/>
          <w:lang w:val="es-ES"/>
        </w:rPr>
        <w:t xml:space="preserve">. </w:t>
      </w:r>
      <w:r w:rsidRPr="003D23B1">
        <w:rPr>
          <w:rFonts w:ascii="Calibri Light" w:hAnsi="Calibri Light"/>
          <w:lang w:val="es-ES"/>
        </w:rPr>
        <w:t xml:space="preserve">El equipo de la encuesta, con expertos pertinentes en cada caso, asistirá a los talleres </w:t>
      </w:r>
      <w:r w:rsidR="00BF390E">
        <w:rPr>
          <w:rFonts w:ascii="Calibri Light" w:hAnsi="Calibri Light"/>
          <w:lang w:val="es-ES"/>
        </w:rPr>
        <w:t xml:space="preserve">globales o regionales </w:t>
      </w:r>
      <w:r w:rsidRPr="003D23B1">
        <w:rPr>
          <w:rFonts w:ascii="Calibri Light" w:hAnsi="Calibri Light"/>
          <w:lang w:val="es-ES"/>
        </w:rPr>
        <w:t>de MICS, centrados en el diseño de encuestas</w:t>
      </w:r>
      <w:r w:rsidR="00BF390E">
        <w:rPr>
          <w:rFonts w:ascii="Calibri Light" w:hAnsi="Calibri Light"/>
          <w:lang w:val="es-ES"/>
        </w:rPr>
        <w:t xml:space="preserve"> y </w:t>
      </w:r>
      <w:r w:rsidRPr="003D23B1">
        <w:rPr>
          <w:rFonts w:ascii="Calibri Light" w:hAnsi="Calibri Light"/>
          <w:lang w:val="es-ES"/>
        </w:rPr>
        <w:t xml:space="preserve">procesamiento de datos, que serán organizados por la Oficina Regional de UNICEF y el equipo </w:t>
      </w:r>
      <w:r w:rsidRPr="003D23B1">
        <w:rPr>
          <w:rFonts w:ascii="Calibri Light" w:hAnsi="Calibri Light"/>
          <w:lang w:val="es-ES"/>
        </w:rPr>
        <w:lastRenderedPageBreak/>
        <w:t>MICS de UNICEF en Nueva York</w:t>
      </w:r>
      <w:r w:rsidR="00BF390E">
        <w:rPr>
          <w:rFonts w:ascii="Calibri Light" w:hAnsi="Calibri Light"/>
          <w:lang w:val="es-ES"/>
        </w:rPr>
        <w:t xml:space="preserve"> y el taller interpretación </w:t>
      </w:r>
      <w:r w:rsidR="00BF390E" w:rsidRPr="00BF390E">
        <w:rPr>
          <w:rFonts w:ascii="Calibri Light" w:hAnsi="Calibri Light"/>
          <w:lang w:val="es-ES"/>
        </w:rPr>
        <w:t>de datos</w:t>
      </w:r>
      <w:r w:rsidR="00BF390E">
        <w:rPr>
          <w:rFonts w:ascii="Calibri Light" w:hAnsi="Calibri Light"/>
          <w:lang w:val="es-ES"/>
        </w:rPr>
        <w:t xml:space="preserve"> y compilación de informe</w:t>
      </w:r>
      <w:r w:rsidR="00BF390E" w:rsidRPr="00BF390E">
        <w:rPr>
          <w:rFonts w:ascii="Calibri Light" w:hAnsi="Calibri Light"/>
          <w:lang w:val="es-ES"/>
        </w:rPr>
        <w:t xml:space="preserve"> en el país</w:t>
      </w:r>
      <w:r w:rsidRPr="003D23B1">
        <w:rPr>
          <w:rFonts w:ascii="Calibri Light" w:hAnsi="Calibri Light"/>
          <w:lang w:val="es-ES"/>
        </w:rPr>
        <w:t>. Además de las plantillas, normas y documentos de orientación proporcionadas en childinfo.org, muchas encuestas MICS completadas servirán también como ejemplo.</w:t>
      </w:r>
    </w:p>
    <w:p w14:paraId="70118EFD" w14:textId="77777777" w:rsidR="00E12474" w:rsidRDefault="00E12474" w:rsidP="000B4891">
      <w:pPr>
        <w:spacing w:after="0" w:line="240" w:lineRule="auto"/>
        <w:rPr>
          <w:rFonts w:ascii="Calibri Light" w:hAnsi="Calibri Light"/>
          <w:lang w:val="es-ES"/>
        </w:rPr>
      </w:pPr>
    </w:p>
    <w:p w14:paraId="0DA197BA" w14:textId="09A09219" w:rsidR="000B4891" w:rsidRPr="00C53A50" w:rsidRDefault="000B4891" w:rsidP="000B4891">
      <w:pPr>
        <w:spacing w:after="0" w:line="240" w:lineRule="auto"/>
        <w:rPr>
          <w:sz w:val="24"/>
          <w:szCs w:val="24"/>
          <w:lang w:val="es-ES"/>
        </w:rPr>
      </w:pPr>
      <w:r w:rsidRPr="003D23B1">
        <w:rPr>
          <w:rFonts w:ascii="Calibri Light" w:hAnsi="Calibri Light"/>
          <w:lang w:val="es-ES"/>
        </w:rPr>
        <w:t>El apoyo técnico, que incluye el apoyo en línea y visitas a los países, estará a cargo de la Oficina Regional de UN</w:t>
      </w:r>
      <w:r w:rsidR="007D1863">
        <w:rPr>
          <w:rFonts w:ascii="Calibri Light" w:hAnsi="Calibri Light"/>
          <w:lang w:val="es-ES"/>
        </w:rPr>
        <w:t>ICEF (a través del Coordinador R</w:t>
      </w:r>
      <w:r w:rsidRPr="003D23B1">
        <w:rPr>
          <w:rFonts w:ascii="Calibri Light" w:hAnsi="Calibri Light"/>
          <w:lang w:val="es-ES"/>
        </w:rPr>
        <w:t>egional de MICS y de los expertos que serán movilizados por la Oficina Regional) y por el equipo MICS de UNICEF en Nueva York, tal como se describe en la presentación del Marco de Asistencia Técnica de MICS entregado en el Taller de Diseño de la Encuesta.</w:t>
      </w:r>
    </w:p>
    <w:p w14:paraId="6DDFAD40" w14:textId="6C2C3EEC" w:rsidR="00E12474" w:rsidRDefault="00E12474" w:rsidP="00BB22E6">
      <w:pPr>
        <w:spacing w:after="0" w:line="240" w:lineRule="auto"/>
        <w:rPr>
          <w:rFonts w:ascii="Calibri Light" w:hAnsi="Calibri Light"/>
          <w:color w:val="FF0000"/>
          <w:lang w:val="es-ES"/>
        </w:rPr>
      </w:pPr>
    </w:p>
    <w:p w14:paraId="66AAB54C" w14:textId="39067459" w:rsidR="00DD3328" w:rsidRPr="00DD3328" w:rsidRDefault="00DD3328" w:rsidP="00BB22E6">
      <w:pPr>
        <w:spacing w:after="0" w:line="240" w:lineRule="auto"/>
        <w:rPr>
          <w:rFonts w:ascii="Calibri Light" w:hAnsi="Calibri Light"/>
          <w:color w:val="FF0000"/>
          <w:lang w:val="es-ES"/>
        </w:rPr>
      </w:pPr>
      <w:r w:rsidRPr="003D23B1">
        <w:rPr>
          <w:rFonts w:ascii="Calibri Light" w:hAnsi="Calibri Light"/>
          <w:color w:val="FF0000"/>
          <w:lang w:val="es-ES"/>
        </w:rPr>
        <w:t>Añad</w:t>
      </w:r>
      <w:r w:rsidR="000B4891" w:rsidRPr="003D23B1">
        <w:rPr>
          <w:rFonts w:ascii="Calibri Light" w:hAnsi="Calibri Light"/>
          <w:color w:val="FF0000"/>
          <w:lang w:val="es-ES"/>
        </w:rPr>
        <w:t xml:space="preserve">a información sobre el apoyo </w:t>
      </w:r>
      <w:r w:rsidR="00CF284D">
        <w:rPr>
          <w:rFonts w:ascii="Calibri Light" w:hAnsi="Calibri Light"/>
          <w:color w:val="FF0000"/>
          <w:lang w:val="es-ES"/>
        </w:rPr>
        <w:t>que</w:t>
      </w:r>
      <w:r w:rsidR="000B4891" w:rsidRPr="003D23B1">
        <w:rPr>
          <w:rFonts w:ascii="Calibri Light" w:hAnsi="Calibri Light"/>
          <w:color w:val="FF0000"/>
          <w:lang w:val="es-ES"/>
        </w:rPr>
        <w:t xml:space="preserve"> la oficina de país de</w:t>
      </w:r>
      <w:r w:rsidRPr="003D23B1">
        <w:rPr>
          <w:rFonts w:ascii="Calibri Light" w:hAnsi="Calibri Light"/>
          <w:color w:val="FF0000"/>
          <w:lang w:val="es-ES"/>
        </w:rPr>
        <w:t xml:space="preserve"> UNICEF proporcionará a la </w:t>
      </w:r>
      <w:r w:rsidR="000B4891" w:rsidRPr="003D23B1">
        <w:rPr>
          <w:rFonts w:ascii="Calibri Light" w:hAnsi="Calibri Light"/>
          <w:color w:val="FF0000"/>
          <w:lang w:val="es-ES"/>
        </w:rPr>
        <w:t>agencia nacional de estadísticas</w:t>
      </w:r>
      <w:r w:rsidRPr="003D23B1">
        <w:rPr>
          <w:rFonts w:ascii="Calibri Light" w:hAnsi="Calibri Light"/>
          <w:color w:val="FF0000"/>
          <w:lang w:val="es-ES"/>
        </w:rPr>
        <w:t xml:space="preserve">/ agencia </w:t>
      </w:r>
      <w:r w:rsidR="000B4891" w:rsidRPr="003D23B1">
        <w:rPr>
          <w:rFonts w:ascii="Calibri Light" w:hAnsi="Calibri Light"/>
          <w:color w:val="FF0000"/>
          <w:lang w:val="es-ES"/>
        </w:rPr>
        <w:t>responsable de la</w:t>
      </w:r>
      <w:r w:rsidRPr="003D23B1">
        <w:rPr>
          <w:rFonts w:ascii="Calibri Light" w:hAnsi="Calibri Light"/>
          <w:color w:val="FF0000"/>
          <w:lang w:val="es-ES"/>
        </w:rPr>
        <w:t xml:space="preserve"> implementación, incluyendo el papel del Consultor Nacional MI</w:t>
      </w:r>
      <w:r w:rsidR="007D1863">
        <w:rPr>
          <w:rFonts w:ascii="Calibri Light" w:hAnsi="Calibri Light"/>
          <w:color w:val="FF0000"/>
          <w:lang w:val="es-ES"/>
        </w:rPr>
        <w:t>CS y el Punto Focal de</w:t>
      </w:r>
      <w:r w:rsidR="009A5B79" w:rsidRPr="003D23B1">
        <w:rPr>
          <w:rFonts w:ascii="Calibri Light" w:hAnsi="Calibri Light"/>
          <w:color w:val="FF0000"/>
          <w:lang w:val="es-ES"/>
        </w:rPr>
        <w:t xml:space="preserve"> MICS de</w:t>
      </w:r>
      <w:r w:rsidRPr="003D23B1">
        <w:rPr>
          <w:rFonts w:ascii="Calibri Light" w:hAnsi="Calibri Light"/>
          <w:color w:val="FF0000"/>
          <w:lang w:val="es-ES"/>
        </w:rPr>
        <w:t xml:space="preserve"> UNICEF en </w:t>
      </w:r>
      <w:r w:rsidR="009A5B79" w:rsidRPr="003D23B1">
        <w:rPr>
          <w:rFonts w:ascii="Calibri Light" w:hAnsi="Calibri Light"/>
          <w:color w:val="FF0000"/>
          <w:lang w:val="es-ES"/>
        </w:rPr>
        <w:t>la oficina de país</w:t>
      </w:r>
      <w:r w:rsidRPr="003D23B1">
        <w:rPr>
          <w:rFonts w:ascii="Calibri Light" w:hAnsi="Calibri Light"/>
          <w:color w:val="FF0000"/>
          <w:lang w:val="es-ES"/>
        </w:rPr>
        <w:t>.</w:t>
      </w:r>
    </w:p>
    <w:p w14:paraId="57B8E648" w14:textId="77777777" w:rsidR="00BB22E6" w:rsidRPr="00DD3328" w:rsidRDefault="00BB22E6" w:rsidP="00BB22E6">
      <w:pPr>
        <w:spacing w:after="0" w:line="240" w:lineRule="auto"/>
        <w:rPr>
          <w:rFonts w:ascii="Calibri Light" w:hAnsi="Calibri Light"/>
          <w:color w:val="FF0000"/>
          <w:lang w:val="es-ES"/>
        </w:rPr>
      </w:pPr>
    </w:p>
    <w:p w14:paraId="6B672C4C" w14:textId="4651F0B4" w:rsidR="00BB22E6" w:rsidRPr="009A5B79" w:rsidRDefault="009A5B79" w:rsidP="00BB22E6">
      <w:pPr>
        <w:pStyle w:val="Ttulo1"/>
        <w:rPr>
          <w:lang w:val="es-ES"/>
        </w:rPr>
      </w:pPr>
      <w:bookmarkStart w:id="49" w:name="_Toc498440164"/>
      <w:r w:rsidRPr="009A5B79">
        <w:rPr>
          <w:lang w:val="es-ES"/>
        </w:rPr>
        <w:t>Principales desafíos y apoyo de UNICEF</w:t>
      </w:r>
      <w:bookmarkEnd w:id="49"/>
    </w:p>
    <w:p w14:paraId="701B5F22" w14:textId="77777777" w:rsidR="00BB22E6" w:rsidRPr="009A5B79" w:rsidRDefault="00BB22E6" w:rsidP="00BB22E6">
      <w:pPr>
        <w:spacing w:after="0" w:line="240" w:lineRule="auto"/>
        <w:rPr>
          <w:rFonts w:ascii="Calibri Light" w:hAnsi="Calibri Light"/>
          <w:color w:val="FF0000"/>
          <w:lang w:val="es-ES"/>
        </w:rPr>
      </w:pPr>
    </w:p>
    <w:p w14:paraId="2977C012" w14:textId="0044CBB4" w:rsidR="009A5B79" w:rsidRPr="003D23B1" w:rsidRDefault="009A5B79" w:rsidP="005E794A">
      <w:pPr>
        <w:spacing w:after="0" w:line="240" w:lineRule="auto"/>
        <w:rPr>
          <w:rFonts w:ascii="Calibri Light" w:hAnsi="Calibri Light"/>
          <w:color w:val="FF0000"/>
          <w:lang w:val="es-ES"/>
        </w:rPr>
        <w:sectPr w:rsidR="009A5B79" w:rsidRPr="003D23B1" w:rsidSect="00582008">
          <w:headerReference w:type="default" r:id="rId15"/>
          <w:footerReference w:type="default" r:id="rId16"/>
          <w:headerReference w:type="first" r:id="rId17"/>
          <w:pgSz w:w="12240" w:h="15840"/>
          <w:pgMar w:top="1440" w:right="1440" w:bottom="1440" w:left="1440" w:header="720" w:footer="720" w:gutter="0"/>
          <w:cols w:space="720"/>
          <w:titlePg/>
          <w:docGrid w:linePitch="360"/>
        </w:sectPr>
      </w:pPr>
      <w:r w:rsidRPr="009A5B79">
        <w:rPr>
          <w:rFonts w:ascii="Calibri Light" w:hAnsi="Calibri Light"/>
          <w:color w:val="FF0000"/>
          <w:lang w:val="es-ES"/>
        </w:rPr>
        <w:t xml:space="preserve">Indique los principales desafíos previstos en cada una de las áreas y actividades mencionadas anteriormente. </w:t>
      </w:r>
      <w:r w:rsidRPr="003D23B1">
        <w:rPr>
          <w:rFonts w:ascii="Calibri Light" w:hAnsi="Calibri Light"/>
          <w:color w:val="FF0000"/>
          <w:lang w:val="es-ES"/>
        </w:rPr>
        <w:t xml:space="preserve">Incluya cualquier tipo de apoyo / área de colaboración </w:t>
      </w:r>
      <w:r w:rsidR="00D264DD">
        <w:rPr>
          <w:rFonts w:ascii="Calibri Light" w:hAnsi="Calibri Light"/>
          <w:color w:val="FF0000"/>
          <w:lang w:val="es-ES"/>
        </w:rPr>
        <w:t xml:space="preserve">extra </w:t>
      </w:r>
      <w:r w:rsidRPr="003D23B1">
        <w:rPr>
          <w:rFonts w:ascii="Calibri Light" w:hAnsi="Calibri Light"/>
          <w:color w:val="FF0000"/>
          <w:lang w:val="es-ES"/>
        </w:rPr>
        <w:t>con la Oficina Regional de UNICEF o con la Sede de UNICEF en Nueva York que pueda ser necesaria.</w:t>
      </w:r>
    </w:p>
    <w:p w14:paraId="4B5ACDA3" w14:textId="38296782" w:rsidR="004F49B5" w:rsidRPr="00DD3328" w:rsidRDefault="004F49B5" w:rsidP="005E794A">
      <w:pPr>
        <w:spacing w:after="0" w:line="240" w:lineRule="auto"/>
        <w:rPr>
          <w:rFonts w:ascii="Calibri Light" w:hAnsi="Calibri Light"/>
          <w:lang w:val="es-ES"/>
        </w:rPr>
      </w:pPr>
    </w:p>
    <w:p w14:paraId="758FD39B" w14:textId="6CD7B4A7" w:rsidR="005E67E7" w:rsidRPr="002F66E2" w:rsidRDefault="009A5B79" w:rsidP="00205F05">
      <w:pPr>
        <w:pStyle w:val="Ttulo1"/>
      </w:pPr>
      <w:bookmarkStart w:id="50" w:name="_Toc498440165"/>
      <w:proofErr w:type="spellStart"/>
      <w:r>
        <w:t>Cronograma</w:t>
      </w:r>
      <w:bookmarkEnd w:id="50"/>
      <w:proofErr w:type="spellEnd"/>
    </w:p>
    <w:p w14:paraId="29B5E901" w14:textId="77777777" w:rsidR="004429A6" w:rsidRPr="002F66E2" w:rsidRDefault="004429A6" w:rsidP="005E794A">
      <w:pPr>
        <w:spacing w:after="0" w:line="240" w:lineRule="auto"/>
        <w:rPr>
          <w:rFonts w:ascii="Calibri Light" w:hAnsi="Calibri Light"/>
          <w:color w:val="FF0000"/>
          <w:lang w:val="en-GB"/>
        </w:rPr>
      </w:pPr>
    </w:p>
    <w:p w14:paraId="3FEBE990" w14:textId="77777777" w:rsidR="009A5B79" w:rsidRDefault="009A5B79" w:rsidP="00E928C0">
      <w:pPr>
        <w:spacing w:after="0" w:line="240" w:lineRule="auto"/>
        <w:rPr>
          <w:rFonts w:ascii="Calibri Light" w:hAnsi="Calibri Light"/>
          <w:color w:val="FF0000"/>
          <w:lang w:val="es-ES"/>
        </w:rPr>
      </w:pPr>
      <w:r w:rsidRPr="009A5B79">
        <w:rPr>
          <w:rFonts w:ascii="Calibri Light" w:hAnsi="Calibri Light"/>
          <w:color w:val="FF0000"/>
          <w:lang w:val="es-ES"/>
        </w:rPr>
        <w:t>Para obtener directrices sobre cómo completar el c</w:t>
      </w:r>
      <w:r>
        <w:rPr>
          <w:rFonts w:ascii="Calibri Light" w:hAnsi="Calibri Light"/>
          <w:color w:val="FF0000"/>
          <w:lang w:val="es-ES"/>
        </w:rPr>
        <w:t>ronograma</w:t>
      </w:r>
      <w:r w:rsidRPr="009A5B79">
        <w:rPr>
          <w:rFonts w:ascii="Calibri Light" w:hAnsi="Calibri Light"/>
          <w:color w:val="FF0000"/>
          <w:lang w:val="es-ES"/>
        </w:rPr>
        <w:t>, remítase a los materiales del taller MICS de Diseño de la Encuesta.</w:t>
      </w:r>
    </w:p>
    <w:p w14:paraId="491FF77A" w14:textId="5BFA8B56" w:rsidR="009A5B79" w:rsidRPr="003D23B1" w:rsidRDefault="009A5B79" w:rsidP="00E928C0">
      <w:pPr>
        <w:tabs>
          <w:tab w:val="left" w:pos="7830"/>
        </w:tabs>
        <w:spacing w:after="0" w:line="240" w:lineRule="auto"/>
        <w:rPr>
          <w:rFonts w:ascii="Calibri Light" w:hAnsi="Calibri Light"/>
          <w:color w:val="FF0000"/>
          <w:lang w:val="es-ES"/>
        </w:rPr>
      </w:pPr>
      <w:r>
        <w:rPr>
          <w:rFonts w:ascii="Calibri Light" w:hAnsi="Calibri Light"/>
          <w:color w:val="FF0000"/>
          <w:lang w:val="es-ES"/>
        </w:rPr>
        <w:t>Ejemplo de cronograma</w:t>
      </w:r>
      <w:r w:rsidRPr="009A5B79">
        <w:rPr>
          <w:rFonts w:ascii="Calibri Light" w:hAnsi="Calibri Light"/>
          <w:color w:val="FF0000"/>
          <w:lang w:val="es-ES"/>
        </w:rPr>
        <w:t xml:space="preserve"> para una encuesta nacional </w:t>
      </w:r>
      <w:r w:rsidR="000E50D3">
        <w:rPr>
          <w:rFonts w:ascii="Calibri Light" w:hAnsi="Calibri Light"/>
          <w:color w:val="FF0000"/>
          <w:lang w:val="es-ES"/>
        </w:rPr>
        <w:t>(</w:t>
      </w:r>
      <w:r>
        <w:rPr>
          <w:rFonts w:ascii="Calibri Light" w:hAnsi="Calibri Light"/>
          <w:color w:val="FF0000"/>
          <w:lang w:val="es-ES"/>
        </w:rPr>
        <w:t>CAPI</w:t>
      </w:r>
      <w:r w:rsidR="000E50D3">
        <w:rPr>
          <w:rFonts w:ascii="Calibri Light" w:hAnsi="Calibri Light"/>
          <w:color w:val="FF0000"/>
          <w:lang w:val="es-ES"/>
        </w:rPr>
        <w:t>)</w:t>
      </w:r>
      <w:r>
        <w:rPr>
          <w:rFonts w:ascii="Calibri Light" w:hAnsi="Calibri Light"/>
          <w:color w:val="FF0000"/>
          <w:lang w:val="es-ES"/>
        </w:rPr>
        <w:t xml:space="preserve"> </w:t>
      </w:r>
      <w:r w:rsidRPr="009A5B79">
        <w:rPr>
          <w:rFonts w:ascii="Calibri Light" w:hAnsi="Calibri Light"/>
          <w:color w:val="FF0000"/>
          <w:lang w:val="es-ES"/>
        </w:rPr>
        <w:t xml:space="preserve">que cubre </w:t>
      </w:r>
      <w:r>
        <w:rPr>
          <w:rFonts w:ascii="Calibri Light" w:hAnsi="Calibri Light"/>
          <w:color w:val="FF0000"/>
          <w:lang w:val="es-ES"/>
        </w:rPr>
        <w:t>8</w:t>
      </w:r>
      <w:r w:rsidRPr="009A5B79">
        <w:rPr>
          <w:rFonts w:ascii="Calibri Light" w:hAnsi="Calibri Light"/>
          <w:color w:val="FF0000"/>
          <w:lang w:val="es-ES"/>
        </w:rPr>
        <w:t>.000 hogares</w:t>
      </w:r>
      <w:r>
        <w:rPr>
          <w:rStyle w:val="Refdenotaalpie"/>
          <w:rFonts w:ascii="Calibri Light" w:hAnsi="Calibri Light"/>
          <w:color w:val="FF0000"/>
          <w:lang w:val="en-GB"/>
        </w:rPr>
        <w:footnoteReference w:id="6"/>
      </w:r>
      <w:r w:rsidR="00D264DD">
        <w:rPr>
          <w:rFonts w:ascii="Calibri Light" w:hAnsi="Calibri Light"/>
          <w:color w:val="FF0000"/>
          <w:lang w:val="es-ES"/>
        </w:rPr>
        <w:tab/>
      </w:r>
    </w:p>
    <w:p w14:paraId="57B34C2D" w14:textId="77777777" w:rsidR="00053608" w:rsidRPr="009A5B79" w:rsidRDefault="00053608" w:rsidP="00BD746A">
      <w:pPr>
        <w:spacing w:after="0" w:line="240" w:lineRule="auto"/>
        <w:rPr>
          <w:lang w:val="es-ES"/>
        </w:rPr>
      </w:pPr>
    </w:p>
    <w:tbl>
      <w:tblPr>
        <w:tblW w:w="4793" w:type="pct"/>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528"/>
        <w:gridCol w:w="529"/>
        <w:gridCol w:w="529"/>
        <w:gridCol w:w="529"/>
        <w:gridCol w:w="529"/>
        <w:gridCol w:w="529"/>
        <w:gridCol w:w="263"/>
        <w:gridCol w:w="266"/>
        <w:gridCol w:w="529"/>
        <w:gridCol w:w="529"/>
        <w:gridCol w:w="263"/>
        <w:gridCol w:w="266"/>
        <w:gridCol w:w="529"/>
        <w:gridCol w:w="268"/>
        <w:gridCol w:w="268"/>
        <w:gridCol w:w="529"/>
        <w:gridCol w:w="529"/>
        <w:gridCol w:w="529"/>
        <w:gridCol w:w="283"/>
        <w:gridCol w:w="286"/>
        <w:gridCol w:w="529"/>
        <w:gridCol w:w="534"/>
        <w:gridCol w:w="516"/>
      </w:tblGrid>
      <w:tr w:rsidR="000D4934" w:rsidRPr="002F66E2" w14:paraId="53D02AC2" w14:textId="77777777" w:rsidTr="00053608">
        <w:trPr>
          <w:tblHeader/>
          <w:jc w:val="center"/>
        </w:trPr>
        <w:tc>
          <w:tcPr>
            <w:tcW w:w="937" w:type="pct"/>
            <w:tcBorders>
              <w:top w:val="single" w:sz="4" w:space="0" w:color="auto"/>
              <w:bottom w:val="nil"/>
            </w:tcBorders>
            <w:vAlign w:val="center"/>
          </w:tcPr>
          <w:p w14:paraId="580DABF6" w14:textId="77777777" w:rsidR="000D4934" w:rsidRPr="009A5B79" w:rsidRDefault="000D4934" w:rsidP="009E6402">
            <w:pPr>
              <w:pStyle w:val="Textocomentario"/>
              <w:spacing w:after="0"/>
              <w:rPr>
                <w:rFonts w:ascii="Calibri Light" w:hAnsi="Calibri Light" w:cs="Arial"/>
                <w:b/>
                <w:bCs/>
                <w:sz w:val="18"/>
                <w:szCs w:val="18"/>
                <w:lang w:val="es-ES"/>
              </w:rPr>
            </w:pPr>
          </w:p>
        </w:tc>
        <w:tc>
          <w:tcPr>
            <w:tcW w:w="4063" w:type="pct"/>
            <w:gridSpan w:val="23"/>
            <w:tcBorders>
              <w:bottom w:val="single" w:sz="4" w:space="0" w:color="auto"/>
              <w:right w:val="single" w:sz="4" w:space="0" w:color="auto"/>
            </w:tcBorders>
            <w:shd w:val="clear" w:color="auto" w:fill="auto"/>
          </w:tcPr>
          <w:p w14:paraId="05777BAC" w14:textId="3003BBEB" w:rsidR="000D4934" w:rsidRPr="002F66E2" w:rsidRDefault="000D4934" w:rsidP="009A5B79">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M</w:t>
            </w:r>
            <w:r w:rsidR="009A5B79">
              <w:rPr>
                <w:rFonts w:ascii="Calibri Light" w:hAnsi="Calibri Light" w:cs="Arial"/>
                <w:b/>
                <w:bCs/>
                <w:sz w:val="18"/>
                <w:szCs w:val="18"/>
                <w:lang w:val="en-GB"/>
              </w:rPr>
              <w:t>eses</w:t>
            </w:r>
          </w:p>
        </w:tc>
      </w:tr>
      <w:tr w:rsidR="00D46EF8" w:rsidRPr="002F66E2" w14:paraId="1160C043" w14:textId="41A12018" w:rsidTr="00053608">
        <w:trPr>
          <w:tblHeader/>
          <w:jc w:val="center"/>
        </w:trPr>
        <w:tc>
          <w:tcPr>
            <w:tcW w:w="937" w:type="pct"/>
            <w:tcBorders>
              <w:top w:val="nil"/>
              <w:bottom w:val="single" w:sz="4" w:space="0" w:color="auto"/>
            </w:tcBorders>
            <w:vAlign w:val="center"/>
          </w:tcPr>
          <w:p w14:paraId="32989098" w14:textId="12E09967" w:rsidR="00D46EF8" w:rsidRPr="002F66E2" w:rsidRDefault="00D46EF8" w:rsidP="009A5B79">
            <w:pPr>
              <w:pStyle w:val="Textocomentario"/>
              <w:spacing w:after="0"/>
              <w:rPr>
                <w:rFonts w:ascii="Calibri Light" w:hAnsi="Calibri Light" w:cs="Arial"/>
                <w:b/>
                <w:bCs/>
                <w:sz w:val="18"/>
                <w:szCs w:val="18"/>
                <w:lang w:val="en-GB"/>
              </w:rPr>
            </w:pPr>
            <w:proofErr w:type="spellStart"/>
            <w:r w:rsidRPr="002F66E2">
              <w:rPr>
                <w:rFonts w:ascii="Calibri Light" w:hAnsi="Calibri Light" w:cs="Arial"/>
                <w:b/>
                <w:bCs/>
                <w:sz w:val="18"/>
                <w:szCs w:val="18"/>
                <w:lang w:val="en-GB"/>
              </w:rPr>
              <w:t>Ta</w:t>
            </w:r>
            <w:r w:rsidR="009A5B79">
              <w:rPr>
                <w:rFonts w:ascii="Calibri Light" w:hAnsi="Calibri Light" w:cs="Arial"/>
                <w:b/>
                <w:bCs/>
                <w:sz w:val="18"/>
                <w:szCs w:val="18"/>
                <w:lang w:val="en-GB"/>
              </w:rPr>
              <w:t>reas</w:t>
            </w:r>
            <w:proofErr w:type="spellEnd"/>
          </w:p>
        </w:tc>
        <w:tc>
          <w:tcPr>
            <w:tcW w:w="213" w:type="pct"/>
            <w:tcBorders>
              <w:bottom w:val="single" w:sz="4" w:space="0" w:color="auto"/>
            </w:tcBorders>
            <w:shd w:val="clear" w:color="auto" w:fill="A6A6A6" w:themeFill="background1" w:themeFillShade="A6"/>
          </w:tcPr>
          <w:p w14:paraId="3E983EE1" w14:textId="26BF1D23" w:rsidR="00D46EF8" w:rsidRPr="002F66E2" w:rsidRDefault="00D46EF8" w:rsidP="009E6402">
            <w:pPr>
              <w:spacing w:after="0" w:line="240" w:lineRule="auto"/>
              <w:jc w:val="center"/>
              <w:rPr>
                <w:rFonts w:ascii="Calibri Light" w:hAnsi="Calibri Light" w:cs="Arial"/>
                <w:b/>
                <w:bCs/>
                <w:sz w:val="18"/>
                <w:szCs w:val="18"/>
                <w:lang w:val="en-GB"/>
              </w:rPr>
            </w:pPr>
          </w:p>
        </w:tc>
        <w:tc>
          <w:tcPr>
            <w:tcW w:w="213" w:type="pct"/>
            <w:tcBorders>
              <w:bottom w:val="single" w:sz="4" w:space="0" w:color="auto"/>
            </w:tcBorders>
            <w:shd w:val="clear" w:color="auto" w:fill="auto"/>
          </w:tcPr>
          <w:p w14:paraId="7C705689" w14:textId="532D59B7"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w:t>
            </w:r>
          </w:p>
        </w:tc>
        <w:tc>
          <w:tcPr>
            <w:tcW w:w="213" w:type="pct"/>
            <w:tcBorders>
              <w:bottom w:val="single" w:sz="4" w:space="0" w:color="auto"/>
            </w:tcBorders>
            <w:shd w:val="clear" w:color="auto" w:fill="auto"/>
            <w:vAlign w:val="center"/>
          </w:tcPr>
          <w:p w14:paraId="33F7CEB7" w14:textId="0DD7B2DA"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2</w:t>
            </w:r>
          </w:p>
        </w:tc>
        <w:tc>
          <w:tcPr>
            <w:tcW w:w="213" w:type="pct"/>
            <w:tcBorders>
              <w:bottom w:val="single" w:sz="4" w:space="0" w:color="auto"/>
            </w:tcBorders>
            <w:shd w:val="clear" w:color="auto" w:fill="auto"/>
            <w:vAlign w:val="center"/>
          </w:tcPr>
          <w:p w14:paraId="21EFDEED" w14:textId="26F501DB"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3</w:t>
            </w:r>
          </w:p>
        </w:tc>
        <w:tc>
          <w:tcPr>
            <w:tcW w:w="213" w:type="pct"/>
            <w:tcBorders>
              <w:bottom w:val="single" w:sz="4" w:space="0" w:color="auto"/>
            </w:tcBorders>
            <w:shd w:val="clear" w:color="auto" w:fill="auto"/>
            <w:vAlign w:val="center"/>
          </w:tcPr>
          <w:p w14:paraId="0A47FD6C" w14:textId="2054EBED"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4</w:t>
            </w:r>
          </w:p>
        </w:tc>
        <w:tc>
          <w:tcPr>
            <w:tcW w:w="213" w:type="pct"/>
            <w:tcBorders>
              <w:bottom w:val="single" w:sz="4" w:space="0" w:color="auto"/>
            </w:tcBorders>
            <w:shd w:val="clear" w:color="auto" w:fill="auto"/>
            <w:vAlign w:val="center"/>
          </w:tcPr>
          <w:p w14:paraId="06D1CB1D" w14:textId="74EBB3DE"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5</w:t>
            </w:r>
          </w:p>
        </w:tc>
        <w:tc>
          <w:tcPr>
            <w:tcW w:w="213" w:type="pct"/>
            <w:gridSpan w:val="2"/>
            <w:tcBorders>
              <w:bottom w:val="single" w:sz="4" w:space="0" w:color="auto"/>
            </w:tcBorders>
            <w:shd w:val="clear" w:color="auto" w:fill="auto"/>
            <w:vAlign w:val="center"/>
          </w:tcPr>
          <w:p w14:paraId="3969D7D3" w14:textId="11604483"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6</w:t>
            </w:r>
          </w:p>
        </w:tc>
        <w:tc>
          <w:tcPr>
            <w:tcW w:w="213" w:type="pct"/>
            <w:tcBorders>
              <w:bottom w:val="single" w:sz="4" w:space="0" w:color="auto"/>
            </w:tcBorders>
            <w:shd w:val="clear" w:color="auto" w:fill="auto"/>
            <w:vAlign w:val="center"/>
          </w:tcPr>
          <w:p w14:paraId="2C898DA6" w14:textId="3531089E"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7</w:t>
            </w:r>
          </w:p>
        </w:tc>
        <w:tc>
          <w:tcPr>
            <w:tcW w:w="213" w:type="pct"/>
            <w:tcBorders>
              <w:bottom w:val="single" w:sz="4" w:space="0" w:color="auto"/>
            </w:tcBorders>
            <w:shd w:val="clear" w:color="auto" w:fill="auto"/>
            <w:vAlign w:val="center"/>
          </w:tcPr>
          <w:p w14:paraId="340BE489" w14:textId="352463A0"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8</w:t>
            </w:r>
          </w:p>
        </w:tc>
        <w:tc>
          <w:tcPr>
            <w:tcW w:w="213" w:type="pct"/>
            <w:gridSpan w:val="2"/>
            <w:tcBorders>
              <w:bottom w:val="single" w:sz="4" w:space="0" w:color="auto"/>
            </w:tcBorders>
            <w:shd w:val="clear" w:color="auto" w:fill="auto"/>
            <w:vAlign w:val="center"/>
          </w:tcPr>
          <w:p w14:paraId="474B1D55" w14:textId="500EBCE0"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9</w:t>
            </w:r>
          </w:p>
        </w:tc>
        <w:tc>
          <w:tcPr>
            <w:tcW w:w="213" w:type="pct"/>
            <w:tcBorders>
              <w:bottom w:val="single" w:sz="4" w:space="0" w:color="auto"/>
            </w:tcBorders>
            <w:shd w:val="clear" w:color="auto" w:fill="auto"/>
          </w:tcPr>
          <w:p w14:paraId="27B11D3F" w14:textId="6070CFB7"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10</w:t>
            </w:r>
          </w:p>
        </w:tc>
        <w:tc>
          <w:tcPr>
            <w:tcW w:w="215" w:type="pct"/>
            <w:gridSpan w:val="2"/>
            <w:tcBorders>
              <w:bottom w:val="single" w:sz="4" w:space="0" w:color="auto"/>
            </w:tcBorders>
            <w:shd w:val="clear" w:color="auto" w:fill="auto"/>
            <w:vAlign w:val="center"/>
          </w:tcPr>
          <w:p w14:paraId="50BBCBC8" w14:textId="62DD805C"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11</w:t>
            </w:r>
          </w:p>
        </w:tc>
        <w:tc>
          <w:tcPr>
            <w:tcW w:w="213" w:type="pct"/>
            <w:tcBorders>
              <w:bottom w:val="single" w:sz="4" w:space="0" w:color="auto"/>
            </w:tcBorders>
            <w:shd w:val="clear" w:color="auto" w:fill="auto"/>
            <w:vAlign w:val="center"/>
          </w:tcPr>
          <w:p w14:paraId="033975C9" w14:textId="6692444D"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12</w:t>
            </w:r>
          </w:p>
        </w:tc>
        <w:tc>
          <w:tcPr>
            <w:tcW w:w="213" w:type="pct"/>
            <w:tcBorders>
              <w:bottom w:val="single" w:sz="4" w:space="0" w:color="auto"/>
            </w:tcBorders>
            <w:shd w:val="clear" w:color="auto" w:fill="auto"/>
            <w:vAlign w:val="center"/>
          </w:tcPr>
          <w:p w14:paraId="4F85A5F3" w14:textId="145339FB"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13</w:t>
            </w:r>
          </w:p>
        </w:tc>
        <w:tc>
          <w:tcPr>
            <w:tcW w:w="213" w:type="pct"/>
            <w:tcBorders>
              <w:bottom w:val="single" w:sz="4" w:space="0" w:color="auto"/>
            </w:tcBorders>
            <w:shd w:val="clear" w:color="auto" w:fill="auto"/>
            <w:vAlign w:val="center"/>
          </w:tcPr>
          <w:p w14:paraId="553C4380" w14:textId="57E41D43"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14</w:t>
            </w:r>
          </w:p>
        </w:tc>
        <w:tc>
          <w:tcPr>
            <w:tcW w:w="228" w:type="pct"/>
            <w:gridSpan w:val="2"/>
            <w:tcBorders>
              <w:bottom w:val="single" w:sz="4" w:space="0" w:color="auto"/>
            </w:tcBorders>
            <w:shd w:val="clear" w:color="auto" w:fill="auto"/>
            <w:vAlign w:val="center"/>
          </w:tcPr>
          <w:p w14:paraId="03F678BE" w14:textId="65436D54"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15</w:t>
            </w:r>
          </w:p>
        </w:tc>
        <w:tc>
          <w:tcPr>
            <w:tcW w:w="213" w:type="pct"/>
            <w:tcBorders>
              <w:bottom w:val="single" w:sz="4" w:space="0" w:color="auto"/>
            </w:tcBorders>
            <w:shd w:val="clear" w:color="auto" w:fill="auto"/>
            <w:vAlign w:val="center"/>
          </w:tcPr>
          <w:p w14:paraId="2182D270" w14:textId="66C60F1F"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16</w:t>
            </w:r>
          </w:p>
        </w:tc>
        <w:tc>
          <w:tcPr>
            <w:tcW w:w="215" w:type="pct"/>
            <w:tcBorders>
              <w:bottom w:val="single" w:sz="4" w:space="0" w:color="auto"/>
            </w:tcBorders>
            <w:shd w:val="clear" w:color="auto" w:fill="auto"/>
            <w:vAlign w:val="center"/>
          </w:tcPr>
          <w:p w14:paraId="32CFDC1E" w14:textId="573F0FC5"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17</w:t>
            </w:r>
          </w:p>
        </w:tc>
        <w:tc>
          <w:tcPr>
            <w:tcW w:w="211" w:type="pct"/>
            <w:tcBorders>
              <w:bottom w:val="single" w:sz="4" w:space="0" w:color="auto"/>
              <w:right w:val="single" w:sz="4" w:space="0" w:color="auto"/>
            </w:tcBorders>
            <w:shd w:val="clear" w:color="auto" w:fill="auto"/>
            <w:vAlign w:val="center"/>
          </w:tcPr>
          <w:p w14:paraId="5D5920B8" w14:textId="696F580E"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18</w:t>
            </w:r>
          </w:p>
        </w:tc>
      </w:tr>
      <w:tr w:rsidR="00D46EF8" w:rsidRPr="002F66E2" w14:paraId="3A28C397" w14:textId="3F49112E" w:rsidTr="00053608">
        <w:trPr>
          <w:jc w:val="center"/>
        </w:trPr>
        <w:tc>
          <w:tcPr>
            <w:tcW w:w="937" w:type="pct"/>
            <w:tcBorders>
              <w:bottom w:val="single" w:sz="4" w:space="0" w:color="auto"/>
              <w:right w:val="single" w:sz="4" w:space="0" w:color="auto"/>
            </w:tcBorders>
            <w:vAlign w:val="center"/>
          </w:tcPr>
          <w:p w14:paraId="3DB1697E" w14:textId="1B1A2167" w:rsidR="00D46EF8" w:rsidRPr="002F66E2" w:rsidRDefault="00D46EF8" w:rsidP="003D23B1">
            <w:pPr>
              <w:pStyle w:val="Textocomentario"/>
              <w:spacing w:after="0"/>
              <w:rPr>
                <w:rFonts w:ascii="Calibri Light" w:hAnsi="Calibri Light" w:cs="Arial"/>
                <w:b/>
                <w:bCs/>
                <w:sz w:val="18"/>
                <w:szCs w:val="18"/>
                <w:lang w:val="en-GB"/>
              </w:rPr>
            </w:pPr>
            <w:r w:rsidRPr="002F66E2">
              <w:rPr>
                <w:rFonts w:ascii="Calibri Light" w:hAnsi="Calibri Light" w:cs="Arial"/>
                <w:b/>
                <w:bCs/>
                <w:sz w:val="18"/>
                <w:szCs w:val="18"/>
                <w:lang w:val="en-GB"/>
              </w:rPr>
              <w:t>PLAN</w:t>
            </w:r>
            <w:r w:rsidR="003D23B1">
              <w:rPr>
                <w:rFonts w:ascii="Calibri Light" w:hAnsi="Calibri Light" w:cs="Arial"/>
                <w:b/>
                <w:bCs/>
                <w:sz w:val="18"/>
                <w:szCs w:val="18"/>
                <w:lang w:val="en-GB"/>
              </w:rPr>
              <w:t>IFICACIÓN Y LOGÍSTICA</w:t>
            </w:r>
          </w:p>
        </w:tc>
        <w:tc>
          <w:tcPr>
            <w:tcW w:w="213" w:type="pct"/>
            <w:tcBorders>
              <w:top w:val="single" w:sz="4" w:space="0" w:color="auto"/>
              <w:left w:val="single" w:sz="4" w:space="0" w:color="auto"/>
              <w:bottom w:val="single" w:sz="4" w:space="0" w:color="auto"/>
              <w:right w:val="nil"/>
            </w:tcBorders>
            <w:shd w:val="clear" w:color="auto" w:fill="FFFFFF" w:themeFill="background1"/>
          </w:tcPr>
          <w:p w14:paraId="5A28CE2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shd w:val="clear" w:color="auto" w:fill="auto"/>
          </w:tcPr>
          <w:p w14:paraId="6A7A9885"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shd w:val="clear" w:color="auto" w:fill="auto"/>
          </w:tcPr>
          <w:p w14:paraId="7C3A100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shd w:val="clear" w:color="auto" w:fill="auto"/>
            <w:vAlign w:val="center"/>
          </w:tcPr>
          <w:p w14:paraId="5A8634C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69A3E54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4F9EA71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left w:val="nil"/>
              <w:bottom w:val="single" w:sz="4" w:space="0" w:color="auto"/>
              <w:right w:val="nil"/>
            </w:tcBorders>
            <w:vAlign w:val="center"/>
          </w:tcPr>
          <w:p w14:paraId="147DB55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35A3829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5CD65BA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left w:val="nil"/>
              <w:bottom w:val="single" w:sz="4" w:space="0" w:color="auto"/>
              <w:right w:val="nil"/>
            </w:tcBorders>
            <w:vAlign w:val="center"/>
          </w:tcPr>
          <w:p w14:paraId="2686423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07A66B0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gridSpan w:val="2"/>
            <w:tcBorders>
              <w:top w:val="single" w:sz="4" w:space="0" w:color="auto"/>
              <w:left w:val="nil"/>
              <w:bottom w:val="single" w:sz="4" w:space="0" w:color="auto"/>
              <w:right w:val="nil"/>
            </w:tcBorders>
            <w:vAlign w:val="center"/>
          </w:tcPr>
          <w:p w14:paraId="1664D6D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tcPr>
          <w:p w14:paraId="3592D42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5CE1415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4894A5C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8" w:type="pct"/>
            <w:gridSpan w:val="2"/>
            <w:tcBorders>
              <w:top w:val="single" w:sz="4" w:space="0" w:color="auto"/>
              <w:left w:val="nil"/>
              <w:bottom w:val="single" w:sz="4" w:space="0" w:color="auto"/>
              <w:right w:val="nil"/>
            </w:tcBorders>
            <w:vAlign w:val="center"/>
          </w:tcPr>
          <w:p w14:paraId="09A7E6A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09498DF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left w:val="nil"/>
              <w:bottom w:val="single" w:sz="4" w:space="0" w:color="auto"/>
              <w:right w:val="nil"/>
            </w:tcBorders>
            <w:vAlign w:val="center"/>
          </w:tcPr>
          <w:p w14:paraId="65D6D2C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top w:val="single" w:sz="4" w:space="0" w:color="auto"/>
              <w:left w:val="nil"/>
              <w:bottom w:val="single" w:sz="4" w:space="0" w:color="auto"/>
              <w:right w:val="single" w:sz="4" w:space="0" w:color="auto"/>
            </w:tcBorders>
            <w:vAlign w:val="center"/>
          </w:tcPr>
          <w:p w14:paraId="7124DF7C"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1A1440" w14:paraId="46123601" w14:textId="2E9E86B8" w:rsidTr="00053608">
        <w:trPr>
          <w:jc w:val="center"/>
        </w:trPr>
        <w:tc>
          <w:tcPr>
            <w:tcW w:w="937" w:type="pct"/>
            <w:tcBorders>
              <w:bottom w:val="single" w:sz="4" w:space="0" w:color="auto"/>
            </w:tcBorders>
            <w:vAlign w:val="center"/>
          </w:tcPr>
          <w:p w14:paraId="0F8EC287" w14:textId="19487A80" w:rsidR="00D46EF8" w:rsidRPr="003D23B1" w:rsidRDefault="003D23B1" w:rsidP="009E6402">
            <w:pPr>
              <w:pStyle w:val="Textocomentario"/>
              <w:spacing w:after="0"/>
              <w:rPr>
                <w:rFonts w:ascii="Calibri Light" w:hAnsi="Calibri Light" w:cs="Arial"/>
                <w:sz w:val="18"/>
                <w:szCs w:val="18"/>
                <w:lang w:val="es-ES"/>
              </w:rPr>
            </w:pPr>
            <w:r w:rsidRPr="00287503">
              <w:rPr>
                <w:rFonts w:ascii="Calibri Light" w:hAnsi="Calibri Light" w:cs="Arial"/>
                <w:sz w:val="18"/>
                <w:szCs w:val="18"/>
                <w:lang w:val="es-ES"/>
              </w:rPr>
              <w:t>Evaluación de la brecha de datos</w:t>
            </w:r>
            <w:r w:rsidRPr="003D23B1">
              <w:rPr>
                <w:rStyle w:val="Refdenotaalpie"/>
                <w:rFonts w:ascii="Calibri Light" w:hAnsi="Calibri Light" w:cs="Arial"/>
                <w:sz w:val="18"/>
                <w:szCs w:val="18"/>
                <w:lang w:val="es-ES"/>
              </w:rPr>
              <w:t xml:space="preserve"> </w:t>
            </w:r>
            <w:r w:rsidR="00D46EF8" w:rsidRPr="002F66E2">
              <w:rPr>
                <w:rStyle w:val="Refdenotaalpie"/>
                <w:rFonts w:ascii="Calibri Light" w:hAnsi="Calibri Light" w:cs="Arial"/>
                <w:sz w:val="18"/>
                <w:szCs w:val="18"/>
                <w:lang w:val="en-GB"/>
              </w:rPr>
              <w:footnoteReference w:id="7"/>
            </w:r>
          </w:p>
        </w:tc>
        <w:tc>
          <w:tcPr>
            <w:tcW w:w="213" w:type="pct"/>
            <w:tcBorders>
              <w:top w:val="single" w:sz="4" w:space="0" w:color="auto"/>
              <w:bottom w:val="single" w:sz="4" w:space="0" w:color="auto"/>
            </w:tcBorders>
            <w:shd w:val="clear" w:color="auto" w:fill="A6A6A6" w:themeFill="background1" w:themeFillShade="A6"/>
          </w:tcPr>
          <w:p w14:paraId="31979DCD"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tcPr>
          <w:p w14:paraId="3DE7F588" w14:textId="71B115A0"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tcPr>
          <w:p w14:paraId="623050B7" w14:textId="7CB4C49F"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72C96704" w14:textId="44C2046B"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33820A93"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EDC88A3"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0D72A9E3"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02EC26AF"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3894CA69"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3F25F8E3"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2EC9E5AC"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5" w:type="pct"/>
            <w:gridSpan w:val="2"/>
            <w:tcBorders>
              <w:top w:val="single" w:sz="4" w:space="0" w:color="auto"/>
              <w:bottom w:val="single" w:sz="4" w:space="0" w:color="auto"/>
            </w:tcBorders>
            <w:vAlign w:val="center"/>
          </w:tcPr>
          <w:p w14:paraId="127CBCB9"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5660B263"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56A86E1C"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6950277"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28" w:type="pct"/>
            <w:gridSpan w:val="2"/>
            <w:tcBorders>
              <w:top w:val="single" w:sz="4" w:space="0" w:color="auto"/>
              <w:bottom w:val="single" w:sz="4" w:space="0" w:color="auto"/>
            </w:tcBorders>
            <w:vAlign w:val="center"/>
          </w:tcPr>
          <w:p w14:paraId="6D8C3DFC"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3832D393"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5" w:type="pct"/>
            <w:tcBorders>
              <w:top w:val="single" w:sz="4" w:space="0" w:color="auto"/>
              <w:bottom w:val="single" w:sz="4" w:space="0" w:color="auto"/>
            </w:tcBorders>
            <w:vAlign w:val="center"/>
          </w:tcPr>
          <w:p w14:paraId="10EB7EF4"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1" w:type="pct"/>
            <w:tcBorders>
              <w:top w:val="single" w:sz="4" w:space="0" w:color="auto"/>
              <w:bottom w:val="single" w:sz="4" w:space="0" w:color="auto"/>
              <w:right w:val="single" w:sz="4" w:space="0" w:color="auto"/>
            </w:tcBorders>
            <w:vAlign w:val="center"/>
          </w:tcPr>
          <w:p w14:paraId="12A2FF43" w14:textId="77777777" w:rsidR="00D46EF8" w:rsidRPr="003D23B1" w:rsidRDefault="00D46EF8" w:rsidP="009E6402">
            <w:pPr>
              <w:spacing w:after="0" w:line="240" w:lineRule="auto"/>
              <w:jc w:val="center"/>
              <w:rPr>
                <w:rFonts w:ascii="Calibri Light" w:hAnsi="Calibri Light" w:cs="Arial"/>
                <w:sz w:val="18"/>
                <w:szCs w:val="18"/>
                <w:lang w:val="es-ES"/>
              </w:rPr>
            </w:pPr>
          </w:p>
        </w:tc>
      </w:tr>
      <w:tr w:rsidR="00D46EF8" w:rsidRPr="001A1440" w14:paraId="786657DD" w14:textId="12276C95" w:rsidTr="00053608">
        <w:trPr>
          <w:jc w:val="center"/>
        </w:trPr>
        <w:tc>
          <w:tcPr>
            <w:tcW w:w="937" w:type="pct"/>
            <w:tcBorders>
              <w:bottom w:val="single" w:sz="4" w:space="0" w:color="auto"/>
            </w:tcBorders>
            <w:vAlign w:val="center"/>
          </w:tcPr>
          <w:p w14:paraId="0F3335FF" w14:textId="6A477B73" w:rsidR="00D46EF8" w:rsidRPr="003D23B1" w:rsidRDefault="003D23B1" w:rsidP="003D23B1">
            <w:pPr>
              <w:pStyle w:val="Textocomentario"/>
              <w:spacing w:after="0"/>
              <w:rPr>
                <w:rFonts w:ascii="Calibri Light" w:hAnsi="Calibri Light" w:cs="Arial"/>
                <w:sz w:val="18"/>
                <w:szCs w:val="18"/>
                <w:lang w:val="es-ES"/>
              </w:rPr>
            </w:pPr>
            <w:r w:rsidRPr="00287503">
              <w:rPr>
                <w:rFonts w:ascii="Calibri Light" w:hAnsi="Calibri Light" w:cs="Arial"/>
                <w:sz w:val="18"/>
                <w:szCs w:val="18"/>
                <w:lang w:val="es-ES"/>
              </w:rPr>
              <w:t xml:space="preserve">Preparar y firmar el </w:t>
            </w:r>
            <w:proofErr w:type="spellStart"/>
            <w:r w:rsidRPr="00287503">
              <w:rPr>
                <w:rFonts w:ascii="Calibri Light" w:hAnsi="Calibri Light" w:cs="Arial"/>
                <w:sz w:val="18"/>
                <w:szCs w:val="18"/>
                <w:lang w:val="es-ES"/>
              </w:rPr>
              <w:t>MdE</w:t>
            </w:r>
            <w:proofErr w:type="spellEnd"/>
            <w:r w:rsidRPr="00287503">
              <w:rPr>
                <w:rFonts w:ascii="Calibri Light" w:hAnsi="Calibri Light" w:cs="Arial"/>
                <w:sz w:val="18"/>
                <w:szCs w:val="18"/>
                <w:lang w:val="es-ES"/>
              </w:rPr>
              <w:t>*</w:t>
            </w:r>
          </w:p>
        </w:tc>
        <w:tc>
          <w:tcPr>
            <w:tcW w:w="213" w:type="pct"/>
            <w:tcBorders>
              <w:bottom w:val="single" w:sz="4" w:space="0" w:color="auto"/>
            </w:tcBorders>
          </w:tcPr>
          <w:p w14:paraId="3AAB3B3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560BCD6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1DD3BE23"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5F3216C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FA00CB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A145BBC"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5A102F4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9F2E44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62B583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37E3540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71C410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01F870C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330A7E9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4A6747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0CDF5E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285EA8FC"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28582EB"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66FC5420"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0D7D4F4C" w14:textId="77777777" w:rsidR="00D46EF8" w:rsidRPr="003D23B1" w:rsidRDefault="00D46EF8" w:rsidP="00A90C5E">
            <w:pPr>
              <w:spacing w:after="0" w:line="240" w:lineRule="auto"/>
              <w:jc w:val="center"/>
              <w:rPr>
                <w:rFonts w:ascii="Calibri Light" w:hAnsi="Calibri Light" w:cs="Arial"/>
                <w:sz w:val="18"/>
                <w:szCs w:val="18"/>
                <w:lang w:val="es-ES"/>
              </w:rPr>
            </w:pPr>
          </w:p>
        </w:tc>
      </w:tr>
      <w:tr w:rsidR="00D46EF8" w:rsidRPr="002F66E2" w14:paraId="7C247E3C" w14:textId="1B57CECF" w:rsidTr="00053608">
        <w:trPr>
          <w:jc w:val="center"/>
        </w:trPr>
        <w:tc>
          <w:tcPr>
            <w:tcW w:w="937" w:type="pct"/>
            <w:tcBorders>
              <w:bottom w:val="single" w:sz="4" w:space="0" w:color="auto"/>
            </w:tcBorders>
            <w:vAlign w:val="center"/>
          </w:tcPr>
          <w:p w14:paraId="26773DA0" w14:textId="71209C75" w:rsidR="00D46EF8" w:rsidRPr="003D23B1" w:rsidRDefault="003D23B1" w:rsidP="00A90C5E">
            <w:pPr>
              <w:pStyle w:val="Textocomentario"/>
              <w:spacing w:after="0"/>
              <w:rPr>
                <w:rFonts w:ascii="Calibri Light" w:hAnsi="Calibri Light" w:cs="Arial"/>
                <w:i/>
                <w:iCs/>
                <w:sz w:val="18"/>
                <w:szCs w:val="18"/>
                <w:lang w:val="es-ES"/>
              </w:rPr>
            </w:pPr>
            <w:r w:rsidRPr="003D23B1">
              <w:rPr>
                <w:rFonts w:ascii="Calibri Light" w:hAnsi="Calibri Light" w:cs="Arial"/>
                <w:i/>
                <w:sz w:val="18"/>
                <w:szCs w:val="18"/>
                <w:lang w:val="es-ES"/>
              </w:rPr>
              <w:t>Taller de diseño de encuestas</w:t>
            </w:r>
            <w:r w:rsidR="00D46EF8" w:rsidRPr="002F66E2">
              <w:rPr>
                <w:rStyle w:val="Refdenotaalpie"/>
                <w:rFonts w:ascii="Calibri Light" w:hAnsi="Calibri Light" w:cs="Arial"/>
                <w:i/>
                <w:iCs/>
                <w:sz w:val="18"/>
                <w:szCs w:val="18"/>
                <w:lang w:val="en-GB"/>
              </w:rPr>
              <w:footnoteReference w:id="8"/>
            </w:r>
          </w:p>
        </w:tc>
        <w:tc>
          <w:tcPr>
            <w:tcW w:w="213" w:type="pct"/>
            <w:tcBorders>
              <w:bottom w:val="single" w:sz="4" w:space="0" w:color="auto"/>
            </w:tcBorders>
          </w:tcPr>
          <w:p w14:paraId="4783F6AB"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2C9AEC44" w14:textId="685BB7C8" w:rsidR="00D46EF8" w:rsidRPr="002F66E2" w:rsidRDefault="00D46EF8" w:rsidP="00A90C5E">
            <w:pPr>
              <w:spacing w:after="0" w:line="240" w:lineRule="auto"/>
              <w:jc w:val="center"/>
              <w:rPr>
                <w:rFonts w:ascii="Calibri Light" w:hAnsi="Calibri Light" w:cs="Arial"/>
                <w:sz w:val="18"/>
                <w:szCs w:val="18"/>
                <w:lang w:val="en-GB"/>
              </w:rPr>
            </w:pPr>
            <w:r w:rsidRPr="002F66E2">
              <w:rPr>
                <w:rFonts w:ascii="Calibri Light" w:hAnsi="Calibri Light" w:cs="Arial"/>
                <w:sz w:val="18"/>
                <w:szCs w:val="18"/>
                <w:lang w:val="en-GB"/>
              </w:rPr>
              <w:t>TBD</w:t>
            </w:r>
          </w:p>
        </w:tc>
        <w:tc>
          <w:tcPr>
            <w:tcW w:w="213" w:type="pct"/>
            <w:tcBorders>
              <w:bottom w:val="single" w:sz="4" w:space="0" w:color="auto"/>
            </w:tcBorders>
            <w:shd w:val="clear" w:color="auto" w:fill="auto"/>
          </w:tcPr>
          <w:p w14:paraId="4E66C6F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7ECD36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3768A5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5A6958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2C35F6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C2F692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1E0DCC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A81695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1B34CA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368F996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3DFCC0E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4808E5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2E1A38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554C536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C2887E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69F3BCC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12A59785"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1A1440" w14:paraId="7DCAD3AD" w14:textId="75B28542" w:rsidTr="00053608">
        <w:trPr>
          <w:jc w:val="center"/>
        </w:trPr>
        <w:tc>
          <w:tcPr>
            <w:tcW w:w="937" w:type="pct"/>
            <w:tcBorders>
              <w:bottom w:val="single" w:sz="4" w:space="0" w:color="auto"/>
            </w:tcBorders>
            <w:vAlign w:val="center"/>
          </w:tcPr>
          <w:p w14:paraId="591EA79D" w14:textId="4C716343" w:rsidR="00D46EF8" w:rsidRPr="003D23B1" w:rsidRDefault="003D23B1" w:rsidP="00A90C5E">
            <w:pPr>
              <w:pStyle w:val="Textocomentario"/>
              <w:spacing w:after="0"/>
              <w:rPr>
                <w:rFonts w:ascii="Calibri Light" w:hAnsi="Calibri Light" w:cs="Arial"/>
                <w:sz w:val="18"/>
                <w:szCs w:val="18"/>
                <w:lang w:val="es-ES"/>
              </w:rPr>
            </w:pPr>
            <w:r w:rsidRPr="00287503">
              <w:rPr>
                <w:rFonts w:ascii="Calibri Light" w:hAnsi="Calibri Light" w:cs="Arial"/>
                <w:sz w:val="18"/>
                <w:szCs w:val="18"/>
                <w:lang w:val="es-ES"/>
              </w:rPr>
              <w:t>Preparar el Plan</w:t>
            </w:r>
            <w:r>
              <w:rPr>
                <w:rFonts w:ascii="Calibri Light" w:hAnsi="Calibri Light" w:cs="Arial"/>
                <w:sz w:val="18"/>
                <w:szCs w:val="18"/>
                <w:lang w:val="es-ES"/>
              </w:rPr>
              <w:t xml:space="preserve"> y Presupuesto de la Encuesta*</w:t>
            </w:r>
            <w:r w:rsidR="00D46EF8" w:rsidRPr="002F66E2">
              <w:rPr>
                <w:rStyle w:val="Refdenotaalpie"/>
                <w:rFonts w:ascii="Calibri Light" w:hAnsi="Calibri Light" w:cs="Arial"/>
                <w:sz w:val="18"/>
                <w:szCs w:val="18"/>
                <w:lang w:val="en-GB"/>
              </w:rPr>
              <w:footnoteReference w:id="9"/>
            </w:r>
          </w:p>
        </w:tc>
        <w:tc>
          <w:tcPr>
            <w:tcW w:w="213" w:type="pct"/>
            <w:tcBorders>
              <w:bottom w:val="single" w:sz="4" w:space="0" w:color="auto"/>
            </w:tcBorders>
          </w:tcPr>
          <w:p w14:paraId="081114CB"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125772A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3FD678B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21E2BF1B"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12CA3D7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73A58D3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3128838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A49A8A0"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6D70E3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334A2DC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FCAE94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66636B2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F11CF3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94859D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7AB383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6E977448"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354EF1C"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2C65CFE0"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5CAF1ACD" w14:textId="77777777" w:rsidR="00D46EF8" w:rsidRPr="003D23B1" w:rsidRDefault="00D46EF8" w:rsidP="00A90C5E">
            <w:pPr>
              <w:spacing w:after="0" w:line="240" w:lineRule="auto"/>
              <w:jc w:val="center"/>
              <w:rPr>
                <w:rFonts w:ascii="Calibri Light" w:hAnsi="Calibri Light" w:cs="Arial"/>
                <w:sz w:val="18"/>
                <w:szCs w:val="18"/>
                <w:lang w:val="es-ES"/>
              </w:rPr>
            </w:pPr>
          </w:p>
        </w:tc>
      </w:tr>
      <w:tr w:rsidR="00D46EF8" w:rsidRPr="001A1440" w14:paraId="6EC34F3F" w14:textId="44A424FB" w:rsidTr="00053608">
        <w:trPr>
          <w:jc w:val="center"/>
        </w:trPr>
        <w:tc>
          <w:tcPr>
            <w:tcW w:w="937" w:type="pct"/>
            <w:tcBorders>
              <w:bottom w:val="single" w:sz="4" w:space="0" w:color="auto"/>
            </w:tcBorders>
            <w:vAlign w:val="center"/>
          </w:tcPr>
          <w:p w14:paraId="26467D4F" w14:textId="6D0282EA" w:rsidR="00D46EF8" w:rsidRPr="003D23B1" w:rsidRDefault="003D23B1" w:rsidP="003D23B1">
            <w:pPr>
              <w:pStyle w:val="Textocomentario"/>
              <w:spacing w:after="0"/>
              <w:rPr>
                <w:rFonts w:ascii="Calibri Light" w:hAnsi="Calibri Light" w:cs="Arial"/>
                <w:sz w:val="18"/>
                <w:szCs w:val="18"/>
                <w:lang w:val="es-ES"/>
              </w:rPr>
            </w:pPr>
            <w:r w:rsidRPr="00287503">
              <w:rPr>
                <w:rFonts w:ascii="Calibri Light" w:hAnsi="Calibri Light" w:cs="Arial"/>
                <w:sz w:val="18"/>
                <w:szCs w:val="18"/>
                <w:lang w:val="es-ES"/>
              </w:rPr>
              <w:t>Identifi</w:t>
            </w:r>
            <w:r>
              <w:rPr>
                <w:rFonts w:ascii="Calibri Light" w:hAnsi="Calibri Light" w:cs="Arial"/>
                <w:sz w:val="18"/>
                <w:szCs w:val="18"/>
                <w:lang w:val="es-ES"/>
              </w:rPr>
              <w:t>car</w:t>
            </w:r>
            <w:r w:rsidRPr="00287503">
              <w:rPr>
                <w:rFonts w:ascii="Calibri Light" w:hAnsi="Calibri Light" w:cs="Arial"/>
                <w:sz w:val="18"/>
                <w:szCs w:val="18"/>
                <w:lang w:val="es-ES"/>
              </w:rPr>
              <w:t xml:space="preserve"> el equipo de</w:t>
            </w:r>
            <w:r>
              <w:rPr>
                <w:rFonts w:ascii="Calibri Light" w:hAnsi="Calibri Light" w:cs="Arial"/>
                <w:sz w:val="18"/>
                <w:szCs w:val="18"/>
                <w:lang w:val="es-ES"/>
              </w:rPr>
              <w:t xml:space="preserve"> la</w:t>
            </w:r>
            <w:r w:rsidRPr="00287503">
              <w:rPr>
                <w:rFonts w:ascii="Calibri Light" w:hAnsi="Calibri Light" w:cs="Arial"/>
                <w:sz w:val="18"/>
                <w:szCs w:val="18"/>
                <w:lang w:val="es-ES"/>
              </w:rPr>
              <w:t xml:space="preserve"> encuesta y el consultor nacional de MICS</w:t>
            </w:r>
          </w:p>
        </w:tc>
        <w:tc>
          <w:tcPr>
            <w:tcW w:w="213" w:type="pct"/>
            <w:tcBorders>
              <w:bottom w:val="single" w:sz="4" w:space="0" w:color="auto"/>
            </w:tcBorders>
          </w:tcPr>
          <w:p w14:paraId="794218C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77BDD618"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tcPr>
          <w:p w14:paraId="48CB595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3C2E6958"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5B8C248B"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A62BE9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2936756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941F1D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1E88D24"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317B807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9FBF54C"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01FE5AE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15F2E24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1E0AAA0"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2FE6FE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3617B81A"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6FE865A"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2D74FA6C"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682B8A59" w14:textId="77777777" w:rsidR="00D46EF8" w:rsidRPr="003D23B1" w:rsidRDefault="00D46EF8" w:rsidP="00A90C5E">
            <w:pPr>
              <w:spacing w:after="0" w:line="240" w:lineRule="auto"/>
              <w:jc w:val="center"/>
              <w:rPr>
                <w:rFonts w:ascii="Calibri Light" w:hAnsi="Calibri Light" w:cs="Arial"/>
                <w:sz w:val="18"/>
                <w:szCs w:val="18"/>
                <w:lang w:val="es-ES"/>
              </w:rPr>
            </w:pPr>
          </w:p>
        </w:tc>
      </w:tr>
      <w:tr w:rsidR="00D46EF8" w:rsidRPr="001A1440" w14:paraId="77842296" w14:textId="69675803" w:rsidTr="00053608">
        <w:trPr>
          <w:jc w:val="center"/>
        </w:trPr>
        <w:tc>
          <w:tcPr>
            <w:tcW w:w="937" w:type="pct"/>
            <w:tcBorders>
              <w:bottom w:val="single" w:sz="4" w:space="0" w:color="auto"/>
            </w:tcBorders>
            <w:vAlign w:val="center"/>
          </w:tcPr>
          <w:p w14:paraId="19A93BEC" w14:textId="6FCD689C" w:rsidR="00D46EF8" w:rsidRPr="003D23B1" w:rsidRDefault="003D23B1" w:rsidP="009E6402">
            <w:pPr>
              <w:pStyle w:val="Textocomentario"/>
              <w:spacing w:after="0"/>
              <w:rPr>
                <w:rFonts w:ascii="Calibri Light" w:hAnsi="Calibri Light" w:cs="Arial"/>
                <w:sz w:val="18"/>
                <w:szCs w:val="18"/>
                <w:lang w:val="es-ES"/>
              </w:rPr>
            </w:pPr>
            <w:r w:rsidRPr="00287503">
              <w:rPr>
                <w:rFonts w:ascii="Calibri Light" w:hAnsi="Calibri Light" w:cs="Arial"/>
                <w:sz w:val="18"/>
                <w:szCs w:val="18"/>
                <w:lang w:val="es-ES"/>
              </w:rPr>
              <w:t>Establecer comités directivo y técnico</w:t>
            </w:r>
          </w:p>
        </w:tc>
        <w:tc>
          <w:tcPr>
            <w:tcW w:w="213" w:type="pct"/>
            <w:tcBorders>
              <w:bottom w:val="single" w:sz="4" w:space="0" w:color="auto"/>
            </w:tcBorders>
          </w:tcPr>
          <w:p w14:paraId="0C6C883B"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tcPr>
          <w:p w14:paraId="3AB2FB74"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7F655792"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6DDD7259"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6378B957"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96B25EF"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0E9B07D0"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C875CB3"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FFC2A54"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27F09030"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2D859B4"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50F6272E"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E49F2EB"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5F8E7BB"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8DEB9E9"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138F1CB4"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44CDF02"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441443B7" w14:textId="77777777" w:rsidR="00D46EF8" w:rsidRPr="003D23B1" w:rsidRDefault="00D46EF8" w:rsidP="009E6402">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3CA86992" w14:textId="77777777" w:rsidR="00D46EF8" w:rsidRPr="003D23B1" w:rsidRDefault="00D46EF8" w:rsidP="009E6402">
            <w:pPr>
              <w:spacing w:after="0" w:line="240" w:lineRule="auto"/>
              <w:jc w:val="center"/>
              <w:rPr>
                <w:rFonts w:ascii="Calibri Light" w:hAnsi="Calibri Light" w:cs="Arial"/>
                <w:sz w:val="18"/>
                <w:szCs w:val="18"/>
                <w:lang w:val="es-ES"/>
              </w:rPr>
            </w:pPr>
          </w:p>
        </w:tc>
      </w:tr>
      <w:tr w:rsidR="00D46EF8" w:rsidRPr="001A1440" w14:paraId="06F18627" w14:textId="23E6D0E5" w:rsidTr="00053608">
        <w:trPr>
          <w:jc w:val="center"/>
        </w:trPr>
        <w:tc>
          <w:tcPr>
            <w:tcW w:w="937" w:type="pct"/>
            <w:tcBorders>
              <w:bottom w:val="single" w:sz="4" w:space="0" w:color="auto"/>
            </w:tcBorders>
            <w:shd w:val="clear" w:color="auto" w:fill="auto"/>
            <w:vAlign w:val="center"/>
          </w:tcPr>
          <w:p w14:paraId="6A408711" w14:textId="193361A0" w:rsidR="00D46EF8" w:rsidRPr="003D23B1" w:rsidRDefault="003D23B1" w:rsidP="00B54E05">
            <w:pPr>
              <w:spacing w:after="0" w:line="240" w:lineRule="auto"/>
              <w:rPr>
                <w:rFonts w:ascii="Calibri Light" w:hAnsi="Calibri Light" w:cs="Arial"/>
                <w:sz w:val="18"/>
                <w:szCs w:val="18"/>
                <w:lang w:val="es-ES"/>
              </w:rPr>
            </w:pPr>
            <w:r w:rsidRPr="00287503">
              <w:rPr>
                <w:rFonts w:ascii="Calibri Light" w:hAnsi="Calibri Light" w:cs="Arial"/>
                <w:sz w:val="18"/>
                <w:szCs w:val="18"/>
                <w:lang w:val="es-ES"/>
              </w:rPr>
              <w:t>Seleccionar personal para la</w:t>
            </w:r>
            <w:r>
              <w:rPr>
                <w:rFonts w:ascii="Calibri Light" w:hAnsi="Calibri Light" w:cs="Arial"/>
                <w:sz w:val="18"/>
                <w:szCs w:val="18"/>
                <w:lang w:val="es-ES"/>
              </w:rPr>
              <w:t xml:space="preserve"> operación de listado, pre-test</w:t>
            </w:r>
            <w:r w:rsidRPr="00287503">
              <w:rPr>
                <w:rFonts w:ascii="Calibri Light" w:hAnsi="Calibri Light" w:cs="Arial"/>
                <w:sz w:val="18"/>
                <w:szCs w:val="18"/>
                <w:lang w:val="es-ES"/>
              </w:rPr>
              <w:t>(s), trabajo de campo principal y procesamiento de datos</w:t>
            </w:r>
          </w:p>
        </w:tc>
        <w:tc>
          <w:tcPr>
            <w:tcW w:w="213" w:type="pct"/>
            <w:tcBorders>
              <w:bottom w:val="single" w:sz="4" w:space="0" w:color="auto"/>
            </w:tcBorders>
          </w:tcPr>
          <w:p w14:paraId="488A867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5549324"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189D89B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6EBA2AAB"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7703CA7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677C450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FFFFFF" w:themeFill="background1"/>
            <w:vAlign w:val="center"/>
          </w:tcPr>
          <w:p w14:paraId="2570DDC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5F82880"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C36AC3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68797B3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779DB6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38E1FA9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0586C3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B3B8A1C"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62E4D1B"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1950E53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F774C98"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2EC2519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68E8A646" w14:textId="77777777" w:rsidR="00D46EF8" w:rsidRPr="003D23B1" w:rsidRDefault="00D46EF8" w:rsidP="00A90C5E">
            <w:pPr>
              <w:spacing w:after="0" w:line="240" w:lineRule="auto"/>
              <w:jc w:val="center"/>
              <w:rPr>
                <w:rFonts w:ascii="Calibri Light" w:hAnsi="Calibri Light" w:cs="Arial"/>
                <w:sz w:val="18"/>
                <w:szCs w:val="18"/>
                <w:lang w:val="es-ES"/>
              </w:rPr>
            </w:pPr>
          </w:p>
        </w:tc>
      </w:tr>
      <w:tr w:rsidR="00D46EF8" w:rsidRPr="001A1440" w14:paraId="1F8FC5B7" w14:textId="403FB767" w:rsidTr="00053608">
        <w:trPr>
          <w:jc w:val="center"/>
        </w:trPr>
        <w:tc>
          <w:tcPr>
            <w:tcW w:w="937" w:type="pct"/>
            <w:tcBorders>
              <w:bottom w:val="single" w:sz="4" w:space="0" w:color="auto"/>
            </w:tcBorders>
            <w:vAlign w:val="center"/>
          </w:tcPr>
          <w:p w14:paraId="656A4850" w14:textId="4C7830E7" w:rsidR="00D46EF8" w:rsidRPr="003D23B1" w:rsidRDefault="003D23B1" w:rsidP="00915DBB">
            <w:pPr>
              <w:spacing w:after="0" w:line="240" w:lineRule="auto"/>
              <w:rPr>
                <w:rFonts w:ascii="Calibri Light" w:hAnsi="Calibri Light" w:cs="Arial"/>
                <w:sz w:val="18"/>
                <w:szCs w:val="18"/>
                <w:lang w:val="es-ES"/>
              </w:rPr>
            </w:pPr>
            <w:r>
              <w:rPr>
                <w:rFonts w:ascii="Calibri Light" w:hAnsi="Calibri Light" w:cs="Arial"/>
                <w:sz w:val="18"/>
                <w:szCs w:val="18"/>
                <w:lang w:val="es-ES"/>
              </w:rPr>
              <w:t xml:space="preserve">Encargar </w:t>
            </w:r>
            <w:r w:rsidRPr="00287503">
              <w:rPr>
                <w:rFonts w:ascii="Calibri Light" w:hAnsi="Calibri Light" w:cs="Arial"/>
                <w:sz w:val="18"/>
                <w:szCs w:val="18"/>
                <w:lang w:val="es-ES"/>
              </w:rPr>
              <w:t xml:space="preserve">suministros: tabletas y accesorios, básculas, tableros, kits de prueba de sal, equipos de prueba de </w:t>
            </w:r>
            <w:r>
              <w:rPr>
                <w:rFonts w:ascii="Calibri Light" w:hAnsi="Calibri Light" w:cs="Arial"/>
                <w:sz w:val="18"/>
                <w:szCs w:val="18"/>
                <w:lang w:val="es-ES"/>
              </w:rPr>
              <w:t xml:space="preserve">la </w:t>
            </w:r>
            <w:r w:rsidRPr="00287503">
              <w:rPr>
                <w:rFonts w:ascii="Calibri Light" w:hAnsi="Calibri Light" w:cs="Arial"/>
                <w:sz w:val="18"/>
                <w:szCs w:val="18"/>
                <w:lang w:val="es-ES"/>
              </w:rPr>
              <w:t>calidad de</w:t>
            </w:r>
            <w:r>
              <w:rPr>
                <w:rFonts w:ascii="Calibri Light" w:hAnsi="Calibri Light" w:cs="Arial"/>
                <w:sz w:val="18"/>
                <w:szCs w:val="18"/>
                <w:lang w:val="es-ES"/>
              </w:rPr>
              <w:t>l</w:t>
            </w:r>
            <w:r w:rsidRPr="00287503">
              <w:rPr>
                <w:rFonts w:ascii="Calibri Light" w:hAnsi="Calibri Light" w:cs="Arial"/>
                <w:sz w:val="18"/>
                <w:szCs w:val="18"/>
                <w:lang w:val="es-ES"/>
              </w:rPr>
              <w:t xml:space="preserve"> agua y unidades GPS</w:t>
            </w:r>
          </w:p>
        </w:tc>
        <w:tc>
          <w:tcPr>
            <w:tcW w:w="213" w:type="pct"/>
            <w:tcBorders>
              <w:bottom w:val="single" w:sz="4" w:space="0" w:color="auto"/>
            </w:tcBorders>
          </w:tcPr>
          <w:p w14:paraId="39650CEA"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4AD3D6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tcPr>
          <w:p w14:paraId="351994C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316E4408"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6E34AC4A"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75C2745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FFFFFF" w:themeFill="background1"/>
            <w:vAlign w:val="center"/>
          </w:tcPr>
          <w:p w14:paraId="3FF6F9C3"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00D88FE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F1621A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5F160A7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B9C53C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6747DC73"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4AE12715"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AA51B68"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B19494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441C591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E91D73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0BF92980"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676BBA70" w14:textId="77777777" w:rsidR="00D46EF8" w:rsidRPr="003D23B1" w:rsidRDefault="00D46EF8" w:rsidP="00A90C5E">
            <w:pPr>
              <w:spacing w:after="0" w:line="240" w:lineRule="auto"/>
              <w:jc w:val="center"/>
              <w:rPr>
                <w:rFonts w:ascii="Calibri Light" w:hAnsi="Calibri Light" w:cs="Arial"/>
                <w:sz w:val="18"/>
                <w:szCs w:val="18"/>
                <w:lang w:val="es-ES"/>
              </w:rPr>
            </w:pPr>
          </w:p>
        </w:tc>
      </w:tr>
      <w:tr w:rsidR="00D46EF8" w:rsidRPr="002F66E2" w14:paraId="2515E586" w14:textId="2ADC5A97" w:rsidTr="00053608">
        <w:trPr>
          <w:jc w:val="center"/>
        </w:trPr>
        <w:tc>
          <w:tcPr>
            <w:tcW w:w="937" w:type="pct"/>
            <w:tcBorders>
              <w:bottom w:val="single" w:sz="4" w:space="0" w:color="auto"/>
            </w:tcBorders>
            <w:vAlign w:val="center"/>
          </w:tcPr>
          <w:p w14:paraId="663E0F01" w14:textId="64EC6F96" w:rsidR="00D46EF8" w:rsidRPr="002F66E2" w:rsidRDefault="003D23B1" w:rsidP="00A90C5E">
            <w:pPr>
              <w:spacing w:after="0" w:line="240" w:lineRule="auto"/>
              <w:rPr>
                <w:rFonts w:ascii="Calibri Light" w:hAnsi="Calibri Light" w:cs="Arial"/>
                <w:sz w:val="18"/>
                <w:szCs w:val="18"/>
                <w:lang w:val="en-GB"/>
              </w:rPr>
            </w:pPr>
            <w:r w:rsidRPr="00287503">
              <w:rPr>
                <w:rFonts w:ascii="Calibri Light" w:hAnsi="Calibri Light" w:cs="Arial"/>
                <w:sz w:val="18"/>
                <w:szCs w:val="18"/>
                <w:lang w:val="es-ES"/>
              </w:rPr>
              <w:lastRenderedPageBreak/>
              <w:t>Realizar arreglos logísticos</w:t>
            </w:r>
          </w:p>
        </w:tc>
        <w:tc>
          <w:tcPr>
            <w:tcW w:w="213" w:type="pct"/>
            <w:tcBorders>
              <w:bottom w:val="single" w:sz="4" w:space="0" w:color="auto"/>
            </w:tcBorders>
          </w:tcPr>
          <w:p w14:paraId="75D2809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79CEC6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A266F3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F850FC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EBB491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1EFE49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0B21BB7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822988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524359E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7CDBBB7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4B4B7C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73FC040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63317C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123C66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47EE4C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331ADF0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8EB401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6405F0A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628C2F04"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5B20882B" w14:textId="36F49654" w:rsidTr="00053608">
        <w:trPr>
          <w:jc w:val="center"/>
        </w:trPr>
        <w:tc>
          <w:tcPr>
            <w:tcW w:w="937" w:type="pct"/>
            <w:tcBorders>
              <w:bottom w:val="single" w:sz="4" w:space="0" w:color="auto"/>
            </w:tcBorders>
            <w:vAlign w:val="center"/>
          </w:tcPr>
          <w:p w14:paraId="7AB826B3" w14:textId="5584C122" w:rsidR="00D46EF8" w:rsidRPr="002F66E2" w:rsidRDefault="003D23B1" w:rsidP="00A90C5E">
            <w:pPr>
              <w:pStyle w:val="Textocomentario"/>
              <w:spacing w:after="0"/>
              <w:rPr>
                <w:rFonts w:ascii="Calibri Light" w:hAnsi="Calibri Light" w:cs="Arial"/>
                <w:b/>
                <w:bCs/>
                <w:sz w:val="18"/>
                <w:szCs w:val="18"/>
                <w:lang w:val="en-GB"/>
              </w:rPr>
            </w:pPr>
            <w:r>
              <w:rPr>
                <w:rFonts w:ascii="Calibri Light" w:hAnsi="Calibri Light" w:cs="Arial"/>
                <w:b/>
                <w:bCs/>
                <w:sz w:val="18"/>
                <w:szCs w:val="18"/>
                <w:lang w:val="en-GB"/>
              </w:rPr>
              <w:t>DISEÑO DEL CUESTIONARIO</w:t>
            </w:r>
          </w:p>
        </w:tc>
        <w:tc>
          <w:tcPr>
            <w:tcW w:w="213" w:type="pct"/>
            <w:tcBorders>
              <w:bottom w:val="single" w:sz="4" w:space="0" w:color="auto"/>
              <w:right w:val="nil"/>
            </w:tcBorders>
            <w:shd w:val="clear" w:color="auto" w:fill="FFFFFF" w:themeFill="background1"/>
          </w:tcPr>
          <w:p w14:paraId="05B1ADA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0C6050B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66053CE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71FEE54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AAFA45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F3FC69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CB3534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68F516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333426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508621C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4CBE03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left w:val="nil"/>
              <w:bottom w:val="single" w:sz="4" w:space="0" w:color="auto"/>
              <w:right w:val="nil"/>
            </w:tcBorders>
            <w:vAlign w:val="center"/>
          </w:tcPr>
          <w:p w14:paraId="5C66361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5834DC9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EFFE32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9BA158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left w:val="nil"/>
              <w:bottom w:val="single" w:sz="4" w:space="0" w:color="auto"/>
              <w:right w:val="nil"/>
            </w:tcBorders>
            <w:vAlign w:val="center"/>
          </w:tcPr>
          <w:p w14:paraId="32D8A51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C428DB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60448DC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single" w:sz="4" w:space="0" w:color="auto"/>
            </w:tcBorders>
            <w:vAlign w:val="center"/>
          </w:tcPr>
          <w:p w14:paraId="6037E13E"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1A1440" w14:paraId="78546E42" w14:textId="5AC8E15C" w:rsidTr="00053608">
        <w:trPr>
          <w:jc w:val="center"/>
        </w:trPr>
        <w:tc>
          <w:tcPr>
            <w:tcW w:w="937" w:type="pct"/>
            <w:tcBorders>
              <w:bottom w:val="single" w:sz="4" w:space="0" w:color="auto"/>
            </w:tcBorders>
            <w:vAlign w:val="center"/>
          </w:tcPr>
          <w:p w14:paraId="458D7AC5" w14:textId="682B84BF" w:rsidR="00D46EF8" w:rsidRPr="00032BA7" w:rsidRDefault="00032BA7" w:rsidP="00A90C5E">
            <w:pPr>
              <w:spacing w:after="0" w:line="240" w:lineRule="auto"/>
              <w:rPr>
                <w:rFonts w:ascii="Calibri Light" w:hAnsi="Calibri Light" w:cs="Arial"/>
                <w:sz w:val="18"/>
                <w:szCs w:val="18"/>
                <w:lang w:val="es-ES"/>
              </w:rPr>
            </w:pPr>
            <w:r w:rsidRPr="004A5A70">
              <w:rPr>
                <w:rFonts w:ascii="Calibri Light" w:hAnsi="Calibri Light" w:cs="Arial"/>
                <w:sz w:val="18"/>
                <w:szCs w:val="18"/>
                <w:lang w:val="es-ES"/>
              </w:rPr>
              <w:t>Personalizar los cuestionarios y manuales (incluyendo traducción y traducción inversa de cuestionarios y traducción de manuales, si es necesario)*</w:t>
            </w:r>
          </w:p>
        </w:tc>
        <w:tc>
          <w:tcPr>
            <w:tcW w:w="213" w:type="pct"/>
            <w:tcBorders>
              <w:top w:val="single" w:sz="4" w:space="0" w:color="auto"/>
              <w:bottom w:val="single" w:sz="4" w:space="0" w:color="auto"/>
            </w:tcBorders>
          </w:tcPr>
          <w:p w14:paraId="5FABAFD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5885572B"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tcPr>
          <w:p w14:paraId="0E6DEFD4"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2A965E6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65AF51DA"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11E41541"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shd w:val="clear" w:color="auto" w:fill="auto"/>
            <w:vAlign w:val="center"/>
          </w:tcPr>
          <w:p w14:paraId="76101828"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627BA38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3C3E3D27"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3ABCCE58"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7844E34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gridSpan w:val="2"/>
            <w:tcBorders>
              <w:top w:val="single" w:sz="4" w:space="0" w:color="auto"/>
              <w:bottom w:val="single" w:sz="4" w:space="0" w:color="auto"/>
            </w:tcBorders>
            <w:vAlign w:val="center"/>
          </w:tcPr>
          <w:p w14:paraId="05CF13E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743C205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41B2BBF8"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00E202D2"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28" w:type="pct"/>
            <w:gridSpan w:val="2"/>
            <w:tcBorders>
              <w:top w:val="single" w:sz="4" w:space="0" w:color="auto"/>
              <w:bottom w:val="single" w:sz="4" w:space="0" w:color="auto"/>
            </w:tcBorders>
            <w:vAlign w:val="center"/>
          </w:tcPr>
          <w:p w14:paraId="7992F11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5376E5A"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tcBorders>
              <w:top w:val="single" w:sz="4" w:space="0" w:color="auto"/>
              <w:bottom w:val="single" w:sz="4" w:space="0" w:color="auto"/>
            </w:tcBorders>
            <w:vAlign w:val="center"/>
          </w:tcPr>
          <w:p w14:paraId="0A9128DF"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1" w:type="pct"/>
            <w:tcBorders>
              <w:top w:val="single" w:sz="4" w:space="0" w:color="auto"/>
              <w:bottom w:val="single" w:sz="4" w:space="0" w:color="auto"/>
              <w:right w:val="single" w:sz="4" w:space="0" w:color="auto"/>
            </w:tcBorders>
            <w:vAlign w:val="center"/>
          </w:tcPr>
          <w:p w14:paraId="677A7E74" w14:textId="77777777" w:rsidR="00D46EF8" w:rsidRPr="00032BA7" w:rsidRDefault="00D46EF8" w:rsidP="00A90C5E">
            <w:pPr>
              <w:spacing w:after="0" w:line="240" w:lineRule="auto"/>
              <w:jc w:val="center"/>
              <w:rPr>
                <w:rFonts w:ascii="Calibri Light" w:hAnsi="Calibri Light" w:cs="Arial"/>
                <w:sz w:val="18"/>
                <w:szCs w:val="18"/>
                <w:lang w:val="es-ES"/>
              </w:rPr>
            </w:pPr>
          </w:p>
        </w:tc>
      </w:tr>
      <w:tr w:rsidR="00D46EF8" w:rsidRPr="001A1440" w14:paraId="74901437" w14:textId="615227E4" w:rsidTr="00053608">
        <w:trPr>
          <w:jc w:val="center"/>
        </w:trPr>
        <w:tc>
          <w:tcPr>
            <w:tcW w:w="937" w:type="pct"/>
            <w:tcBorders>
              <w:bottom w:val="single" w:sz="4" w:space="0" w:color="auto"/>
            </w:tcBorders>
            <w:shd w:val="clear" w:color="auto" w:fill="auto"/>
            <w:vAlign w:val="center"/>
          </w:tcPr>
          <w:p w14:paraId="2C571F0B" w14:textId="7EB12D03" w:rsidR="00D46EF8" w:rsidRPr="00032BA7" w:rsidRDefault="00032BA7" w:rsidP="00A90C5E">
            <w:pPr>
              <w:spacing w:after="0" w:line="240" w:lineRule="auto"/>
              <w:rPr>
                <w:rFonts w:ascii="Calibri Light" w:hAnsi="Calibri Light" w:cs="Arial"/>
                <w:sz w:val="18"/>
                <w:szCs w:val="18"/>
                <w:lang w:val="es-ES"/>
              </w:rPr>
            </w:pPr>
            <w:r w:rsidRPr="004A5A70">
              <w:rPr>
                <w:rFonts w:ascii="Calibri Light" w:hAnsi="Calibri Light" w:cs="Arial"/>
                <w:sz w:val="18"/>
                <w:szCs w:val="18"/>
                <w:lang w:val="es-ES"/>
              </w:rPr>
              <w:t xml:space="preserve">Capacitación y </w:t>
            </w:r>
            <w:proofErr w:type="spellStart"/>
            <w:r w:rsidRPr="004A5A70">
              <w:rPr>
                <w:rFonts w:ascii="Calibri Light" w:hAnsi="Calibri Light" w:cs="Arial"/>
                <w:sz w:val="18"/>
                <w:szCs w:val="18"/>
                <w:lang w:val="es-ES"/>
              </w:rPr>
              <w:t>pre-</w:t>
            </w:r>
            <w:r>
              <w:rPr>
                <w:rFonts w:ascii="Calibri Light" w:hAnsi="Calibri Light" w:cs="Arial"/>
                <w:sz w:val="18"/>
                <w:szCs w:val="18"/>
                <w:lang w:val="es-ES"/>
              </w:rPr>
              <w:t>test</w:t>
            </w:r>
            <w:proofErr w:type="spellEnd"/>
            <w:r w:rsidRPr="004A5A70">
              <w:rPr>
                <w:rFonts w:ascii="Calibri Light" w:hAnsi="Calibri Light" w:cs="Arial"/>
                <w:sz w:val="18"/>
                <w:szCs w:val="18"/>
                <w:lang w:val="es-ES"/>
              </w:rPr>
              <w:t xml:space="preserve"> </w:t>
            </w:r>
            <w:r>
              <w:rPr>
                <w:rFonts w:ascii="Calibri Light" w:hAnsi="Calibri Light" w:cs="Arial"/>
                <w:sz w:val="18"/>
                <w:szCs w:val="18"/>
                <w:lang w:val="es-ES"/>
              </w:rPr>
              <w:t>mediante</w:t>
            </w:r>
            <w:r w:rsidRPr="004A5A70">
              <w:rPr>
                <w:rFonts w:ascii="Calibri Light" w:hAnsi="Calibri Light" w:cs="Arial"/>
                <w:sz w:val="18"/>
                <w:szCs w:val="18"/>
                <w:lang w:val="es-ES"/>
              </w:rPr>
              <w:t xml:space="preserve"> cuestionarios en papel</w:t>
            </w:r>
          </w:p>
        </w:tc>
        <w:tc>
          <w:tcPr>
            <w:tcW w:w="213" w:type="pct"/>
            <w:tcBorders>
              <w:bottom w:val="single" w:sz="4" w:space="0" w:color="auto"/>
            </w:tcBorders>
          </w:tcPr>
          <w:p w14:paraId="254EC0E4"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94AA0C6"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1F06C3B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1901482"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6F6F99D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276CB18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0FE46B22"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8EEA2F6"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5EE864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2AA1C2CF"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ABB4C74"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1E70BC09"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65EA5A18"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A8F26BA"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0CDAFE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3DE0D2FB"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50AC04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387F162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27D14A6B" w14:textId="77777777" w:rsidR="00D46EF8" w:rsidRPr="00032BA7" w:rsidRDefault="00D46EF8" w:rsidP="00A90C5E">
            <w:pPr>
              <w:spacing w:after="0" w:line="240" w:lineRule="auto"/>
              <w:jc w:val="center"/>
              <w:rPr>
                <w:rFonts w:ascii="Calibri Light" w:hAnsi="Calibri Light" w:cs="Arial"/>
                <w:sz w:val="18"/>
                <w:szCs w:val="18"/>
                <w:lang w:val="es-ES"/>
              </w:rPr>
            </w:pPr>
          </w:p>
        </w:tc>
      </w:tr>
      <w:tr w:rsidR="00D46EF8" w:rsidRPr="001A1440" w14:paraId="56370730" w14:textId="2320B6A0" w:rsidTr="00053608">
        <w:trPr>
          <w:jc w:val="center"/>
        </w:trPr>
        <w:tc>
          <w:tcPr>
            <w:tcW w:w="937" w:type="pct"/>
            <w:tcBorders>
              <w:bottom w:val="single" w:sz="4" w:space="0" w:color="auto"/>
            </w:tcBorders>
            <w:vAlign w:val="center"/>
          </w:tcPr>
          <w:p w14:paraId="56647BD1" w14:textId="67FED9BF" w:rsidR="00D46EF8" w:rsidRPr="00032BA7" w:rsidRDefault="00032BA7" w:rsidP="00A90C5E">
            <w:pPr>
              <w:spacing w:after="0" w:line="240" w:lineRule="auto"/>
              <w:rPr>
                <w:rFonts w:ascii="Calibri Light" w:hAnsi="Calibri Light" w:cs="Arial"/>
                <w:sz w:val="18"/>
                <w:szCs w:val="18"/>
                <w:lang w:val="es-ES"/>
              </w:rPr>
            </w:pPr>
            <w:r w:rsidRPr="004A5A70">
              <w:rPr>
                <w:rFonts w:ascii="Calibri Light" w:hAnsi="Calibri Light" w:cs="Arial"/>
                <w:sz w:val="18"/>
                <w:szCs w:val="18"/>
                <w:lang w:val="es-ES"/>
              </w:rPr>
              <w:t>Preparar el informe de</w:t>
            </w:r>
            <w:r>
              <w:rPr>
                <w:rFonts w:ascii="Calibri Light" w:hAnsi="Calibri Light" w:cs="Arial"/>
                <w:sz w:val="18"/>
                <w:szCs w:val="18"/>
                <w:lang w:val="es-ES"/>
              </w:rPr>
              <w:t xml:space="preserve">l pre-test </w:t>
            </w:r>
            <w:r w:rsidRPr="004A5A70">
              <w:rPr>
                <w:rFonts w:ascii="Calibri Light" w:hAnsi="Calibri Light" w:cs="Arial"/>
                <w:sz w:val="18"/>
                <w:szCs w:val="18"/>
                <w:lang w:val="es-ES"/>
              </w:rPr>
              <w:t>de cues</w:t>
            </w:r>
            <w:r>
              <w:rPr>
                <w:rFonts w:ascii="Calibri Light" w:hAnsi="Calibri Light" w:cs="Arial"/>
                <w:sz w:val="18"/>
                <w:szCs w:val="18"/>
                <w:lang w:val="es-ES"/>
              </w:rPr>
              <w:t>tionarios en papel; f</w:t>
            </w:r>
            <w:r w:rsidRPr="004A5A70">
              <w:rPr>
                <w:rFonts w:ascii="Calibri Light" w:hAnsi="Calibri Light" w:cs="Arial"/>
                <w:sz w:val="18"/>
                <w:szCs w:val="18"/>
                <w:lang w:val="es-ES"/>
              </w:rPr>
              <w:t>in</w:t>
            </w:r>
            <w:r>
              <w:rPr>
                <w:rFonts w:ascii="Calibri Light" w:hAnsi="Calibri Light" w:cs="Arial"/>
                <w:sz w:val="18"/>
                <w:szCs w:val="18"/>
                <w:lang w:val="es-ES"/>
              </w:rPr>
              <w:t>alizar cuestionarios y manuales</w:t>
            </w:r>
            <w:r w:rsidRPr="004A5A70">
              <w:rPr>
                <w:rFonts w:ascii="Calibri Light" w:hAnsi="Calibri Light" w:cs="Arial"/>
                <w:sz w:val="18"/>
                <w:szCs w:val="18"/>
                <w:lang w:val="es-ES"/>
              </w:rPr>
              <w:t>*</w:t>
            </w:r>
          </w:p>
        </w:tc>
        <w:tc>
          <w:tcPr>
            <w:tcW w:w="213" w:type="pct"/>
            <w:tcBorders>
              <w:bottom w:val="single" w:sz="4" w:space="0" w:color="auto"/>
            </w:tcBorders>
          </w:tcPr>
          <w:p w14:paraId="67EED8D1"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100A63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20F6439C"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28C7C29"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0283E52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18F9A0E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3B9E216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3C73227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7FEDB3F"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772DBE7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0F03551"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0A3A41D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7FD822A"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3777F04"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A509CB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7199C1CB"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2AC7F5C"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1E9EB49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390AE41A" w14:textId="77777777" w:rsidR="00D46EF8" w:rsidRPr="00032BA7" w:rsidRDefault="00D46EF8" w:rsidP="00A90C5E">
            <w:pPr>
              <w:spacing w:after="0" w:line="240" w:lineRule="auto"/>
              <w:jc w:val="center"/>
              <w:rPr>
                <w:rFonts w:ascii="Calibri Light" w:hAnsi="Calibri Light" w:cs="Arial"/>
                <w:sz w:val="18"/>
                <w:szCs w:val="18"/>
                <w:lang w:val="es-ES"/>
              </w:rPr>
            </w:pPr>
          </w:p>
        </w:tc>
      </w:tr>
      <w:tr w:rsidR="00D46EF8" w:rsidRPr="002F66E2" w14:paraId="2E1B1284" w14:textId="71DD9A53" w:rsidTr="00053608">
        <w:trPr>
          <w:jc w:val="center"/>
        </w:trPr>
        <w:tc>
          <w:tcPr>
            <w:tcW w:w="937" w:type="pct"/>
            <w:tcBorders>
              <w:bottom w:val="single" w:sz="4" w:space="0" w:color="auto"/>
            </w:tcBorders>
            <w:vAlign w:val="center"/>
          </w:tcPr>
          <w:p w14:paraId="3063E00D" w14:textId="6B526873" w:rsidR="00D46EF8" w:rsidRPr="002F66E2" w:rsidRDefault="003D23B1" w:rsidP="00A90C5E">
            <w:pPr>
              <w:pStyle w:val="Textocomentario"/>
              <w:spacing w:after="0"/>
              <w:rPr>
                <w:rFonts w:ascii="Calibri Light" w:hAnsi="Calibri Light" w:cs="Arial"/>
                <w:b/>
                <w:bCs/>
                <w:sz w:val="18"/>
                <w:szCs w:val="18"/>
                <w:lang w:val="en-GB"/>
              </w:rPr>
            </w:pPr>
            <w:r>
              <w:rPr>
                <w:rFonts w:ascii="Calibri Light" w:hAnsi="Calibri Light" w:cs="Arial"/>
                <w:b/>
                <w:bCs/>
                <w:sz w:val="18"/>
                <w:szCs w:val="18"/>
                <w:lang w:val="en-GB"/>
              </w:rPr>
              <w:t>MUESTREO Y LISTADO</w:t>
            </w:r>
          </w:p>
        </w:tc>
        <w:tc>
          <w:tcPr>
            <w:tcW w:w="213" w:type="pct"/>
            <w:tcBorders>
              <w:bottom w:val="single" w:sz="4" w:space="0" w:color="auto"/>
              <w:right w:val="nil"/>
            </w:tcBorders>
            <w:shd w:val="clear" w:color="auto" w:fill="FFFFFF" w:themeFill="background1"/>
          </w:tcPr>
          <w:p w14:paraId="02971F8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7AA1387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1600E0F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3AC32E2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CCDB65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AD9790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404F5C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D54E2B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C8BC07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58641BB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387AD3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left w:val="nil"/>
              <w:bottom w:val="single" w:sz="4" w:space="0" w:color="auto"/>
              <w:right w:val="nil"/>
            </w:tcBorders>
            <w:vAlign w:val="center"/>
          </w:tcPr>
          <w:p w14:paraId="570E101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518C4A2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E048C9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F91291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left w:val="nil"/>
              <w:bottom w:val="single" w:sz="4" w:space="0" w:color="auto"/>
              <w:right w:val="nil"/>
            </w:tcBorders>
            <w:vAlign w:val="center"/>
          </w:tcPr>
          <w:p w14:paraId="5EE2E4D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17326B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79A0FCF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single" w:sz="4" w:space="0" w:color="auto"/>
            </w:tcBorders>
            <w:vAlign w:val="center"/>
          </w:tcPr>
          <w:p w14:paraId="5D765D09"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1A1440" w14:paraId="2B831320" w14:textId="20DBF7EA" w:rsidTr="00053608">
        <w:trPr>
          <w:jc w:val="center"/>
        </w:trPr>
        <w:tc>
          <w:tcPr>
            <w:tcW w:w="937" w:type="pct"/>
            <w:tcBorders>
              <w:bottom w:val="single" w:sz="4" w:space="0" w:color="auto"/>
            </w:tcBorders>
            <w:vAlign w:val="center"/>
          </w:tcPr>
          <w:p w14:paraId="3019D10D" w14:textId="70EF0100" w:rsidR="00D46EF8" w:rsidRPr="00032BA7" w:rsidRDefault="00032BA7" w:rsidP="009F6944">
            <w:pPr>
              <w:pStyle w:val="Textocomentario"/>
              <w:spacing w:after="0"/>
              <w:rPr>
                <w:rFonts w:ascii="Calibri Light" w:hAnsi="Calibri Light" w:cs="Arial"/>
                <w:sz w:val="18"/>
                <w:szCs w:val="18"/>
                <w:lang w:val="es-ES"/>
              </w:rPr>
            </w:pPr>
            <w:r w:rsidRPr="004A5A70">
              <w:rPr>
                <w:rFonts w:ascii="Calibri Light" w:hAnsi="Calibri Light" w:cs="Arial"/>
                <w:sz w:val="18"/>
                <w:szCs w:val="18"/>
                <w:lang w:val="es-ES"/>
              </w:rPr>
              <w:t xml:space="preserve">Preparar diseño de </w:t>
            </w:r>
            <w:r>
              <w:rPr>
                <w:rFonts w:ascii="Calibri Light" w:hAnsi="Calibri Light" w:cs="Arial"/>
                <w:sz w:val="18"/>
                <w:szCs w:val="18"/>
                <w:lang w:val="es-ES"/>
              </w:rPr>
              <w:t xml:space="preserve">la </w:t>
            </w:r>
            <w:r w:rsidRPr="004A5A70">
              <w:rPr>
                <w:rFonts w:ascii="Calibri Light" w:hAnsi="Calibri Light" w:cs="Arial"/>
                <w:sz w:val="18"/>
                <w:szCs w:val="18"/>
                <w:lang w:val="es-ES"/>
              </w:rPr>
              <w:t xml:space="preserve">muestra y </w:t>
            </w:r>
            <w:r>
              <w:rPr>
                <w:rFonts w:ascii="Calibri Light" w:hAnsi="Calibri Light" w:cs="Arial"/>
                <w:sz w:val="18"/>
                <w:szCs w:val="18"/>
                <w:lang w:val="es-ES"/>
              </w:rPr>
              <w:t>diseñar ponderaciones*</w:t>
            </w:r>
          </w:p>
        </w:tc>
        <w:tc>
          <w:tcPr>
            <w:tcW w:w="213" w:type="pct"/>
            <w:tcBorders>
              <w:top w:val="single" w:sz="4" w:space="0" w:color="auto"/>
              <w:bottom w:val="single" w:sz="4" w:space="0" w:color="auto"/>
            </w:tcBorders>
          </w:tcPr>
          <w:p w14:paraId="6975A64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6179DC38"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tcPr>
          <w:p w14:paraId="1B02410A"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4085D74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69A1876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74D5545C"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shd w:val="clear" w:color="auto" w:fill="auto"/>
            <w:vAlign w:val="center"/>
          </w:tcPr>
          <w:p w14:paraId="37123F9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521F3CFB"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37345F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484F29CF"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2003BC5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gridSpan w:val="2"/>
            <w:tcBorders>
              <w:top w:val="single" w:sz="4" w:space="0" w:color="auto"/>
              <w:bottom w:val="single" w:sz="4" w:space="0" w:color="auto"/>
            </w:tcBorders>
            <w:vAlign w:val="center"/>
          </w:tcPr>
          <w:p w14:paraId="4A5C72A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57A63FFC"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FF19AEA"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2D0B9DC"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28" w:type="pct"/>
            <w:gridSpan w:val="2"/>
            <w:tcBorders>
              <w:top w:val="single" w:sz="4" w:space="0" w:color="auto"/>
              <w:bottom w:val="single" w:sz="4" w:space="0" w:color="auto"/>
            </w:tcBorders>
            <w:vAlign w:val="center"/>
          </w:tcPr>
          <w:p w14:paraId="6C76DEE6"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2751FD51"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tcBorders>
              <w:top w:val="single" w:sz="4" w:space="0" w:color="auto"/>
              <w:bottom w:val="single" w:sz="4" w:space="0" w:color="auto"/>
            </w:tcBorders>
            <w:vAlign w:val="center"/>
          </w:tcPr>
          <w:p w14:paraId="0F6FC54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1" w:type="pct"/>
            <w:tcBorders>
              <w:top w:val="single" w:sz="4" w:space="0" w:color="auto"/>
              <w:bottom w:val="single" w:sz="4" w:space="0" w:color="auto"/>
              <w:right w:val="single" w:sz="4" w:space="0" w:color="auto"/>
            </w:tcBorders>
            <w:vAlign w:val="center"/>
          </w:tcPr>
          <w:p w14:paraId="31C29716" w14:textId="77777777" w:rsidR="00D46EF8" w:rsidRPr="00032BA7" w:rsidRDefault="00D46EF8" w:rsidP="00A90C5E">
            <w:pPr>
              <w:spacing w:after="0" w:line="240" w:lineRule="auto"/>
              <w:jc w:val="center"/>
              <w:rPr>
                <w:rFonts w:ascii="Calibri Light" w:hAnsi="Calibri Light" w:cs="Arial"/>
                <w:sz w:val="18"/>
                <w:szCs w:val="18"/>
                <w:lang w:val="es-ES"/>
              </w:rPr>
            </w:pPr>
          </w:p>
        </w:tc>
      </w:tr>
      <w:tr w:rsidR="00D46EF8" w:rsidRPr="001A1440" w14:paraId="38A19B96" w14:textId="112B00FC" w:rsidTr="00053608">
        <w:trPr>
          <w:jc w:val="center"/>
        </w:trPr>
        <w:tc>
          <w:tcPr>
            <w:tcW w:w="937" w:type="pct"/>
            <w:tcBorders>
              <w:bottom w:val="single" w:sz="4" w:space="0" w:color="auto"/>
            </w:tcBorders>
            <w:vAlign w:val="center"/>
          </w:tcPr>
          <w:p w14:paraId="70F7DFF7" w14:textId="4307A45F" w:rsidR="00D46EF8" w:rsidRPr="00032BA7" w:rsidRDefault="00032BA7" w:rsidP="009E6402">
            <w:pPr>
              <w:pStyle w:val="Textocomentario"/>
              <w:spacing w:after="0"/>
              <w:rPr>
                <w:rFonts w:ascii="Calibri Light" w:hAnsi="Calibri Light" w:cs="Arial"/>
                <w:sz w:val="18"/>
                <w:szCs w:val="18"/>
                <w:lang w:val="es-ES"/>
              </w:rPr>
            </w:pPr>
            <w:r>
              <w:rPr>
                <w:rFonts w:ascii="Calibri Light" w:hAnsi="Calibri Light" w:cs="Arial"/>
                <w:sz w:val="18"/>
                <w:szCs w:val="18"/>
                <w:lang w:val="es-ES"/>
              </w:rPr>
              <w:t xml:space="preserve">Preparar </w:t>
            </w:r>
            <w:r w:rsidRPr="004A5A70">
              <w:rPr>
                <w:rFonts w:ascii="Calibri Light" w:hAnsi="Calibri Light" w:cs="Arial"/>
                <w:sz w:val="18"/>
                <w:szCs w:val="18"/>
                <w:lang w:val="es-ES"/>
              </w:rPr>
              <w:t>materiales de lista</w:t>
            </w:r>
            <w:r>
              <w:rPr>
                <w:rFonts w:ascii="Calibri Light" w:hAnsi="Calibri Light" w:cs="Arial"/>
                <w:sz w:val="18"/>
                <w:szCs w:val="18"/>
                <w:lang w:val="es-ES"/>
              </w:rPr>
              <w:t>do</w:t>
            </w:r>
            <w:r w:rsidRPr="004A5A70">
              <w:rPr>
                <w:rFonts w:ascii="Calibri Light" w:hAnsi="Calibri Light" w:cs="Arial"/>
                <w:sz w:val="18"/>
                <w:szCs w:val="18"/>
                <w:lang w:val="es-ES"/>
              </w:rPr>
              <w:t xml:space="preserve"> y personalizar la aplicación de</w:t>
            </w:r>
            <w:r>
              <w:rPr>
                <w:rFonts w:ascii="Calibri Light" w:hAnsi="Calibri Light" w:cs="Arial"/>
                <w:sz w:val="18"/>
                <w:szCs w:val="18"/>
                <w:lang w:val="es-ES"/>
              </w:rPr>
              <w:t>l</w:t>
            </w:r>
            <w:r w:rsidRPr="004A5A70">
              <w:rPr>
                <w:rFonts w:ascii="Calibri Light" w:hAnsi="Calibri Light" w:cs="Arial"/>
                <w:sz w:val="18"/>
                <w:szCs w:val="18"/>
                <w:lang w:val="es-ES"/>
              </w:rPr>
              <w:t xml:space="preserve"> lista</w:t>
            </w:r>
            <w:r>
              <w:rPr>
                <w:rFonts w:ascii="Calibri Light" w:hAnsi="Calibri Light" w:cs="Arial"/>
                <w:sz w:val="18"/>
                <w:szCs w:val="18"/>
                <w:lang w:val="es-ES"/>
              </w:rPr>
              <w:t>do</w:t>
            </w:r>
            <w:r w:rsidRPr="004A5A70">
              <w:rPr>
                <w:rFonts w:ascii="Calibri Light" w:hAnsi="Calibri Light" w:cs="Arial"/>
                <w:sz w:val="18"/>
                <w:szCs w:val="18"/>
                <w:lang w:val="es-ES"/>
              </w:rPr>
              <w:t xml:space="preserve"> CAPI para la operación </w:t>
            </w:r>
            <w:r>
              <w:rPr>
                <w:rFonts w:ascii="Calibri Light" w:hAnsi="Calibri Light" w:cs="Arial"/>
                <w:sz w:val="18"/>
                <w:szCs w:val="18"/>
                <w:lang w:val="es-ES"/>
              </w:rPr>
              <w:t>de</w:t>
            </w:r>
            <w:r w:rsidRPr="004A5A70">
              <w:rPr>
                <w:rFonts w:ascii="Calibri Light" w:hAnsi="Calibri Light" w:cs="Arial"/>
                <w:sz w:val="18"/>
                <w:szCs w:val="18"/>
                <w:lang w:val="es-ES"/>
              </w:rPr>
              <w:t xml:space="preserve"> </w:t>
            </w:r>
            <w:r>
              <w:rPr>
                <w:rFonts w:ascii="Calibri Light" w:hAnsi="Calibri Light" w:cs="Arial"/>
                <w:sz w:val="18"/>
                <w:szCs w:val="18"/>
                <w:lang w:val="es-ES"/>
              </w:rPr>
              <w:t>capacitación</w:t>
            </w:r>
            <w:r w:rsidRPr="004A5A70">
              <w:rPr>
                <w:rFonts w:ascii="Calibri Light" w:hAnsi="Calibri Light" w:cs="Arial"/>
                <w:sz w:val="18"/>
                <w:szCs w:val="18"/>
                <w:lang w:val="es-ES"/>
              </w:rPr>
              <w:t xml:space="preserve"> y </w:t>
            </w:r>
            <w:r>
              <w:rPr>
                <w:rFonts w:ascii="Calibri Light" w:hAnsi="Calibri Light" w:cs="Arial"/>
                <w:sz w:val="18"/>
                <w:szCs w:val="18"/>
                <w:lang w:val="es-ES"/>
              </w:rPr>
              <w:t>listado</w:t>
            </w:r>
            <w:r w:rsidRPr="004A5A70">
              <w:rPr>
                <w:rFonts w:ascii="Calibri Light" w:hAnsi="Calibri Light" w:cs="Arial"/>
                <w:sz w:val="18"/>
                <w:szCs w:val="18"/>
                <w:lang w:val="es-ES"/>
              </w:rPr>
              <w:t>*</w:t>
            </w:r>
          </w:p>
        </w:tc>
        <w:tc>
          <w:tcPr>
            <w:tcW w:w="213" w:type="pct"/>
            <w:tcBorders>
              <w:bottom w:val="single" w:sz="4" w:space="0" w:color="auto"/>
            </w:tcBorders>
          </w:tcPr>
          <w:p w14:paraId="2E73B238"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D459D86" w14:textId="6CBD1FA3"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0990817" w14:textId="03A57351"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70580462" w14:textId="12195330"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7BAD2081"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3BC4ED46"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106" w:type="pct"/>
            <w:tcBorders>
              <w:bottom w:val="single" w:sz="4" w:space="0" w:color="auto"/>
              <w:right w:val="nil"/>
            </w:tcBorders>
            <w:shd w:val="clear" w:color="auto" w:fill="A6A6A6" w:themeFill="background1" w:themeFillShade="A6"/>
            <w:vAlign w:val="center"/>
          </w:tcPr>
          <w:p w14:paraId="661C6EF2"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106" w:type="pct"/>
            <w:tcBorders>
              <w:left w:val="nil"/>
              <w:bottom w:val="single" w:sz="4" w:space="0" w:color="auto"/>
            </w:tcBorders>
            <w:shd w:val="clear" w:color="auto" w:fill="FFFFFF" w:themeFill="background1"/>
            <w:vAlign w:val="center"/>
          </w:tcPr>
          <w:p w14:paraId="0CCF6C60" w14:textId="2DB078F1"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C7D5F77"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0C421BC"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3F4F0A68"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64EFAD7"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2EF9F9C0"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4F794A55"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6EF06F4" w14:textId="7E8F0329"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AEA8E10"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7358EA54"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52295A6"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0AD3C1F9"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39D17CCB" w14:textId="77777777" w:rsidR="00D46EF8" w:rsidRPr="00032BA7" w:rsidRDefault="00D46EF8" w:rsidP="009E6402">
            <w:pPr>
              <w:spacing w:after="0" w:line="240" w:lineRule="auto"/>
              <w:jc w:val="center"/>
              <w:rPr>
                <w:rFonts w:ascii="Calibri Light" w:hAnsi="Calibri Light" w:cs="Arial"/>
                <w:sz w:val="18"/>
                <w:szCs w:val="18"/>
                <w:lang w:val="es-ES"/>
              </w:rPr>
            </w:pPr>
          </w:p>
        </w:tc>
      </w:tr>
      <w:tr w:rsidR="00D46EF8" w:rsidRPr="001A1440" w14:paraId="33D49D9D" w14:textId="34AD48E5" w:rsidTr="00053608">
        <w:trPr>
          <w:jc w:val="center"/>
        </w:trPr>
        <w:tc>
          <w:tcPr>
            <w:tcW w:w="937" w:type="pct"/>
            <w:tcBorders>
              <w:bottom w:val="single" w:sz="4" w:space="0" w:color="auto"/>
            </w:tcBorders>
            <w:vAlign w:val="center"/>
          </w:tcPr>
          <w:p w14:paraId="278D2D78" w14:textId="527EFC8E" w:rsidR="00D46EF8" w:rsidRPr="00032BA7" w:rsidRDefault="00032BA7" w:rsidP="009A0576">
            <w:pPr>
              <w:spacing w:after="0" w:line="240" w:lineRule="auto"/>
              <w:rPr>
                <w:rFonts w:ascii="Calibri Light" w:hAnsi="Calibri Light" w:cs="Arial"/>
                <w:sz w:val="18"/>
                <w:szCs w:val="18"/>
                <w:lang w:val="es-ES"/>
              </w:rPr>
            </w:pPr>
            <w:r w:rsidRPr="004A5A70">
              <w:rPr>
                <w:rFonts w:ascii="Calibri Light" w:hAnsi="Calibri Light" w:cs="Arial"/>
                <w:sz w:val="18"/>
                <w:szCs w:val="18"/>
                <w:lang w:val="es-ES"/>
              </w:rPr>
              <w:t xml:space="preserve">Conducir </w:t>
            </w:r>
            <w:r>
              <w:rPr>
                <w:rFonts w:ascii="Calibri Light" w:hAnsi="Calibri Light" w:cs="Arial"/>
                <w:sz w:val="18"/>
                <w:szCs w:val="18"/>
                <w:lang w:val="es-ES"/>
              </w:rPr>
              <w:t>capacitación</w:t>
            </w:r>
            <w:r w:rsidRPr="004A5A70">
              <w:rPr>
                <w:rFonts w:ascii="Calibri Light" w:hAnsi="Calibri Light" w:cs="Arial"/>
                <w:sz w:val="18"/>
                <w:szCs w:val="18"/>
                <w:lang w:val="es-ES"/>
              </w:rPr>
              <w:t xml:space="preserve"> de listado y piloto</w:t>
            </w:r>
          </w:p>
        </w:tc>
        <w:tc>
          <w:tcPr>
            <w:tcW w:w="213" w:type="pct"/>
            <w:tcBorders>
              <w:bottom w:val="single" w:sz="4" w:space="0" w:color="auto"/>
            </w:tcBorders>
          </w:tcPr>
          <w:p w14:paraId="6E162D7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63DACBA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BC4948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F82A901"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29A5A69"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268B603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106" w:type="pct"/>
            <w:tcBorders>
              <w:bottom w:val="single" w:sz="4" w:space="0" w:color="auto"/>
              <w:right w:val="nil"/>
            </w:tcBorders>
            <w:shd w:val="clear" w:color="auto" w:fill="auto"/>
            <w:vAlign w:val="center"/>
          </w:tcPr>
          <w:p w14:paraId="6F81CCF1"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106" w:type="pct"/>
            <w:tcBorders>
              <w:left w:val="nil"/>
              <w:bottom w:val="single" w:sz="4" w:space="0" w:color="auto"/>
            </w:tcBorders>
            <w:shd w:val="clear" w:color="auto" w:fill="A6A6A6" w:themeFill="background1" w:themeFillShade="A6"/>
            <w:vAlign w:val="center"/>
          </w:tcPr>
          <w:p w14:paraId="4BF5D699" w14:textId="35B4ADF1"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31367829"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11AC88C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2308D407"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4BAC2D2"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2BD0C78F"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384878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E50F47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2BEE3E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0038EB22"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2A13A44"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1E44FE0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76D2482A" w14:textId="77777777" w:rsidR="00D46EF8" w:rsidRPr="00032BA7" w:rsidRDefault="00D46EF8" w:rsidP="00A90C5E">
            <w:pPr>
              <w:spacing w:after="0" w:line="240" w:lineRule="auto"/>
              <w:jc w:val="center"/>
              <w:rPr>
                <w:rFonts w:ascii="Calibri Light" w:hAnsi="Calibri Light" w:cs="Arial"/>
                <w:sz w:val="18"/>
                <w:szCs w:val="18"/>
                <w:lang w:val="es-ES"/>
              </w:rPr>
            </w:pPr>
          </w:p>
        </w:tc>
      </w:tr>
      <w:tr w:rsidR="00D46EF8" w:rsidRPr="001A1440" w14:paraId="32D5D51F" w14:textId="77777777" w:rsidTr="00053608">
        <w:trPr>
          <w:jc w:val="center"/>
        </w:trPr>
        <w:tc>
          <w:tcPr>
            <w:tcW w:w="937" w:type="pct"/>
            <w:tcBorders>
              <w:bottom w:val="single" w:sz="4" w:space="0" w:color="auto"/>
            </w:tcBorders>
            <w:vAlign w:val="center"/>
          </w:tcPr>
          <w:p w14:paraId="4F85ED9F" w14:textId="36332AD3" w:rsidR="00D46EF8" w:rsidRPr="00032BA7" w:rsidRDefault="00032BA7" w:rsidP="009A0576">
            <w:pPr>
              <w:spacing w:after="0" w:line="240" w:lineRule="auto"/>
              <w:rPr>
                <w:rFonts w:ascii="Calibri Light" w:hAnsi="Calibri Light" w:cs="Arial"/>
                <w:sz w:val="18"/>
                <w:szCs w:val="18"/>
                <w:lang w:val="es-ES"/>
              </w:rPr>
            </w:pPr>
            <w:r w:rsidRPr="004A5A70">
              <w:rPr>
                <w:rFonts w:ascii="Calibri Light" w:hAnsi="Calibri Light" w:cs="Arial"/>
                <w:sz w:val="18"/>
                <w:szCs w:val="18"/>
                <w:lang w:val="es-ES"/>
              </w:rPr>
              <w:t xml:space="preserve">Realizar operación de </w:t>
            </w:r>
            <w:r>
              <w:rPr>
                <w:rFonts w:ascii="Calibri Light" w:hAnsi="Calibri Light" w:cs="Arial"/>
                <w:sz w:val="18"/>
                <w:szCs w:val="18"/>
                <w:lang w:val="es-ES"/>
              </w:rPr>
              <w:t>listado</w:t>
            </w:r>
            <w:r w:rsidRPr="004A5A70">
              <w:rPr>
                <w:rFonts w:ascii="Calibri Light" w:hAnsi="Calibri Light" w:cs="Arial"/>
                <w:sz w:val="18"/>
                <w:szCs w:val="18"/>
                <w:lang w:val="es-ES"/>
              </w:rPr>
              <w:t xml:space="preserve"> (incluid</w:t>
            </w:r>
            <w:r>
              <w:rPr>
                <w:rFonts w:ascii="Calibri Light" w:hAnsi="Calibri Light" w:cs="Arial"/>
                <w:sz w:val="18"/>
                <w:szCs w:val="18"/>
                <w:lang w:val="es-ES"/>
              </w:rPr>
              <w:t xml:space="preserve">o el listado </w:t>
            </w:r>
            <w:r w:rsidRPr="004A5A70">
              <w:rPr>
                <w:rFonts w:ascii="Calibri Light" w:hAnsi="Calibri Light" w:cs="Arial"/>
                <w:sz w:val="18"/>
                <w:szCs w:val="18"/>
                <w:lang w:val="es-ES"/>
              </w:rPr>
              <w:t xml:space="preserve">de </w:t>
            </w:r>
            <w:r>
              <w:rPr>
                <w:rFonts w:ascii="Calibri Light" w:hAnsi="Calibri Light" w:cs="Arial"/>
                <w:sz w:val="18"/>
                <w:szCs w:val="18"/>
                <w:lang w:val="es-ES"/>
              </w:rPr>
              <w:t>conglomerados para el estudio piloto); p</w:t>
            </w:r>
            <w:r w:rsidRPr="004A5A70">
              <w:rPr>
                <w:rFonts w:ascii="Calibri Light" w:hAnsi="Calibri Light" w:cs="Arial"/>
                <w:sz w:val="18"/>
                <w:szCs w:val="18"/>
                <w:lang w:val="es-ES"/>
              </w:rPr>
              <w:t xml:space="preserve">reparar el informe de </w:t>
            </w:r>
            <w:r>
              <w:rPr>
                <w:rFonts w:ascii="Calibri Light" w:hAnsi="Calibri Light" w:cs="Arial"/>
                <w:sz w:val="18"/>
                <w:szCs w:val="18"/>
                <w:lang w:val="es-ES"/>
              </w:rPr>
              <w:t>listado</w:t>
            </w:r>
            <w:r w:rsidRPr="004A5A70">
              <w:rPr>
                <w:rFonts w:ascii="Calibri Light" w:hAnsi="Calibri Light" w:cs="Arial"/>
                <w:sz w:val="18"/>
                <w:szCs w:val="18"/>
                <w:lang w:val="es-ES"/>
              </w:rPr>
              <w:t>*</w:t>
            </w:r>
          </w:p>
        </w:tc>
        <w:tc>
          <w:tcPr>
            <w:tcW w:w="213" w:type="pct"/>
            <w:tcBorders>
              <w:bottom w:val="single" w:sz="4" w:space="0" w:color="auto"/>
            </w:tcBorders>
          </w:tcPr>
          <w:p w14:paraId="5FF9BFA1"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B397FA6"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37E2B5F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F6B49C1"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1F92B1C"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6EF79B46"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uto"/>
            <w:vAlign w:val="center"/>
          </w:tcPr>
          <w:p w14:paraId="00052C32"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617D201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184475A9"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106" w:type="pct"/>
            <w:tcBorders>
              <w:bottom w:val="single" w:sz="4" w:space="0" w:color="auto"/>
              <w:right w:val="nil"/>
            </w:tcBorders>
            <w:shd w:val="clear" w:color="auto" w:fill="A6A6A6" w:themeFill="background1" w:themeFillShade="A6"/>
            <w:vAlign w:val="center"/>
          </w:tcPr>
          <w:p w14:paraId="2F916A17"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106" w:type="pct"/>
            <w:tcBorders>
              <w:left w:val="nil"/>
              <w:bottom w:val="single" w:sz="4" w:space="0" w:color="auto"/>
            </w:tcBorders>
            <w:vAlign w:val="center"/>
          </w:tcPr>
          <w:p w14:paraId="1562A64B" w14:textId="1354997F"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492532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7C8DCD92"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67144D47"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0E584B9"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0215E36"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2B280F84"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AE802E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71C3805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1B58A59A" w14:textId="77777777" w:rsidR="00D46EF8" w:rsidRPr="00032BA7" w:rsidRDefault="00D46EF8" w:rsidP="00A90C5E">
            <w:pPr>
              <w:spacing w:after="0" w:line="240" w:lineRule="auto"/>
              <w:jc w:val="center"/>
              <w:rPr>
                <w:rFonts w:ascii="Calibri Light" w:hAnsi="Calibri Light" w:cs="Arial"/>
                <w:sz w:val="18"/>
                <w:szCs w:val="18"/>
                <w:lang w:val="es-ES"/>
              </w:rPr>
            </w:pPr>
          </w:p>
        </w:tc>
      </w:tr>
      <w:tr w:rsidR="00D46EF8" w:rsidRPr="001A1440" w14:paraId="7A896797" w14:textId="7C275E54" w:rsidTr="00053608">
        <w:trPr>
          <w:jc w:val="center"/>
        </w:trPr>
        <w:tc>
          <w:tcPr>
            <w:tcW w:w="937" w:type="pct"/>
            <w:tcBorders>
              <w:bottom w:val="single" w:sz="4" w:space="0" w:color="auto"/>
            </w:tcBorders>
            <w:vAlign w:val="center"/>
          </w:tcPr>
          <w:p w14:paraId="091F6C24" w14:textId="23D1C3DC" w:rsidR="00D46EF8" w:rsidRPr="00032BA7" w:rsidRDefault="00032BA7" w:rsidP="00B859D5">
            <w:pPr>
              <w:spacing w:after="0" w:line="240" w:lineRule="auto"/>
              <w:rPr>
                <w:rFonts w:ascii="Calibri Light" w:hAnsi="Calibri Light" w:cs="Arial"/>
                <w:sz w:val="18"/>
                <w:szCs w:val="18"/>
                <w:lang w:val="es-ES"/>
              </w:rPr>
            </w:pPr>
            <w:r w:rsidRPr="004A5A70">
              <w:rPr>
                <w:rFonts w:ascii="Calibri Light" w:hAnsi="Calibri Light" w:cs="Arial"/>
                <w:sz w:val="18"/>
                <w:szCs w:val="18"/>
                <w:lang w:val="es-ES"/>
              </w:rPr>
              <w:t>Llevar</w:t>
            </w:r>
            <w:r>
              <w:rPr>
                <w:rFonts w:ascii="Calibri Light" w:hAnsi="Calibri Light" w:cs="Arial"/>
                <w:sz w:val="18"/>
                <w:szCs w:val="18"/>
                <w:lang w:val="es-ES"/>
              </w:rPr>
              <w:t xml:space="preserve"> a cabo la selección de muestra</w:t>
            </w:r>
            <w:r w:rsidRPr="004A5A70">
              <w:rPr>
                <w:rFonts w:ascii="Calibri Light" w:hAnsi="Calibri Light" w:cs="Arial"/>
                <w:sz w:val="18"/>
                <w:szCs w:val="18"/>
                <w:lang w:val="es-ES"/>
              </w:rPr>
              <w:t>*</w:t>
            </w:r>
          </w:p>
        </w:tc>
        <w:tc>
          <w:tcPr>
            <w:tcW w:w="213" w:type="pct"/>
            <w:tcBorders>
              <w:bottom w:val="single" w:sz="4" w:space="0" w:color="auto"/>
            </w:tcBorders>
          </w:tcPr>
          <w:p w14:paraId="1584444C"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E3CD95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4F6A0417"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12BD66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9CBE98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1ECBCDC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FFFFFF" w:themeFill="background1"/>
            <w:vAlign w:val="center"/>
          </w:tcPr>
          <w:p w14:paraId="0BA1C8A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89C3A9C"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7C81617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0A85EB0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E972844"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17F08AA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204DDC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FBBCC7F"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2A0CB07"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5D99A06F"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9ACBACF"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2287740A"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0D5AAC16" w14:textId="77777777" w:rsidR="00D46EF8" w:rsidRPr="00032BA7" w:rsidRDefault="00D46EF8" w:rsidP="00A90C5E">
            <w:pPr>
              <w:spacing w:after="0" w:line="240" w:lineRule="auto"/>
              <w:jc w:val="center"/>
              <w:rPr>
                <w:rFonts w:ascii="Calibri Light" w:hAnsi="Calibri Light" w:cs="Arial"/>
                <w:sz w:val="18"/>
                <w:szCs w:val="18"/>
                <w:lang w:val="es-ES"/>
              </w:rPr>
            </w:pPr>
          </w:p>
        </w:tc>
      </w:tr>
      <w:tr w:rsidR="00D46EF8" w:rsidRPr="001A1440" w14:paraId="07C16260" w14:textId="6A888D4C" w:rsidTr="00053608">
        <w:trPr>
          <w:jc w:val="center"/>
        </w:trPr>
        <w:tc>
          <w:tcPr>
            <w:tcW w:w="937" w:type="pct"/>
            <w:tcBorders>
              <w:bottom w:val="single" w:sz="4" w:space="0" w:color="auto"/>
            </w:tcBorders>
            <w:vAlign w:val="center"/>
          </w:tcPr>
          <w:p w14:paraId="55A76527" w14:textId="6A511B50" w:rsidR="00D46EF8" w:rsidRPr="00032BA7" w:rsidRDefault="00032BA7" w:rsidP="003E0E30">
            <w:pPr>
              <w:spacing w:after="0" w:line="240" w:lineRule="auto"/>
              <w:rPr>
                <w:rFonts w:ascii="Calibri Light" w:hAnsi="Calibri Light" w:cs="Arial"/>
                <w:sz w:val="18"/>
                <w:szCs w:val="18"/>
                <w:lang w:val="es-ES"/>
              </w:rPr>
            </w:pPr>
            <w:r w:rsidRPr="004A5A70">
              <w:rPr>
                <w:rFonts w:ascii="Calibri Light" w:hAnsi="Calibri Light" w:cs="Arial"/>
                <w:sz w:val="18"/>
                <w:szCs w:val="18"/>
                <w:lang w:val="es-ES"/>
              </w:rPr>
              <w:t>Introdu</w:t>
            </w:r>
            <w:r>
              <w:rPr>
                <w:rFonts w:ascii="Calibri Light" w:hAnsi="Calibri Light" w:cs="Arial"/>
                <w:sz w:val="18"/>
                <w:szCs w:val="18"/>
                <w:lang w:val="es-ES"/>
              </w:rPr>
              <w:t xml:space="preserve">cir </w:t>
            </w:r>
            <w:r w:rsidRPr="004A5A70">
              <w:rPr>
                <w:rFonts w:ascii="Calibri Light" w:hAnsi="Calibri Light" w:cs="Arial"/>
                <w:sz w:val="18"/>
                <w:szCs w:val="18"/>
                <w:lang w:val="es-ES"/>
              </w:rPr>
              <w:t xml:space="preserve">los datos de la muestra (si </w:t>
            </w:r>
            <w:r>
              <w:rPr>
                <w:rFonts w:ascii="Calibri Light" w:hAnsi="Calibri Light" w:cs="Arial"/>
                <w:sz w:val="18"/>
                <w:szCs w:val="18"/>
                <w:lang w:val="es-ES"/>
              </w:rPr>
              <w:t>el listado</w:t>
            </w:r>
            <w:r w:rsidRPr="004A5A70">
              <w:rPr>
                <w:rFonts w:ascii="Calibri Light" w:hAnsi="Calibri Light" w:cs="Arial"/>
                <w:sz w:val="18"/>
                <w:szCs w:val="18"/>
                <w:lang w:val="es-ES"/>
              </w:rPr>
              <w:t xml:space="preserve"> se realizó utilizando formularios en papel)</w:t>
            </w:r>
          </w:p>
        </w:tc>
        <w:tc>
          <w:tcPr>
            <w:tcW w:w="213" w:type="pct"/>
            <w:tcBorders>
              <w:bottom w:val="single" w:sz="4" w:space="0" w:color="auto"/>
            </w:tcBorders>
          </w:tcPr>
          <w:p w14:paraId="11E05B98"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6726823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4B5DD045"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90BB69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167A7C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009D361F"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FFFFFF" w:themeFill="background1"/>
            <w:vAlign w:val="center"/>
          </w:tcPr>
          <w:p w14:paraId="2A320427"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BD616A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3F30FFD8"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uto"/>
            <w:vAlign w:val="center"/>
          </w:tcPr>
          <w:p w14:paraId="55D3CF8B"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39CDEBA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2BD72012"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6F60C4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8430E4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F86F8FB"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180A8A74"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76E52B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0E690B42"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13A19D7D" w14:textId="77777777" w:rsidR="00D46EF8" w:rsidRPr="00032BA7" w:rsidRDefault="00D46EF8" w:rsidP="00A90C5E">
            <w:pPr>
              <w:spacing w:after="0" w:line="240" w:lineRule="auto"/>
              <w:jc w:val="center"/>
              <w:rPr>
                <w:rFonts w:ascii="Calibri Light" w:hAnsi="Calibri Light" w:cs="Arial"/>
                <w:sz w:val="18"/>
                <w:szCs w:val="18"/>
                <w:lang w:val="es-ES"/>
              </w:rPr>
            </w:pPr>
          </w:p>
        </w:tc>
      </w:tr>
      <w:tr w:rsidR="00D46EF8" w:rsidRPr="001A1440" w14:paraId="6C07DA9F" w14:textId="3A238812" w:rsidTr="00053608">
        <w:trPr>
          <w:jc w:val="center"/>
        </w:trPr>
        <w:tc>
          <w:tcPr>
            <w:tcW w:w="937" w:type="pct"/>
            <w:tcBorders>
              <w:bottom w:val="single" w:sz="4" w:space="0" w:color="auto"/>
            </w:tcBorders>
            <w:shd w:val="clear" w:color="auto" w:fill="auto"/>
            <w:vAlign w:val="center"/>
          </w:tcPr>
          <w:p w14:paraId="20E7A5F0" w14:textId="7913967E" w:rsidR="00D46EF8" w:rsidRPr="00032BA7" w:rsidRDefault="00032BA7" w:rsidP="0070346D">
            <w:pPr>
              <w:spacing w:after="0" w:line="240" w:lineRule="auto"/>
              <w:rPr>
                <w:rFonts w:ascii="Calibri Light" w:hAnsi="Calibri Light" w:cs="Arial"/>
                <w:sz w:val="18"/>
                <w:szCs w:val="18"/>
                <w:lang w:val="es-ES"/>
              </w:rPr>
            </w:pPr>
            <w:r w:rsidRPr="004A5A70">
              <w:rPr>
                <w:rFonts w:ascii="Calibri Light" w:hAnsi="Calibri Light" w:cs="Arial"/>
                <w:sz w:val="18"/>
                <w:szCs w:val="18"/>
                <w:lang w:val="es-ES"/>
              </w:rPr>
              <w:lastRenderedPageBreak/>
              <w:t>Preparar la muestra para la aplic</w:t>
            </w:r>
            <w:r>
              <w:rPr>
                <w:rFonts w:ascii="Calibri Light" w:hAnsi="Calibri Light" w:cs="Arial"/>
                <w:sz w:val="18"/>
                <w:szCs w:val="18"/>
                <w:lang w:val="es-ES"/>
              </w:rPr>
              <w:t>ación CAPI del trabajo de campo</w:t>
            </w:r>
            <w:r w:rsidRPr="004A5A70">
              <w:rPr>
                <w:rFonts w:ascii="Calibri Light" w:hAnsi="Calibri Light" w:cs="Arial"/>
                <w:sz w:val="18"/>
                <w:szCs w:val="18"/>
                <w:lang w:val="es-ES"/>
              </w:rPr>
              <w:t>*</w:t>
            </w:r>
          </w:p>
        </w:tc>
        <w:tc>
          <w:tcPr>
            <w:tcW w:w="213" w:type="pct"/>
            <w:tcBorders>
              <w:bottom w:val="single" w:sz="4" w:space="0" w:color="auto"/>
            </w:tcBorders>
          </w:tcPr>
          <w:p w14:paraId="71D5B057"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2DDAF6B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4438715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4604DA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D8ED01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AD2ABF9"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6F1C3536"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28325CF1"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F245B00"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uto"/>
            <w:vAlign w:val="center"/>
          </w:tcPr>
          <w:p w14:paraId="20C3D37D"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139516A3"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uto"/>
            <w:vAlign w:val="center"/>
          </w:tcPr>
          <w:p w14:paraId="599235D8"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9287602"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0442311"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101EBB6"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51BC8939"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8E92B58"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3430AE6E" w14:textId="77777777" w:rsidR="00D46EF8" w:rsidRPr="00032BA7" w:rsidRDefault="00D46EF8" w:rsidP="00A90C5E">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0027F535" w14:textId="77777777" w:rsidR="00D46EF8" w:rsidRPr="00032BA7" w:rsidRDefault="00D46EF8" w:rsidP="00A90C5E">
            <w:pPr>
              <w:spacing w:after="0" w:line="240" w:lineRule="auto"/>
              <w:jc w:val="center"/>
              <w:rPr>
                <w:rFonts w:ascii="Calibri Light" w:hAnsi="Calibri Light" w:cs="Arial"/>
                <w:sz w:val="18"/>
                <w:szCs w:val="18"/>
                <w:lang w:val="es-ES"/>
              </w:rPr>
            </w:pPr>
          </w:p>
        </w:tc>
      </w:tr>
      <w:tr w:rsidR="00D46EF8" w:rsidRPr="001A1440" w14:paraId="712313B2" w14:textId="17F69D7E" w:rsidTr="00053608">
        <w:trPr>
          <w:jc w:val="center"/>
        </w:trPr>
        <w:tc>
          <w:tcPr>
            <w:tcW w:w="937" w:type="pct"/>
            <w:tcBorders>
              <w:bottom w:val="single" w:sz="4" w:space="0" w:color="auto"/>
            </w:tcBorders>
            <w:vAlign w:val="center"/>
          </w:tcPr>
          <w:p w14:paraId="1545ECF2" w14:textId="1F3E61A0" w:rsidR="00D46EF8" w:rsidRPr="003D23B1" w:rsidRDefault="003D23B1" w:rsidP="00A90C5E">
            <w:pPr>
              <w:pStyle w:val="Textocomentario"/>
              <w:spacing w:after="0"/>
              <w:rPr>
                <w:rFonts w:ascii="Calibri Light" w:hAnsi="Calibri Light" w:cs="Arial"/>
                <w:b/>
                <w:bCs/>
                <w:sz w:val="18"/>
                <w:szCs w:val="18"/>
                <w:lang w:val="es-ES"/>
              </w:rPr>
            </w:pPr>
            <w:r w:rsidRPr="003D23B1">
              <w:rPr>
                <w:rFonts w:ascii="Calibri Light" w:hAnsi="Calibri Light" w:cs="Arial"/>
                <w:b/>
                <w:bCs/>
                <w:sz w:val="18"/>
                <w:szCs w:val="18"/>
                <w:lang w:val="es-ES"/>
              </w:rPr>
              <w:t>PROGRAMAS DE PROCESAMIENTO DE DATOS</w:t>
            </w:r>
          </w:p>
        </w:tc>
        <w:tc>
          <w:tcPr>
            <w:tcW w:w="213" w:type="pct"/>
            <w:tcBorders>
              <w:bottom w:val="single" w:sz="4" w:space="0" w:color="auto"/>
              <w:right w:val="nil"/>
            </w:tcBorders>
            <w:shd w:val="clear" w:color="auto" w:fill="FFFFFF" w:themeFill="background1"/>
          </w:tcPr>
          <w:p w14:paraId="369FB424"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27CE93B5"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3B055D4C"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vAlign w:val="center"/>
          </w:tcPr>
          <w:p w14:paraId="57D8FE94"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3AAB690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5CE915A5"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74F04E8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420281D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753BF07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1784090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3F5A18D8"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gridSpan w:val="2"/>
            <w:tcBorders>
              <w:left w:val="nil"/>
              <w:bottom w:val="single" w:sz="4" w:space="0" w:color="auto"/>
              <w:right w:val="nil"/>
            </w:tcBorders>
            <w:vAlign w:val="center"/>
          </w:tcPr>
          <w:p w14:paraId="7E77FA1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tcPr>
          <w:p w14:paraId="5BC3676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7263BDA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776F8F93"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28" w:type="pct"/>
            <w:gridSpan w:val="2"/>
            <w:tcBorders>
              <w:left w:val="nil"/>
              <w:bottom w:val="single" w:sz="4" w:space="0" w:color="auto"/>
              <w:right w:val="nil"/>
            </w:tcBorders>
            <w:vAlign w:val="center"/>
          </w:tcPr>
          <w:p w14:paraId="0DE3E76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7B31FF2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tcBorders>
              <w:left w:val="nil"/>
              <w:bottom w:val="single" w:sz="4" w:space="0" w:color="auto"/>
              <w:right w:val="nil"/>
            </w:tcBorders>
            <w:vAlign w:val="center"/>
          </w:tcPr>
          <w:p w14:paraId="4816BB6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1" w:type="pct"/>
            <w:tcBorders>
              <w:left w:val="nil"/>
              <w:bottom w:val="single" w:sz="4" w:space="0" w:color="auto"/>
              <w:right w:val="single" w:sz="4" w:space="0" w:color="auto"/>
            </w:tcBorders>
            <w:vAlign w:val="center"/>
          </w:tcPr>
          <w:p w14:paraId="6B0496D5" w14:textId="77777777" w:rsidR="00D46EF8" w:rsidRPr="003D23B1" w:rsidRDefault="00D46EF8" w:rsidP="00A90C5E">
            <w:pPr>
              <w:spacing w:after="0" w:line="240" w:lineRule="auto"/>
              <w:jc w:val="center"/>
              <w:rPr>
                <w:rFonts w:ascii="Calibri Light" w:hAnsi="Calibri Light" w:cs="Arial"/>
                <w:sz w:val="18"/>
                <w:szCs w:val="18"/>
                <w:lang w:val="es-ES"/>
              </w:rPr>
            </w:pPr>
          </w:p>
        </w:tc>
      </w:tr>
      <w:tr w:rsidR="00D46EF8" w:rsidRPr="002F66E2" w14:paraId="0C2417C2" w14:textId="2A1B4A18" w:rsidTr="00053608">
        <w:trPr>
          <w:jc w:val="center"/>
        </w:trPr>
        <w:tc>
          <w:tcPr>
            <w:tcW w:w="937" w:type="pct"/>
            <w:tcBorders>
              <w:bottom w:val="single" w:sz="4" w:space="0" w:color="auto"/>
            </w:tcBorders>
            <w:vAlign w:val="center"/>
          </w:tcPr>
          <w:p w14:paraId="66A7A568" w14:textId="677C19AA" w:rsidR="00D46EF8" w:rsidRPr="00032BA7" w:rsidRDefault="00032BA7" w:rsidP="009E6402">
            <w:pPr>
              <w:pStyle w:val="Textocomentario"/>
              <w:spacing w:after="0"/>
              <w:rPr>
                <w:rFonts w:ascii="Calibri Light" w:hAnsi="Calibri Light" w:cs="Arial"/>
                <w:i/>
                <w:iCs/>
                <w:sz w:val="18"/>
                <w:szCs w:val="18"/>
                <w:lang w:val="es-ES"/>
              </w:rPr>
            </w:pPr>
            <w:r w:rsidRPr="00032BA7">
              <w:rPr>
                <w:rFonts w:ascii="Calibri Light" w:hAnsi="Calibri Light" w:cs="Arial"/>
                <w:i/>
                <w:sz w:val="18"/>
                <w:szCs w:val="18"/>
                <w:lang w:val="es-ES"/>
              </w:rPr>
              <w:t>Taller de procesamiento de datos</w:t>
            </w:r>
          </w:p>
        </w:tc>
        <w:tc>
          <w:tcPr>
            <w:tcW w:w="213" w:type="pct"/>
            <w:tcBorders>
              <w:top w:val="single" w:sz="4" w:space="0" w:color="auto"/>
              <w:bottom w:val="single" w:sz="4" w:space="0" w:color="auto"/>
            </w:tcBorders>
          </w:tcPr>
          <w:p w14:paraId="7265794E"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37738A9B" w14:textId="37F5F930"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2E83E197" w14:textId="785A336B"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488172C1" w14:textId="19C4D09D"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291C2623" w14:textId="59BFCF23" w:rsidR="00D46EF8" w:rsidRPr="002F66E2" w:rsidRDefault="00D46EF8" w:rsidP="00CF7BFB">
            <w:pPr>
              <w:spacing w:after="0" w:line="240" w:lineRule="auto"/>
              <w:jc w:val="center"/>
              <w:rPr>
                <w:rFonts w:ascii="Calibri Light" w:hAnsi="Calibri Light" w:cs="Arial"/>
                <w:sz w:val="18"/>
                <w:szCs w:val="18"/>
                <w:lang w:val="en-GB"/>
              </w:rPr>
            </w:pPr>
            <w:r w:rsidRPr="002F66E2">
              <w:rPr>
                <w:rFonts w:ascii="Calibri Light" w:hAnsi="Calibri Light" w:cs="Arial"/>
                <w:sz w:val="18"/>
                <w:szCs w:val="18"/>
                <w:lang w:val="en-GB"/>
              </w:rPr>
              <w:t>TB</w:t>
            </w:r>
            <w:r>
              <w:rPr>
                <w:rFonts w:ascii="Calibri Light" w:hAnsi="Calibri Light" w:cs="Arial"/>
                <w:sz w:val="18"/>
                <w:szCs w:val="18"/>
                <w:lang w:val="en-GB"/>
              </w:rPr>
              <w:t>D</w:t>
            </w:r>
          </w:p>
        </w:tc>
        <w:tc>
          <w:tcPr>
            <w:tcW w:w="213" w:type="pct"/>
            <w:tcBorders>
              <w:top w:val="single" w:sz="4" w:space="0" w:color="auto"/>
              <w:bottom w:val="single" w:sz="4" w:space="0" w:color="auto"/>
            </w:tcBorders>
            <w:shd w:val="clear" w:color="auto" w:fill="auto"/>
            <w:vAlign w:val="center"/>
          </w:tcPr>
          <w:p w14:paraId="37EFE641" w14:textId="7BA3E48D"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096127C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F3FC0C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BD46B8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1F2F4D2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4AFA2E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gridSpan w:val="2"/>
            <w:tcBorders>
              <w:top w:val="single" w:sz="4" w:space="0" w:color="auto"/>
              <w:bottom w:val="single" w:sz="4" w:space="0" w:color="auto"/>
            </w:tcBorders>
            <w:vAlign w:val="center"/>
          </w:tcPr>
          <w:p w14:paraId="1109CB5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364816F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FCB9F67" w14:textId="6D3F73BD"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01AF0C7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8" w:type="pct"/>
            <w:gridSpan w:val="2"/>
            <w:tcBorders>
              <w:top w:val="single" w:sz="4" w:space="0" w:color="auto"/>
              <w:bottom w:val="single" w:sz="4" w:space="0" w:color="auto"/>
            </w:tcBorders>
            <w:vAlign w:val="center"/>
          </w:tcPr>
          <w:p w14:paraId="337EB14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E63245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5C77108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top w:val="single" w:sz="4" w:space="0" w:color="auto"/>
              <w:bottom w:val="single" w:sz="4" w:space="0" w:color="auto"/>
              <w:right w:val="single" w:sz="4" w:space="0" w:color="auto"/>
            </w:tcBorders>
            <w:vAlign w:val="center"/>
          </w:tcPr>
          <w:p w14:paraId="73F6492A"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1A1440" w14:paraId="5114199D" w14:textId="4A61D747" w:rsidTr="00053608">
        <w:trPr>
          <w:jc w:val="center"/>
        </w:trPr>
        <w:tc>
          <w:tcPr>
            <w:tcW w:w="937" w:type="pct"/>
            <w:tcBorders>
              <w:bottom w:val="single" w:sz="4" w:space="0" w:color="auto"/>
            </w:tcBorders>
            <w:shd w:val="clear" w:color="auto" w:fill="auto"/>
            <w:vAlign w:val="center"/>
          </w:tcPr>
          <w:p w14:paraId="513A656A" w14:textId="2652586F" w:rsidR="00D46EF8" w:rsidRPr="00032BA7" w:rsidRDefault="00032BA7" w:rsidP="00A51530">
            <w:pPr>
              <w:pStyle w:val="Textocomentario"/>
              <w:spacing w:after="0"/>
              <w:rPr>
                <w:rFonts w:ascii="Calibri Light" w:hAnsi="Calibri Light" w:cs="Arial"/>
                <w:sz w:val="18"/>
                <w:szCs w:val="18"/>
                <w:lang w:val="es-ES"/>
              </w:rPr>
            </w:pPr>
            <w:r w:rsidRPr="004A5A70">
              <w:rPr>
                <w:rFonts w:ascii="Calibri Light" w:hAnsi="Calibri Light" w:cs="Arial"/>
                <w:sz w:val="18"/>
                <w:szCs w:val="18"/>
                <w:lang w:val="es-ES"/>
              </w:rPr>
              <w:t>Person</w:t>
            </w:r>
            <w:r>
              <w:rPr>
                <w:rFonts w:ascii="Calibri Light" w:hAnsi="Calibri Light" w:cs="Arial"/>
                <w:sz w:val="18"/>
                <w:szCs w:val="18"/>
                <w:lang w:val="es-ES"/>
              </w:rPr>
              <w:t>alización de la aplicación CAPI</w:t>
            </w:r>
            <w:r w:rsidRPr="004A5A70">
              <w:rPr>
                <w:rFonts w:ascii="Calibri Light" w:hAnsi="Calibri Light" w:cs="Arial"/>
                <w:sz w:val="18"/>
                <w:szCs w:val="18"/>
                <w:lang w:val="es-ES"/>
              </w:rPr>
              <w:t>*</w:t>
            </w:r>
          </w:p>
        </w:tc>
        <w:tc>
          <w:tcPr>
            <w:tcW w:w="213" w:type="pct"/>
            <w:tcBorders>
              <w:bottom w:val="single" w:sz="4" w:space="0" w:color="auto"/>
            </w:tcBorders>
          </w:tcPr>
          <w:p w14:paraId="3606C63D"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B3FC9AD" w14:textId="3A2EF200"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3CA764B" w14:textId="4370D8F3"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48517969" w14:textId="3AC0069D"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78AB8C2E"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682DB526"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3C8B5722"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489A9582"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6D66741D"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uto"/>
            <w:vAlign w:val="center"/>
          </w:tcPr>
          <w:p w14:paraId="0E817F37"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8FA0C11"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4BADACA9"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33887CF"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0C5A9FB" w14:textId="66512D02"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A16F32E"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7D7BDBE3"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3AF8BCD"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50930685"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268CA4EC" w14:textId="77777777" w:rsidR="00D46EF8" w:rsidRPr="00032BA7" w:rsidRDefault="00D46EF8" w:rsidP="009E6402">
            <w:pPr>
              <w:spacing w:after="0" w:line="240" w:lineRule="auto"/>
              <w:jc w:val="center"/>
              <w:rPr>
                <w:rFonts w:ascii="Calibri Light" w:hAnsi="Calibri Light" w:cs="Arial"/>
                <w:sz w:val="18"/>
                <w:szCs w:val="18"/>
                <w:lang w:val="es-ES"/>
              </w:rPr>
            </w:pPr>
          </w:p>
        </w:tc>
      </w:tr>
      <w:tr w:rsidR="00D46EF8" w:rsidRPr="001A1440" w14:paraId="6D61EFE8" w14:textId="7C9FBB50" w:rsidTr="00053608">
        <w:trPr>
          <w:jc w:val="center"/>
        </w:trPr>
        <w:tc>
          <w:tcPr>
            <w:tcW w:w="937" w:type="pct"/>
            <w:tcBorders>
              <w:bottom w:val="single" w:sz="4" w:space="0" w:color="auto"/>
            </w:tcBorders>
            <w:shd w:val="clear" w:color="auto" w:fill="auto"/>
            <w:vAlign w:val="center"/>
          </w:tcPr>
          <w:p w14:paraId="5777AA67" w14:textId="3E7B92D1" w:rsidR="00D46EF8" w:rsidRPr="00032BA7" w:rsidRDefault="00032BA7" w:rsidP="009E6402">
            <w:pPr>
              <w:spacing w:after="0" w:line="240" w:lineRule="auto"/>
              <w:rPr>
                <w:rFonts w:ascii="Calibri Light" w:hAnsi="Calibri Light" w:cs="Arial"/>
                <w:sz w:val="18"/>
                <w:szCs w:val="18"/>
                <w:lang w:val="es-ES"/>
              </w:rPr>
            </w:pPr>
            <w:r w:rsidRPr="004A5A70">
              <w:rPr>
                <w:rFonts w:ascii="Calibri Light" w:hAnsi="Calibri Light" w:cs="Arial"/>
                <w:sz w:val="18"/>
                <w:szCs w:val="18"/>
                <w:lang w:val="es-ES"/>
              </w:rPr>
              <w:t xml:space="preserve">Capacitación y </w:t>
            </w:r>
            <w:proofErr w:type="spellStart"/>
            <w:r w:rsidRPr="004A5A70">
              <w:rPr>
                <w:rFonts w:ascii="Calibri Light" w:hAnsi="Calibri Light" w:cs="Arial"/>
                <w:sz w:val="18"/>
                <w:szCs w:val="18"/>
                <w:lang w:val="es-ES"/>
              </w:rPr>
              <w:t>pre-</w:t>
            </w:r>
            <w:r>
              <w:rPr>
                <w:rFonts w:ascii="Calibri Light" w:hAnsi="Calibri Light" w:cs="Arial"/>
                <w:sz w:val="18"/>
                <w:szCs w:val="18"/>
                <w:lang w:val="es-ES"/>
              </w:rPr>
              <w:t>test</w:t>
            </w:r>
            <w:proofErr w:type="spellEnd"/>
            <w:r w:rsidRPr="004A5A70">
              <w:rPr>
                <w:rFonts w:ascii="Calibri Light" w:hAnsi="Calibri Light" w:cs="Arial"/>
                <w:sz w:val="18"/>
                <w:szCs w:val="18"/>
                <w:lang w:val="es-ES"/>
              </w:rPr>
              <w:t xml:space="preserve"> usando CAPI</w:t>
            </w:r>
          </w:p>
        </w:tc>
        <w:tc>
          <w:tcPr>
            <w:tcW w:w="213" w:type="pct"/>
            <w:tcBorders>
              <w:bottom w:val="single" w:sz="4" w:space="0" w:color="auto"/>
            </w:tcBorders>
          </w:tcPr>
          <w:p w14:paraId="66E5DD2F"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56D0D05" w14:textId="195B840E"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0494BFB" w14:textId="503752B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4D11453" w14:textId="10A76138"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04058501"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62CC2A76"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FFFFFF" w:themeFill="background1"/>
            <w:vAlign w:val="center"/>
          </w:tcPr>
          <w:p w14:paraId="4D85EC6C"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25CBD93B"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185978CA"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3B7B9461"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EF83385"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62DD2678"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693FBE57"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919A96D" w14:textId="07D74A08"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885A0A6"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4970E947"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BB234FE"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4EA7B2D7" w14:textId="77777777" w:rsidR="00D46EF8" w:rsidRPr="00032BA7" w:rsidRDefault="00D46EF8" w:rsidP="009E6402">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16E1D424" w14:textId="77777777" w:rsidR="00D46EF8" w:rsidRPr="00032BA7" w:rsidRDefault="00D46EF8" w:rsidP="009E6402">
            <w:pPr>
              <w:spacing w:after="0" w:line="240" w:lineRule="auto"/>
              <w:jc w:val="center"/>
              <w:rPr>
                <w:rFonts w:ascii="Calibri Light" w:hAnsi="Calibri Light" w:cs="Arial"/>
                <w:sz w:val="18"/>
                <w:szCs w:val="18"/>
                <w:lang w:val="es-ES"/>
              </w:rPr>
            </w:pPr>
          </w:p>
        </w:tc>
      </w:tr>
      <w:tr w:rsidR="00D46EF8" w:rsidRPr="001A1440" w14:paraId="4B8238C3" w14:textId="70942817" w:rsidTr="00053608">
        <w:trPr>
          <w:jc w:val="center"/>
        </w:trPr>
        <w:tc>
          <w:tcPr>
            <w:tcW w:w="937" w:type="pct"/>
            <w:tcBorders>
              <w:bottom w:val="single" w:sz="4" w:space="0" w:color="auto"/>
            </w:tcBorders>
            <w:shd w:val="clear" w:color="auto" w:fill="auto"/>
            <w:vAlign w:val="center"/>
          </w:tcPr>
          <w:p w14:paraId="613D8101" w14:textId="25CDAE7D" w:rsidR="00D46EF8" w:rsidRPr="009D7E36" w:rsidRDefault="009D7E36" w:rsidP="009E6402">
            <w:pPr>
              <w:spacing w:after="0" w:line="240" w:lineRule="auto"/>
              <w:rPr>
                <w:rFonts w:ascii="Calibri Light" w:hAnsi="Calibri Light" w:cs="Arial"/>
                <w:sz w:val="18"/>
                <w:szCs w:val="18"/>
                <w:lang w:val="es-ES"/>
              </w:rPr>
            </w:pPr>
            <w:r w:rsidRPr="00834EDB">
              <w:rPr>
                <w:rFonts w:ascii="Calibri Light" w:hAnsi="Calibri Light" w:cs="Arial"/>
                <w:sz w:val="18"/>
                <w:szCs w:val="18"/>
                <w:lang w:val="es-ES"/>
              </w:rPr>
              <w:t xml:space="preserve">Preparar el informe del pre-test CAPI; </w:t>
            </w:r>
            <w:r>
              <w:rPr>
                <w:rFonts w:ascii="Calibri Light" w:hAnsi="Calibri Light" w:cs="Arial"/>
                <w:sz w:val="18"/>
                <w:szCs w:val="18"/>
                <w:lang w:val="es-ES"/>
              </w:rPr>
              <w:t>f</w:t>
            </w:r>
            <w:r w:rsidRPr="00834EDB">
              <w:rPr>
                <w:rFonts w:ascii="Calibri Light" w:hAnsi="Calibri Light" w:cs="Arial"/>
                <w:sz w:val="18"/>
                <w:szCs w:val="18"/>
                <w:lang w:val="es-ES"/>
              </w:rPr>
              <w:t>inalizar la aplicación CAPI *</w:t>
            </w:r>
          </w:p>
        </w:tc>
        <w:tc>
          <w:tcPr>
            <w:tcW w:w="213" w:type="pct"/>
            <w:tcBorders>
              <w:bottom w:val="single" w:sz="4" w:space="0" w:color="auto"/>
            </w:tcBorders>
          </w:tcPr>
          <w:p w14:paraId="47E5102B"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6096B437" w14:textId="1B633496"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414060A9" w14:textId="73997126"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F8AE898" w14:textId="16F49D39"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5F09D1E7"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16C67E16"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uto"/>
            <w:vAlign w:val="center"/>
          </w:tcPr>
          <w:p w14:paraId="57DFCC6F"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3FB2B23D"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456CA7ED"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7472F9CC"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9E60AFB"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vAlign w:val="center"/>
          </w:tcPr>
          <w:p w14:paraId="09403367"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421BCE78"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F009F66" w14:textId="4D75FA9A"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5F019F8"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vAlign w:val="center"/>
          </w:tcPr>
          <w:p w14:paraId="77211A21"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BF4586D"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77F131EC"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7ED2F157" w14:textId="77777777" w:rsidR="00D46EF8" w:rsidRPr="009D7E36" w:rsidRDefault="00D46EF8" w:rsidP="009E6402">
            <w:pPr>
              <w:spacing w:after="0" w:line="240" w:lineRule="auto"/>
              <w:jc w:val="center"/>
              <w:rPr>
                <w:rFonts w:ascii="Calibri Light" w:hAnsi="Calibri Light" w:cs="Arial"/>
                <w:sz w:val="18"/>
                <w:szCs w:val="18"/>
                <w:lang w:val="es-ES"/>
              </w:rPr>
            </w:pPr>
          </w:p>
        </w:tc>
      </w:tr>
      <w:tr w:rsidR="00D46EF8" w:rsidRPr="001A1440" w14:paraId="39B95162" w14:textId="7D818186" w:rsidTr="00053608">
        <w:trPr>
          <w:jc w:val="center"/>
        </w:trPr>
        <w:tc>
          <w:tcPr>
            <w:tcW w:w="937" w:type="pct"/>
            <w:tcBorders>
              <w:bottom w:val="single" w:sz="4" w:space="0" w:color="auto"/>
            </w:tcBorders>
            <w:vAlign w:val="center"/>
          </w:tcPr>
          <w:p w14:paraId="56CEA45F" w14:textId="19A456EB" w:rsidR="00D46EF8" w:rsidRPr="003D23B1" w:rsidRDefault="003D23B1" w:rsidP="00A90C5E">
            <w:pPr>
              <w:pStyle w:val="Textocomentario"/>
              <w:spacing w:after="0"/>
              <w:rPr>
                <w:rFonts w:ascii="Calibri Light" w:hAnsi="Calibri Light" w:cs="Arial"/>
                <w:b/>
                <w:bCs/>
                <w:sz w:val="18"/>
                <w:szCs w:val="18"/>
                <w:lang w:val="es-ES"/>
              </w:rPr>
            </w:pPr>
            <w:r w:rsidRPr="003D23B1">
              <w:rPr>
                <w:rFonts w:ascii="Calibri Light" w:hAnsi="Calibri Light" w:cs="Arial"/>
                <w:b/>
                <w:bCs/>
                <w:sz w:val="18"/>
                <w:szCs w:val="18"/>
                <w:lang w:val="es-ES"/>
              </w:rPr>
              <w:t>CAPACITACIÓN DEL PERSONAL DE CAMPO Y TRABAJO DE CAMPO</w:t>
            </w:r>
          </w:p>
        </w:tc>
        <w:tc>
          <w:tcPr>
            <w:tcW w:w="213" w:type="pct"/>
            <w:tcBorders>
              <w:bottom w:val="single" w:sz="4" w:space="0" w:color="auto"/>
              <w:right w:val="nil"/>
            </w:tcBorders>
            <w:shd w:val="clear" w:color="auto" w:fill="FFFFFF" w:themeFill="background1"/>
          </w:tcPr>
          <w:p w14:paraId="5084ADD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0D0F2A4B"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19D6306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vAlign w:val="center"/>
          </w:tcPr>
          <w:p w14:paraId="490B98E3"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5CF52284"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433A0AE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24C2124C"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4444AC2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198E078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78C37CF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7E9DEF0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gridSpan w:val="2"/>
            <w:tcBorders>
              <w:left w:val="nil"/>
              <w:bottom w:val="single" w:sz="4" w:space="0" w:color="auto"/>
              <w:right w:val="nil"/>
            </w:tcBorders>
            <w:vAlign w:val="center"/>
          </w:tcPr>
          <w:p w14:paraId="0BE82E4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tcPr>
          <w:p w14:paraId="6543EC9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79D89A1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059D90B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28" w:type="pct"/>
            <w:gridSpan w:val="2"/>
            <w:tcBorders>
              <w:left w:val="nil"/>
              <w:bottom w:val="single" w:sz="4" w:space="0" w:color="auto"/>
              <w:right w:val="nil"/>
            </w:tcBorders>
            <w:vAlign w:val="center"/>
          </w:tcPr>
          <w:p w14:paraId="08C5CD9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276DFA05"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tcBorders>
              <w:left w:val="nil"/>
              <w:bottom w:val="single" w:sz="4" w:space="0" w:color="auto"/>
              <w:right w:val="nil"/>
            </w:tcBorders>
            <w:vAlign w:val="center"/>
          </w:tcPr>
          <w:p w14:paraId="411D609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1" w:type="pct"/>
            <w:tcBorders>
              <w:left w:val="nil"/>
              <w:bottom w:val="single" w:sz="4" w:space="0" w:color="auto"/>
              <w:right w:val="single" w:sz="4" w:space="0" w:color="auto"/>
            </w:tcBorders>
            <w:vAlign w:val="center"/>
          </w:tcPr>
          <w:p w14:paraId="6C52F9AC" w14:textId="77777777" w:rsidR="00D46EF8" w:rsidRPr="003D23B1" w:rsidRDefault="00D46EF8" w:rsidP="00A90C5E">
            <w:pPr>
              <w:spacing w:after="0" w:line="240" w:lineRule="auto"/>
              <w:jc w:val="center"/>
              <w:rPr>
                <w:rFonts w:ascii="Calibri Light" w:hAnsi="Calibri Light" w:cs="Arial"/>
                <w:sz w:val="18"/>
                <w:szCs w:val="18"/>
                <w:lang w:val="es-ES"/>
              </w:rPr>
            </w:pPr>
          </w:p>
        </w:tc>
      </w:tr>
      <w:tr w:rsidR="00D46EF8" w:rsidRPr="001A1440" w14:paraId="04225033" w14:textId="46412F66" w:rsidTr="00053608">
        <w:trPr>
          <w:jc w:val="center"/>
        </w:trPr>
        <w:tc>
          <w:tcPr>
            <w:tcW w:w="937" w:type="pct"/>
            <w:tcBorders>
              <w:bottom w:val="single" w:sz="4" w:space="0" w:color="auto"/>
            </w:tcBorders>
            <w:shd w:val="clear" w:color="auto" w:fill="auto"/>
            <w:vAlign w:val="center"/>
          </w:tcPr>
          <w:p w14:paraId="0A1F4E4B" w14:textId="7AAF1D36" w:rsidR="00D46EF8" w:rsidRPr="009D7E36" w:rsidRDefault="009D7E36" w:rsidP="009D245B">
            <w:pPr>
              <w:spacing w:after="0" w:line="240" w:lineRule="auto"/>
              <w:rPr>
                <w:rFonts w:ascii="Calibri Light" w:hAnsi="Calibri Light" w:cs="Arial"/>
                <w:sz w:val="18"/>
                <w:szCs w:val="18"/>
                <w:lang w:val="es-ES"/>
              </w:rPr>
            </w:pPr>
            <w:r w:rsidRPr="00834EDB">
              <w:rPr>
                <w:rFonts w:ascii="Calibri Light" w:hAnsi="Calibri Light" w:cs="Arial"/>
                <w:sz w:val="18"/>
                <w:szCs w:val="18"/>
                <w:lang w:val="es-ES"/>
              </w:rPr>
              <w:t>Capacitar al personal de campo y realizar un estudio piloto</w:t>
            </w:r>
          </w:p>
        </w:tc>
        <w:tc>
          <w:tcPr>
            <w:tcW w:w="213" w:type="pct"/>
            <w:tcBorders>
              <w:top w:val="single" w:sz="4" w:space="0" w:color="auto"/>
              <w:bottom w:val="single" w:sz="4" w:space="0" w:color="auto"/>
            </w:tcBorders>
          </w:tcPr>
          <w:p w14:paraId="6AC6C63E"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2123D617" w14:textId="1ACDF899"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77025A49" w14:textId="63CF4200"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6E0B5C99" w14:textId="5C63AD75"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44EC531E"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393D715A"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0532602B"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789FF642"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2BB73B5D"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2F6D1C27"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07DDD4F2"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108" w:type="pct"/>
            <w:tcBorders>
              <w:top w:val="single" w:sz="4" w:space="0" w:color="auto"/>
              <w:bottom w:val="single" w:sz="4" w:space="0" w:color="auto"/>
              <w:right w:val="nil"/>
            </w:tcBorders>
            <w:shd w:val="clear" w:color="auto" w:fill="A6A6A6" w:themeFill="background1" w:themeFillShade="A6"/>
            <w:vAlign w:val="center"/>
          </w:tcPr>
          <w:p w14:paraId="0F67E6BB"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108" w:type="pct"/>
            <w:tcBorders>
              <w:top w:val="single" w:sz="4" w:space="0" w:color="auto"/>
              <w:left w:val="nil"/>
              <w:bottom w:val="single" w:sz="4" w:space="0" w:color="auto"/>
            </w:tcBorders>
            <w:shd w:val="clear" w:color="auto" w:fill="auto"/>
            <w:vAlign w:val="center"/>
          </w:tcPr>
          <w:p w14:paraId="643EF40C" w14:textId="3320E116"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37AC3126"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5E2549AC" w14:textId="43CD57C0"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5788391A"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28" w:type="pct"/>
            <w:gridSpan w:val="2"/>
            <w:tcBorders>
              <w:top w:val="single" w:sz="4" w:space="0" w:color="auto"/>
              <w:bottom w:val="single" w:sz="4" w:space="0" w:color="auto"/>
            </w:tcBorders>
            <w:vAlign w:val="center"/>
          </w:tcPr>
          <w:p w14:paraId="200390AF"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43D2552D"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5" w:type="pct"/>
            <w:tcBorders>
              <w:top w:val="single" w:sz="4" w:space="0" w:color="auto"/>
              <w:bottom w:val="single" w:sz="4" w:space="0" w:color="auto"/>
            </w:tcBorders>
            <w:vAlign w:val="center"/>
          </w:tcPr>
          <w:p w14:paraId="771A83C0"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1" w:type="pct"/>
            <w:tcBorders>
              <w:top w:val="single" w:sz="4" w:space="0" w:color="auto"/>
              <w:bottom w:val="single" w:sz="4" w:space="0" w:color="auto"/>
              <w:right w:val="single" w:sz="4" w:space="0" w:color="auto"/>
            </w:tcBorders>
            <w:vAlign w:val="center"/>
          </w:tcPr>
          <w:p w14:paraId="4DC435E5" w14:textId="77777777" w:rsidR="00D46EF8" w:rsidRPr="009D7E36" w:rsidRDefault="00D46EF8" w:rsidP="009E6402">
            <w:pPr>
              <w:spacing w:after="0" w:line="240" w:lineRule="auto"/>
              <w:jc w:val="center"/>
              <w:rPr>
                <w:rFonts w:ascii="Calibri Light" w:hAnsi="Calibri Light" w:cs="Arial"/>
                <w:sz w:val="18"/>
                <w:szCs w:val="18"/>
                <w:lang w:val="es-ES"/>
              </w:rPr>
            </w:pPr>
          </w:p>
        </w:tc>
      </w:tr>
      <w:tr w:rsidR="00D46EF8" w:rsidRPr="00D55F83" w14:paraId="50A5EA3B" w14:textId="7B5463DC" w:rsidTr="00053608">
        <w:trPr>
          <w:jc w:val="center"/>
        </w:trPr>
        <w:tc>
          <w:tcPr>
            <w:tcW w:w="937" w:type="pct"/>
            <w:tcBorders>
              <w:bottom w:val="single" w:sz="4" w:space="0" w:color="auto"/>
            </w:tcBorders>
            <w:shd w:val="clear" w:color="auto" w:fill="auto"/>
            <w:vAlign w:val="center"/>
          </w:tcPr>
          <w:p w14:paraId="336B5EDD" w14:textId="5357DA6C" w:rsidR="00D46EF8" w:rsidRPr="009D7E36" w:rsidRDefault="009D7E36" w:rsidP="007C274A">
            <w:pPr>
              <w:spacing w:after="0" w:line="240" w:lineRule="auto"/>
              <w:rPr>
                <w:rFonts w:ascii="Calibri Light" w:hAnsi="Calibri Light" w:cs="Arial"/>
                <w:sz w:val="18"/>
                <w:szCs w:val="18"/>
                <w:lang w:val="es-ES"/>
              </w:rPr>
            </w:pPr>
            <w:r w:rsidRPr="00834EDB">
              <w:rPr>
                <w:rFonts w:ascii="Calibri Light" w:hAnsi="Calibri Light" w:cs="Arial"/>
                <w:sz w:val="18"/>
                <w:szCs w:val="18"/>
                <w:lang w:val="es-ES"/>
              </w:rPr>
              <w:t xml:space="preserve">Recoger datos </w:t>
            </w:r>
            <w:r w:rsidR="004E5796">
              <w:rPr>
                <w:rFonts w:ascii="Calibri Light" w:hAnsi="Calibri Light" w:cs="Arial"/>
                <w:sz w:val="18"/>
                <w:szCs w:val="18"/>
                <w:lang w:val="es-ES"/>
              </w:rPr>
              <w:t>en campo</w:t>
            </w:r>
          </w:p>
        </w:tc>
        <w:tc>
          <w:tcPr>
            <w:tcW w:w="213" w:type="pct"/>
            <w:tcBorders>
              <w:bottom w:val="single" w:sz="4" w:space="0" w:color="auto"/>
            </w:tcBorders>
          </w:tcPr>
          <w:p w14:paraId="1015B990"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7B050466" w14:textId="66B02F5C"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2A5F1E3" w14:textId="76D8ECE5"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9230FD0" w14:textId="304E9B3B"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1227C00"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2FBD2E1"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41D5FB7F"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91E176B"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22754D5F"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uto"/>
            <w:vAlign w:val="center"/>
          </w:tcPr>
          <w:p w14:paraId="092605C3"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12B7D1ED"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108" w:type="pct"/>
            <w:tcBorders>
              <w:bottom w:val="single" w:sz="4" w:space="0" w:color="auto"/>
              <w:right w:val="nil"/>
            </w:tcBorders>
            <w:shd w:val="clear" w:color="auto" w:fill="auto"/>
            <w:vAlign w:val="center"/>
          </w:tcPr>
          <w:p w14:paraId="12CFA430"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108" w:type="pct"/>
            <w:tcBorders>
              <w:left w:val="nil"/>
              <w:bottom w:val="single" w:sz="4" w:space="0" w:color="auto"/>
            </w:tcBorders>
            <w:shd w:val="clear" w:color="auto" w:fill="A6A6A6" w:themeFill="background1" w:themeFillShade="A6"/>
            <w:vAlign w:val="center"/>
          </w:tcPr>
          <w:p w14:paraId="30FD1A89" w14:textId="4A0DE9D0"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1650EA36"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78EFBE67" w14:textId="63E654D2"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20685DF2"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114" w:type="pct"/>
            <w:tcBorders>
              <w:bottom w:val="single" w:sz="4" w:space="0" w:color="auto"/>
              <w:right w:val="nil"/>
            </w:tcBorders>
            <w:shd w:val="clear" w:color="auto" w:fill="A6A6A6" w:themeFill="background1" w:themeFillShade="A6"/>
            <w:vAlign w:val="center"/>
          </w:tcPr>
          <w:p w14:paraId="370BD822"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115" w:type="pct"/>
            <w:tcBorders>
              <w:left w:val="nil"/>
              <w:bottom w:val="single" w:sz="4" w:space="0" w:color="auto"/>
            </w:tcBorders>
            <w:shd w:val="clear" w:color="auto" w:fill="auto"/>
            <w:vAlign w:val="center"/>
          </w:tcPr>
          <w:p w14:paraId="5EE8CF60" w14:textId="5710B565"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4687423"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563C2985"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6F87EEAC" w14:textId="77777777" w:rsidR="00D46EF8" w:rsidRPr="009D7E36" w:rsidRDefault="00D46EF8" w:rsidP="009E6402">
            <w:pPr>
              <w:spacing w:after="0" w:line="240" w:lineRule="auto"/>
              <w:jc w:val="center"/>
              <w:rPr>
                <w:rFonts w:ascii="Calibri Light" w:hAnsi="Calibri Light" w:cs="Arial"/>
                <w:sz w:val="18"/>
                <w:szCs w:val="18"/>
                <w:lang w:val="es-ES"/>
              </w:rPr>
            </w:pPr>
          </w:p>
        </w:tc>
      </w:tr>
      <w:tr w:rsidR="00D46EF8" w:rsidRPr="001A1440" w14:paraId="67971D39" w14:textId="4CDC3126" w:rsidTr="00053608">
        <w:trPr>
          <w:jc w:val="center"/>
        </w:trPr>
        <w:tc>
          <w:tcPr>
            <w:tcW w:w="937" w:type="pct"/>
            <w:tcBorders>
              <w:bottom w:val="single" w:sz="4" w:space="0" w:color="auto"/>
            </w:tcBorders>
            <w:vAlign w:val="center"/>
          </w:tcPr>
          <w:p w14:paraId="6356C7B1" w14:textId="3832DA5E" w:rsidR="00D46EF8" w:rsidRPr="003D23B1" w:rsidRDefault="003D23B1" w:rsidP="00CF7BFB">
            <w:pPr>
              <w:pStyle w:val="Textocomentario"/>
              <w:spacing w:after="0"/>
              <w:rPr>
                <w:rFonts w:ascii="Calibri Light" w:hAnsi="Calibri Light" w:cs="Arial"/>
                <w:b/>
                <w:bCs/>
                <w:sz w:val="18"/>
                <w:szCs w:val="18"/>
                <w:lang w:val="es-ES"/>
              </w:rPr>
            </w:pPr>
            <w:r w:rsidRPr="003D23B1">
              <w:rPr>
                <w:rFonts w:ascii="Calibri Light" w:hAnsi="Calibri Light" w:cs="Arial"/>
                <w:b/>
                <w:bCs/>
                <w:sz w:val="18"/>
                <w:szCs w:val="18"/>
                <w:lang w:val="es-ES"/>
              </w:rPr>
              <w:t>INGRESO Y PROCESAMIENTO DE DATOS</w:t>
            </w:r>
          </w:p>
        </w:tc>
        <w:tc>
          <w:tcPr>
            <w:tcW w:w="213" w:type="pct"/>
            <w:tcBorders>
              <w:bottom w:val="single" w:sz="4" w:space="0" w:color="auto"/>
              <w:right w:val="nil"/>
            </w:tcBorders>
            <w:shd w:val="clear" w:color="auto" w:fill="FFFFFF" w:themeFill="background1"/>
          </w:tcPr>
          <w:p w14:paraId="1337AEAA"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5A346FAC"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28ACF10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vAlign w:val="center"/>
          </w:tcPr>
          <w:p w14:paraId="0DA66CD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44AA0D6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4AD21DE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79D34604"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393212BF"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5105F6A3"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6CD3AF7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0FFF69C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gridSpan w:val="2"/>
            <w:tcBorders>
              <w:left w:val="nil"/>
              <w:bottom w:val="single" w:sz="4" w:space="0" w:color="auto"/>
              <w:right w:val="nil"/>
            </w:tcBorders>
            <w:vAlign w:val="center"/>
          </w:tcPr>
          <w:p w14:paraId="5489F9B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tcPr>
          <w:p w14:paraId="4C3ED0E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20E20B50"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1AD8AF2B"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28" w:type="pct"/>
            <w:gridSpan w:val="2"/>
            <w:tcBorders>
              <w:left w:val="nil"/>
              <w:bottom w:val="single" w:sz="4" w:space="0" w:color="auto"/>
              <w:right w:val="nil"/>
            </w:tcBorders>
            <w:vAlign w:val="center"/>
          </w:tcPr>
          <w:p w14:paraId="05C4B375"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662530C5"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tcBorders>
              <w:left w:val="nil"/>
              <w:bottom w:val="single" w:sz="4" w:space="0" w:color="auto"/>
              <w:right w:val="nil"/>
            </w:tcBorders>
            <w:vAlign w:val="center"/>
          </w:tcPr>
          <w:p w14:paraId="3BCCE848"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1" w:type="pct"/>
            <w:tcBorders>
              <w:left w:val="nil"/>
              <w:bottom w:val="single" w:sz="4" w:space="0" w:color="auto"/>
              <w:right w:val="single" w:sz="4" w:space="0" w:color="auto"/>
            </w:tcBorders>
            <w:vAlign w:val="center"/>
          </w:tcPr>
          <w:p w14:paraId="3656519A" w14:textId="77777777" w:rsidR="00D46EF8" w:rsidRPr="003D23B1" w:rsidRDefault="00D46EF8" w:rsidP="00A90C5E">
            <w:pPr>
              <w:spacing w:after="0" w:line="240" w:lineRule="auto"/>
              <w:jc w:val="center"/>
              <w:rPr>
                <w:rFonts w:ascii="Calibri Light" w:hAnsi="Calibri Light" w:cs="Arial"/>
                <w:sz w:val="18"/>
                <w:szCs w:val="18"/>
                <w:lang w:val="es-ES"/>
              </w:rPr>
            </w:pPr>
          </w:p>
        </w:tc>
      </w:tr>
      <w:tr w:rsidR="00D46EF8" w:rsidRPr="001A1440" w14:paraId="40B8D531" w14:textId="28854FC6" w:rsidTr="00053608">
        <w:trPr>
          <w:jc w:val="center"/>
        </w:trPr>
        <w:tc>
          <w:tcPr>
            <w:tcW w:w="937" w:type="pct"/>
            <w:tcBorders>
              <w:bottom w:val="single" w:sz="4" w:space="0" w:color="auto"/>
            </w:tcBorders>
            <w:shd w:val="clear" w:color="auto" w:fill="auto"/>
            <w:vAlign w:val="center"/>
          </w:tcPr>
          <w:p w14:paraId="0817AAE2" w14:textId="7BA125BB" w:rsidR="00D46EF8" w:rsidRPr="009D7E36" w:rsidRDefault="009D7E36" w:rsidP="00CF7BFB">
            <w:pPr>
              <w:spacing w:after="0" w:line="240" w:lineRule="auto"/>
              <w:rPr>
                <w:rFonts w:ascii="Calibri Light" w:hAnsi="Calibri Light" w:cs="Arial"/>
                <w:sz w:val="18"/>
                <w:szCs w:val="18"/>
                <w:lang w:val="es-ES"/>
              </w:rPr>
            </w:pPr>
            <w:r>
              <w:rPr>
                <w:rFonts w:ascii="Calibri Light" w:hAnsi="Calibri Light" w:cs="Arial"/>
                <w:sz w:val="18"/>
                <w:szCs w:val="18"/>
                <w:lang w:val="es-ES"/>
              </w:rPr>
              <w:t>Ingreso</w:t>
            </w:r>
            <w:r w:rsidRPr="00834EDB">
              <w:rPr>
                <w:rFonts w:ascii="Calibri Light" w:hAnsi="Calibri Light" w:cs="Arial"/>
                <w:sz w:val="18"/>
                <w:szCs w:val="18"/>
                <w:lang w:val="es-ES"/>
              </w:rPr>
              <w:t xml:space="preserve"> de datos, edición secundaria y </w:t>
            </w:r>
            <w:r>
              <w:rPr>
                <w:rFonts w:ascii="Calibri Light" w:hAnsi="Calibri Light" w:cs="Arial"/>
                <w:sz w:val="18"/>
                <w:szCs w:val="18"/>
                <w:lang w:val="es-ES"/>
              </w:rPr>
              <w:t>depuración</w:t>
            </w:r>
            <w:r w:rsidRPr="00834EDB">
              <w:rPr>
                <w:rFonts w:ascii="Calibri Light" w:hAnsi="Calibri Light" w:cs="Arial"/>
                <w:sz w:val="18"/>
                <w:szCs w:val="18"/>
                <w:lang w:val="es-ES"/>
              </w:rPr>
              <w:t xml:space="preserve"> de datos</w:t>
            </w:r>
          </w:p>
        </w:tc>
        <w:tc>
          <w:tcPr>
            <w:tcW w:w="213" w:type="pct"/>
            <w:tcBorders>
              <w:top w:val="single" w:sz="4" w:space="0" w:color="auto"/>
              <w:bottom w:val="single" w:sz="4" w:space="0" w:color="auto"/>
            </w:tcBorders>
          </w:tcPr>
          <w:p w14:paraId="3D8751AB"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6E0BDF3D" w14:textId="2C7C7453"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25C906D4" w14:textId="0A86BCF6"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0F036497" w14:textId="433D67EF"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036A915"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C015543"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7A309B84"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35CB0F4A"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4A1658EF"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shd w:val="clear" w:color="auto" w:fill="auto"/>
            <w:vAlign w:val="center"/>
          </w:tcPr>
          <w:p w14:paraId="565E9480"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0573DDE0"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108" w:type="pct"/>
            <w:tcBorders>
              <w:top w:val="single" w:sz="4" w:space="0" w:color="auto"/>
              <w:bottom w:val="single" w:sz="4" w:space="0" w:color="auto"/>
              <w:right w:val="nil"/>
            </w:tcBorders>
            <w:vAlign w:val="center"/>
          </w:tcPr>
          <w:p w14:paraId="6BE1D609"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108" w:type="pct"/>
            <w:tcBorders>
              <w:top w:val="single" w:sz="4" w:space="0" w:color="auto"/>
              <w:left w:val="nil"/>
              <w:bottom w:val="single" w:sz="4" w:space="0" w:color="auto"/>
            </w:tcBorders>
            <w:shd w:val="clear" w:color="auto" w:fill="A6A6A6" w:themeFill="background1" w:themeFillShade="A6"/>
            <w:vAlign w:val="center"/>
          </w:tcPr>
          <w:p w14:paraId="49139904" w14:textId="4F5ADD1F"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tcPr>
          <w:p w14:paraId="62B8E47B"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0FE2029A" w14:textId="3935DF00"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6C8A80BF"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28" w:type="pct"/>
            <w:gridSpan w:val="2"/>
            <w:tcBorders>
              <w:top w:val="single" w:sz="4" w:space="0" w:color="auto"/>
              <w:bottom w:val="single" w:sz="4" w:space="0" w:color="auto"/>
            </w:tcBorders>
            <w:shd w:val="clear" w:color="auto" w:fill="A6A6A6" w:themeFill="background1" w:themeFillShade="A6"/>
            <w:vAlign w:val="center"/>
          </w:tcPr>
          <w:p w14:paraId="1879FF13"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1B3B2DBB"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5" w:type="pct"/>
            <w:tcBorders>
              <w:top w:val="single" w:sz="4" w:space="0" w:color="auto"/>
              <w:bottom w:val="single" w:sz="4" w:space="0" w:color="auto"/>
            </w:tcBorders>
            <w:vAlign w:val="center"/>
          </w:tcPr>
          <w:p w14:paraId="485630C1"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1" w:type="pct"/>
            <w:tcBorders>
              <w:top w:val="single" w:sz="4" w:space="0" w:color="auto"/>
              <w:bottom w:val="single" w:sz="4" w:space="0" w:color="auto"/>
              <w:right w:val="single" w:sz="4" w:space="0" w:color="auto"/>
            </w:tcBorders>
            <w:vAlign w:val="center"/>
          </w:tcPr>
          <w:p w14:paraId="1D5215B4" w14:textId="77777777" w:rsidR="00D46EF8" w:rsidRPr="009D7E36" w:rsidRDefault="00D46EF8" w:rsidP="009E6402">
            <w:pPr>
              <w:spacing w:after="0" w:line="240" w:lineRule="auto"/>
              <w:jc w:val="center"/>
              <w:rPr>
                <w:rFonts w:ascii="Calibri Light" w:hAnsi="Calibri Light" w:cs="Arial"/>
                <w:sz w:val="18"/>
                <w:szCs w:val="18"/>
                <w:lang w:val="es-ES"/>
              </w:rPr>
            </w:pPr>
          </w:p>
        </w:tc>
      </w:tr>
      <w:tr w:rsidR="00D46EF8" w:rsidRPr="001A1440" w14:paraId="73195A2D" w14:textId="71176BC3" w:rsidTr="00053608">
        <w:trPr>
          <w:jc w:val="center"/>
        </w:trPr>
        <w:tc>
          <w:tcPr>
            <w:tcW w:w="937" w:type="pct"/>
            <w:tcBorders>
              <w:bottom w:val="single" w:sz="4" w:space="0" w:color="auto"/>
            </w:tcBorders>
            <w:vAlign w:val="center"/>
          </w:tcPr>
          <w:p w14:paraId="0DD78CF3" w14:textId="3390E4EB" w:rsidR="00D46EF8" w:rsidRPr="009D7E36" w:rsidRDefault="009D7E36" w:rsidP="00CF7BFB">
            <w:pPr>
              <w:spacing w:after="0" w:line="240" w:lineRule="auto"/>
              <w:rPr>
                <w:rFonts w:ascii="Calibri Light" w:hAnsi="Calibri Light" w:cs="Arial"/>
                <w:sz w:val="18"/>
                <w:szCs w:val="18"/>
                <w:lang w:val="es-ES"/>
              </w:rPr>
            </w:pPr>
            <w:r w:rsidRPr="00834EDB">
              <w:rPr>
                <w:rFonts w:ascii="Calibri Light" w:hAnsi="Calibri Light" w:cs="Arial"/>
                <w:sz w:val="18"/>
                <w:szCs w:val="18"/>
                <w:lang w:val="es-ES"/>
              </w:rPr>
              <w:t>Preparar p</w:t>
            </w:r>
            <w:r>
              <w:rPr>
                <w:rFonts w:ascii="Calibri Light" w:hAnsi="Calibri Light" w:cs="Arial"/>
                <w:sz w:val="18"/>
                <w:szCs w:val="18"/>
                <w:lang w:val="es-ES"/>
              </w:rPr>
              <w:t>onderaciones</w:t>
            </w:r>
            <w:r w:rsidRPr="00834EDB">
              <w:rPr>
                <w:rFonts w:ascii="Calibri Light" w:hAnsi="Calibri Light" w:cs="Arial"/>
                <w:sz w:val="18"/>
                <w:szCs w:val="18"/>
                <w:lang w:val="es-ES"/>
              </w:rPr>
              <w:t xml:space="preserve"> de la encuesta</w:t>
            </w:r>
            <w:r>
              <w:rPr>
                <w:rFonts w:ascii="Calibri Light" w:hAnsi="Calibri Light" w:cs="Arial"/>
                <w:sz w:val="18"/>
                <w:szCs w:val="18"/>
                <w:lang w:val="es-ES"/>
              </w:rPr>
              <w:t>*</w:t>
            </w:r>
          </w:p>
        </w:tc>
        <w:tc>
          <w:tcPr>
            <w:tcW w:w="213" w:type="pct"/>
            <w:tcBorders>
              <w:bottom w:val="single" w:sz="4" w:space="0" w:color="auto"/>
            </w:tcBorders>
          </w:tcPr>
          <w:p w14:paraId="53E814A2"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4525A71E" w14:textId="0B54EBD6"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27152B00" w14:textId="58801800"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146F915" w14:textId="2C17C60A"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ACE53F3"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8776965"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3813128C"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EBB49F1"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2108E87"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50387AB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21C824EF"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uto"/>
            <w:vAlign w:val="center"/>
          </w:tcPr>
          <w:p w14:paraId="163DB1A1"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3B7BDD88"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7D427EE" w14:textId="6A222895"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010CC961"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shd w:val="clear" w:color="auto" w:fill="A6A6A6" w:themeFill="background1" w:themeFillShade="A6"/>
            <w:vAlign w:val="center"/>
          </w:tcPr>
          <w:p w14:paraId="629641A3"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3960FB49"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tcBorders>
              <w:bottom w:val="single" w:sz="4" w:space="0" w:color="auto"/>
            </w:tcBorders>
            <w:vAlign w:val="center"/>
          </w:tcPr>
          <w:p w14:paraId="5894E221"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vAlign w:val="center"/>
          </w:tcPr>
          <w:p w14:paraId="2A8DFBB9" w14:textId="77777777" w:rsidR="00D46EF8" w:rsidRPr="009D7E36" w:rsidRDefault="00D46EF8" w:rsidP="00CF7BFB">
            <w:pPr>
              <w:spacing w:after="0" w:line="240" w:lineRule="auto"/>
              <w:jc w:val="center"/>
              <w:rPr>
                <w:rFonts w:ascii="Calibri Light" w:hAnsi="Calibri Light" w:cs="Arial"/>
                <w:sz w:val="18"/>
                <w:szCs w:val="18"/>
                <w:lang w:val="es-ES"/>
              </w:rPr>
            </w:pPr>
          </w:p>
        </w:tc>
      </w:tr>
      <w:tr w:rsidR="00D46EF8" w:rsidRPr="002F66E2" w14:paraId="0F2BF800" w14:textId="23FEA0A1" w:rsidTr="00053608">
        <w:trPr>
          <w:jc w:val="center"/>
        </w:trPr>
        <w:tc>
          <w:tcPr>
            <w:tcW w:w="937" w:type="pct"/>
            <w:tcBorders>
              <w:bottom w:val="single" w:sz="4" w:space="0" w:color="auto"/>
            </w:tcBorders>
            <w:vAlign w:val="center"/>
          </w:tcPr>
          <w:p w14:paraId="4633470C" w14:textId="6C633BD2" w:rsidR="00D46EF8" w:rsidRPr="002F66E2" w:rsidRDefault="009D7E36" w:rsidP="007C274A">
            <w:pPr>
              <w:spacing w:after="0" w:line="240" w:lineRule="auto"/>
              <w:rPr>
                <w:rFonts w:ascii="Calibri Light" w:hAnsi="Calibri Light" w:cs="Arial"/>
                <w:sz w:val="18"/>
                <w:szCs w:val="18"/>
                <w:lang w:val="en-GB"/>
              </w:rPr>
            </w:pPr>
            <w:r>
              <w:rPr>
                <w:rFonts w:ascii="Calibri Light" w:hAnsi="Calibri Light" w:cs="Arial"/>
                <w:sz w:val="18"/>
                <w:szCs w:val="18"/>
                <w:lang w:val="es-ES"/>
              </w:rPr>
              <w:t xml:space="preserve">Finalizar </w:t>
            </w:r>
            <w:r w:rsidR="004E5796">
              <w:rPr>
                <w:rFonts w:ascii="Calibri Light" w:hAnsi="Calibri Light" w:cs="Arial"/>
                <w:sz w:val="18"/>
                <w:szCs w:val="18"/>
                <w:lang w:val="es-ES"/>
              </w:rPr>
              <w:t xml:space="preserve">bases </w:t>
            </w:r>
            <w:r>
              <w:rPr>
                <w:rFonts w:ascii="Calibri Light" w:hAnsi="Calibri Light" w:cs="Arial"/>
                <w:sz w:val="18"/>
                <w:szCs w:val="18"/>
                <w:lang w:val="es-ES"/>
              </w:rPr>
              <w:t>de datos</w:t>
            </w:r>
            <w:r w:rsidRPr="00834EDB">
              <w:rPr>
                <w:rFonts w:ascii="Calibri Light" w:hAnsi="Calibri Light" w:cs="Arial"/>
                <w:sz w:val="18"/>
                <w:szCs w:val="18"/>
                <w:lang w:val="es-ES"/>
              </w:rPr>
              <w:t>*</w:t>
            </w:r>
          </w:p>
        </w:tc>
        <w:tc>
          <w:tcPr>
            <w:tcW w:w="213" w:type="pct"/>
            <w:tcBorders>
              <w:bottom w:val="single" w:sz="4" w:space="0" w:color="auto"/>
            </w:tcBorders>
          </w:tcPr>
          <w:p w14:paraId="3839725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EE3A14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DAE494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23DFCA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F11DCD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B5320D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F1EC88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B00556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6DA748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5B5BD9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836C2B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uto"/>
            <w:vAlign w:val="center"/>
          </w:tcPr>
          <w:p w14:paraId="47D99CC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25F9EF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963019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640C1B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shd w:val="clear" w:color="auto" w:fill="A6A6A6" w:themeFill="background1" w:themeFillShade="A6"/>
            <w:vAlign w:val="center"/>
          </w:tcPr>
          <w:p w14:paraId="0D55763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22A597F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FFFFFF" w:themeFill="background1"/>
            <w:vAlign w:val="center"/>
          </w:tcPr>
          <w:p w14:paraId="45C3B31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7A6511B5"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1A1440" w14:paraId="1AF119E0" w14:textId="12654910" w:rsidTr="00053608">
        <w:trPr>
          <w:jc w:val="center"/>
        </w:trPr>
        <w:tc>
          <w:tcPr>
            <w:tcW w:w="937" w:type="pct"/>
            <w:tcBorders>
              <w:bottom w:val="single" w:sz="4" w:space="0" w:color="auto"/>
            </w:tcBorders>
            <w:vAlign w:val="center"/>
          </w:tcPr>
          <w:p w14:paraId="148A8244" w14:textId="33627EE8" w:rsidR="00D46EF8" w:rsidRPr="003D23B1" w:rsidRDefault="003D23B1" w:rsidP="00784F30">
            <w:pPr>
              <w:pStyle w:val="Textocomentario"/>
              <w:spacing w:after="0"/>
              <w:rPr>
                <w:rFonts w:ascii="Calibri Light" w:hAnsi="Calibri Light" w:cs="Arial"/>
                <w:b/>
                <w:bCs/>
                <w:sz w:val="18"/>
                <w:szCs w:val="18"/>
                <w:lang w:val="es-ES"/>
              </w:rPr>
            </w:pPr>
            <w:r w:rsidRPr="003D23B1">
              <w:rPr>
                <w:rFonts w:ascii="Calibri Light" w:hAnsi="Calibri Light" w:cs="Arial"/>
                <w:b/>
                <w:bCs/>
                <w:sz w:val="18"/>
                <w:szCs w:val="18"/>
                <w:lang w:val="es-ES"/>
              </w:rPr>
              <w:t>ANÁLISIS DE DATOS Y TABULACI</w:t>
            </w:r>
            <w:r>
              <w:rPr>
                <w:rFonts w:ascii="Calibri Light" w:hAnsi="Calibri Light" w:cs="Arial"/>
                <w:b/>
                <w:bCs/>
                <w:sz w:val="18"/>
                <w:szCs w:val="18"/>
                <w:lang w:val="es-ES"/>
              </w:rPr>
              <w:t>ÓN</w:t>
            </w:r>
          </w:p>
        </w:tc>
        <w:tc>
          <w:tcPr>
            <w:tcW w:w="213" w:type="pct"/>
            <w:tcBorders>
              <w:bottom w:val="single" w:sz="4" w:space="0" w:color="auto"/>
              <w:right w:val="nil"/>
            </w:tcBorders>
            <w:shd w:val="clear" w:color="auto" w:fill="FFFFFF" w:themeFill="background1"/>
          </w:tcPr>
          <w:p w14:paraId="20B43542"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3C6BF48D"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14919B5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vAlign w:val="center"/>
          </w:tcPr>
          <w:p w14:paraId="310040F4"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71C891E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36922CC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20CC8A7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61E8A53C"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3517DCDE"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6F8103F7"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43821A55"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gridSpan w:val="2"/>
            <w:tcBorders>
              <w:left w:val="nil"/>
              <w:bottom w:val="single" w:sz="4" w:space="0" w:color="auto"/>
              <w:right w:val="nil"/>
            </w:tcBorders>
            <w:vAlign w:val="center"/>
          </w:tcPr>
          <w:p w14:paraId="7139159A"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tcPr>
          <w:p w14:paraId="35FEB646"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07A362B1"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220DC9D0"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28" w:type="pct"/>
            <w:gridSpan w:val="2"/>
            <w:tcBorders>
              <w:left w:val="nil"/>
              <w:bottom w:val="single" w:sz="4" w:space="0" w:color="auto"/>
              <w:right w:val="nil"/>
            </w:tcBorders>
            <w:vAlign w:val="center"/>
          </w:tcPr>
          <w:p w14:paraId="0603FC2B"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61EDBBA9"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5" w:type="pct"/>
            <w:tcBorders>
              <w:left w:val="nil"/>
              <w:bottom w:val="single" w:sz="4" w:space="0" w:color="auto"/>
              <w:right w:val="nil"/>
            </w:tcBorders>
            <w:vAlign w:val="center"/>
          </w:tcPr>
          <w:p w14:paraId="78452B84" w14:textId="77777777" w:rsidR="00D46EF8" w:rsidRPr="003D23B1" w:rsidRDefault="00D46EF8" w:rsidP="00A90C5E">
            <w:pPr>
              <w:spacing w:after="0" w:line="240" w:lineRule="auto"/>
              <w:jc w:val="center"/>
              <w:rPr>
                <w:rFonts w:ascii="Calibri Light" w:hAnsi="Calibri Light" w:cs="Arial"/>
                <w:sz w:val="18"/>
                <w:szCs w:val="18"/>
                <w:lang w:val="es-ES"/>
              </w:rPr>
            </w:pPr>
          </w:p>
        </w:tc>
        <w:tc>
          <w:tcPr>
            <w:tcW w:w="211" w:type="pct"/>
            <w:tcBorders>
              <w:left w:val="nil"/>
              <w:bottom w:val="single" w:sz="4" w:space="0" w:color="auto"/>
              <w:right w:val="single" w:sz="4" w:space="0" w:color="auto"/>
            </w:tcBorders>
            <w:vAlign w:val="center"/>
          </w:tcPr>
          <w:p w14:paraId="52B0AB7A" w14:textId="77777777" w:rsidR="00D46EF8" w:rsidRPr="003D23B1" w:rsidRDefault="00D46EF8" w:rsidP="00A90C5E">
            <w:pPr>
              <w:spacing w:after="0" w:line="240" w:lineRule="auto"/>
              <w:jc w:val="center"/>
              <w:rPr>
                <w:rFonts w:ascii="Calibri Light" w:hAnsi="Calibri Light" w:cs="Arial"/>
                <w:sz w:val="18"/>
                <w:szCs w:val="18"/>
                <w:lang w:val="es-ES"/>
              </w:rPr>
            </w:pPr>
          </w:p>
        </w:tc>
      </w:tr>
      <w:tr w:rsidR="00D46EF8" w:rsidRPr="001A1440" w14:paraId="694FADC6" w14:textId="5EAF37CB" w:rsidTr="00053608">
        <w:trPr>
          <w:jc w:val="center"/>
        </w:trPr>
        <w:tc>
          <w:tcPr>
            <w:tcW w:w="937" w:type="pct"/>
            <w:tcBorders>
              <w:bottom w:val="single" w:sz="4" w:space="0" w:color="auto"/>
            </w:tcBorders>
            <w:vAlign w:val="center"/>
          </w:tcPr>
          <w:p w14:paraId="1BEF47C6" w14:textId="598684BE" w:rsidR="00D46EF8" w:rsidRPr="009D7E36" w:rsidRDefault="009D7E36" w:rsidP="00903B36">
            <w:pPr>
              <w:spacing w:after="0" w:line="240" w:lineRule="auto"/>
              <w:rPr>
                <w:rFonts w:ascii="Calibri Light" w:hAnsi="Calibri Light" w:cs="Arial"/>
                <w:sz w:val="18"/>
                <w:szCs w:val="18"/>
                <w:lang w:val="es-ES"/>
              </w:rPr>
            </w:pPr>
            <w:r w:rsidRPr="00834EDB">
              <w:rPr>
                <w:rFonts w:ascii="Calibri Light" w:hAnsi="Calibri Light" w:cs="Arial"/>
                <w:sz w:val="18"/>
                <w:szCs w:val="18"/>
                <w:lang w:val="es-ES"/>
              </w:rPr>
              <w:t>Per</w:t>
            </w:r>
            <w:r>
              <w:rPr>
                <w:rFonts w:ascii="Calibri Light" w:hAnsi="Calibri Light" w:cs="Arial"/>
                <w:sz w:val="18"/>
                <w:szCs w:val="18"/>
                <w:lang w:val="es-ES"/>
              </w:rPr>
              <w:t>sonalizar el plan de tabulación</w:t>
            </w:r>
            <w:r w:rsidRPr="00834EDB">
              <w:rPr>
                <w:rFonts w:ascii="Calibri Light" w:hAnsi="Calibri Light" w:cs="Arial"/>
                <w:sz w:val="18"/>
                <w:szCs w:val="18"/>
                <w:lang w:val="es-ES"/>
              </w:rPr>
              <w:t>*</w:t>
            </w:r>
          </w:p>
        </w:tc>
        <w:tc>
          <w:tcPr>
            <w:tcW w:w="213" w:type="pct"/>
            <w:tcBorders>
              <w:top w:val="single" w:sz="4" w:space="0" w:color="auto"/>
              <w:bottom w:val="single" w:sz="4" w:space="0" w:color="auto"/>
            </w:tcBorders>
          </w:tcPr>
          <w:p w14:paraId="45A14A53"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57AD325C"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2A71D5F4"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6C29C602"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99E28CD"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638FED81"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23974E13"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7E9AEB11"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1838E5E9"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gridSpan w:val="2"/>
            <w:tcBorders>
              <w:top w:val="single" w:sz="4" w:space="0" w:color="auto"/>
              <w:bottom w:val="single" w:sz="4" w:space="0" w:color="auto"/>
            </w:tcBorders>
            <w:vAlign w:val="center"/>
          </w:tcPr>
          <w:p w14:paraId="59D8E380"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uto"/>
            <w:vAlign w:val="center"/>
          </w:tcPr>
          <w:p w14:paraId="709C86C1"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5" w:type="pct"/>
            <w:gridSpan w:val="2"/>
            <w:tcBorders>
              <w:top w:val="single" w:sz="4" w:space="0" w:color="auto"/>
              <w:bottom w:val="single" w:sz="4" w:space="0" w:color="auto"/>
            </w:tcBorders>
            <w:shd w:val="clear" w:color="auto" w:fill="auto"/>
            <w:vAlign w:val="center"/>
          </w:tcPr>
          <w:p w14:paraId="3FEA9179"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tcPr>
          <w:p w14:paraId="24DBB66F"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1BF2943F"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shd w:val="clear" w:color="auto" w:fill="A6A6A6" w:themeFill="background1" w:themeFillShade="A6"/>
            <w:vAlign w:val="center"/>
          </w:tcPr>
          <w:p w14:paraId="442DF925"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114" w:type="pct"/>
            <w:tcBorders>
              <w:top w:val="single" w:sz="4" w:space="0" w:color="auto"/>
              <w:bottom w:val="single" w:sz="4" w:space="0" w:color="auto"/>
              <w:right w:val="nil"/>
            </w:tcBorders>
            <w:shd w:val="clear" w:color="auto" w:fill="A6A6A6" w:themeFill="background1" w:themeFillShade="A6"/>
            <w:vAlign w:val="center"/>
          </w:tcPr>
          <w:p w14:paraId="71F84C98"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115" w:type="pct"/>
            <w:tcBorders>
              <w:top w:val="single" w:sz="4" w:space="0" w:color="auto"/>
              <w:left w:val="nil"/>
              <w:bottom w:val="single" w:sz="4" w:space="0" w:color="auto"/>
            </w:tcBorders>
            <w:shd w:val="clear" w:color="auto" w:fill="auto"/>
            <w:vAlign w:val="center"/>
          </w:tcPr>
          <w:p w14:paraId="32BBEC7D" w14:textId="274089EF" w:rsidR="00D46EF8" w:rsidRPr="009D7E36" w:rsidRDefault="00D46EF8" w:rsidP="00A90C5E">
            <w:pPr>
              <w:spacing w:after="0" w:line="240" w:lineRule="auto"/>
              <w:jc w:val="center"/>
              <w:rPr>
                <w:rFonts w:ascii="Calibri Light" w:hAnsi="Calibri Light" w:cs="Arial"/>
                <w:sz w:val="18"/>
                <w:szCs w:val="18"/>
                <w:lang w:val="es-ES"/>
              </w:rPr>
            </w:pPr>
          </w:p>
        </w:tc>
        <w:tc>
          <w:tcPr>
            <w:tcW w:w="213" w:type="pct"/>
            <w:tcBorders>
              <w:top w:val="single" w:sz="4" w:space="0" w:color="auto"/>
              <w:bottom w:val="single" w:sz="4" w:space="0" w:color="auto"/>
            </w:tcBorders>
            <w:vAlign w:val="center"/>
          </w:tcPr>
          <w:p w14:paraId="6E6C4E66"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5" w:type="pct"/>
            <w:tcBorders>
              <w:top w:val="single" w:sz="4" w:space="0" w:color="auto"/>
              <w:bottom w:val="single" w:sz="4" w:space="0" w:color="auto"/>
            </w:tcBorders>
            <w:vAlign w:val="center"/>
          </w:tcPr>
          <w:p w14:paraId="4C089AD6" w14:textId="77777777" w:rsidR="00D46EF8" w:rsidRPr="009D7E36" w:rsidRDefault="00D46EF8" w:rsidP="00A90C5E">
            <w:pPr>
              <w:spacing w:after="0" w:line="240" w:lineRule="auto"/>
              <w:jc w:val="center"/>
              <w:rPr>
                <w:rFonts w:ascii="Calibri Light" w:hAnsi="Calibri Light" w:cs="Arial"/>
                <w:sz w:val="18"/>
                <w:szCs w:val="18"/>
                <w:lang w:val="es-ES"/>
              </w:rPr>
            </w:pPr>
          </w:p>
        </w:tc>
        <w:tc>
          <w:tcPr>
            <w:tcW w:w="211" w:type="pct"/>
            <w:tcBorders>
              <w:top w:val="single" w:sz="4" w:space="0" w:color="auto"/>
              <w:bottom w:val="single" w:sz="4" w:space="0" w:color="auto"/>
              <w:right w:val="single" w:sz="4" w:space="0" w:color="auto"/>
            </w:tcBorders>
            <w:vAlign w:val="center"/>
          </w:tcPr>
          <w:p w14:paraId="02FC43BC" w14:textId="77777777" w:rsidR="00D46EF8" w:rsidRPr="009D7E36" w:rsidRDefault="00D46EF8" w:rsidP="00A90C5E">
            <w:pPr>
              <w:spacing w:after="0" w:line="240" w:lineRule="auto"/>
              <w:jc w:val="center"/>
              <w:rPr>
                <w:rFonts w:ascii="Calibri Light" w:hAnsi="Calibri Light" w:cs="Arial"/>
                <w:sz w:val="18"/>
                <w:szCs w:val="18"/>
                <w:lang w:val="es-ES"/>
              </w:rPr>
            </w:pPr>
          </w:p>
        </w:tc>
      </w:tr>
      <w:tr w:rsidR="00D46EF8" w:rsidRPr="002F66E2" w14:paraId="23CA7356" w14:textId="22BF46BC" w:rsidTr="00053608">
        <w:trPr>
          <w:jc w:val="center"/>
        </w:trPr>
        <w:tc>
          <w:tcPr>
            <w:tcW w:w="937" w:type="pct"/>
            <w:tcBorders>
              <w:bottom w:val="single" w:sz="4" w:space="0" w:color="auto"/>
            </w:tcBorders>
            <w:vAlign w:val="center"/>
          </w:tcPr>
          <w:p w14:paraId="0FFB55F1" w14:textId="5BA2A257" w:rsidR="00D46EF8" w:rsidRPr="002F66E2" w:rsidRDefault="009D7E36" w:rsidP="0003287E">
            <w:pPr>
              <w:spacing w:after="0" w:line="240" w:lineRule="auto"/>
              <w:rPr>
                <w:rFonts w:ascii="Calibri Light" w:hAnsi="Calibri Light" w:cs="Arial"/>
                <w:sz w:val="18"/>
                <w:szCs w:val="18"/>
                <w:lang w:val="en-GB"/>
              </w:rPr>
            </w:pPr>
            <w:r w:rsidRPr="00834EDB">
              <w:rPr>
                <w:rFonts w:ascii="Calibri Light" w:hAnsi="Calibri Light" w:cs="Arial"/>
                <w:sz w:val="18"/>
                <w:szCs w:val="18"/>
                <w:lang w:val="es-ES"/>
              </w:rPr>
              <w:t>Personali</w:t>
            </w:r>
            <w:r>
              <w:rPr>
                <w:rFonts w:ascii="Calibri Light" w:hAnsi="Calibri Light" w:cs="Arial"/>
                <w:sz w:val="18"/>
                <w:szCs w:val="18"/>
                <w:lang w:val="es-ES"/>
              </w:rPr>
              <w:t>zar sintaxis SPSS*</w:t>
            </w:r>
          </w:p>
        </w:tc>
        <w:tc>
          <w:tcPr>
            <w:tcW w:w="213" w:type="pct"/>
            <w:tcBorders>
              <w:bottom w:val="single" w:sz="4" w:space="0" w:color="auto"/>
            </w:tcBorders>
          </w:tcPr>
          <w:p w14:paraId="381CC09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2142F2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B60BE2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96BF51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DA5ACF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7EA9D5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EA2B8E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39BFC1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221C79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04F35E5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077667E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uto"/>
            <w:vAlign w:val="center"/>
          </w:tcPr>
          <w:p w14:paraId="647CC2E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14E551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552405A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1FA133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shd w:val="clear" w:color="auto" w:fill="auto"/>
            <w:vAlign w:val="center"/>
          </w:tcPr>
          <w:p w14:paraId="51BFF14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4B97475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14:paraId="0599CB8D" w14:textId="5C09CC2C"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1F09600F"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1A1440" w14:paraId="284FD453" w14:textId="45B6EE0D" w:rsidTr="00053608">
        <w:trPr>
          <w:jc w:val="center"/>
        </w:trPr>
        <w:tc>
          <w:tcPr>
            <w:tcW w:w="937" w:type="pct"/>
            <w:tcBorders>
              <w:bottom w:val="single" w:sz="4" w:space="0" w:color="auto"/>
            </w:tcBorders>
            <w:vAlign w:val="center"/>
          </w:tcPr>
          <w:p w14:paraId="1E22EECD" w14:textId="35FAD848" w:rsidR="00D46EF8" w:rsidRPr="009D7E36" w:rsidRDefault="004E5796" w:rsidP="00D61979">
            <w:pPr>
              <w:spacing w:after="0" w:line="240" w:lineRule="auto"/>
              <w:rPr>
                <w:rFonts w:ascii="Calibri Light" w:hAnsi="Calibri Light" w:cs="Arial"/>
                <w:sz w:val="18"/>
                <w:szCs w:val="18"/>
                <w:lang w:val="es-ES"/>
              </w:rPr>
            </w:pPr>
            <w:r>
              <w:rPr>
                <w:rFonts w:ascii="Calibri Light" w:hAnsi="Calibri Light" w:cs="Arial"/>
                <w:sz w:val="18"/>
                <w:szCs w:val="18"/>
                <w:lang w:val="es-ES"/>
              </w:rPr>
              <w:t xml:space="preserve">Completar </w:t>
            </w:r>
            <w:r w:rsidR="009D7E36">
              <w:rPr>
                <w:rFonts w:ascii="Calibri Light" w:hAnsi="Calibri Light" w:cs="Arial"/>
                <w:sz w:val="18"/>
                <w:szCs w:val="18"/>
                <w:lang w:val="es-ES"/>
              </w:rPr>
              <w:t>el plan de tabulación*</w:t>
            </w:r>
          </w:p>
        </w:tc>
        <w:tc>
          <w:tcPr>
            <w:tcW w:w="213" w:type="pct"/>
            <w:tcBorders>
              <w:bottom w:val="single" w:sz="4" w:space="0" w:color="auto"/>
            </w:tcBorders>
          </w:tcPr>
          <w:p w14:paraId="6B27F196"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16B801FB" w14:textId="08D84050"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25556893" w14:textId="00D2168E"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D2FF595" w14:textId="704515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3ED1710"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99ABB05"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7005928B"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20D3D5A2"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9B77A7F"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0EE34164"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3F50587E"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uto"/>
            <w:vAlign w:val="center"/>
          </w:tcPr>
          <w:p w14:paraId="085FB856"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3659F06"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B2F778F" w14:textId="41FF8A33"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470A8B41"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114" w:type="pct"/>
            <w:tcBorders>
              <w:bottom w:val="single" w:sz="4" w:space="0" w:color="auto"/>
              <w:right w:val="nil"/>
            </w:tcBorders>
            <w:shd w:val="clear" w:color="auto" w:fill="FFFFFF" w:themeFill="background1"/>
            <w:vAlign w:val="center"/>
          </w:tcPr>
          <w:p w14:paraId="599A3491"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115" w:type="pct"/>
            <w:tcBorders>
              <w:left w:val="nil"/>
              <w:bottom w:val="single" w:sz="4" w:space="0" w:color="auto"/>
            </w:tcBorders>
            <w:shd w:val="clear" w:color="auto" w:fill="A6A6A6" w:themeFill="background1" w:themeFillShade="A6"/>
            <w:vAlign w:val="center"/>
          </w:tcPr>
          <w:p w14:paraId="7A8D2270" w14:textId="79A8BE51" w:rsidR="00D46EF8" w:rsidRPr="009D7E36" w:rsidRDefault="00D46EF8" w:rsidP="009E6402">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136F1D20" w14:textId="77777777" w:rsidR="00D46EF8" w:rsidRPr="009D7E36" w:rsidRDefault="00D46EF8" w:rsidP="009E6402">
            <w:pPr>
              <w:spacing w:after="0" w:line="240" w:lineRule="auto"/>
              <w:jc w:val="center"/>
              <w:rPr>
                <w:rFonts w:ascii="Calibri Light" w:hAnsi="Calibri Light" w:cs="Arial"/>
                <w:sz w:val="18"/>
                <w:szCs w:val="18"/>
                <w:lang w:val="es-ES"/>
              </w:rPr>
            </w:pPr>
          </w:p>
        </w:tc>
        <w:tc>
          <w:tcPr>
            <w:tcW w:w="215" w:type="pct"/>
            <w:tcBorders>
              <w:bottom w:val="single" w:sz="4" w:space="0" w:color="auto"/>
            </w:tcBorders>
            <w:shd w:val="clear" w:color="auto" w:fill="auto"/>
            <w:vAlign w:val="center"/>
          </w:tcPr>
          <w:p w14:paraId="28BD009C" w14:textId="0884B74B" w:rsidR="00D46EF8" w:rsidRPr="009D7E36" w:rsidRDefault="00D46EF8" w:rsidP="009E6402">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shd w:val="clear" w:color="auto" w:fill="FFFFFF" w:themeFill="background1"/>
            <w:vAlign w:val="center"/>
          </w:tcPr>
          <w:p w14:paraId="15D730F5" w14:textId="77777777" w:rsidR="00D46EF8" w:rsidRPr="009D7E36" w:rsidRDefault="00D46EF8" w:rsidP="009E6402">
            <w:pPr>
              <w:spacing w:after="0" w:line="240" w:lineRule="auto"/>
              <w:jc w:val="center"/>
              <w:rPr>
                <w:rFonts w:ascii="Calibri Light" w:hAnsi="Calibri Light" w:cs="Arial"/>
                <w:sz w:val="18"/>
                <w:szCs w:val="18"/>
                <w:lang w:val="es-ES"/>
              </w:rPr>
            </w:pPr>
          </w:p>
        </w:tc>
      </w:tr>
      <w:tr w:rsidR="00D46EF8" w:rsidRPr="002F66E2" w14:paraId="09A5E794" w14:textId="7B7DDE5F" w:rsidTr="00053608">
        <w:trPr>
          <w:jc w:val="center"/>
        </w:trPr>
        <w:tc>
          <w:tcPr>
            <w:tcW w:w="937" w:type="pct"/>
            <w:tcBorders>
              <w:bottom w:val="single" w:sz="4" w:space="0" w:color="auto"/>
            </w:tcBorders>
            <w:vAlign w:val="center"/>
          </w:tcPr>
          <w:p w14:paraId="1991338B" w14:textId="05E2B88F" w:rsidR="00D46EF8" w:rsidRPr="009D7E36" w:rsidRDefault="009D7E36" w:rsidP="000E50D3">
            <w:pPr>
              <w:spacing w:after="0" w:line="240" w:lineRule="auto"/>
              <w:rPr>
                <w:rFonts w:ascii="Calibri Light" w:hAnsi="Calibri Light" w:cs="Arial"/>
                <w:i/>
                <w:iCs/>
                <w:sz w:val="18"/>
                <w:szCs w:val="18"/>
                <w:lang w:val="es-ES"/>
              </w:rPr>
            </w:pPr>
            <w:r w:rsidRPr="009D7E36">
              <w:rPr>
                <w:rFonts w:ascii="Calibri Light" w:hAnsi="Calibri Light" w:cs="Arial"/>
                <w:i/>
                <w:sz w:val="18"/>
                <w:szCs w:val="18"/>
                <w:lang w:val="es-ES"/>
              </w:rPr>
              <w:t xml:space="preserve">Taller de Interpretación y </w:t>
            </w:r>
            <w:r w:rsidR="000E50D3">
              <w:rPr>
                <w:rFonts w:ascii="Calibri Light" w:hAnsi="Calibri Light" w:cs="Arial"/>
                <w:i/>
                <w:sz w:val="18"/>
                <w:szCs w:val="18"/>
                <w:lang w:val="es-ES"/>
              </w:rPr>
              <w:t>compilación del informe en el país</w:t>
            </w:r>
          </w:p>
        </w:tc>
        <w:tc>
          <w:tcPr>
            <w:tcW w:w="213" w:type="pct"/>
            <w:tcBorders>
              <w:bottom w:val="single" w:sz="4" w:space="0" w:color="auto"/>
            </w:tcBorders>
          </w:tcPr>
          <w:p w14:paraId="259615B2"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64D32EED" w14:textId="766BEDFE"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1552B6FF" w14:textId="2C30BD19"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2732898" w14:textId="58998A12"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6E94BE6"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F1199FB"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614D33CF"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9C96F5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FC0CF4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52DC572B"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6A08E303"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uto"/>
            <w:vAlign w:val="center"/>
          </w:tcPr>
          <w:p w14:paraId="71F9D47C"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43336AA6"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1859968E" w14:textId="6C924A25"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3FF182A7"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shd w:val="clear" w:color="auto" w:fill="FFFFFF" w:themeFill="background1"/>
            <w:vAlign w:val="center"/>
          </w:tcPr>
          <w:p w14:paraId="2F2E1BEF"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FFFFFF" w:themeFill="background1"/>
            <w:vAlign w:val="center"/>
          </w:tcPr>
          <w:p w14:paraId="16F25C72" w14:textId="2465ED53" w:rsidR="00D46EF8" w:rsidRPr="002F66E2" w:rsidRDefault="00D46EF8" w:rsidP="00CF7BFB">
            <w:pPr>
              <w:spacing w:after="0" w:line="240" w:lineRule="auto"/>
              <w:jc w:val="center"/>
              <w:rPr>
                <w:rFonts w:ascii="Calibri Light" w:hAnsi="Calibri Light" w:cs="Arial"/>
                <w:sz w:val="18"/>
                <w:szCs w:val="18"/>
                <w:lang w:val="en-GB"/>
              </w:rPr>
            </w:pPr>
            <w:r w:rsidRPr="002F66E2">
              <w:rPr>
                <w:rFonts w:ascii="Calibri Light" w:hAnsi="Calibri Light" w:cs="Arial"/>
                <w:sz w:val="18"/>
                <w:szCs w:val="18"/>
                <w:lang w:val="en-GB"/>
              </w:rPr>
              <w:t>TBD</w:t>
            </w:r>
          </w:p>
        </w:tc>
        <w:tc>
          <w:tcPr>
            <w:tcW w:w="215" w:type="pct"/>
            <w:tcBorders>
              <w:bottom w:val="single" w:sz="4" w:space="0" w:color="auto"/>
            </w:tcBorders>
            <w:shd w:val="clear" w:color="auto" w:fill="FFFFFF" w:themeFill="background1"/>
            <w:vAlign w:val="center"/>
          </w:tcPr>
          <w:p w14:paraId="6AD132DD" w14:textId="25A2BD12" w:rsidR="00D46EF8" w:rsidRPr="002F66E2" w:rsidRDefault="00D46EF8" w:rsidP="00CF7BFB">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26C8EBA2" w14:textId="77777777" w:rsidR="00D46EF8" w:rsidRPr="002F66E2" w:rsidRDefault="00D46EF8" w:rsidP="00CF7BFB">
            <w:pPr>
              <w:spacing w:after="0" w:line="240" w:lineRule="auto"/>
              <w:jc w:val="center"/>
              <w:rPr>
                <w:rFonts w:ascii="Calibri Light" w:hAnsi="Calibri Light" w:cs="Arial"/>
                <w:sz w:val="18"/>
                <w:szCs w:val="18"/>
                <w:lang w:val="en-GB"/>
              </w:rPr>
            </w:pPr>
          </w:p>
        </w:tc>
      </w:tr>
      <w:tr w:rsidR="00D46EF8" w:rsidRPr="001A1440" w14:paraId="0BD367EF" w14:textId="77777777" w:rsidTr="00053608">
        <w:trPr>
          <w:jc w:val="center"/>
        </w:trPr>
        <w:tc>
          <w:tcPr>
            <w:tcW w:w="937" w:type="pct"/>
            <w:tcBorders>
              <w:bottom w:val="single" w:sz="4" w:space="0" w:color="auto"/>
            </w:tcBorders>
            <w:vAlign w:val="center"/>
          </w:tcPr>
          <w:p w14:paraId="5C2F8FE0" w14:textId="267EF5AE" w:rsidR="00D46EF8" w:rsidRPr="003D23B1" w:rsidRDefault="003D23B1" w:rsidP="00CF7BFB">
            <w:pPr>
              <w:pStyle w:val="Textocomentario"/>
              <w:spacing w:after="0"/>
              <w:rPr>
                <w:rFonts w:ascii="Calibri Light" w:hAnsi="Calibri Light" w:cs="Arial"/>
                <w:b/>
                <w:bCs/>
                <w:sz w:val="18"/>
                <w:szCs w:val="18"/>
                <w:lang w:val="es-ES"/>
              </w:rPr>
            </w:pPr>
            <w:r w:rsidRPr="003D23B1">
              <w:rPr>
                <w:rFonts w:ascii="Calibri Light" w:hAnsi="Calibri Light" w:cs="Arial"/>
                <w:b/>
                <w:bCs/>
                <w:sz w:val="18"/>
                <w:szCs w:val="18"/>
                <w:lang w:val="es-ES"/>
              </w:rPr>
              <w:lastRenderedPageBreak/>
              <w:t>REDACCIÓN DE INFORMES Y DIFUSI</w:t>
            </w:r>
            <w:r>
              <w:rPr>
                <w:rFonts w:ascii="Calibri Light" w:hAnsi="Calibri Light" w:cs="Arial"/>
                <w:b/>
                <w:bCs/>
                <w:sz w:val="18"/>
                <w:szCs w:val="18"/>
                <w:lang w:val="es-ES"/>
              </w:rPr>
              <w:t>ÓN</w:t>
            </w:r>
          </w:p>
        </w:tc>
        <w:tc>
          <w:tcPr>
            <w:tcW w:w="213" w:type="pct"/>
            <w:tcBorders>
              <w:bottom w:val="single" w:sz="4" w:space="0" w:color="auto"/>
              <w:right w:val="nil"/>
            </w:tcBorders>
            <w:shd w:val="clear" w:color="auto" w:fill="FFFFFF" w:themeFill="background1"/>
          </w:tcPr>
          <w:p w14:paraId="27AF7525"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112DCE15"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tcPr>
          <w:p w14:paraId="2547B39A"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shd w:val="clear" w:color="auto" w:fill="auto"/>
            <w:vAlign w:val="center"/>
          </w:tcPr>
          <w:p w14:paraId="4AC1E8B8"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0C09C984"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6E848B4A"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6DE09AE1"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5CA29376"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63FFFB18"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gridSpan w:val="2"/>
            <w:tcBorders>
              <w:left w:val="nil"/>
              <w:bottom w:val="single" w:sz="4" w:space="0" w:color="auto"/>
              <w:right w:val="nil"/>
            </w:tcBorders>
            <w:vAlign w:val="center"/>
          </w:tcPr>
          <w:p w14:paraId="6E50B0C4"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289A425F"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5" w:type="pct"/>
            <w:gridSpan w:val="2"/>
            <w:tcBorders>
              <w:left w:val="nil"/>
              <w:bottom w:val="single" w:sz="4" w:space="0" w:color="auto"/>
              <w:right w:val="nil"/>
            </w:tcBorders>
            <w:vAlign w:val="center"/>
          </w:tcPr>
          <w:p w14:paraId="40F0F108"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tcPr>
          <w:p w14:paraId="765B946C"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3259EF3E"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3F3BE8AD"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28" w:type="pct"/>
            <w:gridSpan w:val="2"/>
            <w:tcBorders>
              <w:left w:val="nil"/>
              <w:bottom w:val="single" w:sz="4" w:space="0" w:color="auto"/>
              <w:right w:val="nil"/>
            </w:tcBorders>
            <w:vAlign w:val="center"/>
          </w:tcPr>
          <w:p w14:paraId="785A15CD"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3" w:type="pct"/>
            <w:tcBorders>
              <w:left w:val="nil"/>
              <w:bottom w:val="single" w:sz="4" w:space="0" w:color="auto"/>
              <w:right w:val="nil"/>
            </w:tcBorders>
            <w:vAlign w:val="center"/>
          </w:tcPr>
          <w:p w14:paraId="33035B53"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5" w:type="pct"/>
            <w:tcBorders>
              <w:left w:val="nil"/>
              <w:bottom w:val="single" w:sz="4" w:space="0" w:color="auto"/>
              <w:right w:val="nil"/>
            </w:tcBorders>
            <w:vAlign w:val="center"/>
          </w:tcPr>
          <w:p w14:paraId="22D350C0" w14:textId="77777777" w:rsidR="00D46EF8" w:rsidRPr="003D23B1" w:rsidRDefault="00D46EF8" w:rsidP="00CF7BFB">
            <w:pPr>
              <w:spacing w:after="0" w:line="240" w:lineRule="auto"/>
              <w:jc w:val="center"/>
              <w:rPr>
                <w:rFonts w:ascii="Calibri Light" w:hAnsi="Calibri Light" w:cs="Arial"/>
                <w:sz w:val="18"/>
                <w:szCs w:val="18"/>
                <w:lang w:val="es-ES"/>
              </w:rPr>
            </w:pPr>
          </w:p>
        </w:tc>
        <w:tc>
          <w:tcPr>
            <w:tcW w:w="211" w:type="pct"/>
            <w:tcBorders>
              <w:left w:val="nil"/>
              <w:bottom w:val="single" w:sz="4" w:space="0" w:color="auto"/>
              <w:right w:val="single" w:sz="4" w:space="0" w:color="auto"/>
            </w:tcBorders>
            <w:vAlign w:val="center"/>
          </w:tcPr>
          <w:p w14:paraId="2F132085" w14:textId="77777777" w:rsidR="00D46EF8" w:rsidRPr="003D23B1" w:rsidRDefault="00D46EF8" w:rsidP="00CF7BFB">
            <w:pPr>
              <w:spacing w:after="0" w:line="240" w:lineRule="auto"/>
              <w:jc w:val="center"/>
              <w:rPr>
                <w:rFonts w:ascii="Calibri Light" w:hAnsi="Calibri Light" w:cs="Arial"/>
                <w:sz w:val="18"/>
                <w:szCs w:val="18"/>
                <w:lang w:val="es-ES"/>
              </w:rPr>
            </w:pPr>
          </w:p>
        </w:tc>
      </w:tr>
      <w:tr w:rsidR="00D46EF8" w:rsidRPr="001A1440" w14:paraId="0D1A5BCD" w14:textId="050468EB" w:rsidTr="00053608">
        <w:trPr>
          <w:jc w:val="center"/>
        </w:trPr>
        <w:tc>
          <w:tcPr>
            <w:tcW w:w="937" w:type="pct"/>
            <w:tcBorders>
              <w:bottom w:val="single" w:sz="4" w:space="0" w:color="auto"/>
            </w:tcBorders>
            <w:vAlign w:val="center"/>
          </w:tcPr>
          <w:p w14:paraId="3CB1BFCE" w14:textId="2D5B25E1" w:rsidR="00D46EF8" w:rsidRPr="009D7E36" w:rsidRDefault="009D7E36" w:rsidP="00CF7BFB">
            <w:pPr>
              <w:spacing w:after="0" w:line="240" w:lineRule="auto"/>
              <w:rPr>
                <w:rFonts w:ascii="Calibri Light" w:hAnsi="Calibri Light" w:cs="Arial"/>
                <w:sz w:val="18"/>
                <w:szCs w:val="18"/>
                <w:lang w:val="es-ES"/>
              </w:rPr>
            </w:pPr>
            <w:r w:rsidRPr="00834EDB">
              <w:rPr>
                <w:rFonts w:ascii="Calibri Light" w:hAnsi="Calibri Light" w:cs="Arial"/>
                <w:sz w:val="18"/>
                <w:szCs w:val="18"/>
                <w:lang w:val="es-ES"/>
              </w:rPr>
              <w:t>Preparar el infor</w:t>
            </w:r>
            <w:r>
              <w:rPr>
                <w:rFonts w:ascii="Calibri Light" w:hAnsi="Calibri Light" w:cs="Arial"/>
                <w:sz w:val="18"/>
                <w:szCs w:val="18"/>
                <w:lang w:val="es-ES"/>
              </w:rPr>
              <w:t>me de resultados de la encuesta</w:t>
            </w:r>
            <w:r w:rsidRPr="00834EDB">
              <w:rPr>
                <w:rFonts w:ascii="Calibri Light" w:hAnsi="Calibri Light" w:cs="Arial"/>
                <w:sz w:val="18"/>
                <w:szCs w:val="18"/>
                <w:lang w:val="es-ES"/>
              </w:rPr>
              <w:t>*</w:t>
            </w:r>
          </w:p>
        </w:tc>
        <w:tc>
          <w:tcPr>
            <w:tcW w:w="213" w:type="pct"/>
            <w:tcBorders>
              <w:bottom w:val="single" w:sz="4" w:space="0" w:color="auto"/>
            </w:tcBorders>
          </w:tcPr>
          <w:p w14:paraId="50C5DC66"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FB8AFEE" w14:textId="09CB2136"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277DA576" w14:textId="14BC1D31"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A180DAB" w14:textId="2143220A"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7D105B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8D4A728"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611D580F"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DC82FEF"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43E3C0A9"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1362EF42"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558184FA"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uto"/>
            <w:vAlign w:val="center"/>
          </w:tcPr>
          <w:p w14:paraId="64D74807"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D45C8AB"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1F3333F" w14:textId="268F29DD"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5A01D7A5"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shd w:val="clear" w:color="auto" w:fill="FFFFFF" w:themeFill="background1"/>
            <w:vAlign w:val="center"/>
          </w:tcPr>
          <w:p w14:paraId="13BAB407"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7C993746"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tcBorders>
              <w:bottom w:val="single" w:sz="4" w:space="0" w:color="auto"/>
            </w:tcBorders>
            <w:shd w:val="clear" w:color="auto" w:fill="A6A6A6" w:themeFill="background1" w:themeFillShade="A6"/>
            <w:vAlign w:val="center"/>
          </w:tcPr>
          <w:p w14:paraId="1CEA6441"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shd w:val="clear" w:color="auto" w:fill="A6A6A6" w:themeFill="background1" w:themeFillShade="A6"/>
            <w:vAlign w:val="center"/>
          </w:tcPr>
          <w:p w14:paraId="1539A24A" w14:textId="77777777" w:rsidR="00D46EF8" w:rsidRPr="009D7E36" w:rsidRDefault="00D46EF8" w:rsidP="00CF7BFB">
            <w:pPr>
              <w:spacing w:after="0" w:line="240" w:lineRule="auto"/>
              <w:jc w:val="center"/>
              <w:rPr>
                <w:rFonts w:ascii="Calibri Light" w:hAnsi="Calibri Light" w:cs="Arial"/>
                <w:sz w:val="18"/>
                <w:szCs w:val="18"/>
                <w:lang w:val="es-ES"/>
              </w:rPr>
            </w:pPr>
          </w:p>
        </w:tc>
      </w:tr>
      <w:tr w:rsidR="00D46EF8" w:rsidRPr="001A1440" w14:paraId="4CA2E1C6" w14:textId="77777777" w:rsidTr="00053608">
        <w:trPr>
          <w:jc w:val="center"/>
        </w:trPr>
        <w:tc>
          <w:tcPr>
            <w:tcW w:w="937" w:type="pct"/>
            <w:tcBorders>
              <w:bottom w:val="single" w:sz="4" w:space="0" w:color="auto"/>
            </w:tcBorders>
            <w:vAlign w:val="center"/>
          </w:tcPr>
          <w:p w14:paraId="507F3DC4" w14:textId="3F641440" w:rsidR="00D46EF8" w:rsidRPr="009D7E36" w:rsidRDefault="009D7E36" w:rsidP="00CF7BFB">
            <w:pPr>
              <w:pStyle w:val="Textocomentario"/>
              <w:spacing w:after="0"/>
              <w:rPr>
                <w:rFonts w:ascii="Calibri Light" w:hAnsi="Calibri Light" w:cs="Arial"/>
                <w:sz w:val="18"/>
                <w:szCs w:val="18"/>
                <w:lang w:val="es-ES"/>
              </w:rPr>
            </w:pPr>
            <w:r w:rsidRPr="00834EDB">
              <w:rPr>
                <w:rFonts w:ascii="Calibri Light" w:hAnsi="Calibri Light" w:cs="Arial"/>
                <w:sz w:val="18"/>
                <w:szCs w:val="18"/>
                <w:lang w:val="es-ES"/>
              </w:rPr>
              <w:t xml:space="preserve">Planificar y </w:t>
            </w:r>
            <w:r>
              <w:rPr>
                <w:rFonts w:ascii="Calibri Light" w:hAnsi="Calibri Light" w:cs="Arial"/>
                <w:sz w:val="18"/>
                <w:szCs w:val="18"/>
                <w:lang w:val="es-ES"/>
              </w:rPr>
              <w:t>preparar materiales de difusión*</w:t>
            </w:r>
          </w:p>
        </w:tc>
        <w:tc>
          <w:tcPr>
            <w:tcW w:w="213" w:type="pct"/>
            <w:tcBorders>
              <w:bottom w:val="single" w:sz="4" w:space="0" w:color="auto"/>
            </w:tcBorders>
          </w:tcPr>
          <w:p w14:paraId="3C716976"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65E7A4DD"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2AC99B1"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290C1E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766B1035"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459C3EF"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02BE52E9"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A7F7921"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756C19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064D2C67"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59AD1288"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uto"/>
            <w:vAlign w:val="center"/>
          </w:tcPr>
          <w:p w14:paraId="5FACBE33"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01099FB8"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69410C9D"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7F8DDAC5"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shd w:val="clear" w:color="auto" w:fill="auto"/>
            <w:vAlign w:val="center"/>
          </w:tcPr>
          <w:p w14:paraId="000EA6EA"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4D260F7C"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tcBorders>
              <w:bottom w:val="single" w:sz="4" w:space="0" w:color="auto"/>
            </w:tcBorders>
            <w:shd w:val="clear" w:color="auto" w:fill="A6A6A6" w:themeFill="background1" w:themeFillShade="A6"/>
            <w:vAlign w:val="center"/>
          </w:tcPr>
          <w:p w14:paraId="482CF5E5"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shd w:val="clear" w:color="auto" w:fill="A6A6A6" w:themeFill="background1" w:themeFillShade="A6"/>
            <w:vAlign w:val="center"/>
          </w:tcPr>
          <w:p w14:paraId="65A38143" w14:textId="77777777" w:rsidR="00D46EF8" w:rsidRPr="009D7E36" w:rsidRDefault="00D46EF8" w:rsidP="00CF7BFB">
            <w:pPr>
              <w:spacing w:after="0" w:line="240" w:lineRule="auto"/>
              <w:jc w:val="center"/>
              <w:rPr>
                <w:rFonts w:ascii="Calibri Light" w:hAnsi="Calibri Light" w:cs="Arial"/>
                <w:sz w:val="18"/>
                <w:szCs w:val="18"/>
                <w:lang w:val="es-ES"/>
              </w:rPr>
            </w:pPr>
          </w:p>
        </w:tc>
      </w:tr>
      <w:tr w:rsidR="00D46EF8" w:rsidRPr="001A1440" w14:paraId="0EA19950" w14:textId="77777777" w:rsidTr="00053608">
        <w:trPr>
          <w:jc w:val="center"/>
        </w:trPr>
        <w:tc>
          <w:tcPr>
            <w:tcW w:w="937" w:type="pct"/>
            <w:tcBorders>
              <w:bottom w:val="single" w:sz="4" w:space="0" w:color="auto"/>
            </w:tcBorders>
            <w:vAlign w:val="center"/>
          </w:tcPr>
          <w:p w14:paraId="58C571B3" w14:textId="3DC63D16" w:rsidR="00D46EF8" w:rsidRPr="009D7E36" w:rsidRDefault="009D7E36" w:rsidP="00CF7BFB">
            <w:pPr>
              <w:pStyle w:val="Textocomentario"/>
              <w:spacing w:after="0"/>
              <w:rPr>
                <w:rFonts w:ascii="Calibri Light" w:hAnsi="Calibri Light" w:cs="Arial"/>
                <w:sz w:val="18"/>
                <w:szCs w:val="18"/>
                <w:lang w:val="es-ES"/>
              </w:rPr>
            </w:pPr>
            <w:r>
              <w:rPr>
                <w:rFonts w:ascii="Calibri Light" w:hAnsi="Calibri Light" w:cs="Arial"/>
                <w:sz w:val="18"/>
                <w:szCs w:val="18"/>
                <w:lang w:val="es-ES"/>
              </w:rPr>
              <w:t>Difundir los resultados de la</w:t>
            </w:r>
            <w:r w:rsidRPr="00834EDB">
              <w:rPr>
                <w:rFonts w:ascii="Calibri Light" w:hAnsi="Calibri Light" w:cs="Arial"/>
                <w:sz w:val="18"/>
                <w:szCs w:val="18"/>
                <w:lang w:val="es-ES"/>
              </w:rPr>
              <w:t xml:space="preserve"> enc</w:t>
            </w:r>
            <w:r>
              <w:rPr>
                <w:rFonts w:ascii="Calibri Light" w:hAnsi="Calibri Light" w:cs="Arial"/>
                <w:sz w:val="18"/>
                <w:szCs w:val="18"/>
                <w:lang w:val="es-ES"/>
              </w:rPr>
              <w:t>uesta</w:t>
            </w:r>
          </w:p>
        </w:tc>
        <w:tc>
          <w:tcPr>
            <w:tcW w:w="213" w:type="pct"/>
            <w:tcBorders>
              <w:bottom w:val="single" w:sz="4" w:space="0" w:color="auto"/>
            </w:tcBorders>
          </w:tcPr>
          <w:p w14:paraId="29A7D7B1"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270A57DA"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2D902A9"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A47FDA3"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66DA33CC"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5C02144A"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56D14C66"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366CC603"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vAlign w:val="center"/>
          </w:tcPr>
          <w:p w14:paraId="05F53C95"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vAlign w:val="center"/>
          </w:tcPr>
          <w:p w14:paraId="2C21CB4A"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2780A156"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uto"/>
            <w:vAlign w:val="center"/>
          </w:tcPr>
          <w:p w14:paraId="0CBA36B7"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tcPr>
          <w:p w14:paraId="5ED1AF1E"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2D380B49"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5A15ACE2"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shd w:val="clear" w:color="auto" w:fill="auto"/>
            <w:vAlign w:val="center"/>
          </w:tcPr>
          <w:p w14:paraId="0C96513E"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7DB763A7"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tcBorders>
              <w:bottom w:val="single" w:sz="4" w:space="0" w:color="auto"/>
            </w:tcBorders>
            <w:shd w:val="clear" w:color="auto" w:fill="auto"/>
            <w:vAlign w:val="center"/>
          </w:tcPr>
          <w:p w14:paraId="7F76FD58"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shd w:val="clear" w:color="auto" w:fill="A6A6A6" w:themeFill="background1" w:themeFillShade="A6"/>
            <w:vAlign w:val="center"/>
          </w:tcPr>
          <w:p w14:paraId="76073C4F" w14:textId="77777777" w:rsidR="00D46EF8" w:rsidRPr="009D7E36" w:rsidRDefault="00D46EF8" w:rsidP="00CF7BFB">
            <w:pPr>
              <w:spacing w:after="0" w:line="240" w:lineRule="auto"/>
              <w:jc w:val="center"/>
              <w:rPr>
                <w:rFonts w:ascii="Calibri Light" w:hAnsi="Calibri Light" w:cs="Arial"/>
                <w:sz w:val="18"/>
                <w:szCs w:val="18"/>
                <w:lang w:val="es-ES"/>
              </w:rPr>
            </w:pPr>
          </w:p>
        </w:tc>
      </w:tr>
      <w:tr w:rsidR="00053608" w:rsidRPr="002F66E2" w14:paraId="4C02BD0C" w14:textId="77777777" w:rsidTr="00053608">
        <w:trPr>
          <w:jc w:val="center"/>
        </w:trPr>
        <w:tc>
          <w:tcPr>
            <w:tcW w:w="937" w:type="pct"/>
            <w:tcBorders>
              <w:bottom w:val="single" w:sz="4" w:space="0" w:color="auto"/>
            </w:tcBorders>
            <w:vAlign w:val="center"/>
          </w:tcPr>
          <w:p w14:paraId="3D4DC56A" w14:textId="1CBCDB7D" w:rsidR="00053608" w:rsidRPr="002F66E2" w:rsidRDefault="00053608" w:rsidP="003D23B1">
            <w:pPr>
              <w:pStyle w:val="Textocomentario"/>
              <w:spacing w:after="0"/>
              <w:rPr>
                <w:rFonts w:ascii="Calibri Light" w:hAnsi="Calibri Light" w:cs="Arial"/>
                <w:b/>
                <w:bCs/>
                <w:sz w:val="18"/>
                <w:szCs w:val="18"/>
                <w:lang w:val="en-GB"/>
              </w:rPr>
            </w:pPr>
            <w:r w:rsidRPr="002F66E2">
              <w:rPr>
                <w:rFonts w:ascii="Calibri Light" w:hAnsi="Calibri Light" w:cs="Arial"/>
                <w:b/>
                <w:bCs/>
                <w:sz w:val="18"/>
                <w:szCs w:val="18"/>
                <w:lang w:val="en-GB"/>
              </w:rPr>
              <w:t>ARCHIV</w:t>
            </w:r>
            <w:r w:rsidR="003D23B1">
              <w:rPr>
                <w:rFonts w:ascii="Calibri Light" w:hAnsi="Calibri Light" w:cs="Arial"/>
                <w:b/>
                <w:bCs/>
                <w:sz w:val="18"/>
                <w:szCs w:val="18"/>
                <w:lang w:val="en-GB"/>
              </w:rPr>
              <w:t>ADO</w:t>
            </w:r>
          </w:p>
        </w:tc>
        <w:tc>
          <w:tcPr>
            <w:tcW w:w="213" w:type="pct"/>
            <w:tcBorders>
              <w:bottom w:val="single" w:sz="4" w:space="0" w:color="auto"/>
              <w:right w:val="nil"/>
            </w:tcBorders>
            <w:shd w:val="clear" w:color="auto" w:fill="FFFFFF" w:themeFill="background1"/>
          </w:tcPr>
          <w:p w14:paraId="6B9B3A03"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3D0D825F"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4A4F44F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5E15720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7C43627"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D5E7E8A"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D293E1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23FB68B"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14AE9B5"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1F49E37"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0669F89"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5" w:type="pct"/>
            <w:gridSpan w:val="2"/>
            <w:tcBorders>
              <w:left w:val="nil"/>
              <w:bottom w:val="single" w:sz="4" w:space="0" w:color="auto"/>
              <w:right w:val="nil"/>
            </w:tcBorders>
            <w:vAlign w:val="center"/>
          </w:tcPr>
          <w:p w14:paraId="0C0338D8"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72A8636C"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0FB25D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DE76977"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28" w:type="pct"/>
            <w:gridSpan w:val="2"/>
            <w:tcBorders>
              <w:left w:val="nil"/>
              <w:bottom w:val="single" w:sz="4" w:space="0" w:color="auto"/>
              <w:right w:val="nil"/>
            </w:tcBorders>
            <w:vAlign w:val="center"/>
          </w:tcPr>
          <w:p w14:paraId="31C5FB8F"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350643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0E211521"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single" w:sz="4" w:space="0" w:color="auto"/>
            </w:tcBorders>
            <w:vAlign w:val="center"/>
          </w:tcPr>
          <w:p w14:paraId="620A9BAA" w14:textId="77777777" w:rsidR="00053608" w:rsidRPr="002F66E2" w:rsidRDefault="00053608" w:rsidP="00CF7BFB">
            <w:pPr>
              <w:spacing w:after="0" w:line="240" w:lineRule="auto"/>
              <w:jc w:val="center"/>
              <w:rPr>
                <w:rFonts w:ascii="Calibri Light" w:hAnsi="Calibri Light" w:cs="Arial"/>
                <w:sz w:val="18"/>
                <w:szCs w:val="18"/>
                <w:lang w:val="en-GB"/>
              </w:rPr>
            </w:pPr>
          </w:p>
        </w:tc>
      </w:tr>
      <w:tr w:rsidR="00D46EF8" w:rsidRPr="001A1440" w14:paraId="7122A988" w14:textId="6385C499" w:rsidTr="00053608">
        <w:trPr>
          <w:jc w:val="center"/>
        </w:trPr>
        <w:tc>
          <w:tcPr>
            <w:tcW w:w="937" w:type="pct"/>
            <w:tcBorders>
              <w:bottom w:val="single" w:sz="4" w:space="0" w:color="auto"/>
            </w:tcBorders>
            <w:vAlign w:val="center"/>
          </w:tcPr>
          <w:p w14:paraId="415E625A" w14:textId="57493B4A" w:rsidR="00D46EF8" w:rsidRPr="009D7E36" w:rsidRDefault="009D7E36" w:rsidP="00CF7BFB">
            <w:pPr>
              <w:pStyle w:val="Textocomentario"/>
              <w:spacing w:after="0"/>
              <w:rPr>
                <w:rFonts w:ascii="Calibri Light" w:hAnsi="Calibri Light" w:cs="Arial"/>
                <w:sz w:val="18"/>
                <w:szCs w:val="18"/>
                <w:lang w:val="es-ES"/>
              </w:rPr>
            </w:pPr>
            <w:r>
              <w:rPr>
                <w:rFonts w:ascii="Calibri Light" w:hAnsi="Calibri Light" w:cs="Arial"/>
                <w:sz w:val="18"/>
                <w:szCs w:val="18"/>
                <w:lang w:val="es-ES"/>
              </w:rPr>
              <w:t>Agrupar documentos</w:t>
            </w:r>
            <w:r w:rsidRPr="00834EDB">
              <w:rPr>
                <w:rFonts w:ascii="Calibri Light" w:hAnsi="Calibri Light" w:cs="Arial"/>
                <w:sz w:val="18"/>
                <w:szCs w:val="18"/>
                <w:lang w:val="es-ES"/>
              </w:rPr>
              <w:t>/ material</w:t>
            </w:r>
            <w:r>
              <w:rPr>
                <w:rFonts w:ascii="Calibri Light" w:hAnsi="Calibri Light" w:cs="Arial"/>
                <w:sz w:val="18"/>
                <w:szCs w:val="18"/>
                <w:lang w:val="es-ES"/>
              </w:rPr>
              <w:t>es para el archivo de encuestas</w:t>
            </w:r>
            <w:r w:rsidRPr="00834EDB">
              <w:rPr>
                <w:rFonts w:ascii="Calibri Light" w:hAnsi="Calibri Light" w:cs="Arial"/>
                <w:sz w:val="18"/>
                <w:szCs w:val="18"/>
                <w:lang w:val="es-ES"/>
              </w:rPr>
              <w:t>*</w:t>
            </w:r>
          </w:p>
        </w:tc>
        <w:tc>
          <w:tcPr>
            <w:tcW w:w="213" w:type="pct"/>
            <w:tcBorders>
              <w:bottom w:val="single" w:sz="4" w:space="0" w:color="auto"/>
            </w:tcBorders>
          </w:tcPr>
          <w:p w14:paraId="13222B5B"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tcPr>
          <w:p w14:paraId="299EF795" w14:textId="3B359F04"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6D985052" w14:textId="2DA18CB0"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5CEFDEED" w14:textId="58090882"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794807D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5B615922"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40A556C7"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21FED993"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48EDA89B"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606A11BB"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6037217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6A6A6" w:themeFill="background1" w:themeFillShade="A6"/>
            <w:vAlign w:val="center"/>
          </w:tcPr>
          <w:p w14:paraId="3E0B35E8"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2B4E9DDB"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4F1FEC28" w14:textId="3A4CB1D2"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16B3A36F"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shd w:val="clear" w:color="auto" w:fill="A6A6A6" w:themeFill="background1" w:themeFillShade="A6"/>
            <w:vAlign w:val="center"/>
          </w:tcPr>
          <w:p w14:paraId="04919831"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6088527C"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tcBorders>
              <w:bottom w:val="single" w:sz="4" w:space="0" w:color="auto"/>
            </w:tcBorders>
            <w:shd w:val="clear" w:color="auto" w:fill="A6A6A6" w:themeFill="background1" w:themeFillShade="A6"/>
            <w:vAlign w:val="center"/>
          </w:tcPr>
          <w:p w14:paraId="68D15236"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shd w:val="clear" w:color="auto" w:fill="A6A6A6" w:themeFill="background1" w:themeFillShade="A6"/>
            <w:vAlign w:val="center"/>
          </w:tcPr>
          <w:p w14:paraId="1DD3FB59" w14:textId="77777777" w:rsidR="00D46EF8" w:rsidRPr="009D7E36" w:rsidRDefault="00D46EF8" w:rsidP="00CF7BFB">
            <w:pPr>
              <w:spacing w:after="0" w:line="240" w:lineRule="auto"/>
              <w:jc w:val="center"/>
              <w:rPr>
                <w:rFonts w:ascii="Calibri Light" w:hAnsi="Calibri Light" w:cs="Arial"/>
                <w:sz w:val="18"/>
                <w:szCs w:val="18"/>
                <w:lang w:val="es-ES"/>
              </w:rPr>
            </w:pPr>
          </w:p>
        </w:tc>
      </w:tr>
      <w:tr w:rsidR="00D46EF8" w:rsidRPr="001A1440" w14:paraId="210742BB" w14:textId="77777777" w:rsidTr="00053608">
        <w:trPr>
          <w:jc w:val="center"/>
        </w:trPr>
        <w:tc>
          <w:tcPr>
            <w:tcW w:w="937" w:type="pct"/>
            <w:tcBorders>
              <w:bottom w:val="single" w:sz="4" w:space="0" w:color="auto"/>
            </w:tcBorders>
            <w:vAlign w:val="center"/>
          </w:tcPr>
          <w:p w14:paraId="6A67C104" w14:textId="688AD476" w:rsidR="00D46EF8" w:rsidRPr="009D7E36" w:rsidRDefault="009D7E36" w:rsidP="00CF7BFB">
            <w:pPr>
              <w:pStyle w:val="Textocomentario"/>
              <w:spacing w:after="0"/>
              <w:rPr>
                <w:rFonts w:ascii="Calibri Light" w:hAnsi="Calibri Light" w:cs="Arial"/>
                <w:sz w:val="18"/>
                <w:szCs w:val="18"/>
                <w:lang w:val="es-ES"/>
              </w:rPr>
            </w:pPr>
            <w:r w:rsidRPr="00834EDB">
              <w:rPr>
                <w:rFonts w:ascii="Calibri Light" w:hAnsi="Calibri Light" w:cs="Arial"/>
                <w:sz w:val="18"/>
                <w:szCs w:val="18"/>
                <w:lang w:val="es-ES"/>
              </w:rPr>
              <w:t xml:space="preserve">Preparar </w:t>
            </w:r>
            <w:r>
              <w:rPr>
                <w:rFonts w:ascii="Calibri Light" w:hAnsi="Calibri Light" w:cs="Arial"/>
                <w:sz w:val="18"/>
                <w:szCs w:val="18"/>
                <w:lang w:val="es-ES"/>
              </w:rPr>
              <w:t xml:space="preserve">el </w:t>
            </w:r>
            <w:r w:rsidRPr="00834EDB">
              <w:rPr>
                <w:rFonts w:ascii="Calibri Light" w:hAnsi="Calibri Light" w:cs="Arial"/>
                <w:sz w:val="18"/>
                <w:szCs w:val="18"/>
                <w:lang w:val="es-ES"/>
              </w:rPr>
              <w:t>archivo de encuestas</w:t>
            </w:r>
          </w:p>
        </w:tc>
        <w:tc>
          <w:tcPr>
            <w:tcW w:w="213" w:type="pct"/>
            <w:tcBorders>
              <w:bottom w:val="single" w:sz="4" w:space="0" w:color="auto"/>
            </w:tcBorders>
          </w:tcPr>
          <w:p w14:paraId="29649A2F"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tcPr>
          <w:p w14:paraId="137BCDDA"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tcPr>
          <w:p w14:paraId="0F94D055"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5B08FFD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uto"/>
            <w:vAlign w:val="center"/>
          </w:tcPr>
          <w:p w14:paraId="034B55A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7C211E16"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1D8C23F6"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244C696A"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2274C134"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gridSpan w:val="2"/>
            <w:tcBorders>
              <w:bottom w:val="single" w:sz="4" w:space="0" w:color="auto"/>
            </w:tcBorders>
            <w:shd w:val="clear" w:color="auto" w:fill="A6A6A6" w:themeFill="background1" w:themeFillShade="A6"/>
            <w:vAlign w:val="center"/>
          </w:tcPr>
          <w:p w14:paraId="7424BC7B"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405FBDA9"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gridSpan w:val="2"/>
            <w:tcBorders>
              <w:bottom w:val="single" w:sz="4" w:space="0" w:color="auto"/>
            </w:tcBorders>
            <w:shd w:val="clear" w:color="auto" w:fill="A6A6A6" w:themeFill="background1" w:themeFillShade="A6"/>
            <w:vAlign w:val="center"/>
          </w:tcPr>
          <w:p w14:paraId="33FBC35A"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5C822E0F"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092DD18A"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3DCC57AD"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28" w:type="pct"/>
            <w:gridSpan w:val="2"/>
            <w:tcBorders>
              <w:bottom w:val="single" w:sz="4" w:space="0" w:color="auto"/>
            </w:tcBorders>
            <w:shd w:val="clear" w:color="auto" w:fill="A6A6A6" w:themeFill="background1" w:themeFillShade="A6"/>
            <w:vAlign w:val="center"/>
          </w:tcPr>
          <w:p w14:paraId="634C58B2"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vAlign w:val="center"/>
          </w:tcPr>
          <w:p w14:paraId="02F37E22"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5" w:type="pct"/>
            <w:tcBorders>
              <w:bottom w:val="single" w:sz="4" w:space="0" w:color="auto"/>
            </w:tcBorders>
            <w:shd w:val="clear" w:color="auto" w:fill="A6A6A6" w:themeFill="background1" w:themeFillShade="A6"/>
            <w:vAlign w:val="center"/>
          </w:tcPr>
          <w:p w14:paraId="523A8D2E" w14:textId="77777777" w:rsidR="00D46EF8" w:rsidRPr="009D7E36" w:rsidRDefault="00D46EF8" w:rsidP="00CF7BFB">
            <w:pPr>
              <w:spacing w:after="0" w:line="240" w:lineRule="auto"/>
              <w:jc w:val="center"/>
              <w:rPr>
                <w:rFonts w:ascii="Calibri Light" w:hAnsi="Calibri Light" w:cs="Arial"/>
                <w:sz w:val="18"/>
                <w:szCs w:val="18"/>
                <w:lang w:val="es-ES"/>
              </w:rPr>
            </w:pPr>
          </w:p>
        </w:tc>
        <w:tc>
          <w:tcPr>
            <w:tcW w:w="211" w:type="pct"/>
            <w:tcBorders>
              <w:bottom w:val="single" w:sz="4" w:space="0" w:color="auto"/>
              <w:right w:val="single" w:sz="4" w:space="0" w:color="auto"/>
            </w:tcBorders>
            <w:shd w:val="clear" w:color="auto" w:fill="A6A6A6" w:themeFill="background1" w:themeFillShade="A6"/>
            <w:vAlign w:val="center"/>
          </w:tcPr>
          <w:p w14:paraId="5E84A052" w14:textId="77777777" w:rsidR="00D46EF8" w:rsidRPr="009D7E36" w:rsidRDefault="00D46EF8" w:rsidP="00CF7BFB">
            <w:pPr>
              <w:spacing w:after="0" w:line="240" w:lineRule="auto"/>
              <w:jc w:val="center"/>
              <w:rPr>
                <w:rFonts w:ascii="Calibri Light" w:hAnsi="Calibri Light" w:cs="Arial"/>
                <w:sz w:val="18"/>
                <w:szCs w:val="18"/>
                <w:lang w:val="es-ES"/>
              </w:rPr>
            </w:pPr>
          </w:p>
        </w:tc>
      </w:tr>
      <w:tr w:rsidR="00D46EF8" w:rsidRPr="002F66E2" w14:paraId="24F7D09A" w14:textId="685E5009" w:rsidTr="00053608">
        <w:trPr>
          <w:jc w:val="center"/>
        </w:trPr>
        <w:tc>
          <w:tcPr>
            <w:tcW w:w="937" w:type="pct"/>
            <w:tcBorders>
              <w:bottom w:val="nil"/>
            </w:tcBorders>
            <w:vAlign w:val="center"/>
          </w:tcPr>
          <w:p w14:paraId="555FB022" w14:textId="77777777" w:rsidR="00D46EF8" w:rsidRPr="009D7E36" w:rsidRDefault="00D46EF8" w:rsidP="00CF7BFB">
            <w:pPr>
              <w:pStyle w:val="Textocomentario"/>
              <w:spacing w:after="0"/>
              <w:rPr>
                <w:rFonts w:ascii="Calibri Light" w:hAnsi="Calibri Light" w:cs="Arial"/>
                <w:sz w:val="18"/>
                <w:szCs w:val="18"/>
                <w:lang w:val="es-ES"/>
              </w:rPr>
            </w:pPr>
          </w:p>
        </w:tc>
        <w:tc>
          <w:tcPr>
            <w:tcW w:w="213" w:type="pct"/>
            <w:tcBorders>
              <w:bottom w:val="single" w:sz="4" w:space="0" w:color="auto"/>
            </w:tcBorders>
            <w:shd w:val="clear" w:color="auto" w:fill="A6A6A6" w:themeFill="background1" w:themeFillShade="A6"/>
          </w:tcPr>
          <w:p w14:paraId="52F4E5B6" w14:textId="1369EF8A" w:rsidR="00D46EF8" w:rsidRPr="009D7E36" w:rsidRDefault="00D46EF8" w:rsidP="00CF7BFB">
            <w:pPr>
              <w:spacing w:after="0" w:line="240" w:lineRule="auto"/>
              <w:jc w:val="center"/>
              <w:rPr>
                <w:rFonts w:ascii="Calibri Light" w:hAnsi="Calibri Light" w:cs="Arial"/>
                <w:b/>
                <w:bCs/>
                <w:sz w:val="18"/>
                <w:szCs w:val="18"/>
                <w:lang w:val="es-ES"/>
              </w:rPr>
            </w:pPr>
          </w:p>
        </w:tc>
        <w:tc>
          <w:tcPr>
            <w:tcW w:w="213" w:type="pct"/>
            <w:tcBorders>
              <w:bottom w:val="single" w:sz="4" w:space="0" w:color="auto"/>
            </w:tcBorders>
            <w:shd w:val="clear" w:color="auto" w:fill="auto"/>
          </w:tcPr>
          <w:p w14:paraId="181D5D66" w14:textId="14C29A70"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w:t>
            </w:r>
          </w:p>
        </w:tc>
        <w:tc>
          <w:tcPr>
            <w:tcW w:w="213" w:type="pct"/>
            <w:tcBorders>
              <w:bottom w:val="single" w:sz="4" w:space="0" w:color="auto"/>
            </w:tcBorders>
            <w:shd w:val="clear" w:color="auto" w:fill="auto"/>
            <w:vAlign w:val="center"/>
          </w:tcPr>
          <w:p w14:paraId="3994C335" w14:textId="34660AA7"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2</w:t>
            </w:r>
          </w:p>
        </w:tc>
        <w:tc>
          <w:tcPr>
            <w:tcW w:w="213" w:type="pct"/>
            <w:tcBorders>
              <w:bottom w:val="single" w:sz="4" w:space="0" w:color="auto"/>
            </w:tcBorders>
            <w:shd w:val="clear" w:color="auto" w:fill="auto"/>
            <w:vAlign w:val="center"/>
          </w:tcPr>
          <w:p w14:paraId="1B11A817" w14:textId="07493F67"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3</w:t>
            </w:r>
          </w:p>
        </w:tc>
        <w:tc>
          <w:tcPr>
            <w:tcW w:w="213" w:type="pct"/>
            <w:tcBorders>
              <w:bottom w:val="single" w:sz="4" w:space="0" w:color="auto"/>
            </w:tcBorders>
            <w:shd w:val="clear" w:color="auto" w:fill="auto"/>
            <w:vAlign w:val="center"/>
          </w:tcPr>
          <w:p w14:paraId="0F6A3A0C" w14:textId="6D1483E6"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4</w:t>
            </w:r>
          </w:p>
        </w:tc>
        <w:tc>
          <w:tcPr>
            <w:tcW w:w="213" w:type="pct"/>
            <w:tcBorders>
              <w:bottom w:val="single" w:sz="4" w:space="0" w:color="auto"/>
            </w:tcBorders>
            <w:shd w:val="clear" w:color="auto" w:fill="auto"/>
            <w:vAlign w:val="center"/>
          </w:tcPr>
          <w:p w14:paraId="7941A0F8" w14:textId="09EA6802"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5</w:t>
            </w:r>
          </w:p>
        </w:tc>
        <w:tc>
          <w:tcPr>
            <w:tcW w:w="213" w:type="pct"/>
            <w:gridSpan w:val="2"/>
            <w:tcBorders>
              <w:bottom w:val="single" w:sz="4" w:space="0" w:color="auto"/>
            </w:tcBorders>
            <w:shd w:val="clear" w:color="auto" w:fill="auto"/>
            <w:vAlign w:val="center"/>
          </w:tcPr>
          <w:p w14:paraId="65C9364A" w14:textId="4DC39780"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6</w:t>
            </w:r>
          </w:p>
        </w:tc>
        <w:tc>
          <w:tcPr>
            <w:tcW w:w="213" w:type="pct"/>
            <w:tcBorders>
              <w:bottom w:val="single" w:sz="4" w:space="0" w:color="auto"/>
            </w:tcBorders>
            <w:shd w:val="clear" w:color="auto" w:fill="auto"/>
            <w:vAlign w:val="center"/>
          </w:tcPr>
          <w:p w14:paraId="733499CF" w14:textId="55C5748F"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7</w:t>
            </w:r>
          </w:p>
        </w:tc>
        <w:tc>
          <w:tcPr>
            <w:tcW w:w="213" w:type="pct"/>
            <w:tcBorders>
              <w:bottom w:val="single" w:sz="4" w:space="0" w:color="auto"/>
            </w:tcBorders>
            <w:shd w:val="clear" w:color="auto" w:fill="auto"/>
            <w:vAlign w:val="center"/>
          </w:tcPr>
          <w:p w14:paraId="43FD8DBD" w14:textId="38B52BF8"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8</w:t>
            </w:r>
          </w:p>
        </w:tc>
        <w:tc>
          <w:tcPr>
            <w:tcW w:w="213" w:type="pct"/>
            <w:gridSpan w:val="2"/>
            <w:tcBorders>
              <w:bottom w:val="single" w:sz="4" w:space="0" w:color="auto"/>
            </w:tcBorders>
            <w:shd w:val="clear" w:color="auto" w:fill="auto"/>
            <w:vAlign w:val="center"/>
          </w:tcPr>
          <w:p w14:paraId="71336918" w14:textId="428C965D"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9</w:t>
            </w:r>
          </w:p>
        </w:tc>
        <w:tc>
          <w:tcPr>
            <w:tcW w:w="213" w:type="pct"/>
            <w:tcBorders>
              <w:bottom w:val="single" w:sz="4" w:space="0" w:color="auto"/>
            </w:tcBorders>
            <w:shd w:val="clear" w:color="auto" w:fill="auto"/>
          </w:tcPr>
          <w:p w14:paraId="5C53AAF6" w14:textId="5FCD79B7"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10</w:t>
            </w:r>
          </w:p>
        </w:tc>
        <w:tc>
          <w:tcPr>
            <w:tcW w:w="215" w:type="pct"/>
            <w:gridSpan w:val="2"/>
            <w:tcBorders>
              <w:bottom w:val="single" w:sz="4" w:space="0" w:color="auto"/>
            </w:tcBorders>
            <w:shd w:val="clear" w:color="auto" w:fill="auto"/>
            <w:vAlign w:val="center"/>
          </w:tcPr>
          <w:p w14:paraId="10D29947" w14:textId="24BC0AFB"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11</w:t>
            </w:r>
          </w:p>
        </w:tc>
        <w:tc>
          <w:tcPr>
            <w:tcW w:w="213" w:type="pct"/>
            <w:tcBorders>
              <w:bottom w:val="single" w:sz="4" w:space="0" w:color="auto"/>
            </w:tcBorders>
            <w:shd w:val="clear" w:color="auto" w:fill="auto"/>
            <w:vAlign w:val="center"/>
          </w:tcPr>
          <w:p w14:paraId="7A4F0092" w14:textId="17BA3365"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12</w:t>
            </w:r>
          </w:p>
        </w:tc>
        <w:tc>
          <w:tcPr>
            <w:tcW w:w="213" w:type="pct"/>
            <w:tcBorders>
              <w:bottom w:val="single" w:sz="4" w:space="0" w:color="auto"/>
            </w:tcBorders>
            <w:shd w:val="clear" w:color="auto" w:fill="auto"/>
            <w:vAlign w:val="center"/>
          </w:tcPr>
          <w:p w14:paraId="43D5E1B1" w14:textId="3BCD0C4B"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13</w:t>
            </w:r>
          </w:p>
        </w:tc>
        <w:tc>
          <w:tcPr>
            <w:tcW w:w="213" w:type="pct"/>
            <w:tcBorders>
              <w:bottom w:val="single" w:sz="4" w:space="0" w:color="auto"/>
            </w:tcBorders>
            <w:shd w:val="clear" w:color="auto" w:fill="auto"/>
            <w:vAlign w:val="center"/>
          </w:tcPr>
          <w:p w14:paraId="7F40187E" w14:textId="5003A570"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14</w:t>
            </w:r>
          </w:p>
        </w:tc>
        <w:tc>
          <w:tcPr>
            <w:tcW w:w="228" w:type="pct"/>
            <w:gridSpan w:val="2"/>
            <w:tcBorders>
              <w:bottom w:val="single" w:sz="4" w:space="0" w:color="auto"/>
            </w:tcBorders>
            <w:shd w:val="clear" w:color="auto" w:fill="auto"/>
            <w:vAlign w:val="center"/>
          </w:tcPr>
          <w:p w14:paraId="58F887C4" w14:textId="7D41C9CF"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15</w:t>
            </w:r>
          </w:p>
        </w:tc>
        <w:tc>
          <w:tcPr>
            <w:tcW w:w="213" w:type="pct"/>
            <w:tcBorders>
              <w:bottom w:val="single" w:sz="4" w:space="0" w:color="auto"/>
            </w:tcBorders>
            <w:shd w:val="clear" w:color="auto" w:fill="auto"/>
            <w:vAlign w:val="center"/>
          </w:tcPr>
          <w:p w14:paraId="517D5CEB" w14:textId="64F21702"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16</w:t>
            </w:r>
          </w:p>
        </w:tc>
        <w:tc>
          <w:tcPr>
            <w:tcW w:w="215" w:type="pct"/>
            <w:tcBorders>
              <w:bottom w:val="single" w:sz="4" w:space="0" w:color="auto"/>
            </w:tcBorders>
            <w:shd w:val="clear" w:color="auto" w:fill="auto"/>
            <w:vAlign w:val="center"/>
          </w:tcPr>
          <w:p w14:paraId="516280BB" w14:textId="0906C491"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17</w:t>
            </w:r>
          </w:p>
        </w:tc>
        <w:tc>
          <w:tcPr>
            <w:tcW w:w="211" w:type="pct"/>
            <w:tcBorders>
              <w:bottom w:val="single" w:sz="4" w:space="0" w:color="auto"/>
              <w:right w:val="single" w:sz="4" w:space="0" w:color="auto"/>
            </w:tcBorders>
            <w:shd w:val="clear" w:color="auto" w:fill="auto"/>
            <w:vAlign w:val="center"/>
          </w:tcPr>
          <w:p w14:paraId="053146C9" w14:textId="3BEBC862"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18</w:t>
            </w:r>
          </w:p>
        </w:tc>
      </w:tr>
      <w:tr w:rsidR="00CF7BFB" w:rsidRPr="002F66E2" w14:paraId="3365F405" w14:textId="77777777" w:rsidTr="00053608">
        <w:trPr>
          <w:jc w:val="center"/>
        </w:trPr>
        <w:tc>
          <w:tcPr>
            <w:tcW w:w="937" w:type="pct"/>
            <w:tcBorders>
              <w:top w:val="nil"/>
              <w:bottom w:val="single" w:sz="4" w:space="0" w:color="auto"/>
            </w:tcBorders>
            <w:vAlign w:val="center"/>
          </w:tcPr>
          <w:p w14:paraId="4DD1ED2D" w14:textId="77777777" w:rsidR="00CF7BFB" w:rsidRPr="002F66E2" w:rsidRDefault="00CF7BFB" w:rsidP="00CF7BFB">
            <w:pPr>
              <w:pStyle w:val="Textocomentario"/>
              <w:spacing w:after="0"/>
              <w:rPr>
                <w:rFonts w:ascii="Calibri Light" w:hAnsi="Calibri Light" w:cs="Arial"/>
                <w:sz w:val="18"/>
                <w:szCs w:val="18"/>
                <w:lang w:val="en-GB"/>
              </w:rPr>
            </w:pPr>
          </w:p>
        </w:tc>
        <w:tc>
          <w:tcPr>
            <w:tcW w:w="4063" w:type="pct"/>
            <w:gridSpan w:val="23"/>
            <w:tcBorders>
              <w:bottom w:val="single" w:sz="4" w:space="0" w:color="auto"/>
              <w:right w:val="single" w:sz="4" w:space="0" w:color="auto"/>
            </w:tcBorders>
            <w:shd w:val="clear" w:color="auto" w:fill="auto"/>
          </w:tcPr>
          <w:p w14:paraId="6A755C61" w14:textId="3F15F4DB" w:rsidR="00CF7BFB" w:rsidRPr="002F66E2" w:rsidRDefault="00CF7BFB" w:rsidP="009D7E36">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M</w:t>
            </w:r>
            <w:r w:rsidR="009D7E36">
              <w:rPr>
                <w:rFonts w:ascii="Calibri Light" w:hAnsi="Calibri Light" w:cs="Arial"/>
                <w:b/>
                <w:bCs/>
                <w:sz w:val="18"/>
                <w:szCs w:val="18"/>
                <w:lang w:val="en-GB"/>
              </w:rPr>
              <w:t>eses</w:t>
            </w:r>
          </w:p>
        </w:tc>
      </w:tr>
    </w:tbl>
    <w:p w14:paraId="614A7A9C" w14:textId="77777777" w:rsidR="00D910C2" w:rsidRPr="002F66E2" w:rsidRDefault="00D910C2" w:rsidP="008F68A4">
      <w:pPr>
        <w:rPr>
          <w:rFonts w:ascii="Calibri Light" w:hAnsi="Calibri Light"/>
          <w:lang w:val="en-GB"/>
        </w:rPr>
        <w:sectPr w:rsidR="00D910C2" w:rsidRPr="002F66E2" w:rsidSect="00BB22E6">
          <w:headerReference w:type="first" r:id="rId18"/>
          <w:pgSz w:w="15840" w:h="12240" w:orient="landscape"/>
          <w:pgMar w:top="1440" w:right="1440" w:bottom="1440" w:left="1440" w:header="720" w:footer="720" w:gutter="0"/>
          <w:cols w:space="720"/>
          <w:docGrid w:linePitch="360"/>
        </w:sectPr>
      </w:pPr>
    </w:p>
    <w:p w14:paraId="4D7975FF" w14:textId="68E795E0" w:rsidR="00187E40" w:rsidRPr="009A5B79" w:rsidRDefault="00187E40" w:rsidP="00F42E1B">
      <w:pPr>
        <w:pStyle w:val="Ttulo2"/>
        <w:rPr>
          <w:lang w:val="es-ES"/>
        </w:rPr>
      </w:pPr>
      <w:bookmarkStart w:id="51" w:name="_Toc498440166"/>
      <w:r w:rsidRPr="009A5B79">
        <w:rPr>
          <w:lang w:val="es-ES"/>
        </w:rPr>
        <w:lastRenderedPageBreak/>
        <w:t>Ap</w:t>
      </w:r>
      <w:r w:rsidR="009A5B79" w:rsidRPr="009A5B79">
        <w:rPr>
          <w:lang w:val="es-ES"/>
        </w:rPr>
        <w:t>éndice</w:t>
      </w:r>
      <w:r w:rsidR="00176DE7" w:rsidRPr="009A5B79">
        <w:rPr>
          <w:lang w:val="es-ES"/>
        </w:rPr>
        <w:t xml:space="preserve"> A</w:t>
      </w:r>
      <w:r w:rsidRPr="009A5B79">
        <w:rPr>
          <w:lang w:val="es-ES"/>
        </w:rPr>
        <w:t xml:space="preserve">: </w:t>
      </w:r>
      <w:r w:rsidR="009A5B79" w:rsidRPr="009A5B79">
        <w:rPr>
          <w:lang w:val="es-ES"/>
        </w:rPr>
        <w:t>Presupuesto de la encuesta</w:t>
      </w:r>
      <w:bookmarkEnd w:id="51"/>
    </w:p>
    <w:p w14:paraId="47B08809" w14:textId="77777777" w:rsidR="00321862" w:rsidRPr="009A5B79" w:rsidRDefault="00321862" w:rsidP="005E794A">
      <w:pPr>
        <w:spacing w:after="0" w:line="240" w:lineRule="auto"/>
        <w:rPr>
          <w:rFonts w:ascii="Calibri Light" w:hAnsi="Calibri Light"/>
          <w:i/>
          <w:color w:val="FF0000"/>
          <w:lang w:val="es-ES"/>
        </w:rPr>
      </w:pPr>
    </w:p>
    <w:p w14:paraId="5A5F9749" w14:textId="4DBDD031" w:rsidR="00ED5B6D" w:rsidRPr="009A5B79" w:rsidRDefault="009A5B79" w:rsidP="005E794A">
      <w:pPr>
        <w:spacing w:after="0" w:line="240" w:lineRule="auto"/>
        <w:rPr>
          <w:rFonts w:ascii="Calibri Light" w:hAnsi="Calibri Light"/>
          <w:color w:val="FF0000"/>
          <w:lang w:val="es-ES"/>
        </w:rPr>
      </w:pPr>
      <w:r w:rsidRPr="009A5B79">
        <w:rPr>
          <w:rFonts w:ascii="Calibri Light" w:hAnsi="Calibri Light"/>
          <w:color w:val="FF0000"/>
          <w:lang w:val="es-ES"/>
        </w:rPr>
        <w:t>Agregue el archivo Excel</w:t>
      </w:r>
    </w:p>
    <w:p w14:paraId="1EC151EB" w14:textId="61AAF371" w:rsidR="00176DE7" w:rsidRPr="009A5B79" w:rsidRDefault="00176DE7" w:rsidP="00176DE7">
      <w:pPr>
        <w:spacing w:after="0" w:line="240" w:lineRule="auto"/>
        <w:rPr>
          <w:rFonts w:ascii="Calibri Light" w:hAnsi="Calibri Light"/>
          <w:lang w:val="es-ES"/>
        </w:rPr>
      </w:pPr>
    </w:p>
    <w:p w14:paraId="71E68B1A" w14:textId="045C5BF2" w:rsidR="00B31DDD" w:rsidRPr="009A5B79" w:rsidRDefault="00B31DDD" w:rsidP="00B31DDD">
      <w:pPr>
        <w:pStyle w:val="Ttulo2"/>
        <w:rPr>
          <w:lang w:val="es-ES"/>
        </w:rPr>
      </w:pPr>
      <w:bookmarkStart w:id="52" w:name="_Toc498440167"/>
      <w:r w:rsidRPr="009A5B79">
        <w:rPr>
          <w:lang w:val="es-ES"/>
        </w:rPr>
        <w:t>Ap</w:t>
      </w:r>
      <w:r w:rsidR="009A5B79" w:rsidRPr="009A5B79">
        <w:rPr>
          <w:lang w:val="es-ES"/>
        </w:rPr>
        <w:t>éndice</w:t>
      </w:r>
      <w:r w:rsidRPr="009A5B79">
        <w:rPr>
          <w:lang w:val="es-ES"/>
        </w:rPr>
        <w:t xml:space="preserve"> B: Protocol</w:t>
      </w:r>
      <w:r w:rsidR="009A5B79" w:rsidRPr="009A5B79">
        <w:rPr>
          <w:lang w:val="es-ES"/>
        </w:rPr>
        <w:t>o de protección</w:t>
      </w:r>
      <w:bookmarkEnd w:id="52"/>
    </w:p>
    <w:p w14:paraId="34734F98" w14:textId="77777777" w:rsidR="00B31DDD" w:rsidRPr="009A5B79" w:rsidRDefault="00B31DDD" w:rsidP="00B31DDD">
      <w:pPr>
        <w:spacing w:after="0" w:line="240" w:lineRule="auto"/>
        <w:rPr>
          <w:rFonts w:ascii="Calibri Light" w:hAnsi="Calibri Light"/>
          <w:i/>
          <w:color w:val="FF0000"/>
          <w:lang w:val="es-ES"/>
        </w:rPr>
      </w:pPr>
    </w:p>
    <w:p w14:paraId="46C14A78" w14:textId="57AF5E23" w:rsidR="00B31DDD" w:rsidRPr="009A5B79" w:rsidRDefault="009A5B79" w:rsidP="00B31DDD">
      <w:pPr>
        <w:spacing w:after="0" w:line="240" w:lineRule="auto"/>
        <w:rPr>
          <w:rFonts w:ascii="Calibri Light" w:hAnsi="Calibri Light"/>
          <w:color w:val="FF0000"/>
          <w:lang w:val="es-ES"/>
        </w:rPr>
      </w:pPr>
      <w:r w:rsidRPr="009D0E06">
        <w:rPr>
          <w:rFonts w:ascii="Calibri Light" w:hAnsi="Calibri Light"/>
          <w:color w:val="FF0000"/>
          <w:lang w:val="es-ES"/>
        </w:rPr>
        <w:t xml:space="preserve">Describa cualquier consideración ética, potenciales riesgos culturales, organizacionales o políticos (por ejemplo, si </w:t>
      </w:r>
      <w:r w:rsidR="009D0E06" w:rsidRPr="009D0E06">
        <w:rPr>
          <w:rFonts w:ascii="Calibri Light" w:hAnsi="Calibri Light"/>
          <w:color w:val="FF0000"/>
          <w:lang w:val="es-ES"/>
        </w:rPr>
        <w:t>las conclusiones</w:t>
      </w:r>
      <w:r w:rsidRPr="009D0E06">
        <w:rPr>
          <w:rFonts w:ascii="Calibri Light" w:hAnsi="Calibri Light"/>
          <w:color w:val="FF0000"/>
          <w:lang w:val="es-ES"/>
        </w:rPr>
        <w:t xml:space="preserve"> p</w:t>
      </w:r>
      <w:r w:rsidR="009D0E06" w:rsidRPr="009D0E06">
        <w:rPr>
          <w:rFonts w:ascii="Calibri Light" w:hAnsi="Calibri Light"/>
          <w:color w:val="FF0000"/>
          <w:lang w:val="es-ES"/>
        </w:rPr>
        <w:t>odrían</w:t>
      </w:r>
      <w:r w:rsidRPr="009D0E06">
        <w:rPr>
          <w:rFonts w:ascii="Calibri Light" w:hAnsi="Calibri Light"/>
          <w:color w:val="FF0000"/>
          <w:lang w:val="es-ES"/>
        </w:rPr>
        <w:t xml:space="preserve"> </w:t>
      </w:r>
      <w:r w:rsidR="009D0E06" w:rsidRPr="009D0E06">
        <w:rPr>
          <w:rFonts w:ascii="Calibri Light" w:hAnsi="Calibri Light"/>
          <w:color w:val="FF0000"/>
          <w:lang w:val="es-ES"/>
        </w:rPr>
        <w:t>suponer un desafío para</w:t>
      </w:r>
      <w:r w:rsidRPr="009D0E06">
        <w:rPr>
          <w:rFonts w:ascii="Calibri Light" w:hAnsi="Calibri Light"/>
          <w:color w:val="FF0000"/>
          <w:lang w:val="es-ES"/>
        </w:rPr>
        <w:t xml:space="preserve"> las normas culturales o cuestionar las políticas existentes). </w:t>
      </w:r>
      <w:r w:rsidRPr="0017471D">
        <w:rPr>
          <w:rFonts w:ascii="Calibri Light" w:hAnsi="Calibri Light"/>
          <w:color w:val="FF0000"/>
          <w:lang w:val="es-ES"/>
        </w:rPr>
        <w:t>Si es relevante, describa el plan para mitigar los riesgos.</w:t>
      </w:r>
    </w:p>
    <w:p w14:paraId="0052A5AE" w14:textId="77777777" w:rsidR="00B31DDD" w:rsidRPr="009A5B79" w:rsidRDefault="00B31DDD" w:rsidP="00861AE6">
      <w:pPr>
        <w:pStyle w:val="Ttulo2"/>
        <w:rPr>
          <w:lang w:val="es-ES"/>
        </w:rPr>
      </w:pPr>
    </w:p>
    <w:p w14:paraId="390B13DF" w14:textId="19A08B69" w:rsidR="00176DE7" w:rsidRPr="009A5B79" w:rsidRDefault="00176DE7" w:rsidP="00861AE6">
      <w:pPr>
        <w:pStyle w:val="Ttulo2"/>
        <w:rPr>
          <w:color w:val="FF0000"/>
          <w:lang w:val="es-ES"/>
        </w:rPr>
      </w:pPr>
      <w:bookmarkStart w:id="53" w:name="_Toc498440168"/>
      <w:r w:rsidRPr="009A5B79">
        <w:rPr>
          <w:lang w:val="es-ES"/>
        </w:rPr>
        <w:t>Ap</w:t>
      </w:r>
      <w:r w:rsidR="009A5B79" w:rsidRPr="009A5B79">
        <w:rPr>
          <w:lang w:val="es-ES"/>
        </w:rPr>
        <w:t>éndice</w:t>
      </w:r>
      <w:r w:rsidRPr="009A5B79">
        <w:rPr>
          <w:lang w:val="es-ES"/>
        </w:rPr>
        <w:t xml:space="preserve"> </w:t>
      </w:r>
      <w:r w:rsidR="00B31DDD" w:rsidRPr="009A5B79">
        <w:rPr>
          <w:lang w:val="es-ES"/>
        </w:rPr>
        <w:t>C</w:t>
      </w:r>
      <w:r w:rsidRPr="009A5B79">
        <w:rPr>
          <w:lang w:val="es-ES"/>
        </w:rPr>
        <w:t xml:space="preserve">: </w:t>
      </w:r>
      <w:r w:rsidR="00861AE6" w:rsidRPr="009A5B79">
        <w:rPr>
          <w:lang w:val="es-ES"/>
        </w:rPr>
        <w:t>Document</w:t>
      </w:r>
      <w:r w:rsidR="009A5B79" w:rsidRPr="009A5B79">
        <w:rPr>
          <w:lang w:val="es-ES"/>
        </w:rPr>
        <w:t>o</w:t>
      </w:r>
      <w:r w:rsidR="00861AE6" w:rsidRPr="009A5B79">
        <w:rPr>
          <w:lang w:val="es-ES"/>
        </w:rPr>
        <w:t xml:space="preserve">s </w:t>
      </w:r>
      <w:r w:rsidR="009A5B79" w:rsidRPr="009A5B79">
        <w:rPr>
          <w:lang w:val="es-ES"/>
        </w:rPr>
        <w:t>para la personalización y revisi</w:t>
      </w:r>
      <w:r w:rsidR="009A5B79">
        <w:rPr>
          <w:lang w:val="es-ES"/>
        </w:rPr>
        <w:t>ón de cuestionarios MICS</w:t>
      </w:r>
      <w:bookmarkEnd w:id="53"/>
    </w:p>
    <w:p w14:paraId="797078D0" w14:textId="77777777" w:rsidR="00176DE7" w:rsidRPr="009A5B79" w:rsidRDefault="00176DE7" w:rsidP="00176DE7">
      <w:pPr>
        <w:spacing w:after="0" w:line="240" w:lineRule="auto"/>
        <w:rPr>
          <w:rFonts w:ascii="Calibri Light" w:hAnsi="Calibri Light"/>
          <w:i/>
          <w:iCs/>
          <w:lang w:val="es-ES"/>
        </w:rPr>
      </w:pPr>
    </w:p>
    <w:p w14:paraId="718D3EC5" w14:textId="77777777" w:rsidR="00176DE7" w:rsidRPr="009A5B79" w:rsidRDefault="00176DE7" w:rsidP="00176DE7">
      <w:pPr>
        <w:spacing w:after="0" w:line="240" w:lineRule="auto"/>
        <w:rPr>
          <w:rFonts w:ascii="Calibri Light" w:hAnsi="Calibri Light"/>
          <w:b/>
          <w:lang w:val="es-ES"/>
        </w:rPr>
      </w:pPr>
    </w:p>
    <w:p w14:paraId="16E634EA" w14:textId="77777777" w:rsidR="00176DE7" w:rsidRPr="009A5B79" w:rsidRDefault="00176DE7" w:rsidP="00176DE7">
      <w:pPr>
        <w:spacing w:after="0" w:line="240" w:lineRule="auto"/>
        <w:rPr>
          <w:rFonts w:ascii="Calibri Light" w:hAnsi="Calibri Light"/>
          <w:lang w:val="es-ES"/>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7808"/>
        <w:gridCol w:w="801"/>
      </w:tblGrid>
      <w:tr w:rsidR="00176DE7" w:rsidRPr="002F66E2" w14:paraId="703990F3" w14:textId="77777777" w:rsidTr="003B714B">
        <w:tc>
          <w:tcPr>
            <w:tcW w:w="401" w:type="pct"/>
          </w:tcPr>
          <w:p w14:paraId="1888A69D" w14:textId="4723AED1" w:rsidR="00176DE7" w:rsidRPr="009A5B79" w:rsidRDefault="00176DE7" w:rsidP="003B714B">
            <w:pPr>
              <w:pStyle w:val="Prrafodelista"/>
              <w:numPr>
                <w:ilvl w:val="0"/>
                <w:numId w:val="41"/>
              </w:numPr>
              <w:spacing w:after="0" w:line="240" w:lineRule="auto"/>
              <w:rPr>
                <w:rFonts w:ascii="Calibri Light" w:hAnsi="Calibri Light"/>
                <w:lang w:val="es-ES"/>
              </w:rPr>
            </w:pPr>
          </w:p>
        </w:tc>
        <w:tc>
          <w:tcPr>
            <w:tcW w:w="4171" w:type="pct"/>
          </w:tcPr>
          <w:p w14:paraId="4D6C91F4" w14:textId="1AD6AD75" w:rsidR="00176DE7" w:rsidRPr="009D0E06" w:rsidRDefault="009D0E06" w:rsidP="00A55C84">
            <w:pPr>
              <w:spacing w:after="0" w:line="240" w:lineRule="auto"/>
              <w:rPr>
                <w:rFonts w:ascii="Calibri Light" w:hAnsi="Calibri Light"/>
                <w:lang w:val="es-ES"/>
              </w:rPr>
            </w:pPr>
            <w:r w:rsidRPr="00A55C84">
              <w:rPr>
                <w:rFonts w:ascii="Calibri Light" w:hAnsi="Calibri Light"/>
                <w:lang w:val="es-ES"/>
              </w:rPr>
              <w:t xml:space="preserve">Lista de indicadores MICS6, así como cualquier indicador específico de la encuesta, que se espera que se calcule con base </w:t>
            </w:r>
            <w:r w:rsidR="00A55C84" w:rsidRPr="00A55C84">
              <w:rPr>
                <w:rFonts w:ascii="Calibri Light" w:hAnsi="Calibri Light"/>
                <w:lang w:val="es-ES"/>
              </w:rPr>
              <w:t>a</w:t>
            </w:r>
            <w:r w:rsidRPr="00A55C84">
              <w:rPr>
                <w:rFonts w:ascii="Calibri Light" w:hAnsi="Calibri Light"/>
                <w:lang w:val="es-ES"/>
              </w:rPr>
              <w:t xml:space="preserve"> los cuestionarios personalizados</w:t>
            </w:r>
            <w:r w:rsidR="00991E80">
              <w:rPr>
                <w:rFonts w:ascii="Calibri Light" w:hAnsi="Calibri Light"/>
                <w:lang w:val="es-ES"/>
              </w:rPr>
              <w:t>.</w:t>
            </w:r>
          </w:p>
        </w:tc>
        <w:sdt>
          <w:sdtPr>
            <w:rPr>
              <w:rFonts w:ascii="Calibri Light" w:hAnsi="Calibri Light"/>
              <w:lang w:val="en-GB"/>
            </w:rPr>
            <w:id w:val="59372469"/>
            <w14:checkbox>
              <w14:checked w14:val="0"/>
              <w14:checkedState w14:val="2612" w14:font="MS Gothic"/>
              <w14:uncheckedState w14:val="2610" w14:font="MS Gothic"/>
            </w14:checkbox>
          </w:sdtPr>
          <w:sdtContent>
            <w:tc>
              <w:tcPr>
                <w:tcW w:w="428" w:type="pct"/>
              </w:tcPr>
              <w:p w14:paraId="59280AF7"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2B2C1427" w14:textId="77777777" w:rsidTr="003B714B">
        <w:tc>
          <w:tcPr>
            <w:tcW w:w="401" w:type="pct"/>
          </w:tcPr>
          <w:p w14:paraId="6B7AB7B4" w14:textId="77777777" w:rsidR="00176DE7" w:rsidRPr="002F66E2" w:rsidRDefault="00176DE7" w:rsidP="00176DE7">
            <w:pPr>
              <w:spacing w:after="0" w:line="240" w:lineRule="auto"/>
              <w:rPr>
                <w:rFonts w:ascii="Calibri Light" w:hAnsi="Calibri Light"/>
                <w:lang w:val="en-GB"/>
              </w:rPr>
            </w:pPr>
          </w:p>
        </w:tc>
        <w:tc>
          <w:tcPr>
            <w:tcW w:w="4171" w:type="pct"/>
          </w:tcPr>
          <w:p w14:paraId="5DE6774A" w14:textId="77777777" w:rsidR="00176DE7" w:rsidRPr="002F66E2" w:rsidRDefault="00176DE7" w:rsidP="00176DE7">
            <w:pPr>
              <w:spacing w:after="0" w:line="240" w:lineRule="auto"/>
              <w:rPr>
                <w:rFonts w:ascii="Calibri Light" w:hAnsi="Calibri Light"/>
                <w:lang w:val="en-GB"/>
              </w:rPr>
            </w:pPr>
          </w:p>
        </w:tc>
        <w:tc>
          <w:tcPr>
            <w:tcW w:w="428" w:type="pct"/>
          </w:tcPr>
          <w:p w14:paraId="6D7B384F" w14:textId="77777777" w:rsidR="00176DE7" w:rsidRPr="002F66E2" w:rsidRDefault="00176DE7" w:rsidP="00176DE7">
            <w:pPr>
              <w:spacing w:after="0" w:line="240" w:lineRule="auto"/>
              <w:rPr>
                <w:rFonts w:ascii="Calibri Light" w:hAnsi="Calibri Light"/>
                <w:lang w:val="en-GB"/>
              </w:rPr>
            </w:pPr>
          </w:p>
        </w:tc>
      </w:tr>
      <w:tr w:rsidR="00176DE7" w:rsidRPr="002F66E2" w14:paraId="66F1D3F6" w14:textId="77777777" w:rsidTr="003B714B">
        <w:tc>
          <w:tcPr>
            <w:tcW w:w="401" w:type="pct"/>
          </w:tcPr>
          <w:p w14:paraId="550DF3E8" w14:textId="05439F33" w:rsidR="00176DE7" w:rsidRPr="002F66E2" w:rsidRDefault="00176DE7" w:rsidP="003B714B">
            <w:pPr>
              <w:pStyle w:val="Prrafodelista"/>
              <w:numPr>
                <w:ilvl w:val="0"/>
                <w:numId w:val="41"/>
              </w:numPr>
              <w:spacing w:after="0" w:line="240" w:lineRule="auto"/>
              <w:rPr>
                <w:rFonts w:ascii="Calibri Light" w:hAnsi="Calibri Light"/>
                <w:lang w:val="en-GB"/>
              </w:rPr>
            </w:pPr>
          </w:p>
        </w:tc>
        <w:tc>
          <w:tcPr>
            <w:tcW w:w="4171" w:type="pct"/>
          </w:tcPr>
          <w:p w14:paraId="13530006" w14:textId="64CD0958" w:rsidR="00176DE7" w:rsidRPr="009D0E06" w:rsidRDefault="009D0E06" w:rsidP="000E50D3">
            <w:pPr>
              <w:spacing w:after="0" w:line="240" w:lineRule="auto"/>
              <w:rPr>
                <w:rFonts w:ascii="Calibri Light" w:hAnsi="Calibri Light"/>
                <w:color w:val="808080" w:themeColor="background1" w:themeShade="80"/>
                <w:lang w:val="es-ES"/>
              </w:rPr>
            </w:pPr>
            <w:r w:rsidRPr="00A55C84">
              <w:rPr>
                <w:rFonts w:ascii="Calibri Light" w:hAnsi="Calibri Light"/>
                <w:lang w:val="es-ES"/>
              </w:rPr>
              <w:t xml:space="preserve">Información sobre el sistema educativo </w:t>
            </w:r>
            <w:r w:rsidR="00A55C84" w:rsidRPr="00A55C84">
              <w:rPr>
                <w:rFonts w:ascii="Calibri Light" w:hAnsi="Calibri Light"/>
                <w:lang w:val="es-ES"/>
              </w:rPr>
              <w:t>d</w:t>
            </w:r>
            <w:r w:rsidRPr="00A55C84">
              <w:rPr>
                <w:rFonts w:ascii="Calibri Light" w:hAnsi="Calibri Light"/>
                <w:lang w:val="es-ES"/>
              </w:rPr>
              <w:t>el país</w:t>
            </w:r>
            <w:r w:rsidR="00A55C84">
              <w:rPr>
                <w:rFonts w:ascii="Arial" w:hAnsi="Arial" w:cs="Arial"/>
                <w:color w:val="222222"/>
                <w:lang w:val="es-ES"/>
              </w:rPr>
              <w:t xml:space="preserve">: </w:t>
            </w:r>
            <w:r w:rsidR="00A55C84" w:rsidRPr="00991E80">
              <w:rPr>
                <w:rFonts w:ascii="Calibri Light" w:hAnsi="Calibri Light"/>
                <w:color w:val="808080" w:themeColor="background1" w:themeShade="80"/>
                <w:lang w:val="es-ES"/>
              </w:rPr>
              <w:t>leyes</w:t>
            </w:r>
            <w:r w:rsidRPr="00991E80">
              <w:rPr>
                <w:rFonts w:ascii="Calibri Light" w:hAnsi="Calibri Light"/>
                <w:color w:val="808080" w:themeColor="background1" w:themeShade="80"/>
                <w:lang w:val="es-ES"/>
              </w:rPr>
              <w:t>/ reglamentos de educación que</w:t>
            </w:r>
            <w:r w:rsidR="00991E80" w:rsidRPr="00991E80">
              <w:rPr>
                <w:rFonts w:ascii="Calibri Light" w:hAnsi="Calibri Light"/>
                <w:color w:val="808080" w:themeColor="background1" w:themeShade="80"/>
                <w:lang w:val="es-ES"/>
              </w:rPr>
              <w:t xml:space="preserve"> describen los niveles y grados</w:t>
            </w:r>
            <w:r w:rsidRPr="00991E80">
              <w:rPr>
                <w:rFonts w:ascii="Calibri Light" w:hAnsi="Calibri Light"/>
                <w:color w:val="808080" w:themeColor="background1" w:themeShade="80"/>
                <w:lang w:val="es-ES"/>
              </w:rPr>
              <w:t>/ años del sistema educativo nacional, así como información sobre cualquier cambio en el sistema que pueda afectar</w:t>
            </w:r>
            <w:r w:rsidR="00991E80" w:rsidRPr="00991E80">
              <w:rPr>
                <w:rFonts w:ascii="Calibri Light" w:hAnsi="Calibri Light"/>
                <w:color w:val="808080" w:themeColor="background1" w:themeShade="80"/>
                <w:lang w:val="es-ES"/>
              </w:rPr>
              <w:t xml:space="preserve"> </w:t>
            </w:r>
            <w:r w:rsidRPr="00991E80">
              <w:rPr>
                <w:rFonts w:ascii="Calibri Light" w:hAnsi="Calibri Light"/>
                <w:color w:val="808080" w:themeColor="background1" w:themeShade="80"/>
                <w:lang w:val="es-ES"/>
              </w:rPr>
              <w:t>la recolección y el análisis de datos</w:t>
            </w:r>
            <w:r w:rsidR="00991E80">
              <w:rPr>
                <w:rFonts w:ascii="Calibri Light" w:hAnsi="Calibri Light"/>
                <w:color w:val="808080" w:themeColor="background1" w:themeShade="80"/>
                <w:lang w:val="es-ES"/>
              </w:rPr>
              <w:t>.</w:t>
            </w:r>
            <w:r w:rsidR="000E50D3">
              <w:rPr>
                <w:rFonts w:ascii="Calibri Light" w:hAnsi="Calibri Light"/>
                <w:color w:val="808080" w:themeColor="background1" w:themeShade="80"/>
                <w:lang w:val="es-ES"/>
              </w:rPr>
              <w:t xml:space="preserve"> Incluya el ciclo escolar</w:t>
            </w:r>
            <w:r w:rsidR="000E50D3" w:rsidRPr="000E50D3">
              <w:rPr>
                <w:rFonts w:ascii="Calibri Light" w:hAnsi="Calibri Light"/>
                <w:color w:val="808080" w:themeColor="background1" w:themeShade="80"/>
                <w:lang w:val="es-ES"/>
              </w:rPr>
              <w:t>, es decir, desde qué mes hasta qué mes.</w:t>
            </w:r>
          </w:p>
        </w:tc>
        <w:sdt>
          <w:sdtPr>
            <w:rPr>
              <w:rFonts w:ascii="Calibri Light" w:hAnsi="Calibri Light"/>
              <w:lang w:val="en-GB"/>
            </w:rPr>
            <w:id w:val="-621232325"/>
            <w14:checkbox>
              <w14:checked w14:val="0"/>
              <w14:checkedState w14:val="2612" w14:font="MS Gothic"/>
              <w14:uncheckedState w14:val="2610" w14:font="MS Gothic"/>
            </w14:checkbox>
          </w:sdtPr>
          <w:sdtContent>
            <w:tc>
              <w:tcPr>
                <w:tcW w:w="428" w:type="pct"/>
              </w:tcPr>
              <w:p w14:paraId="72349981"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40490FB9" w14:textId="77777777" w:rsidTr="003B714B">
        <w:tc>
          <w:tcPr>
            <w:tcW w:w="401" w:type="pct"/>
          </w:tcPr>
          <w:p w14:paraId="665D65FF" w14:textId="77777777" w:rsidR="00176DE7" w:rsidRPr="002F66E2" w:rsidRDefault="00176DE7" w:rsidP="00176DE7">
            <w:pPr>
              <w:spacing w:after="0" w:line="240" w:lineRule="auto"/>
              <w:rPr>
                <w:rFonts w:ascii="Calibri Light" w:hAnsi="Calibri Light"/>
                <w:color w:val="808080" w:themeColor="background1" w:themeShade="80"/>
                <w:lang w:val="en-GB"/>
              </w:rPr>
            </w:pPr>
          </w:p>
        </w:tc>
        <w:tc>
          <w:tcPr>
            <w:tcW w:w="4171" w:type="pct"/>
          </w:tcPr>
          <w:p w14:paraId="281EDB7A" w14:textId="77777777" w:rsidR="00176DE7" w:rsidRPr="002F66E2" w:rsidRDefault="00176DE7" w:rsidP="00176DE7">
            <w:pPr>
              <w:spacing w:after="0" w:line="240" w:lineRule="auto"/>
              <w:rPr>
                <w:rFonts w:ascii="Calibri Light" w:hAnsi="Calibri Light"/>
                <w:color w:val="808080" w:themeColor="background1" w:themeShade="80"/>
                <w:lang w:val="en-GB"/>
              </w:rPr>
            </w:pPr>
          </w:p>
        </w:tc>
        <w:tc>
          <w:tcPr>
            <w:tcW w:w="428" w:type="pct"/>
          </w:tcPr>
          <w:p w14:paraId="42D6AA1E" w14:textId="77777777" w:rsidR="00176DE7" w:rsidRPr="002F66E2" w:rsidRDefault="00176DE7" w:rsidP="00176DE7">
            <w:pPr>
              <w:spacing w:after="0" w:line="240" w:lineRule="auto"/>
              <w:rPr>
                <w:rFonts w:ascii="Calibri Light" w:hAnsi="Calibri Light"/>
                <w:color w:val="808080" w:themeColor="background1" w:themeShade="80"/>
                <w:lang w:val="en-GB"/>
              </w:rPr>
            </w:pPr>
          </w:p>
        </w:tc>
      </w:tr>
      <w:tr w:rsidR="00176DE7" w:rsidRPr="002F66E2" w14:paraId="258982C2" w14:textId="77777777" w:rsidTr="003B714B">
        <w:tc>
          <w:tcPr>
            <w:tcW w:w="401" w:type="pct"/>
          </w:tcPr>
          <w:p w14:paraId="4DED0958" w14:textId="0666D856" w:rsidR="00176DE7" w:rsidRPr="002F66E2" w:rsidRDefault="00176DE7" w:rsidP="003B714B">
            <w:pPr>
              <w:pStyle w:val="Prrafodelista"/>
              <w:numPr>
                <w:ilvl w:val="0"/>
                <w:numId w:val="41"/>
              </w:numPr>
              <w:spacing w:after="0" w:line="240" w:lineRule="auto"/>
              <w:rPr>
                <w:rFonts w:ascii="Calibri Light" w:hAnsi="Calibri Light"/>
                <w:lang w:val="en-GB"/>
              </w:rPr>
            </w:pPr>
          </w:p>
        </w:tc>
        <w:tc>
          <w:tcPr>
            <w:tcW w:w="4171" w:type="pct"/>
          </w:tcPr>
          <w:p w14:paraId="198C4658" w14:textId="63FEA7C2" w:rsidR="00176DE7" w:rsidRPr="009D0E06" w:rsidRDefault="00991E80" w:rsidP="0019586C">
            <w:pPr>
              <w:spacing w:after="0" w:line="240" w:lineRule="auto"/>
              <w:rPr>
                <w:rFonts w:ascii="Calibri Light" w:hAnsi="Calibri Light"/>
                <w:lang w:val="es-ES"/>
              </w:rPr>
            </w:pPr>
            <w:r w:rsidRPr="00991E80">
              <w:rPr>
                <w:rFonts w:ascii="Calibri Light" w:hAnsi="Calibri Light"/>
                <w:lang w:val="es-ES"/>
              </w:rPr>
              <w:t>Tabla</w:t>
            </w:r>
            <w:r w:rsidR="009D0E06" w:rsidRPr="00991E80">
              <w:rPr>
                <w:rFonts w:ascii="Calibri Light" w:hAnsi="Calibri Light"/>
                <w:lang w:val="es-ES"/>
              </w:rPr>
              <w:t xml:space="preserve">/ mapa que muestra la correspondencia entre la clasificación </w:t>
            </w:r>
            <w:r w:rsidR="0019586C">
              <w:rPr>
                <w:rFonts w:ascii="Calibri Light" w:hAnsi="Calibri Light"/>
                <w:lang w:val="es-ES"/>
              </w:rPr>
              <w:t xml:space="preserve">CINE </w:t>
            </w:r>
            <w:r w:rsidRPr="009D0E06">
              <w:rPr>
                <w:rFonts w:ascii="Calibri Light" w:hAnsi="Calibri Light"/>
                <w:lang w:val="es-ES"/>
              </w:rPr>
              <w:t xml:space="preserve">2011 </w:t>
            </w:r>
            <w:r w:rsidR="009D0E06" w:rsidRPr="00991E80">
              <w:rPr>
                <w:rFonts w:ascii="Calibri Light" w:hAnsi="Calibri Light"/>
                <w:lang w:val="es-ES"/>
              </w:rPr>
              <w:t>de la educación y la clasificación del sistema educa</w:t>
            </w:r>
            <w:r w:rsidRPr="00991E80">
              <w:rPr>
                <w:rFonts w:ascii="Calibri Light" w:hAnsi="Calibri Light"/>
                <w:lang w:val="es-ES"/>
              </w:rPr>
              <w:t>tivo nacional (niveles y grados</w:t>
            </w:r>
            <w:r w:rsidR="009D0E06" w:rsidRPr="00991E80">
              <w:rPr>
                <w:rFonts w:ascii="Calibri Light" w:hAnsi="Calibri Light"/>
                <w:lang w:val="es-ES"/>
              </w:rPr>
              <w:t>/ años)</w:t>
            </w:r>
            <w:r>
              <w:rPr>
                <w:rFonts w:ascii="Calibri Light" w:hAnsi="Calibri Light"/>
                <w:lang w:val="es-ES"/>
              </w:rPr>
              <w:t>.</w:t>
            </w:r>
          </w:p>
        </w:tc>
        <w:sdt>
          <w:sdtPr>
            <w:rPr>
              <w:rFonts w:ascii="Calibri Light" w:hAnsi="Calibri Light"/>
              <w:lang w:val="en-GB"/>
            </w:rPr>
            <w:id w:val="-1552526588"/>
            <w14:checkbox>
              <w14:checked w14:val="0"/>
              <w14:checkedState w14:val="2612" w14:font="MS Gothic"/>
              <w14:uncheckedState w14:val="2610" w14:font="MS Gothic"/>
            </w14:checkbox>
          </w:sdtPr>
          <w:sdtContent>
            <w:tc>
              <w:tcPr>
                <w:tcW w:w="428" w:type="pct"/>
              </w:tcPr>
              <w:p w14:paraId="35735B7C"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3BF11902" w14:textId="77777777" w:rsidTr="003B714B">
        <w:tc>
          <w:tcPr>
            <w:tcW w:w="401" w:type="pct"/>
          </w:tcPr>
          <w:p w14:paraId="276A16BB" w14:textId="77777777" w:rsidR="00176DE7" w:rsidRPr="002F66E2" w:rsidRDefault="00176DE7" w:rsidP="00176DE7">
            <w:pPr>
              <w:pStyle w:val="Prrafodelista"/>
              <w:spacing w:after="0" w:line="240" w:lineRule="auto"/>
              <w:ind w:left="0"/>
              <w:rPr>
                <w:rFonts w:ascii="Calibri Light" w:hAnsi="Calibri Light"/>
                <w:lang w:val="en-GB"/>
              </w:rPr>
            </w:pPr>
          </w:p>
        </w:tc>
        <w:tc>
          <w:tcPr>
            <w:tcW w:w="4171" w:type="pct"/>
          </w:tcPr>
          <w:p w14:paraId="2BF6DE00" w14:textId="77777777" w:rsidR="00176DE7" w:rsidRPr="002F66E2" w:rsidRDefault="00176DE7" w:rsidP="00176DE7">
            <w:pPr>
              <w:pStyle w:val="Prrafodelista"/>
              <w:spacing w:after="0" w:line="240" w:lineRule="auto"/>
              <w:ind w:left="0"/>
              <w:rPr>
                <w:rFonts w:ascii="Calibri Light" w:hAnsi="Calibri Light"/>
                <w:lang w:val="en-GB"/>
              </w:rPr>
            </w:pPr>
          </w:p>
        </w:tc>
        <w:tc>
          <w:tcPr>
            <w:tcW w:w="428" w:type="pct"/>
          </w:tcPr>
          <w:p w14:paraId="38AF6637" w14:textId="77777777" w:rsidR="00176DE7" w:rsidRPr="002F66E2" w:rsidRDefault="00176DE7" w:rsidP="00176DE7">
            <w:pPr>
              <w:pStyle w:val="Prrafodelista"/>
              <w:spacing w:after="0" w:line="240" w:lineRule="auto"/>
              <w:ind w:left="0"/>
              <w:rPr>
                <w:rFonts w:ascii="Calibri Light" w:hAnsi="Calibri Light"/>
                <w:lang w:val="en-GB"/>
              </w:rPr>
            </w:pPr>
          </w:p>
        </w:tc>
      </w:tr>
      <w:tr w:rsidR="00176DE7" w:rsidRPr="002F66E2" w14:paraId="1DCF7F6B" w14:textId="77777777" w:rsidTr="003B714B">
        <w:tc>
          <w:tcPr>
            <w:tcW w:w="401" w:type="pct"/>
          </w:tcPr>
          <w:p w14:paraId="2B593114" w14:textId="76156EBF" w:rsidR="00176DE7" w:rsidRPr="002F66E2" w:rsidRDefault="00176DE7" w:rsidP="003B714B">
            <w:pPr>
              <w:pStyle w:val="Prrafodelista"/>
              <w:numPr>
                <w:ilvl w:val="0"/>
                <w:numId w:val="41"/>
              </w:numPr>
              <w:spacing w:after="0" w:line="240" w:lineRule="auto"/>
              <w:rPr>
                <w:rFonts w:ascii="Calibri Light" w:hAnsi="Calibri Light"/>
                <w:lang w:val="en-GB"/>
              </w:rPr>
            </w:pPr>
          </w:p>
        </w:tc>
        <w:tc>
          <w:tcPr>
            <w:tcW w:w="4171" w:type="pct"/>
          </w:tcPr>
          <w:p w14:paraId="155BEB8C" w14:textId="0044980E" w:rsidR="00512CD7" w:rsidRDefault="00991E80" w:rsidP="007C274A">
            <w:pPr>
              <w:spacing w:after="0" w:line="240" w:lineRule="auto"/>
              <w:rPr>
                <w:rFonts w:ascii="Calibri Light" w:hAnsi="Calibri Light"/>
                <w:i/>
                <w:color w:val="808080" w:themeColor="background1" w:themeShade="80"/>
                <w:lang w:val="es-ES"/>
              </w:rPr>
            </w:pPr>
            <w:r w:rsidRPr="00991E80">
              <w:rPr>
                <w:rFonts w:ascii="Calibri Light" w:hAnsi="Calibri Light"/>
                <w:lang w:val="es-ES"/>
              </w:rPr>
              <w:t>Tarjeta(</w:t>
            </w:r>
            <w:r w:rsidR="009D0E06" w:rsidRPr="00991E80">
              <w:rPr>
                <w:rFonts w:ascii="Calibri Light" w:hAnsi="Calibri Light"/>
                <w:lang w:val="es-ES"/>
              </w:rPr>
              <w:t>s) que se utilizará</w:t>
            </w:r>
            <w:r w:rsidR="0019586C">
              <w:rPr>
                <w:rFonts w:ascii="Calibri Light" w:hAnsi="Calibri Light"/>
                <w:lang w:val="es-ES"/>
              </w:rPr>
              <w:t>(n)</w:t>
            </w:r>
            <w:r w:rsidR="009D0E06" w:rsidRPr="00991E80">
              <w:rPr>
                <w:rFonts w:ascii="Calibri Light" w:hAnsi="Calibri Light"/>
                <w:lang w:val="es-ES"/>
              </w:rPr>
              <w:t xml:space="preserve"> para evaluar la alfabetización en los módulos WB y MWB</w:t>
            </w:r>
            <w:r>
              <w:rPr>
                <w:rFonts w:ascii="Calibri Light" w:hAnsi="Calibri Light"/>
                <w:lang w:val="es-ES"/>
              </w:rPr>
              <w:t>.</w:t>
            </w:r>
          </w:p>
          <w:p w14:paraId="378B7608" w14:textId="02680B17" w:rsidR="00176DE7" w:rsidRPr="009D0E06" w:rsidRDefault="009D0E06">
            <w:pPr>
              <w:spacing w:after="0" w:line="240" w:lineRule="auto"/>
              <w:rPr>
                <w:rFonts w:ascii="Calibri Light" w:hAnsi="Calibri Light"/>
                <w:i/>
                <w:color w:val="808080" w:themeColor="background1" w:themeShade="80"/>
                <w:lang w:val="es-ES"/>
              </w:rPr>
            </w:pPr>
            <w:r w:rsidRPr="00991E80">
              <w:rPr>
                <w:rFonts w:ascii="Calibri Light" w:hAnsi="Calibri Light"/>
                <w:i/>
                <w:color w:val="808080" w:themeColor="background1" w:themeShade="80"/>
                <w:lang w:val="es-ES"/>
              </w:rPr>
              <w:t xml:space="preserve">Las tarjetas </w:t>
            </w:r>
            <w:r w:rsidR="00991E80">
              <w:rPr>
                <w:rFonts w:ascii="Calibri Light" w:hAnsi="Calibri Light"/>
                <w:i/>
                <w:color w:val="808080" w:themeColor="background1" w:themeShade="80"/>
                <w:lang w:val="es-ES"/>
              </w:rPr>
              <w:t>se producirán</w:t>
            </w:r>
            <w:r w:rsidRPr="00991E80">
              <w:rPr>
                <w:rFonts w:ascii="Calibri Light" w:hAnsi="Calibri Light"/>
                <w:i/>
                <w:color w:val="808080" w:themeColor="background1" w:themeShade="80"/>
                <w:lang w:val="es-ES"/>
              </w:rPr>
              <w:t xml:space="preserve"> en todos los idiomas escritos que se usan comúnmente, independientemente de que se utilicen o no</w:t>
            </w:r>
            <w:r w:rsidR="00991E80" w:rsidRPr="00991E80">
              <w:rPr>
                <w:rFonts w:ascii="Calibri Light" w:hAnsi="Calibri Light"/>
                <w:i/>
                <w:color w:val="808080" w:themeColor="background1" w:themeShade="80"/>
                <w:lang w:val="es-ES"/>
              </w:rPr>
              <w:t xml:space="preserve"> cuestionarios en estos idiomas</w:t>
            </w:r>
            <w:r w:rsidR="00991E80">
              <w:rPr>
                <w:rFonts w:ascii="Calibri Light" w:hAnsi="Calibri Light"/>
                <w:i/>
                <w:color w:val="808080" w:themeColor="background1" w:themeShade="80"/>
                <w:lang w:val="es-ES"/>
              </w:rPr>
              <w:t>.</w:t>
            </w:r>
          </w:p>
        </w:tc>
        <w:tc>
          <w:tcPr>
            <w:tcW w:w="428" w:type="pct"/>
          </w:tcPr>
          <w:p w14:paraId="7C3BD10B" w14:textId="77777777" w:rsidR="00176DE7" w:rsidRPr="002F66E2" w:rsidRDefault="00000000" w:rsidP="00176DE7">
            <w:pPr>
              <w:spacing w:after="0" w:line="240" w:lineRule="auto"/>
              <w:ind w:left="360"/>
              <w:rPr>
                <w:rFonts w:ascii="Calibri Light" w:hAnsi="Calibri Light"/>
                <w:lang w:val="en-GB"/>
              </w:rPr>
            </w:pPr>
            <w:sdt>
              <w:sdtPr>
                <w:rPr>
                  <w:rFonts w:ascii="Calibri Light" w:hAnsi="Calibri Light"/>
                  <w:lang w:val="en-GB"/>
                </w:rPr>
                <w:id w:val="-923721034"/>
                <w14:checkbox>
                  <w14:checked w14:val="0"/>
                  <w14:checkedState w14:val="2612" w14:font="MS Gothic"/>
                  <w14:uncheckedState w14:val="2610" w14:font="MS Gothic"/>
                </w14:checkbox>
              </w:sdtPr>
              <w:sdtContent>
                <w:r w:rsidR="00176DE7" w:rsidRPr="002F66E2">
                  <w:rPr>
                    <w:rFonts w:ascii="Segoe UI Symbol" w:eastAsia="MS Gothic" w:hAnsi="Segoe UI Symbol" w:cs="Segoe UI Symbol"/>
                    <w:lang w:val="en-GB"/>
                  </w:rPr>
                  <w:t>☐</w:t>
                </w:r>
              </w:sdtContent>
            </w:sdt>
          </w:p>
        </w:tc>
      </w:tr>
      <w:tr w:rsidR="00176DE7" w:rsidRPr="002F66E2" w14:paraId="7053371F" w14:textId="77777777" w:rsidTr="003B714B">
        <w:tc>
          <w:tcPr>
            <w:tcW w:w="401" w:type="pct"/>
          </w:tcPr>
          <w:p w14:paraId="3C57FF6B" w14:textId="77777777" w:rsidR="00176DE7" w:rsidRPr="002F66E2" w:rsidRDefault="00176DE7" w:rsidP="00176DE7">
            <w:pPr>
              <w:pStyle w:val="Prrafodelista"/>
              <w:spacing w:after="0" w:line="240" w:lineRule="auto"/>
              <w:ind w:left="0"/>
              <w:rPr>
                <w:rFonts w:ascii="Calibri Light" w:hAnsi="Calibri Light"/>
                <w:lang w:val="en-GB"/>
              </w:rPr>
            </w:pPr>
          </w:p>
        </w:tc>
        <w:tc>
          <w:tcPr>
            <w:tcW w:w="4171" w:type="pct"/>
          </w:tcPr>
          <w:p w14:paraId="16EE73A8" w14:textId="77777777" w:rsidR="00176DE7" w:rsidRPr="002F66E2" w:rsidRDefault="00176DE7" w:rsidP="00176DE7">
            <w:pPr>
              <w:pStyle w:val="Prrafodelista"/>
              <w:spacing w:after="0" w:line="240" w:lineRule="auto"/>
              <w:ind w:left="0"/>
              <w:rPr>
                <w:rFonts w:ascii="Calibri Light" w:hAnsi="Calibri Light"/>
                <w:lang w:val="en-GB"/>
              </w:rPr>
            </w:pPr>
          </w:p>
        </w:tc>
        <w:tc>
          <w:tcPr>
            <w:tcW w:w="428" w:type="pct"/>
          </w:tcPr>
          <w:p w14:paraId="54D7A7F5" w14:textId="77777777" w:rsidR="00176DE7" w:rsidRPr="002F66E2" w:rsidRDefault="00176DE7" w:rsidP="00176DE7">
            <w:pPr>
              <w:pStyle w:val="Prrafodelista"/>
              <w:spacing w:after="0" w:line="240" w:lineRule="auto"/>
              <w:ind w:left="0"/>
              <w:rPr>
                <w:rFonts w:ascii="Calibri Light" w:hAnsi="Calibri Light"/>
                <w:lang w:val="en-GB"/>
              </w:rPr>
            </w:pPr>
          </w:p>
        </w:tc>
      </w:tr>
      <w:tr w:rsidR="00176DE7" w:rsidRPr="007D1863" w14:paraId="314ED512" w14:textId="77777777" w:rsidTr="003B714B">
        <w:tc>
          <w:tcPr>
            <w:tcW w:w="401" w:type="pct"/>
          </w:tcPr>
          <w:p w14:paraId="4376874A" w14:textId="5236235B" w:rsidR="00176DE7" w:rsidRPr="002F66E2" w:rsidRDefault="00176DE7" w:rsidP="003B714B">
            <w:pPr>
              <w:pStyle w:val="Prrafodelista"/>
              <w:numPr>
                <w:ilvl w:val="0"/>
                <w:numId w:val="41"/>
              </w:numPr>
              <w:spacing w:after="0" w:line="240" w:lineRule="auto"/>
              <w:rPr>
                <w:rFonts w:ascii="Calibri Light" w:hAnsi="Calibri Light"/>
                <w:lang w:val="en-GB"/>
              </w:rPr>
            </w:pPr>
          </w:p>
        </w:tc>
        <w:tc>
          <w:tcPr>
            <w:tcW w:w="4171" w:type="pct"/>
          </w:tcPr>
          <w:p w14:paraId="6C7E31CB" w14:textId="77777777" w:rsidR="00512CD7" w:rsidRDefault="009D0E06" w:rsidP="007D1863">
            <w:pPr>
              <w:spacing w:after="0" w:line="240" w:lineRule="auto"/>
              <w:rPr>
                <w:rFonts w:ascii="Calibri Light" w:hAnsi="Calibri Light"/>
                <w:lang w:val="es-ES"/>
              </w:rPr>
            </w:pPr>
            <w:r w:rsidRPr="00991E80">
              <w:rPr>
                <w:rFonts w:ascii="Calibri Light" w:hAnsi="Calibri Light"/>
                <w:lang w:val="es-ES"/>
              </w:rPr>
              <w:t>Documentación sobre los proveedores de atención prenatal y pos</w:t>
            </w:r>
            <w:r w:rsidR="00991E80" w:rsidRPr="00991E80">
              <w:rPr>
                <w:rFonts w:ascii="Calibri Light" w:hAnsi="Calibri Light"/>
                <w:lang w:val="es-ES"/>
              </w:rPr>
              <w:t>t-</w:t>
            </w:r>
            <w:r w:rsidRPr="00991E80">
              <w:rPr>
                <w:rFonts w:ascii="Calibri Light" w:hAnsi="Calibri Light"/>
                <w:lang w:val="es-ES"/>
              </w:rPr>
              <w:t>natal en el país</w:t>
            </w:r>
            <w:r w:rsidR="00991E80" w:rsidRPr="00991E80">
              <w:rPr>
                <w:rFonts w:ascii="Calibri Light" w:hAnsi="Calibri Light"/>
                <w:lang w:val="es-ES"/>
              </w:rPr>
              <w:t>.</w:t>
            </w:r>
          </w:p>
          <w:p w14:paraId="31D149EB" w14:textId="6289F666" w:rsidR="00176DE7" w:rsidRPr="009D0E06" w:rsidRDefault="007D1863" w:rsidP="007D1863">
            <w:pPr>
              <w:spacing w:after="0" w:line="240" w:lineRule="auto"/>
              <w:rPr>
                <w:rFonts w:ascii="Calibri Light" w:hAnsi="Calibri Light"/>
                <w:lang w:val="es-ES"/>
              </w:rPr>
            </w:pPr>
            <w:r>
              <w:rPr>
                <w:rFonts w:ascii="Calibri Light" w:hAnsi="Calibri Light"/>
                <w:i/>
                <w:color w:val="808080" w:themeColor="background1" w:themeShade="80"/>
                <w:lang w:val="es-ES"/>
              </w:rPr>
              <w:t>P</w:t>
            </w:r>
            <w:r w:rsidR="009D0E06" w:rsidRPr="00991E80">
              <w:rPr>
                <w:rFonts w:ascii="Calibri Light" w:hAnsi="Calibri Light"/>
                <w:i/>
                <w:color w:val="808080" w:themeColor="background1" w:themeShade="80"/>
                <w:lang w:val="es-ES"/>
              </w:rPr>
              <w:t xml:space="preserve">uede ser una evaluación o un documento </w:t>
            </w:r>
            <w:r>
              <w:rPr>
                <w:rFonts w:ascii="Calibri Light" w:hAnsi="Calibri Light"/>
                <w:i/>
                <w:color w:val="808080" w:themeColor="background1" w:themeShade="80"/>
                <w:lang w:val="es-ES"/>
              </w:rPr>
              <w:t>extenso</w:t>
            </w:r>
            <w:r w:rsidR="009D0E06" w:rsidRPr="00991E80">
              <w:rPr>
                <w:rFonts w:ascii="Calibri Light" w:hAnsi="Calibri Light"/>
                <w:i/>
                <w:color w:val="808080" w:themeColor="background1" w:themeShade="80"/>
                <w:lang w:val="es-ES"/>
              </w:rPr>
              <w:t xml:space="preserve">, </w:t>
            </w:r>
            <w:r>
              <w:rPr>
                <w:rFonts w:ascii="Calibri Light" w:hAnsi="Calibri Light"/>
                <w:i/>
                <w:color w:val="808080" w:themeColor="background1" w:themeShade="80"/>
                <w:lang w:val="es-ES"/>
              </w:rPr>
              <w:t xml:space="preserve">si bien </w:t>
            </w:r>
            <w:r w:rsidR="009D0E06" w:rsidRPr="00991E80">
              <w:rPr>
                <w:rFonts w:ascii="Calibri Light" w:hAnsi="Calibri Light"/>
                <w:i/>
                <w:color w:val="808080" w:themeColor="background1" w:themeShade="80"/>
                <w:lang w:val="es-ES"/>
              </w:rPr>
              <w:t>debe</w:t>
            </w:r>
            <w:r w:rsidR="00991E80" w:rsidRPr="00991E80">
              <w:rPr>
                <w:rFonts w:ascii="Calibri Light" w:hAnsi="Calibri Light"/>
                <w:i/>
                <w:color w:val="808080" w:themeColor="background1" w:themeShade="80"/>
                <w:lang w:val="es-ES"/>
              </w:rPr>
              <w:t>r</w:t>
            </w:r>
            <w:r w:rsidR="00991E80">
              <w:rPr>
                <w:rFonts w:ascii="Calibri Light" w:hAnsi="Calibri Light"/>
                <w:i/>
                <w:color w:val="808080" w:themeColor="background1" w:themeShade="80"/>
                <w:lang w:val="es-ES"/>
              </w:rPr>
              <w:t>á</w:t>
            </w:r>
            <w:r w:rsidR="009D0E06" w:rsidRPr="00991E80">
              <w:rPr>
                <w:rFonts w:ascii="Calibri Light" w:hAnsi="Calibri Light"/>
                <w:i/>
                <w:color w:val="808080" w:themeColor="background1" w:themeShade="80"/>
                <w:lang w:val="es-ES"/>
              </w:rPr>
              <w:t xml:space="preserve"> permitir que el equipo identifique las categorías de respuesta para las preguntas que incluy</w:t>
            </w:r>
            <w:r w:rsidR="00991E80">
              <w:rPr>
                <w:rFonts w:ascii="Calibri Light" w:hAnsi="Calibri Light"/>
                <w:i/>
                <w:color w:val="808080" w:themeColor="background1" w:themeShade="80"/>
                <w:lang w:val="es-ES"/>
              </w:rPr>
              <w:t>a</w:t>
            </w:r>
            <w:r w:rsidR="009D0E06" w:rsidRPr="00991E80">
              <w:rPr>
                <w:rFonts w:ascii="Calibri Light" w:hAnsi="Calibri Light"/>
                <w:i/>
                <w:color w:val="808080" w:themeColor="background1" w:themeShade="80"/>
                <w:lang w:val="es-ES"/>
              </w:rPr>
              <w:t>n a los proveedores de tales servicios.</w:t>
            </w:r>
          </w:p>
        </w:tc>
        <w:tc>
          <w:tcPr>
            <w:tcW w:w="428" w:type="pct"/>
          </w:tcPr>
          <w:p w14:paraId="450D7BAF" w14:textId="77777777" w:rsidR="00176DE7" w:rsidRPr="007D1863" w:rsidRDefault="00000000" w:rsidP="00176DE7">
            <w:pPr>
              <w:spacing w:after="0" w:line="240" w:lineRule="auto"/>
              <w:ind w:left="360"/>
              <w:rPr>
                <w:rFonts w:ascii="Calibri Light" w:hAnsi="Calibri Light"/>
                <w:lang w:val="es-ES"/>
              </w:rPr>
            </w:pPr>
            <w:sdt>
              <w:sdtPr>
                <w:rPr>
                  <w:rFonts w:ascii="Calibri Light" w:hAnsi="Calibri Light"/>
                  <w:lang w:val="es-ES"/>
                </w:rPr>
                <w:id w:val="-969899174"/>
                <w14:checkbox>
                  <w14:checked w14:val="0"/>
                  <w14:checkedState w14:val="2612" w14:font="MS Gothic"/>
                  <w14:uncheckedState w14:val="2610" w14:font="MS Gothic"/>
                </w14:checkbox>
              </w:sdtPr>
              <w:sdtContent>
                <w:r w:rsidR="00176DE7" w:rsidRPr="007D1863">
                  <w:rPr>
                    <w:rFonts w:ascii="Segoe UI Symbol" w:eastAsia="MS Gothic" w:hAnsi="Segoe UI Symbol" w:cs="Segoe UI Symbol"/>
                    <w:lang w:val="es-ES"/>
                  </w:rPr>
                  <w:t>☐</w:t>
                </w:r>
              </w:sdtContent>
            </w:sdt>
          </w:p>
        </w:tc>
      </w:tr>
      <w:tr w:rsidR="00176DE7" w:rsidRPr="007D1863" w14:paraId="768B281D" w14:textId="77777777" w:rsidTr="003B714B">
        <w:tc>
          <w:tcPr>
            <w:tcW w:w="401" w:type="pct"/>
          </w:tcPr>
          <w:p w14:paraId="3850EDFA" w14:textId="77777777" w:rsidR="00176DE7" w:rsidRPr="007D1863" w:rsidRDefault="00176DE7" w:rsidP="00176DE7">
            <w:pPr>
              <w:pStyle w:val="Prrafodelista"/>
              <w:spacing w:after="0" w:line="240" w:lineRule="auto"/>
              <w:ind w:left="0"/>
              <w:rPr>
                <w:rFonts w:ascii="Calibri Light" w:hAnsi="Calibri Light"/>
                <w:lang w:val="es-ES"/>
              </w:rPr>
            </w:pPr>
          </w:p>
        </w:tc>
        <w:tc>
          <w:tcPr>
            <w:tcW w:w="4171" w:type="pct"/>
          </w:tcPr>
          <w:p w14:paraId="13C672E1" w14:textId="77777777" w:rsidR="00176DE7" w:rsidRPr="007D1863" w:rsidRDefault="00176DE7" w:rsidP="00176DE7">
            <w:pPr>
              <w:pStyle w:val="Prrafodelista"/>
              <w:spacing w:after="0" w:line="240" w:lineRule="auto"/>
              <w:ind w:left="0"/>
              <w:rPr>
                <w:rFonts w:ascii="Calibri Light" w:hAnsi="Calibri Light"/>
                <w:lang w:val="es-ES"/>
              </w:rPr>
            </w:pPr>
          </w:p>
        </w:tc>
        <w:tc>
          <w:tcPr>
            <w:tcW w:w="428" w:type="pct"/>
          </w:tcPr>
          <w:p w14:paraId="3F31DA29" w14:textId="77777777" w:rsidR="00176DE7" w:rsidRPr="007D1863" w:rsidRDefault="00176DE7" w:rsidP="00176DE7">
            <w:pPr>
              <w:pStyle w:val="Prrafodelista"/>
              <w:spacing w:after="0" w:line="240" w:lineRule="auto"/>
              <w:ind w:left="0"/>
              <w:rPr>
                <w:rFonts w:ascii="Calibri Light" w:hAnsi="Calibri Light"/>
                <w:lang w:val="es-ES"/>
              </w:rPr>
            </w:pPr>
          </w:p>
        </w:tc>
      </w:tr>
      <w:tr w:rsidR="00176DE7" w:rsidRPr="002F66E2" w14:paraId="721866A3" w14:textId="77777777" w:rsidTr="003B714B">
        <w:tc>
          <w:tcPr>
            <w:tcW w:w="401" w:type="pct"/>
          </w:tcPr>
          <w:p w14:paraId="538EDCD7" w14:textId="2CA29F40" w:rsidR="00176DE7" w:rsidRPr="007D1863" w:rsidRDefault="00176DE7" w:rsidP="003B714B">
            <w:pPr>
              <w:pStyle w:val="Prrafodelista"/>
              <w:numPr>
                <w:ilvl w:val="0"/>
                <w:numId w:val="41"/>
              </w:numPr>
              <w:spacing w:after="0" w:line="240" w:lineRule="auto"/>
              <w:rPr>
                <w:rFonts w:ascii="Calibri Light" w:hAnsi="Calibri Light"/>
                <w:lang w:val="es-ES"/>
              </w:rPr>
            </w:pPr>
          </w:p>
        </w:tc>
        <w:tc>
          <w:tcPr>
            <w:tcW w:w="4171" w:type="pct"/>
          </w:tcPr>
          <w:p w14:paraId="2ABB0B22" w14:textId="61BE926D" w:rsidR="00176DE7" w:rsidRPr="009D0E06" w:rsidRDefault="009D0E06" w:rsidP="007C274A">
            <w:pPr>
              <w:spacing w:after="0" w:line="240" w:lineRule="auto"/>
              <w:rPr>
                <w:rFonts w:ascii="Calibri Light" w:hAnsi="Calibri Light"/>
                <w:lang w:val="es-ES"/>
              </w:rPr>
            </w:pPr>
            <w:r w:rsidRPr="00991E80">
              <w:rPr>
                <w:rFonts w:ascii="Calibri Light" w:hAnsi="Calibri Light"/>
                <w:lang w:val="es-ES"/>
              </w:rPr>
              <w:t>Información sobre el sistema de registro de nacimientos en el país:</w:t>
            </w:r>
            <w:r>
              <w:rPr>
                <w:rFonts w:ascii="Arial" w:hAnsi="Arial" w:cs="Arial"/>
                <w:color w:val="222222"/>
                <w:lang w:val="es-ES"/>
              </w:rPr>
              <w:t xml:space="preserve"> </w:t>
            </w:r>
            <w:r w:rsidRPr="00991E80">
              <w:rPr>
                <w:rFonts w:ascii="Calibri Light" w:hAnsi="Calibri Light"/>
                <w:color w:val="808080" w:themeColor="background1" w:themeShade="80"/>
                <w:lang w:val="es-ES"/>
              </w:rPr>
              <w:t xml:space="preserve">breve </w:t>
            </w:r>
            <w:r w:rsidR="00991E80" w:rsidRPr="00991E80">
              <w:rPr>
                <w:rFonts w:ascii="Calibri Light" w:hAnsi="Calibri Light"/>
                <w:color w:val="808080" w:themeColor="background1" w:themeShade="80"/>
                <w:lang w:val="es-ES"/>
              </w:rPr>
              <w:t>visi</w:t>
            </w:r>
            <w:r w:rsidR="00991E80">
              <w:rPr>
                <w:rFonts w:ascii="Calibri Light" w:hAnsi="Calibri Light"/>
                <w:color w:val="808080" w:themeColor="background1" w:themeShade="80"/>
                <w:lang w:val="es-ES"/>
              </w:rPr>
              <w:t>ón general</w:t>
            </w:r>
            <w:r w:rsidRPr="00991E80">
              <w:rPr>
                <w:rFonts w:ascii="Calibri Light" w:hAnsi="Calibri Light"/>
                <w:color w:val="808080" w:themeColor="background1" w:themeShade="80"/>
                <w:lang w:val="es-ES"/>
              </w:rPr>
              <w:t xml:space="preserve"> de los requisitos legislativos, información sobre la duración de la validez de los certificados de nacimiento (son certificados válidos por un período de tiempo limitado</w:t>
            </w:r>
            <w:r w:rsidR="00991E80">
              <w:rPr>
                <w:rFonts w:ascii="Calibri Light" w:hAnsi="Calibri Light"/>
                <w:color w:val="808080" w:themeColor="background1" w:themeShade="80"/>
                <w:lang w:val="es-ES"/>
              </w:rPr>
              <w:t xml:space="preserve">; </w:t>
            </w:r>
            <w:r w:rsidRPr="00991E80">
              <w:rPr>
                <w:rFonts w:ascii="Calibri Light" w:hAnsi="Calibri Light"/>
                <w:color w:val="808080" w:themeColor="background1" w:themeShade="80"/>
                <w:lang w:val="es-ES"/>
              </w:rPr>
              <w:t>por ejemplo,</w:t>
            </w:r>
            <w:r w:rsidR="00991E80">
              <w:rPr>
                <w:rFonts w:ascii="Calibri Light" w:hAnsi="Calibri Light"/>
                <w:color w:val="808080" w:themeColor="background1" w:themeShade="80"/>
                <w:lang w:val="es-ES"/>
              </w:rPr>
              <w:t xml:space="preserve"> seis meses, o son permanentes), sobre si el certificado es </w:t>
            </w:r>
            <w:r w:rsidRPr="00991E80">
              <w:rPr>
                <w:rFonts w:ascii="Calibri Light" w:hAnsi="Calibri Light"/>
                <w:color w:val="808080" w:themeColor="background1" w:themeShade="80"/>
                <w:lang w:val="es-ES"/>
              </w:rPr>
              <w:t>gratuit</w:t>
            </w:r>
            <w:r w:rsidR="00991E80">
              <w:rPr>
                <w:rFonts w:ascii="Calibri Light" w:hAnsi="Calibri Light"/>
                <w:color w:val="808080" w:themeColor="background1" w:themeShade="80"/>
                <w:lang w:val="es-ES"/>
              </w:rPr>
              <w:t>o</w:t>
            </w:r>
            <w:r w:rsidRPr="00991E80">
              <w:rPr>
                <w:rFonts w:ascii="Calibri Light" w:hAnsi="Calibri Light"/>
                <w:color w:val="808080" w:themeColor="background1" w:themeShade="80"/>
                <w:lang w:val="es-ES"/>
              </w:rPr>
              <w:t xml:space="preserve"> en el momento del registro,</w:t>
            </w:r>
            <w:r w:rsidR="00991E80">
              <w:rPr>
                <w:rFonts w:ascii="Calibri Light" w:hAnsi="Calibri Light"/>
                <w:color w:val="808080" w:themeColor="background1" w:themeShade="80"/>
                <w:lang w:val="es-ES"/>
              </w:rPr>
              <w:t xml:space="preserve"> y si</w:t>
            </w:r>
            <w:r w:rsidRPr="00991E80">
              <w:rPr>
                <w:rFonts w:ascii="Calibri Light" w:hAnsi="Calibri Light"/>
                <w:color w:val="808080" w:themeColor="background1" w:themeShade="80"/>
                <w:lang w:val="es-ES"/>
              </w:rPr>
              <w:t xml:space="preserve"> la emisión en una fecha posterior requiere </w:t>
            </w:r>
            <w:r w:rsidR="00991E80">
              <w:rPr>
                <w:rFonts w:ascii="Calibri Light" w:hAnsi="Calibri Light"/>
                <w:color w:val="808080" w:themeColor="background1" w:themeShade="80"/>
                <w:lang w:val="es-ES"/>
              </w:rPr>
              <w:t>d</w:t>
            </w:r>
            <w:r w:rsidRPr="00991E80">
              <w:rPr>
                <w:rFonts w:ascii="Calibri Light" w:hAnsi="Calibri Light"/>
                <w:color w:val="808080" w:themeColor="background1" w:themeShade="80"/>
                <w:lang w:val="es-ES"/>
              </w:rPr>
              <w:t xml:space="preserve">el pago de una </w:t>
            </w:r>
            <w:r w:rsidR="00512CD7">
              <w:rPr>
                <w:rFonts w:ascii="Calibri Light" w:hAnsi="Calibri Light"/>
                <w:color w:val="808080" w:themeColor="background1" w:themeShade="80"/>
                <w:lang w:val="es-ES"/>
              </w:rPr>
              <w:t>cuota</w:t>
            </w:r>
            <w:r w:rsidRPr="00991E80">
              <w:rPr>
                <w:rFonts w:ascii="Calibri Light" w:hAnsi="Calibri Light"/>
                <w:color w:val="808080" w:themeColor="background1" w:themeShade="80"/>
                <w:lang w:val="es-ES"/>
              </w:rPr>
              <w:t>, etc.</w:t>
            </w:r>
          </w:p>
        </w:tc>
        <w:sdt>
          <w:sdtPr>
            <w:rPr>
              <w:rFonts w:ascii="Calibri Light" w:hAnsi="Calibri Light"/>
              <w:lang w:val="en-GB"/>
            </w:rPr>
            <w:id w:val="-1489550309"/>
            <w14:checkbox>
              <w14:checked w14:val="0"/>
              <w14:checkedState w14:val="2612" w14:font="MS Gothic"/>
              <w14:uncheckedState w14:val="2610" w14:font="MS Gothic"/>
            </w14:checkbox>
          </w:sdtPr>
          <w:sdtContent>
            <w:tc>
              <w:tcPr>
                <w:tcW w:w="428" w:type="pct"/>
              </w:tcPr>
              <w:p w14:paraId="64A6E7D3"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2B689010" w14:textId="77777777" w:rsidTr="003B714B">
        <w:tc>
          <w:tcPr>
            <w:tcW w:w="401" w:type="pct"/>
          </w:tcPr>
          <w:p w14:paraId="2D266504" w14:textId="77777777" w:rsidR="00176DE7" w:rsidRPr="002F66E2" w:rsidRDefault="00176DE7" w:rsidP="00176DE7">
            <w:pPr>
              <w:pStyle w:val="Prrafodelista"/>
              <w:spacing w:after="0" w:line="240" w:lineRule="auto"/>
              <w:ind w:left="0"/>
              <w:rPr>
                <w:rFonts w:ascii="Calibri Light" w:hAnsi="Calibri Light"/>
                <w:lang w:val="en-GB"/>
              </w:rPr>
            </w:pPr>
          </w:p>
        </w:tc>
        <w:tc>
          <w:tcPr>
            <w:tcW w:w="4171" w:type="pct"/>
          </w:tcPr>
          <w:p w14:paraId="34FE1036" w14:textId="77777777" w:rsidR="00176DE7" w:rsidRPr="002F66E2" w:rsidRDefault="00176DE7" w:rsidP="00176DE7">
            <w:pPr>
              <w:pStyle w:val="Prrafodelista"/>
              <w:spacing w:after="0" w:line="240" w:lineRule="auto"/>
              <w:ind w:left="0"/>
              <w:rPr>
                <w:rFonts w:ascii="Calibri Light" w:hAnsi="Calibri Light"/>
                <w:lang w:val="en-GB"/>
              </w:rPr>
            </w:pPr>
          </w:p>
        </w:tc>
        <w:tc>
          <w:tcPr>
            <w:tcW w:w="428" w:type="pct"/>
          </w:tcPr>
          <w:p w14:paraId="11C0C595" w14:textId="77777777" w:rsidR="00176DE7" w:rsidRPr="002F66E2" w:rsidRDefault="00176DE7" w:rsidP="00176DE7">
            <w:pPr>
              <w:pStyle w:val="Prrafodelista"/>
              <w:spacing w:after="0" w:line="240" w:lineRule="auto"/>
              <w:ind w:left="0"/>
              <w:rPr>
                <w:rFonts w:ascii="Calibri Light" w:hAnsi="Calibri Light"/>
                <w:lang w:val="en-GB"/>
              </w:rPr>
            </w:pPr>
          </w:p>
        </w:tc>
      </w:tr>
      <w:tr w:rsidR="00176DE7" w:rsidRPr="002F66E2" w14:paraId="1B5F5A54" w14:textId="77777777" w:rsidTr="003B714B">
        <w:tc>
          <w:tcPr>
            <w:tcW w:w="401" w:type="pct"/>
          </w:tcPr>
          <w:p w14:paraId="656B92B9" w14:textId="3E34EA81" w:rsidR="00176DE7" w:rsidRPr="002F66E2" w:rsidRDefault="00176DE7" w:rsidP="003B714B">
            <w:pPr>
              <w:pStyle w:val="Prrafodelista"/>
              <w:numPr>
                <w:ilvl w:val="0"/>
                <w:numId w:val="41"/>
              </w:numPr>
              <w:spacing w:after="0" w:line="240" w:lineRule="auto"/>
              <w:rPr>
                <w:rFonts w:ascii="Calibri Light" w:hAnsi="Calibri Light"/>
                <w:lang w:val="en-GB"/>
              </w:rPr>
            </w:pPr>
          </w:p>
        </w:tc>
        <w:tc>
          <w:tcPr>
            <w:tcW w:w="4171" w:type="pct"/>
          </w:tcPr>
          <w:p w14:paraId="6AE8A609" w14:textId="651B06FB" w:rsidR="00176DE7" w:rsidRPr="00AA782E" w:rsidRDefault="009D0E06" w:rsidP="00AA782E">
            <w:pPr>
              <w:spacing w:after="0" w:line="240" w:lineRule="auto"/>
              <w:rPr>
                <w:rFonts w:ascii="Calibri Light" w:hAnsi="Calibri Light"/>
                <w:lang w:val="es-ES"/>
              </w:rPr>
            </w:pPr>
            <w:r w:rsidRPr="00AA782E">
              <w:rPr>
                <w:rFonts w:ascii="Calibri Light" w:hAnsi="Calibri Light"/>
                <w:lang w:val="es-ES"/>
              </w:rPr>
              <w:t xml:space="preserve">Calendario de vacunación que se utiliza en el país (o </w:t>
            </w:r>
            <w:r w:rsidR="00AA782E" w:rsidRPr="00AA782E">
              <w:rPr>
                <w:rFonts w:ascii="Calibri Light" w:hAnsi="Calibri Light"/>
                <w:lang w:val="es-ES"/>
              </w:rPr>
              <w:t>calendarios</w:t>
            </w:r>
            <w:r w:rsidR="00AA782E">
              <w:rPr>
                <w:rFonts w:ascii="Calibri Light" w:hAnsi="Calibri Light"/>
                <w:lang w:val="es-ES"/>
              </w:rPr>
              <w:t>, en el caso de que</w:t>
            </w:r>
            <w:r w:rsidRPr="00AA782E">
              <w:rPr>
                <w:rFonts w:ascii="Calibri Light" w:hAnsi="Calibri Light"/>
                <w:lang w:val="es-ES"/>
              </w:rPr>
              <w:t xml:space="preserve"> ha</w:t>
            </w:r>
            <w:r w:rsidR="00AA782E">
              <w:rPr>
                <w:rFonts w:ascii="Calibri Light" w:hAnsi="Calibri Light"/>
                <w:lang w:val="es-ES"/>
              </w:rPr>
              <w:t>ya</w:t>
            </w:r>
            <w:r w:rsidRPr="00AA782E">
              <w:rPr>
                <w:rFonts w:ascii="Calibri Light" w:hAnsi="Calibri Light"/>
                <w:lang w:val="es-ES"/>
              </w:rPr>
              <w:t xml:space="preserve"> habido cambio</w:t>
            </w:r>
            <w:r w:rsidR="00AA782E" w:rsidRPr="00AA782E">
              <w:rPr>
                <w:rFonts w:ascii="Calibri Light" w:hAnsi="Calibri Light"/>
                <w:lang w:val="es-ES"/>
              </w:rPr>
              <w:t>s</w:t>
            </w:r>
            <w:r w:rsidRPr="00AA782E">
              <w:rPr>
                <w:rFonts w:ascii="Calibri Light" w:hAnsi="Calibri Light"/>
                <w:lang w:val="es-ES"/>
              </w:rPr>
              <w:t xml:space="preserve"> </w:t>
            </w:r>
            <w:r w:rsidR="00AA782E" w:rsidRPr="00AA782E">
              <w:rPr>
                <w:rFonts w:ascii="Calibri Light" w:hAnsi="Calibri Light"/>
                <w:lang w:val="es-ES"/>
              </w:rPr>
              <w:t xml:space="preserve">en </w:t>
            </w:r>
            <w:r w:rsidRPr="00AA782E">
              <w:rPr>
                <w:rFonts w:ascii="Calibri Light" w:hAnsi="Calibri Light"/>
                <w:lang w:val="es-ES"/>
              </w:rPr>
              <w:t>los últimos tres años)</w:t>
            </w:r>
            <w:r w:rsidR="00991E80" w:rsidRPr="00AA782E">
              <w:rPr>
                <w:rFonts w:ascii="Calibri Light" w:hAnsi="Calibri Light"/>
                <w:lang w:val="es-ES"/>
              </w:rPr>
              <w:t>.</w:t>
            </w:r>
          </w:p>
        </w:tc>
        <w:sdt>
          <w:sdtPr>
            <w:rPr>
              <w:rFonts w:ascii="Calibri Light" w:hAnsi="Calibri Light"/>
              <w:lang w:val="en-GB"/>
            </w:rPr>
            <w:id w:val="129987265"/>
            <w14:checkbox>
              <w14:checked w14:val="0"/>
              <w14:checkedState w14:val="2612" w14:font="MS Gothic"/>
              <w14:uncheckedState w14:val="2610" w14:font="MS Gothic"/>
            </w14:checkbox>
          </w:sdtPr>
          <w:sdtContent>
            <w:tc>
              <w:tcPr>
                <w:tcW w:w="428" w:type="pct"/>
              </w:tcPr>
              <w:p w14:paraId="7A369782"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B714B" w:rsidRPr="002F66E2" w14:paraId="634E1CFB" w14:textId="77777777" w:rsidTr="003B714B">
        <w:tc>
          <w:tcPr>
            <w:tcW w:w="401" w:type="pct"/>
          </w:tcPr>
          <w:p w14:paraId="14B23673" w14:textId="77777777" w:rsidR="003B714B" w:rsidRPr="002F66E2" w:rsidRDefault="003B714B" w:rsidP="00CF7BFB">
            <w:pPr>
              <w:pStyle w:val="Prrafodelista"/>
              <w:spacing w:after="0" w:line="240" w:lineRule="auto"/>
              <w:ind w:left="0"/>
              <w:rPr>
                <w:rFonts w:ascii="Calibri Light" w:hAnsi="Calibri Light"/>
                <w:lang w:val="en-GB"/>
              </w:rPr>
            </w:pPr>
          </w:p>
        </w:tc>
        <w:tc>
          <w:tcPr>
            <w:tcW w:w="4171" w:type="pct"/>
          </w:tcPr>
          <w:p w14:paraId="13DF8709" w14:textId="77777777" w:rsidR="003B714B" w:rsidRPr="002F66E2" w:rsidRDefault="003B714B" w:rsidP="00CF7BFB">
            <w:pPr>
              <w:pStyle w:val="Prrafodelista"/>
              <w:spacing w:after="0" w:line="240" w:lineRule="auto"/>
              <w:ind w:left="0"/>
              <w:rPr>
                <w:rFonts w:ascii="Calibri Light" w:hAnsi="Calibri Light"/>
                <w:lang w:val="en-GB"/>
              </w:rPr>
            </w:pPr>
          </w:p>
        </w:tc>
        <w:tc>
          <w:tcPr>
            <w:tcW w:w="428" w:type="pct"/>
          </w:tcPr>
          <w:p w14:paraId="014C3306" w14:textId="77777777" w:rsidR="003B714B" w:rsidRPr="002F66E2" w:rsidRDefault="003B714B" w:rsidP="00CF7BFB">
            <w:pPr>
              <w:pStyle w:val="Prrafodelista"/>
              <w:spacing w:after="0" w:line="240" w:lineRule="auto"/>
              <w:ind w:left="0"/>
              <w:rPr>
                <w:rFonts w:ascii="Calibri Light" w:hAnsi="Calibri Light"/>
                <w:lang w:val="en-GB"/>
              </w:rPr>
            </w:pPr>
          </w:p>
        </w:tc>
      </w:tr>
      <w:tr w:rsidR="003B714B" w:rsidRPr="002F66E2" w14:paraId="6E8CA00B" w14:textId="77777777" w:rsidTr="003B714B">
        <w:tc>
          <w:tcPr>
            <w:tcW w:w="401" w:type="pct"/>
          </w:tcPr>
          <w:p w14:paraId="46BAC50B" w14:textId="253BC624" w:rsidR="003B714B" w:rsidRPr="002F66E2" w:rsidRDefault="003B714B" w:rsidP="003B714B">
            <w:pPr>
              <w:pStyle w:val="Prrafodelista"/>
              <w:numPr>
                <w:ilvl w:val="0"/>
                <w:numId w:val="41"/>
              </w:numPr>
              <w:spacing w:after="0" w:line="240" w:lineRule="auto"/>
              <w:rPr>
                <w:rFonts w:ascii="Calibri Light" w:hAnsi="Calibri Light"/>
                <w:lang w:val="en-GB"/>
              </w:rPr>
            </w:pPr>
          </w:p>
        </w:tc>
        <w:tc>
          <w:tcPr>
            <w:tcW w:w="4171" w:type="pct"/>
          </w:tcPr>
          <w:p w14:paraId="0625FF9B" w14:textId="20E4FFC0" w:rsidR="003B714B" w:rsidRPr="00AA782E" w:rsidRDefault="009D0E06" w:rsidP="00AA782E">
            <w:pPr>
              <w:spacing w:after="0" w:line="240" w:lineRule="auto"/>
              <w:rPr>
                <w:rFonts w:ascii="Calibri Light" w:hAnsi="Calibri Light"/>
                <w:lang w:val="es-ES"/>
              </w:rPr>
            </w:pPr>
            <w:r w:rsidRPr="00AA782E">
              <w:rPr>
                <w:rFonts w:ascii="Calibri Light" w:hAnsi="Calibri Light"/>
                <w:lang w:val="es-ES"/>
              </w:rPr>
              <w:t xml:space="preserve">Información sobre campañas </w:t>
            </w:r>
            <w:r w:rsidR="00AA782E" w:rsidRPr="00AA782E">
              <w:rPr>
                <w:rFonts w:ascii="Calibri Light" w:hAnsi="Calibri Light"/>
                <w:lang w:val="es-ES"/>
              </w:rPr>
              <w:t xml:space="preserve">de días </w:t>
            </w:r>
            <w:r w:rsidRPr="00AA782E">
              <w:rPr>
                <w:rFonts w:ascii="Calibri Light" w:hAnsi="Calibri Light"/>
                <w:lang w:val="es-ES"/>
              </w:rPr>
              <w:t xml:space="preserve">nacionales de vacunación </w:t>
            </w:r>
            <w:r w:rsidR="00AA782E">
              <w:rPr>
                <w:rFonts w:ascii="Calibri Light" w:hAnsi="Calibri Light"/>
                <w:lang w:val="es-ES"/>
              </w:rPr>
              <w:t>celebradas</w:t>
            </w:r>
            <w:r w:rsidRPr="00AA782E">
              <w:rPr>
                <w:rFonts w:ascii="Calibri Light" w:hAnsi="Calibri Light"/>
                <w:lang w:val="es-ES"/>
              </w:rPr>
              <w:t xml:space="preserve"> en los últimos tres años</w:t>
            </w:r>
            <w:r w:rsidR="00991E80" w:rsidRPr="00AA782E">
              <w:rPr>
                <w:rFonts w:ascii="Calibri Light" w:hAnsi="Calibri Light"/>
                <w:lang w:val="es-ES"/>
              </w:rPr>
              <w:t>.</w:t>
            </w:r>
          </w:p>
        </w:tc>
        <w:sdt>
          <w:sdtPr>
            <w:rPr>
              <w:rFonts w:ascii="Calibri Light" w:hAnsi="Calibri Light"/>
              <w:lang w:val="en-GB"/>
            </w:rPr>
            <w:id w:val="-41760927"/>
            <w14:checkbox>
              <w14:checked w14:val="0"/>
              <w14:checkedState w14:val="2612" w14:font="MS Gothic"/>
              <w14:uncheckedState w14:val="2610" w14:font="MS Gothic"/>
            </w14:checkbox>
          </w:sdtPr>
          <w:sdtContent>
            <w:tc>
              <w:tcPr>
                <w:tcW w:w="428" w:type="pct"/>
              </w:tcPr>
              <w:p w14:paraId="7ACB9128" w14:textId="77777777" w:rsidR="003B714B" w:rsidRPr="002F66E2" w:rsidRDefault="003B714B" w:rsidP="00CF7BFB">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05A82FE6" w14:textId="77777777" w:rsidTr="003B714B">
        <w:tc>
          <w:tcPr>
            <w:tcW w:w="401" w:type="pct"/>
          </w:tcPr>
          <w:p w14:paraId="341904FC" w14:textId="77777777" w:rsidR="00176DE7" w:rsidRPr="002F66E2" w:rsidRDefault="00176DE7" w:rsidP="00176DE7">
            <w:pPr>
              <w:pStyle w:val="Prrafodelista"/>
              <w:spacing w:after="0" w:line="240" w:lineRule="auto"/>
              <w:ind w:left="0"/>
              <w:rPr>
                <w:rFonts w:ascii="Calibri Light" w:hAnsi="Calibri Light"/>
                <w:lang w:val="en-GB"/>
              </w:rPr>
            </w:pPr>
          </w:p>
        </w:tc>
        <w:tc>
          <w:tcPr>
            <w:tcW w:w="4171" w:type="pct"/>
          </w:tcPr>
          <w:p w14:paraId="3EE1016D" w14:textId="77777777" w:rsidR="00176DE7" w:rsidRPr="002F66E2" w:rsidRDefault="00176DE7" w:rsidP="00176DE7">
            <w:pPr>
              <w:pStyle w:val="Prrafodelista"/>
              <w:spacing w:after="0" w:line="240" w:lineRule="auto"/>
              <w:ind w:left="0"/>
              <w:rPr>
                <w:rFonts w:ascii="Calibri Light" w:hAnsi="Calibri Light"/>
                <w:lang w:val="en-GB"/>
              </w:rPr>
            </w:pPr>
          </w:p>
        </w:tc>
        <w:tc>
          <w:tcPr>
            <w:tcW w:w="428" w:type="pct"/>
          </w:tcPr>
          <w:p w14:paraId="5900902F" w14:textId="77777777" w:rsidR="00176DE7" w:rsidRPr="002F66E2" w:rsidRDefault="00176DE7" w:rsidP="00176DE7">
            <w:pPr>
              <w:pStyle w:val="Prrafodelista"/>
              <w:spacing w:after="0" w:line="240" w:lineRule="auto"/>
              <w:ind w:left="0"/>
              <w:rPr>
                <w:rFonts w:ascii="Calibri Light" w:hAnsi="Calibri Light"/>
                <w:lang w:val="en-GB"/>
              </w:rPr>
            </w:pPr>
          </w:p>
        </w:tc>
      </w:tr>
      <w:tr w:rsidR="00176DE7" w:rsidRPr="002F66E2" w14:paraId="32194A04" w14:textId="77777777" w:rsidTr="003B714B">
        <w:tc>
          <w:tcPr>
            <w:tcW w:w="401" w:type="pct"/>
          </w:tcPr>
          <w:p w14:paraId="20422F59" w14:textId="6A7FF43E" w:rsidR="00176DE7" w:rsidRPr="002F66E2" w:rsidRDefault="00176DE7" w:rsidP="003B714B">
            <w:pPr>
              <w:pStyle w:val="Prrafodelista"/>
              <w:numPr>
                <w:ilvl w:val="0"/>
                <w:numId w:val="41"/>
              </w:numPr>
              <w:spacing w:after="0" w:line="240" w:lineRule="auto"/>
              <w:rPr>
                <w:rFonts w:ascii="Calibri Light" w:hAnsi="Calibri Light"/>
                <w:lang w:val="en-GB"/>
              </w:rPr>
            </w:pPr>
          </w:p>
        </w:tc>
        <w:tc>
          <w:tcPr>
            <w:tcW w:w="4171" w:type="pct"/>
          </w:tcPr>
          <w:p w14:paraId="261F23EE" w14:textId="130ADCEB" w:rsidR="00176DE7" w:rsidRPr="00AA782E" w:rsidRDefault="009D0E06" w:rsidP="00AA782E">
            <w:pPr>
              <w:spacing w:after="0" w:line="240" w:lineRule="auto"/>
              <w:rPr>
                <w:rFonts w:ascii="Calibri Light" w:hAnsi="Calibri Light"/>
                <w:lang w:val="es-ES"/>
              </w:rPr>
            </w:pPr>
            <w:r w:rsidRPr="00AA782E">
              <w:rPr>
                <w:rFonts w:ascii="Calibri Light" w:hAnsi="Calibri Light"/>
                <w:lang w:val="es-ES"/>
              </w:rPr>
              <w:t>Copias escaneadas de las tarjetas de vacunación que se han rellenado, preferi</w:t>
            </w:r>
            <w:r w:rsidR="00AA782E" w:rsidRPr="00AA782E">
              <w:rPr>
                <w:rFonts w:ascii="Calibri Light" w:hAnsi="Calibri Light"/>
                <w:lang w:val="es-ES"/>
              </w:rPr>
              <w:t>blemente de diferentes regiones</w:t>
            </w:r>
            <w:r w:rsidRPr="00AA782E">
              <w:rPr>
                <w:rFonts w:ascii="Calibri Light" w:hAnsi="Calibri Light"/>
                <w:lang w:val="es-ES"/>
              </w:rPr>
              <w:t>/ distritos del país (la fecha de nacimiento del niño</w:t>
            </w:r>
            <w:r w:rsidR="00AA782E" w:rsidRPr="00AA782E">
              <w:rPr>
                <w:rFonts w:ascii="Calibri Light" w:hAnsi="Calibri Light"/>
                <w:lang w:val="es-ES"/>
              </w:rPr>
              <w:t>/a</w:t>
            </w:r>
            <w:r w:rsidRPr="00AA782E">
              <w:rPr>
                <w:rFonts w:ascii="Calibri Light" w:hAnsi="Calibri Light"/>
                <w:lang w:val="es-ES"/>
              </w:rPr>
              <w:t xml:space="preserve"> debe</w:t>
            </w:r>
            <w:r w:rsidR="00AA782E" w:rsidRPr="00AA782E">
              <w:rPr>
                <w:rFonts w:ascii="Calibri Light" w:hAnsi="Calibri Light"/>
                <w:lang w:val="es-ES"/>
              </w:rPr>
              <w:t>rá</w:t>
            </w:r>
            <w:r w:rsidRPr="00AA782E">
              <w:rPr>
                <w:rFonts w:ascii="Calibri Light" w:hAnsi="Calibri Light"/>
                <w:lang w:val="es-ES"/>
              </w:rPr>
              <w:t xml:space="preserve"> ser visible si es </w:t>
            </w:r>
            <w:r w:rsidR="007D1863">
              <w:rPr>
                <w:rFonts w:ascii="Calibri Light" w:hAnsi="Calibri Light"/>
                <w:lang w:val="es-ES"/>
              </w:rPr>
              <w:t>po</w:t>
            </w:r>
            <w:r w:rsidR="00AA782E" w:rsidRPr="00AA782E">
              <w:rPr>
                <w:rFonts w:ascii="Calibri Light" w:hAnsi="Calibri Light"/>
                <w:lang w:val="es-ES"/>
              </w:rPr>
              <w:t>sible;</w:t>
            </w:r>
            <w:r w:rsidRPr="00AA782E">
              <w:rPr>
                <w:rFonts w:ascii="Calibri Light" w:hAnsi="Calibri Light"/>
                <w:lang w:val="es-ES"/>
              </w:rPr>
              <w:t xml:space="preserve"> todos los demás datos personales deben ser borrados)</w:t>
            </w:r>
            <w:r w:rsidR="00991E80" w:rsidRPr="00AA782E">
              <w:rPr>
                <w:rFonts w:ascii="Calibri Light" w:hAnsi="Calibri Light"/>
                <w:lang w:val="es-ES"/>
              </w:rPr>
              <w:t>.</w:t>
            </w:r>
          </w:p>
        </w:tc>
        <w:sdt>
          <w:sdtPr>
            <w:rPr>
              <w:rFonts w:ascii="Calibri Light" w:hAnsi="Calibri Light"/>
              <w:lang w:val="en-GB"/>
            </w:rPr>
            <w:id w:val="-1106955080"/>
            <w14:checkbox>
              <w14:checked w14:val="0"/>
              <w14:checkedState w14:val="2612" w14:font="MS Gothic"/>
              <w14:uncheckedState w14:val="2610" w14:font="MS Gothic"/>
            </w14:checkbox>
          </w:sdtPr>
          <w:sdtContent>
            <w:tc>
              <w:tcPr>
                <w:tcW w:w="428" w:type="pct"/>
              </w:tcPr>
              <w:p w14:paraId="13B21697"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44835722" w14:textId="77777777" w:rsidTr="003B714B">
        <w:tc>
          <w:tcPr>
            <w:tcW w:w="401" w:type="pct"/>
          </w:tcPr>
          <w:p w14:paraId="0F3946E9" w14:textId="77777777" w:rsidR="00176DE7" w:rsidRPr="002F66E2" w:rsidRDefault="00176DE7" w:rsidP="00176DE7">
            <w:pPr>
              <w:pStyle w:val="Prrafodelista"/>
              <w:spacing w:after="0" w:line="240" w:lineRule="auto"/>
              <w:ind w:left="0"/>
              <w:rPr>
                <w:rFonts w:ascii="Calibri Light" w:hAnsi="Calibri Light"/>
                <w:lang w:val="en-GB"/>
              </w:rPr>
            </w:pPr>
          </w:p>
        </w:tc>
        <w:tc>
          <w:tcPr>
            <w:tcW w:w="4171" w:type="pct"/>
          </w:tcPr>
          <w:p w14:paraId="236208C0" w14:textId="77777777" w:rsidR="00176DE7" w:rsidRPr="002F66E2" w:rsidRDefault="00176DE7" w:rsidP="00176DE7">
            <w:pPr>
              <w:pStyle w:val="Prrafodelista"/>
              <w:spacing w:after="0" w:line="240" w:lineRule="auto"/>
              <w:ind w:left="0"/>
              <w:rPr>
                <w:rFonts w:ascii="Calibri Light" w:hAnsi="Calibri Light"/>
                <w:lang w:val="en-GB"/>
              </w:rPr>
            </w:pPr>
          </w:p>
        </w:tc>
        <w:tc>
          <w:tcPr>
            <w:tcW w:w="428" w:type="pct"/>
          </w:tcPr>
          <w:p w14:paraId="02F678C2" w14:textId="77777777" w:rsidR="00176DE7" w:rsidRPr="002F66E2" w:rsidRDefault="00176DE7" w:rsidP="00176DE7">
            <w:pPr>
              <w:pStyle w:val="Prrafodelista"/>
              <w:spacing w:after="0" w:line="240" w:lineRule="auto"/>
              <w:ind w:left="0"/>
              <w:rPr>
                <w:rFonts w:ascii="Calibri Light" w:hAnsi="Calibri Light"/>
                <w:lang w:val="en-GB"/>
              </w:rPr>
            </w:pPr>
          </w:p>
        </w:tc>
      </w:tr>
      <w:tr w:rsidR="00176DE7" w:rsidRPr="002F66E2" w14:paraId="66287CA0" w14:textId="77777777" w:rsidTr="003B714B">
        <w:tc>
          <w:tcPr>
            <w:tcW w:w="401" w:type="pct"/>
          </w:tcPr>
          <w:p w14:paraId="7DB29714" w14:textId="3E0099AE" w:rsidR="00176DE7" w:rsidRPr="002F66E2" w:rsidRDefault="00176DE7" w:rsidP="003B714B">
            <w:pPr>
              <w:pStyle w:val="Prrafodelista"/>
              <w:numPr>
                <w:ilvl w:val="0"/>
                <w:numId w:val="41"/>
              </w:numPr>
              <w:spacing w:after="0" w:line="240" w:lineRule="auto"/>
              <w:rPr>
                <w:rFonts w:ascii="Calibri Light" w:hAnsi="Calibri Light"/>
                <w:lang w:val="en-GB"/>
              </w:rPr>
            </w:pPr>
          </w:p>
        </w:tc>
        <w:tc>
          <w:tcPr>
            <w:tcW w:w="4171" w:type="pct"/>
          </w:tcPr>
          <w:p w14:paraId="475AE868" w14:textId="65853A81" w:rsidR="00176DE7" w:rsidRPr="009D0E06" w:rsidRDefault="00AA782E" w:rsidP="00AA782E">
            <w:pPr>
              <w:spacing w:after="0" w:line="240" w:lineRule="auto"/>
              <w:rPr>
                <w:rFonts w:ascii="Calibri Light" w:hAnsi="Calibri Light"/>
                <w:i/>
                <w:color w:val="808080" w:themeColor="background1" w:themeShade="80"/>
                <w:lang w:val="es-ES"/>
              </w:rPr>
            </w:pPr>
            <w:r w:rsidRPr="00AA782E">
              <w:rPr>
                <w:rFonts w:ascii="Calibri Light" w:hAnsi="Calibri Light"/>
                <w:lang w:val="es-ES"/>
              </w:rPr>
              <w:t>Un documento</w:t>
            </w:r>
            <w:r w:rsidR="009D0E06" w:rsidRPr="00AA782E">
              <w:rPr>
                <w:rFonts w:ascii="Calibri Light" w:hAnsi="Calibri Light"/>
                <w:lang w:val="es-ES"/>
              </w:rPr>
              <w:t>/ reglamento que describ</w:t>
            </w:r>
            <w:r>
              <w:rPr>
                <w:rFonts w:ascii="Calibri Light" w:hAnsi="Calibri Light"/>
                <w:lang w:val="es-ES"/>
              </w:rPr>
              <w:t>a</w:t>
            </w:r>
            <w:r w:rsidR="009D0E06" w:rsidRPr="00AA782E">
              <w:rPr>
                <w:rFonts w:ascii="Calibri Light" w:hAnsi="Calibri Light"/>
                <w:lang w:val="es-ES"/>
              </w:rPr>
              <w:t xml:space="preserve"> o enumer</w:t>
            </w:r>
            <w:r>
              <w:rPr>
                <w:rFonts w:ascii="Calibri Light" w:hAnsi="Calibri Light"/>
                <w:lang w:val="es-ES"/>
              </w:rPr>
              <w:t>e</w:t>
            </w:r>
            <w:r w:rsidR="009D0E06" w:rsidRPr="00AA782E">
              <w:rPr>
                <w:rFonts w:ascii="Calibri Light" w:hAnsi="Calibri Light"/>
                <w:lang w:val="es-ES"/>
              </w:rPr>
              <w:t xml:space="preserve"> los fluidos caseros recomendados por el gobierno para el tratamiento de la diarrea.</w:t>
            </w:r>
          </w:p>
        </w:tc>
        <w:tc>
          <w:tcPr>
            <w:tcW w:w="428" w:type="pct"/>
          </w:tcPr>
          <w:p w14:paraId="0592A74A" w14:textId="77777777" w:rsidR="00176DE7" w:rsidRPr="002F66E2" w:rsidRDefault="00000000" w:rsidP="00176DE7">
            <w:pPr>
              <w:spacing w:after="0" w:line="240" w:lineRule="auto"/>
              <w:ind w:left="360"/>
              <w:rPr>
                <w:rFonts w:ascii="Calibri Light" w:hAnsi="Calibri Light"/>
                <w:lang w:val="en-GB"/>
              </w:rPr>
            </w:pPr>
            <w:sdt>
              <w:sdtPr>
                <w:rPr>
                  <w:rFonts w:ascii="Calibri Light" w:hAnsi="Calibri Light"/>
                  <w:lang w:val="en-GB"/>
                </w:rPr>
                <w:id w:val="-865366764"/>
                <w14:checkbox>
                  <w14:checked w14:val="0"/>
                  <w14:checkedState w14:val="2612" w14:font="MS Gothic"/>
                  <w14:uncheckedState w14:val="2610" w14:font="MS Gothic"/>
                </w14:checkbox>
              </w:sdtPr>
              <w:sdtContent>
                <w:r w:rsidR="00176DE7" w:rsidRPr="002F66E2">
                  <w:rPr>
                    <w:rFonts w:ascii="Segoe UI Symbol" w:eastAsia="MS Gothic" w:hAnsi="Segoe UI Symbol" w:cs="Segoe UI Symbol"/>
                    <w:lang w:val="en-GB"/>
                  </w:rPr>
                  <w:t>☐</w:t>
                </w:r>
              </w:sdtContent>
            </w:sdt>
          </w:p>
        </w:tc>
      </w:tr>
      <w:tr w:rsidR="000E50D3" w:rsidRPr="002F66E2" w14:paraId="06977FCB" w14:textId="77777777" w:rsidTr="003B714B">
        <w:tc>
          <w:tcPr>
            <w:tcW w:w="401" w:type="pct"/>
          </w:tcPr>
          <w:p w14:paraId="22042520" w14:textId="77777777" w:rsidR="000E50D3" w:rsidRPr="002F66E2" w:rsidRDefault="000E50D3" w:rsidP="000E50D3">
            <w:pPr>
              <w:pStyle w:val="Prrafodelista"/>
              <w:spacing w:after="0" w:line="240" w:lineRule="auto"/>
              <w:ind w:left="360"/>
              <w:rPr>
                <w:rFonts w:ascii="Calibri Light" w:hAnsi="Calibri Light"/>
                <w:lang w:val="en-GB"/>
              </w:rPr>
            </w:pPr>
          </w:p>
        </w:tc>
        <w:tc>
          <w:tcPr>
            <w:tcW w:w="4171" w:type="pct"/>
          </w:tcPr>
          <w:p w14:paraId="1410F280" w14:textId="77777777" w:rsidR="000E50D3" w:rsidRPr="00AA782E" w:rsidRDefault="000E50D3" w:rsidP="00AA782E">
            <w:pPr>
              <w:spacing w:after="0" w:line="240" w:lineRule="auto"/>
              <w:rPr>
                <w:rFonts w:ascii="Calibri Light" w:hAnsi="Calibri Light"/>
                <w:lang w:val="es-ES"/>
              </w:rPr>
            </w:pPr>
          </w:p>
        </w:tc>
        <w:tc>
          <w:tcPr>
            <w:tcW w:w="428" w:type="pct"/>
          </w:tcPr>
          <w:p w14:paraId="6933E2FA" w14:textId="77777777" w:rsidR="000E50D3" w:rsidRDefault="000E50D3" w:rsidP="00176DE7">
            <w:pPr>
              <w:spacing w:after="0" w:line="240" w:lineRule="auto"/>
              <w:ind w:left="360"/>
              <w:rPr>
                <w:rFonts w:ascii="Calibri Light" w:hAnsi="Calibri Light"/>
                <w:lang w:val="en-GB"/>
              </w:rPr>
            </w:pPr>
          </w:p>
        </w:tc>
      </w:tr>
      <w:tr w:rsidR="000E50D3" w:rsidRPr="001A1440" w14:paraId="3CAC7F99" w14:textId="77777777" w:rsidTr="003B714B">
        <w:tc>
          <w:tcPr>
            <w:tcW w:w="401" w:type="pct"/>
          </w:tcPr>
          <w:p w14:paraId="7D0E4298" w14:textId="77777777" w:rsidR="000E50D3" w:rsidRPr="002F66E2" w:rsidRDefault="000E50D3" w:rsidP="003B714B">
            <w:pPr>
              <w:pStyle w:val="Prrafodelista"/>
              <w:numPr>
                <w:ilvl w:val="0"/>
                <w:numId w:val="41"/>
              </w:numPr>
              <w:spacing w:after="0" w:line="240" w:lineRule="auto"/>
              <w:rPr>
                <w:rFonts w:ascii="Calibri Light" w:hAnsi="Calibri Light"/>
                <w:lang w:val="en-GB"/>
              </w:rPr>
            </w:pPr>
          </w:p>
        </w:tc>
        <w:tc>
          <w:tcPr>
            <w:tcW w:w="4171" w:type="pct"/>
          </w:tcPr>
          <w:p w14:paraId="271DB5BC" w14:textId="4E12A65D" w:rsidR="000E50D3" w:rsidRPr="00AA782E" w:rsidRDefault="000E50D3" w:rsidP="000E50D3">
            <w:pPr>
              <w:spacing w:after="0" w:line="240" w:lineRule="auto"/>
              <w:rPr>
                <w:rFonts w:ascii="Calibri Light" w:hAnsi="Calibri Light"/>
                <w:lang w:val="es-ES"/>
              </w:rPr>
            </w:pPr>
            <w:r w:rsidRPr="000E50D3">
              <w:rPr>
                <w:rFonts w:ascii="Calibri Light" w:hAnsi="Calibri Light"/>
                <w:lang w:val="es-ES"/>
              </w:rPr>
              <w:t>Copias electrónicas de los libros del plan de estudios de</w:t>
            </w:r>
            <w:r>
              <w:rPr>
                <w:rFonts w:ascii="Calibri Light" w:hAnsi="Calibri Light"/>
                <w:lang w:val="es-ES"/>
              </w:rPr>
              <w:t xml:space="preserve"> 2º  grado</w:t>
            </w:r>
            <w:r w:rsidRPr="000E50D3">
              <w:rPr>
                <w:rFonts w:ascii="Calibri Light" w:hAnsi="Calibri Light"/>
                <w:lang w:val="es-ES"/>
              </w:rPr>
              <w:t xml:space="preserve"> (y anteriores) de l</w:t>
            </w:r>
            <w:r>
              <w:rPr>
                <w:rFonts w:ascii="Calibri Light" w:hAnsi="Calibri Light"/>
                <w:lang w:val="es-ES"/>
              </w:rPr>
              <w:t>a escuela primaria que contenga</w:t>
            </w:r>
            <w:r w:rsidRPr="000E50D3">
              <w:rPr>
                <w:rFonts w:ascii="Calibri Light" w:hAnsi="Calibri Light"/>
                <w:lang w:val="es-ES"/>
              </w:rPr>
              <w:t xml:space="preserve"> todas las palabras en los pasajes de lectura (personalizados) del módulo FL, en todos los idiomas aplicables, así como</w:t>
            </w:r>
            <w:r>
              <w:rPr>
                <w:rFonts w:ascii="Calibri Light" w:hAnsi="Calibri Light"/>
                <w:lang w:val="es-ES"/>
              </w:rPr>
              <w:t xml:space="preserve"> una nota que documente que esta comprobación se ha realizado</w:t>
            </w:r>
            <w:r w:rsidRPr="000E50D3">
              <w:rPr>
                <w:rFonts w:ascii="Calibri Light" w:hAnsi="Calibri Light"/>
                <w:lang w:val="es-ES"/>
              </w:rPr>
              <w:t>. Consulte el Apéndice E en las Directrices para la personalización de cuestionarios MICS.</w:t>
            </w:r>
          </w:p>
        </w:tc>
        <w:tc>
          <w:tcPr>
            <w:tcW w:w="428" w:type="pct"/>
          </w:tcPr>
          <w:p w14:paraId="39D1B228" w14:textId="77777777" w:rsidR="000E50D3" w:rsidRPr="00A8085E" w:rsidRDefault="000E50D3" w:rsidP="00176DE7">
            <w:pPr>
              <w:spacing w:after="0" w:line="240" w:lineRule="auto"/>
              <w:ind w:left="360"/>
              <w:rPr>
                <w:rFonts w:ascii="Calibri Light" w:hAnsi="Calibri Light"/>
                <w:lang w:val="es-MX"/>
              </w:rPr>
            </w:pPr>
          </w:p>
        </w:tc>
      </w:tr>
    </w:tbl>
    <w:p w14:paraId="77A7F496" w14:textId="77777777" w:rsidR="00176DE7" w:rsidRPr="00A8085E" w:rsidRDefault="00176DE7" w:rsidP="00176DE7">
      <w:pPr>
        <w:rPr>
          <w:rFonts w:ascii="Calibri Light" w:hAnsi="Calibri Light"/>
          <w:lang w:val="es-MX"/>
        </w:rPr>
      </w:pPr>
    </w:p>
    <w:p w14:paraId="613AAD2A" w14:textId="2BF08343" w:rsidR="00655229" w:rsidRPr="00A8085E" w:rsidRDefault="00655229" w:rsidP="009D0E06">
      <w:pPr>
        <w:rPr>
          <w:rFonts w:ascii="Calibri Light" w:hAnsi="Calibri Light"/>
          <w:lang w:val="es-MX"/>
        </w:rPr>
      </w:pPr>
    </w:p>
    <w:sectPr w:rsidR="00655229" w:rsidRPr="00A8085E" w:rsidSect="00BB22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AE34D" w14:textId="77777777" w:rsidR="00064262" w:rsidRDefault="00064262" w:rsidP="002C3188">
      <w:pPr>
        <w:spacing w:after="0" w:line="240" w:lineRule="auto"/>
      </w:pPr>
      <w:r>
        <w:separator/>
      </w:r>
    </w:p>
  </w:endnote>
  <w:endnote w:type="continuationSeparator" w:id="0">
    <w:p w14:paraId="4055BA0B" w14:textId="77777777" w:rsidR="00064262" w:rsidRDefault="00064262" w:rsidP="002C3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7836" w14:textId="77777777" w:rsidR="000E50D3" w:rsidRPr="00D470DE" w:rsidRDefault="000E50D3" w:rsidP="00327167">
    <w:pPr>
      <w:pStyle w:val="Piedepgina"/>
      <w:jc w:val="right"/>
      <w:rPr>
        <w:rFonts w:ascii="Calibri Light" w:hAnsi="Calibri Light"/>
        <w:b/>
        <w:bCs/>
        <w:color w:val="808080" w:themeColor="background1" w:themeShade="80"/>
        <w:sz w:val="20"/>
        <w:szCs w:val="20"/>
      </w:rPr>
    </w:pPr>
    <w:r>
      <w:rPr>
        <w:noProof/>
        <w:lang w:val="es-MX" w:eastAsia="es-MX"/>
      </w:rPr>
      <mc:AlternateContent>
        <mc:Choice Requires="wps">
          <w:drawing>
            <wp:anchor distT="0" distB="0" distL="114300" distR="114300" simplePos="0" relativeHeight="251661312" behindDoc="0" locked="0" layoutInCell="1" allowOverlap="1" wp14:anchorId="788F919D" wp14:editId="57511A83">
              <wp:simplePos x="0" y="0"/>
              <wp:positionH relativeFrom="column">
                <wp:posOffset>18989</wp:posOffset>
              </wp:positionH>
              <wp:positionV relativeFrom="paragraph">
                <wp:posOffset>-117203</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0365B0" id="Rectangle 38" o:spid="_x0000_s1026" style="position:absolute;margin-left:1.5pt;margin-top:-9.25pt;width:466.5pt;height:1.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" fillcolor="#7f7f7f [1612]" stroked="f" strokeweight="2pt">
              <w10:wrap type="square"/>
            </v:rect>
          </w:pict>
        </mc:Fallback>
      </mc:AlternateContent>
    </w:r>
    <w:r>
      <w:rPr>
        <w:noProof/>
        <w:lang w:val="es-MX" w:eastAsia="es-MX"/>
      </w:rPr>
      <mc:AlternateContent>
        <mc:Choice Requires="wps">
          <w:drawing>
            <wp:anchor distT="0" distB="0" distL="0" distR="0" simplePos="0" relativeHeight="251656192" behindDoc="0" locked="0" layoutInCell="1" allowOverlap="1" wp14:anchorId="19A5AA09" wp14:editId="19331248">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bg1">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E6991D" w14:textId="77777777" w:rsidR="000E50D3" w:rsidRPr="004F49B5" w:rsidRDefault="000E50D3">
                          <w:pPr>
                            <w:jc w:val="right"/>
                            <w:rPr>
                              <w:rFonts w:ascii="Calibri Light" w:hAnsi="Calibri Light"/>
                              <w:b/>
                              <w:bCs/>
                              <w:color w:val="FFFFFF" w:themeColor="background1"/>
                            </w:rPr>
                          </w:pPr>
                          <w:r w:rsidRPr="004F49B5">
                            <w:rPr>
                              <w:rFonts w:ascii="Calibri Light" w:hAnsi="Calibri Light"/>
                              <w:b/>
                              <w:bCs/>
                              <w:color w:val="FFFFFF" w:themeColor="background1"/>
                            </w:rPr>
                            <w:fldChar w:fldCharType="begin"/>
                          </w:r>
                          <w:r w:rsidRPr="004F49B5">
                            <w:rPr>
                              <w:rFonts w:ascii="Calibri Light" w:hAnsi="Calibri Light"/>
                              <w:b/>
                              <w:bCs/>
                              <w:color w:val="FFFFFF" w:themeColor="background1"/>
                            </w:rPr>
                            <w:instrText xml:space="preserve"> PAGE   \* MERGEFORMAT </w:instrText>
                          </w:r>
                          <w:r w:rsidRPr="004F49B5">
                            <w:rPr>
                              <w:rFonts w:ascii="Calibri Light" w:hAnsi="Calibri Light"/>
                              <w:b/>
                              <w:bCs/>
                              <w:color w:val="FFFFFF" w:themeColor="background1"/>
                            </w:rPr>
                            <w:fldChar w:fldCharType="separate"/>
                          </w:r>
                          <w:r w:rsidR="00A8085E">
                            <w:rPr>
                              <w:rFonts w:ascii="Calibri Light" w:hAnsi="Calibri Light"/>
                              <w:b/>
                              <w:bCs/>
                              <w:noProof/>
                              <w:color w:val="FFFFFF" w:themeColor="background1"/>
                            </w:rPr>
                            <w:t>3</w:t>
                          </w:r>
                          <w:r w:rsidRPr="004F49B5">
                            <w:rPr>
                              <w:rFonts w:ascii="Calibri Light" w:hAnsi="Calibri Light"/>
                              <w:b/>
                              <w:bCs/>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5AA09" id="Rectangle 40" o:spid="_x0000_s1033" style="position:absolute;left:0;text-align:left;margin-left:0;margin-top:0;width:36pt;height:25.2pt;z-index:25165619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" fillcolor="#7f7f7f [1612]" stroked="f" strokeweight="3pt">
              <v:textbox>
                <w:txbxContent>
                  <w:p w14:paraId="15E6991D" w14:textId="77777777" w:rsidR="000E50D3" w:rsidRPr="004F49B5" w:rsidRDefault="000E50D3">
                    <w:pPr>
                      <w:jc w:val="right"/>
                      <w:rPr>
                        <w:rFonts w:ascii="Calibri Light" w:hAnsi="Calibri Light"/>
                        <w:b/>
                        <w:bCs/>
                        <w:color w:val="FFFFFF" w:themeColor="background1"/>
                      </w:rPr>
                    </w:pPr>
                    <w:r w:rsidRPr="004F49B5">
                      <w:rPr>
                        <w:rFonts w:ascii="Calibri Light" w:hAnsi="Calibri Light"/>
                        <w:b/>
                        <w:bCs/>
                        <w:color w:val="FFFFFF" w:themeColor="background1"/>
                      </w:rPr>
                      <w:fldChar w:fldCharType="begin"/>
                    </w:r>
                    <w:r w:rsidRPr="004F49B5">
                      <w:rPr>
                        <w:rFonts w:ascii="Calibri Light" w:hAnsi="Calibri Light"/>
                        <w:b/>
                        <w:bCs/>
                        <w:color w:val="FFFFFF" w:themeColor="background1"/>
                      </w:rPr>
                      <w:instrText xml:space="preserve"> PAGE   \* MERGEFORMAT </w:instrText>
                    </w:r>
                    <w:r w:rsidRPr="004F49B5">
                      <w:rPr>
                        <w:rFonts w:ascii="Calibri Light" w:hAnsi="Calibri Light"/>
                        <w:b/>
                        <w:bCs/>
                        <w:color w:val="FFFFFF" w:themeColor="background1"/>
                      </w:rPr>
                      <w:fldChar w:fldCharType="separate"/>
                    </w:r>
                    <w:r w:rsidR="00A8085E">
                      <w:rPr>
                        <w:rFonts w:ascii="Calibri Light" w:hAnsi="Calibri Light"/>
                        <w:b/>
                        <w:bCs/>
                        <w:noProof/>
                        <w:color w:val="FFFFFF" w:themeColor="background1"/>
                      </w:rPr>
                      <w:t>3</w:t>
                    </w:r>
                    <w:r w:rsidRPr="004F49B5">
                      <w:rPr>
                        <w:rFonts w:ascii="Calibri Light" w:hAnsi="Calibri Light"/>
                        <w:b/>
                        <w:bCs/>
                        <w:noProof/>
                        <w:color w:val="FFFFFF" w:themeColor="background1"/>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14863" w14:textId="77777777" w:rsidR="00064262" w:rsidRDefault="00064262" w:rsidP="002C3188">
      <w:pPr>
        <w:spacing w:after="0" w:line="240" w:lineRule="auto"/>
      </w:pPr>
      <w:r>
        <w:separator/>
      </w:r>
    </w:p>
  </w:footnote>
  <w:footnote w:type="continuationSeparator" w:id="0">
    <w:p w14:paraId="552C143B" w14:textId="77777777" w:rsidR="00064262" w:rsidRDefault="00064262" w:rsidP="002C3188">
      <w:pPr>
        <w:spacing w:after="0" w:line="240" w:lineRule="auto"/>
      </w:pPr>
      <w:r>
        <w:continuationSeparator/>
      </w:r>
    </w:p>
  </w:footnote>
  <w:footnote w:id="1">
    <w:p w14:paraId="1A67F762" w14:textId="7AA8DB97" w:rsidR="000E50D3" w:rsidRPr="000B240E" w:rsidRDefault="000E50D3" w:rsidP="00B107A0">
      <w:pPr>
        <w:pStyle w:val="Textonotapie"/>
        <w:rPr>
          <w:rFonts w:ascii="Calibri Light" w:hAnsi="Calibri Light"/>
          <w:sz w:val="18"/>
          <w:szCs w:val="18"/>
          <w:lang w:val="es-ES"/>
        </w:rPr>
      </w:pPr>
      <w:r w:rsidRPr="00BD746A">
        <w:rPr>
          <w:rStyle w:val="Refdenotaalpie"/>
          <w:rFonts w:ascii="Calibri Light" w:hAnsi="Calibri Light"/>
          <w:sz w:val="18"/>
          <w:szCs w:val="18"/>
        </w:rPr>
        <w:footnoteRef/>
      </w:r>
      <w:r>
        <w:rPr>
          <w:rFonts w:ascii="Calibri Light" w:hAnsi="Calibri Light"/>
          <w:sz w:val="18"/>
          <w:szCs w:val="18"/>
          <w:lang w:val="es-ES"/>
        </w:rPr>
        <w:t xml:space="preserve"> </w:t>
      </w:r>
      <w:r w:rsidRPr="000B240E">
        <w:rPr>
          <w:rFonts w:ascii="Calibri Light" w:hAnsi="Calibri Light"/>
          <w:sz w:val="18"/>
          <w:szCs w:val="18"/>
          <w:lang w:val="es-ES"/>
        </w:rPr>
        <w:t>Para un niño/a seleccionado aleatoriamente en cada hogar. Este cuestionario se administra principalmente a la madre o a la cuidadora, aparte del módulo de Aprendizaje temprano, que se administra al niño/a. En raros casos, cuando un niño/a de 15 a 17 años de edad no tenga una madre o cuidadora identificada en el hogar, el entrevistado será el propio niño/a.</w:t>
      </w:r>
    </w:p>
  </w:footnote>
  <w:footnote w:id="2">
    <w:p w14:paraId="163DC4A2" w14:textId="7E837B1C" w:rsidR="000E50D3" w:rsidRPr="000B240E" w:rsidRDefault="000E50D3" w:rsidP="000B240E">
      <w:pPr>
        <w:rPr>
          <w:rFonts w:ascii="Calibri Light" w:hAnsi="Calibri Light"/>
          <w:sz w:val="18"/>
          <w:szCs w:val="18"/>
          <w:lang w:val="es-ES"/>
        </w:rPr>
      </w:pPr>
      <w:r w:rsidRPr="00BD746A">
        <w:rPr>
          <w:rStyle w:val="Refdenotaalpie"/>
          <w:rFonts w:ascii="Calibri Light" w:hAnsi="Calibri Light"/>
          <w:sz w:val="18"/>
          <w:szCs w:val="18"/>
        </w:rPr>
        <w:footnoteRef/>
      </w:r>
      <w:r>
        <w:rPr>
          <w:rFonts w:ascii="Calibri Light" w:hAnsi="Calibri Light"/>
          <w:sz w:val="18"/>
          <w:szCs w:val="18"/>
          <w:lang w:val="es-ES"/>
        </w:rPr>
        <w:t xml:space="preserve"> </w:t>
      </w:r>
      <w:r w:rsidRPr="000B240E">
        <w:rPr>
          <w:rFonts w:ascii="Calibri Light" w:hAnsi="Calibri Light"/>
          <w:sz w:val="18"/>
          <w:szCs w:val="18"/>
          <w:lang w:val="es-ES"/>
        </w:rPr>
        <w:t>Administrado a sus madres o cuidadoras.</w:t>
      </w:r>
    </w:p>
    <w:p w14:paraId="2405388D" w14:textId="1A67ABFD" w:rsidR="000E50D3" w:rsidRPr="000B240E" w:rsidRDefault="000E50D3">
      <w:pPr>
        <w:pStyle w:val="Textonotapie"/>
        <w:rPr>
          <w:rFonts w:ascii="Calibri Light" w:hAnsi="Calibri Light"/>
          <w:sz w:val="18"/>
          <w:szCs w:val="18"/>
          <w:lang w:val="es-ES"/>
        </w:rPr>
      </w:pPr>
    </w:p>
  </w:footnote>
  <w:footnote w:id="3">
    <w:p w14:paraId="56F2BFA5" w14:textId="75721694" w:rsidR="000E50D3" w:rsidRPr="00BD746A" w:rsidRDefault="000E50D3" w:rsidP="0057728E">
      <w:pPr>
        <w:pStyle w:val="Textonotapie"/>
        <w:rPr>
          <w:rFonts w:ascii="Calibri Light" w:hAnsi="Calibri Light"/>
          <w:sz w:val="18"/>
          <w:szCs w:val="18"/>
          <w:lang w:val="hr-HR"/>
        </w:rPr>
      </w:pPr>
      <w:r w:rsidRPr="00BD746A">
        <w:rPr>
          <w:rStyle w:val="Refdenotaalpie"/>
          <w:rFonts w:ascii="Calibri Light" w:hAnsi="Calibri Light"/>
          <w:sz w:val="18"/>
          <w:szCs w:val="18"/>
        </w:rPr>
        <w:footnoteRef/>
      </w:r>
      <w:r w:rsidRPr="00066F6A">
        <w:rPr>
          <w:rFonts w:ascii="Calibri Light" w:hAnsi="Calibri Light"/>
          <w:sz w:val="18"/>
          <w:szCs w:val="18"/>
          <w:lang w:val="es-ES"/>
        </w:rPr>
        <w:t xml:space="preserve"> Los cuestionarios </w:t>
      </w:r>
      <w:r>
        <w:rPr>
          <w:rFonts w:ascii="Calibri Light" w:hAnsi="Calibri Light"/>
          <w:sz w:val="18"/>
          <w:szCs w:val="18"/>
          <w:lang w:val="es-ES"/>
        </w:rPr>
        <w:t xml:space="preserve">de </w:t>
      </w:r>
      <w:r w:rsidRPr="00066F6A">
        <w:rPr>
          <w:rFonts w:ascii="Calibri Light" w:hAnsi="Calibri Light"/>
          <w:sz w:val="18"/>
          <w:szCs w:val="18"/>
          <w:lang w:val="es-ES"/>
        </w:rPr>
        <w:t>Entrevista personal con cuestionario en papel (PAPI) también debe</w:t>
      </w:r>
      <w:r>
        <w:rPr>
          <w:rFonts w:ascii="Calibri Light" w:hAnsi="Calibri Light"/>
          <w:sz w:val="18"/>
          <w:szCs w:val="18"/>
          <w:lang w:val="es-ES"/>
        </w:rPr>
        <w:t>rá</w:t>
      </w:r>
      <w:r w:rsidRPr="00066F6A">
        <w:rPr>
          <w:rFonts w:ascii="Calibri Light" w:hAnsi="Calibri Light"/>
          <w:sz w:val="18"/>
          <w:szCs w:val="18"/>
          <w:lang w:val="es-ES"/>
        </w:rPr>
        <w:t>n incluir editores.</w:t>
      </w:r>
    </w:p>
  </w:footnote>
  <w:footnote w:id="4">
    <w:p w14:paraId="55569FD6" w14:textId="67AB7FC2" w:rsidR="000E50D3" w:rsidRPr="0028507B" w:rsidRDefault="000E50D3" w:rsidP="000873EB">
      <w:pPr>
        <w:pStyle w:val="Textonotapie"/>
        <w:rPr>
          <w:rFonts w:ascii="Calibri Light" w:hAnsi="Calibri Light"/>
          <w:sz w:val="18"/>
          <w:szCs w:val="18"/>
          <w:lang w:val="es-ES"/>
        </w:rPr>
      </w:pPr>
      <w:r w:rsidRPr="00BD746A">
        <w:rPr>
          <w:rStyle w:val="Refdenotaalpie"/>
          <w:rFonts w:ascii="Calibri Light" w:hAnsi="Calibri Light"/>
          <w:sz w:val="18"/>
          <w:szCs w:val="18"/>
        </w:rPr>
        <w:footnoteRef/>
      </w:r>
      <w:r>
        <w:rPr>
          <w:rFonts w:ascii="Calibri Light" w:hAnsi="Calibri Light"/>
          <w:sz w:val="18"/>
          <w:szCs w:val="18"/>
          <w:lang w:val="es-ES"/>
        </w:rPr>
        <w:t xml:space="preserve"> </w:t>
      </w:r>
      <w:r w:rsidRPr="0028507B">
        <w:rPr>
          <w:rFonts w:ascii="Calibri Light" w:hAnsi="Calibri Light"/>
          <w:sz w:val="18"/>
          <w:szCs w:val="18"/>
          <w:lang w:val="es-ES"/>
        </w:rPr>
        <w:t>Para las encuestas PAPI, el documento debe describir los planes para el ingreso de datos y el procesamiento de datos, las características de los empleados responsables del ingreso de datos, el editor de la oficina y el supervisor(es)  (por número, sexo, educación, experiencia) y capacitadores de personal encargado del ingreso de datos</w:t>
      </w:r>
    </w:p>
  </w:footnote>
  <w:footnote w:id="5">
    <w:p w14:paraId="121605C1" w14:textId="5752BCF7" w:rsidR="000E50D3" w:rsidRPr="0028507B" w:rsidRDefault="000E50D3" w:rsidP="0028507B">
      <w:pPr>
        <w:rPr>
          <w:rFonts w:ascii="Calibri Light" w:hAnsi="Calibri Light"/>
          <w:sz w:val="18"/>
          <w:szCs w:val="18"/>
          <w:lang w:val="es-ES"/>
        </w:rPr>
      </w:pPr>
      <w:r w:rsidRPr="00E15F84">
        <w:rPr>
          <w:rStyle w:val="Refdenotaalpie"/>
          <w:rFonts w:ascii="Calibri Light" w:hAnsi="Calibri Light"/>
          <w:sz w:val="18"/>
          <w:szCs w:val="18"/>
        </w:rPr>
        <w:footnoteRef/>
      </w:r>
      <w:r>
        <w:rPr>
          <w:rFonts w:ascii="Calibri Light" w:hAnsi="Calibri Light"/>
          <w:sz w:val="18"/>
          <w:szCs w:val="18"/>
          <w:lang w:val="es-ES"/>
        </w:rPr>
        <w:t xml:space="preserve"> </w:t>
      </w:r>
      <w:r w:rsidRPr="0028507B">
        <w:rPr>
          <w:rFonts w:ascii="Calibri Light" w:hAnsi="Calibri Light"/>
          <w:sz w:val="18"/>
          <w:szCs w:val="18"/>
          <w:lang w:val="es-ES"/>
        </w:rPr>
        <w:t>Para encuestas PAPI: Ingreso de Datos y Procesamiento de Datos</w:t>
      </w:r>
    </w:p>
    <w:p w14:paraId="4388379C" w14:textId="5A5F38E1" w:rsidR="000E50D3" w:rsidRPr="0028507B" w:rsidRDefault="000E50D3" w:rsidP="00E15F84">
      <w:pPr>
        <w:pStyle w:val="Textonotapie"/>
        <w:rPr>
          <w:rFonts w:ascii="Calibri Light" w:hAnsi="Calibri Light"/>
          <w:sz w:val="18"/>
          <w:szCs w:val="18"/>
          <w:lang w:val="es-ES"/>
        </w:rPr>
      </w:pPr>
    </w:p>
  </w:footnote>
  <w:footnote w:id="6">
    <w:p w14:paraId="5F627E9D" w14:textId="2218AFEF" w:rsidR="000E50D3" w:rsidRPr="00B65BA0" w:rsidRDefault="000E50D3" w:rsidP="009A5B79">
      <w:pPr>
        <w:pStyle w:val="Textonotapie"/>
        <w:rPr>
          <w:rFonts w:ascii="Calibri Light" w:hAnsi="Calibri Light"/>
          <w:sz w:val="18"/>
          <w:szCs w:val="18"/>
          <w:lang w:val="es-ES"/>
        </w:rPr>
      </w:pPr>
      <w:r w:rsidRPr="00BD746A">
        <w:rPr>
          <w:rStyle w:val="Refdenotaalpie"/>
          <w:rFonts w:ascii="Calibri Light" w:hAnsi="Calibri Light"/>
          <w:sz w:val="18"/>
          <w:szCs w:val="18"/>
        </w:rPr>
        <w:footnoteRef/>
      </w:r>
      <w:r w:rsidRPr="003D23B1">
        <w:rPr>
          <w:rFonts w:ascii="Calibri Light" w:hAnsi="Calibri Light"/>
          <w:sz w:val="18"/>
          <w:szCs w:val="18"/>
          <w:lang w:val="es-ES"/>
        </w:rPr>
        <w:t xml:space="preserve"> </w:t>
      </w:r>
      <w:r w:rsidRPr="00B65BA0">
        <w:rPr>
          <w:rFonts w:ascii="Calibri Light" w:hAnsi="Calibri Light"/>
          <w:sz w:val="18"/>
          <w:szCs w:val="18"/>
          <w:lang w:val="es-ES"/>
        </w:rPr>
        <w:t>Algunas de las actividades que figuran en el cronograma no serán pertinentes para las encuestas PAPI, por lo que deberán suprimirse (por ejemplo, pre-tests con tabletas), mientras que habrá que ajustar la duración de otras (por ejemplo, la capacitación principal de trabajo de campo será más corta en el caso de una encuesta PAPI).</w:t>
      </w:r>
    </w:p>
  </w:footnote>
  <w:footnote w:id="7">
    <w:p w14:paraId="3BB1A5FD" w14:textId="33BB98DB" w:rsidR="000E50D3" w:rsidRPr="00B65BA0" w:rsidRDefault="000E50D3" w:rsidP="003C6610">
      <w:pPr>
        <w:pStyle w:val="Textonotapie"/>
        <w:rPr>
          <w:rFonts w:ascii="Calibri Light" w:hAnsi="Calibri Light"/>
          <w:sz w:val="18"/>
          <w:szCs w:val="18"/>
          <w:lang w:val="es-ES"/>
        </w:rPr>
      </w:pPr>
      <w:r w:rsidRPr="00BD746A">
        <w:rPr>
          <w:rStyle w:val="Refdenotaalpie"/>
          <w:rFonts w:ascii="Calibri Light" w:hAnsi="Calibri Light"/>
          <w:sz w:val="18"/>
          <w:szCs w:val="18"/>
        </w:rPr>
        <w:footnoteRef/>
      </w:r>
      <w:r>
        <w:rPr>
          <w:rFonts w:ascii="Calibri Light" w:hAnsi="Calibri Light"/>
          <w:sz w:val="18"/>
          <w:szCs w:val="18"/>
          <w:lang w:val="es-ES"/>
        </w:rPr>
        <w:t xml:space="preserve"> D</w:t>
      </w:r>
      <w:r w:rsidRPr="00B65BA0">
        <w:rPr>
          <w:rFonts w:ascii="Calibri Light" w:hAnsi="Calibri Light"/>
          <w:sz w:val="18"/>
          <w:szCs w:val="18"/>
          <w:lang w:val="es-ES"/>
        </w:rPr>
        <w:t>eberá</w:t>
      </w:r>
      <w:r>
        <w:rPr>
          <w:rFonts w:ascii="Calibri Light" w:hAnsi="Calibri Light"/>
          <w:sz w:val="18"/>
          <w:szCs w:val="18"/>
          <w:lang w:val="es-ES"/>
        </w:rPr>
        <w:t>n llevarse a cabo discusiones  al interior de los países,</w:t>
      </w:r>
      <w:r w:rsidRPr="00B65BA0">
        <w:rPr>
          <w:rFonts w:ascii="Calibri Light" w:hAnsi="Calibri Light"/>
          <w:sz w:val="18"/>
          <w:szCs w:val="18"/>
          <w:lang w:val="es-ES"/>
        </w:rPr>
        <w:t xml:space="preserve"> así como un análisis de </w:t>
      </w:r>
      <w:r>
        <w:rPr>
          <w:rFonts w:ascii="Calibri Light" w:hAnsi="Calibri Light"/>
          <w:sz w:val="18"/>
          <w:szCs w:val="18"/>
          <w:lang w:val="es-ES"/>
        </w:rPr>
        <w:t>los vacíos</w:t>
      </w:r>
      <w:r w:rsidRPr="00B65BA0">
        <w:rPr>
          <w:rFonts w:ascii="Calibri Light" w:hAnsi="Calibri Light"/>
          <w:sz w:val="18"/>
          <w:szCs w:val="18"/>
          <w:lang w:val="es-ES"/>
        </w:rPr>
        <w:t xml:space="preserve"> de datos </w:t>
      </w:r>
      <w:r>
        <w:rPr>
          <w:rFonts w:ascii="Calibri Light" w:hAnsi="Calibri Light"/>
          <w:sz w:val="18"/>
          <w:szCs w:val="18"/>
          <w:lang w:val="es-ES"/>
        </w:rPr>
        <w:t>a</w:t>
      </w:r>
      <w:r w:rsidRPr="00B65BA0">
        <w:rPr>
          <w:rFonts w:ascii="Calibri Light" w:hAnsi="Calibri Light"/>
          <w:sz w:val="18"/>
          <w:szCs w:val="18"/>
          <w:lang w:val="es-ES"/>
        </w:rPr>
        <w:t xml:space="preserve">ntes de tomar la decisión sobre implementar </w:t>
      </w:r>
      <w:r>
        <w:rPr>
          <w:rFonts w:ascii="Calibri Light" w:hAnsi="Calibri Light"/>
          <w:sz w:val="18"/>
          <w:szCs w:val="18"/>
          <w:lang w:val="es-ES"/>
        </w:rPr>
        <w:t xml:space="preserve">o no </w:t>
      </w:r>
      <w:r w:rsidRPr="00B65BA0">
        <w:rPr>
          <w:rFonts w:ascii="Calibri Light" w:hAnsi="Calibri Light"/>
          <w:sz w:val="18"/>
          <w:szCs w:val="18"/>
          <w:lang w:val="es-ES"/>
        </w:rPr>
        <w:t>una MICS,.</w:t>
      </w:r>
    </w:p>
  </w:footnote>
  <w:footnote w:id="8">
    <w:p w14:paraId="1F0BBA56" w14:textId="6178D6D8" w:rsidR="000E50D3" w:rsidRPr="00B65BA0" w:rsidRDefault="000E50D3" w:rsidP="0063537A">
      <w:pPr>
        <w:pStyle w:val="Textonotapie"/>
        <w:rPr>
          <w:rFonts w:ascii="Calibri Light" w:hAnsi="Calibri Light"/>
          <w:sz w:val="18"/>
          <w:szCs w:val="18"/>
          <w:lang w:val="es-ES"/>
        </w:rPr>
      </w:pPr>
      <w:r w:rsidRPr="00BD746A">
        <w:rPr>
          <w:rStyle w:val="Refdenotaalpie"/>
          <w:rFonts w:ascii="Calibri Light" w:hAnsi="Calibri Light"/>
          <w:sz w:val="18"/>
          <w:szCs w:val="18"/>
        </w:rPr>
        <w:footnoteRef/>
      </w:r>
      <w:r>
        <w:rPr>
          <w:rFonts w:ascii="Calibri Light" w:hAnsi="Calibri Light"/>
          <w:sz w:val="18"/>
          <w:szCs w:val="18"/>
          <w:lang w:val="es-ES"/>
        </w:rPr>
        <w:t xml:space="preserve"> </w:t>
      </w:r>
      <w:r w:rsidRPr="00B65BA0">
        <w:rPr>
          <w:rFonts w:ascii="Calibri Light" w:hAnsi="Calibri Light"/>
          <w:sz w:val="18"/>
          <w:szCs w:val="18"/>
          <w:lang w:val="es-ES"/>
        </w:rPr>
        <w:t>Los cronogramas de los talleres MICS pueden especificarse después de la confirmación por parte de UNICEF RO y HQ</w:t>
      </w:r>
    </w:p>
  </w:footnote>
  <w:footnote w:id="9">
    <w:p w14:paraId="4AAC3633" w14:textId="6E3BAE02" w:rsidR="000E50D3" w:rsidRPr="003D23B1" w:rsidRDefault="000E50D3" w:rsidP="005E2EA4">
      <w:pPr>
        <w:pStyle w:val="Textonotapie"/>
        <w:rPr>
          <w:rFonts w:ascii="Calibri Light" w:hAnsi="Calibri Light"/>
          <w:sz w:val="18"/>
          <w:szCs w:val="18"/>
          <w:lang w:val="es-ES"/>
        </w:rPr>
      </w:pPr>
      <w:r w:rsidRPr="00BD746A">
        <w:rPr>
          <w:rFonts w:ascii="Calibri Light" w:hAnsi="Calibri Light"/>
          <w:sz w:val="18"/>
          <w:szCs w:val="18"/>
          <w:vertAlign w:val="superscript"/>
        </w:rPr>
        <w:footnoteRef/>
      </w:r>
      <w:r w:rsidRPr="003D23B1">
        <w:rPr>
          <w:rFonts w:ascii="Calibri Light" w:hAnsi="Calibri Light"/>
          <w:sz w:val="18"/>
          <w:szCs w:val="18"/>
          <w:vertAlign w:val="superscript"/>
          <w:lang w:val="es-ES"/>
        </w:rPr>
        <w:t xml:space="preserve"> </w:t>
      </w:r>
      <w:r w:rsidRPr="003D23B1">
        <w:rPr>
          <w:rFonts w:ascii="Calibri Light" w:hAnsi="Calibri Light"/>
          <w:sz w:val="18"/>
          <w:szCs w:val="18"/>
          <w:lang w:val="es-ES"/>
        </w:rPr>
        <w:t>Un asterisco* indica los ítems que incluyen revisiones de UNICEF RO y HQ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710"/>
      <w:gridCol w:w="1490"/>
      <w:gridCol w:w="7176"/>
    </w:tblGrid>
    <w:tr w:rsidR="000E50D3" w:rsidRPr="00A30114" w14:paraId="4DE48EB0" w14:textId="77777777" w:rsidTr="001C7CFB">
      <w:trPr>
        <w:trHeight w:val="316"/>
      </w:trPr>
      <w:tc>
        <w:tcPr>
          <w:tcW w:w="710" w:type="dxa"/>
          <w:shd w:val="clear" w:color="auto" w:fill="auto"/>
        </w:tcPr>
        <w:p w14:paraId="7F2E5D56" w14:textId="77777777" w:rsidR="000E50D3" w:rsidRPr="00327167" w:rsidRDefault="000E50D3" w:rsidP="004F49B5">
          <w:pPr>
            <w:pStyle w:val="Encabezado"/>
            <w:rPr>
              <w:noProof/>
              <w:lang w:val="en-GB" w:eastAsia="en-GB"/>
            </w:rPr>
          </w:pPr>
        </w:p>
      </w:tc>
      <w:tc>
        <w:tcPr>
          <w:tcW w:w="1490" w:type="dxa"/>
          <w:shd w:val="clear" w:color="auto" w:fill="FFFFFF" w:themeFill="background1"/>
        </w:tcPr>
        <w:p w14:paraId="30BFBB48" w14:textId="77777777" w:rsidR="000E50D3" w:rsidRPr="00A30114" w:rsidRDefault="000E50D3" w:rsidP="004F49B5">
          <w:pPr>
            <w:pStyle w:val="Encabezado"/>
            <w:rPr>
              <w:noProof/>
              <w:lang w:val="en-GB" w:eastAsia="en-GB"/>
            </w:rPr>
          </w:pPr>
          <w:r w:rsidRPr="00A30114">
            <w:rPr>
              <w:noProof/>
              <w:sz w:val="20"/>
              <w:szCs w:val="20"/>
              <w:lang w:val="es-MX" w:eastAsia="es-MX"/>
            </w:rPr>
            <w:drawing>
              <wp:inline distT="0" distB="0" distL="0" distR="0" wp14:anchorId="0FF9ECF7" wp14:editId="0204802C">
                <wp:extent cx="807720" cy="182245"/>
                <wp:effectExtent l="0" t="0" r="0" b="8255"/>
                <wp:docPr id="5" name="Picture 12"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720" cy="182245"/>
                        </a:xfrm>
                        <a:prstGeom prst="rect">
                          <a:avLst/>
                        </a:prstGeom>
                        <a:noFill/>
                        <a:ln>
                          <a:noFill/>
                        </a:ln>
                      </pic:spPr>
                    </pic:pic>
                  </a:graphicData>
                </a:graphic>
              </wp:inline>
            </w:drawing>
          </w:r>
        </w:p>
      </w:tc>
      <w:tc>
        <w:tcPr>
          <w:tcW w:w="7176" w:type="dxa"/>
          <w:shd w:val="clear" w:color="auto" w:fill="808080" w:themeFill="background1" w:themeFillShade="80"/>
        </w:tcPr>
        <w:p w14:paraId="46809518" w14:textId="77777777" w:rsidR="000E50D3" w:rsidRPr="00A30114" w:rsidRDefault="000E50D3" w:rsidP="004F49B5">
          <w:pPr>
            <w:pStyle w:val="Encabezado"/>
            <w:rPr>
              <w:noProof/>
              <w:color w:val="808080" w:themeColor="background1" w:themeShade="80"/>
              <w:lang w:val="en-GB" w:eastAsia="en-GB"/>
            </w:rPr>
          </w:pPr>
        </w:p>
      </w:tc>
    </w:tr>
  </w:tbl>
  <w:p w14:paraId="5442CF07" w14:textId="77777777" w:rsidR="000E50D3" w:rsidRDefault="000E50D3" w:rsidP="00DA33C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97A0" w14:textId="77777777" w:rsidR="000E50D3" w:rsidRDefault="000E50D3">
    <w:pPr>
      <w:pStyle w:val="Encabezado"/>
    </w:pPr>
    <w:r w:rsidRPr="006F37A3">
      <w:rPr>
        <w:rFonts w:ascii="Arial" w:hAnsi="Arial" w:cs="Arial"/>
        <w:noProof/>
        <w:lang w:val="es-MX" w:eastAsia="es-MX"/>
      </w:rPr>
      <mc:AlternateContent>
        <mc:Choice Requires="wps">
          <w:drawing>
            <wp:anchor distT="0" distB="0" distL="114300" distR="114300" simplePos="0" relativeHeight="251653120" behindDoc="0" locked="0" layoutInCell="1" allowOverlap="1" wp14:anchorId="4F6E9F86" wp14:editId="741F42F8">
              <wp:simplePos x="0" y="0"/>
              <wp:positionH relativeFrom="column">
                <wp:posOffset>-962660</wp:posOffset>
              </wp:positionH>
              <wp:positionV relativeFrom="paragraph">
                <wp:posOffset>-473075</wp:posOffset>
              </wp:positionV>
              <wp:extent cx="7832725" cy="1493520"/>
              <wp:effectExtent l="57150" t="38100" r="73025" b="87630"/>
              <wp:wrapSquare wrapText="bothSides"/>
              <wp:docPr id="8" name="Text Box 8"/>
              <wp:cNvGraphicFramePr/>
              <a:graphic xmlns:a="http://schemas.openxmlformats.org/drawingml/2006/main">
                <a:graphicData uri="http://schemas.microsoft.com/office/word/2010/wordprocessingShape">
                  <wps:wsp>
                    <wps:cNvSpPr txBox="1"/>
                    <wps:spPr>
                      <a:xfrm>
                        <a:off x="0" y="0"/>
                        <a:ext cx="7832725" cy="1493520"/>
                      </a:xfrm>
                      <a:prstGeom prst="rect">
                        <a:avLst/>
                      </a:prstGeom>
                      <a:solidFill>
                        <a:schemeClr val="bg1">
                          <a:lumMod val="50000"/>
                        </a:schemeClr>
                      </a:solidFill>
                      <a:ln>
                        <a:solidFill>
                          <a:schemeClr val="bg1">
                            <a:lumMod val="50000"/>
                          </a:schemeClr>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2">
                        <a:schemeClr val="accent1"/>
                      </a:fillRef>
                      <a:effectRef idx="1">
                        <a:schemeClr val="accent1"/>
                      </a:effectRef>
                      <a:fontRef idx="minor">
                        <a:schemeClr val="dk1"/>
                      </a:fontRef>
                    </wps:style>
                    <wps:txbx>
                      <w:txbxContent>
                        <w:p w14:paraId="11C74DB8" w14:textId="77777777" w:rsidR="000E50D3" w:rsidRPr="00640F49" w:rsidRDefault="000E50D3" w:rsidP="00D470DE">
                          <w:pPr>
                            <w:spacing w:line="264" w:lineRule="auto"/>
                            <w:ind w:left="1166"/>
                            <w:jc w:val="both"/>
                            <w:rPr>
                              <w:rFonts w:ascii="Arial" w:hAnsi="Arial" w:cs="Arial"/>
                              <w:b/>
                              <w:noProof/>
                              <w:color w:val="FFFFFF" w:themeColor="background1"/>
                              <w:sz w:val="18"/>
                              <w:szCs w:val="18"/>
                              <w:lang w:val="en-GB" w:eastAsia="en-GB"/>
                            </w:rPr>
                          </w:pPr>
                        </w:p>
                        <w:p w14:paraId="25FD4C49" w14:textId="77777777" w:rsidR="000E50D3" w:rsidRPr="001D7D9C" w:rsidRDefault="000E50D3"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lang w:val="es-MX" w:eastAsia="es-MX"/>
                            </w:rPr>
                            <w:drawing>
                              <wp:inline distT="0" distB="0" distL="0" distR="0" wp14:anchorId="0531B1A2" wp14:editId="5E784B4C">
                                <wp:extent cx="5958840" cy="381000"/>
                                <wp:effectExtent l="0" t="0" r="3810" b="0"/>
                                <wp:docPr id="6" name="Picture 13"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E9F86" id="_x0000_t202" coordsize="21600,21600" o:spt="202" path="m,l,21600r21600,l21600,xe">
              <v:stroke joinstyle="miter"/>
              <v:path gradientshapeok="t" o:connecttype="rect"/>
            </v:shapetype>
            <v:shape id="Text Box 8" o:spid="_x0000_s1034" type="#_x0000_t202" style="position:absolute;margin-left:-75.8pt;margin-top:-37.25pt;width:616.75pt;height:11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" fillcolor="#7f7f7f [1612]" strokecolor="#7f7f7f [1612]">
              <v:shadow on="t" color="black" opacity="24903f" origin=",.5" offset="0,.55556mm"/>
              <v:textbox inset="14.4pt,14.4pt,14.4pt,14.4pt">
                <w:txbxContent>
                  <w:p w14:paraId="11C74DB8" w14:textId="77777777" w:rsidR="000E50D3" w:rsidRPr="00640F49" w:rsidRDefault="000E50D3" w:rsidP="00D470DE">
                    <w:pPr>
                      <w:spacing w:line="264" w:lineRule="auto"/>
                      <w:ind w:left="1166"/>
                      <w:jc w:val="both"/>
                      <w:rPr>
                        <w:rFonts w:ascii="Arial" w:hAnsi="Arial" w:cs="Arial"/>
                        <w:b/>
                        <w:noProof/>
                        <w:color w:val="FFFFFF" w:themeColor="background1"/>
                        <w:sz w:val="18"/>
                        <w:szCs w:val="18"/>
                        <w:lang w:val="en-GB" w:eastAsia="en-GB"/>
                      </w:rPr>
                    </w:pPr>
                  </w:p>
                  <w:p w14:paraId="25FD4C49" w14:textId="77777777" w:rsidR="000E50D3" w:rsidRPr="001D7D9C" w:rsidRDefault="000E50D3"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lang w:val="es-MX" w:eastAsia="es-MX"/>
                      </w:rPr>
                      <w:drawing>
                        <wp:inline distT="0" distB="0" distL="0" distR="0" wp14:anchorId="0531B1A2" wp14:editId="5E784B4C">
                          <wp:extent cx="5958840" cy="381000"/>
                          <wp:effectExtent l="0" t="0" r="3810" b="0"/>
                          <wp:docPr id="6" name="Picture 13"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D605" w14:textId="77777777" w:rsidR="000E50D3" w:rsidRDefault="000E50D3">
    <w:pPr>
      <w:pStyle w:val="Encabezado"/>
    </w:pPr>
    <w:r w:rsidRPr="006F37A3">
      <w:rPr>
        <w:rFonts w:ascii="Arial" w:hAnsi="Arial" w:cs="Arial"/>
        <w:noProof/>
        <w:lang w:val="es-MX" w:eastAsia="es-MX"/>
      </w:rPr>
      <mc:AlternateContent>
        <mc:Choice Requires="wps">
          <w:drawing>
            <wp:anchor distT="0" distB="0" distL="114300" distR="114300" simplePos="0" relativeHeight="251665408" behindDoc="0" locked="0" layoutInCell="1" allowOverlap="1" wp14:anchorId="57766118" wp14:editId="7377C968">
              <wp:simplePos x="0" y="0"/>
              <wp:positionH relativeFrom="column">
                <wp:posOffset>-962660</wp:posOffset>
              </wp:positionH>
              <wp:positionV relativeFrom="paragraph">
                <wp:posOffset>-473075</wp:posOffset>
              </wp:positionV>
              <wp:extent cx="7832725" cy="1493520"/>
              <wp:effectExtent l="57150" t="38100" r="73025" b="87630"/>
              <wp:wrapSquare wrapText="bothSides"/>
              <wp:docPr id="3" name="Text Box 3"/>
              <wp:cNvGraphicFramePr/>
              <a:graphic xmlns:a="http://schemas.openxmlformats.org/drawingml/2006/main">
                <a:graphicData uri="http://schemas.microsoft.com/office/word/2010/wordprocessingShape">
                  <wps:wsp>
                    <wps:cNvSpPr txBox="1"/>
                    <wps:spPr>
                      <a:xfrm>
                        <a:off x="0" y="0"/>
                        <a:ext cx="7832725" cy="1493520"/>
                      </a:xfrm>
                      <a:prstGeom prst="rect">
                        <a:avLst/>
                      </a:prstGeom>
                      <a:solidFill>
                        <a:schemeClr val="bg1">
                          <a:lumMod val="50000"/>
                        </a:schemeClr>
                      </a:solidFill>
                      <a:ln>
                        <a:solidFill>
                          <a:schemeClr val="bg1">
                            <a:lumMod val="50000"/>
                          </a:schemeClr>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2">
                        <a:schemeClr val="accent1"/>
                      </a:fillRef>
                      <a:effectRef idx="1">
                        <a:schemeClr val="accent1"/>
                      </a:effectRef>
                      <a:fontRef idx="minor">
                        <a:schemeClr val="dk1"/>
                      </a:fontRef>
                    </wps:style>
                    <wps:txbx>
                      <w:txbxContent>
                        <w:p w14:paraId="351777C0" w14:textId="77777777" w:rsidR="000E50D3" w:rsidRPr="00640F49" w:rsidRDefault="000E50D3" w:rsidP="00D470DE">
                          <w:pPr>
                            <w:spacing w:line="264" w:lineRule="auto"/>
                            <w:ind w:left="1166"/>
                            <w:jc w:val="both"/>
                            <w:rPr>
                              <w:rFonts w:ascii="Arial" w:hAnsi="Arial" w:cs="Arial"/>
                              <w:b/>
                              <w:noProof/>
                              <w:color w:val="FFFFFF" w:themeColor="background1"/>
                              <w:sz w:val="18"/>
                              <w:szCs w:val="18"/>
                              <w:lang w:val="en-GB" w:eastAsia="en-GB"/>
                            </w:rPr>
                          </w:pPr>
                        </w:p>
                        <w:p w14:paraId="6059CF0C" w14:textId="77777777" w:rsidR="000E50D3" w:rsidRPr="001D7D9C" w:rsidRDefault="000E50D3"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lang w:val="es-MX" w:eastAsia="es-MX"/>
                            </w:rPr>
                            <w:drawing>
                              <wp:inline distT="0" distB="0" distL="0" distR="0" wp14:anchorId="060FF546" wp14:editId="2D413966">
                                <wp:extent cx="5958840" cy="381000"/>
                                <wp:effectExtent l="0" t="0" r="3810" b="0"/>
                                <wp:docPr id="14" name="Picture 14"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66118" id="_x0000_t202" coordsize="21600,21600" o:spt="202" path="m,l,21600r21600,l21600,xe">
              <v:stroke joinstyle="miter"/>
              <v:path gradientshapeok="t" o:connecttype="rect"/>
            </v:shapetype>
            <v:shape id="Text Box 3" o:spid="_x0000_s1035" type="#_x0000_t202" style="position:absolute;margin-left:-75.8pt;margin-top:-37.25pt;width:616.75pt;height:11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" fillcolor="#7f7f7f [1612]" strokecolor="#7f7f7f [1612]">
              <v:shadow on="t" color="black" opacity="24903f" origin=",.5" offset="0,.55556mm"/>
              <v:textbox inset="14.4pt,14.4pt,14.4pt,14.4pt">
                <w:txbxContent>
                  <w:p w14:paraId="351777C0" w14:textId="77777777" w:rsidR="000E50D3" w:rsidRPr="00640F49" w:rsidRDefault="000E50D3" w:rsidP="00D470DE">
                    <w:pPr>
                      <w:spacing w:line="264" w:lineRule="auto"/>
                      <w:ind w:left="1166"/>
                      <w:jc w:val="both"/>
                      <w:rPr>
                        <w:rFonts w:ascii="Arial" w:hAnsi="Arial" w:cs="Arial"/>
                        <w:b/>
                        <w:noProof/>
                        <w:color w:val="FFFFFF" w:themeColor="background1"/>
                        <w:sz w:val="18"/>
                        <w:szCs w:val="18"/>
                        <w:lang w:val="en-GB" w:eastAsia="en-GB"/>
                      </w:rPr>
                    </w:pPr>
                  </w:p>
                  <w:p w14:paraId="6059CF0C" w14:textId="77777777" w:rsidR="000E50D3" w:rsidRPr="001D7D9C" w:rsidRDefault="000E50D3"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lang w:val="es-MX" w:eastAsia="es-MX"/>
                      </w:rPr>
                      <w:drawing>
                        <wp:inline distT="0" distB="0" distL="0" distR="0" wp14:anchorId="060FF546" wp14:editId="2D413966">
                          <wp:extent cx="5958840" cy="381000"/>
                          <wp:effectExtent l="0" t="0" r="3810" b="0"/>
                          <wp:docPr id="14" name="Picture 14"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023"/>
    <w:multiLevelType w:val="hybridMultilevel"/>
    <w:tmpl w:val="C102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E21EC"/>
    <w:multiLevelType w:val="hybridMultilevel"/>
    <w:tmpl w:val="BA1AE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D105DF"/>
    <w:multiLevelType w:val="hybridMultilevel"/>
    <w:tmpl w:val="DC8211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9655E"/>
    <w:multiLevelType w:val="hybridMultilevel"/>
    <w:tmpl w:val="8BC4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665B6"/>
    <w:multiLevelType w:val="hybridMultilevel"/>
    <w:tmpl w:val="6C428518"/>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572D2FDC"/>
    <w:multiLevelType w:val="hybridMultilevel"/>
    <w:tmpl w:val="7188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C75E7"/>
    <w:multiLevelType w:val="hybridMultilevel"/>
    <w:tmpl w:val="AB10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07D98"/>
    <w:multiLevelType w:val="hybridMultilevel"/>
    <w:tmpl w:val="E88E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D485D"/>
    <w:multiLevelType w:val="hybridMultilevel"/>
    <w:tmpl w:val="89CE432E"/>
    <w:lvl w:ilvl="0" w:tplc="BEFED224">
      <w:start w:val="1"/>
      <w:numFmt w:val="decimal"/>
      <w:pStyle w:val="Ttulo1"/>
      <w:lvlText w:val="%1."/>
      <w:lvlJc w:val="left"/>
      <w:pPr>
        <w:ind w:left="360" w:hanging="360"/>
      </w:pPr>
      <w:rPr>
        <w:rFonts w:hint="default"/>
        <w:color w:val="404040" w:themeColor="text1" w:themeTint="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181A26"/>
    <w:multiLevelType w:val="hybridMultilevel"/>
    <w:tmpl w:val="A8CC16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7376EDD"/>
    <w:multiLevelType w:val="hybridMultilevel"/>
    <w:tmpl w:val="C002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734EC"/>
    <w:multiLevelType w:val="hybridMultilevel"/>
    <w:tmpl w:val="9A3C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6882219">
    <w:abstractNumId w:val="0"/>
  </w:num>
  <w:num w:numId="2" w16cid:durableId="1450080291">
    <w:abstractNumId w:val="10"/>
  </w:num>
  <w:num w:numId="3" w16cid:durableId="102891538">
    <w:abstractNumId w:val="11"/>
  </w:num>
  <w:num w:numId="4" w16cid:durableId="1590575935">
    <w:abstractNumId w:val="7"/>
  </w:num>
  <w:num w:numId="5" w16cid:durableId="1609001180">
    <w:abstractNumId w:val="8"/>
  </w:num>
  <w:num w:numId="6" w16cid:durableId="726147359">
    <w:abstractNumId w:val="6"/>
  </w:num>
  <w:num w:numId="7" w16cid:durableId="1749768368">
    <w:abstractNumId w:val="5"/>
  </w:num>
  <w:num w:numId="8" w16cid:durableId="1944457967">
    <w:abstractNumId w:val="4"/>
  </w:num>
  <w:num w:numId="9" w16cid:durableId="2045397793">
    <w:abstractNumId w:val="1"/>
  </w:num>
  <w:num w:numId="10" w16cid:durableId="787236261">
    <w:abstractNumId w:val="3"/>
  </w:num>
  <w:num w:numId="11" w16cid:durableId="640378835">
    <w:abstractNumId w:val="8"/>
  </w:num>
  <w:num w:numId="12" w16cid:durableId="1542785610">
    <w:abstractNumId w:val="8"/>
  </w:num>
  <w:num w:numId="13" w16cid:durableId="698628753">
    <w:abstractNumId w:val="8"/>
  </w:num>
  <w:num w:numId="14" w16cid:durableId="1022515900">
    <w:abstractNumId w:val="8"/>
  </w:num>
  <w:num w:numId="15" w16cid:durableId="1635941131">
    <w:abstractNumId w:val="8"/>
  </w:num>
  <w:num w:numId="16" w16cid:durableId="476457534">
    <w:abstractNumId w:val="8"/>
  </w:num>
  <w:num w:numId="17" w16cid:durableId="293946349">
    <w:abstractNumId w:val="8"/>
  </w:num>
  <w:num w:numId="18" w16cid:durableId="684671490">
    <w:abstractNumId w:val="8"/>
  </w:num>
  <w:num w:numId="19" w16cid:durableId="648242514">
    <w:abstractNumId w:val="8"/>
  </w:num>
  <w:num w:numId="20" w16cid:durableId="1909226665">
    <w:abstractNumId w:val="8"/>
  </w:num>
  <w:num w:numId="21" w16cid:durableId="1488328374">
    <w:abstractNumId w:val="8"/>
  </w:num>
  <w:num w:numId="22" w16cid:durableId="739714595">
    <w:abstractNumId w:val="8"/>
  </w:num>
  <w:num w:numId="23" w16cid:durableId="1247881519">
    <w:abstractNumId w:val="8"/>
  </w:num>
  <w:num w:numId="24" w16cid:durableId="1080249582">
    <w:abstractNumId w:val="8"/>
  </w:num>
  <w:num w:numId="25" w16cid:durableId="240139347">
    <w:abstractNumId w:val="2"/>
  </w:num>
  <w:num w:numId="26" w16cid:durableId="1734813421">
    <w:abstractNumId w:val="8"/>
  </w:num>
  <w:num w:numId="27" w16cid:durableId="1927810219">
    <w:abstractNumId w:val="8"/>
  </w:num>
  <w:num w:numId="28" w16cid:durableId="1731806234">
    <w:abstractNumId w:val="8"/>
  </w:num>
  <w:num w:numId="29" w16cid:durableId="493569897">
    <w:abstractNumId w:val="8"/>
  </w:num>
  <w:num w:numId="30" w16cid:durableId="1581401576">
    <w:abstractNumId w:val="8"/>
  </w:num>
  <w:num w:numId="31" w16cid:durableId="875311976">
    <w:abstractNumId w:val="8"/>
  </w:num>
  <w:num w:numId="32" w16cid:durableId="724791921">
    <w:abstractNumId w:val="8"/>
  </w:num>
  <w:num w:numId="33" w16cid:durableId="1550338661">
    <w:abstractNumId w:val="8"/>
  </w:num>
  <w:num w:numId="34" w16cid:durableId="2068215559">
    <w:abstractNumId w:val="8"/>
  </w:num>
  <w:num w:numId="35" w16cid:durableId="999429421">
    <w:abstractNumId w:val="8"/>
  </w:num>
  <w:num w:numId="36" w16cid:durableId="1145706619">
    <w:abstractNumId w:val="8"/>
  </w:num>
  <w:num w:numId="37" w16cid:durableId="1564488259">
    <w:abstractNumId w:val="8"/>
  </w:num>
  <w:num w:numId="38" w16cid:durableId="690453920">
    <w:abstractNumId w:val="8"/>
  </w:num>
  <w:num w:numId="39" w16cid:durableId="981231192">
    <w:abstractNumId w:val="8"/>
  </w:num>
  <w:num w:numId="40" w16cid:durableId="746537410">
    <w:abstractNumId w:val="8"/>
  </w:num>
  <w:num w:numId="41" w16cid:durableId="50931190">
    <w:abstractNumId w:val="9"/>
  </w:num>
  <w:num w:numId="42" w16cid:durableId="1662276378">
    <w:abstractNumId w:val="8"/>
  </w:num>
  <w:num w:numId="43" w16cid:durableId="2008903612">
    <w:abstractNumId w:val="8"/>
  </w:num>
  <w:num w:numId="44" w16cid:durableId="164812274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Hubert">
    <w15:presenceInfo w15:providerId="Windows Live" w15:userId="6cb2fec60674bc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188"/>
    <w:rsid w:val="00006B56"/>
    <w:rsid w:val="000131B6"/>
    <w:rsid w:val="00013F17"/>
    <w:rsid w:val="0001517B"/>
    <w:rsid w:val="0001746B"/>
    <w:rsid w:val="000238A8"/>
    <w:rsid w:val="00025E6E"/>
    <w:rsid w:val="0002612B"/>
    <w:rsid w:val="00030999"/>
    <w:rsid w:val="0003287E"/>
    <w:rsid w:val="00032BA7"/>
    <w:rsid w:val="00034A53"/>
    <w:rsid w:val="000352B3"/>
    <w:rsid w:val="00037198"/>
    <w:rsid w:val="0004452A"/>
    <w:rsid w:val="00045599"/>
    <w:rsid w:val="00045D5F"/>
    <w:rsid w:val="000508E1"/>
    <w:rsid w:val="00053608"/>
    <w:rsid w:val="0006252E"/>
    <w:rsid w:val="00062DD7"/>
    <w:rsid w:val="00064262"/>
    <w:rsid w:val="00064D86"/>
    <w:rsid w:val="0006688E"/>
    <w:rsid w:val="00066F6A"/>
    <w:rsid w:val="000679E6"/>
    <w:rsid w:val="000721C2"/>
    <w:rsid w:val="0007381D"/>
    <w:rsid w:val="00075FE0"/>
    <w:rsid w:val="00076C1D"/>
    <w:rsid w:val="00077638"/>
    <w:rsid w:val="00080236"/>
    <w:rsid w:val="00082F24"/>
    <w:rsid w:val="000873EB"/>
    <w:rsid w:val="00095226"/>
    <w:rsid w:val="00095C22"/>
    <w:rsid w:val="000A10A2"/>
    <w:rsid w:val="000A2825"/>
    <w:rsid w:val="000A3A1F"/>
    <w:rsid w:val="000A773E"/>
    <w:rsid w:val="000B1840"/>
    <w:rsid w:val="000B1868"/>
    <w:rsid w:val="000B240E"/>
    <w:rsid w:val="000B2C48"/>
    <w:rsid w:val="000B30AF"/>
    <w:rsid w:val="000B4891"/>
    <w:rsid w:val="000B5C2E"/>
    <w:rsid w:val="000B6542"/>
    <w:rsid w:val="000C2131"/>
    <w:rsid w:val="000C3070"/>
    <w:rsid w:val="000C7CD2"/>
    <w:rsid w:val="000C7E08"/>
    <w:rsid w:val="000D4934"/>
    <w:rsid w:val="000D4D69"/>
    <w:rsid w:val="000D50C9"/>
    <w:rsid w:val="000E1711"/>
    <w:rsid w:val="000E50D3"/>
    <w:rsid w:val="000E5998"/>
    <w:rsid w:val="000F1482"/>
    <w:rsid w:val="000F5CDF"/>
    <w:rsid w:val="001005B4"/>
    <w:rsid w:val="001020E7"/>
    <w:rsid w:val="00104ED4"/>
    <w:rsid w:val="00105354"/>
    <w:rsid w:val="00110F2B"/>
    <w:rsid w:val="0011386C"/>
    <w:rsid w:val="00120A95"/>
    <w:rsid w:val="0012341F"/>
    <w:rsid w:val="001261D9"/>
    <w:rsid w:val="00132F5D"/>
    <w:rsid w:val="00133D82"/>
    <w:rsid w:val="001526CE"/>
    <w:rsid w:val="00153B7D"/>
    <w:rsid w:val="00155F08"/>
    <w:rsid w:val="00162695"/>
    <w:rsid w:val="00162B5B"/>
    <w:rsid w:val="00165209"/>
    <w:rsid w:val="00166A87"/>
    <w:rsid w:val="0017077B"/>
    <w:rsid w:val="0017471D"/>
    <w:rsid w:val="00176DE7"/>
    <w:rsid w:val="00181120"/>
    <w:rsid w:val="001864D7"/>
    <w:rsid w:val="00187E40"/>
    <w:rsid w:val="00190993"/>
    <w:rsid w:val="0019586C"/>
    <w:rsid w:val="00196862"/>
    <w:rsid w:val="001A1440"/>
    <w:rsid w:val="001A204A"/>
    <w:rsid w:val="001A553E"/>
    <w:rsid w:val="001B6322"/>
    <w:rsid w:val="001C1FDF"/>
    <w:rsid w:val="001C22F6"/>
    <w:rsid w:val="001C3ED9"/>
    <w:rsid w:val="001C7CFB"/>
    <w:rsid w:val="001D016F"/>
    <w:rsid w:val="001D13B6"/>
    <w:rsid w:val="001D1600"/>
    <w:rsid w:val="001D1BCD"/>
    <w:rsid w:val="001D5BB5"/>
    <w:rsid w:val="001F51EC"/>
    <w:rsid w:val="001F66EC"/>
    <w:rsid w:val="002058B8"/>
    <w:rsid w:val="00205F05"/>
    <w:rsid w:val="00207426"/>
    <w:rsid w:val="00211C6D"/>
    <w:rsid w:val="00224E3A"/>
    <w:rsid w:val="002253F2"/>
    <w:rsid w:val="00230B81"/>
    <w:rsid w:val="0023180E"/>
    <w:rsid w:val="00233873"/>
    <w:rsid w:val="00243573"/>
    <w:rsid w:val="00244FDA"/>
    <w:rsid w:val="00246235"/>
    <w:rsid w:val="002474E9"/>
    <w:rsid w:val="00250629"/>
    <w:rsid w:val="00251F36"/>
    <w:rsid w:val="00253687"/>
    <w:rsid w:val="00253ADB"/>
    <w:rsid w:val="00254E28"/>
    <w:rsid w:val="00256163"/>
    <w:rsid w:val="002612EE"/>
    <w:rsid w:val="00262845"/>
    <w:rsid w:val="00262A67"/>
    <w:rsid w:val="002643A1"/>
    <w:rsid w:val="00266363"/>
    <w:rsid w:val="00270029"/>
    <w:rsid w:val="00271FDD"/>
    <w:rsid w:val="002739F2"/>
    <w:rsid w:val="002747F4"/>
    <w:rsid w:val="0027636B"/>
    <w:rsid w:val="00281E30"/>
    <w:rsid w:val="00284865"/>
    <w:rsid w:val="0028507B"/>
    <w:rsid w:val="0029061E"/>
    <w:rsid w:val="0029135E"/>
    <w:rsid w:val="0029283E"/>
    <w:rsid w:val="00293147"/>
    <w:rsid w:val="0029450F"/>
    <w:rsid w:val="00295C24"/>
    <w:rsid w:val="00297557"/>
    <w:rsid w:val="002A0CCC"/>
    <w:rsid w:val="002A1297"/>
    <w:rsid w:val="002A2589"/>
    <w:rsid w:val="002A3FA1"/>
    <w:rsid w:val="002A4D1E"/>
    <w:rsid w:val="002A50FF"/>
    <w:rsid w:val="002A62A5"/>
    <w:rsid w:val="002A71E3"/>
    <w:rsid w:val="002B53EF"/>
    <w:rsid w:val="002C3188"/>
    <w:rsid w:val="002C33CA"/>
    <w:rsid w:val="002D4656"/>
    <w:rsid w:val="002E15FA"/>
    <w:rsid w:val="002E35A9"/>
    <w:rsid w:val="002E6A0E"/>
    <w:rsid w:val="002E7CBD"/>
    <w:rsid w:val="002F2F80"/>
    <w:rsid w:val="002F66E2"/>
    <w:rsid w:val="002F6BF6"/>
    <w:rsid w:val="002F788D"/>
    <w:rsid w:val="003022ED"/>
    <w:rsid w:val="00305854"/>
    <w:rsid w:val="00310DF7"/>
    <w:rsid w:val="003200CA"/>
    <w:rsid w:val="00321862"/>
    <w:rsid w:val="00325A30"/>
    <w:rsid w:val="00327167"/>
    <w:rsid w:val="00331374"/>
    <w:rsid w:val="0033149A"/>
    <w:rsid w:val="00332C2A"/>
    <w:rsid w:val="00336320"/>
    <w:rsid w:val="00336639"/>
    <w:rsid w:val="003408A1"/>
    <w:rsid w:val="00341906"/>
    <w:rsid w:val="0034193B"/>
    <w:rsid w:val="00343C9B"/>
    <w:rsid w:val="00347D8A"/>
    <w:rsid w:val="00353B74"/>
    <w:rsid w:val="00354B88"/>
    <w:rsid w:val="00357D32"/>
    <w:rsid w:val="00370E84"/>
    <w:rsid w:val="00371093"/>
    <w:rsid w:val="0037405C"/>
    <w:rsid w:val="0037542D"/>
    <w:rsid w:val="003774FA"/>
    <w:rsid w:val="00380E25"/>
    <w:rsid w:val="0038108C"/>
    <w:rsid w:val="00383E11"/>
    <w:rsid w:val="00392FA0"/>
    <w:rsid w:val="00393FE7"/>
    <w:rsid w:val="0039525E"/>
    <w:rsid w:val="003B1BEC"/>
    <w:rsid w:val="003B2742"/>
    <w:rsid w:val="003B3255"/>
    <w:rsid w:val="003B4B8D"/>
    <w:rsid w:val="003B714B"/>
    <w:rsid w:val="003C1FB6"/>
    <w:rsid w:val="003C5115"/>
    <w:rsid w:val="003C5C9C"/>
    <w:rsid w:val="003C60DA"/>
    <w:rsid w:val="003C626F"/>
    <w:rsid w:val="003C6610"/>
    <w:rsid w:val="003C66C2"/>
    <w:rsid w:val="003D1582"/>
    <w:rsid w:val="003D23B1"/>
    <w:rsid w:val="003D2BB8"/>
    <w:rsid w:val="003D4340"/>
    <w:rsid w:val="003D6288"/>
    <w:rsid w:val="003D7A61"/>
    <w:rsid w:val="003E0E30"/>
    <w:rsid w:val="003E5DFF"/>
    <w:rsid w:val="003E5E45"/>
    <w:rsid w:val="003F337A"/>
    <w:rsid w:val="003F3C84"/>
    <w:rsid w:val="003F4538"/>
    <w:rsid w:val="0040185F"/>
    <w:rsid w:val="0040314E"/>
    <w:rsid w:val="004041E5"/>
    <w:rsid w:val="00406EAC"/>
    <w:rsid w:val="0040771B"/>
    <w:rsid w:val="00407AB4"/>
    <w:rsid w:val="0042138E"/>
    <w:rsid w:val="00424F6C"/>
    <w:rsid w:val="00433075"/>
    <w:rsid w:val="004338F1"/>
    <w:rsid w:val="00433938"/>
    <w:rsid w:val="00440525"/>
    <w:rsid w:val="00441624"/>
    <w:rsid w:val="004429A6"/>
    <w:rsid w:val="00453FC8"/>
    <w:rsid w:val="00454700"/>
    <w:rsid w:val="00460AE6"/>
    <w:rsid w:val="00467833"/>
    <w:rsid w:val="004733F6"/>
    <w:rsid w:val="00475A01"/>
    <w:rsid w:val="00477F48"/>
    <w:rsid w:val="00484A47"/>
    <w:rsid w:val="00484D94"/>
    <w:rsid w:val="00484E09"/>
    <w:rsid w:val="00485C50"/>
    <w:rsid w:val="00486471"/>
    <w:rsid w:val="00496960"/>
    <w:rsid w:val="00496E7F"/>
    <w:rsid w:val="00497175"/>
    <w:rsid w:val="0049771F"/>
    <w:rsid w:val="004B7BA9"/>
    <w:rsid w:val="004C2899"/>
    <w:rsid w:val="004C595C"/>
    <w:rsid w:val="004C5CDC"/>
    <w:rsid w:val="004D115C"/>
    <w:rsid w:val="004D71E9"/>
    <w:rsid w:val="004E3566"/>
    <w:rsid w:val="004E4553"/>
    <w:rsid w:val="004E46C8"/>
    <w:rsid w:val="004E5796"/>
    <w:rsid w:val="004E6229"/>
    <w:rsid w:val="004F0C3C"/>
    <w:rsid w:val="004F1A67"/>
    <w:rsid w:val="004F24D3"/>
    <w:rsid w:val="004F30EB"/>
    <w:rsid w:val="004F49B5"/>
    <w:rsid w:val="004F7B4C"/>
    <w:rsid w:val="00501768"/>
    <w:rsid w:val="00501D36"/>
    <w:rsid w:val="0050274F"/>
    <w:rsid w:val="005042B7"/>
    <w:rsid w:val="005103C6"/>
    <w:rsid w:val="0051092E"/>
    <w:rsid w:val="00510CBF"/>
    <w:rsid w:val="00511F58"/>
    <w:rsid w:val="00512CD7"/>
    <w:rsid w:val="00523196"/>
    <w:rsid w:val="005253F4"/>
    <w:rsid w:val="00525FB8"/>
    <w:rsid w:val="00526D4B"/>
    <w:rsid w:val="0053093A"/>
    <w:rsid w:val="0053274E"/>
    <w:rsid w:val="00533103"/>
    <w:rsid w:val="00535EEE"/>
    <w:rsid w:val="00540D6A"/>
    <w:rsid w:val="00541778"/>
    <w:rsid w:val="00542D40"/>
    <w:rsid w:val="005470EC"/>
    <w:rsid w:val="005609C5"/>
    <w:rsid w:val="00564A8D"/>
    <w:rsid w:val="00565C8B"/>
    <w:rsid w:val="0056650D"/>
    <w:rsid w:val="00567B64"/>
    <w:rsid w:val="00571108"/>
    <w:rsid w:val="00571659"/>
    <w:rsid w:val="005750D9"/>
    <w:rsid w:val="0057728E"/>
    <w:rsid w:val="00582008"/>
    <w:rsid w:val="00583C21"/>
    <w:rsid w:val="00594409"/>
    <w:rsid w:val="00595915"/>
    <w:rsid w:val="00596627"/>
    <w:rsid w:val="005A41FE"/>
    <w:rsid w:val="005A5C6F"/>
    <w:rsid w:val="005A65E9"/>
    <w:rsid w:val="005B3BB0"/>
    <w:rsid w:val="005B58AF"/>
    <w:rsid w:val="005B69F8"/>
    <w:rsid w:val="005C26F7"/>
    <w:rsid w:val="005D1462"/>
    <w:rsid w:val="005D241C"/>
    <w:rsid w:val="005D676A"/>
    <w:rsid w:val="005D70E0"/>
    <w:rsid w:val="005E2EA4"/>
    <w:rsid w:val="005E3D67"/>
    <w:rsid w:val="005E67E7"/>
    <w:rsid w:val="005E69E4"/>
    <w:rsid w:val="005E794A"/>
    <w:rsid w:val="005F46E3"/>
    <w:rsid w:val="005F6749"/>
    <w:rsid w:val="005F6923"/>
    <w:rsid w:val="00600E5C"/>
    <w:rsid w:val="00607C82"/>
    <w:rsid w:val="00612581"/>
    <w:rsid w:val="00614730"/>
    <w:rsid w:val="006219FE"/>
    <w:rsid w:val="00621E25"/>
    <w:rsid w:val="006271D8"/>
    <w:rsid w:val="00627803"/>
    <w:rsid w:val="006332CF"/>
    <w:rsid w:val="0063537A"/>
    <w:rsid w:val="00640880"/>
    <w:rsid w:val="00640F49"/>
    <w:rsid w:val="0064145E"/>
    <w:rsid w:val="00653C57"/>
    <w:rsid w:val="006545AB"/>
    <w:rsid w:val="00655229"/>
    <w:rsid w:val="00655C67"/>
    <w:rsid w:val="006821B5"/>
    <w:rsid w:val="00683F97"/>
    <w:rsid w:val="006867B0"/>
    <w:rsid w:val="006927F5"/>
    <w:rsid w:val="0069556B"/>
    <w:rsid w:val="00696639"/>
    <w:rsid w:val="00697C03"/>
    <w:rsid w:val="006A2EDD"/>
    <w:rsid w:val="006B167A"/>
    <w:rsid w:val="006B2732"/>
    <w:rsid w:val="006B2990"/>
    <w:rsid w:val="006B4722"/>
    <w:rsid w:val="006B713D"/>
    <w:rsid w:val="006D11AD"/>
    <w:rsid w:val="006D17EB"/>
    <w:rsid w:val="006D2126"/>
    <w:rsid w:val="006D26C1"/>
    <w:rsid w:val="006D6DC2"/>
    <w:rsid w:val="006E5BE6"/>
    <w:rsid w:val="006F75EA"/>
    <w:rsid w:val="0070346D"/>
    <w:rsid w:val="00704F71"/>
    <w:rsid w:val="00714826"/>
    <w:rsid w:val="00716A00"/>
    <w:rsid w:val="0072376C"/>
    <w:rsid w:val="00725077"/>
    <w:rsid w:val="00725490"/>
    <w:rsid w:val="00726F65"/>
    <w:rsid w:val="00734EC5"/>
    <w:rsid w:val="00744B61"/>
    <w:rsid w:val="0074717D"/>
    <w:rsid w:val="007546B6"/>
    <w:rsid w:val="00757884"/>
    <w:rsid w:val="00760C16"/>
    <w:rsid w:val="00763629"/>
    <w:rsid w:val="007737E4"/>
    <w:rsid w:val="00777015"/>
    <w:rsid w:val="00784F30"/>
    <w:rsid w:val="007864C1"/>
    <w:rsid w:val="00793675"/>
    <w:rsid w:val="007A4E81"/>
    <w:rsid w:val="007A511D"/>
    <w:rsid w:val="007B4250"/>
    <w:rsid w:val="007B6625"/>
    <w:rsid w:val="007C274A"/>
    <w:rsid w:val="007C7F0E"/>
    <w:rsid w:val="007D1863"/>
    <w:rsid w:val="007D1F56"/>
    <w:rsid w:val="007D2AC4"/>
    <w:rsid w:val="007E1030"/>
    <w:rsid w:val="007E52CF"/>
    <w:rsid w:val="007E542E"/>
    <w:rsid w:val="007F498D"/>
    <w:rsid w:val="00806462"/>
    <w:rsid w:val="0081462A"/>
    <w:rsid w:val="00817CB5"/>
    <w:rsid w:val="00830AA3"/>
    <w:rsid w:val="00840741"/>
    <w:rsid w:val="00846207"/>
    <w:rsid w:val="00847662"/>
    <w:rsid w:val="00850EE8"/>
    <w:rsid w:val="00854408"/>
    <w:rsid w:val="00854609"/>
    <w:rsid w:val="00861AE6"/>
    <w:rsid w:val="00862091"/>
    <w:rsid w:val="00862EA9"/>
    <w:rsid w:val="00867027"/>
    <w:rsid w:val="00871891"/>
    <w:rsid w:val="00873EF4"/>
    <w:rsid w:val="008760D3"/>
    <w:rsid w:val="00877208"/>
    <w:rsid w:val="0088115F"/>
    <w:rsid w:val="00882AF8"/>
    <w:rsid w:val="00882E4C"/>
    <w:rsid w:val="00885C7F"/>
    <w:rsid w:val="00885E60"/>
    <w:rsid w:val="00886412"/>
    <w:rsid w:val="00892672"/>
    <w:rsid w:val="0089602E"/>
    <w:rsid w:val="00897CD3"/>
    <w:rsid w:val="008A0223"/>
    <w:rsid w:val="008A0953"/>
    <w:rsid w:val="008A14EE"/>
    <w:rsid w:val="008B2163"/>
    <w:rsid w:val="008B50D8"/>
    <w:rsid w:val="008C4D86"/>
    <w:rsid w:val="008C5882"/>
    <w:rsid w:val="008C6F56"/>
    <w:rsid w:val="008D2152"/>
    <w:rsid w:val="008D3EA4"/>
    <w:rsid w:val="008E2CDC"/>
    <w:rsid w:val="008E48C4"/>
    <w:rsid w:val="008E77DD"/>
    <w:rsid w:val="008F1E77"/>
    <w:rsid w:val="008F4876"/>
    <w:rsid w:val="008F6151"/>
    <w:rsid w:val="008F68A4"/>
    <w:rsid w:val="008F7C5D"/>
    <w:rsid w:val="00903B36"/>
    <w:rsid w:val="00904904"/>
    <w:rsid w:val="009049CD"/>
    <w:rsid w:val="00905EBD"/>
    <w:rsid w:val="00910488"/>
    <w:rsid w:val="009134FC"/>
    <w:rsid w:val="00915DBB"/>
    <w:rsid w:val="00921934"/>
    <w:rsid w:val="009239CD"/>
    <w:rsid w:val="00923CBD"/>
    <w:rsid w:val="009243DF"/>
    <w:rsid w:val="00952A0A"/>
    <w:rsid w:val="00954257"/>
    <w:rsid w:val="0098021F"/>
    <w:rsid w:val="00980BAC"/>
    <w:rsid w:val="00982895"/>
    <w:rsid w:val="0098696D"/>
    <w:rsid w:val="00990A11"/>
    <w:rsid w:val="00991E80"/>
    <w:rsid w:val="009A0576"/>
    <w:rsid w:val="009A1EA0"/>
    <w:rsid w:val="009A4BBB"/>
    <w:rsid w:val="009A591E"/>
    <w:rsid w:val="009A5B79"/>
    <w:rsid w:val="009B3603"/>
    <w:rsid w:val="009B491A"/>
    <w:rsid w:val="009C166A"/>
    <w:rsid w:val="009C382A"/>
    <w:rsid w:val="009C5E18"/>
    <w:rsid w:val="009C6BA6"/>
    <w:rsid w:val="009C6CE5"/>
    <w:rsid w:val="009D0677"/>
    <w:rsid w:val="009D0E06"/>
    <w:rsid w:val="009D245B"/>
    <w:rsid w:val="009D2D85"/>
    <w:rsid w:val="009D3F08"/>
    <w:rsid w:val="009D7E36"/>
    <w:rsid w:val="009E1E31"/>
    <w:rsid w:val="009E3720"/>
    <w:rsid w:val="009E3B5D"/>
    <w:rsid w:val="009E6402"/>
    <w:rsid w:val="009E70B5"/>
    <w:rsid w:val="009F3431"/>
    <w:rsid w:val="009F6944"/>
    <w:rsid w:val="00A03331"/>
    <w:rsid w:val="00A037AB"/>
    <w:rsid w:val="00A1259B"/>
    <w:rsid w:val="00A13008"/>
    <w:rsid w:val="00A15654"/>
    <w:rsid w:val="00A21D0F"/>
    <w:rsid w:val="00A21FB7"/>
    <w:rsid w:val="00A23903"/>
    <w:rsid w:val="00A23B6F"/>
    <w:rsid w:val="00A31233"/>
    <w:rsid w:val="00A47132"/>
    <w:rsid w:val="00A505C1"/>
    <w:rsid w:val="00A50B93"/>
    <w:rsid w:val="00A51300"/>
    <w:rsid w:val="00A51530"/>
    <w:rsid w:val="00A53B2E"/>
    <w:rsid w:val="00A55C84"/>
    <w:rsid w:val="00A57866"/>
    <w:rsid w:val="00A602A7"/>
    <w:rsid w:val="00A63AF0"/>
    <w:rsid w:val="00A7200A"/>
    <w:rsid w:val="00A75B92"/>
    <w:rsid w:val="00A8085E"/>
    <w:rsid w:val="00A81287"/>
    <w:rsid w:val="00A82408"/>
    <w:rsid w:val="00A90C5E"/>
    <w:rsid w:val="00A92816"/>
    <w:rsid w:val="00A92ABF"/>
    <w:rsid w:val="00A93162"/>
    <w:rsid w:val="00AA3EC5"/>
    <w:rsid w:val="00AA5235"/>
    <w:rsid w:val="00AA6426"/>
    <w:rsid w:val="00AA782E"/>
    <w:rsid w:val="00AB3532"/>
    <w:rsid w:val="00AB3E25"/>
    <w:rsid w:val="00AB7EB7"/>
    <w:rsid w:val="00AC375B"/>
    <w:rsid w:val="00AD50ED"/>
    <w:rsid w:val="00AD6DBC"/>
    <w:rsid w:val="00AD798B"/>
    <w:rsid w:val="00AE007B"/>
    <w:rsid w:val="00AE028E"/>
    <w:rsid w:val="00AE2AA2"/>
    <w:rsid w:val="00AE3C40"/>
    <w:rsid w:val="00AF4C64"/>
    <w:rsid w:val="00B00123"/>
    <w:rsid w:val="00B0335E"/>
    <w:rsid w:val="00B059A6"/>
    <w:rsid w:val="00B107A0"/>
    <w:rsid w:val="00B133D3"/>
    <w:rsid w:val="00B13977"/>
    <w:rsid w:val="00B22CA1"/>
    <w:rsid w:val="00B23BB1"/>
    <w:rsid w:val="00B240FF"/>
    <w:rsid w:val="00B272DE"/>
    <w:rsid w:val="00B3087E"/>
    <w:rsid w:val="00B31DDD"/>
    <w:rsid w:val="00B3359A"/>
    <w:rsid w:val="00B33F9D"/>
    <w:rsid w:val="00B3436E"/>
    <w:rsid w:val="00B34AA7"/>
    <w:rsid w:val="00B35DAB"/>
    <w:rsid w:val="00B37A11"/>
    <w:rsid w:val="00B402BC"/>
    <w:rsid w:val="00B46413"/>
    <w:rsid w:val="00B5000B"/>
    <w:rsid w:val="00B54C4C"/>
    <w:rsid w:val="00B54C63"/>
    <w:rsid w:val="00B54E05"/>
    <w:rsid w:val="00B54F0E"/>
    <w:rsid w:val="00B563AC"/>
    <w:rsid w:val="00B65BA0"/>
    <w:rsid w:val="00B7146B"/>
    <w:rsid w:val="00B74404"/>
    <w:rsid w:val="00B7599D"/>
    <w:rsid w:val="00B7638F"/>
    <w:rsid w:val="00B8230A"/>
    <w:rsid w:val="00B859D5"/>
    <w:rsid w:val="00B93ED0"/>
    <w:rsid w:val="00B94EB6"/>
    <w:rsid w:val="00BA0664"/>
    <w:rsid w:val="00BA444F"/>
    <w:rsid w:val="00BA5A79"/>
    <w:rsid w:val="00BA6CAE"/>
    <w:rsid w:val="00BB22E6"/>
    <w:rsid w:val="00BB28DA"/>
    <w:rsid w:val="00BB328D"/>
    <w:rsid w:val="00BB3B63"/>
    <w:rsid w:val="00BB55BC"/>
    <w:rsid w:val="00BC245E"/>
    <w:rsid w:val="00BC3486"/>
    <w:rsid w:val="00BC75F9"/>
    <w:rsid w:val="00BD746A"/>
    <w:rsid w:val="00BE1703"/>
    <w:rsid w:val="00BE1EDF"/>
    <w:rsid w:val="00BE2AF8"/>
    <w:rsid w:val="00BE3A8F"/>
    <w:rsid w:val="00BE3ED4"/>
    <w:rsid w:val="00BF2CEE"/>
    <w:rsid w:val="00BF3148"/>
    <w:rsid w:val="00BF390E"/>
    <w:rsid w:val="00BF3B49"/>
    <w:rsid w:val="00BF57D3"/>
    <w:rsid w:val="00BF6338"/>
    <w:rsid w:val="00C00EA6"/>
    <w:rsid w:val="00C1334D"/>
    <w:rsid w:val="00C149E1"/>
    <w:rsid w:val="00C175DD"/>
    <w:rsid w:val="00C2087E"/>
    <w:rsid w:val="00C23522"/>
    <w:rsid w:val="00C27223"/>
    <w:rsid w:val="00C4395C"/>
    <w:rsid w:val="00C450AE"/>
    <w:rsid w:val="00C450BB"/>
    <w:rsid w:val="00C54214"/>
    <w:rsid w:val="00C55547"/>
    <w:rsid w:val="00C5713C"/>
    <w:rsid w:val="00C604D5"/>
    <w:rsid w:val="00C81F64"/>
    <w:rsid w:val="00C85843"/>
    <w:rsid w:val="00C86402"/>
    <w:rsid w:val="00CA2C6B"/>
    <w:rsid w:val="00CA3CFF"/>
    <w:rsid w:val="00CA44D3"/>
    <w:rsid w:val="00CB1F3C"/>
    <w:rsid w:val="00CB3757"/>
    <w:rsid w:val="00CB5DA7"/>
    <w:rsid w:val="00CC0473"/>
    <w:rsid w:val="00CD3E7B"/>
    <w:rsid w:val="00CE1103"/>
    <w:rsid w:val="00CE213C"/>
    <w:rsid w:val="00CE38E4"/>
    <w:rsid w:val="00CF1663"/>
    <w:rsid w:val="00CF284D"/>
    <w:rsid w:val="00CF59DC"/>
    <w:rsid w:val="00CF7BFB"/>
    <w:rsid w:val="00D06652"/>
    <w:rsid w:val="00D120C3"/>
    <w:rsid w:val="00D13CE2"/>
    <w:rsid w:val="00D1468A"/>
    <w:rsid w:val="00D264DD"/>
    <w:rsid w:val="00D27378"/>
    <w:rsid w:val="00D27425"/>
    <w:rsid w:val="00D31F41"/>
    <w:rsid w:val="00D333B9"/>
    <w:rsid w:val="00D36BCF"/>
    <w:rsid w:val="00D401B3"/>
    <w:rsid w:val="00D447C6"/>
    <w:rsid w:val="00D46EF8"/>
    <w:rsid w:val="00D470DE"/>
    <w:rsid w:val="00D50508"/>
    <w:rsid w:val="00D52C50"/>
    <w:rsid w:val="00D541F2"/>
    <w:rsid w:val="00D55F83"/>
    <w:rsid w:val="00D56A3F"/>
    <w:rsid w:val="00D617C2"/>
    <w:rsid w:val="00D61979"/>
    <w:rsid w:val="00D639DA"/>
    <w:rsid w:val="00D91051"/>
    <w:rsid w:val="00D910C2"/>
    <w:rsid w:val="00D93AEA"/>
    <w:rsid w:val="00D952CF"/>
    <w:rsid w:val="00D97BA7"/>
    <w:rsid w:val="00DA0BAA"/>
    <w:rsid w:val="00DA33C3"/>
    <w:rsid w:val="00DA3CA8"/>
    <w:rsid w:val="00DA5DFD"/>
    <w:rsid w:val="00DA779A"/>
    <w:rsid w:val="00DB610D"/>
    <w:rsid w:val="00DB6D25"/>
    <w:rsid w:val="00DC0D68"/>
    <w:rsid w:val="00DC1039"/>
    <w:rsid w:val="00DC6DA9"/>
    <w:rsid w:val="00DC6F86"/>
    <w:rsid w:val="00DD1CFF"/>
    <w:rsid w:val="00DD3328"/>
    <w:rsid w:val="00DD58BF"/>
    <w:rsid w:val="00DD68A3"/>
    <w:rsid w:val="00DE2342"/>
    <w:rsid w:val="00DF021B"/>
    <w:rsid w:val="00DF65C7"/>
    <w:rsid w:val="00E006CD"/>
    <w:rsid w:val="00E0077B"/>
    <w:rsid w:val="00E00DCF"/>
    <w:rsid w:val="00E01650"/>
    <w:rsid w:val="00E06695"/>
    <w:rsid w:val="00E12474"/>
    <w:rsid w:val="00E12F46"/>
    <w:rsid w:val="00E1404A"/>
    <w:rsid w:val="00E15F84"/>
    <w:rsid w:val="00E16618"/>
    <w:rsid w:val="00E16E10"/>
    <w:rsid w:val="00E252EB"/>
    <w:rsid w:val="00E253D7"/>
    <w:rsid w:val="00E31DF8"/>
    <w:rsid w:val="00E3286E"/>
    <w:rsid w:val="00E36DFD"/>
    <w:rsid w:val="00E429B2"/>
    <w:rsid w:val="00E46FE3"/>
    <w:rsid w:val="00E50255"/>
    <w:rsid w:val="00E5258E"/>
    <w:rsid w:val="00E53203"/>
    <w:rsid w:val="00E548E5"/>
    <w:rsid w:val="00E56A99"/>
    <w:rsid w:val="00E6127F"/>
    <w:rsid w:val="00E62D1C"/>
    <w:rsid w:val="00E7176B"/>
    <w:rsid w:val="00E71E37"/>
    <w:rsid w:val="00E725D9"/>
    <w:rsid w:val="00E73C8C"/>
    <w:rsid w:val="00E75639"/>
    <w:rsid w:val="00E77AE6"/>
    <w:rsid w:val="00E82203"/>
    <w:rsid w:val="00E848EE"/>
    <w:rsid w:val="00E849FF"/>
    <w:rsid w:val="00E85F75"/>
    <w:rsid w:val="00E927E1"/>
    <w:rsid w:val="00E928C0"/>
    <w:rsid w:val="00E932D1"/>
    <w:rsid w:val="00E95D51"/>
    <w:rsid w:val="00E963F3"/>
    <w:rsid w:val="00EB57D9"/>
    <w:rsid w:val="00EC068F"/>
    <w:rsid w:val="00EC2AC6"/>
    <w:rsid w:val="00EC5223"/>
    <w:rsid w:val="00EC5A5F"/>
    <w:rsid w:val="00ED50F8"/>
    <w:rsid w:val="00ED5B6D"/>
    <w:rsid w:val="00ED65BB"/>
    <w:rsid w:val="00EE00DC"/>
    <w:rsid w:val="00EF31BB"/>
    <w:rsid w:val="00EF4A04"/>
    <w:rsid w:val="00F101F3"/>
    <w:rsid w:val="00F1118C"/>
    <w:rsid w:val="00F11201"/>
    <w:rsid w:val="00F1127B"/>
    <w:rsid w:val="00F14688"/>
    <w:rsid w:val="00F16D0D"/>
    <w:rsid w:val="00F210BA"/>
    <w:rsid w:val="00F221C0"/>
    <w:rsid w:val="00F228C7"/>
    <w:rsid w:val="00F23F4E"/>
    <w:rsid w:val="00F30ED1"/>
    <w:rsid w:val="00F341FF"/>
    <w:rsid w:val="00F356FC"/>
    <w:rsid w:val="00F41D4F"/>
    <w:rsid w:val="00F42E1B"/>
    <w:rsid w:val="00F432D2"/>
    <w:rsid w:val="00F44A84"/>
    <w:rsid w:val="00F458CD"/>
    <w:rsid w:val="00F47033"/>
    <w:rsid w:val="00F52B75"/>
    <w:rsid w:val="00F53700"/>
    <w:rsid w:val="00F54C0A"/>
    <w:rsid w:val="00F612BD"/>
    <w:rsid w:val="00F6154F"/>
    <w:rsid w:val="00F62B4D"/>
    <w:rsid w:val="00F63EB0"/>
    <w:rsid w:val="00F6450A"/>
    <w:rsid w:val="00F70D7A"/>
    <w:rsid w:val="00F76AD6"/>
    <w:rsid w:val="00F8209B"/>
    <w:rsid w:val="00F85FA9"/>
    <w:rsid w:val="00F86F52"/>
    <w:rsid w:val="00F90693"/>
    <w:rsid w:val="00F9292E"/>
    <w:rsid w:val="00F930F9"/>
    <w:rsid w:val="00FA4EA0"/>
    <w:rsid w:val="00FA6D70"/>
    <w:rsid w:val="00FA6F05"/>
    <w:rsid w:val="00FB0840"/>
    <w:rsid w:val="00FB1D9A"/>
    <w:rsid w:val="00FB6211"/>
    <w:rsid w:val="00FB660A"/>
    <w:rsid w:val="00FB7DC4"/>
    <w:rsid w:val="00FC0D01"/>
    <w:rsid w:val="00FC17DF"/>
    <w:rsid w:val="00FD093E"/>
    <w:rsid w:val="00FD6B6C"/>
    <w:rsid w:val="00FE3226"/>
    <w:rsid w:val="00FE3E42"/>
    <w:rsid w:val="00FE64E0"/>
    <w:rsid w:val="00FF05AD"/>
    <w:rsid w:val="00FF21FA"/>
    <w:rsid w:val="00FF3438"/>
    <w:rsid w:val="00FF411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ED8C55"/>
  <w15:docId w15:val="{DBAAA613-3AA5-4E8A-8E78-8E8ED899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95C"/>
    <w:pPr>
      <w:spacing w:after="200" w:line="276" w:lineRule="auto"/>
    </w:pPr>
    <w:rPr>
      <w:sz w:val="22"/>
      <w:szCs w:val="22"/>
    </w:rPr>
  </w:style>
  <w:style w:type="paragraph" w:styleId="Ttulo1">
    <w:name w:val="heading 1"/>
    <w:basedOn w:val="Prrafodelista"/>
    <w:next w:val="Normal"/>
    <w:link w:val="Ttulo1Car"/>
    <w:uiPriority w:val="9"/>
    <w:qFormat/>
    <w:rsid w:val="00205F05"/>
    <w:pPr>
      <w:numPr>
        <w:numId w:val="5"/>
      </w:numPr>
      <w:pBdr>
        <w:bottom w:val="single" w:sz="12" w:space="1" w:color="808080" w:themeColor="background1" w:themeShade="80"/>
      </w:pBdr>
      <w:spacing w:after="0" w:line="240" w:lineRule="auto"/>
      <w:outlineLvl w:val="0"/>
    </w:pPr>
    <w:rPr>
      <w:rFonts w:ascii="Calibri Light" w:hAnsi="Calibri Light"/>
      <w:b/>
      <w:color w:val="404040" w:themeColor="text1" w:themeTint="BF"/>
      <w:sz w:val="28"/>
      <w:szCs w:val="24"/>
      <w:lang w:val="en-GB"/>
    </w:rPr>
  </w:style>
  <w:style w:type="paragraph" w:styleId="Ttulo2">
    <w:name w:val="heading 2"/>
    <w:basedOn w:val="Normal"/>
    <w:next w:val="Normal"/>
    <w:link w:val="Ttulo2Car"/>
    <w:uiPriority w:val="9"/>
    <w:unhideWhenUsed/>
    <w:qFormat/>
    <w:rsid w:val="00F42E1B"/>
    <w:pPr>
      <w:keepNext/>
      <w:keepLines/>
      <w:spacing w:before="40" w:after="0"/>
      <w:outlineLvl w:val="1"/>
    </w:pPr>
    <w:rPr>
      <w:rFonts w:ascii="Calibri Light" w:eastAsiaTheme="majorEastAsia" w:hAnsi="Calibri Light" w:cstheme="majorBidi"/>
      <w:b/>
      <w:color w:val="404040" w:themeColor="text1" w:themeTint="BF"/>
      <w:sz w:val="26"/>
      <w:szCs w:val="26"/>
      <w:lang w:val="en-GB"/>
    </w:rPr>
  </w:style>
  <w:style w:type="paragraph" w:styleId="Ttulo5">
    <w:name w:val="heading 5"/>
    <w:basedOn w:val="Normal"/>
    <w:next w:val="Normal"/>
    <w:link w:val="Ttulo5Car"/>
    <w:qFormat/>
    <w:rsid w:val="00327167"/>
    <w:pPr>
      <w:spacing w:after="0" w:line="240" w:lineRule="auto"/>
      <w:outlineLvl w:val="4"/>
    </w:pPr>
    <w:rPr>
      <w:b/>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C318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C3188"/>
    <w:rPr>
      <w:rFonts w:ascii="Tahoma" w:hAnsi="Tahoma" w:cs="Tahoma"/>
      <w:sz w:val="16"/>
      <w:szCs w:val="16"/>
    </w:rPr>
  </w:style>
  <w:style w:type="paragraph" w:styleId="Encabezado">
    <w:name w:val="header"/>
    <w:basedOn w:val="Normal"/>
    <w:link w:val="EncabezadoCar"/>
    <w:uiPriority w:val="99"/>
    <w:unhideWhenUsed/>
    <w:rsid w:val="002C318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C3188"/>
  </w:style>
  <w:style w:type="paragraph" w:styleId="Piedepgina">
    <w:name w:val="footer"/>
    <w:basedOn w:val="Normal"/>
    <w:link w:val="PiedepginaCar"/>
    <w:uiPriority w:val="99"/>
    <w:unhideWhenUsed/>
    <w:rsid w:val="002C318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C3188"/>
  </w:style>
  <w:style w:type="paragraph" w:styleId="Ttulo">
    <w:name w:val="Title"/>
    <w:basedOn w:val="Normal"/>
    <w:link w:val="TtuloCar"/>
    <w:qFormat/>
    <w:rsid w:val="002E6A0E"/>
    <w:pPr>
      <w:spacing w:after="0" w:line="240" w:lineRule="auto"/>
      <w:jc w:val="center"/>
    </w:pPr>
    <w:rPr>
      <w:rFonts w:ascii="Arial" w:hAnsi="Arial" w:cs="Arial"/>
      <w:sz w:val="28"/>
      <w:szCs w:val="20"/>
    </w:rPr>
  </w:style>
  <w:style w:type="character" w:customStyle="1" w:styleId="TtuloCar">
    <w:name w:val="Título Car"/>
    <w:link w:val="Ttulo"/>
    <w:rsid w:val="002E6A0E"/>
    <w:rPr>
      <w:rFonts w:ascii="Arial" w:eastAsia="Times New Roman" w:hAnsi="Arial" w:cs="Arial"/>
      <w:sz w:val="28"/>
      <w:szCs w:val="20"/>
    </w:rPr>
  </w:style>
  <w:style w:type="paragraph" w:styleId="Prrafodelista">
    <w:name w:val="List Paragraph"/>
    <w:basedOn w:val="Normal"/>
    <w:uiPriority w:val="34"/>
    <w:qFormat/>
    <w:rsid w:val="00E62D1C"/>
    <w:pPr>
      <w:ind w:left="720"/>
      <w:contextualSpacing/>
    </w:pPr>
  </w:style>
  <w:style w:type="paragraph" w:styleId="Sinespaciado">
    <w:name w:val="No Spacing"/>
    <w:link w:val="SinespaciadoCar"/>
    <w:uiPriority w:val="1"/>
    <w:qFormat/>
    <w:rsid w:val="00B93ED0"/>
    <w:rPr>
      <w:sz w:val="22"/>
      <w:szCs w:val="22"/>
    </w:rPr>
  </w:style>
  <w:style w:type="character" w:styleId="Hipervnculo">
    <w:name w:val="Hyperlink"/>
    <w:uiPriority w:val="99"/>
    <w:unhideWhenUsed/>
    <w:rsid w:val="003D1582"/>
    <w:rPr>
      <w:color w:val="0000FF"/>
      <w:u w:val="single"/>
    </w:rPr>
  </w:style>
  <w:style w:type="character" w:styleId="Hipervnculovisitado">
    <w:name w:val="FollowedHyperlink"/>
    <w:uiPriority w:val="99"/>
    <w:semiHidden/>
    <w:unhideWhenUsed/>
    <w:rsid w:val="003D1582"/>
    <w:rPr>
      <w:color w:val="800080"/>
      <w:u w:val="single"/>
    </w:rPr>
  </w:style>
  <w:style w:type="paragraph" w:customStyle="1" w:styleId="font5">
    <w:name w:val="font5"/>
    <w:basedOn w:val="Normal"/>
    <w:rsid w:val="003D1582"/>
    <w:pPr>
      <w:spacing w:before="100" w:beforeAutospacing="1" w:after="100" w:afterAutospacing="1" w:line="240" w:lineRule="auto"/>
    </w:pPr>
    <w:rPr>
      <w:rFonts w:ascii="Tahoma" w:hAnsi="Tahoma" w:cs="Tahoma"/>
      <w:color w:val="000000"/>
      <w:sz w:val="16"/>
      <w:szCs w:val="16"/>
    </w:rPr>
  </w:style>
  <w:style w:type="paragraph" w:customStyle="1" w:styleId="xl63">
    <w:name w:val="xl63"/>
    <w:basedOn w:val="Normal"/>
    <w:rsid w:val="003D1582"/>
    <w:pPr>
      <w:spacing w:before="100" w:beforeAutospacing="1" w:after="100" w:afterAutospacing="1" w:line="240" w:lineRule="auto"/>
    </w:pPr>
    <w:rPr>
      <w:rFonts w:ascii="Times New Roman" w:hAnsi="Times New Roman"/>
      <w:sz w:val="16"/>
      <w:szCs w:val="16"/>
    </w:rPr>
  </w:style>
  <w:style w:type="paragraph" w:customStyle="1" w:styleId="xl64">
    <w:name w:val="xl64"/>
    <w:basedOn w:val="Normal"/>
    <w:rsid w:val="003D1582"/>
    <w:pPr>
      <w:spacing w:before="100" w:beforeAutospacing="1" w:after="100" w:afterAutospacing="1" w:line="240" w:lineRule="auto"/>
      <w:textAlignment w:val="top"/>
    </w:pPr>
    <w:rPr>
      <w:rFonts w:ascii="Univers" w:hAnsi="Univers"/>
      <w:sz w:val="16"/>
      <w:szCs w:val="16"/>
    </w:rPr>
  </w:style>
  <w:style w:type="paragraph" w:customStyle="1" w:styleId="xl65">
    <w:name w:val="xl65"/>
    <w:basedOn w:val="Normal"/>
    <w:rsid w:val="003D1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6">
    <w:name w:val="xl66"/>
    <w:basedOn w:val="Normal"/>
    <w:rsid w:val="003D1582"/>
    <w:pPr>
      <w:spacing w:before="100" w:beforeAutospacing="1" w:after="100" w:afterAutospacing="1" w:line="240" w:lineRule="auto"/>
    </w:pPr>
    <w:rPr>
      <w:rFonts w:ascii="Arial" w:hAnsi="Arial" w:cs="Arial"/>
      <w:b/>
      <w:bCs/>
      <w:i/>
      <w:iCs/>
      <w:sz w:val="16"/>
      <w:szCs w:val="16"/>
    </w:rPr>
  </w:style>
  <w:style w:type="paragraph" w:customStyle="1" w:styleId="xl67">
    <w:name w:val="xl67"/>
    <w:basedOn w:val="Normal"/>
    <w:rsid w:val="003D1582"/>
    <w:pPr>
      <w:pBdr>
        <w:top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68">
    <w:name w:val="xl68"/>
    <w:basedOn w:val="Normal"/>
    <w:rsid w:val="003D1582"/>
    <w:pPr>
      <w:pBdr>
        <w:top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69">
    <w:name w:val="xl69"/>
    <w:basedOn w:val="Normal"/>
    <w:rsid w:val="003D1582"/>
    <w:pPr>
      <w:pBdr>
        <w:top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0">
    <w:name w:val="xl70"/>
    <w:basedOn w:val="Normal"/>
    <w:rsid w:val="003D1582"/>
    <w:pPr>
      <w:pBdr>
        <w:lef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1">
    <w:name w:val="xl71"/>
    <w:basedOn w:val="Normal"/>
    <w:rsid w:val="003D1582"/>
    <w:pPr>
      <w:pBdr>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2">
    <w:name w:val="xl72"/>
    <w:basedOn w:val="Normal"/>
    <w:rsid w:val="003D1582"/>
    <w:pPr>
      <w:pBdr>
        <w:right w:val="single" w:sz="8" w:space="0" w:color="auto"/>
      </w:pBdr>
      <w:spacing w:before="100" w:beforeAutospacing="1" w:after="100" w:afterAutospacing="1" w:line="240" w:lineRule="auto"/>
    </w:pPr>
    <w:rPr>
      <w:rFonts w:ascii="Arial" w:hAnsi="Arial" w:cs="Arial"/>
      <w:b/>
      <w:bCs/>
      <w:sz w:val="16"/>
      <w:szCs w:val="16"/>
    </w:rPr>
  </w:style>
  <w:style w:type="paragraph" w:customStyle="1" w:styleId="xl73">
    <w:name w:val="xl73"/>
    <w:basedOn w:val="Normal"/>
    <w:rsid w:val="003D1582"/>
    <w:pPr>
      <w:pBdr>
        <w:bottom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4">
    <w:name w:val="xl74"/>
    <w:basedOn w:val="Normal"/>
    <w:rsid w:val="003D1582"/>
    <w:pPr>
      <w:pBdr>
        <w:bottom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75">
    <w:name w:val="xl75"/>
    <w:basedOn w:val="Normal"/>
    <w:rsid w:val="003D1582"/>
    <w:pPr>
      <w:pBdr>
        <w:bottom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6">
    <w:name w:val="xl76"/>
    <w:basedOn w:val="Normal"/>
    <w:rsid w:val="003D158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Normal"/>
    <w:rsid w:val="003D1582"/>
    <w:pPr>
      <w:pBdr>
        <w:left w:val="single" w:sz="8" w:space="0" w:color="auto"/>
      </w:pBdr>
      <w:spacing w:before="100" w:beforeAutospacing="1" w:after="100" w:afterAutospacing="1" w:line="240" w:lineRule="auto"/>
    </w:pPr>
    <w:rPr>
      <w:rFonts w:ascii="Arial" w:hAnsi="Arial" w:cs="Arial"/>
      <w:b/>
      <w:bCs/>
      <w:sz w:val="16"/>
      <w:szCs w:val="16"/>
    </w:rPr>
  </w:style>
  <w:style w:type="paragraph" w:customStyle="1" w:styleId="xl78">
    <w:name w:val="xl78"/>
    <w:basedOn w:val="Normal"/>
    <w:rsid w:val="003D1582"/>
    <w:pPr>
      <w:spacing w:before="100" w:beforeAutospacing="1" w:after="100" w:afterAutospacing="1" w:line="240" w:lineRule="auto"/>
      <w:textAlignment w:val="top"/>
    </w:pPr>
    <w:rPr>
      <w:rFonts w:ascii="Univers" w:hAnsi="Univers"/>
      <w:b/>
      <w:bCs/>
      <w:i/>
      <w:iCs/>
      <w:sz w:val="16"/>
      <w:szCs w:val="16"/>
    </w:rPr>
  </w:style>
  <w:style w:type="paragraph" w:customStyle="1" w:styleId="xl79">
    <w:name w:val="xl79"/>
    <w:basedOn w:val="Normal"/>
    <w:rsid w:val="003D1582"/>
    <w:pPr>
      <w:shd w:val="clear" w:color="000000" w:fill="FFFF99"/>
      <w:spacing w:before="100" w:beforeAutospacing="1" w:after="100" w:afterAutospacing="1" w:line="240" w:lineRule="auto"/>
      <w:textAlignment w:val="top"/>
    </w:pPr>
    <w:rPr>
      <w:rFonts w:ascii="Univers" w:hAnsi="Univers"/>
      <w:b/>
      <w:bCs/>
      <w:i/>
      <w:iCs/>
      <w:sz w:val="16"/>
      <w:szCs w:val="16"/>
    </w:rPr>
  </w:style>
  <w:style w:type="paragraph" w:customStyle="1" w:styleId="xl80">
    <w:name w:val="xl80"/>
    <w:basedOn w:val="Normal"/>
    <w:rsid w:val="003D158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Arial" w:hAnsi="Arial" w:cs="Arial"/>
      <w:i/>
      <w:iCs/>
      <w:sz w:val="16"/>
      <w:szCs w:val="16"/>
    </w:rPr>
  </w:style>
  <w:style w:type="paragraph" w:customStyle="1" w:styleId="xl81">
    <w:name w:val="xl81"/>
    <w:basedOn w:val="Normal"/>
    <w:rsid w:val="003D1582"/>
    <w:pPr>
      <w:pBdr>
        <w:left w:val="single" w:sz="8" w:space="0" w:color="auto"/>
        <w:bottom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2">
    <w:name w:val="xl82"/>
    <w:basedOn w:val="Normal"/>
    <w:rsid w:val="003D1582"/>
    <w:pPr>
      <w:pBdr>
        <w:left w:val="single" w:sz="8" w:space="0" w:color="auto"/>
      </w:pBdr>
      <w:spacing w:before="100" w:beforeAutospacing="1" w:after="100" w:afterAutospacing="1" w:line="240" w:lineRule="auto"/>
    </w:pPr>
    <w:rPr>
      <w:rFonts w:ascii="Arial" w:hAnsi="Arial" w:cs="Arial"/>
      <w:b/>
      <w:bCs/>
      <w:i/>
      <w:iCs/>
      <w:sz w:val="16"/>
      <w:szCs w:val="16"/>
    </w:rPr>
  </w:style>
  <w:style w:type="paragraph" w:customStyle="1" w:styleId="xl83">
    <w:name w:val="xl83"/>
    <w:basedOn w:val="Normal"/>
    <w:rsid w:val="003D1582"/>
    <w:pPr>
      <w:shd w:val="clear" w:color="000000" w:fill="FFFF99"/>
      <w:spacing w:before="100" w:beforeAutospacing="1" w:after="100" w:afterAutospacing="1" w:line="240" w:lineRule="auto"/>
    </w:pPr>
    <w:rPr>
      <w:rFonts w:ascii="Times New Roman" w:hAnsi="Times New Roman"/>
      <w:sz w:val="16"/>
      <w:szCs w:val="16"/>
    </w:rPr>
  </w:style>
  <w:style w:type="paragraph" w:customStyle="1" w:styleId="xl84">
    <w:name w:val="xl84"/>
    <w:basedOn w:val="Normal"/>
    <w:rsid w:val="003D1582"/>
    <w:pPr>
      <w:shd w:val="clear" w:color="000000" w:fill="FFFF99"/>
      <w:spacing w:before="100" w:beforeAutospacing="1" w:after="100" w:afterAutospacing="1" w:line="240" w:lineRule="auto"/>
    </w:pPr>
    <w:rPr>
      <w:rFonts w:ascii="Arial" w:hAnsi="Arial" w:cs="Arial"/>
      <w:b/>
      <w:bCs/>
      <w:i/>
      <w:iCs/>
      <w:sz w:val="16"/>
      <w:szCs w:val="16"/>
    </w:rPr>
  </w:style>
  <w:style w:type="paragraph" w:customStyle="1" w:styleId="xl85">
    <w:name w:val="xl85"/>
    <w:basedOn w:val="Normal"/>
    <w:rsid w:val="003D1582"/>
    <w:pPr>
      <w:pBdr>
        <w:bottom w:val="single" w:sz="8" w:space="0" w:color="auto"/>
      </w:pBdr>
      <w:shd w:val="clear" w:color="000000" w:fill="FFFF00"/>
      <w:spacing w:before="100" w:beforeAutospacing="1" w:after="100" w:afterAutospacing="1" w:line="240" w:lineRule="auto"/>
    </w:pPr>
    <w:rPr>
      <w:rFonts w:ascii="Times New Roman" w:hAnsi="Times New Roman"/>
      <w:sz w:val="16"/>
      <w:szCs w:val="16"/>
    </w:rPr>
  </w:style>
  <w:style w:type="paragraph" w:customStyle="1" w:styleId="xl86">
    <w:name w:val="xl86"/>
    <w:basedOn w:val="Normal"/>
    <w:rsid w:val="003D1582"/>
    <w:pPr>
      <w:pBdr>
        <w:bottom w:val="single" w:sz="8" w:space="0" w:color="auto"/>
      </w:pBdr>
      <w:shd w:val="clear" w:color="000000" w:fill="FFFF00"/>
      <w:spacing w:before="100" w:beforeAutospacing="1" w:after="100" w:afterAutospacing="1" w:line="240" w:lineRule="auto"/>
    </w:pPr>
    <w:rPr>
      <w:rFonts w:ascii="Arial" w:hAnsi="Arial" w:cs="Arial"/>
      <w:b/>
      <w:bCs/>
      <w:i/>
      <w:iCs/>
      <w:sz w:val="16"/>
      <w:szCs w:val="16"/>
    </w:rPr>
  </w:style>
  <w:style w:type="paragraph" w:customStyle="1" w:styleId="xl87">
    <w:name w:val="xl87"/>
    <w:basedOn w:val="Normal"/>
    <w:rsid w:val="003D158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8">
    <w:name w:val="xl88"/>
    <w:basedOn w:val="Normal"/>
    <w:rsid w:val="003D1582"/>
    <w:pPr>
      <w:pBdr>
        <w:top w:val="single" w:sz="8" w:space="0" w:color="auto"/>
        <w:left w:val="single" w:sz="8" w:space="0" w:color="auto"/>
      </w:pBdr>
      <w:spacing w:before="100" w:beforeAutospacing="1" w:after="100" w:afterAutospacing="1" w:line="240" w:lineRule="auto"/>
    </w:pPr>
    <w:rPr>
      <w:rFonts w:ascii="Arial" w:hAnsi="Arial" w:cs="Arial"/>
      <w:b/>
      <w:bCs/>
      <w:sz w:val="24"/>
      <w:szCs w:val="24"/>
    </w:rPr>
  </w:style>
  <w:style w:type="paragraph" w:customStyle="1" w:styleId="xl89">
    <w:name w:val="xl89"/>
    <w:basedOn w:val="Normal"/>
    <w:rsid w:val="003D1582"/>
    <w:pPr>
      <w:pBdr>
        <w:top w:val="single" w:sz="8" w:space="0" w:color="auto"/>
      </w:pBd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3C1FB6"/>
    <w:pPr>
      <w:spacing w:after="0" w:line="240" w:lineRule="auto"/>
    </w:pPr>
    <w:rPr>
      <w:rFonts w:ascii="Times New Roman" w:hAnsi="Times New Roman"/>
      <w:sz w:val="24"/>
      <w:szCs w:val="24"/>
    </w:rPr>
  </w:style>
  <w:style w:type="character" w:styleId="Refdecomentario">
    <w:name w:val="annotation reference"/>
    <w:uiPriority w:val="99"/>
    <w:semiHidden/>
    <w:unhideWhenUsed/>
    <w:rsid w:val="002A62A5"/>
    <w:rPr>
      <w:sz w:val="16"/>
      <w:szCs w:val="16"/>
    </w:rPr>
  </w:style>
  <w:style w:type="paragraph" w:styleId="Textocomentario">
    <w:name w:val="annotation text"/>
    <w:basedOn w:val="Normal"/>
    <w:link w:val="TextocomentarioCar"/>
    <w:unhideWhenUsed/>
    <w:rsid w:val="002A62A5"/>
    <w:pPr>
      <w:spacing w:line="240" w:lineRule="auto"/>
    </w:pPr>
    <w:rPr>
      <w:sz w:val="20"/>
      <w:szCs w:val="20"/>
    </w:rPr>
  </w:style>
  <w:style w:type="character" w:customStyle="1" w:styleId="TextocomentarioCar">
    <w:name w:val="Texto comentario Car"/>
    <w:link w:val="Textocomentario"/>
    <w:uiPriority w:val="99"/>
    <w:rsid w:val="002A62A5"/>
    <w:rPr>
      <w:sz w:val="20"/>
      <w:szCs w:val="20"/>
    </w:rPr>
  </w:style>
  <w:style w:type="paragraph" w:styleId="Asuntodelcomentario">
    <w:name w:val="annotation subject"/>
    <w:basedOn w:val="Textocomentario"/>
    <w:next w:val="Textocomentario"/>
    <w:link w:val="AsuntodelcomentarioCar"/>
    <w:uiPriority w:val="99"/>
    <w:semiHidden/>
    <w:unhideWhenUsed/>
    <w:rsid w:val="002A62A5"/>
    <w:rPr>
      <w:b/>
      <w:bCs/>
    </w:rPr>
  </w:style>
  <w:style w:type="character" w:customStyle="1" w:styleId="AsuntodelcomentarioCar">
    <w:name w:val="Asunto del comentario Car"/>
    <w:link w:val="Asuntodelcomentario"/>
    <w:uiPriority w:val="99"/>
    <w:semiHidden/>
    <w:rsid w:val="002A62A5"/>
    <w:rPr>
      <w:b/>
      <w:bCs/>
      <w:sz w:val="20"/>
      <w:szCs w:val="20"/>
    </w:rPr>
  </w:style>
  <w:style w:type="character" w:customStyle="1" w:styleId="Ttulo1Car">
    <w:name w:val="Título 1 Car"/>
    <w:link w:val="Ttulo1"/>
    <w:uiPriority w:val="9"/>
    <w:rsid w:val="00205F05"/>
    <w:rPr>
      <w:rFonts w:ascii="Calibri Light" w:hAnsi="Calibri Light"/>
      <w:b/>
      <w:color w:val="404040" w:themeColor="text1" w:themeTint="BF"/>
      <w:sz w:val="28"/>
      <w:szCs w:val="24"/>
      <w:lang w:val="en-GB"/>
    </w:rPr>
  </w:style>
  <w:style w:type="character" w:customStyle="1" w:styleId="T">
    <w:name w:val="T"/>
    <w:rsid w:val="00F8209B"/>
    <w:rPr>
      <w:rFonts w:ascii="Univers" w:hAnsi="Univers"/>
      <w:sz w:val="20"/>
    </w:rPr>
  </w:style>
  <w:style w:type="character" w:customStyle="1" w:styleId="Ttulo5Car">
    <w:name w:val="Título 5 Car"/>
    <w:link w:val="Ttulo5"/>
    <w:rsid w:val="00327167"/>
    <w:rPr>
      <w:b/>
      <w:sz w:val="24"/>
      <w:szCs w:val="24"/>
      <w:lang w:val="en-GB"/>
    </w:rPr>
  </w:style>
  <w:style w:type="character" w:customStyle="1" w:styleId="TT">
    <w:name w:val="TT"/>
    <w:rsid w:val="00F8209B"/>
    <w:rPr>
      <w:rFonts w:ascii="Univers" w:hAnsi="Univers"/>
      <w:b/>
      <w:sz w:val="22"/>
    </w:rPr>
  </w:style>
  <w:style w:type="table" w:styleId="Tablaconcuadrcula">
    <w:name w:val="Table Grid"/>
    <w:basedOn w:val="Tablanormal"/>
    <w:uiPriority w:val="59"/>
    <w:rsid w:val="005E7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327167"/>
    <w:pPr>
      <w:keepNext/>
      <w:keepLines/>
      <w:numPr>
        <w:numId w:val="0"/>
      </w:numPr>
      <w:spacing w:before="240" w:line="259" w:lineRule="auto"/>
      <w:contextualSpacing w:val="0"/>
      <w:outlineLvl w:val="9"/>
    </w:pPr>
    <w:rPr>
      <w:rFonts w:asciiTheme="majorHAnsi" w:eastAsiaTheme="majorEastAsia" w:hAnsiTheme="majorHAnsi" w:cstheme="majorBidi"/>
      <w:b w:val="0"/>
      <w:color w:val="4F81BD" w:themeColor="accent1"/>
      <w:sz w:val="32"/>
      <w:szCs w:val="32"/>
      <w14:textFill>
        <w14:solidFill>
          <w14:schemeClr w14:val="accent1">
            <w14:lumMod w14:val="75000"/>
            <w14:lumMod w14:val="75000"/>
            <w14:lumOff w14:val="25000"/>
          </w14:schemeClr>
        </w14:solidFill>
      </w14:textFill>
    </w:rPr>
  </w:style>
  <w:style w:type="paragraph" w:styleId="TDC1">
    <w:name w:val="toc 1"/>
    <w:basedOn w:val="Normal"/>
    <w:next w:val="Normal"/>
    <w:autoRedefine/>
    <w:uiPriority w:val="39"/>
    <w:unhideWhenUsed/>
    <w:rsid w:val="00D470DE"/>
    <w:pPr>
      <w:tabs>
        <w:tab w:val="left" w:pos="660"/>
        <w:tab w:val="right" w:leader="dot" w:pos="9350"/>
      </w:tabs>
      <w:spacing w:after="0"/>
    </w:pPr>
    <w:rPr>
      <w:rFonts w:ascii="Calibri Light" w:hAnsi="Calibri Light"/>
    </w:rPr>
  </w:style>
  <w:style w:type="character" w:customStyle="1" w:styleId="Ttulo2Car">
    <w:name w:val="Título 2 Car"/>
    <w:basedOn w:val="Fuentedeprrafopredeter"/>
    <w:link w:val="Ttulo2"/>
    <w:uiPriority w:val="9"/>
    <w:rsid w:val="00F42E1B"/>
    <w:rPr>
      <w:rFonts w:ascii="Calibri Light" w:eastAsiaTheme="majorEastAsia" w:hAnsi="Calibri Light" w:cstheme="majorBidi"/>
      <w:b/>
      <w:color w:val="404040" w:themeColor="text1" w:themeTint="BF"/>
      <w:sz w:val="26"/>
      <w:szCs w:val="26"/>
      <w:lang w:val="en-GB"/>
    </w:rPr>
  </w:style>
  <w:style w:type="paragraph" w:styleId="TDC2">
    <w:name w:val="toc 2"/>
    <w:basedOn w:val="Normal"/>
    <w:next w:val="Normal"/>
    <w:autoRedefine/>
    <w:uiPriority w:val="39"/>
    <w:unhideWhenUsed/>
    <w:rsid w:val="00D470DE"/>
    <w:pPr>
      <w:spacing w:after="0"/>
    </w:pPr>
    <w:rPr>
      <w:rFonts w:ascii="Calibri Light" w:hAnsi="Calibri Light"/>
    </w:rPr>
  </w:style>
  <w:style w:type="character" w:customStyle="1" w:styleId="1H">
    <w:name w:val="1H"/>
    <w:rsid w:val="00166A87"/>
    <w:rPr>
      <w:b/>
      <w:sz w:val="28"/>
    </w:rPr>
  </w:style>
  <w:style w:type="paragraph" w:styleId="Textonotapie">
    <w:name w:val="footnote text"/>
    <w:basedOn w:val="Normal"/>
    <w:link w:val="TextonotapieCar"/>
    <w:uiPriority w:val="99"/>
    <w:unhideWhenUsed/>
    <w:rsid w:val="00B0335E"/>
    <w:pPr>
      <w:spacing w:after="0" w:line="240" w:lineRule="auto"/>
    </w:pPr>
    <w:rPr>
      <w:rFonts w:ascii="Times New Roman" w:hAnsi="Times New Roman"/>
      <w:sz w:val="24"/>
      <w:szCs w:val="24"/>
      <w:lang w:val="en-GB"/>
    </w:rPr>
  </w:style>
  <w:style w:type="character" w:customStyle="1" w:styleId="TextonotapieCar">
    <w:name w:val="Texto nota pie Car"/>
    <w:basedOn w:val="Fuentedeprrafopredeter"/>
    <w:link w:val="Textonotapie"/>
    <w:uiPriority w:val="99"/>
    <w:rsid w:val="00B0335E"/>
    <w:rPr>
      <w:rFonts w:ascii="Times New Roman" w:hAnsi="Times New Roman"/>
      <w:sz w:val="24"/>
      <w:szCs w:val="24"/>
      <w:lang w:val="en-GB"/>
    </w:rPr>
  </w:style>
  <w:style w:type="character" w:styleId="Refdenotaalpie">
    <w:name w:val="footnote reference"/>
    <w:basedOn w:val="Fuentedeprrafopredeter"/>
    <w:uiPriority w:val="99"/>
    <w:unhideWhenUsed/>
    <w:rsid w:val="00B0335E"/>
    <w:rPr>
      <w:vertAlign w:val="superscript"/>
    </w:rPr>
  </w:style>
  <w:style w:type="paragraph" w:customStyle="1" w:styleId="questionnairename">
    <w:name w:val="questionnaire name"/>
    <w:basedOn w:val="Normal"/>
    <w:rsid w:val="00886412"/>
    <w:pPr>
      <w:spacing w:after="0" w:line="240" w:lineRule="auto"/>
      <w:jc w:val="center"/>
    </w:pPr>
    <w:rPr>
      <w:rFonts w:ascii="Times New Roman" w:hAnsi="Times New Roman"/>
      <w:b/>
      <w:caps/>
      <w:sz w:val="28"/>
      <w:szCs w:val="20"/>
    </w:rPr>
  </w:style>
  <w:style w:type="character" w:customStyle="1" w:styleId="SinespaciadoCar">
    <w:name w:val="Sin espaciado Car"/>
    <w:basedOn w:val="Fuentedeprrafopredeter"/>
    <w:link w:val="Sinespaciado"/>
    <w:uiPriority w:val="1"/>
    <w:rsid w:val="003F3C84"/>
    <w:rPr>
      <w:sz w:val="22"/>
      <w:szCs w:val="22"/>
    </w:rPr>
  </w:style>
  <w:style w:type="character" w:styleId="Textodelmarcadordeposicin">
    <w:name w:val="Placeholder Text"/>
    <w:basedOn w:val="Fuentedeprrafopredeter"/>
    <w:uiPriority w:val="99"/>
    <w:semiHidden/>
    <w:rsid w:val="003F3C84"/>
    <w:rPr>
      <w:color w:val="808080"/>
    </w:rPr>
  </w:style>
  <w:style w:type="character" w:customStyle="1" w:styleId="shorttext">
    <w:name w:val="short_text"/>
    <w:basedOn w:val="Fuentedeprrafopredeter"/>
    <w:rsid w:val="00006B56"/>
  </w:style>
  <w:style w:type="character" w:customStyle="1" w:styleId="hps">
    <w:name w:val="hps"/>
    <w:basedOn w:val="Fuentedeprrafopredeter"/>
    <w:rsid w:val="0037542D"/>
  </w:style>
  <w:style w:type="paragraph" w:styleId="Revisin">
    <w:name w:val="Revision"/>
    <w:hidden/>
    <w:uiPriority w:val="99"/>
    <w:semiHidden/>
    <w:rsid w:val="001A144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698152">
      <w:bodyDiv w:val="1"/>
      <w:marLeft w:val="0"/>
      <w:marRight w:val="0"/>
      <w:marTop w:val="0"/>
      <w:marBottom w:val="0"/>
      <w:divBdr>
        <w:top w:val="none" w:sz="0" w:space="0" w:color="auto"/>
        <w:left w:val="none" w:sz="0" w:space="0" w:color="auto"/>
        <w:bottom w:val="none" w:sz="0" w:space="0" w:color="auto"/>
        <w:right w:val="none" w:sz="0" w:space="0" w:color="auto"/>
      </w:divBdr>
    </w:div>
    <w:div w:id="1578901303">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mics.unice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37" ma:contentTypeDescription="Create a new document." ma:contentTypeScope="" ma:versionID="1e3b92fe76da3b1f6f476cc96b6feb31">
  <xsd:schema xmlns:xsd="http://www.w3.org/2001/XMLSchema" xmlns:xs="http://www.w3.org/2001/XMLSchema" xmlns:p="http://schemas.microsoft.com/office/2006/metadata/properties" xmlns:ns1="http://schemas.microsoft.com/sharepoint/v3" xmlns:ns2="ca283e0b-db31-4043-a2ef-b80661bf084a" xmlns:ns3="http://schemas.microsoft.com/sharepoint.v3" xmlns:ns4="2aac1c47-a7bd-4382-bbe6-d59290c165d5" xmlns:ns5="03aba595-bc08-4bc6-a067-44fa0d6fce4c" xmlns:ns6="http://schemas.microsoft.com/sharepoint/v4" targetNamespace="http://schemas.microsoft.com/office/2006/metadata/properties" ma:root="true" ma:fieldsID="0095bcd5088ade72085a0d152b6a48a9" ns1:_="" ns2:_="" ns3:_="" ns4:_="" ns5:_="" ns6:_="">
    <xsd:import namespace="http://schemas.microsoft.com/sharepoint/v3"/>
    <xsd:import namespace="ca283e0b-db31-4043-a2ef-b80661bf084a"/>
    <xsd:import namespace="http://schemas.microsoft.com/sharepoint.v3"/>
    <xsd:import namespace="2aac1c47-a7bd-4382-bbe6-d59290c165d5"/>
    <xsd:import namespace="03aba595-bc08-4bc6-a067-44fa0d6fce4c"/>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1:_vti_ItemHoldRecordStatus" minOccurs="0"/>
                <xsd:element ref="ns6:IconOverlay" minOccurs="0"/>
                <xsd:element ref="ns4:MediaServiceMetadata" minOccurs="0"/>
                <xsd:element ref="ns1:_vti_ItemDeclaredRecord" minOccurs="0"/>
                <xsd:element ref="ns5:TaxKeywordTaxHTField" minOccurs="0"/>
                <xsd:element ref="ns5:SharedWithDetails" minOccurs="0"/>
                <xsd:element ref="ns5:SharedWithUser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131B1040-71A7-4E18-A784-8B8DDE6C9BB6}">
  <ds:schemaRefs>
    <ds:schemaRef ds:uri="Microsoft.SharePoint.Taxonomy.ContentTypeSync"/>
  </ds:schemaRefs>
</ds:datastoreItem>
</file>

<file path=customXml/itemProps2.xml><?xml version="1.0" encoding="utf-8"?>
<ds:datastoreItem xmlns:ds="http://schemas.openxmlformats.org/officeDocument/2006/customXml" ds:itemID="{BEFD0693-1115-4F5D-85DB-7C839981D647}">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58A526D0-50BA-44FA-B547-F03F874B8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aac1c47-a7bd-4382-bbe6-d59290c165d5"/>
    <ds:schemaRef ds:uri="03aba595-bc08-4bc6-a067-44fa0d6fce4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5D589F-9088-4DEE-A8BF-EA1F22B0B062}">
  <ds:schemaRefs>
    <ds:schemaRef ds:uri="http://schemas.openxmlformats.org/officeDocument/2006/bibliography"/>
  </ds:schemaRefs>
</ds:datastoreItem>
</file>

<file path=customXml/itemProps5.xml><?xml version="1.0" encoding="utf-8"?>
<ds:datastoreItem xmlns:ds="http://schemas.openxmlformats.org/officeDocument/2006/customXml" ds:itemID="{75EFBD35-4518-46FB-A2CE-088081287FD1}">
  <ds:schemaRefs>
    <ds:schemaRef ds:uri="http://schemas.microsoft.com/sharepoint/v3/contenttype/forms"/>
  </ds:schemaRefs>
</ds:datastoreItem>
</file>

<file path=customXml/itemProps6.xml><?xml version="1.0" encoding="utf-8"?>
<ds:datastoreItem xmlns:ds="http://schemas.openxmlformats.org/officeDocument/2006/customXml" ds:itemID="{7396778A-2092-4418-97AD-7463422C964A}">
  <ds:schemaRefs>
    <ds:schemaRef ds:uri="http://schemas.microsoft.com/office/2006/metadata/customXsn"/>
  </ds:schemaRefs>
</ds:datastoreItem>
</file>

<file path=customXml/itemProps7.xml><?xml version="1.0" encoding="utf-8"?>
<ds:datastoreItem xmlns:ds="http://schemas.openxmlformats.org/officeDocument/2006/customXml" ds:itemID="{8E992687-6B4B-4CD1-9AEE-EFE67B61422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4384</Words>
  <Characters>24115</Characters>
  <Application>Microsoft Office Word</Application>
  <DocSecurity>0</DocSecurity>
  <Lines>200</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Company>
  <LinksUpToDate>false</LinksUpToDate>
  <CharactersWithSpaces>28443</CharactersWithSpaces>
  <SharedDoc>false</SharedDoc>
  <HLinks>
    <vt:vector size="12" baseType="variant">
      <vt:variant>
        <vt:i4>4980743</vt:i4>
      </vt:variant>
      <vt:variant>
        <vt:i4>3</vt:i4>
      </vt:variant>
      <vt:variant>
        <vt:i4>0</vt:i4>
      </vt:variant>
      <vt:variant>
        <vt:i4>5</vt:i4>
      </vt:variant>
      <vt:variant>
        <vt:lpwstr>http://www.childinfo.org/</vt:lpwstr>
      </vt:variant>
      <vt:variant>
        <vt:lpwstr/>
      </vt:variant>
      <vt:variant>
        <vt:i4>4980743</vt:i4>
      </vt:variant>
      <vt:variant>
        <vt:i4>0</vt:i4>
      </vt:variant>
      <vt:variant>
        <vt:i4>0</vt:i4>
      </vt:variant>
      <vt:variant>
        <vt:i4>5</vt:i4>
      </vt:variant>
      <vt:variant>
        <vt:lpwstr>http://www.childinfo.org/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
  <dc:description/>
  <cp:lastModifiedBy>Celia Hubert</cp:lastModifiedBy>
  <cp:revision>4</cp:revision>
  <dcterms:created xsi:type="dcterms:W3CDTF">2022-12-20T00:15:00Z</dcterms:created>
  <dcterms:modified xsi:type="dcterms:W3CDTF">2022-12-20T00:22:00Z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ies>
</file>