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090A" w14:textId="77777777" w:rsidR="00D553AF" w:rsidRPr="005F4C07"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val="en-US" w:bidi="th-TH"/>
        </w:rPr>
      </w:pPr>
      <w:r w:rsidRPr="005F4C07">
        <w:rPr>
          <w:rFonts w:ascii="Calibri" w:hAnsi="Calibri" w:cs="Arial,Bold"/>
          <w:b/>
          <w:sz w:val="28"/>
          <w:lang w:val="en-US" w:bidi="th-TH"/>
        </w:rPr>
        <w:t>Multiple Indicator Cluster Survey (MICS)</w:t>
      </w:r>
    </w:p>
    <w:p w14:paraId="418A9F72" w14:textId="77777777" w:rsidR="00996971" w:rsidRPr="005040FB" w:rsidRDefault="00CA5C9E"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CA5C9E">
        <w:rPr>
          <w:rFonts w:ascii="Calibri" w:hAnsi="Calibri" w:cs="Arial,Bold"/>
          <w:sz w:val="28"/>
          <w:lang w:val="es-ES_tradnl" w:bidi="th-TH"/>
        </w:rPr>
        <w:t>Términos de Referencia - Consultor Nacional de MICS</w:t>
      </w:r>
    </w:p>
    <w:p w14:paraId="7E13B7F2" w14:textId="77777777" w:rsidR="009B6310" w:rsidRPr="005040FB"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5040FB">
        <w:rPr>
          <w:rFonts w:ascii="Calibri" w:hAnsi="Calibri" w:cs="Arial,Bold"/>
          <w:sz w:val="28"/>
          <w:lang w:val="es-ES_tradnl" w:bidi="th-TH"/>
        </w:rPr>
        <w:t xml:space="preserve">12 </w:t>
      </w:r>
      <w:r w:rsidR="00CA5C9E">
        <w:rPr>
          <w:rFonts w:ascii="Calibri" w:hAnsi="Calibri" w:cs="Arial,Bold"/>
          <w:sz w:val="28"/>
          <w:lang w:val="es-ES_tradnl" w:bidi="th-TH"/>
        </w:rPr>
        <w:t>a</w:t>
      </w:r>
      <w:r w:rsidRPr="005040FB">
        <w:rPr>
          <w:rFonts w:ascii="Calibri" w:hAnsi="Calibri" w:cs="Arial,Bold"/>
          <w:sz w:val="28"/>
          <w:lang w:val="es-ES_tradnl" w:bidi="th-TH"/>
        </w:rPr>
        <w:t xml:space="preserve"> 18 </w:t>
      </w:r>
      <w:r w:rsidR="00CA5C9E">
        <w:rPr>
          <w:rFonts w:ascii="Calibri" w:hAnsi="Calibri" w:cs="Arial,Bold"/>
          <w:sz w:val="28"/>
          <w:lang w:val="es-ES_tradnl" w:bidi="th-TH"/>
        </w:rPr>
        <w:t>meses</w:t>
      </w:r>
      <w:r w:rsidRPr="005040FB">
        <w:rPr>
          <w:rFonts w:ascii="Calibri" w:hAnsi="Calibri" w:cs="Arial,Bold"/>
          <w:sz w:val="28"/>
          <w:lang w:val="es-ES_tradnl" w:bidi="th-TH"/>
        </w:rPr>
        <w:t xml:space="preserve"> </w:t>
      </w:r>
    </w:p>
    <w:p w14:paraId="5584AF75" w14:textId="76E1474C" w:rsidR="00D553AF" w:rsidRPr="005040FB" w:rsidRDefault="009B5283"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Información</w:t>
      </w:r>
    </w:p>
    <w:p w14:paraId="5E4BEEBF" w14:textId="4DCF1035" w:rsidR="00D52CA9" w:rsidRPr="005040FB" w:rsidRDefault="009B5283"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9B5283">
        <w:rPr>
          <w:rFonts w:ascii="Calibri" w:hAnsi="Calibri" w:cs="Arial"/>
          <w:lang w:val="es-ES_tradnl" w:bidi="th-TH"/>
        </w:rPr>
        <w:t xml:space="preserve">Las encuestas agrupadas de indicadores múltiples (MICS) </w:t>
      </w:r>
      <w:r>
        <w:rPr>
          <w:rFonts w:ascii="Calibri" w:hAnsi="Calibri" w:cs="Arial"/>
          <w:lang w:val="es-ES_tradnl" w:bidi="th-TH"/>
        </w:rPr>
        <w:t>es</w:t>
      </w:r>
      <w:r w:rsidRPr="009B5283">
        <w:rPr>
          <w:rFonts w:ascii="Calibri" w:hAnsi="Calibri" w:cs="Arial"/>
          <w:lang w:val="es-ES_tradnl" w:bidi="th-TH"/>
        </w:rPr>
        <w:t xml:space="preserve"> un programa inter</w:t>
      </w:r>
      <w:r>
        <w:rPr>
          <w:rFonts w:ascii="Calibri" w:hAnsi="Calibri" w:cs="Arial"/>
          <w:lang w:val="es-ES_tradnl" w:bidi="th-TH"/>
        </w:rPr>
        <w:t>nacional de encuestas del hogar</w:t>
      </w:r>
      <w:r w:rsidRPr="009B5283">
        <w:rPr>
          <w:rFonts w:ascii="Calibri" w:hAnsi="Calibri" w:cs="Arial"/>
          <w:lang w:val="es-ES_tradnl" w:bidi="th-TH"/>
        </w:rPr>
        <w:t xml:space="preserve"> desarrollado y respaldado por UNICEF. Las MICS están diseñadas para recopilar estimaciones de los indicadores clave que se utilizan para evaluar la situación de los niños/niñas y mujeres. En los últimos 20 años, las MICS han evolucionado para responder a las necesidades cambiantes de datos, pasando de 28 indicadores en la primera ronda a más de 200 indicadores en la sexta ronda actual y convirtiéndose en una fuente clave de datos sobre la protección de la niñez, educación para la primera infancia, y una importante fuente de datos sobre la salud y la nutrición de los niños</w:t>
      </w:r>
      <w:r>
        <w:rPr>
          <w:rFonts w:ascii="Calibri" w:hAnsi="Calibri" w:cs="Arial"/>
          <w:lang w:val="es-ES_tradnl" w:bidi="th-TH"/>
        </w:rPr>
        <w:t>/niñas</w:t>
      </w:r>
      <w:r w:rsidRPr="009B5283">
        <w:rPr>
          <w:rFonts w:ascii="Calibri" w:hAnsi="Calibri" w:cs="Arial"/>
          <w:lang w:val="es-ES_tradnl" w:bidi="th-TH"/>
        </w:rPr>
        <w:t>. Además de ser una herramienta de recolección de datos para generar datos</w:t>
      </w:r>
      <w:r>
        <w:rPr>
          <w:rFonts w:ascii="Calibri" w:hAnsi="Calibri" w:cs="Arial"/>
          <w:lang w:val="es-ES_tradnl" w:bidi="th-TH"/>
        </w:rPr>
        <w:t>,</w:t>
      </w:r>
      <w:r w:rsidRPr="009B5283">
        <w:rPr>
          <w:rFonts w:ascii="Calibri" w:hAnsi="Calibri" w:cs="Arial"/>
          <w:lang w:val="es-ES_tradnl" w:bidi="th-TH"/>
        </w:rPr>
        <w:t xml:space="preserve"> </w:t>
      </w:r>
      <w:r>
        <w:rPr>
          <w:rFonts w:ascii="Calibri" w:hAnsi="Calibri" w:cs="Arial"/>
          <w:lang w:val="es-ES_tradnl" w:bidi="th-TH"/>
        </w:rPr>
        <w:t>y poder</w:t>
      </w:r>
      <w:r w:rsidRPr="009B5283">
        <w:rPr>
          <w:rFonts w:ascii="Calibri" w:hAnsi="Calibri" w:cs="Arial"/>
          <w:lang w:val="es-ES_tradnl" w:bidi="th-TH"/>
        </w:rPr>
        <w:t xml:space="preserve"> monitorear el progreso hacia los objetivos nacionales y los compromisos globales para promover el bienestar de los niños</w:t>
      </w:r>
      <w:r>
        <w:rPr>
          <w:rFonts w:ascii="Calibri" w:hAnsi="Calibri" w:cs="Arial"/>
          <w:lang w:val="es-ES_tradnl" w:bidi="th-TH"/>
        </w:rPr>
        <w:t>/niñas</w:t>
      </w:r>
      <w:r w:rsidRPr="009B5283">
        <w:rPr>
          <w:rFonts w:ascii="Calibri" w:hAnsi="Calibri" w:cs="Arial"/>
          <w:lang w:val="es-ES_tradnl" w:bidi="th-TH"/>
        </w:rPr>
        <w:t>, las MICS proporcionaron datos valiosos para el monitoreo de los ODM como fuente principal de datos para el Informe Final sobre los Objetivos de Desarrollo del Milenio del Secretario</w:t>
      </w:r>
      <w:r>
        <w:rPr>
          <w:rFonts w:ascii="Calibri" w:hAnsi="Calibri" w:cs="Arial"/>
          <w:lang w:val="es-ES_tradnl" w:bidi="th-TH"/>
        </w:rPr>
        <w:t xml:space="preserve"> General de las Naciones Unidas</w:t>
      </w:r>
      <w:r w:rsidR="00D52CA9" w:rsidRPr="005040FB">
        <w:rPr>
          <w:rFonts w:ascii="Calibri" w:hAnsi="Calibri" w:cs="Arial"/>
          <w:lang w:val="es-ES_tradnl" w:bidi="th-TH"/>
        </w:rPr>
        <w:t>.</w:t>
      </w:r>
    </w:p>
    <w:p w14:paraId="22130E06" w14:textId="260BD02D" w:rsidR="006D2A60" w:rsidRPr="005040FB" w:rsidRDefault="00872E9E"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872E9E">
        <w:rPr>
          <w:rFonts w:ascii="Calibri" w:hAnsi="Calibri" w:cs="Arial"/>
          <w:lang w:val="es-ES_tradnl" w:bidi="th-TH"/>
        </w:rPr>
        <w:t xml:space="preserve">Desde la puesta en marcha del MICS en los años noventa, se han realizado más de 300 encuestas en más de 100 países. Como parte del esfuerzo mundial para desarrollar las capacidades nacionales </w:t>
      </w:r>
      <w:r>
        <w:rPr>
          <w:rFonts w:ascii="Calibri" w:hAnsi="Calibri" w:cs="Arial"/>
          <w:lang w:val="es-ES_tradnl" w:bidi="th-TH"/>
        </w:rPr>
        <w:t>de</w:t>
      </w:r>
      <w:r w:rsidRPr="00872E9E">
        <w:rPr>
          <w:rFonts w:ascii="Calibri" w:hAnsi="Calibri" w:cs="Arial"/>
          <w:lang w:val="es-ES_tradnl" w:bidi="th-TH"/>
        </w:rPr>
        <w:t xml:space="preserve"> generar y analizar datos de alta calidad y desagregados, UNICEF lanzó la sexta ronda de MICS en octubre de 2016, y se espera que los resultados de las primeras encuestas estén disponibles a finales de 2017. Esta nueva ronda está en consonancia con la lista de indicadores de los Objetivos de Desarrollo Sostenible (</w:t>
      </w:r>
      <w:r>
        <w:rPr>
          <w:rFonts w:ascii="Calibri" w:hAnsi="Calibri" w:cs="Arial"/>
          <w:lang w:val="es-ES_tradnl" w:bidi="th-TH"/>
        </w:rPr>
        <w:t>ODS</w:t>
      </w:r>
      <w:r w:rsidRPr="00872E9E">
        <w:rPr>
          <w:rFonts w:ascii="Calibri" w:hAnsi="Calibri" w:cs="Arial"/>
          <w:lang w:val="es-ES_tradnl" w:bidi="th-TH"/>
        </w:rPr>
        <w:t xml:space="preserve">) aprobados por la Comisión de Estadística de las Naciones Unidas en 2016, tras la adopción mundial de los 17 </w:t>
      </w:r>
      <w:r>
        <w:rPr>
          <w:rFonts w:ascii="Calibri" w:hAnsi="Calibri" w:cs="Arial"/>
          <w:lang w:val="es-ES_tradnl" w:bidi="th-TH"/>
        </w:rPr>
        <w:t>ODS</w:t>
      </w:r>
      <w:r w:rsidRPr="00872E9E">
        <w:rPr>
          <w:rFonts w:ascii="Calibri" w:hAnsi="Calibri" w:cs="Arial"/>
          <w:lang w:val="es-ES_tradnl" w:bidi="th-TH"/>
        </w:rPr>
        <w:t xml:space="preserve"> y 169 objetivos de la Agenda 2030 para el Desarrollo Sostenible. El marco definitivo de los indicadores de </w:t>
      </w:r>
      <w:r>
        <w:rPr>
          <w:rFonts w:ascii="Calibri" w:hAnsi="Calibri" w:cs="Arial"/>
          <w:lang w:val="es-ES_tradnl" w:bidi="th-TH"/>
        </w:rPr>
        <w:t>ODS</w:t>
      </w:r>
      <w:r w:rsidRPr="00872E9E">
        <w:rPr>
          <w:rFonts w:ascii="Calibri" w:hAnsi="Calibri" w:cs="Arial"/>
          <w:lang w:val="es-ES_tradnl" w:bidi="th-TH"/>
        </w:rPr>
        <w:t xml:space="preserve"> incluye actualmente 230 indicadores mundiales, de los cuales alrededor del 30% son encuestas a hogares. Hoy en día, MICS, que cubre casi la mitad de los indicadores de </w:t>
      </w:r>
      <w:r>
        <w:rPr>
          <w:rFonts w:ascii="Calibri" w:hAnsi="Calibri" w:cs="Arial"/>
          <w:lang w:val="es-ES_tradnl" w:bidi="th-TH"/>
        </w:rPr>
        <w:t>ODS</w:t>
      </w:r>
      <w:r w:rsidRPr="00872E9E">
        <w:rPr>
          <w:rFonts w:ascii="Calibri" w:hAnsi="Calibri" w:cs="Arial"/>
          <w:lang w:val="es-ES_tradnl" w:bidi="th-TH"/>
        </w:rPr>
        <w:t xml:space="preserve"> basados en encuestas de hogares, está bien posicionada para desempeñar un papel central en esta nueva Agenda junto con otras encuestas demográficas, de salud y </w:t>
      </w:r>
      <w:proofErr w:type="gramStart"/>
      <w:r w:rsidRPr="00872E9E">
        <w:rPr>
          <w:rFonts w:ascii="Calibri" w:hAnsi="Calibri" w:cs="Arial"/>
          <w:lang w:val="es-ES_tradnl" w:bidi="th-TH"/>
        </w:rPr>
        <w:t>socioeconómicas clave</w:t>
      </w:r>
      <w:proofErr w:type="gramEnd"/>
      <w:r w:rsidRPr="00872E9E">
        <w:rPr>
          <w:rFonts w:ascii="Calibri" w:hAnsi="Calibri" w:cs="Arial"/>
          <w:lang w:val="es-ES_tradnl" w:bidi="th-TH"/>
        </w:rPr>
        <w:t xml:space="preserve"> y complementar datos de f</w:t>
      </w:r>
      <w:r w:rsidR="00C07882">
        <w:rPr>
          <w:rFonts w:ascii="Calibri" w:hAnsi="Calibri" w:cs="Arial"/>
          <w:lang w:val="es-ES_tradnl" w:bidi="th-TH"/>
        </w:rPr>
        <w:t>uentes administrativas y censos</w:t>
      </w:r>
      <w:r w:rsidRPr="00872E9E">
        <w:rPr>
          <w:rFonts w:ascii="Calibri" w:hAnsi="Calibri" w:cs="Arial"/>
          <w:lang w:val="es-ES_tradnl" w:bidi="th-TH"/>
        </w:rPr>
        <w:t xml:space="preserve">. Los cuestionarios MICS han sido sometidos a rigurosos trabajos metodológicos y de validación para ampliar el alcance de las herramientas e incluir nuevos temas que reflejen los indicadores </w:t>
      </w:r>
      <w:r>
        <w:rPr>
          <w:rFonts w:ascii="Calibri" w:hAnsi="Calibri" w:cs="Arial"/>
          <w:lang w:val="es-ES_tradnl" w:bidi="th-TH"/>
        </w:rPr>
        <w:t>ODS</w:t>
      </w:r>
      <w:r w:rsidRPr="00872E9E">
        <w:rPr>
          <w:rFonts w:ascii="Calibri" w:hAnsi="Calibri" w:cs="Arial"/>
          <w:lang w:val="es-ES_tradnl" w:bidi="th-TH"/>
        </w:rPr>
        <w:t xml:space="preserve"> y los temas emergentes en el contexto de la Agenda 2030 para el Desarrollo Sostenible</w:t>
      </w:r>
      <w:r w:rsidR="00235516" w:rsidRPr="005040FB">
        <w:rPr>
          <w:rFonts w:ascii="Calibri" w:hAnsi="Calibri" w:cs="Arial"/>
          <w:lang w:val="es-ES_tradnl" w:bidi="th-TH"/>
        </w:rPr>
        <w:t xml:space="preserve">, </w:t>
      </w:r>
      <w:r w:rsidRPr="00872E9E">
        <w:rPr>
          <w:rFonts w:ascii="Calibri" w:hAnsi="Calibri" w:cs="Arial"/>
          <w:lang w:val="es-ES_tradnl" w:bidi="th-TH"/>
        </w:rPr>
        <w:t>que incluye: pruebas rápidas de calidad del agua, transferencias sociales, habilidades básicas de aprendizaje (niños</w:t>
      </w:r>
      <w:r w:rsidR="00C07882">
        <w:rPr>
          <w:rFonts w:ascii="Calibri" w:hAnsi="Calibri" w:cs="Arial"/>
          <w:lang w:val="es-ES_tradnl" w:bidi="th-TH"/>
        </w:rPr>
        <w:t>/niñas</w:t>
      </w:r>
      <w:r w:rsidRPr="00872E9E">
        <w:rPr>
          <w:rFonts w:ascii="Calibri" w:hAnsi="Calibri" w:cs="Arial"/>
          <w:lang w:val="es-ES_tradnl" w:bidi="th-TH"/>
        </w:rPr>
        <w:t xml:space="preserve"> de 7 a 14 años), funcionamiento de niños</w:t>
      </w:r>
      <w:r w:rsidR="00C07882">
        <w:rPr>
          <w:rFonts w:ascii="Calibri" w:hAnsi="Calibri" w:cs="Arial"/>
          <w:lang w:val="es-ES_tradnl" w:bidi="th-TH"/>
        </w:rPr>
        <w:t>/niñas</w:t>
      </w:r>
      <w:r w:rsidRPr="00872E9E">
        <w:rPr>
          <w:rFonts w:ascii="Calibri" w:hAnsi="Calibri" w:cs="Arial"/>
          <w:lang w:val="es-ES_tradnl" w:bidi="th-TH"/>
        </w:rPr>
        <w:t xml:space="preserve"> y adultos, estado migratorio, uso de combustibles y tecnología limpios y victimización</w:t>
      </w:r>
      <w:r w:rsidR="002C7868" w:rsidRPr="005040FB">
        <w:rPr>
          <w:rFonts w:ascii="Calibri" w:hAnsi="Calibri" w:cs="Arial"/>
          <w:lang w:val="es-ES_tradnl" w:bidi="th-TH"/>
        </w:rPr>
        <w:t>.</w:t>
      </w:r>
    </w:p>
    <w:p w14:paraId="3AA2347A" w14:textId="797824B7" w:rsidR="00A74AB6" w:rsidRPr="005040FB" w:rsidRDefault="00B046C0"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B046C0">
        <w:rPr>
          <w:rFonts w:ascii="Calibri" w:hAnsi="Calibri" w:cs="Arial"/>
          <w:lang w:val="es-ES_tradnl" w:bidi="th-TH"/>
        </w:rPr>
        <w:t xml:space="preserve">A medida que los gobiernos desarrollen marcos nacionales para monitorear el progreso hacia los ODS y establecer líneas de base, se requerirá planificación estratégica e inversiones para recolectar datos </w:t>
      </w:r>
      <w:r w:rsidRPr="00B046C0">
        <w:rPr>
          <w:rFonts w:ascii="Calibri" w:hAnsi="Calibri" w:cs="Arial"/>
          <w:lang w:val="es-ES_tradnl" w:bidi="th-TH"/>
        </w:rPr>
        <w:lastRenderedPageBreak/>
        <w:t>robustos, más frecuentes y oportunos. Esta ronda de MICS presenta una oportunidad única para apoyar este proceso</w:t>
      </w:r>
      <w:r w:rsidR="00D52CA9" w:rsidRPr="005040FB">
        <w:rPr>
          <w:rFonts w:ascii="Calibri" w:hAnsi="Calibri" w:cs="Arial"/>
          <w:lang w:val="es-ES_tradnl" w:bidi="th-TH"/>
        </w:rPr>
        <w:t xml:space="preserve">. </w:t>
      </w:r>
    </w:p>
    <w:p w14:paraId="1AABB0AA" w14:textId="2EC3CE1F" w:rsidR="00B45534" w:rsidRPr="005040FB" w:rsidRDefault="00B45534"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1858EA">
        <w:rPr>
          <w:rFonts w:ascii="Calibri" w:hAnsi="Calibri" w:cs="Arial"/>
          <w:lang w:val="es-ES_tradnl" w:bidi="th-TH"/>
        </w:rPr>
        <w:t xml:space="preserve">La Oficina de UNICEF en el país </w:t>
      </w:r>
      <w:r w:rsidR="007A47C3" w:rsidRPr="001858EA">
        <w:rPr>
          <w:rFonts w:ascii="Calibri" w:hAnsi="Calibri" w:cs="Arial"/>
          <w:lang w:val="es-ES_tradnl" w:bidi="th-TH"/>
        </w:rPr>
        <w:t xml:space="preserve">(CO) </w:t>
      </w:r>
      <w:r w:rsidRPr="001858EA">
        <w:rPr>
          <w:rFonts w:ascii="Calibri" w:hAnsi="Calibri" w:cs="Arial"/>
          <w:lang w:val="es-ES_tradnl" w:bidi="th-TH"/>
        </w:rPr>
        <w:t xml:space="preserve">ya ha apoyado las encuestas MICS en </w:t>
      </w:r>
      <w:r w:rsidRPr="001858EA">
        <w:rPr>
          <w:rFonts w:ascii="Calibri" w:hAnsi="Calibri" w:cs="Arial"/>
          <w:color w:val="FF0000"/>
          <w:lang w:val="es-ES_tradnl" w:bidi="th-TH"/>
        </w:rPr>
        <w:t>AÑO</w:t>
      </w:r>
      <w:r w:rsidRPr="001858EA">
        <w:rPr>
          <w:rFonts w:ascii="Calibri" w:hAnsi="Calibri" w:cs="Arial"/>
          <w:lang w:val="es-ES_tradnl" w:bidi="th-TH"/>
        </w:rPr>
        <w:t xml:space="preserve">, </w:t>
      </w:r>
      <w:r w:rsidRPr="001858EA">
        <w:rPr>
          <w:rFonts w:ascii="Calibri" w:hAnsi="Calibri" w:cs="Arial"/>
          <w:color w:val="FF0000"/>
          <w:lang w:val="es-ES_tradnl" w:bidi="th-TH"/>
        </w:rPr>
        <w:t>AÑO</w:t>
      </w:r>
      <w:r w:rsidRPr="001858EA">
        <w:rPr>
          <w:rFonts w:ascii="Calibri" w:hAnsi="Calibri" w:cs="Arial"/>
          <w:lang w:val="es-ES_tradnl" w:bidi="th-TH"/>
        </w:rPr>
        <w:t xml:space="preserve"> y </w:t>
      </w:r>
      <w:r w:rsidRPr="001858EA">
        <w:rPr>
          <w:rFonts w:ascii="Calibri" w:hAnsi="Calibri" w:cs="Arial"/>
          <w:color w:val="FF0000"/>
          <w:lang w:val="es-ES_tradnl" w:bidi="th-TH"/>
        </w:rPr>
        <w:t>AÑO</w:t>
      </w:r>
      <w:r w:rsidRPr="001858EA">
        <w:rPr>
          <w:rFonts w:ascii="Calibri" w:hAnsi="Calibri" w:cs="Arial"/>
          <w:lang w:val="es-ES_tradnl" w:bidi="th-TH"/>
        </w:rPr>
        <w:t>. Para respaldar el establecimiento de una línea de base / Como parte de la revisión intermedia / otro objetivo clave del ciclo del programa de país 2018-2021, la Oficina de UNICEF en el país apoyará un</w:t>
      </w:r>
      <w:r w:rsidR="008639B2" w:rsidRPr="001858EA">
        <w:rPr>
          <w:rFonts w:ascii="Calibri" w:hAnsi="Calibri" w:cs="Arial"/>
          <w:lang w:val="es-ES_tradnl" w:bidi="th-TH"/>
        </w:rPr>
        <w:t>a</w:t>
      </w:r>
      <w:r w:rsidRPr="001858EA">
        <w:rPr>
          <w:rFonts w:ascii="Calibri" w:hAnsi="Calibri" w:cs="Arial"/>
          <w:lang w:val="es-ES_tradnl" w:bidi="th-TH"/>
        </w:rPr>
        <w:t xml:space="preserve"> MICS como parte de la sexta ronda del programa de encuestas en el </w:t>
      </w:r>
      <w:r w:rsidRPr="001858EA">
        <w:rPr>
          <w:rFonts w:ascii="Calibri" w:hAnsi="Calibri" w:cs="Arial"/>
          <w:color w:val="FF0000"/>
          <w:lang w:val="es-ES_tradnl" w:bidi="th-TH"/>
        </w:rPr>
        <w:t>AÑO</w:t>
      </w:r>
      <w:r w:rsidRPr="001858EA">
        <w:rPr>
          <w:rFonts w:ascii="Calibri" w:hAnsi="Calibri" w:cs="Arial"/>
          <w:lang w:val="es-ES_tradnl" w:bidi="th-TH"/>
        </w:rPr>
        <w:t>. Para garantizar que la implementación de la encuesta MICS se ejecute</w:t>
      </w:r>
      <w:r w:rsidRPr="00B45534">
        <w:rPr>
          <w:rFonts w:ascii="Calibri" w:hAnsi="Calibri" w:cs="Arial"/>
          <w:lang w:val="es-ES_tradnl" w:bidi="th-TH"/>
        </w:rPr>
        <w:t xml:space="preserve"> sin problemas se cumplen plazos específicos, y que </w:t>
      </w:r>
      <w:r w:rsidR="008639B2">
        <w:rPr>
          <w:rFonts w:ascii="Calibri" w:hAnsi="Calibri" w:cs="Arial"/>
          <w:lang w:val="es-ES_tradnl" w:bidi="th-TH"/>
        </w:rPr>
        <w:t xml:space="preserve">el socio ejecutor, </w:t>
      </w:r>
      <w:r w:rsidRPr="00B45534">
        <w:rPr>
          <w:rFonts w:ascii="Calibri" w:hAnsi="Calibri" w:cs="Arial"/>
          <w:lang w:val="es-ES_tradnl" w:bidi="th-TH"/>
        </w:rPr>
        <w:t xml:space="preserve">la </w:t>
      </w:r>
      <w:r w:rsidRPr="00ED636D">
        <w:rPr>
          <w:rFonts w:ascii="Calibri" w:hAnsi="Calibri" w:cs="Arial"/>
          <w:color w:val="FF0000"/>
          <w:lang w:val="es-ES_tradnl" w:bidi="th-TH"/>
          <w:rPrChange w:id="0" w:author="Celia Hubert" w:date="2022-12-20T18:14:00Z">
            <w:rPr>
              <w:rFonts w:ascii="Calibri" w:hAnsi="Calibri" w:cs="Arial"/>
              <w:lang w:val="es-ES_tradnl" w:bidi="th-TH"/>
            </w:rPr>
          </w:rPrChange>
        </w:rPr>
        <w:t xml:space="preserve">Oficina Nacional de Estadística </w:t>
      </w:r>
      <w:r w:rsidRPr="00B45534">
        <w:rPr>
          <w:rFonts w:ascii="Calibri" w:hAnsi="Calibri" w:cs="Arial"/>
          <w:lang w:val="es-ES_tradnl" w:bidi="th-TH"/>
        </w:rPr>
        <w:t>(</w:t>
      </w:r>
      <w:r w:rsidRPr="00B45534">
        <w:rPr>
          <w:rFonts w:ascii="Calibri" w:hAnsi="Calibri" w:cs="Arial"/>
          <w:color w:val="FF0000"/>
          <w:lang w:val="es-ES_tradnl" w:bidi="th-TH"/>
        </w:rPr>
        <w:t>ONE</w:t>
      </w:r>
      <w:r w:rsidRPr="00B45534">
        <w:rPr>
          <w:rFonts w:ascii="Calibri" w:hAnsi="Calibri" w:cs="Arial"/>
          <w:lang w:val="es-ES_tradnl" w:bidi="th-TH"/>
        </w:rPr>
        <w:t>)</w:t>
      </w:r>
      <w:r w:rsidR="008639B2">
        <w:rPr>
          <w:rFonts w:ascii="Calibri" w:hAnsi="Calibri" w:cs="Arial"/>
          <w:lang w:val="es-ES_tradnl" w:bidi="th-TH"/>
        </w:rPr>
        <w:t>,</w:t>
      </w:r>
      <w:r w:rsidRPr="00B45534">
        <w:rPr>
          <w:rFonts w:ascii="Calibri" w:hAnsi="Calibri" w:cs="Arial"/>
          <w:lang w:val="es-ES_tradnl" w:bidi="th-TH"/>
        </w:rPr>
        <w:t xml:space="preserve"> reciba la asistencia técnica necesaria para producir datos est</w:t>
      </w:r>
      <w:r w:rsidR="008639B2">
        <w:rPr>
          <w:rFonts w:ascii="Calibri" w:hAnsi="Calibri" w:cs="Arial"/>
          <w:lang w:val="es-ES_tradnl" w:bidi="th-TH"/>
        </w:rPr>
        <w:t xml:space="preserve">adísticamente fiables y sólidos, </w:t>
      </w:r>
      <w:r w:rsidRPr="00B45534">
        <w:rPr>
          <w:rFonts w:ascii="Calibri" w:hAnsi="Calibri" w:cs="Arial"/>
          <w:lang w:val="es-ES_tradnl" w:bidi="th-TH"/>
        </w:rPr>
        <w:t>la Oficina de UNICEF en el país contratará a un consultor de tiempo completo para supervisar el proceso MICS, desde el trabajo preparatorio hasta la publicación de los resultados</w:t>
      </w:r>
      <w:r>
        <w:rPr>
          <w:rFonts w:ascii="Calibri" w:hAnsi="Calibri" w:cs="Arial"/>
          <w:lang w:val="es-ES_tradnl" w:bidi="th-TH"/>
        </w:rPr>
        <w:t>.</w:t>
      </w:r>
    </w:p>
    <w:p w14:paraId="2883B7B5" w14:textId="3AFF6C78" w:rsidR="004F2E38" w:rsidRPr="005040FB" w:rsidRDefault="00E75A1B" w:rsidP="00F34459">
      <w:pPr>
        <w:shd w:val="clear" w:color="auto" w:fill="FFFFFF"/>
        <w:spacing w:before="100" w:beforeAutospacing="1" w:after="100" w:afterAutospacing="1"/>
        <w:jc w:val="both"/>
        <w:rPr>
          <w:rFonts w:ascii="Calibri" w:hAnsi="Calibri"/>
          <w:lang w:val="es-ES_tradnl"/>
        </w:rPr>
      </w:pPr>
      <w:r w:rsidRPr="00E75A1B">
        <w:rPr>
          <w:rFonts w:ascii="Calibri" w:hAnsi="Calibri"/>
          <w:lang w:val="es-ES_tradnl"/>
        </w:rPr>
        <w:t xml:space="preserve">El MICS6 </w:t>
      </w:r>
      <w:r w:rsidRPr="00E75A1B">
        <w:rPr>
          <w:rFonts w:ascii="Calibri" w:hAnsi="Calibri"/>
          <w:color w:val="FF0000"/>
          <w:lang w:val="es-ES_tradnl"/>
        </w:rPr>
        <w:t>AÑO</w:t>
      </w:r>
      <w:r w:rsidRPr="00E75A1B">
        <w:rPr>
          <w:rFonts w:ascii="Calibri" w:hAnsi="Calibri"/>
          <w:lang w:val="es-ES_tradnl"/>
        </w:rPr>
        <w:t xml:space="preserve"> de </w:t>
      </w:r>
      <w:r w:rsidRPr="00E75A1B">
        <w:rPr>
          <w:rFonts w:ascii="Calibri" w:hAnsi="Calibri"/>
          <w:color w:val="FF0000"/>
          <w:lang w:val="es-ES_tradnl"/>
        </w:rPr>
        <w:t>PAÍS</w:t>
      </w:r>
      <w:r w:rsidRPr="00E75A1B">
        <w:rPr>
          <w:rFonts w:ascii="Calibri" w:hAnsi="Calibri"/>
          <w:lang w:val="es-ES_tradnl"/>
        </w:rPr>
        <w:t xml:space="preserve"> se implementará utilizando CAPI (Entrevista Personal Asistida por Computadora) en el cual el entrevistador usa una tableta para registrar datos. La recopilación de datos CAPI puede reducir el tiempo necesario para recopilar y procesar los datos de la encuesta, facilitar el monitoreo en tiempo real, mejorar la calidad de los datos y reducir los costos de la encuesta</w:t>
      </w:r>
      <w:r w:rsidR="00D52CA9" w:rsidRPr="005040FB">
        <w:rPr>
          <w:rFonts w:ascii="Calibri" w:hAnsi="Calibri"/>
          <w:lang w:val="es-ES_tradnl"/>
        </w:rPr>
        <w:t xml:space="preserve">. </w:t>
      </w:r>
    </w:p>
    <w:p w14:paraId="21C83E98" w14:textId="77777777" w:rsidR="00012533" w:rsidRPr="00012533" w:rsidRDefault="00012533" w:rsidP="00012533">
      <w:pPr>
        <w:shd w:val="clear" w:color="auto" w:fill="FFFFFF"/>
        <w:autoSpaceDE w:val="0"/>
        <w:autoSpaceDN w:val="0"/>
        <w:adjustRightInd w:val="0"/>
        <w:spacing w:before="100" w:beforeAutospacing="1" w:after="100" w:afterAutospacing="1"/>
        <w:jc w:val="both"/>
        <w:rPr>
          <w:rFonts w:ascii="Calibri" w:hAnsi="Calibri" w:cs="Arial"/>
          <w:b/>
          <w:lang w:val="es-ES_tradnl" w:bidi="th-TH"/>
        </w:rPr>
      </w:pPr>
      <w:r w:rsidRPr="00012533">
        <w:rPr>
          <w:rFonts w:ascii="Calibri" w:hAnsi="Calibri" w:cs="Arial"/>
          <w:b/>
          <w:lang w:val="es-ES_tradnl" w:bidi="th-TH"/>
        </w:rPr>
        <w:t>Propósito del trabajo</w:t>
      </w:r>
    </w:p>
    <w:p w14:paraId="2CB81D23" w14:textId="1CC1A960" w:rsidR="00012533" w:rsidRPr="005040FB" w:rsidRDefault="00012533" w:rsidP="00012533">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012533">
        <w:rPr>
          <w:rFonts w:ascii="Calibri" w:hAnsi="Calibri" w:cs="Arial"/>
          <w:lang w:val="es-ES_tradnl" w:bidi="th-TH"/>
        </w:rPr>
        <w:t xml:space="preserve">Bajo la supervisión general del </w:t>
      </w:r>
      <w:r w:rsidRPr="00012533">
        <w:rPr>
          <w:rFonts w:ascii="Calibri" w:hAnsi="Calibri" w:cs="Arial"/>
          <w:color w:val="FF0000"/>
          <w:lang w:val="es-ES_tradnl" w:bidi="th-TH"/>
        </w:rPr>
        <w:t>Oficial de Monitoreo y Evaluación</w:t>
      </w:r>
      <w:r w:rsidRPr="00012533">
        <w:rPr>
          <w:rFonts w:ascii="Calibri" w:hAnsi="Calibri" w:cs="Arial"/>
          <w:lang w:val="es-ES_tradnl" w:bidi="th-TH"/>
        </w:rPr>
        <w:t xml:space="preserve">, el Consultor Nacional de MICS (CNM) apoyará y proporcionará orientación a UNICEF </w:t>
      </w:r>
      <w:r w:rsidRPr="00012533">
        <w:rPr>
          <w:rFonts w:ascii="Calibri" w:hAnsi="Calibri" w:cs="Arial"/>
          <w:color w:val="FF0000"/>
          <w:lang w:val="es-ES_tradnl" w:bidi="th-TH"/>
        </w:rPr>
        <w:t>PAÍS</w:t>
      </w:r>
      <w:r w:rsidRPr="00012533">
        <w:rPr>
          <w:rFonts w:ascii="Calibri" w:hAnsi="Calibri" w:cs="Arial"/>
          <w:lang w:val="es-ES_tradnl" w:bidi="th-TH"/>
        </w:rPr>
        <w:t xml:space="preserve"> y a la </w:t>
      </w:r>
      <w:r w:rsidRPr="00012533">
        <w:rPr>
          <w:rFonts w:ascii="Calibri" w:hAnsi="Calibri" w:cs="Arial"/>
          <w:color w:val="FF0000"/>
          <w:lang w:val="es-ES_tradnl" w:bidi="th-TH"/>
        </w:rPr>
        <w:t>ONE</w:t>
      </w:r>
      <w:r w:rsidRPr="00012533">
        <w:rPr>
          <w:rFonts w:ascii="Calibri" w:hAnsi="Calibri" w:cs="Arial"/>
          <w:lang w:val="es-ES_tradnl" w:bidi="th-TH"/>
        </w:rPr>
        <w:t xml:space="preserve"> para la preparación, implementación y terminación de la encuesta MICS en </w:t>
      </w:r>
      <w:r w:rsidRPr="00012533">
        <w:rPr>
          <w:rFonts w:ascii="Calibri" w:hAnsi="Calibri" w:cs="Arial"/>
          <w:color w:val="FF0000"/>
          <w:lang w:val="es-ES_tradnl" w:bidi="th-TH"/>
        </w:rPr>
        <w:t>PAÍS</w:t>
      </w:r>
      <w:r w:rsidRPr="00012533">
        <w:rPr>
          <w:rFonts w:ascii="Calibri" w:hAnsi="Calibri" w:cs="Arial"/>
          <w:lang w:val="es-ES_tradnl" w:bidi="th-TH"/>
        </w:rPr>
        <w:t xml:space="preserve">. El CNM asesorará a la </w:t>
      </w:r>
      <w:r w:rsidRPr="00012533">
        <w:rPr>
          <w:rFonts w:ascii="Calibri" w:hAnsi="Calibri" w:cs="Arial"/>
          <w:color w:val="FF0000"/>
          <w:lang w:val="es-ES_tradnl" w:bidi="th-TH"/>
        </w:rPr>
        <w:t>ONE</w:t>
      </w:r>
      <w:r w:rsidRPr="00012533">
        <w:rPr>
          <w:rFonts w:ascii="Calibri" w:hAnsi="Calibri" w:cs="Arial"/>
          <w:lang w:val="es-ES_tradnl" w:bidi="th-TH"/>
        </w:rPr>
        <w:t xml:space="preserve">, especialmente al Coordinador de la Encuesta y a los expertos en muestreo y procesamiento de datos, durante la planificación de la encuesta, el diseño del cuestionario, el muestreo, la capacitación, el trabajo de campo, el procesamiento de datos, el análisis de datos, la diseminación y archivo, garantizando que en todo momento se sigan los protocolos y recomendaciones MICS. El CNM se comunicará eficazmente con el </w:t>
      </w:r>
      <w:r w:rsidRPr="00012533">
        <w:rPr>
          <w:rFonts w:ascii="Calibri" w:hAnsi="Calibri" w:cs="Arial"/>
          <w:color w:val="FF0000"/>
          <w:lang w:val="es-ES_tradnl" w:bidi="th-TH"/>
        </w:rPr>
        <w:t>CO</w:t>
      </w:r>
      <w:r w:rsidRPr="00012533">
        <w:rPr>
          <w:rFonts w:ascii="Calibri" w:hAnsi="Calibri" w:cs="Arial"/>
          <w:lang w:val="es-ES_tradnl" w:bidi="th-TH"/>
        </w:rPr>
        <w:t xml:space="preserve"> de UNICEF y la </w:t>
      </w:r>
      <w:r w:rsidRPr="00012533">
        <w:rPr>
          <w:rFonts w:ascii="Calibri" w:hAnsi="Calibri" w:cs="Arial"/>
          <w:color w:val="FF0000"/>
          <w:lang w:val="es-ES_tradnl" w:bidi="th-TH"/>
        </w:rPr>
        <w:t>ONE</w:t>
      </w:r>
      <w:r w:rsidRPr="00012533">
        <w:rPr>
          <w:rFonts w:ascii="Calibri" w:hAnsi="Calibri" w:cs="Arial"/>
          <w:lang w:val="es-ES_tradnl" w:bidi="th-TH"/>
        </w:rPr>
        <w:t>, respondiendo puntualmente a las necesidades y cuestiones relacionadas con MICS a medida que éstas surjan</w:t>
      </w:r>
      <w:r>
        <w:rPr>
          <w:rFonts w:ascii="Calibri" w:hAnsi="Calibri" w:cs="Arial"/>
          <w:lang w:val="es-ES_tradnl" w:bidi="th-TH"/>
        </w:rPr>
        <w:t>.</w:t>
      </w:r>
    </w:p>
    <w:p w14:paraId="43082657" w14:textId="004FBF80" w:rsidR="00D553AF" w:rsidRPr="005040FB" w:rsidRDefault="00A0508F"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A0508F">
        <w:rPr>
          <w:rFonts w:ascii="Calibri" w:hAnsi="Calibri" w:cs="Arial"/>
          <w:lang w:val="es-ES_tradnl" w:bidi="th-TH"/>
        </w:rPr>
        <w:t xml:space="preserve">El </w:t>
      </w:r>
      <w:r>
        <w:rPr>
          <w:rFonts w:ascii="Calibri" w:hAnsi="Calibri" w:cs="Arial"/>
          <w:lang w:val="es-ES_tradnl" w:bidi="th-TH"/>
        </w:rPr>
        <w:t>CNM</w:t>
      </w:r>
      <w:r w:rsidRPr="00A0508F">
        <w:rPr>
          <w:rFonts w:ascii="Calibri" w:hAnsi="Calibri" w:cs="Arial"/>
          <w:lang w:val="es-ES_tradnl" w:bidi="th-TH"/>
        </w:rPr>
        <w:t xml:space="preserve"> se encargará de coordinar y apoyar el trabajo de otros especialistas contratados por UNICEF para prestar asistencia técnica al proceso MICS. El consultor trabajará en estrecha colaboración con el equipo de encuesta, las partes interesadas y los Comités Directivos y Técnicos y representará a UNICEF en reuniones y talleres en relación con la encuesta, según sea necesario. El </w:t>
      </w:r>
      <w:r>
        <w:rPr>
          <w:rFonts w:ascii="Calibri" w:hAnsi="Calibri" w:cs="Arial"/>
          <w:lang w:val="es-ES_tradnl" w:bidi="th-TH"/>
        </w:rPr>
        <w:t>CNM</w:t>
      </w:r>
      <w:r w:rsidRPr="00A0508F">
        <w:rPr>
          <w:rFonts w:ascii="Calibri" w:hAnsi="Calibri" w:cs="Arial"/>
          <w:lang w:val="es-ES_tradnl" w:bidi="th-TH"/>
        </w:rPr>
        <w:t xml:space="preserve"> también trabajará en estrecha colaboración con el Coordinador de MICS </w:t>
      </w:r>
      <w:del w:id="1" w:author="Celia Hubert" w:date="2022-12-20T17:00:00Z">
        <w:r w:rsidRPr="00A0508F" w:rsidDel="00087FE6">
          <w:rPr>
            <w:rFonts w:ascii="Calibri" w:hAnsi="Calibri" w:cs="Arial"/>
            <w:lang w:val="es-ES_tradnl" w:bidi="th-TH"/>
          </w:rPr>
          <w:delText xml:space="preserve">regional </w:delText>
        </w:r>
      </w:del>
      <w:ins w:id="2" w:author="Celia Hubert" w:date="2022-12-20T17:00:00Z">
        <w:r w:rsidR="00087FE6">
          <w:rPr>
            <w:rFonts w:ascii="Calibri" w:hAnsi="Calibri" w:cs="Arial"/>
            <w:lang w:val="es-ES_tradnl" w:bidi="th-TH"/>
          </w:rPr>
          <w:t>R</w:t>
        </w:r>
        <w:r w:rsidR="00087FE6" w:rsidRPr="00A0508F">
          <w:rPr>
            <w:rFonts w:ascii="Calibri" w:hAnsi="Calibri" w:cs="Arial"/>
            <w:lang w:val="es-ES_tradnl" w:bidi="th-TH"/>
          </w:rPr>
          <w:t xml:space="preserve">egional </w:t>
        </w:r>
      </w:ins>
      <w:ins w:id="3" w:author="Celia Hubert" w:date="2022-12-20T17:02:00Z">
        <w:r w:rsidR="00087FE6" w:rsidRPr="00087FE6">
          <w:rPr>
            <w:rFonts w:ascii="Calibri" w:hAnsi="Calibri" w:cs="Arial"/>
            <w:lang w:val="es-ES_tradnl" w:bidi="th-TH"/>
          </w:rPr>
          <w:t>en la Oficina Regional de UNICEF (</w:t>
        </w:r>
        <w:r w:rsidR="00087FE6">
          <w:rPr>
            <w:rFonts w:ascii="Calibri" w:hAnsi="Calibri" w:cs="Arial"/>
            <w:lang w:val="es-ES_tradnl" w:bidi="th-TH"/>
          </w:rPr>
          <w:t>R</w:t>
        </w:r>
      </w:ins>
      <w:ins w:id="4" w:author="Celia Hubert" w:date="2022-12-20T17:04:00Z">
        <w:r w:rsidR="00087FE6">
          <w:rPr>
            <w:rFonts w:ascii="Calibri" w:hAnsi="Calibri" w:cs="Arial"/>
            <w:lang w:val="es-ES_tradnl" w:bidi="th-TH"/>
          </w:rPr>
          <w:t>O</w:t>
        </w:r>
      </w:ins>
      <w:ins w:id="5" w:author="Celia Hubert" w:date="2022-12-20T17:02:00Z">
        <w:r w:rsidR="00087FE6" w:rsidRPr="00087FE6">
          <w:rPr>
            <w:rFonts w:ascii="Calibri" w:hAnsi="Calibri" w:cs="Arial"/>
            <w:lang w:val="es-ES_tradnl" w:bidi="th-TH"/>
          </w:rPr>
          <w:t>)</w:t>
        </w:r>
        <w:r w:rsidR="00087FE6">
          <w:rPr>
            <w:rFonts w:ascii="Calibri" w:hAnsi="Calibri" w:cs="Arial"/>
            <w:lang w:val="es-ES_tradnl" w:bidi="th-TH"/>
          </w:rPr>
          <w:t xml:space="preserve"> </w:t>
        </w:r>
      </w:ins>
      <w:r w:rsidRPr="00A0508F">
        <w:rPr>
          <w:rFonts w:ascii="Calibri" w:hAnsi="Calibri" w:cs="Arial"/>
          <w:lang w:val="es-ES_tradnl" w:bidi="th-TH"/>
        </w:rPr>
        <w:t xml:space="preserve">y el Equipo de MICS </w:t>
      </w:r>
      <w:del w:id="6" w:author="Celia Hubert" w:date="2022-12-20T17:02:00Z">
        <w:r w:rsidRPr="00A0508F" w:rsidDel="00087FE6">
          <w:rPr>
            <w:rFonts w:ascii="Calibri" w:hAnsi="Calibri" w:cs="Arial"/>
            <w:lang w:val="es-ES_tradnl" w:bidi="th-TH"/>
          </w:rPr>
          <w:delText xml:space="preserve">Global </w:delText>
        </w:r>
      </w:del>
      <w:r w:rsidRPr="00A0508F">
        <w:rPr>
          <w:rFonts w:ascii="Calibri" w:hAnsi="Calibri" w:cs="Arial"/>
          <w:lang w:val="es-ES_tradnl" w:bidi="th-TH"/>
        </w:rPr>
        <w:t>en la sede de UNICEF</w:t>
      </w:r>
      <w:ins w:id="7" w:author="Celia Hubert" w:date="2022-12-20T17:03:00Z">
        <w:r w:rsidR="00087FE6">
          <w:rPr>
            <w:rFonts w:ascii="Calibri" w:hAnsi="Calibri" w:cs="Arial"/>
            <w:lang w:val="es-ES_tradnl" w:bidi="th-TH"/>
          </w:rPr>
          <w:t xml:space="preserve"> (HQ), </w:t>
        </w:r>
        <w:r w:rsidR="00087FE6" w:rsidRPr="00087FE6">
          <w:rPr>
            <w:rFonts w:ascii="Calibri" w:hAnsi="Calibri" w:cs="Arial"/>
            <w:lang w:val="es-ES_tradnl" w:bidi="th-TH"/>
          </w:rPr>
          <w:t>así como consultores expertos asignados para apoyar el país MICS (denominados colectivamente "El equipo MICS de UNICEF")</w:t>
        </w:r>
      </w:ins>
      <w:r w:rsidR="007E7BD5" w:rsidRPr="005040FB">
        <w:rPr>
          <w:rFonts w:ascii="Calibri" w:hAnsi="Calibri" w:cs="Arial"/>
          <w:lang w:val="es-ES_tradnl" w:bidi="th-TH"/>
        </w:rPr>
        <w:t xml:space="preserve">. </w:t>
      </w:r>
    </w:p>
    <w:p w14:paraId="2AB3B74A" w14:textId="10916275" w:rsidR="00D553AF" w:rsidRPr="005040FB" w:rsidRDefault="009F55AE"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Tareas P</w:t>
      </w:r>
      <w:r w:rsidRPr="009F55AE">
        <w:rPr>
          <w:rFonts w:ascii="Calibri" w:hAnsi="Calibri" w:cs="Arial,Bold"/>
          <w:b/>
          <w:bCs/>
          <w:lang w:val="es-ES_tradnl" w:bidi="th-TH"/>
        </w:rPr>
        <w:t>rincipales rela</w:t>
      </w:r>
      <w:r>
        <w:rPr>
          <w:rFonts w:ascii="Calibri" w:hAnsi="Calibri" w:cs="Arial,Bold"/>
          <w:b/>
          <w:bCs/>
          <w:lang w:val="es-ES_tradnl" w:bidi="th-TH"/>
        </w:rPr>
        <w:t>cionadas con el T</w:t>
      </w:r>
      <w:r w:rsidRPr="009F55AE">
        <w:rPr>
          <w:rFonts w:ascii="Calibri" w:hAnsi="Calibri" w:cs="Arial,Bold"/>
          <w:b/>
          <w:bCs/>
          <w:lang w:val="es-ES_tradnl" w:bidi="th-TH"/>
        </w:rPr>
        <w:t>rabajo</w:t>
      </w:r>
    </w:p>
    <w:p w14:paraId="0A82313E" w14:textId="210FC899" w:rsidR="009F55AE" w:rsidRPr="009F55AE" w:rsidRDefault="009F55AE" w:rsidP="009F55A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Proporcionar apoyo técnico y gerencial a la encuesta MICS;</w:t>
      </w:r>
    </w:p>
    <w:p w14:paraId="57560D0D" w14:textId="77777777" w:rsidR="00600A02" w:rsidRDefault="009F55AE" w:rsidP="00600A02">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Presentar la metodología MICS, herramientas y directrices a los aliados/partes interesadas (por ejemplo, ministerios, Agencias de la ONU, etc.);</w:t>
      </w:r>
    </w:p>
    <w:p w14:paraId="1DEA14C4" w14:textId="3F23F8A1" w:rsidR="00600A02" w:rsidRDefault="00553888" w:rsidP="00600A02">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lastRenderedPageBreak/>
        <w:t xml:space="preserve">Finalizar, en colaboración con los aliados nacionales y UNICEF CO, el Plan y Presupuesto de la Encuesta, incluido el calendario, y compartirlo con </w:t>
      </w:r>
      <w:del w:id="8" w:author="Celia Hubert" w:date="2022-12-20T17:04:00Z">
        <w:r w:rsidRPr="00600A02" w:rsidDel="00087FE6">
          <w:rPr>
            <w:rFonts w:ascii="Calibri" w:hAnsi="Calibri" w:cs="Arial"/>
            <w:lang w:val="es-ES_tradnl"/>
          </w:rPr>
          <w:delText>la Oficina</w:delText>
        </w:r>
      </w:del>
      <w:ins w:id="9" w:author="Celia Hubert" w:date="2022-12-20T17:04:00Z">
        <w:r w:rsidR="00087FE6">
          <w:rPr>
            <w:rFonts w:ascii="Calibri" w:hAnsi="Calibri" w:cs="Arial"/>
            <w:lang w:val="es-ES_tradnl"/>
          </w:rPr>
          <w:t>el Coordinador de MICS</w:t>
        </w:r>
      </w:ins>
      <w:r w:rsidRPr="00600A02">
        <w:rPr>
          <w:rFonts w:ascii="Calibri" w:hAnsi="Calibri" w:cs="Arial"/>
          <w:lang w:val="es-ES_tradnl"/>
        </w:rPr>
        <w:t xml:space="preserve"> Regional </w:t>
      </w:r>
      <w:del w:id="10" w:author="Celia Hubert" w:date="2022-12-20T17:04:00Z">
        <w:r w:rsidR="00A12469" w:rsidDel="00087FE6">
          <w:rPr>
            <w:rFonts w:ascii="Calibri" w:hAnsi="Calibri" w:cs="Arial"/>
            <w:lang w:val="es-ES_tradnl"/>
          </w:rPr>
          <w:delText>(RO)</w:delText>
        </w:r>
      </w:del>
      <w:del w:id="11" w:author="Celia Hubert" w:date="2022-12-20T17:06:00Z">
        <w:r w:rsidR="00A12469" w:rsidDel="00DC7A4E">
          <w:rPr>
            <w:rFonts w:ascii="Calibri" w:hAnsi="Calibri" w:cs="Arial"/>
            <w:lang w:val="es-ES_tradnl"/>
          </w:rPr>
          <w:delText xml:space="preserve"> </w:delText>
        </w:r>
        <w:r w:rsidRPr="00600A02" w:rsidDel="00DC7A4E">
          <w:rPr>
            <w:rFonts w:ascii="Calibri" w:hAnsi="Calibri" w:cs="Arial"/>
            <w:lang w:val="es-ES_tradnl"/>
          </w:rPr>
          <w:delText>de UNICEF</w:delText>
        </w:r>
      </w:del>
      <w:r w:rsidRPr="00600A02">
        <w:rPr>
          <w:rFonts w:ascii="Calibri" w:hAnsi="Calibri" w:cs="Arial"/>
          <w:lang w:val="es-ES_tradnl"/>
        </w:rPr>
        <w:t>;</w:t>
      </w:r>
    </w:p>
    <w:p w14:paraId="1D9F6028" w14:textId="77777777" w:rsidR="00600A02" w:rsidRDefault="00594EEA" w:rsidP="00600A02">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t>Asegurar que el Protocolo Ético y otras recomendaciones éticas se aborden en el proceso de implementación de la encuesta y que todos los documentos relacionados con MICS sean compartidos con el Comité Ético Nacional a tiempo para su aprobación;</w:t>
      </w:r>
    </w:p>
    <w:p w14:paraId="52C55076" w14:textId="77777777" w:rsidR="006605BE" w:rsidRDefault="00594EEA"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bidi="th-TH"/>
        </w:rPr>
        <w:t>Supervisar cada etapa del proceso de la encuesta y asegurar que los protocolos y estándares MICS son seguidos por la ONE, más específicamente durante la capacitación y las visitas de supervisión de campo;</w:t>
      </w:r>
    </w:p>
    <w:p w14:paraId="1EEA66B0" w14:textId="4982CB61" w:rsidR="006605BE" w:rsidRDefault="007A47C3"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47C3">
        <w:rPr>
          <w:rFonts w:ascii="Calibri" w:hAnsi="Calibri" w:cs="Arial"/>
          <w:lang w:val="es-ES_tradnl" w:bidi="th-TH"/>
        </w:rPr>
        <w:t xml:space="preserve">Comunicarse periódicamente con el CO, </w:t>
      </w:r>
      <w:del w:id="12" w:author="Celia Hubert" w:date="2022-12-20T17:06:00Z">
        <w:r w:rsidRPr="007A47C3" w:rsidDel="00DC7A4E">
          <w:rPr>
            <w:rFonts w:ascii="Calibri" w:hAnsi="Calibri" w:cs="Arial"/>
            <w:lang w:val="es-ES_tradnl" w:bidi="th-TH"/>
          </w:rPr>
          <w:delText xml:space="preserve">la RO y/o la Sede (HQ) de </w:delText>
        </w:r>
      </w:del>
      <w:ins w:id="13" w:author="Celia Hubert" w:date="2022-12-20T17:06:00Z">
        <w:r w:rsidR="00DC7A4E">
          <w:rPr>
            <w:rFonts w:ascii="Calibri" w:hAnsi="Calibri" w:cs="Arial"/>
            <w:lang w:val="es-ES_tradnl" w:bidi="th-TH"/>
          </w:rPr>
          <w:t xml:space="preserve">el equipo MICS de </w:t>
        </w:r>
      </w:ins>
      <w:r w:rsidRPr="007A47C3">
        <w:rPr>
          <w:rFonts w:ascii="Calibri" w:hAnsi="Calibri" w:cs="Arial"/>
          <w:lang w:val="es-ES_tradnl" w:bidi="th-TH"/>
        </w:rPr>
        <w:t>UNICEF respondiendo a todas las cuestiones relacionadas con MICS de manera oportuna;</w:t>
      </w:r>
    </w:p>
    <w:p w14:paraId="2A106FF5" w14:textId="7082A057" w:rsidR="006605BE" w:rsidRDefault="00421168"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421168">
        <w:rPr>
          <w:rFonts w:ascii="Calibri" w:hAnsi="Calibri" w:cs="Arial"/>
          <w:lang w:val="es-ES_tradnl" w:bidi="th-TH"/>
        </w:rPr>
        <w:t>Proporcionar actualizaciones mensuales sobre las a</w:t>
      </w:r>
      <w:r>
        <w:rPr>
          <w:rFonts w:ascii="Calibri" w:hAnsi="Calibri" w:cs="Arial"/>
          <w:lang w:val="es-ES_tradnl" w:bidi="th-TH"/>
        </w:rPr>
        <w:t>ctividades de MICS a la</w:t>
      </w:r>
      <w:r w:rsidR="00DC4928">
        <w:rPr>
          <w:rFonts w:ascii="Calibri" w:hAnsi="Calibri" w:cs="Arial"/>
          <w:lang w:val="es-ES_tradnl" w:bidi="th-TH"/>
        </w:rPr>
        <w:t>s</w:t>
      </w:r>
      <w:r>
        <w:rPr>
          <w:rFonts w:ascii="Calibri" w:hAnsi="Calibri" w:cs="Arial"/>
          <w:lang w:val="es-ES_tradnl" w:bidi="th-TH"/>
        </w:rPr>
        <w:t xml:space="preserve"> CO</w:t>
      </w:r>
      <w:ins w:id="14" w:author="Celia Hubert" w:date="2022-12-20T17:07:00Z">
        <w:r w:rsidR="00DC7A4E">
          <w:rPr>
            <w:rFonts w:ascii="Calibri" w:hAnsi="Calibri" w:cs="Arial"/>
            <w:lang w:val="es-ES_tradnl" w:bidi="th-TH"/>
          </w:rPr>
          <w:t xml:space="preserve"> y el </w:t>
        </w:r>
        <w:r w:rsidR="00DC7A4E">
          <w:rPr>
            <w:rFonts w:ascii="Calibri" w:hAnsi="Calibri" w:cs="Arial"/>
            <w:lang w:val="es-ES_tradnl"/>
          </w:rPr>
          <w:t>Coordinador de MICS</w:t>
        </w:r>
        <w:r w:rsidR="00DC7A4E" w:rsidRPr="00600A02">
          <w:rPr>
            <w:rFonts w:ascii="Calibri" w:hAnsi="Calibri" w:cs="Arial"/>
            <w:lang w:val="es-ES_tradnl"/>
          </w:rPr>
          <w:t xml:space="preserve"> Regional </w:t>
        </w:r>
      </w:ins>
      <w:del w:id="15" w:author="Celia Hubert" w:date="2022-12-20T17:07:00Z">
        <w:r w:rsidDel="00DC7A4E">
          <w:rPr>
            <w:rFonts w:ascii="Calibri" w:hAnsi="Calibri" w:cs="Arial"/>
            <w:lang w:val="es-ES_tradnl" w:bidi="th-TH"/>
          </w:rPr>
          <w:delText>/RO</w:delText>
        </w:r>
        <w:r w:rsidRPr="00421168" w:rsidDel="00DC7A4E">
          <w:rPr>
            <w:rFonts w:ascii="Calibri" w:hAnsi="Calibri" w:cs="Arial"/>
            <w:lang w:val="es-ES_tradnl" w:bidi="th-TH"/>
          </w:rPr>
          <w:delText>/HQ</w:delText>
        </w:r>
      </w:del>
      <w:r w:rsidRPr="00421168">
        <w:rPr>
          <w:rFonts w:ascii="Calibri" w:hAnsi="Calibri" w:cs="Arial"/>
          <w:lang w:val="es-ES_tradnl" w:bidi="th-TH"/>
        </w:rPr>
        <w:t xml:space="preserve"> de UNICEF;</w:t>
      </w:r>
    </w:p>
    <w:p w14:paraId="7D8E73F0" w14:textId="5E805AAB" w:rsidR="008D3AE4" w:rsidRDefault="008D3AE4"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8D3AE4">
        <w:rPr>
          <w:rFonts w:ascii="Calibri" w:hAnsi="Calibri" w:cs="Arial"/>
          <w:lang w:val="es-ES_tradnl" w:bidi="th-TH"/>
        </w:rPr>
        <w:t xml:space="preserve">Coordinar la labor de los especialistas de la ONE y </w:t>
      </w:r>
      <w:del w:id="16" w:author="Celia Hubert" w:date="2022-12-20T17:07:00Z">
        <w:r w:rsidRPr="008D3AE4" w:rsidDel="00DC7A4E">
          <w:rPr>
            <w:rFonts w:ascii="Calibri" w:hAnsi="Calibri" w:cs="Arial"/>
            <w:lang w:val="es-ES_tradnl" w:bidi="th-TH"/>
          </w:rPr>
          <w:delText>de los Consultores Regionales</w:delText>
        </w:r>
      </w:del>
      <w:ins w:id="17" w:author="Celia Hubert" w:date="2022-12-20T17:07:00Z">
        <w:r w:rsidR="00DC7A4E">
          <w:rPr>
            <w:rFonts w:ascii="Calibri" w:hAnsi="Calibri" w:cs="Arial"/>
            <w:lang w:val="es-ES_tradnl" w:bidi="th-TH"/>
          </w:rPr>
          <w:t>del equi</w:t>
        </w:r>
      </w:ins>
      <w:ins w:id="18" w:author="Celia Hubert" w:date="2022-12-20T17:08:00Z">
        <w:r w:rsidR="00DC7A4E">
          <w:rPr>
            <w:rFonts w:ascii="Calibri" w:hAnsi="Calibri" w:cs="Arial"/>
            <w:lang w:val="es-ES_tradnl" w:bidi="th-TH"/>
          </w:rPr>
          <w:t>po MICS</w:t>
        </w:r>
      </w:ins>
      <w:r w:rsidRPr="008D3AE4">
        <w:rPr>
          <w:rFonts w:ascii="Calibri" w:hAnsi="Calibri" w:cs="Arial"/>
          <w:lang w:val="es-ES_tradnl" w:bidi="th-TH"/>
        </w:rPr>
        <w:t xml:space="preserve"> de UNICEF y otros especialistas asignados por la CO y/o </w:t>
      </w:r>
      <w:del w:id="19" w:author="Celia Hubert" w:date="2022-12-20T17:08:00Z">
        <w:r w:rsidRPr="008D3AE4" w:rsidDel="00DC7A4E">
          <w:rPr>
            <w:rFonts w:ascii="Calibri" w:hAnsi="Calibri" w:cs="Arial"/>
            <w:lang w:val="es-ES_tradnl" w:bidi="th-TH"/>
          </w:rPr>
          <w:delText>la R</w:delText>
        </w:r>
        <w:r w:rsidR="00DC7A4E" w:rsidRPr="008D3AE4" w:rsidDel="00DC7A4E">
          <w:rPr>
            <w:rFonts w:ascii="Calibri" w:hAnsi="Calibri" w:cs="Arial"/>
            <w:lang w:val="es-ES_tradnl" w:bidi="th-TH"/>
          </w:rPr>
          <w:delText>o</w:delText>
        </w:r>
      </w:del>
      <w:ins w:id="20" w:author="Celia Hubert" w:date="2022-12-20T17:08:00Z">
        <w:r w:rsidR="00DC7A4E">
          <w:rPr>
            <w:rFonts w:ascii="Calibri" w:hAnsi="Calibri" w:cs="Arial"/>
            <w:lang w:val="es-ES_tradnl" w:bidi="th-TH"/>
          </w:rPr>
          <w:t>el equipo MICS</w:t>
        </w:r>
      </w:ins>
      <w:r w:rsidRPr="008D3AE4">
        <w:rPr>
          <w:rFonts w:ascii="Calibri" w:hAnsi="Calibri" w:cs="Arial"/>
          <w:lang w:val="es-ES_tradnl" w:bidi="th-TH"/>
        </w:rPr>
        <w:t xml:space="preserve"> de UNICEF para apoyar las distintas etapas de la encuesta;</w:t>
      </w:r>
    </w:p>
    <w:p w14:paraId="3B93BE8F" w14:textId="57299801" w:rsidR="006605BE" w:rsidRDefault="007A031B"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las revisiones técnicas externas de expertos (por ejemplo, </w:t>
      </w:r>
      <w:ins w:id="21" w:author="Celia Hubert" w:date="2022-12-20T17:10:00Z">
        <w:r w:rsidR="00DC7A4E">
          <w:rPr>
            <w:rFonts w:ascii="Calibri" w:hAnsi="Calibri" w:cs="Arial"/>
            <w:lang w:val="es-ES_tradnl" w:bidi="th-TH"/>
          </w:rPr>
          <w:t xml:space="preserve">consultores expertos en </w:t>
        </w:r>
      </w:ins>
      <w:del w:id="22" w:author="Celia Hubert" w:date="2022-12-20T17:08:00Z">
        <w:r w:rsidR="0060002F" w:rsidDel="00DC7A4E">
          <w:rPr>
            <w:rFonts w:ascii="Calibri" w:hAnsi="Calibri" w:cs="Arial"/>
            <w:lang w:val="es-ES_tradnl" w:bidi="th-TH"/>
          </w:rPr>
          <w:delText xml:space="preserve">del </w:delText>
        </w:r>
        <w:r w:rsidRPr="007A031B" w:rsidDel="00DC7A4E">
          <w:rPr>
            <w:rFonts w:ascii="Calibri" w:hAnsi="Calibri" w:cs="Arial"/>
            <w:lang w:val="es-ES_tradnl" w:bidi="th-TH"/>
          </w:rPr>
          <w:delText xml:space="preserve">Consultor Regional de </w:delText>
        </w:r>
      </w:del>
      <w:del w:id="23" w:author="Celia Hubert" w:date="2022-12-20T17:10:00Z">
        <w:r w:rsidRPr="007A031B" w:rsidDel="00DC7A4E">
          <w:rPr>
            <w:rFonts w:ascii="Calibri" w:hAnsi="Calibri" w:cs="Arial"/>
            <w:lang w:val="es-ES_tradnl" w:bidi="th-TH"/>
          </w:rPr>
          <w:delText>Muestreo</w:delText>
        </w:r>
      </w:del>
      <w:ins w:id="24" w:author="Celia Hubert" w:date="2022-12-20T17:10:00Z">
        <w:r w:rsidR="00DC7A4E">
          <w:rPr>
            <w:rFonts w:ascii="Calibri" w:hAnsi="Calibri" w:cs="Arial"/>
            <w:lang w:val="es-ES_tradnl" w:bidi="th-TH"/>
          </w:rPr>
          <w:t>m</w:t>
        </w:r>
        <w:r w:rsidR="00DC7A4E" w:rsidRPr="007A031B">
          <w:rPr>
            <w:rFonts w:ascii="Calibri" w:hAnsi="Calibri" w:cs="Arial"/>
            <w:lang w:val="es-ES_tradnl" w:bidi="th-TH"/>
          </w:rPr>
          <w:t>uestreo</w:t>
        </w:r>
      </w:ins>
      <w:r w:rsidRPr="007A031B">
        <w:rPr>
          <w:rFonts w:ascii="Calibri" w:hAnsi="Calibri" w:cs="Arial"/>
          <w:lang w:val="es-ES_tradnl" w:bidi="th-TH"/>
        </w:rPr>
        <w:t xml:space="preserve">, </w:t>
      </w:r>
      <w:del w:id="25" w:author="Celia Hubert" w:date="2022-12-20T17:08:00Z">
        <w:r w:rsidRPr="007A031B" w:rsidDel="00DC7A4E">
          <w:rPr>
            <w:rFonts w:ascii="Calibri" w:hAnsi="Calibri" w:cs="Arial"/>
            <w:lang w:val="es-ES_tradnl" w:bidi="th-TH"/>
          </w:rPr>
          <w:delText xml:space="preserve">Consultor Regional de </w:delText>
        </w:r>
      </w:del>
      <w:del w:id="26" w:author="Celia Hubert" w:date="2022-12-20T17:10:00Z">
        <w:r w:rsidRPr="007A031B" w:rsidDel="00DC7A4E">
          <w:rPr>
            <w:rFonts w:ascii="Calibri" w:hAnsi="Calibri" w:cs="Arial"/>
            <w:lang w:val="es-ES_tradnl" w:bidi="th-TH"/>
          </w:rPr>
          <w:delText xml:space="preserve">Procesamiento </w:delText>
        </w:r>
      </w:del>
      <w:ins w:id="27" w:author="Celia Hubert" w:date="2022-12-20T17:10:00Z">
        <w:r w:rsidR="00DC7A4E">
          <w:rPr>
            <w:rFonts w:ascii="Calibri" w:hAnsi="Calibri" w:cs="Arial"/>
            <w:lang w:val="es-ES_tradnl" w:bidi="th-TH"/>
          </w:rPr>
          <w:t>p</w:t>
        </w:r>
        <w:r w:rsidR="00DC7A4E" w:rsidRPr="007A031B">
          <w:rPr>
            <w:rFonts w:ascii="Calibri" w:hAnsi="Calibri" w:cs="Arial"/>
            <w:lang w:val="es-ES_tradnl" w:bidi="th-TH"/>
          </w:rPr>
          <w:t xml:space="preserve">rocesamiento </w:t>
        </w:r>
      </w:ins>
      <w:r w:rsidRPr="007A031B">
        <w:rPr>
          <w:rFonts w:ascii="Calibri" w:hAnsi="Calibri" w:cs="Arial"/>
          <w:lang w:val="es-ES_tradnl" w:bidi="th-TH"/>
        </w:rPr>
        <w:t xml:space="preserve">de </w:t>
      </w:r>
      <w:del w:id="28" w:author="Celia Hubert" w:date="2022-12-20T17:10:00Z">
        <w:r w:rsidRPr="007A031B" w:rsidDel="00DC7A4E">
          <w:rPr>
            <w:rFonts w:ascii="Calibri" w:hAnsi="Calibri" w:cs="Arial"/>
            <w:lang w:val="es-ES_tradnl" w:bidi="th-TH"/>
          </w:rPr>
          <w:delText xml:space="preserve">Datos </w:delText>
        </w:r>
      </w:del>
      <w:ins w:id="29" w:author="Celia Hubert" w:date="2022-12-20T17:10:00Z">
        <w:r w:rsidR="00DC7A4E">
          <w:rPr>
            <w:rFonts w:ascii="Calibri" w:hAnsi="Calibri" w:cs="Arial"/>
            <w:lang w:val="es-ES_tradnl" w:bidi="th-TH"/>
          </w:rPr>
          <w:t>d</w:t>
        </w:r>
        <w:r w:rsidR="00DC7A4E" w:rsidRPr="007A031B">
          <w:rPr>
            <w:rFonts w:ascii="Calibri" w:hAnsi="Calibri" w:cs="Arial"/>
            <w:lang w:val="es-ES_tradnl" w:bidi="th-TH"/>
          </w:rPr>
          <w:t xml:space="preserve">atos </w:t>
        </w:r>
      </w:ins>
      <w:r w:rsidRPr="007A031B">
        <w:rPr>
          <w:rFonts w:ascii="Calibri" w:hAnsi="Calibri" w:cs="Arial"/>
          <w:lang w:val="es-ES_tradnl" w:bidi="th-TH"/>
        </w:rPr>
        <w:t xml:space="preserve">y </w:t>
      </w:r>
      <w:del w:id="30" w:author="Celia Hubert" w:date="2022-12-20T17:09:00Z">
        <w:r w:rsidRPr="007A031B" w:rsidDel="00DC7A4E">
          <w:rPr>
            <w:rFonts w:ascii="Calibri" w:hAnsi="Calibri" w:cs="Arial"/>
            <w:lang w:val="es-ES_tradnl" w:bidi="th-TH"/>
          </w:rPr>
          <w:delText>Consultor Regional de</w:delText>
        </w:r>
      </w:del>
      <w:r w:rsidRPr="007A031B">
        <w:rPr>
          <w:rFonts w:ascii="Calibri" w:hAnsi="Calibri" w:cs="Arial"/>
          <w:lang w:val="es-ES_tradnl" w:bidi="th-TH"/>
        </w:rPr>
        <w:t xml:space="preserve"> </w:t>
      </w:r>
      <w:del w:id="31" w:author="Celia Hubert" w:date="2022-12-20T17:10:00Z">
        <w:r w:rsidRPr="007A031B" w:rsidDel="00DC7A4E">
          <w:rPr>
            <w:rFonts w:ascii="Calibri" w:hAnsi="Calibri" w:cs="Arial"/>
            <w:lang w:val="es-ES_tradnl" w:bidi="th-TH"/>
          </w:rPr>
          <w:delText xml:space="preserve">Encuestas </w:delText>
        </w:r>
      </w:del>
      <w:ins w:id="32" w:author="Celia Hubert" w:date="2022-12-20T17:10:00Z">
        <w:r w:rsidR="00DC7A4E">
          <w:rPr>
            <w:rFonts w:ascii="Calibri" w:hAnsi="Calibri" w:cs="Arial"/>
            <w:lang w:val="es-ES_tradnl" w:bidi="th-TH"/>
          </w:rPr>
          <w:t>e</w:t>
        </w:r>
        <w:r w:rsidR="00DC7A4E" w:rsidRPr="007A031B">
          <w:rPr>
            <w:rFonts w:ascii="Calibri" w:hAnsi="Calibri" w:cs="Arial"/>
            <w:lang w:val="es-ES_tradnl" w:bidi="th-TH"/>
          </w:rPr>
          <w:t xml:space="preserve">ncuestas </w:t>
        </w:r>
      </w:ins>
      <w:r w:rsidRPr="007A031B">
        <w:rPr>
          <w:rFonts w:ascii="Calibri" w:hAnsi="Calibri" w:cs="Arial"/>
          <w:lang w:val="es-ES_tradnl" w:bidi="th-TH"/>
        </w:rPr>
        <w:t xml:space="preserve">de </w:t>
      </w:r>
      <w:del w:id="33" w:author="Celia Hubert" w:date="2022-12-20T17:10:00Z">
        <w:r w:rsidRPr="007A031B" w:rsidDel="00DC7A4E">
          <w:rPr>
            <w:rFonts w:ascii="Calibri" w:hAnsi="Calibri" w:cs="Arial"/>
            <w:lang w:val="es-ES_tradnl" w:bidi="th-TH"/>
          </w:rPr>
          <w:delText>Hogares</w:delText>
        </w:r>
      </w:del>
      <w:ins w:id="34" w:author="Celia Hubert" w:date="2022-12-20T17:10:00Z">
        <w:r w:rsidR="00DC7A4E">
          <w:rPr>
            <w:rFonts w:ascii="Calibri" w:hAnsi="Calibri" w:cs="Arial"/>
            <w:lang w:val="es-ES_tradnl" w:bidi="th-TH"/>
          </w:rPr>
          <w:t>h</w:t>
        </w:r>
        <w:r w:rsidR="00DC7A4E" w:rsidRPr="007A031B">
          <w:rPr>
            <w:rFonts w:ascii="Calibri" w:hAnsi="Calibri" w:cs="Arial"/>
            <w:lang w:val="es-ES_tradnl" w:bidi="th-TH"/>
          </w:rPr>
          <w:t>ogares</w:t>
        </w:r>
      </w:ins>
      <w:r w:rsidRPr="007A031B">
        <w:rPr>
          <w:rFonts w:ascii="Calibri" w:hAnsi="Calibri" w:cs="Arial"/>
          <w:lang w:val="es-ES_tradnl" w:bidi="th-TH"/>
        </w:rPr>
        <w:t>) se lleven a cabo en las etapas clave de la encuesta y coordinen la devolución y la respuesta entre CO</w:t>
      </w:r>
      <w:del w:id="35" w:author="Celia Hubert" w:date="2022-12-20T17:09:00Z">
        <w:r w:rsidRPr="007A031B" w:rsidDel="00DC7A4E">
          <w:rPr>
            <w:rFonts w:ascii="Calibri" w:hAnsi="Calibri" w:cs="Arial"/>
            <w:lang w:val="es-ES_tradnl" w:bidi="th-TH"/>
          </w:rPr>
          <w:delText>/RO/HQ</w:delText>
        </w:r>
      </w:del>
      <w:ins w:id="36" w:author="Celia Hubert" w:date="2022-12-20T17:09:00Z">
        <w:r w:rsidR="00DC7A4E">
          <w:rPr>
            <w:rFonts w:ascii="Calibri" w:hAnsi="Calibri" w:cs="Arial"/>
            <w:lang w:val="es-ES_tradnl" w:bidi="th-TH"/>
          </w:rPr>
          <w:t>, el equipo MICS de UNICEF</w:t>
        </w:r>
      </w:ins>
      <w:r w:rsidRPr="007A031B">
        <w:rPr>
          <w:rFonts w:ascii="Calibri" w:hAnsi="Calibri" w:cs="Arial"/>
          <w:lang w:val="es-ES_tradnl" w:bidi="th-TH"/>
        </w:rPr>
        <w:t xml:space="preserve"> y la </w:t>
      </w:r>
      <w:r w:rsidRPr="007A031B">
        <w:rPr>
          <w:rFonts w:ascii="Calibri" w:hAnsi="Calibri" w:cs="Arial"/>
          <w:color w:val="FF0000"/>
          <w:lang w:val="es-ES_tradnl" w:bidi="th-TH"/>
        </w:rPr>
        <w:t>ONE</w:t>
      </w:r>
      <w:r w:rsidRPr="007A031B">
        <w:rPr>
          <w:rFonts w:ascii="Calibri" w:hAnsi="Calibri" w:cs="Arial"/>
          <w:lang w:val="es-ES_tradnl" w:bidi="th-TH"/>
        </w:rPr>
        <w:t>;</w:t>
      </w:r>
    </w:p>
    <w:p w14:paraId="55DE3297" w14:textId="1978DCE8" w:rsidR="006605BE" w:rsidRDefault="005F400E"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w:t>
      </w:r>
      <w:r w:rsidR="004E5C70" w:rsidRPr="004E5C70">
        <w:rPr>
          <w:rFonts w:ascii="Calibri" w:hAnsi="Calibri" w:cs="Arial"/>
          <w:lang w:val="es-ES_tradnl" w:bidi="th-TH"/>
        </w:rPr>
        <w:t xml:space="preserve">todos los documentos y entregables relacionados con la encuesta </w:t>
      </w:r>
      <w:r>
        <w:rPr>
          <w:rFonts w:ascii="Calibri" w:hAnsi="Calibri" w:cs="Arial"/>
          <w:lang w:val="es-ES_tradnl" w:bidi="th-TH"/>
        </w:rPr>
        <w:t>sean</w:t>
      </w:r>
      <w:r w:rsidR="004E5C70" w:rsidRPr="004E5C70">
        <w:rPr>
          <w:rFonts w:ascii="Calibri" w:hAnsi="Calibri" w:cs="Arial"/>
          <w:lang w:val="es-ES_tradnl" w:bidi="th-TH"/>
        </w:rPr>
        <w:t xml:space="preserve"> archivados adecuadamente </w:t>
      </w:r>
      <w:r>
        <w:rPr>
          <w:rFonts w:ascii="Calibri" w:hAnsi="Calibri" w:cs="Arial"/>
          <w:lang w:val="es-ES_tradnl" w:bidi="th-TH"/>
        </w:rPr>
        <w:t>a lo largo de</w:t>
      </w:r>
      <w:r w:rsidR="004E5C70" w:rsidRPr="004E5C70">
        <w:rPr>
          <w:rFonts w:ascii="Calibri" w:hAnsi="Calibri" w:cs="Arial"/>
          <w:lang w:val="es-ES_tradnl" w:bidi="th-TH"/>
        </w:rPr>
        <w:t xml:space="preserve"> todo el proceso de la encuesta (por ejemplo: Memorándum de Entendimiento, Plan y Presupuesto de la Encuesta, cuestionarios, manuales, diseño de la muestra,</w:t>
      </w:r>
      <w:r w:rsidR="002F7F22" w:rsidRPr="006605BE">
        <w:rPr>
          <w:rFonts w:ascii="Calibri" w:hAnsi="Calibri" w:cs="Arial"/>
          <w:lang w:val="es-ES_tradnl" w:bidi="th-TH"/>
        </w:rPr>
        <w:t xml:space="preserve"> </w:t>
      </w:r>
      <w:r w:rsidR="00AC755B" w:rsidRPr="00AC755B">
        <w:rPr>
          <w:rFonts w:ascii="Calibri" w:hAnsi="Calibri" w:cs="Arial"/>
          <w:lang w:val="es-ES_tradnl" w:bidi="th-TH"/>
        </w:rPr>
        <w:t>Informes de capacitación/pre-ensayo, informes de expertos, aplicación de CAPI, tablas de planes de producción y tabulación, sintaxis, conjuntos de datos, Informe de Resultados de la Encuesta</w:t>
      </w:r>
      <w:ins w:id="37" w:author="Celia Hubert" w:date="2022-12-20T17:11:00Z">
        <w:r w:rsidR="00DC7A4E">
          <w:rPr>
            <w:rFonts w:ascii="Calibri" w:hAnsi="Calibri" w:cs="Arial"/>
            <w:lang w:val="es-ES_tradnl" w:bidi="th-TH"/>
          </w:rPr>
          <w:t xml:space="preserve">, </w:t>
        </w:r>
      </w:ins>
      <w:ins w:id="38" w:author="Celia Hubert" w:date="2022-12-20T17:12:00Z">
        <w:r w:rsidR="00DC7A4E">
          <w:rPr>
            <w:rFonts w:ascii="Calibri" w:hAnsi="Calibri" w:cs="Arial"/>
            <w:lang w:val="es-ES_tradnl" w:bidi="th-TH"/>
          </w:rPr>
          <w:t>instantáneas estadísticas</w:t>
        </w:r>
      </w:ins>
      <w:del w:id="39" w:author="Celia Hubert" w:date="2022-12-20T17:11:00Z">
        <w:r w:rsidR="00AC755B" w:rsidRPr="00AC755B" w:rsidDel="00DC7A4E">
          <w:rPr>
            <w:rFonts w:ascii="Calibri" w:hAnsi="Calibri" w:cs="Arial"/>
            <w:lang w:val="es-ES_tradnl" w:bidi="th-TH"/>
          </w:rPr>
          <w:delText xml:space="preserve"> (e Informe Final)</w:delText>
        </w:r>
      </w:del>
      <w:r w:rsidR="00AC755B" w:rsidRPr="00AC755B">
        <w:rPr>
          <w:rFonts w:ascii="Calibri" w:hAnsi="Calibri" w:cs="Arial"/>
          <w:lang w:val="es-ES_tradnl" w:bidi="th-TH"/>
        </w:rPr>
        <w:t>, materiales de difusión, etc.)</w:t>
      </w:r>
      <w:r w:rsidR="00D553AF" w:rsidRPr="006605BE">
        <w:rPr>
          <w:rFonts w:ascii="Calibri" w:hAnsi="Calibri" w:cs="Arial"/>
          <w:lang w:val="es-ES_tradnl" w:bidi="th-TH"/>
        </w:rPr>
        <w:t xml:space="preserve">; </w:t>
      </w:r>
    </w:p>
    <w:p w14:paraId="18E9C931" w14:textId="68E3C2B6" w:rsidR="006605BE" w:rsidRDefault="001E4773"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Participar en todas las reuniones del Comité Directivo y Técnico de MICS</w:t>
      </w:r>
      <w:r w:rsidR="00D553AF" w:rsidRPr="006605BE">
        <w:rPr>
          <w:rFonts w:ascii="Calibri" w:hAnsi="Calibri" w:cs="Arial"/>
          <w:lang w:val="es-ES_tradnl" w:bidi="th-TH"/>
        </w:rPr>
        <w:t>;</w:t>
      </w:r>
    </w:p>
    <w:p w14:paraId="65DC2614" w14:textId="1200AB06" w:rsidR="006605BE" w:rsidRDefault="001E4773" w:rsidP="006605BE">
      <w:pPr>
        <w:pStyle w:val="Prrafodelista"/>
        <w:numPr>
          <w:ilvl w:val="0"/>
          <w:numId w:val="37"/>
        </w:numPr>
        <w:shd w:val="clear" w:color="auto" w:fill="FFFFFF"/>
        <w:tabs>
          <w:tab w:val="num" w:pos="374"/>
        </w:tabs>
        <w:spacing w:before="100" w:beforeAutospacing="1" w:after="100" w:afterAutospacing="1"/>
        <w:jc w:val="both"/>
        <w:rPr>
          <w:ins w:id="40" w:author="Celia Hubert" w:date="2022-12-20T17:12:00Z"/>
          <w:rFonts w:ascii="Calibri" w:hAnsi="Calibri" w:cs="Arial"/>
          <w:lang w:val="es-ES_tradnl" w:bidi="th-TH"/>
        </w:rPr>
      </w:pPr>
      <w:r w:rsidRPr="001E4773">
        <w:rPr>
          <w:rFonts w:ascii="Calibri" w:hAnsi="Calibri" w:cs="Arial"/>
          <w:lang w:val="es-ES_tradnl" w:bidi="th-TH"/>
        </w:rPr>
        <w:t>Participar y contribuir a los Talleres Regionales de MICS</w:t>
      </w:r>
      <w:r w:rsidR="00D553AF" w:rsidRPr="006605BE">
        <w:rPr>
          <w:rFonts w:ascii="Calibri" w:hAnsi="Calibri" w:cs="Arial"/>
          <w:lang w:val="es-ES_tradnl" w:bidi="th-TH"/>
        </w:rPr>
        <w:t>;</w:t>
      </w:r>
    </w:p>
    <w:p w14:paraId="3EADBCC7" w14:textId="3773DF99" w:rsidR="00DC7A4E" w:rsidRDefault="00DC7A4E"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ins w:id="41" w:author="Celia Hubert" w:date="2022-12-20T17:12:00Z">
        <w:r w:rsidRPr="00DC7A4E">
          <w:rPr>
            <w:rFonts w:ascii="Calibri" w:hAnsi="Calibri" w:cs="Arial"/>
            <w:lang w:val="es-ES_tradnl" w:bidi="th-TH"/>
          </w:rPr>
          <w:t xml:space="preserve">Organizar, según sea necesario, y facilitar en el </w:t>
        </w:r>
      </w:ins>
      <w:ins w:id="42" w:author="Celia Hubert" w:date="2022-12-20T17:13:00Z">
        <w:r>
          <w:rPr>
            <w:rFonts w:ascii="Calibri" w:hAnsi="Calibri" w:cs="Arial"/>
            <w:lang w:val="es-ES_tradnl" w:bidi="th-TH"/>
          </w:rPr>
          <w:t>T</w:t>
        </w:r>
      </w:ins>
      <w:ins w:id="43" w:author="Celia Hubert" w:date="2022-12-20T17:12:00Z">
        <w:r w:rsidRPr="00DC7A4E">
          <w:rPr>
            <w:rFonts w:ascii="Calibri" w:hAnsi="Calibri" w:cs="Arial"/>
            <w:lang w:val="es-ES_tradnl" w:bidi="th-TH"/>
          </w:rPr>
          <w:t xml:space="preserve">aller </w:t>
        </w:r>
      </w:ins>
      <w:ins w:id="44" w:author="Celia Hubert" w:date="2022-12-20T17:13:00Z">
        <w:r>
          <w:rPr>
            <w:rFonts w:ascii="Calibri" w:hAnsi="Calibri" w:cs="Arial"/>
            <w:lang w:val="es-ES_tradnl" w:bidi="th-TH"/>
          </w:rPr>
          <w:t>N</w:t>
        </w:r>
      </w:ins>
      <w:ins w:id="45" w:author="Celia Hubert" w:date="2022-12-20T17:12:00Z">
        <w:r w:rsidRPr="00DC7A4E">
          <w:rPr>
            <w:rFonts w:ascii="Calibri" w:hAnsi="Calibri" w:cs="Arial"/>
            <w:lang w:val="es-ES_tradnl" w:bidi="th-TH"/>
          </w:rPr>
          <w:t xml:space="preserve">acional de </w:t>
        </w:r>
      </w:ins>
      <w:ins w:id="46" w:author="Celia Hubert" w:date="2022-12-20T17:13:00Z">
        <w:r>
          <w:rPr>
            <w:rFonts w:ascii="Calibri" w:hAnsi="Calibri" w:cs="Arial"/>
            <w:lang w:val="es-ES_tradnl" w:bidi="th-TH"/>
          </w:rPr>
          <w:t>I</w:t>
        </w:r>
      </w:ins>
      <w:ins w:id="47" w:author="Celia Hubert" w:date="2022-12-20T17:12:00Z">
        <w:r w:rsidRPr="00DC7A4E">
          <w:rPr>
            <w:rFonts w:ascii="Calibri" w:hAnsi="Calibri" w:cs="Arial"/>
            <w:lang w:val="es-ES_tradnl" w:bidi="th-TH"/>
          </w:rPr>
          <w:t xml:space="preserve">nterpretación de </w:t>
        </w:r>
      </w:ins>
      <w:ins w:id="48" w:author="Celia Hubert" w:date="2022-12-20T17:13:00Z">
        <w:r>
          <w:rPr>
            <w:rFonts w:ascii="Calibri" w:hAnsi="Calibri" w:cs="Arial"/>
            <w:lang w:val="es-ES_tradnl" w:bidi="th-TH"/>
          </w:rPr>
          <w:t>D</w:t>
        </w:r>
      </w:ins>
      <w:ins w:id="49" w:author="Celia Hubert" w:date="2022-12-20T17:12:00Z">
        <w:r w:rsidRPr="00DC7A4E">
          <w:rPr>
            <w:rFonts w:ascii="Calibri" w:hAnsi="Calibri" w:cs="Arial"/>
            <w:lang w:val="es-ES_tradnl" w:bidi="th-TH"/>
          </w:rPr>
          <w:t xml:space="preserve">atos y </w:t>
        </w:r>
      </w:ins>
      <w:ins w:id="50" w:author="Celia Hubert" w:date="2022-12-20T17:13:00Z">
        <w:r>
          <w:rPr>
            <w:rFonts w:ascii="Calibri" w:hAnsi="Calibri" w:cs="Arial"/>
            <w:lang w:val="es-ES_tradnl" w:bidi="th-TH"/>
          </w:rPr>
          <w:t>C</w:t>
        </w:r>
      </w:ins>
      <w:ins w:id="51" w:author="Celia Hubert" w:date="2022-12-20T17:12:00Z">
        <w:r w:rsidRPr="00DC7A4E">
          <w:rPr>
            <w:rFonts w:ascii="Calibri" w:hAnsi="Calibri" w:cs="Arial"/>
            <w:lang w:val="es-ES_tradnl" w:bidi="th-TH"/>
          </w:rPr>
          <w:t>ompilación de informes</w:t>
        </w:r>
      </w:ins>
      <w:ins w:id="52" w:author="Celia Hubert" w:date="2022-12-20T17:13:00Z">
        <w:r>
          <w:rPr>
            <w:rFonts w:ascii="Calibri" w:hAnsi="Calibri" w:cs="Arial"/>
            <w:lang w:val="es-ES_tradnl" w:bidi="th-TH"/>
          </w:rPr>
          <w:t>;</w:t>
        </w:r>
      </w:ins>
    </w:p>
    <w:p w14:paraId="43FAD720" w14:textId="3A2EADDB" w:rsidR="00D553AF" w:rsidRPr="006605BE" w:rsidRDefault="001E4773" w:rsidP="006605BE">
      <w:pPr>
        <w:pStyle w:val="Prrafodelista"/>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proofErr w:type="gramStart"/>
      <w:r w:rsidRPr="001E4773">
        <w:rPr>
          <w:rFonts w:ascii="Calibri" w:hAnsi="Calibri" w:cs="Arial"/>
          <w:lang w:val="es-ES_tradnl" w:bidi="th-TH"/>
        </w:rPr>
        <w:t>Asegurar</w:t>
      </w:r>
      <w:proofErr w:type="gramEnd"/>
      <w:r w:rsidRPr="001E4773">
        <w:rPr>
          <w:rFonts w:ascii="Calibri" w:hAnsi="Calibri" w:cs="Arial"/>
          <w:lang w:val="es-ES_tradnl" w:bidi="th-TH"/>
        </w:rPr>
        <w:t xml:space="preserve"> que las lecciones aprendidas, los problemas y las buenas prácticas se documenten a lo largo del proceso de MICS y se compartan rápidamente con la comunidad MICS (otros países implementadores de MICS</w:t>
      </w:r>
      <w:ins w:id="53" w:author="Celia Hubert" w:date="2022-12-20T17:14:00Z">
        <w:r w:rsidR="00DC7A4E">
          <w:rPr>
            <w:rFonts w:ascii="Calibri" w:hAnsi="Calibri" w:cs="Arial"/>
            <w:lang w:val="es-ES_tradnl" w:bidi="th-TH"/>
          </w:rPr>
          <w:t xml:space="preserve"> y el equipo MICS de UNICEF</w:t>
        </w:r>
      </w:ins>
      <w:del w:id="54" w:author="Celia Hubert" w:date="2022-12-20T17:14:00Z">
        <w:r w:rsidRPr="001E4773" w:rsidDel="00DC7A4E">
          <w:rPr>
            <w:rFonts w:ascii="Calibri" w:hAnsi="Calibri" w:cs="Arial"/>
            <w:lang w:val="es-ES_tradnl" w:bidi="th-TH"/>
          </w:rPr>
          <w:delText>, RO y HQ</w:delText>
        </w:r>
      </w:del>
      <w:r w:rsidRPr="001E4773">
        <w:rPr>
          <w:rFonts w:ascii="Calibri" w:hAnsi="Calibri" w:cs="Arial"/>
          <w:lang w:val="es-ES_tradnl" w:bidi="th-TH"/>
        </w:rPr>
        <w:t>) a través de todos los medios disponibles</w:t>
      </w:r>
      <w:r w:rsidR="00D553AF" w:rsidRPr="006605BE">
        <w:rPr>
          <w:rFonts w:ascii="Calibri" w:hAnsi="Calibri"/>
          <w:lang w:val="es-ES_tradnl"/>
        </w:rPr>
        <w:t xml:space="preserve">. </w:t>
      </w:r>
    </w:p>
    <w:p w14:paraId="469FFBA7" w14:textId="627BB19A" w:rsid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b/>
          <w:bCs/>
          <w:lang w:val="es-ES_tradnl" w:bidi="th-TH"/>
        </w:rPr>
        <w:t>Actividades específicas</w:t>
      </w:r>
    </w:p>
    <w:p w14:paraId="09B33B65" w14:textId="028613DB" w:rsidR="00D553AF" w:rsidRP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lang w:val="es-ES_tradnl" w:bidi="th-TH"/>
        </w:rPr>
        <w:t xml:space="preserve">En consulta y colaboración con UNICEF CO y la </w:t>
      </w:r>
      <w:r w:rsidRPr="00B112B1">
        <w:rPr>
          <w:rFonts w:ascii="Calibri" w:hAnsi="Calibri" w:cs="Arial,Bold"/>
          <w:color w:val="FF0000"/>
          <w:lang w:val="es-ES_tradnl" w:bidi="th-TH"/>
          <w:rPrChange w:id="55" w:author="Celia Hubert" w:date="2022-12-20T18:14:00Z">
            <w:rPr>
              <w:rFonts w:ascii="Calibri" w:hAnsi="Calibri" w:cs="Arial,Bold"/>
              <w:lang w:val="es-ES_tradnl" w:bidi="th-TH"/>
            </w:rPr>
          </w:rPrChange>
        </w:rPr>
        <w:t>ONE</w:t>
      </w:r>
      <w:r w:rsidRPr="00F46DEA">
        <w:rPr>
          <w:rFonts w:ascii="Calibri" w:hAnsi="Calibri" w:cs="Arial,Bold"/>
          <w:lang w:val="es-ES_tradnl" w:bidi="th-TH"/>
        </w:rPr>
        <w:t>, el CNM será responsable de asegurar que las siguientes actividades se hayan emprendido siguiendo las directrices MICS y contribuirá a la coordinación de estas actividades:</w:t>
      </w:r>
    </w:p>
    <w:p w14:paraId="3BFA5594" w14:textId="591BDD7C" w:rsidR="00D553AF" w:rsidRPr="005040FB" w:rsidRDefault="00271B50"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271B50">
        <w:rPr>
          <w:rFonts w:ascii="Calibri" w:hAnsi="Calibri" w:cs="Arial,Bold"/>
          <w:bCs/>
          <w:i/>
          <w:lang w:val="es-ES_tradnl" w:bidi="th-TH"/>
        </w:rPr>
        <w:t>Planificación de la encuesta</w:t>
      </w:r>
      <w:r w:rsidR="00D553AF" w:rsidRPr="005040FB">
        <w:rPr>
          <w:rFonts w:ascii="Calibri" w:hAnsi="Calibri" w:cs="Arial,Bold"/>
          <w:bCs/>
          <w:i/>
          <w:lang w:val="es-ES_tradnl" w:bidi="th-TH"/>
        </w:rPr>
        <w:t>:</w:t>
      </w:r>
    </w:p>
    <w:p w14:paraId="0DB1D7F9" w14:textId="69DEAC23" w:rsidR="00D124D8"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lastRenderedPageBreak/>
        <w:t>Se establece un Comité Directivo compuesto por todas las partes interesadas nacionales e internacionales pertinentes, inclu</w:t>
      </w:r>
      <w:r>
        <w:rPr>
          <w:rFonts w:ascii="Calibri" w:hAnsi="Calibri" w:cs="Arial,Bold"/>
          <w:lang w:val="es-ES_tradnl" w:bidi="th-TH"/>
        </w:rPr>
        <w:t>ido el Comité Nacional de Ética</w:t>
      </w:r>
      <w:r w:rsidR="00F34459" w:rsidRPr="005040FB">
        <w:rPr>
          <w:rFonts w:ascii="Calibri" w:hAnsi="Calibri" w:cs="Arial,Bold"/>
          <w:lang w:val="es-ES_tradnl" w:bidi="th-TH"/>
        </w:rPr>
        <w:t>;</w:t>
      </w:r>
    </w:p>
    <w:p w14:paraId="7AB730B0" w14:textId="0209D34D" w:rsidR="00D553AF"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t>Se establece al menos un Comité Técnico compuesto por todos los expertos técnicos pertinentes</w:t>
      </w:r>
      <w:r w:rsidR="00D553AF" w:rsidRPr="005040FB">
        <w:rPr>
          <w:rFonts w:ascii="Calibri" w:hAnsi="Calibri" w:cs="Arial,Bold"/>
          <w:lang w:val="es-ES_tradnl" w:bidi="th-TH"/>
        </w:rPr>
        <w:t>;</w:t>
      </w:r>
    </w:p>
    <w:p w14:paraId="60D3C9D8" w14:textId="7928EC43" w:rsidR="00D553AF" w:rsidRPr="005040FB" w:rsidRDefault="00BD78E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BD78EF">
        <w:rPr>
          <w:rFonts w:ascii="Calibri" w:hAnsi="Calibri" w:cs="Arial,Bold"/>
          <w:lang w:val="es-ES_tradnl" w:bidi="th-TH"/>
        </w:rPr>
        <w:t>El Plan y el Presupuesto de la Encuesta, incluido el calendario, se finalizan y se comparten con todos los interesados</w:t>
      </w:r>
      <w:r w:rsidR="00D553AF" w:rsidRPr="005040FB">
        <w:rPr>
          <w:rFonts w:ascii="Calibri" w:hAnsi="Calibri" w:cs="Arial,Bold"/>
          <w:shd w:val="clear" w:color="auto" w:fill="FFFFFF"/>
          <w:lang w:val="es-ES_tradnl" w:bidi="th-TH"/>
        </w:rPr>
        <w:t>;</w:t>
      </w:r>
    </w:p>
    <w:p w14:paraId="37F351B0" w14:textId="6946BD8D" w:rsidR="009B6310" w:rsidRPr="005040FB" w:rsidRDefault="00BA35D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A35D9">
        <w:rPr>
          <w:rFonts w:ascii="Calibri" w:hAnsi="Calibri" w:cs="Arial,Bold"/>
          <w:shd w:val="clear" w:color="auto" w:fill="FFFFFF"/>
          <w:lang w:val="es-ES_tradnl" w:bidi="th-TH"/>
        </w:rPr>
        <w:t xml:space="preserve">Se firma un Memorando de Entendimiento entre UNICEF CO y la </w:t>
      </w:r>
      <w:r w:rsidRPr="00BA35D9">
        <w:rPr>
          <w:rFonts w:ascii="Calibri" w:hAnsi="Calibri" w:cs="Arial,Bold"/>
          <w:color w:val="FF0000"/>
          <w:shd w:val="clear" w:color="auto" w:fill="FFFFFF"/>
          <w:lang w:val="es-ES_tradnl" w:bidi="th-TH"/>
        </w:rPr>
        <w:t>ONE</w:t>
      </w:r>
      <w:r w:rsidRPr="00BA35D9">
        <w:rPr>
          <w:rFonts w:ascii="Calibri" w:hAnsi="Calibri" w:cs="Arial,Bold"/>
          <w:shd w:val="clear" w:color="auto" w:fill="FFFFFF"/>
          <w:lang w:val="es-ES_tradnl" w:bidi="th-TH"/>
        </w:rPr>
        <w:t xml:space="preserve"> antes de gastar fondos en actividades de encuesta</w:t>
      </w:r>
      <w:r w:rsidR="00F34459" w:rsidRPr="005040FB">
        <w:rPr>
          <w:rFonts w:ascii="Calibri" w:hAnsi="Calibri" w:cs="Arial,Bold"/>
          <w:shd w:val="clear" w:color="auto" w:fill="FFFFFF"/>
          <w:lang w:val="es-ES_tradnl" w:bidi="th-TH"/>
        </w:rPr>
        <w:t>;</w:t>
      </w:r>
    </w:p>
    <w:p w14:paraId="0C91AE33" w14:textId="32C718B2" w:rsidR="00D553AF" w:rsidRPr="005040FB" w:rsidRDefault="00AF521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AF5218">
        <w:rPr>
          <w:rFonts w:ascii="Calibri" w:hAnsi="Calibri" w:cs="Arial,Bold"/>
          <w:lang w:val="es-ES_tradnl" w:bidi="th-TH"/>
        </w:rPr>
        <w:t>Los suministros de encuestas son adquiridos y distribuidos a tiempo para la capacitación y recolección de datos</w:t>
      </w:r>
      <w:r w:rsidR="00D553AF" w:rsidRPr="005040FB">
        <w:rPr>
          <w:rFonts w:ascii="Calibri" w:hAnsi="Calibri" w:cs="Arial,Bold"/>
          <w:lang w:val="es-ES_tradnl" w:bidi="th-TH"/>
        </w:rPr>
        <w:t>;</w:t>
      </w:r>
    </w:p>
    <w:p w14:paraId="4BD48529" w14:textId="5C8C5A71" w:rsidR="00D553AF" w:rsidRPr="005040FB" w:rsidRDefault="008772F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8772FF">
        <w:rPr>
          <w:rFonts w:ascii="Calibri" w:hAnsi="Calibri" w:cs="Arial,Bold"/>
          <w:lang w:val="es-ES_tradnl" w:bidi="th-TH"/>
        </w:rPr>
        <w:t>Diseño de la muestra</w:t>
      </w:r>
      <w:r w:rsidR="00D553AF" w:rsidRPr="005040FB">
        <w:rPr>
          <w:rFonts w:ascii="Calibri" w:hAnsi="Calibri" w:cs="Arial,Bold"/>
          <w:lang w:val="es-ES_tradnl" w:bidi="th-TH"/>
        </w:rPr>
        <w:t>:</w:t>
      </w:r>
    </w:p>
    <w:p w14:paraId="33055D4C" w14:textId="09F3ED71"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w:t>
      </w:r>
      <w:del w:id="56" w:author="Celia Hubert" w:date="2022-12-20T17:18:00Z">
        <w:r w:rsidRPr="00AF5218" w:rsidDel="00AD485F">
          <w:rPr>
            <w:rFonts w:ascii="Calibri" w:hAnsi="Calibri" w:cs="Arial,Bold"/>
            <w:lang w:val="es-ES_tradnl" w:bidi="th-TH"/>
          </w:rPr>
          <w:delText>Asesor Regional</w:delText>
        </w:r>
      </w:del>
      <w:ins w:id="57" w:author="Celia Hubert" w:date="2022-12-20T17:18:00Z">
        <w:r w:rsidR="00AD485F">
          <w:rPr>
            <w:rFonts w:ascii="Calibri" w:hAnsi="Calibri" w:cs="Arial,Bold"/>
            <w:lang w:val="es-ES_tradnl" w:bidi="th-TH"/>
          </w:rPr>
          <w:t>consultor experto en</w:t>
        </w:r>
      </w:ins>
      <w:del w:id="58" w:author="Celia Hubert" w:date="2022-12-20T17:19:00Z">
        <w:r w:rsidRPr="00AF5218" w:rsidDel="00AD485F">
          <w:rPr>
            <w:rFonts w:ascii="Calibri" w:hAnsi="Calibri" w:cs="Arial,Bold"/>
            <w:lang w:val="es-ES_tradnl" w:bidi="th-TH"/>
          </w:rPr>
          <w:delText xml:space="preserve"> de</w:delText>
        </w:r>
      </w:del>
      <w:r w:rsidRPr="00AF5218">
        <w:rPr>
          <w:rFonts w:ascii="Calibri" w:hAnsi="Calibri" w:cs="Arial,Bold"/>
          <w:lang w:val="es-ES_tradnl" w:bidi="th-TH"/>
        </w:rPr>
        <w:t xml:space="preserve"> </w:t>
      </w:r>
      <w:del w:id="59" w:author="Celia Hubert" w:date="2022-12-20T17:19:00Z">
        <w:r w:rsidRPr="00AF5218" w:rsidDel="00AD485F">
          <w:rPr>
            <w:rFonts w:ascii="Calibri" w:hAnsi="Calibri" w:cs="Arial,Bold"/>
            <w:lang w:val="es-ES_tradnl" w:bidi="th-TH"/>
          </w:rPr>
          <w:delText xml:space="preserve">Muestreo </w:delText>
        </w:r>
      </w:del>
      <w:ins w:id="60" w:author="Celia Hubert" w:date="2022-12-20T17:19:00Z">
        <w:r w:rsidR="00AD485F">
          <w:rPr>
            <w:rFonts w:ascii="Calibri" w:hAnsi="Calibri" w:cs="Arial,Bold"/>
            <w:lang w:val="es-ES_tradnl" w:bidi="th-TH"/>
          </w:rPr>
          <w:t>m</w:t>
        </w:r>
        <w:r w:rsidR="00AD485F" w:rsidRPr="00AF5218">
          <w:rPr>
            <w:rFonts w:ascii="Calibri" w:hAnsi="Calibri" w:cs="Arial,Bold"/>
            <w:lang w:val="es-ES_tradnl" w:bidi="th-TH"/>
          </w:rPr>
          <w:t xml:space="preserve">uestreo </w:t>
        </w:r>
      </w:ins>
      <w:r w:rsidRPr="00AF5218">
        <w:rPr>
          <w:rFonts w:ascii="Calibri" w:hAnsi="Calibri" w:cs="Arial,Bold"/>
          <w:lang w:val="es-ES_tradnl" w:bidi="th-TH"/>
        </w:rPr>
        <w:t>de UNICEF recibe la información necesaria y las visitas son bien gestionadas y coordinadas dentro de los planes de la encuesta</w:t>
      </w:r>
      <w:r w:rsidR="00D553AF" w:rsidRPr="005040FB">
        <w:rPr>
          <w:rFonts w:ascii="Calibri" w:hAnsi="Calibri" w:cs="Arial,Bold"/>
          <w:lang w:val="es-ES_tradnl" w:bidi="th-TH"/>
        </w:rPr>
        <w:t>;</w:t>
      </w:r>
    </w:p>
    <w:p w14:paraId="6FD8F98F" w14:textId="38C0739E"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diseño de la muestra es finalizado por el experto en muestreo de la ONE con la orientación y revisión del </w:t>
      </w:r>
      <w:del w:id="61" w:author="Celia Hubert" w:date="2022-12-20T17:19:00Z">
        <w:r w:rsidRPr="00AF5218" w:rsidDel="00AD485F">
          <w:rPr>
            <w:rFonts w:ascii="Calibri" w:hAnsi="Calibri" w:cs="Arial,Bold"/>
            <w:lang w:val="es-ES_tradnl" w:bidi="th-TH"/>
          </w:rPr>
          <w:delText>Consultor Regional de M</w:delText>
        </w:r>
      </w:del>
      <w:ins w:id="62" w:author="Celia Hubert" w:date="2022-12-20T17:19:00Z">
        <w:r w:rsidR="00AD485F">
          <w:rPr>
            <w:rFonts w:ascii="Calibri" w:hAnsi="Calibri" w:cs="Arial,Bold"/>
            <w:lang w:val="es-ES_tradnl" w:bidi="th-TH"/>
          </w:rPr>
          <w:t>consultor experto en m</w:t>
        </w:r>
      </w:ins>
      <w:r w:rsidRPr="00AF5218">
        <w:rPr>
          <w:rFonts w:ascii="Calibri" w:hAnsi="Calibri" w:cs="Arial,Bold"/>
          <w:lang w:val="es-ES_tradnl" w:bidi="th-TH"/>
        </w:rPr>
        <w:t>uestreo de UNICEF</w:t>
      </w:r>
      <w:r w:rsidR="00D553AF" w:rsidRPr="005040FB">
        <w:rPr>
          <w:rFonts w:ascii="Calibri" w:hAnsi="Calibri" w:cs="Arial,Bold"/>
          <w:lang w:val="es-ES_tradnl" w:bidi="th-TH"/>
        </w:rPr>
        <w:t>;</w:t>
      </w:r>
    </w:p>
    <w:p w14:paraId="71EAD1B1" w14:textId="452A7EEE" w:rsidR="00D553AF"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ins w:id="63" w:author="Celia Hubert" w:date="2022-12-20T17:20:00Z"/>
          <w:rFonts w:ascii="Calibri" w:hAnsi="Calibri" w:cs="Arial,Bold"/>
          <w:lang w:val="es-ES_tradnl" w:bidi="th-TH"/>
        </w:rPr>
      </w:pPr>
      <w:r w:rsidRPr="00AF5218">
        <w:rPr>
          <w:rFonts w:ascii="Calibri" w:hAnsi="Calibri" w:cs="Arial,Bold"/>
          <w:lang w:val="es-ES_tradnl" w:bidi="th-TH"/>
        </w:rPr>
        <w:t xml:space="preserve">El </w:t>
      </w:r>
      <w:del w:id="64" w:author="Celia Hubert" w:date="2022-12-20T17:20:00Z">
        <w:r w:rsidRPr="00AF5218" w:rsidDel="00AD485F">
          <w:rPr>
            <w:rFonts w:ascii="Calibri" w:hAnsi="Calibri" w:cs="Arial,Bold"/>
            <w:lang w:val="es-ES_tradnl" w:bidi="th-TH"/>
          </w:rPr>
          <w:delText>Consultor de Muestreo Regional</w:delText>
        </w:r>
      </w:del>
      <w:ins w:id="65" w:author="Celia Hubert" w:date="2022-12-20T17:20:00Z">
        <w:r w:rsidR="00AD485F">
          <w:rPr>
            <w:rFonts w:ascii="Calibri" w:hAnsi="Calibri" w:cs="Arial,Bold"/>
            <w:lang w:val="es-ES_tradnl" w:bidi="th-TH"/>
          </w:rPr>
          <w:t>consulto experto en muestreo</w:t>
        </w:r>
      </w:ins>
      <w:r w:rsidRPr="00AF5218">
        <w:rPr>
          <w:rFonts w:ascii="Calibri" w:hAnsi="Calibri" w:cs="Arial,Bold"/>
          <w:lang w:val="es-ES_tradnl" w:bidi="th-TH"/>
        </w:rPr>
        <w:t xml:space="preserve"> de UNICEF revisa y analiza los materiales </w:t>
      </w:r>
      <w:r w:rsidR="00BC0077">
        <w:rPr>
          <w:rFonts w:ascii="Calibri" w:hAnsi="Calibri" w:cs="Arial,Bold"/>
          <w:lang w:val="es-ES_tradnl" w:bidi="th-TH"/>
        </w:rPr>
        <w:t>de listado y mapeo</w:t>
      </w:r>
      <w:r w:rsidRPr="00AF5218">
        <w:rPr>
          <w:rFonts w:ascii="Calibri" w:hAnsi="Calibri" w:cs="Arial,Bold"/>
          <w:lang w:val="es-ES_tradnl" w:bidi="th-TH"/>
        </w:rPr>
        <w:t xml:space="preserve"> y las operaciones y se llevan a cabo en el campo según recomendaciones del MICS</w:t>
      </w:r>
      <w:r w:rsidR="00D553AF" w:rsidRPr="005040FB">
        <w:rPr>
          <w:rFonts w:ascii="Calibri" w:hAnsi="Calibri" w:cs="Arial,Bold"/>
          <w:lang w:val="es-ES_tradnl" w:bidi="th-TH"/>
        </w:rPr>
        <w:t>;</w:t>
      </w:r>
    </w:p>
    <w:p w14:paraId="0A54534C" w14:textId="5E487075" w:rsidR="00AD485F" w:rsidRPr="005040FB" w:rsidRDefault="00AD485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ins w:id="66" w:author="Celia Hubert" w:date="2022-12-20T17:20:00Z">
        <w:r w:rsidRPr="00AD485F">
          <w:rPr>
            <w:rFonts w:ascii="Calibri" w:hAnsi="Calibri" w:cs="Arial,Bold"/>
            <w:lang w:val="es-ES_tradnl" w:bidi="th-TH"/>
          </w:rPr>
          <w:t xml:space="preserve">El equipo de encuesta evalúa la </w:t>
        </w:r>
        <w:proofErr w:type="spellStart"/>
        <w:r w:rsidRPr="00AD485F">
          <w:rPr>
            <w:rFonts w:ascii="Calibri" w:hAnsi="Calibri" w:cs="Arial,Bold"/>
            <w:lang w:val="es-ES_tradnl" w:bidi="th-TH"/>
          </w:rPr>
          <w:t>geocodificación</w:t>
        </w:r>
        <w:proofErr w:type="spellEnd"/>
        <w:r w:rsidRPr="00AD485F">
          <w:rPr>
            <w:rFonts w:ascii="Calibri" w:hAnsi="Calibri" w:cs="Arial,Bold"/>
            <w:lang w:val="es-ES_tradnl" w:bidi="th-TH"/>
          </w:rPr>
          <w:t xml:space="preserve"> (puntos centrales de conglomerados, puntos múltiples o límites), ya sea existente o recopilada durante la operación de mapeo y listado de hogares, y la comunica al equipo de MICS de UNICEF, junto con el </w:t>
        </w:r>
      </w:ins>
      <w:proofErr w:type="spellStart"/>
      <w:ins w:id="67" w:author="Celia Hubert" w:date="2022-12-20T17:22:00Z">
        <w:r w:rsidRPr="00AD485F">
          <w:rPr>
            <w:rFonts w:ascii="Calibri" w:hAnsi="Calibri" w:cs="Arial,Bold"/>
            <w:i/>
            <w:iCs/>
            <w:lang w:val="es-ES_tradnl" w:bidi="th-TH"/>
            <w:rPrChange w:id="68" w:author="Celia Hubert" w:date="2022-12-20T17:22:00Z">
              <w:rPr>
                <w:rFonts w:ascii="Calibri" w:hAnsi="Calibri" w:cs="Arial,Bold"/>
                <w:lang w:val="es-ES_tradnl" w:bidi="th-TH"/>
              </w:rPr>
            </w:rPrChange>
          </w:rPr>
          <w:t>shapefile</w:t>
        </w:r>
      </w:ins>
      <w:proofErr w:type="spellEnd"/>
      <w:ins w:id="69" w:author="Celia Hubert" w:date="2022-12-20T17:20:00Z">
        <w:r w:rsidRPr="00AD485F">
          <w:rPr>
            <w:rFonts w:ascii="Calibri" w:hAnsi="Calibri" w:cs="Arial,Bold"/>
            <w:lang w:val="es-ES_tradnl" w:bidi="th-TH"/>
          </w:rPr>
          <w:t xml:space="preserve"> que representa el marco de muestreo, como mínimo. incluidos los límites de la estratificación de la muestra.</w:t>
        </w:r>
      </w:ins>
    </w:p>
    <w:p w14:paraId="587B5F1F" w14:textId="56E48B92"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diseño de la muestra es revisado por </w:t>
      </w:r>
      <w:ins w:id="70" w:author="Celia Hubert" w:date="2022-12-20T17:23:00Z">
        <w:r w:rsidR="00AD485F">
          <w:rPr>
            <w:rFonts w:ascii="Calibri" w:hAnsi="Calibri" w:cs="Arial,Bold"/>
            <w:lang w:val="es-ES_tradnl" w:bidi="th-TH"/>
          </w:rPr>
          <w:t xml:space="preserve">el equipo MICS de </w:t>
        </w:r>
      </w:ins>
      <w:r w:rsidRPr="00AF5218">
        <w:rPr>
          <w:rFonts w:ascii="Calibri" w:hAnsi="Calibri" w:cs="Arial,Bold"/>
          <w:lang w:val="es-ES_tradnl" w:bidi="th-TH"/>
        </w:rPr>
        <w:t xml:space="preserve">UNICEF </w:t>
      </w:r>
      <w:del w:id="71" w:author="Celia Hubert" w:date="2022-12-20T17:23:00Z">
        <w:r w:rsidRPr="00AF5218" w:rsidDel="00AD485F">
          <w:rPr>
            <w:rFonts w:ascii="Calibri" w:hAnsi="Calibri" w:cs="Arial,Bold"/>
            <w:lang w:val="es-ES_tradnl" w:bidi="th-TH"/>
          </w:rPr>
          <w:delText xml:space="preserve">RO y/o HQ </w:delText>
        </w:r>
      </w:del>
      <w:r w:rsidRPr="00AF5218">
        <w:rPr>
          <w:rFonts w:ascii="Calibri" w:hAnsi="Calibri" w:cs="Arial,Bold"/>
          <w:lang w:val="es-ES_tradnl" w:bidi="th-TH"/>
        </w:rPr>
        <w:t>antes de su finalización</w:t>
      </w:r>
      <w:r w:rsidR="00D553AF" w:rsidRPr="005040FB">
        <w:rPr>
          <w:rFonts w:ascii="Calibri" w:hAnsi="Calibri" w:cs="Arial,Bold"/>
          <w:lang w:val="es-ES_tradnl" w:bidi="th-TH"/>
        </w:rPr>
        <w:t xml:space="preserve">. </w:t>
      </w:r>
    </w:p>
    <w:p w14:paraId="0FFD10CA" w14:textId="0E2ED03F"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Se revisa la selección final de los hogares</w:t>
      </w:r>
      <w:ins w:id="72" w:author="Celia Hubert" w:date="2022-12-20T17:23:00Z">
        <w:r w:rsidR="00AD485F">
          <w:rPr>
            <w:rFonts w:ascii="Calibri" w:hAnsi="Calibri" w:cs="Arial,Bold"/>
            <w:lang w:val="es-ES_tradnl" w:bidi="th-TH"/>
          </w:rPr>
          <w:t>; y</w:t>
        </w:r>
      </w:ins>
      <w:del w:id="73" w:author="Celia Hubert" w:date="2022-12-20T17:23:00Z">
        <w:r w:rsidR="00D553AF" w:rsidRPr="005040FB" w:rsidDel="00AD485F">
          <w:rPr>
            <w:rFonts w:ascii="Calibri" w:hAnsi="Calibri" w:cs="Arial,Bold"/>
            <w:lang w:val="es-ES_tradnl" w:bidi="th-TH"/>
          </w:rPr>
          <w:delText xml:space="preserve">. </w:delText>
        </w:r>
      </w:del>
    </w:p>
    <w:p w14:paraId="7A79D7C4" w14:textId="1CDAB786" w:rsidR="000A0FB5"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Los pesos se revisan</w:t>
      </w:r>
      <w:r w:rsidR="000A0FB5" w:rsidRPr="005040FB">
        <w:rPr>
          <w:rFonts w:ascii="Calibri" w:hAnsi="Calibri" w:cs="Arial,Bold"/>
          <w:lang w:val="es-ES_tradnl" w:bidi="th-TH"/>
        </w:rPr>
        <w:t>.</w:t>
      </w:r>
    </w:p>
    <w:p w14:paraId="2F5777DC" w14:textId="5CB0EA16" w:rsidR="00D553AF" w:rsidRPr="005040FB" w:rsidRDefault="00562283"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62283">
        <w:rPr>
          <w:rFonts w:ascii="Calibri" w:hAnsi="Calibri" w:cs="Arial,Bold"/>
          <w:lang w:val="es-ES_tradnl" w:bidi="th-TH"/>
        </w:rPr>
        <w:t>Cuestionarios MICS</w:t>
      </w:r>
      <w:r w:rsidR="00D553AF" w:rsidRPr="005040FB">
        <w:rPr>
          <w:rFonts w:ascii="Calibri" w:hAnsi="Calibri" w:cs="Arial,Bold"/>
          <w:lang w:val="es-ES_tradnl" w:bidi="th-TH"/>
        </w:rPr>
        <w:t>:</w:t>
      </w:r>
    </w:p>
    <w:p w14:paraId="499DFDED" w14:textId="630C3483"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Personal apropiado del programa de UNICEF y el Comité Técnico participan en la revisión de la personalización de las secciones pertinentes del cuestionario MICS</w:t>
      </w:r>
      <w:r w:rsidR="00D553AF" w:rsidRPr="005040FB">
        <w:rPr>
          <w:rFonts w:ascii="Calibri" w:hAnsi="Calibri" w:cs="Arial,Bold"/>
          <w:lang w:val="es-ES_tradnl" w:bidi="th-TH"/>
        </w:rPr>
        <w:t>;</w:t>
      </w:r>
    </w:p>
    <w:p w14:paraId="4D23401E" w14:textId="40364651" w:rsidR="00D124D8"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Módulos Seleccionados abordan las brechas de datos de los países y abordan las necesidades de datos de SGD</w:t>
      </w:r>
      <w:r w:rsidR="003338BD" w:rsidRPr="005040FB">
        <w:rPr>
          <w:rFonts w:ascii="Calibri" w:hAnsi="Calibri" w:cs="Arial,Bold"/>
          <w:lang w:val="es-ES_tradnl" w:bidi="th-TH"/>
        </w:rPr>
        <w:t xml:space="preserve">; </w:t>
      </w:r>
    </w:p>
    <w:p w14:paraId="5C5FA2A0" w14:textId="6F2FFF8E"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Pr>
          <w:rFonts w:ascii="Calibri" w:hAnsi="Calibri" w:cs="Arial,Bold"/>
          <w:lang w:val="es-ES_tradnl" w:bidi="th-TH"/>
        </w:rPr>
        <w:t>C</w:t>
      </w:r>
      <w:r w:rsidR="00094726" w:rsidRPr="00094726">
        <w:rPr>
          <w:rFonts w:ascii="Calibri" w:hAnsi="Calibri" w:cs="Arial,Bold"/>
          <w:lang w:val="es-ES_tradnl" w:bidi="th-TH"/>
        </w:rPr>
        <w:t xml:space="preserve">uestionarios pasan por un proceso de traducción y </w:t>
      </w:r>
      <w:r w:rsidR="005F4C07">
        <w:rPr>
          <w:rFonts w:ascii="Calibri" w:hAnsi="Calibri" w:cs="Arial,Bold"/>
          <w:lang w:val="es-ES_tradnl" w:bidi="th-TH"/>
        </w:rPr>
        <w:t>traducción inversa</w:t>
      </w:r>
      <w:r w:rsidR="00D553AF" w:rsidRPr="005040FB">
        <w:rPr>
          <w:rFonts w:ascii="Calibri" w:hAnsi="Calibri" w:cs="Arial,Bold"/>
          <w:lang w:val="es-ES_tradnl" w:bidi="th-TH"/>
        </w:rPr>
        <w:t>;</w:t>
      </w:r>
    </w:p>
    <w:p w14:paraId="5BEECB42" w14:textId="52F5B4A8" w:rsidR="00E622A5"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y manuales se someten a una revisión ética</w:t>
      </w:r>
      <w:r w:rsidR="00D86D57" w:rsidRPr="005040FB">
        <w:rPr>
          <w:rFonts w:ascii="Calibri" w:hAnsi="Calibri" w:cs="Arial,Bold"/>
          <w:lang w:val="es-ES_tradnl" w:bidi="th-TH"/>
        </w:rPr>
        <w:t>;</w:t>
      </w:r>
    </w:p>
    <w:p w14:paraId="72F89BD5" w14:textId="34C92F7A"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se someten a una pre-evaluación y se produce un informe previo a la prueba</w:t>
      </w:r>
      <w:r w:rsidR="00D553AF" w:rsidRPr="005040FB">
        <w:rPr>
          <w:rFonts w:ascii="Calibri" w:hAnsi="Calibri" w:cs="Arial,Bold"/>
          <w:lang w:val="es-ES_tradnl" w:bidi="th-TH"/>
        </w:rPr>
        <w:t>;</w:t>
      </w:r>
    </w:p>
    <w:p w14:paraId="467F3A0F" w14:textId="0EDDC9E8"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 xml:space="preserve">Cuestionarios son revisados por el </w:t>
      </w:r>
      <w:del w:id="74" w:author="Celia Hubert" w:date="2022-12-20T17:23:00Z">
        <w:r w:rsidRPr="00562283" w:rsidDel="00AD485F">
          <w:rPr>
            <w:rFonts w:ascii="Calibri" w:hAnsi="Calibri" w:cs="Arial,Bold"/>
            <w:lang w:val="es-ES_tradnl" w:bidi="th-TH"/>
          </w:rPr>
          <w:delText>RO y HQ</w:delText>
        </w:r>
      </w:del>
      <w:ins w:id="75" w:author="Celia Hubert" w:date="2022-12-20T17:23:00Z">
        <w:r w:rsidR="00AD485F">
          <w:rPr>
            <w:rFonts w:ascii="Calibri" w:hAnsi="Calibri" w:cs="Arial,Bold"/>
            <w:lang w:val="es-ES_tradnl" w:bidi="th-TH"/>
          </w:rPr>
          <w:t>equipo MICS</w:t>
        </w:r>
      </w:ins>
      <w:r w:rsidRPr="00562283">
        <w:rPr>
          <w:rFonts w:ascii="Calibri" w:hAnsi="Calibri" w:cs="Arial,Bold"/>
          <w:lang w:val="es-ES_tradnl" w:bidi="th-TH"/>
        </w:rPr>
        <w:t xml:space="preserve"> de UNICEF antes de su finalización</w:t>
      </w:r>
      <w:r w:rsidR="00D553AF" w:rsidRPr="005040FB">
        <w:rPr>
          <w:rFonts w:ascii="Calibri" w:hAnsi="Calibri" w:cs="Arial,Bold"/>
          <w:lang w:val="es-ES_tradnl" w:bidi="th-TH"/>
        </w:rPr>
        <w:t xml:space="preserve">. </w:t>
      </w:r>
    </w:p>
    <w:p w14:paraId="19E318B5" w14:textId="3BD06A8A" w:rsidR="00D553AF" w:rsidRPr="005040F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040FB">
        <w:rPr>
          <w:rFonts w:ascii="Calibri" w:hAnsi="Calibri" w:cs="Arial,Bold"/>
          <w:lang w:val="es-ES_tradnl" w:bidi="th-TH"/>
        </w:rPr>
        <w:t>Manual</w:t>
      </w:r>
      <w:r w:rsidR="00994ABB">
        <w:rPr>
          <w:rFonts w:ascii="Calibri" w:hAnsi="Calibri" w:cs="Arial,Bold"/>
          <w:lang w:val="es-ES_tradnl" w:bidi="th-TH"/>
        </w:rPr>
        <w:t>e</w:t>
      </w:r>
      <w:r w:rsidRPr="005040FB">
        <w:rPr>
          <w:rFonts w:ascii="Calibri" w:hAnsi="Calibri" w:cs="Arial,Bold"/>
          <w:lang w:val="es-ES_tradnl" w:bidi="th-TH"/>
        </w:rPr>
        <w:t>s:</w:t>
      </w:r>
    </w:p>
    <w:p w14:paraId="3837A7A1" w14:textId="595F5AD3" w:rsidR="00D553AF" w:rsidRPr="005040FB" w:rsidRDefault="00FE1402"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E1402">
        <w:rPr>
          <w:rFonts w:ascii="Calibri" w:hAnsi="Calibri" w:cs="Arial,Bold"/>
          <w:lang w:val="es-ES_tradnl" w:bidi="th-TH"/>
        </w:rPr>
        <w:t>Se personalizan y traducen el Listado y Mapeo de Hogares MICS, los manuales de supervisor, medidor y entrevistador, para el contexto específico del país</w:t>
      </w:r>
      <w:r w:rsidR="00D553AF" w:rsidRPr="005040FB">
        <w:rPr>
          <w:rFonts w:ascii="Calibri" w:hAnsi="Calibri" w:cs="Arial,Bold"/>
          <w:lang w:val="es-ES_tradnl" w:bidi="th-TH"/>
        </w:rPr>
        <w:t>.</w:t>
      </w:r>
    </w:p>
    <w:p w14:paraId="4A269717" w14:textId="14730BD5" w:rsidR="00D86D57" w:rsidRPr="005040FB" w:rsidRDefault="0044045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440459">
        <w:rPr>
          <w:rFonts w:ascii="Calibri" w:hAnsi="Calibri" w:cs="Arial,Bold"/>
          <w:lang w:val="es-ES_tradnl" w:bidi="th-TH"/>
        </w:rPr>
        <w:t>Plantilla de aplicación CAPI</w:t>
      </w:r>
      <w:r w:rsidR="00D86D57" w:rsidRPr="005040FB">
        <w:rPr>
          <w:rFonts w:ascii="Calibri" w:hAnsi="Calibri" w:cs="Arial,Bold"/>
          <w:lang w:val="es-ES_tradnl" w:bidi="th-TH"/>
        </w:rPr>
        <w:t>:</w:t>
      </w:r>
    </w:p>
    <w:p w14:paraId="457F31C2" w14:textId="6A60A150"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 xml:space="preserve">La plantilla de aplicación de CAPI es personalizada por el experto en procesamiento de datos de la ONE con la orientación del </w:t>
      </w:r>
      <w:del w:id="76" w:author="Celia Hubert" w:date="2022-12-20T17:24:00Z">
        <w:r w:rsidRPr="00FA1728" w:rsidDel="00AD485F">
          <w:rPr>
            <w:rFonts w:ascii="Calibri" w:hAnsi="Calibri" w:cs="Arial,Bold"/>
            <w:lang w:val="es-ES_tradnl" w:bidi="th-TH"/>
          </w:rPr>
          <w:delText>Consultor Regional de P</w:delText>
        </w:r>
      </w:del>
      <w:ins w:id="77" w:author="Celia Hubert" w:date="2022-12-20T17:24:00Z">
        <w:r w:rsidR="00AD485F">
          <w:rPr>
            <w:rFonts w:ascii="Calibri" w:hAnsi="Calibri" w:cs="Arial,Bold"/>
            <w:lang w:val="es-ES_tradnl" w:bidi="th-TH"/>
          </w:rPr>
          <w:t>consulto experto en p</w:t>
        </w:r>
      </w:ins>
      <w:r w:rsidRPr="00FA1728">
        <w:rPr>
          <w:rFonts w:ascii="Calibri" w:hAnsi="Calibri" w:cs="Arial,Bold"/>
          <w:lang w:val="es-ES_tradnl" w:bidi="th-TH"/>
        </w:rPr>
        <w:t xml:space="preserve">rocesamiento de </w:t>
      </w:r>
      <w:ins w:id="78" w:author="Celia Hubert" w:date="2022-12-20T17:24:00Z">
        <w:r w:rsidR="00AD485F">
          <w:rPr>
            <w:rFonts w:ascii="Calibri" w:hAnsi="Calibri" w:cs="Arial,Bold"/>
            <w:lang w:val="es-ES_tradnl" w:bidi="th-TH"/>
          </w:rPr>
          <w:t>d</w:t>
        </w:r>
      </w:ins>
      <w:del w:id="79" w:author="Celia Hubert" w:date="2022-12-20T17:24:00Z">
        <w:r w:rsidRPr="00FA1728" w:rsidDel="00AD485F">
          <w:rPr>
            <w:rFonts w:ascii="Calibri" w:hAnsi="Calibri" w:cs="Arial,Bold"/>
            <w:lang w:val="es-ES_tradnl" w:bidi="th-TH"/>
          </w:rPr>
          <w:delText>D</w:delText>
        </w:r>
      </w:del>
      <w:r w:rsidRPr="00FA1728">
        <w:rPr>
          <w:rFonts w:ascii="Calibri" w:hAnsi="Calibri" w:cs="Arial,Bold"/>
          <w:lang w:val="es-ES_tradnl" w:bidi="th-TH"/>
        </w:rPr>
        <w:t>atos de UNICEF</w:t>
      </w:r>
      <w:r w:rsidR="00D86D57" w:rsidRPr="005040FB">
        <w:rPr>
          <w:rFonts w:ascii="Calibri" w:hAnsi="Calibri" w:cs="Arial,Bold"/>
          <w:lang w:val="es-ES_tradnl" w:bidi="th-TH"/>
        </w:rPr>
        <w:t>;</w:t>
      </w:r>
    </w:p>
    <w:p w14:paraId="3BA4C89A" w14:textId="7EC953A6"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 xml:space="preserve">La plantilla de aplicación de CAPI es revisada por </w:t>
      </w:r>
      <w:ins w:id="80" w:author="Celia Hubert" w:date="2022-12-20T17:24:00Z">
        <w:r w:rsidR="00AD485F">
          <w:rPr>
            <w:rFonts w:ascii="Calibri" w:hAnsi="Calibri" w:cs="Arial,Bold"/>
            <w:lang w:val="es-ES_tradnl" w:bidi="th-TH"/>
          </w:rPr>
          <w:t xml:space="preserve">el equipo MICS de </w:t>
        </w:r>
      </w:ins>
      <w:r w:rsidRPr="00FA1728">
        <w:rPr>
          <w:rFonts w:ascii="Calibri" w:hAnsi="Calibri" w:cs="Arial,Bold"/>
          <w:lang w:val="es-ES_tradnl" w:bidi="th-TH"/>
        </w:rPr>
        <w:t xml:space="preserve">UNICEF </w:t>
      </w:r>
      <w:del w:id="81" w:author="Celia Hubert" w:date="2022-12-20T17:24:00Z">
        <w:r w:rsidRPr="00FA1728" w:rsidDel="00AD485F">
          <w:rPr>
            <w:rFonts w:ascii="Calibri" w:hAnsi="Calibri" w:cs="Arial,Bold"/>
            <w:lang w:val="es-ES_tradnl" w:bidi="th-TH"/>
          </w:rPr>
          <w:delText xml:space="preserve">RO y/o HQ </w:delText>
        </w:r>
      </w:del>
      <w:r w:rsidRPr="00FA1728">
        <w:rPr>
          <w:rFonts w:ascii="Calibri" w:hAnsi="Calibri" w:cs="Arial,Bold"/>
          <w:lang w:val="es-ES_tradnl" w:bidi="th-TH"/>
        </w:rPr>
        <w:t>antes de la finalización</w:t>
      </w:r>
      <w:r w:rsidR="009B6310" w:rsidRPr="005040FB">
        <w:rPr>
          <w:rFonts w:ascii="Calibri" w:hAnsi="Calibri" w:cs="Arial,Bold"/>
          <w:lang w:val="es-ES_tradnl" w:bidi="th-TH"/>
        </w:rPr>
        <w:t>;</w:t>
      </w:r>
    </w:p>
    <w:p w14:paraId="3BB08FB7" w14:textId="2501CE92" w:rsidR="003338BD"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lastRenderedPageBreak/>
        <w:t xml:space="preserve">Las directrices de edición secundarias y la sintaxis de la Tabla de Comprobación de Campo son personalizadas por el experto en procesamiento de datos de la </w:t>
      </w:r>
      <w:r w:rsidRPr="00B112B1">
        <w:rPr>
          <w:rFonts w:ascii="Calibri" w:hAnsi="Calibri" w:cs="Arial,Bold"/>
          <w:color w:val="FF0000"/>
          <w:lang w:val="es-ES_tradnl" w:bidi="th-TH"/>
          <w:rPrChange w:id="82" w:author="Celia Hubert" w:date="2022-12-20T18:15:00Z">
            <w:rPr>
              <w:rFonts w:ascii="Calibri" w:hAnsi="Calibri" w:cs="Arial,Bold"/>
              <w:lang w:val="es-ES_tradnl" w:bidi="th-TH"/>
            </w:rPr>
          </w:rPrChange>
        </w:rPr>
        <w:t xml:space="preserve">ONE </w:t>
      </w:r>
      <w:r w:rsidRPr="00FA1728">
        <w:rPr>
          <w:rFonts w:ascii="Calibri" w:hAnsi="Calibri" w:cs="Arial,Bold"/>
          <w:lang w:val="es-ES_tradnl" w:bidi="th-TH"/>
        </w:rPr>
        <w:t xml:space="preserve">con la orientación del </w:t>
      </w:r>
      <w:del w:id="83" w:author="Celia Hubert" w:date="2022-12-20T17:24:00Z">
        <w:r w:rsidRPr="00FA1728" w:rsidDel="00AD485F">
          <w:rPr>
            <w:rFonts w:ascii="Calibri" w:hAnsi="Calibri" w:cs="Arial,Bold"/>
            <w:lang w:val="es-ES_tradnl" w:bidi="th-TH"/>
          </w:rPr>
          <w:delText xml:space="preserve">Consultor </w:delText>
        </w:r>
      </w:del>
      <w:ins w:id="84" w:author="Celia Hubert" w:date="2022-12-20T17:24:00Z">
        <w:r w:rsidR="00AD485F">
          <w:rPr>
            <w:rFonts w:ascii="Calibri" w:hAnsi="Calibri" w:cs="Arial,Bold"/>
            <w:lang w:val="es-ES_tradnl" w:bidi="th-TH"/>
          </w:rPr>
          <w:t>c</w:t>
        </w:r>
        <w:r w:rsidR="00AD485F" w:rsidRPr="00FA1728">
          <w:rPr>
            <w:rFonts w:ascii="Calibri" w:hAnsi="Calibri" w:cs="Arial,Bold"/>
            <w:lang w:val="es-ES_tradnl" w:bidi="th-TH"/>
          </w:rPr>
          <w:t xml:space="preserve">onsultor </w:t>
        </w:r>
      </w:ins>
      <w:del w:id="85" w:author="Celia Hubert" w:date="2022-12-20T17:25:00Z">
        <w:r w:rsidRPr="00FA1728" w:rsidDel="00AD485F">
          <w:rPr>
            <w:rFonts w:ascii="Calibri" w:hAnsi="Calibri" w:cs="Arial,Bold"/>
            <w:lang w:val="es-ES_tradnl" w:bidi="th-TH"/>
          </w:rPr>
          <w:delText>Regional de P</w:delText>
        </w:r>
      </w:del>
      <w:ins w:id="86" w:author="Celia Hubert" w:date="2022-12-20T17:25:00Z">
        <w:r w:rsidR="00AD485F">
          <w:rPr>
            <w:rFonts w:ascii="Calibri" w:hAnsi="Calibri" w:cs="Arial,Bold"/>
            <w:lang w:val="es-ES_tradnl" w:bidi="th-TH"/>
          </w:rPr>
          <w:t>experto en p</w:t>
        </w:r>
      </w:ins>
      <w:r w:rsidRPr="00FA1728">
        <w:rPr>
          <w:rFonts w:ascii="Calibri" w:hAnsi="Calibri" w:cs="Arial,Bold"/>
          <w:lang w:val="es-ES_tradnl" w:bidi="th-TH"/>
        </w:rPr>
        <w:t xml:space="preserve">rocesamiento de </w:t>
      </w:r>
      <w:del w:id="87" w:author="Celia Hubert" w:date="2022-12-20T17:25:00Z">
        <w:r w:rsidRPr="00FA1728" w:rsidDel="00AD485F">
          <w:rPr>
            <w:rFonts w:ascii="Calibri" w:hAnsi="Calibri" w:cs="Arial,Bold"/>
            <w:lang w:val="es-ES_tradnl" w:bidi="th-TH"/>
          </w:rPr>
          <w:delText xml:space="preserve">Datos </w:delText>
        </w:r>
      </w:del>
      <w:ins w:id="88" w:author="Celia Hubert" w:date="2022-12-20T17:25:00Z">
        <w:r w:rsidR="00AD485F">
          <w:rPr>
            <w:rFonts w:ascii="Calibri" w:hAnsi="Calibri" w:cs="Arial,Bold"/>
            <w:lang w:val="es-ES_tradnl" w:bidi="th-TH"/>
          </w:rPr>
          <w:t>d</w:t>
        </w:r>
        <w:r w:rsidR="00AD485F" w:rsidRPr="00FA1728">
          <w:rPr>
            <w:rFonts w:ascii="Calibri" w:hAnsi="Calibri" w:cs="Arial,Bold"/>
            <w:lang w:val="es-ES_tradnl" w:bidi="th-TH"/>
          </w:rPr>
          <w:t xml:space="preserve">atos </w:t>
        </w:r>
      </w:ins>
      <w:r w:rsidRPr="00FA1728">
        <w:rPr>
          <w:rFonts w:ascii="Calibri" w:hAnsi="Calibri" w:cs="Arial,Bold"/>
          <w:lang w:val="es-ES_tradnl" w:bidi="th-TH"/>
        </w:rPr>
        <w:t>de UNICEF</w:t>
      </w:r>
      <w:r w:rsidR="009B6310" w:rsidRPr="005040FB">
        <w:rPr>
          <w:rFonts w:ascii="Calibri" w:hAnsi="Calibri" w:cs="Arial,Bold"/>
          <w:lang w:val="es-ES_tradnl" w:bidi="th-TH"/>
        </w:rPr>
        <w:t>.</w:t>
      </w:r>
      <w:r w:rsidR="003338BD" w:rsidRPr="005040FB">
        <w:rPr>
          <w:rFonts w:ascii="Calibri" w:hAnsi="Calibri" w:cs="Arial,Bold"/>
          <w:lang w:val="es-ES_tradnl" w:bidi="th-TH"/>
        </w:rPr>
        <w:t xml:space="preserve"> </w:t>
      </w:r>
    </w:p>
    <w:p w14:paraId="7F863C2A" w14:textId="08C5A07C" w:rsidR="00D553AF" w:rsidRPr="005040FB" w:rsidRDefault="00672E1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672E1F">
        <w:rPr>
          <w:rFonts w:ascii="Calibri" w:hAnsi="Calibri" w:cs="Arial,Bold"/>
          <w:bCs/>
          <w:i/>
          <w:lang w:val="es-ES_tradnl" w:bidi="th-TH"/>
        </w:rPr>
        <w:t>Listado y Mapeo, Capacitación y Trabajo de Campo, y Procesamiento de Datos</w:t>
      </w:r>
      <w:r w:rsidR="00D553AF" w:rsidRPr="005040FB">
        <w:rPr>
          <w:rFonts w:ascii="Calibri" w:hAnsi="Calibri" w:cs="Arial,Bold"/>
          <w:bCs/>
          <w:i/>
          <w:lang w:val="es-ES_tradnl" w:bidi="th-TH"/>
        </w:rPr>
        <w:t xml:space="preserve">: </w:t>
      </w:r>
    </w:p>
    <w:p w14:paraId="5BBF0B8C" w14:textId="40D8663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listado y el mapeo se planifican y se realizan de acuerdo con las pautas MICS</w:t>
      </w:r>
      <w:r w:rsidR="00D553AF" w:rsidRPr="005040FB">
        <w:rPr>
          <w:rFonts w:ascii="Calibri" w:hAnsi="Calibri" w:cs="Arial,Bold"/>
          <w:lang w:val="es-ES_tradnl" w:bidi="th-TH"/>
        </w:rPr>
        <w:t>;</w:t>
      </w:r>
    </w:p>
    <w:p w14:paraId="4B2AD01A" w14:textId="27C80B43" w:rsidR="00D553AF" w:rsidRPr="005040FB" w:rsidRDefault="00CF3E8B"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CF3E8B">
        <w:rPr>
          <w:rFonts w:ascii="Calibri" w:hAnsi="Calibri" w:cs="Arial,Bold"/>
          <w:lang w:val="es-ES_tradnl" w:bidi="th-TH"/>
        </w:rPr>
        <w:t>Los cronogramas de capacitación se adaptan adecuadamente al contexto del país mientras siguen las pautas MICS</w:t>
      </w:r>
      <w:r w:rsidR="00D553AF" w:rsidRPr="005040FB">
        <w:rPr>
          <w:rFonts w:ascii="Calibri" w:hAnsi="Calibri" w:cs="Arial,Bold"/>
          <w:lang w:val="es-ES_tradnl" w:bidi="th-TH"/>
        </w:rPr>
        <w:t>;</w:t>
      </w:r>
    </w:p>
    <w:p w14:paraId="447E51E8" w14:textId="64C9AF9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Se identifican los especialistas adecuados para facilitar la capacitación (por ejemplo, nutricionistas para la capacitación en antropometría, expertos en encuestas para la metodología, etc.)</w:t>
      </w:r>
      <w:r w:rsidR="00D553AF" w:rsidRPr="005040FB">
        <w:rPr>
          <w:rFonts w:ascii="Calibri" w:hAnsi="Calibri" w:cs="Arial,Bold"/>
          <w:lang w:val="es-ES_tradnl" w:bidi="th-TH"/>
        </w:rPr>
        <w:t>;</w:t>
      </w:r>
    </w:p>
    <w:p w14:paraId="3D1910AA" w14:textId="2C89BE6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Contribuir a la capacitación en el trabajo de campo</w:t>
      </w:r>
      <w:r w:rsidR="00D553AF" w:rsidRPr="005040FB">
        <w:rPr>
          <w:rFonts w:ascii="Calibri" w:hAnsi="Calibri" w:cs="Arial,Bold"/>
          <w:lang w:val="es-ES_tradnl" w:bidi="th-TH"/>
        </w:rPr>
        <w:t>;</w:t>
      </w:r>
    </w:p>
    <w:p w14:paraId="05A12C5E" w14:textId="7BA6746B"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trabajo de campo y las visitas de monitoreo del trabajo de campo se planifican y se realizan de acuerdo a las guías MICS</w:t>
      </w:r>
      <w:r w:rsidR="00D553AF" w:rsidRPr="005040FB">
        <w:rPr>
          <w:rFonts w:ascii="Calibri" w:hAnsi="Calibri" w:cs="Arial,Bold"/>
          <w:lang w:val="es-ES_tradnl" w:bidi="th-TH"/>
        </w:rPr>
        <w:t>;</w:t>
      </w:r>
    </w:p>
    <w:p w14:paraId="132FC720" w14:textId="5D0CA8C4"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lang w:val="es-ES_tradnl"/>
        </w:rPr>
        <w:t xml:space="preserve">Las Tablas de Verificación de Campo se producen semanalmente, son inmediatamente analizadas por los gerentes de la encuesta y los principales resultados son reportados a los supervisores de campo para la acción. Las Tablas de Verificación de Campo se comparten inmediatamente con </w:t>
      </w:r>
      <w:ins w:id="89" w:author="Celia Hubert" w:date="2022-12-20T17:25:00Z">
        <w:r w:rsidR="008A2679">
          <w:rPr>
            <w:rFonts w:ascii="Calibri" w:hAnsi="Calibri"/>
            <w:lang w:val="es-ES_tradnl"/>
          </w:rPr>
          <w:t xml:space="preserve">el </w:t>
        </w:r>
      </w:ins>
      <w:ins w:id="90" w:author="Celia Hubert" w:date="2022-12-20T17:26:00Z">
        <w:r w:rsidR="008A2679">
          <w:rPr>
            <w:rFonts w:ascii="Calibri" w:hAnsi="Calibri" w:cs="Arial"/>
            <w:lang w:val="es-ES_tradnl"/>
          </w:rPr>
          <w:t>Coordinador de MICS</w:t>
        </w:r>
        <w:r w:rsidR="008A2679" w:rsidRPr="00600A02">
          <w:rPr>
            <w:rFonts w:ascii="Calibri" w:hAnsi="Calibri" w:cs="Arial"/>
            <w:lang w:val="es-ES_tradnl"/>
          </w:rPr>
          <w:t xml:space="preserve"> Regional </w:t>
        </w:r>
      </w:ins>
      <w:del w:id="91" w:author="Celia Hubert" w:date="2022-12-20T17:25:00Z">
        <w:r w:rsidRPr="00533055" w:rsidDel="008A2679">
          <w:rPr>
            <w:rFonts w:ascii="Calibri" w:hAnsi="Calibri"/>
            <w:lang w:val="es-ES_tradnl"/>
          </w:rPr>
          <w:delText>UNICEF RO</w:delText>
        </w:r>
      </w:del>
      <w:r w:rsidR="00D553AF" w:rsidRPr="005040FB">
        <w:rPr>
          <w:rFonts w:ascii="Calibri" w:hAnsi="Calibri" w:cs="Arial,Bold"/>
          <w:lang w:val="es-ES_tradnl" w:bidi="th-TH"/>
        </w:rPr>
        <w:t>;</w:t>
      </w:r>
    </w:p>
    <w:p w14:paraId="2AF6DA36" w14:textId="2717E56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La participación del personal de UNICEF CO está organizada para ayudar a monitorear la recolección de datos</w:t>
      </w:r>
      <w:r w:rsidR="00D553AF" w:rsidRPr="005040FB">
        <w:rPr>
          <w:rFonts w:ascii="Calibri" w:hAnsi="Calibri" w:cs="Arial,Bold"/>
          <w:lang w:val="es-ES_tradnl" w:bidi="th-TH"/>
        </w:rPr>
        <w:t>;</w:t>
      </w:r>
    </w:p>
    <w:p w14:paraId="5B1E1D50" w14:textId="5A4FE88D"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 xml:space="preserve">El </w:t>
      </w:r>
      <w:del w:id="92" w:author="Celia Hubert" w:date="2022-12-20T17:26:00Z">
        <w:r w:rsidRPr="00533055" w:rsidDel="008A2679">
          <w:rPr>
            <w:rFonts w:ascii="Calibri" w:hAnsi="Calibri" w:cs="Arial,Bold"/>
            <w:lang w:val="es-ES_tradnl" w:bidi="th-TH"/>
          </w:rPr>
          <w:delText xml:space="preserve">Consultor </w:delText>
        </w:r>
      </w:del>
      <w:ins w:id="93" w:author="Celia Hubert" w:date="2022-12-20T17:26:00Z">
        <w:r w:rsidR="008A2679">
          <w:rPr>
            <w:rFonts w:ascii="Calibri" w:hAnsi="Calibri" w:cs="Arial,Bold"/>
            <w:lang w:val="es-ES_tradnl" w:bidi="th-TH"/>
          </w:rPr>
          <w:t>c</w:t>
        </w:r>
        <w:r w:rsidR="008A2679" w:rsidRPr="00533055">
          <w:rPr>
            <w:rFonts w:ascii="Calibri" w:hAnsi="Calibri" w:cs="Arial,Bold"/>
            <w:lang w:val="es-ES_tradnl" w:bidi="th-TH"/>
          </w:rPr>
          <w:t xml:space="preserve">onsultor </w:t>
        </w:r>
      </w:ins>
      <w:del w:id="94" w:author="Celia Hubert" w:date="2022-12-20T17:26:00Z">
        <w:r w:rsidRPr="00533055" w:rsidDel="008A2679">
          <w:rPr>
            <w:rFonts w:ascii="Calibri" w:hAnsi="Calibri" w:cs="Arial,Bold"/>
            <w:lang w:val="es-ES_tradnl" w:bidi="th-TH"/>
          </w:rPr>
          <w:delText>Regional de</w:delText>
        </w:r>
      </w:del>
      <w:ins w:id="95" w:author="Celia Hubert" w:date="2022-12-20T17:26:00Z">
        <w:r w:rsidR="008A2679">
          <w:rPr>
            <w:rFonts w:ascii="Calibri" w:hAnsi="Calibri" w:cs="Arial,Bold"/>
            <w:lang w:val="es-ES_tradnl" w:bidi="th-TH"/>
          </w:rPr>
          <w:t>experto en</w:t>
        </w:r>
      </w:ins>
      <w:r w:rsidRPr="00533055">
        <w:rPr>
          <w:rFonts w:ascii="Calibri" w:hAnsi="Calibri" w:cs="Arial,Bold"/>
          <w:lang w:val="es-ES_tradnl" w:bidi="th-TH"/>
        </w:rPr>
        <w:t xml:space="preserve"> </w:t>
      </w:r>
      <w:del w:id="96" w:author="Celia Hubert" w:date="2022-12-20T17:26:00Z">
        <w:r w:rsidRPr="00533055" w:rsidDel="008A2679">
          <w:rPr>
            <w:rFonts w:ascii="Calibri" w:hAnsi="Calibri" w:cs="Arial,Bold"/>
            <w:lang w:val="es-ES_tradnl" w:bidi="th-TH"/>
          </w:rPr>
          <w:delText xml:space="preserve">Procesamiento </w:delText>
        </w:r>
      </w:del>
      <w:ins w:id="97" w:author="Celia Hubert" w:date="2022-12-20T17:26:00Z">
        <w:r w:rsidR="008A2679">
          <w:rPr>
            <w:rFonts w:ascii="Calibri" w:hAnsi="Calibri" w:cs="Arial,Bold"/>
            <w:lang w:val="es-ES_tradnl" w:bidi="th-TH"/>
          </w:rPr>
          <w:t>p</w:t>
        </w:r>
        <w:r w:rsidR="008A2679" w:rsidRPr="00533055">
          <w:rPr>
            <w:rFonts w:ascii="Calibri" w:hAnsi="Calibri" w:cs="Arial,Bold"/>
            <w:lang w:val="es-ES_tradnl" w:bidi="th-TH"/>
          </w:rPr>
          <w:t xml:space="preserve">rocesamiento </w:t>
        </w:r>
      </w:ins>
      <w:r w:rsidRPr="00533055">
        <w:rPr>
          <w:rFonts w:ascii="Calibri" w:hAnsi="Calibri" w:cs="Arial,Bold"/>
          <w:lang w:val="es-ES_tradnl" w:bidi="th-TH"/>
        </w:rPr>
        <w:t xml:space="preserve">de </w:t>
      </w:r>
      <w:del w:id="98" w:author="Celia Hubert" w:date="2022-12-20T17:26:00Z">
        <w:r w:rsidRPr="00533055" w:rsidDel="008A2679">
          <w:rPr>
            <w:rFonts w:ascii="Calibri" w:hAnsi="Calibri" w:cs="Arial,Bold"/>
            <w:lang w:val="es-ES_tradnl" w:bidi="th-TH"/>
          </w:rPr>
          <w:delText xml:space="preserve">Datos </w:delText>
        </w:r>
      </w:del>
      <w:ins w:id="99" w:author="Celia Hubert" w:date="2022-12-20T17:26:00Z">
        <w:r w:rsidR="008A2679">
          <w:rPr>
            <w:rFonts w:ascii="Calibri" w:hAnsi="Calibri" w:cs="Arial,Bold"/>
            <w:lang w:val="es-ES_tradnl" w:bidi="th-TH"/>
          </w:rPr>
          <w:t>d</w:t>
        </w:r>
        <w:r w:rsidR="008A2679" w:rsidRPr="00533055">
          <w:rPr>
            <w:rFonts w:ascii="Calibri" w:hAnsi="Calibri" w:cs="Arial,Bold"/>
            <w:lang w:val="es-ES_tradnl" w:bidi="th-TH"/>
          </w:rPr>
          <w:t xml:space="preserve">atos </w:t>
        </w:r>
      </w:ins>
      <w:r w:rsidRPr="00533055">
        <w:rPr>
          <w:rFonts w:ascii="Calibri" w:hAnsi="Calibri" w:cs="Arial,Bold"/>
          <w:lang w:val="es-ES_tradnl" w:bidi="th-TH"/>
        </w:rPr>
        <w:t>de UNICEF recibe oportunamente la información necesaria y las visitas a los países están bien gestionadas y coordinadas</w:t>
      </w:r>
      <w:r w:rsidR="00D553AF" w:rsidRPr="005040FB">
        <w:rPr>
          <w:rFonts w:ascii="Calibri" w:hAnsi="Calibri" w:cs="Arial,Bold"/>
          <w:lang w:val="es-ES_tradnl" w:bidi="th-TH"/>
        </w:rPr>
        <w:t>;</w:t>
      </w:r>
    </w:p>
    <w:p w14:paraId="2D575BC8" w14:textId="1ACED900"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El hardware está disponible para la aplicación CAPI (recopilación de datos y componentes del menú de la oficina central), y el software está instalado correctamente y se establece un sistema de trabajo, transferencia de datos y de respaldo (back up) de datos</w:t>
      </w:r>
      <w:r w:rsidR="00D553AF" w:rsidRPr="005040FB">
        <w:rPr>
          <w:rFonts w:ascii="Calibri" w:hAnsi="Calibri" w:cs="Arial,Bold"/>
          <w:lang w:val="es-ES_tradnl" w:bidi="th-TH"/>
        </w:rPr>
        <w:t>;</w:t>
      </w:r>
    </w:p>
    <w:p w14:paraId="0B68D9B5" w14:textId="3E06B1FD"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33055">
        <w:rPr>
          <w:rFonts w:ascii="Calibri" w:hAnsi="Calibri" w:cs="Arial,Bold"/>
          <w:lang w:val="es-ES_tradnl" w:bidi="th-TH"/>
        </w:rPr>
        <w:t>Supervisar el procesamiento de datos y la edición secundaria de datos</w:t>
      </w:r>
      <w:r w:rsidR="00D553AF" w:rsidRPr="005040FB">
        <w:rPr>
          <w:rFonts w:ascii="Calibri" w:hAnsi="Calibri" w:cs="Arial,Bold"/>
          <w:lang w:val="es-ES_tradnl" w:bidi="th-TH"/>
        </w:rPr>
        <w:t>.</w:t>
      </w:r>
    </w:p>
    <w:p w14:paraId="5074A442" w14:textId="498BCB46" w:rsidR="00D553AF" w:rsidRPr="005040FB" w:rsidRDefault="00D9106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D91067">
        <w:rPr>
          <w:rFonts w:ascii="Calibri" w:hAnsi="Calibri" w:cs="Arial,Bold"/>
          <w:bCs/>
          <w:i/>
          <w:lang w:val="es-ES_tradnl" w:bidi="th-TH"/>
        </w:rPr>
        <w:t xml:space="preserve">Análisis de Datos y </w:t>
      </w:r>
      <w:del w:id="100" w:author="Celia Hubert" w:date="2022-12-20T17:29:00Z">
        <w:r w:rsidRPr="00D91067" w:rsidDel="00FA11A7">
          <w:rPr>
            <w:rFonts w:ascii="Calibri" w:hAnsi="Calibri" w:cs="Arial,Bold"/>
            <w:bCs/>
            <w:i/>
            <w:lang w:val="es-ES_tradnl" w:bidi="th-TH"/>
          </w:rPr>
          <w:delText xml:space="preserve">Redacción </w:delText>
        </w:r>
      </w:del>
      <w:ins w:id="101" w:author="Celia Hubert" w:date="2022-12-20T17:29:00Z">
        <w:r w:rsidR="00FA11A7">
          <w:rPr>
            <w:rFonts w:ascii="Calibri" w:hAnsi="Calibri" w:cs="Arial,Bold"/>
            <w:bCs/>
            <w:i/>
            <w:lang w:val="es-ES_tradnl" w:bidi="th-TH"/>
          </w:rPr>
          <w:t>r</w:t>
        </w:r>
        <w:r w:rsidR="00FA11A7" w:rsidRPr="00D91067">
          <w:rPr>
            <w:rFonts w:ascii="Calibri" w:hAnsi="Calibri" w:cs="Arial,Bold"/>
            <w:bCs/>
            <w:i/>
            <w:lang w:val="es-ES_tradnl" w:bidi="th-TH"/>
          </w:rPr>
          <w:t xml:space="preserve">edacción </w:t>
        </w:r>
      </w:ins>
      <w:r w:rsidRPr="00D91067">
        <w:rPr>
          <w:rFonts w:ascii="Calibri" w:hAnsi="Calibri" w:cs="Arial,Bold"/>
          <w:bCs/>
          <w:i/>
          <w:lang w:val="es-ES_tradnl" w:bidi="th-TH"/>
        </w:rPr>
        <w:t>de Informes</w:t>
      </w:r>
      <w:r w:rsidR="00D553AF" w:rsidRPr="005040FB">
        <w:rPr>
          <w:rFonts w:ascii="Calibri" w:hAnsi="Calibri" w:cs="Arial,Bold"/>
          <w:bCs/>
          <w:i/>
          <w:lang w:val="es-ES_tradnl" w:bidi="th-TH"/>
        </w:rPr>
        <w:t>:</w:t>
      </w:r>
    </w:p>
    <w:p w14:paraId="6B25F300" w14:textId="32B0F6C5" w:rsid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Los Pesos de Muestreo se incluyen en los conjuntos de datos y son revisados por el experto de muestreo de la </w:t>
      </w:r>
      <w:r w:rsidRPr="00D260D4">
        <w:rPr>
          <w:rFonts w:ascii="Calibri" w:hAnsi="Calibri" w:cs="Arial,Bold"/>
          <w:color w:val="FF0000"/>
          <w:lang w:val="es-ES_tradnl" w:bidi="th-TH"/>
        </w:rPr>
        <w:t>ONE</w:t>
      </w:r>
      <w:r w:rsidRPr="009D3A3C">
        <w:rPr>
          <w:rFonts w:ascii="Calibri" w:hAnsi="Calibri" w:cs="Arial,Bold"/>
          <w:lang w:val="es-ES_tradnl" w:bidi="th-TH"/>
        </w:rPr>
        <w:t xml:space="preserve"> con la orientación y revisión del </w:t>
      </w:r>
      <w:del w:id="102" w:author="Celia Hubert" w:date="2022-12-20T17:29:00Z">
        <w:r w:rsidRPr="009D3A3C" w:rsidDel="00FA11A7">
          <w:rPr>
            <w:rFonts w:ascii="Calibri" w:hAnsi="Calibri" w:cs="Arial,Bold"/>
            <w:lang w:val="es-ES_tradnl" w:bidi="th-TH"/>
          </w:rPr>
          <w:delText xml:space="preserve">Consultor </w:delText>
        </w:r>
      </w:del>
      <w:ins w:id="103" w:author="Celia Hubert" w:date="2022-12-20T17:29:00Z">
        <w:r w:rsidR="00FA11A7">
          <w:rPr>
            <w:rFonts w:ascii="Calibri" w:hAnsi="Calibri" w:cs="Arial,Bold"/>
            <w:lang w:val="es-ES_tradnl" w:bidi="th-TH"/>
          </w:rPr>
          <w:t>c</w:t>
        </w:r>
        <w:r w:rsidR="00FA11A7" w:rsidRPr="009D3A3C">
          <w:rPr>
            <w:rFonts w:ascii="Calibri" w:hAnsi="Calibri" w:cs="Arial,Bold"/>
            <w:lang w:val="es-ES_tradnl" w:bidi="th-TH"/>
          </w:rPr>
          <w:t xml:space="preserve">onsultor </w:t>
        </w:r>
      </w:ins>
      <w:del w:id="104" w:author="Celia Hubert" w:date="2022-12-20T17:29:00Z">
        <w:r w:rsidRPr="009D3A3C" w:rsidDel="00FA11A7">
          <w:rPr>
            <w:rFonts w:ascii="Calibri" w:hAnsi="Calibri" w:cs="Arial,Bold"/>
            <w:lang w:val="es-ES_tradnl" w:bidi="th-TH"/>
          </w:rPr>
          <w:delText>Regional de</w:delText>
        </w:r>
      </w:del>
      <w:ins w:id="105" w:author="Celia Hubert" w:date="2022-12-20T17:29:00Z">
        <w:r w:rsidR="00FA11A7">
          <w:rPr>
            <w:rFonts w:ascii="Calibri" w:hAnsi="Calibri" w:cs="Arial,Bold"/>
            <w:lang w:val="es-ES_tradnl" w:bidi="th-TH"/>
          </w:rPr>
          <w:t>experto en</w:t>
        </w:r>
      </w:ins>
      <w:r w:rsidRPr="009D3A3C">
        <w:rPr>
          <w:rFonts w:ascii="Calibri" w:hAnsi="Calibri" w:cs="Arial,Bold"/>
          <w:lang w:val="es-ES_tradnl" w:bidi="th-TH"/>
        </w:rPr>
        <w:t xml:space="preserve"> </w:t>
      </w:r>
      <w:del w:id="106" w:author="Celia Hubert" w:date="2022-12-20T17:29:00Z">
        <w:r w:rsidRPr="009D3A3C" w:rsidDel="00FA11A7">
          <w:rPr>
            <w:rFonts w:ascii="Calibri" w:hAnsi="Calibri" w:cs="Arial,Bold"/>
            <w:lang w:val="es-ES_tradnl" w:bidi="th-TH"/>
          </w:rPr>
          <w:delText xml:space="preserve">Muestreo </w:delText>
        </w:r>
      </w:del>
      <w:ins w:id="107" w:author="Celia Hubert" w:date="2022-12-20T17:29:00Z">
        <w:r w:rsidR="00FA11A7">
          <w:rPr>
            <w:rFonts w:ascii="Calibri" w:hAnsi="Calibri" w:cs="Arial,Bold"/>
            <w:lang w:val="es-ES_tradnl" w:bidi="th-TH"/>
          </w:rPr>
          <w:t>m</w:t>
        </w:r>
        <w:r w:rsidR="00FA11A7" w:rsidRPr="009D3A3C">
          <w:rPr>
            <w:rFonts w:ascii="Calibri" w:hAnsi="Calibri" w:cs="Arial,Bold"/>
            <w:lang w:val="es-ES_tradnl" w:bidi="th-TH"/>
          </w:rPr>
          <w:t xml:space="preserve">uestreo </w:t>
        </w:r>
      </w:ins>
      <w:r w:rsidRPr="009D3A3C">
        <w:rPr>
          <w:rFonts w:ascii="Calibri" w:hAnsi="Calibri" w:cs="Arial,Bold"/>
          <w:lang w:val="es-ES_tradnl" w:bidi="th-TH"/>
        </w:rPr>
        <w:t>de UNICEF;</w:t>
      </w:r>
    </w:p>
    <w:p w14:paraId="619A7D26" w14:textId="29E83FB6"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El plan de tabulación MICS y la sintaxis estándar se personalizan y se utilizan para generar conjuntos de datos SPSS y tablas.</w:t>
      </w:r>
    </w:p>
    <w:p w14:paraId="27D3B030" w14:textId="64C38AD8" w:rsidR="009D3A3C" w:rsidRDefault="009D3A3C" w:rsidP="009D3A3C">
      <w:pPr>
        <w:numPr>
          <w:ilvl w:val="0"/>
          <w:numId w:val="36"/>
        </w:numPr>
        <w:shd w:val="clear" w:color="auto" w:fill="FFFFFF"/>
        <w:autoSpaceDE w:val="0"/>
        <w:autoSpaceDN w:val="0"/>
        <w:adjustRightInd w:val="0"/>
        <w:spacing w:before="100" w:beforeAutospacing="1" w:after="100" w:afterAutospacing="1"/>
        <w:jc w:val="both"/>
        <w:rPr>
          <w:ins w:id="108" w:author="Celia Hubert" w:date="2022-12-20T17:33:00Z"/>
          <w:rFonts w:ascii="Calibri" w:hAnsi="Calibri" w:cs="Arial,Bold"/>
          <w:lang w:val="es-ES_tradnl" w:bidi="th-TH"/>
        </w:rPr>
      </w:pPr>
      <w:r w:rsidRPr="009D3A3C">
        <w:rPr>
          <w:rFonts w:ascii="Calibri" w:hAnsi="Calibri" w:cs="Arial,Bold"/>
          <w:lang w:val="es-ES_tradnl" w:bidi="th-TH"/>
        </w:rPr>
        <w:t>Los Conjuntos de Datos/Tablas incluyendo el índice de riqueza son revisados sustancialmente por expertos técnicos (por ejemplo, expertos en muestreo</w:t>
      </w:r>
      <w:ins w:id="109" w:author="Celia Hubert" w:date="2022-12-20T17:30:00Z">
        <w:r w:rsidR="00FA11A7">
          <w:rPr>
            <w:rFonts w:ascii="Calibri" w:hAnsi="Calibri" w:cs="Arial,Bold"/>
            <w:lang w:val="es-ES_tradnl" w:bidi="th-TH"/>
          </w:rPr>
          <w:t xml:space="preserve"> y </w:t>
        </w:r>
      </w:ins>
      <w:ins w:id="110" w:author="Celia Hubert" w:date="2022-12-20T17:33:00Z">
        <w:r w:rsidR="00FA11A7">
          <w:rPr>
            <w:rFonts w:ascii="Calibri" w:hAnsi="Calibri" w:cs="Arial,Bold"/>
            <w:lang w:val="es-ES_tradnl" w:bidi="th-TH"/>
          </w:rPr>
          <w:t>encuestas de hogar</w:t>
        </w:r>
      </w:ins>
      <w:r w:rsidRPr="009D3A3C">
        <w:rPr>
          <w:rFonts w:ascii="Calibri" w:hAnsi="Calibri" w:cs="Arial,Bold"/>
          <w:lang w:val="es-ES_tradnl" w:bidi="th-TH"/>
        </w:rPr>
        <w:t xml:space="preserve">) y por expertos de la </w:t>
      </w:r>
      <w:r w:rsidRPr="00D260D4">
        <w:rPr>
          <w:rFonts w:ascii="Calibri" w:hAnsi="Calibri" w:cs="Arial,Bold"/>
          <w:color w:val="FF0000"/>
          <w:lang w:val="es-ES_tradnl" w:bidi="th-TH"/>
        </w:rPr>
        <w:t>ONE</w:t>
      </w:r>
      <w:r w:rsidRPr="009D3A3C">
        <w:rPr>
          <w:rFonts w:ascii="Calibri" w:hAnsi="Calibri" w:cs="Arial,Bold"/>
          <w:lang w:val="es-ES_tradnl" w:bidi="th-TH"/>
        </w:rPr>
        <w:t xml:space="preserve">, así como por el </w:t>
      </w:r>
      <w:del w:id="111" w:author="Celia Hubert" w:date="2022-12-20T17:33:00Z">
        <w:r w:rsidRPr="009D3A3C" w:rsidDel="00FA11A7">
          <w:rPr>
            <w:rFonts w:ascii="Calibri" w:hAnsi="Calibri" w:cs="Arial,Bold"/>
            <w:lang w:val="es-ES_tradnl" w:bidi="th-TH"/>
          </w:rPr>
          <w:delText xml:space="preserve">Equipo </w:delText>
        </w:r>
      </w:del>
      <w:ins w:id="112" w:author="Celia Hubert" w:date="2022-12-20T17:33:00Z">
        <w:r w:rsidR="00FA11A7">
          <w:rPr>
            <w:rFonts w:ascii="Calibri" w:hAnsi="Calibri" w:cs="Arial,Bold"/>
            <w:lang w:val="es-ES_tradnl" w:bidi="th-TH"/>
          </w:rPr>
          <w:t>e</w:t>
        </w:r>
        <w:r w:rsidR="00FA11A7" w:rsidRPr="009D3A3C">
          <w:rPr>
            <w:rFonts w:ascii="Calibri" w:hAnsi="Calibri" w:cs="Arial,Bold"/>
            <w:lang w:val="es-ES_tradnl" w:bidi="th-TH"/>
          </w:rPr>
          <w:t xml:space="preserve">quipo </w:t>
        </w:r>
      </w:ins>
      <w:del w:id="113" w:author="Celia Hubert" w:date="2022-12-20T17:33:00Z">
        <w:r w:rsidRPr="009D3A3C" w:rsidDel="00FA11A7">
          <w:rPr>
            <w:rFonts w:ascii="Calibri" w:hAnsi="Calibri" w:cs="Arial,Bold"/>
            <w:lang w:val="es-ES_tradnl" w:bidi="th-TH"/>
          </w:rPr>
          <w:delText xml:space="preserve">de </w:delText>
        </w:r>
      </w:del>
      <w:r w:rsidRPr="009D3A3C">
        <w:rPr>
          <w:rFonts w:ascii="Calibri" w:hAnsi="Calibri" w:cs="Arial,Bold"/>
          <w:lang w:val="es-ES_tradnl" w:bidi="th-TH"/>
        </w:rPr>
        <w:t xml:space="preserve">MICS de UNICEF </w:t>
      </w:r>
      <w:del w:id="114" w:author="Celia Hubert" w:date="2022-12-20T17:33:00Z">
        <w:r w:rsidRPr="009D3A3C" w:rsidDel="00FA11A7">
          <w:rPr>
            <w:rFonts w:ascii="Calibri" w:hAnsi="Calibri" w:cs="Arial,Bold"/>
            <w:lang w:val="es-ES_tradnl" w:bidi="th-TH"/>
          </w:rPr>
          <w:delText xml:space="preserve">RO y HQ </w:delText>
        </w:r>
      </w:del>
      <w:r w:rsidRPr="009D3A3C">
        <w:rPr>
          <w:rFonts w:ascii="Calibri" w:hAnsi="Calibri" w:cs="Arial,Bold"/>
          <w:lang w:val="es-ES_tradnl" w:bidi="th-TH"/>
        </w:rPr>
        <w:t>antes de comenzar la redacción del informe;</w:t>
      </w:r>
    </w:p>
    <w:p w14:paraId="3CB275CF" w14:textId="6DAD218B" w:rsidR="00FA11A7" w:rsidRPr="009D3A3C" w:rsidRDefault="00FA11A7"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ins w:id="115" w:author="Celia Hubert" w:date="2022-12-20T17:33:00Z">
        <w:r w:rsidRPr="00FA11A7">
          <w:rPr>
            <w:rFonts w:ascii="Calibri" w:hAnsi="Calibri" w:cs="Arial,Bold"/>
            <w:lang w:val="es-ES_tradnl" w:bidi="th-TH"/>
          </w:rPr>
          <w:t xml:space="preserve">Facilitar la comunicación sobre el proceso de </w:t>
        </w:r>
        <w:proofErr w:type="spellStart"/>
        <w:r w:rsidRPr="00FA11A7">
          <w:rPr>
            <w:rFonts w:ascii="Calibri" w:hAnsi="Calibri" w:cs="Arial,Bold"/>
            <w:lang w:val="es-ES_tradnl" w:bidi="th-TH"/>
          </w:rPr>
          <w:t>anonimización</w:t>
        </w:r>
        <w:proofErr w:type="spellEnd"/>
        <w:r w:rsidRPr="00FA11A7">
          <w:rPr>
            <w:rFonts w:ascii="Calibri" w:hAnsi="Calibri" w:cs="Arial,Bold"/>
            <w:lang w:val="es-ES_tradnl" w:bidi="th-TH"/>
          </w:rPr>
          <w:t xml:space="preserve"> de </w:t>
        </w:r>
        <w:proofErr w:type="spellStart"/>
        <w:r w:rsidRPr="00FA11A7">
          <w:rPr>
            <w:rFonts w:ascii="Calibri" w:hAnsi="Calibri" w:cs="Arial,Bold"/>
            <w:lang w:val="es-ES_tradnl" w:bidi="th-TH"/>
          </w:rPr>
          <w:t>geocódigos</w:t>
        </w:r>
        <w:proofErr w:type="spellEnd"/>
        <w:r w:rsidRPr="00FA11A7">
          <w:rPr>
            <w:rFonts w:ascii="Calibri" w:hAnsi="Calibri" w:cs="Arial,Bold"/>
            <w:lang w:val="es-ES_tradnl" w:bidi="th-TH"/>
          </w:rPr>
          <w:t xml:space="preserve"> entre el equipo MICS de UNICEF y la </w:t>
        </w:r>
      </w:ins>
      <w:ins w:id="116" w:author="Celia Hubert" w:date="2022-12-20T17:34:00Z">
        <w:r w:rsidRPr="00FA11A7">
          <w:rPr>
            <w:rFonts w:ascii="Calibri" w:hAnsi="Calibri" w:cs="Arial,Bold"/>
            <w:color w:val="FF0000"/>
            <w:lang w:val="es-ES_tradnl" w:bidi="th-TH"/>
            <w:rPrChange w:id="117" w:author="Celia Hubert" w:date="2022-12-20T17:34:00Z">
              <w:rPr>
                <w:rFonts w:ascii="Calibri" w:hAnsi="Calibri" w:cs="Arial,Bold"/>
                <w:lang w:val="es-ES_tradnl" w:bidi="th-TH"/>
              </w:rPr>
            </w:rPrChange>
          </w:rPr>
          <w:t>ONE</w:t>
        </w:r>
      </w:ins>
      <w:ins w:id="118" w:author="Celia Hubert" w:date="2022-12-20T17:33:00Z">
        <w:r w:rsidRPr="00FA11A7">
          <w:rPr>
            <w:rFonts w:ascii="Calibri" w:hAnsi="Calibri" w:cs="Arial,Bold"/>
            <w:lang w:val="es-ES_tradnl" w:bidi="th-TH"/>
          </w:rPr>
          <w:t xml:space="preserve"> según el Memorando de Entendimiento</w:t>
        </w:r>
      </w:ins>
    </w:p>
    <w:p w14:paraId="487FEBF7" w14:textId="1F4F7959"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Coordinar y contribuir sustantivamente a la elaboración del Informe de Resultados de la Encuesta</w:t>
      </w:r>
      <w:ins w:id="119" w:author="Celia Hubert" w:date="2022-12-20T17:35:00Z">
        <w:r w:rsidR="00FA11A7">
          <w:rPr>
            <w:rFonts w:ascii="Calibri" w:hAnsi="Calibri" w:cs="Arial,Bold"/>
            <w:lang w:val="es-ES_tradnl" w:bidi="th-TH"/>
          </w:rPr>
          <w:t xml:space="preserve"> y las instantáneas estadísticas</w:t>
        </w:r>
      </w:ins>
      <w:del w:id="120" w:author="Celia Hubert" w:date="2022-12-20T17:35:00Z">
        <w:r w:rsidRPr="009D3A3C" w:rsidDel="00FA11A7">
          <w:rPr>
            <w:rFonts w:ascii="Calibri" w:hAnsi="Calibri" w:cs="Arial,Bold"/>
            <w:lang w:val="es-ES_tradnl" w:bidi="th-TH"/>
          </w:rPr>
          <w:delText xml:space="preserve"> (y, finalmente, al Informe Final)</w:delText>
        </w:r>
      </w:del>
      <w:r w:rsidRPr="009D3A3C">
        <w:rPr>
          <w:rFonts w:ascii="Calibri" w:hAnsi="Calibri" w:cs="Arial,Bold"/>
          <w:lang w:val="es-ES_tradnl" w:bidi="th-TH"/>
        </w:rPr>
        <w:t>, utilizando la plantilla MICS y de acuerdo con las normas MICS para asegurar una divulgación oportuna;</w:t>
      </w:r>
    </w:p>
    <w:p w14:paraId="163E703B" w14:textId="42F378B2"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lastRenderedPageBreak/>
        <w:t xml:space="preserve">Asegurarse de que los Informes de Resultados de la Encuesta </w:t>
      </w:r>
      <w:del w:id="121" w:author="Celia Hubert" w:date="2022-12-20T17:35:00Z">
        <w:r w:rsidRPr="009D3A3C" w:rsidDel="00FA11A7">
          <w:rPr>
            <w:rFonts w:ascii="Calibri" w:hAnsi="Calibri" w:cs="Arial,Bold"/>
            <w:lang w:val="es-ES_tradnl" w:bidi="th-TH"/>
          </w:rPr>
          <w:delText>(</w:delText>
        </w:r>
      </w:del>
      <w:r w:rsidRPr="009D3A3C">
        <w:rPr>
          <w:rFonts w:ascii="Calibri" w:hAnsi="Calibri" w:cs="Arial,Bold"/>
          <w:lang w:val="es-ES_tradnl" w:bidi="th-TH"/>
        </w:rPr>
        <w:t xml:space="preserve">y </w:t>
      </w:r>
      <w:del w:id="122" w:author="Celia Hubert" w:date="2022-12-20T17:36:00Z">
        <w:r w:rsidRPr="009D3A3C" w:rsidDel="00FA11A7">
          <w:rPr>
            <w:rFonts w:ascii="Calibri" w:hAnsi="Calibri" w:cs="Arial,Bold"/>
            <w:lang w:val="es-ES_tradnl" w:bidi="th-TH"/>
          </w:rPr>
          <w:delText>el Informe Final)</w:delText>
        </w:r>
      </w:del>
      <w:ins w:id="123" w:author="Celia Hubert" w:date="2022-12-20T17:36:00Z">
        <w:r w:rsidR="00FA11A7">
          <w:rPr>
            <w:rFonts w:ascii="Calibri" w:hAnsi="Calibri" w:cs="Arial,Bold"/>
            <w:lang w:val="es-ES_tradnl" w:bidi="th-TH"/>
          </w:rPr>
          <w:t>las instantáneas estadísticas</w:t>
        </w:r>
      </w:ins>
      <w:r w:rsidRPr="009D3A3C">
        <w:rPr>
          <w:rFonts w:ascii="Calibri" w:hAnsi="Calibri" w:cs="Arial,Bold"/>
          <w:lang w:val="es-ES_tradnl" w:bidi="th-TH"/>
        </w:rPr>
        <w:t xml:space="preserve"> sean sometidos al proceso de revisión técnica por </w:t>
      </w:r>
      <w:del w:id="124" w:author="Celia Hubert" w:date="2022-12-20T17:36:00Z">
        <w:r w:rsidRPr="009D3A3C" w:rsidDel="00FA11A7">
          <w:rPr>
            <w:rFonts w:ascii="Calibri" w:hAnsi="Calibri" w:cs="Arial,Bold"/>
            <w:lang w:val="es-ES_tradnl" w:bidi="th-TH"/>
          </w:rPr>
          <w:delText>la RO y HQ</w:delText>
        </w:r>
      </w:del>
      <w:ins w:id="125" w:author="Celia Hubert" w:date="2022-12-20T17:36:00Z">
        <w:r w:rsidR="00FA11A7">
          <w:rPr>
            <w:rFonts w:ascii="Calibri" w:hAnsi="Calibri" w:cs="Arial,Bold"/>
            <w:lang w:val="es-ES_tradnl" w:bidi="th-TH"/>
          </w:rPr>
          <w:t>el equipo MICS de UNICEF</w:t>
        </w:r>
      </w:ins>
      <w:r w:rsidRPr="009D3A3C">
        <w:rPr>
          <w:rFonts w:ascii="Calibri" w:hAnsi="Calibri" w:cs="Arial,Bold"/>
          <w:lang w:val="es-ES_tradnl" w:bidi="th-TH"/>
        </w:rPr>
        <w:t>;</w:t>
      </w:r>
    </w:p>
    <w:p w14:paraId="43FB50E7" w14:textId="4F1FA146"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Coordinar la impresión y distribución del Informe de Resultados de la Encuesta </w:t>
      </w:r>
      <w:del w:id="126" w:author="Celia Hubert" w:date="2022-12-20T17:36:00Z">
        <w:r w:rsidRPr="009D3A3C" w:rsidDel="00FA11A7">
          <w:rPr>
            <w:rFonts w:ascii="Calibri" w:hAnsi="Calibri" w:cs="Arial,Bold"/>
            <w:lang w:val="es-ES_tradnl" w:bidi="th-TH"/>
          </w:rPr>
          <w:delText>(e Informe Final)</w:delText>
        </w:r>
      </w:del>
      <w:ins w:id="127" w:author="Celia Hubert" w:date="2022-12-20T17:36:00Z">
        <w:r w:rsidR="00FA11A7">
          <w:rPr>
            <w:rFonts w:ascii="Calibri" w:hAnsi="Calibri" w:cs="Arial,Bold"/>
            <w:lang w:val="es-ES_tradnl" w:bidi="th-TH"/>
          </w:rPr>
          <w:t>y las instantáneas estadísticas</w:t>
        </w:r>
      </w:ins>
      <w:r w:rsidRPr="009D3A3C">
        <w:rPr>
          <w:rFonts w:ascii="Calibri" w:hAnsi="Calibri" w:cs="Arial,Bold"/>
          <w:lang w:val="es-ES_tradnl" w:bidi="th-TH"/>
        </w:rPr>
        <w:t>;</w:t>
      </w:r>
    </w:p>
    <w:p w14:paraId="2242E5D7" w14:textId="5436014E"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Organizar y facilitar la presentación del Informe de Resultados de la Encuesta </w:t>
      </w:r>
      <w:del w:id="128" w:author="Celia Hubert" w:date="2022-12-20T17:36:00Z">
        <w:r w:rsidRPr="009D3A3C" w:rsidDel="00FA11A7">
          <w:rPr>
            <w:rFonts w:ascii="Calibri" w:hAnsi="Calibri" w:cs="Arial,Bold"/>
            <w:lang w:val="es-ES_tradnl" w:bidi="th-TH"/>
          </w:rPr>
          <w:delText>(e Informe Final)</w:delText>
        </w:r>
      </w:del>
      <w:ins w:id="129" w:author="Celia Hubert" w:date="2022-12-20T17:36:00Z">
        <w:r w:rsidR="00FA11A7">
          <w:rPr>
            <w:rFonts w:ascii="Calibri" w:hAnsi="Calibri" w:cs="Arial,Bold"/>
            <w:lang w:val="es-ES_tradnl" w:bidi="th-TH"/>
          </w:rPr>
          <w:t xml:space="preserve">y </w:t>
        </w:r>
      </w:ins>
      <w:ins w:id="130" w:author="Celia Hubert" w:date="2022-12-20T17:37:00Z">
        <w:r w:rsidR="00FA11A7">
          <w:rPr>
            <w:rFonts w:ascii="Calibri" w:hAnsi="Calibri" w:cs="Arial,Bold"/>
            <w:lang w:val="es-ES_tradnl" w:bidi="th-TH"/>
          </w:rPr>
          <w:t>las instantáneas estadísticas</w:t>
        </w:r>
      </w:ins>
      <w:r w:rsidRPr="009D3A3C">
        <w:rPr>
          <w:rFonts w:ascii="Calibri" w:hAnsi="Calibri" w:cs="Arial,Bold"/>
          <w:lang w:val="es-ES_tradnl" w:bidi="th-TH"/>
        </w:rPr>
        <w:t xml:space="preserve"> a través de un seminario nacional;</w:t>
      </w:r>
    </w:p>
    <w:p w14:paraId="4B6300FD" w14:textId="3F024701"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Proporcionar asesoramiento técnico y orientación para la amplia difusión del Informe de Resultados de la Encuesta</w:t>
      </w:r>
      <w:ins w:id="131" w:author="Celia Hubert" w:date="2022-12-20T17:38:00Z">
        <w:r w:rsidR="00FA11A7">
          <w:rPr>
            <w:rFonts w:ascii="Calibri" w:hAnsi="Calibri" w:cs="Arial,Bold"/>
            <w:lang w:val="es-ES_tradnl" w:bidi="th-TH"/>
          </w:rPr>
          <w:t>, instantáneas estadísticas</w:t>
        </w:r>
      </w:ins>
      <w:del w:id="132" w:author="Celia Hubert" w:date="2022-12-20T17:38:00Z">
        <w:r w:rsidRPr="009D3A3C" w:rsidDel="00FA11A7">
          <w:rPr>
            <w:rFonts w:ascii="Calibri" w:hAnsi="Calibri" w:cs="Arial,Bold"/>
            <w:lang w:val="es-ES_tradnl" w:bidi="th-TH"/>
          </w:rPr>
          <w:delText xml:space="preserve"> </w:delText>
        </w:r>
      </w:del>
      <w:del w:id="133" w:author="Celia Hubert" w:date="2022-12-20T17:37:00Z">
        <w:r w:rsidRPr="009D3A3C" w:rsidDel="00FA11A7">
          <w:rPr>
            <w:rFonts w:ascii="Calibri" w:hAnsi="Calibri" w:cs="Arial,Bold"/>
            <w:lang w:val="es-ES_tradnl" w:bidi="th-TH"/>
          </w:rPr>
          <w:delText>(e Informe Final)</w:delText>
        </w:r>
      </w:del>
      <w:r w:rsidRPr="009D3A3C">
        <w:rPr>
          <w:rFonts w:ascii="Calibri" w:hAnsi="Calibri" w:cs="Arial,Bold"/>
          <w:lang w:val="es-ES_tradnl" w:bidi="th-TH"/>
        </w:rPr>
        <w:t xml:space="preserve"> y los </w:t>
      </w:r>
      <w:ins w:id="134" w:author="Celia Hubert" w:date="2022-12-20T17:38:00Z">
        <w:r w:rsidR="00FA11A7" w:rsidRPr="009D3A3C">
          <w:rPr>
            <w:rFonts w:ascii="Calibri" w:hAnsi="Calibri" w:cs="Arial,Bold"/>
            <w:lang w:val="es-ES_tradnl" w:bidi="th-TH"/>
          </w:rPr>
          <w:t xml:space="preserve">resultados </w:t>
        </w:r>
      </w:ins>
      <w:r w:rsidRPr="009D3A3C">
        <w:rPr>
          <w:rFonts w:ascii="Calibri" w:hAnsi="Calibri" w:cs="Arial,Bold"/>
          <w:lang w:val="es-ES_tradnl" w:bidi="th-TH"/>
        </w:rPr>
        <w:t>principales</w:t>
      </w:r>
      <w:del w:id="135" w:author="Celia Hubert" w:date="2022-12-20T17:38:00Z">
        <w:r w:rsidRPr="009D3A3C" w:rsidDel="00FA11A7">
          <w:rPr>
            <w:rFonts w:ascii="Calibri" w:hAnsi="Calibri" w:cs="Arial,Bold"/>
            <w:lang w:val="es-ES_tradnl" w:bidi="th-TH"/>
          </w:rPr>
          <w:delText xml:space="preserve"> resultados</w:delText>
        </w:r>
      </w:del>
      <w:r w:rsidRPr="009D3A3C">
        <w:rPr>
          <w:rFonts w:ascii="Calibri" w:hAnsi="Calibri" w:cs="Arial,Bold"/>
          <w:lang w:val="es-ES_tradnl" w:bidi="th-TH"/>
        </w:rPr>
        <w:t>;</w:t>
      </w:r>
    </w:p>
    <w:p w14:paraId="20A56F45" w14:textId="64AD8160" w:rsidR="003338BD"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proofErr w:type="gramStart"/>
      <w:r w:rsidRPr="009D3A3C">
        <w:rPr>
          <w:rFonts w:ascii="Calibri" w:hAnsi="Calibri" w:cs="Arial,Bold"/>
          <w:lang w:val="es-ES_tradnl" w:bidi="th-TH"/>
        </w:rPr>
        <w:t>Asegurar</w:t>
      </w:r>
      <w:proofErr w:type="gramEnd"/>
      <w:r w:rsidRPr="009D3A3C">
        <w:rPr>
          <w:rFonts w:ascii="Calibri" w:hAnsi="Calibri" w:cs="Arial,Bold"/>
          <w:lang w:val="es-ES_tradnl" w:bidi="th-TH"/>
        </w:rPr>
        <w:t xml:space="preserve"> que el archivo de la encuesta MICS con todos los documentos y materiales finales de la encuesta (</w:t>
      </w:r>
      <w:proofErr w:type="spellStart"/>
      <w:del w:id="136" w:author="Celia Hubert" w:date="2022-12-20T17:38:00Z">
        <w:r w:rsidRPr="009D3A3C" w:rsidDel="00FA11A7">
          <w:rPr>
            <w:rFonts w:ascii="Calibri" w:hAnsi="Calibri" w:cs="Arial,Bold"/>
            <w:lang w:val="es-ES_tradnl" w:bidi="th-TH"/>
          </w:rPr>
          <w:delText>MOU</w:delText>
        </w:r>
      </w:del>
      <w:ins w:id="137" w:author="Celia Hubert" w:date="2022-12-20T17:38:00Z">
        <w:r w:rsidR="00FA11A7" w:rsidRPr="009D3A3C">
          <w:rPr>
            <w:rFonts w:ascii="Calibri" w:hAnsi="Calibri" w:cs="Arial,Bold"/>
            <w:lang w:val="es-ES_tradnl" w:bidi="th-TH"/>
          </w:rPr>
          <w:t>M</w:t>
        </w:r>
        <w:r w:rsidR="00FA11A7">
          <w:rPr>
            <w:rFonts w:ascii="Calibri" w:hAnsi="Calibri" w:cs="Arial,Bold"/>
            <w:lang w:val="es-ES_tradnl" w:bidi="th-TH"/>
          </w:rPr>
          <w:t>o</w:t>
        </w:r>
        <w:r w:rsidR="00FA11A7" w:rsidRPr="009D3A3C">
          <w:rPr>
            <w:rFonts w:ascii="Calibri" w:hAnsi="Calibri" w:cs="Arial,Bold"/>
            <w:lang w:val="es-ES_tradnl" w:bidi="th-TH"/>
          </w:rPr>
          <w:t>U</w:t>
        </w:r>
      </w:ins>
      <w:proofErr w:type="spellEnd"/>
      <w:r w:rsidRPr="009D3A3C">
        <w:rPr>
          <w:rFonts w:ascii="Calibri" w:hAnsi="Calibri" w:cs="Arial,Bold"/>
          <w:lang w:val="es-ES_tradnl" w:bidi="th-TH"/>
        </w:rPr>
        <w:t>, CSP, cuestionarios, manuales, diseño de la muestra, informes de campo, aplicación CAPI, sintaxis, base de datos</w:t>
      </w:r>
      <w:ins w:id="138" w:author="Celia Hubert" w:date="2022-12-20T17:38:00Z">
        <w:r w:rsidR="00FA11A7">
          <w:rPr>
            <w:rFonts w:ascii="Calibri" w:hAnsi="Calibri" w:cs="Arial,Bold"/>
            <w:lang w:val="es-ES_tradnl" w:bidi="th-TH"/>
          </w:rPr>
          <w:t xml:space="preserve">, </w:t>
        </w:r>
        <w:proofErr w:type="spellStart"/>
        <w:r w:rsidR="00FA11A7">
          <w:rPr>
            <w:rFonts w:ascii="Calibri" w:hAnsi="Calibri" w:cs="Arial,Bold"/>
            <w:lang w:val="es-ES_tradnl" w:bidi="th-TH"/>
          </w:rPr>
          <w:t>geocodificación</w:t>
        </w:r>
      </w:ins>
      <w:proofErr w:type="spellEnd"/>
      <w:r w:rsidRPr="009D3A3C">
        <w:rPr>
          <w:rFonts w:ascii="Calibri" w:hAnsi="Calibri" w:cs="Arial,Bold"/>
          <w:lang w:val="es-ES_tradnl" w:bidi="th-TH"/>
        </w:rPr>
        <w:t>, tablas, Informe de Resultados de la Encuesta</w:t>
      </w:r>
      <w:ins w:id="139" w:author="Celia Hubert" w:date="2022-12-20T17:39:00Z">
        <w:r w:rsidR="00917BD9">
          <w:rPr>
            <w:rFonts w:ascii="Calibri" w:hAnsi="Calibri" w:cs="Arial,Bold"/>
            <w:lang w:val="es-ES_tradnl" w:bidi="th-TH"/>
          </w:rPr>
          <w:t>, instantáneas estadísticas</w:t>
        </w:r>
      </w:ins>
      <w:del w:id="140" w:author="Celia Hubert" w:date="2022-12-20T17:39:00Z">
        <w:r w:rsidRPr="009D3A3C" w:rsidDel="00917BD9">
          <w:rPr>
            <w:rFonts w:ascii="Calibri" w:hAnsi="Calibri" w:cs="Arial,Bold"/>
            <w:lang w:val="es-ES_tradnl" w:bidi="th-TH"/>
          </w:rPr>
          <w:delText xml:space="preserve"> (e Informe Final)</w:delText>
        </w:r>
      </w:del>
      <w:r w:rsidRPr="009D3A3C">
        <w:rPr>
          <w:rFonts w:ascii="Calibri" w:hAnsi="Calibri" w:cs="Arial,Bold"/>
          <w:lang w:val="es-ES_tradnl" w:bidi="th-TH"/>
        </w:rPr>
        <w:t xml:space="preserve">, divulgación, materiales, etc.) está siendo producido por la </w:t>
      </w:r>
      <w:r w:rsidRPr="00D260D4">
        <w:rPr>
          <w:rFonts w:ascii="Calibri" w:hAnsi="Calibri" w:cs="Arial,Bold"/>
          <w:color w:val="FF0000"/>
          <w:lang w:val="es-ES_tradnl" w:bidi="th-TH"/>
        </w:rPr>
        <w:t>ONE</w:t>
      </w:r>
      <w:r w:rsidRPr="009D3A3C">
        <w:rPr>
          <w:rFonts w:ascii="Calibri" w:hAnsi="Calibri" w:cs="Arial,Bold"/>
          <w:lang w:val="es-ES_tradnl" w:bidi="th-TH"/>
        </w:rPr>
        <w:t>.</w:t>
      </w:r>
    </w:p>
    <w:p w14:paraId="05AA7EBD" w14:textId="31196962" w:rsidR="003338BD" w:rsidRPr="005040FB" w:rsidRDefault="00B83A4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B83A47">
        <w:rPr>
          <w:rFonts w:ascii="Calibri" w:hAnsi="Calibri" w:cs="Arial,Bold"/>
          <w:bCs/>
          <w:i/>
          <w:lang w:val="es-ES_tradnl" w:bidi="th-TH"/>
        </w:rPr>
        <w:t>Asistir a todos los Talleres Regionales y/o Nacionales de MICS</w:t>
      </w:r>
    </w:p>
    <w:p w14:paraId="78CCD5E0" w14:textId="77C949EC" w:rsidR="00D553AF" w:rsidRPr="005040FB" w:rsidRDefault="00BE5098" w:rsidP="00F34459">
      <w:pPr>
        <w:shd w:val="clear" w:color="auto" w:fill="FFFFFF"/>
        <w:spacing w:before="100" w:beforeAutospacing="1" w:after="100" w:afterAutospacing="1"/>
        <w:jc w:val="both"/>
        <w:rPr>
          <w:rFonts w:ascii="Calibri" w:hAnsi="Calibri"/>
          <w:b/>
          <w:lang w:val="es-ES_tradnl"/>
        </w:rPr>
      </w:pPr>
      <w:r w:rsidRPr="00BE5098">
        <w:rPr>
          <w:rFonts w:ascii="Calibri" w:hAnsi="Calibri"/>
          <w:b/>
          <w:lang w:val="es-ES_tradnl"/>
        </w:rPr>
        <w:t>Entregables</w:t>
      </w:r>
    </w:p>
    <w:p w14:paraId="2666A819" w14:textId="170EF8E0"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 de Progreso de Actividades Mensual, en el que se describen las actividades emprendidas durante el mes y se resaltan los problemas encontrados y las soluciones adoptadas para mitigarlos;</w:t>
      </w:r>
    </w:p>
    <w:p w14:paraId="4B4B9262" w14:textId="346E6DC9"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Informes de viaje de campo;</w:t>
      </w:r>
    </w:p>
    <w:p w14:paraId="2D3BA87F" w14:textId="0B768BA5"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Informes de viaje de talleres regionales;</w:t>
      </w:r>
    </w:p>
    <w:p w14:paraId="61366A3D" w14:textId="5DD7E154" w:rsidR="00D553AF" w:rsidRPr="005040FB"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Presentaciones y materiales de capacitación utilizados en capacitaciones, talleres y otras reuniones.</w:t>
      </w:r>
    </w:p>
    <w:p w14:paraId="7F969F3E" w14:textId="31AED2A2" w:rsidR="00D553AF" w:rsidRPr="005040FB" w:rsidRDefault="005F4C07" w:rsidP="00F34459">
      <w:pPr>
        <w:shd w:val="clear" w:color="auto" w:fill="FFFFFF"/>
        <w:spacing w:before="100" w:beforeAutospacing="1" w:after="100" w:afterAutospacing="1"/>
        <w:jc w:val="both"/>
        <w:rPr>
          <w:rFonts w:ascii="Calibri" w:hAnsi="Calibri" w:cs="Arial,Bold"/>
          <w:b/>
          <w:bCs/>
          <w:lang w:val="es-ES_tradnl" w:bidi="th-TH"/>
        </w:rPr>
      </w:pPr>
      <w:r>
        <w:rPr>
          <w:rFonts w:ascii="Calibri" w:hAnsi="Calibri" w:cs="Arial,Bold"/>
          <w:b/>
          <w:bCs/>
          <w:lang w:val="es-ES_tradnl" w:bidi="th-TH"/>
        </w:rPr>
        <w:t>Línea de Reporte</w:t>
      </w:r>
    </w:p>
    <w:p w14:paraId="5067FBBE" w14:textId="0E723501" w:rsidR="00D553AF" w:rsidRPr="005040FB" w:rsidRDefault="00DC5927"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C5927">
        <w:rPr>
          <w:rFonts w:ascii="Calibri" w:hAnsi="Calibri" w:cs="Arial,Bold"/>
          <w:lang w:val="es-ES_tradnl" w:bidi="th-TH"/>
        </w:rPr>
        <w:t xml:space="preserve">El CNM informará directamente al </w:t>
      </w:r>
      <w:r w:rsidRPr="00DC5927">
        <w:rPr>
          <w:rFonts w:ascii="Calibri" w:hAnsi="Calibri" w:cs="Arial,Bold"/>
          <w:color w:val="FF0000"/>
          <w:lang w:val="es-ES_tradnl" w:bidi="th-TH"/>
        </w:rPr>
        <w:t>Especialista de Monitoreo y Evaluación</w:t>
      </w:r>
      <w:r w:rsidRPr="00DC5927">
        <w:rPr>
          <w:rFonts w:ascii="Calibri" w:hAnsi="Calibri" w:cs="Arial,Bold"/>
          <w:lang w:val="es-ES_tradnl" w:bidi="th-TH"/>
        </w:rPr>
        <w:t xml:space="preserve"> de la Oficina de UNICEF en el país</w:t>
      </w:r>
      <w:r w:rsidR="00D553AF" w:rsidRPr="005040FB">
        <w:rPr>
          <w:rFonts w:ascii="Calibri" w:hAnsi="Calibri" w:cs="Arial,Bold"/>
          <w:lang w:val="es-ES_tradnl" w:bidi="th-TH"/>
        </w:rPr>
        <w:t xml:space="preserve">. </w:t>
      </w:r>
    </w:p>
    <w:p w14:paraId="4031895B" w14:textId="37C5533C" w:rsidR="00D553AF" w:rsidRPr="005040FB" w:rsidRDefault="00DB18DF" w:rsidP="00F34459">
      <w:pPr>
        <w:keepNext/>
        <w:keepLines/>
        <w:shd w:val="clear" w:color="auto" w:fill="FFFFFF"/>
        <w:spacing w:before="100" w:beforeAutospacing="1" w:after="100" w:afterAutospacing="1"/>
        <w:jc w:val="both"/>
        <w:rPr>
          <w:rFonts w:ascii="Calibri" w:hAnsi="Calibri" w:cs="Arial,Bold"/>
          <w:b/>
          <w:bCs/>
          <w:lang w:val="es-ES_tradnl" w:bidi="th-TH"/>
        </w:rPr>
      </w:pPr>
      <w:r w:rsidRPr="00DB18DF">
        <w:rPr>
          <w:rFonts w:ascii="Calibri" w:hAnsi="Calibri" w:cs="Arial,Bold"/>
          <w:b/>
          <w:bCs/>
          <w:lang w:val="es-ES_tradnl" w:bidi="th-TH"/>
        </w:rPr>
        <w:t>Confidencialidad de datos y documentos MICS</w:t>
      </w:r>
    </w:p>
    <w:p w14:paraId="476F4006" w14:textId="43E6EBE8" w:rsidR="00D553AF" w:rsidRPr="005040FB" w:rsidRDefault="00DB18D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B18DF">
        <w:rPr>
          <w:rFonts w:ascii="Calibri" w:hAnsi="Calibri" w:cs="Arial,Bold"/>
          <w:lang w:val="es-ES_tradnl" w:bidi="th-TH"/>
        </w:rPr>
        <w:t>El CNM debe respetar la confidencialidad completa de los datos MICS, así como cualquier documento MICS específico que se producirá a lo largo del proceso MICS. El CNM sólo puede utilizar los documentos y los conjuntos de datos para las tareas relacionadas con estos Términos de Referencia</w:t>
      </w:r>
      <w:r w:rsidR="00D553AF" w:rsidRPr="005040FB">
        <w:rPr>
          <w:rFonts w:ascii="Calibri" w:hAnsi="Calibri" w:cs="Arial,Bold"/>
          <w:lang w:val="es-ES_tradnl" w:bidi="th-TH"/>
        </w:rPr>
        <w:t xml:space="preserve">. </w:t>
      </w:r>
    </w:p>
    <w:p w14:paraId="11F80976" w14:textId="3AF71985" w:rsidR="00D553AF" w:rsidRPr="005040FB" w:rsidRDefault="00FE0692"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FE0692">
        <w:rPr>
          <w:rFonts w:ascii="Calibri" w:hAnsi="Calibri" w:cs="Arial,Bold"/>
          <w:b/>
          <w:bCs/>
          <w:lang w:val="es-ES_tradnl" w:bidi="th-TH"/>
        </w:rPr>
        <w:t>Cualificaciones y Competencias</w:t>
      </w:r>
      <w:r w:rsidR="00D553AF" w:rsidRPr="005040FB">
        <w:rPr>
          <w:rFonts w:ascii="Calibri" w:hAnsi="Calibri" w:cs="Arial,Bold"/>
          <w:b/>
          <w:bCs/>
          <w:lang w:val="es-ES_tradnl" w:bidi="th-TH"/>
        </w:rPr>
        <w:t xml:space="preserve"> </w:t>
      </w:r>
    </w:p>
    <w:p w14:paraId="738FC131" w14:textId="413CF924" w:rsidR="00D553AF" w:rsidRPr="005040FB" w:rsidRDefault="00FE0692" w:rsidP="00F34459">
      <w:pPr>
        <w:shd w:val="clear" w:color="auto" w:fill="FFFFFF"/>
        <w:autoSpaceDE w:val="0"/>
        <w:autoSpaceDN w:val="0"/>
        <w:adjustRightInd w:val="0"/>
        <w:spacing w:before="100" w:beforeAutospacing="1" w:after="0"/>
        <w:jc w:val="both"/>
        <w:rPr>
          <w:rFonts w:ascii="Calibri" w:hAnsi="Calibri" w:cs="Arial,Bold"/>
          <w:bCs/>
          <w:i/>
          <w:lang w:val="es-ES_tradnl" w:bidi="th-TH"/>
        </w:rPr>
      </w:pPr>
      <w:r w:rsidRPr="00FE0692">
        <w:rPr>
          <w:rFonts w:ascii="Calibri" w:hAnsi="Calibri" w:cs="Arial,Bold"/>
          <w:bCs/>
          <w:i/>
          <w:lang w:val="es-ES_tradnl" w:bidi="th-TH"/>
        </w:rPr>
        <w:t>Educación</w:t>
      </w:r>
      <w:r w:rsidR="00D553AF" w:rsidRPr="005040FB">
        <w:rPr>
          <w:rFonts w:ascii="Calibri" w:hAnsi="Calibri" w:cs="Arial,Bold"/>
          <w:bCs/>
          <w:i/>
          <w:lang w:val="es-ES_tradnl" w:bidi="th-TH"/>
        </w:rPr>
        <w:t>:</w:t>
      </w:r>
    </w:p>
    <w:p w14:paraId="6CF36005" w14:textId="7270D739" w:rsidR="00D553AF" w:rsidRPr="005040FB" w:rsidRDefault="00FE0692" w:rsidP="00F34459">
      <w:pPr>
        <w:shd w:val="clear" w:color="auto" w:fill="FFFFFF"/>
        <w:spacing w:after="0"/>
        <w:jc w:val="both"/>
        <w:rPr>
          <w:rFonts w:ascii="Calibri" w:hAnsi="Calibri" w:cs="Arial"/>
          <w:bCs/>
          <w:lang w:val="es-ES_tradnl"/>
        </w:rPr>
      </w:pPr>
      <w:r w:rsidRPr="00FE0692">
        <w:rPr>
          <w:rFonts w:ascii="Calibri" w:hAnsi="Calibri" w:cs="Arial"/>
          <w:bCs/>
          <w:lang w:val="es-ES_tradnl"/>
        </w:rPr>
        <w:t>Título universitario en, Demografía, Estadística, Ciencias Sociales, Epidemiología o cualquier otro campo técnico relacionado es requerido</w:t>
      </w:r>
      <w:r w:rsidR="00D553AF" w:rsidRPr="005040FB">
        <w:rPr>
          <w:rFonts w:ascii="Calibri" w:hAnsi="Calibri" w:cs="Arial"/>
          <w:bCs/>
          <w:lang w:val="es-ES_tradnl"/>
        </w:rPr>
        <w:t xml:space="preserve">. </w:t>
      </w:r>
    </w:p>
    <w:p w14:paraId="4FB79D52" w14:textId="77777777" w:rsidR="00D553AF" w:rsidRPr="005040FB" w:rsidRDefault="00D553AF" w:rsidP="00F34459">
      <w:pPr>
        <w:shd w:val="clear" w:color="auto" w:fill="FFFFFF"/>
        <w:autoSpaceDE w:val="0"/>
        <w:autoSpaceDN w:val="0"/>
        <w:adjustRightInd w:val="0"/>
        <w:spacing w:after="0"/>
        <w:jc w:val="both"/>
        <w:rPr>
          <w:rFonts w:ascii="Calibri" w:hAnsi="Calibri" w:cs="Arial"/>
          <w:bCs/>
          <w:i/>
          <w:lang w:val="es-ES_tradnl" w:bidi="th-TH"/>
        </w:rPr>
      </w:pPr>
    </w:p>
    <w:p w14:paraId="521B3638" w14:textId="68A8D25B" w:rsidR="00D553AF" w:rsidRPr="005040FB" w:rsidRDefault="007918C0" w:rsidP="00F34459">
      <w:pPr>
        <w:shd w:val="clear" w:color="auto" w:fill="FFFFFF"/>
        <w:autoSpaceDE w:val="0"/>
        <w:autoSpaceDN w:val="0"/>
        <w:adjustRightInd w:val="0"/>
        <w:spacing w:after="0"/>
        <w:jc w:val="both"/>
        <w:rPr>
          <w:rFonts w:ascii="Calibri" w:hAnsi="Calibri" w:cs="Arial"/>
          <w:bCs/>
          <w:i/>
          <w:lang w:val="es-ES_tradnl" w:bidi="th-TH"/>
        </w:rPr>
      </w:pPr>
      <w:r w:rsidRPr="007918C0">
        <w:rPr>
          <w:rFonts w:ascii="Calibri" w:hAnsi="Calibri" w:cs="Arial"/>
          <w:bCs/>
          <w:i/>
          <w:lang w:val="es-ES_tradnl" w:bidi="th-TH"/>
        </w:rPr>
        <w:lastRenderedPageBreak/>
        <w:t>Habilidades y Experiencia</w:t>
      </w:r>
      <w:r w:rsidR="00D553AF" w:rsidRPr="005040FB">
        <w:rPr>
          <w:rFonts w:ascii="Calibri" w:hAnsi="Calibri" w:cs="Arial"/>
          <w:bCs/>
          <w:i/>
          <w:lang w:val="es-ES_tradnl" w:bidi="th-TH"/>
        </w:rPr>
        <w:t xml:space="preserve">: </w:t>
      </w:r>
    </w:p>
    <w:p w14:paraId="61915670" w14:textId="473CC192"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mínima comprobada de 5 años en la coordinación y/o gestión de encuestas cuantitativas de hogares (antes de MICS o Encuesta Demográfica y de Salud (DHS) requerida;</w:t>
      </w:r>
    </w:p>
    <w:p w14:paraId="1FADE014" w14:textId="00DACE71"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Fuertes conocimientos informáticos y fuerte experiencia en análisis estadísticos (familiaridad con el software de procesamiento de datos y análisis de datos, en particular SPSS);</w:t>
      </w:r>
    </w:p>
    <w:p w14:paraId="6C7A2D7D" w14:textId="652E74B4"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con la recopilación de datos CAPI;</w:t>
      </w:r>
    </w:p>
    <w:p w14:paraId="26300687" w14:textId="42400B50"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capacitación y capacidad para organizar y facilitar la capacitación y presentaciones;</w:t>
      </w:r>
    </w:p>
    <w:p w14:paraId="2D233FD8" w14:textId="2DFECCE9" w:rsidR="00D553AF" w:rsidRPr="005040FB"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análisis de datos y redacción de informes de encuestas</w:t>
      </w:r>
      <w:r w:rsidR="005654DE" w:rsidRPr="005040FB">
        <w:rPr>
          <w:rFonts w:ascii="Calibri" w:hAnsi="Calibri" w:cs="Arial"/>
          <w:lang w:val="es-ES_tradnl" w:bidi="th-TH"/>
        </w:rPr>
        <w:t>.</w:t>
      </w:r>
    </w:p>
    <w:p w14:paraId="3C5501D5" w14:textId="77777777" w:rsidR="009B6310" w:rsidRPr="005040FB" w:rsidRDefault="009B6310" w:rsidP="00F34459">
      <w:pPr>
        <w:shd w:val="clear" w:color="auto" w:fill="FFFFFF"/>
        <w:autoSpaceDE w:val="0"/>
        <w:autoSpaceDN w:val="0"/>
        <w:adjustRightInd w:val="0"/>
        <w:spacing w:after="0"/>
        <w:ind w:left="374"/>
        <w:jc w:val="both"/>
        <w:rPr>
          <w:rFonts w:ascii="Calibri" w:hAnsi="Calibri" w:cs="Arial"/>
          <w:lang w:val="es-ES_tradnl" w:bidi="th-TH"/>
        </w:rPr>
      </w:pPr>
    </w:p>
    <w:p w14:paraId="24342358" w14:textId="75C3B1BA" w:rsidR="00D553AF" w:rsidRPr="005040FB" w:rsidRDefault="00E2726B" w:rsidP="00F34459">
      <w:pPr>
        <w:shd w:val="clear" w:color="auto" w:fill="FFFFFF"/>
        <w:spacing w:after="0"/>
        <w:jc w:val="both"/>
        <w:rPr>
          <w:rFonts w:ascii="Calibri" w:hAnsi="Calibri" w:cs="Arial"/>
          <w:i/>
          <w:lang w:val="es-ES_tradnl"/>
        </w:rPr>
      </w:pPr>
      <w:r w:rsidRPr="00E2726B">
        <w:rPr>
          <w:rFonts w:ascii="Calibri" w:hAnsi="Calibri" w:cs="Arial"/>
          <w:i/>
          <w:lang w:val="es-ES_tradnl"/>
        </w:rPr>
        <w:t>Otras competencias</w:t>
      </w:r>
      <w:r w:rsidR="00D553AF" w:rsidRPr="005040FB">
        <w:rPr>
          <w:rFonts w:ascii="Calibri" w:hAnsi="Calibri" w:cs="Arial"/>
          <w:i/>
          <w:lang w:val="es-ES_tradnl"/>
        </w:rPr>
        <w:t>:</w:t>
      </w:r>
    </w:p>
    <w:p w14:paraId="7D4CF301" w14:textId="0AFFBCC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 comunicación y habilidades interpersonales.</w:t>
      </w:r>
    </w:p>
    <w:p w14:paraId="0C136B2C" w14:textId="0FF9C94E"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Excelentes comunicaciones orales y escritas en el (los) idioma (s) requerido;</w:t>
      </w:r>
    </w:p>
    <w:p w14:paraId="60033519" w14:textId="7CAC72D9"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Familiaridad y experiencia previa de trabajo en el país y/o en la región altamente deseable.</w:t>
      </w:r>
    </w:p>
    <w:p w14:paraId="7618F02C" w14:textId="7EBEF3E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Capacidad demostrada para trabajar en un entorno multicultural y establecer relaciones armoniosas y efectivas dentro y fuera de la organización, más específicamente con las Oficinas Nacionales de Estadística;</w:t>
      </w:r>
    </w:p>
    <w:p w14:paraId="62CEAE71" w14:textId="7E9FD588" w:rsidR="00B942B3" w:rsidRPr="005040F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Capacidad de liderazgo, gestión y supervisión demostrada; Capacidad y disposición para viajar extensamente en el país y asistir a talleres regionales</w:t>
      </w:r>
      <w:r w:rsidR="00B942B3" w:rsidRPr="005040FB">
        <w:rPr>
          <w:rFonts w:ascii="Calibri" w:hAnsi="Calibri" w:cs="Arial"/>
          <w:lang w:val="es-ES_tradnl" w:bidi="th-TH"/>
        </w:rPr>
        <w:t>.</w:t>
      </w:r>
    </w:p>
    <w:p w14:paraId="2E072208" w14:textId="2C1788A6"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210051">
        <w:rPr>
          <w:rFonts w:ascii="Calibri" w:hAnsi="Calibri" w:cs="Arial,Bold"/>
          <w:b/>
          <w:bCs/>
          <w:lang w:val="es-ES_tradnl" w:bidi="th-TH"/>
        </w:rPr>
        <w:t>Acuerdos de Oficina y Requisitos de Viaje</w:t>
      </w:r>
    </w:p>
    <w:p w14:paraId="62B165D8" w14:textId="06ED5A54"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210051">
        <w:rPr>
          <w:rFonts w:ascii="Calibri" w:hAnsi="Calibri" w:cs="Arial"/>
          <w:lang w:val="es-ES_tradnl" w:bidi="th-TH"/>
        </w:rPr>
        <w:t xml:space="preserve">Durante el período del contrato, se espera que el CNM viaje dentro del país y a talleres regionales de MICS en otros países y a la Oficina Regional de UNICEF. Los gastos de viaje correrán a cargo de UNICEF CO. El CNM hará su base en la </w:t>
      </w:r>
      <w:r w:rsidRPr="00210051">
        <w:rPr>
          <w:rFonts w:ascii="Calibri" w:hAnsi="Calibri" w:cs="Arial"/>
          <w:color w:val="FF0000"/>
          <w:lang w:val="es-ES_tradnl" w:bidi="th-TH"/>
        </w:rPr>
        <w:t>ONE</w:t>
      </w:r>
      <w:r w:rsidRPr="00210051">
        <w:rPr>
          <w:rFonts w:ascii="Calibri" w:hAnsi="Calibri" w:cs="Arial"/>
          <w:lang w:val="es-ES_tradnl" w:bidi="th-TH"/>
        </w:rPr>
        <w:t>, que le proporcionará espacio, condiciones de trabajo adecuadas con acceso a Internet y equipamiento según sea necesario</w:t>
      </w:r>
      <w:r>
        <w:rPr>
          <w:rFonts w:ascii="Calibri" w:hAnsi="Calibri" w:cs="Arial"/>
          <w:lang w:val="es-ES_tradnl" w:bidi="th-TH"/>
        </w:rPr>
        <w:t>.</w:t>
      </w:r>
    </w:p>
    <w:p w14:paraId="4A9D009C" w14:textId="1EB85723" w:rsidR="00A74AB6" w:rsidRPr="005040FB" w:rsidRDefault="008E40BB" w:rsidP="00F34459">
      <w:pPr>
        <w:spacing w:before="120" w:after="240"/>
        <w:jc w:val="both"/>
        <w:outlineLvl w:val="0"/>
        <w:rPr>
          <w:rFonts w:cs="Verdana"/>
          <w:b/>
          <w:snapToGrid w:val="0"/>
          <w:szCs w:val="20"/>
          <w:lang w:val="es-ES_tradnl" w:eastAsia="en-US"/>
        </w:rPr>
      </w:pPr>
      <w:r w:rsidRPr="008E40BB">
        <w:rPr>
          <w:rFonts w:ascii="Calibri" w:hAnsi="Calibri" w:cs="Arial,Bold"/>
          <w:b/>
          <w:bCs/>
          <w:lang w:val="es-ES_tradnl" w:bidi="th-TH"/>
        </w:rPr>
        <w:t>Duración Estimada del Contrato y Honorarios</w:t>
      </w:r>
      <w:r w:rsidR="00F34459" w:rsidRPr="005040FB">
        <w:rPr>
          <w:rFonts w:cs="Verdana"/>
          <w:b/>
          <w:snapToGrid w:val="0"/>
          <w:szCs w:val="20"/>
          <w:lang w:val="es-ES_tradnl" w:eastAsia="en-US"/>
        </w:rPr>
        <w:t>:</w:t>
      </w:r>
      <w:r w:rsidR="00A74AB6" w:rsidRPr="005040FB">
        <w:rPr>
          <w:rFonts w:cs="Verdana"/>
          <w:snapToGrid w:val="0"/>
          <w:szCs w:val="20"/>
          <w:lang w:val="es-ES_tradnl" w:eastAsia="en-US"/>
        </w:rPr>
        <w:t xml:space="preserve"> </w:t>
      </w:r>
    </w:p>
    <w:p w14:paraId="042D4528" w14:textId="21C764E2" w:rsidR="003436AF" w:rsidRPr="005040FB" w:rsidRDefault="008E40BB"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8E40BB">
        <w:rPr>
          <w:rFonts w:ascii="Calibri" w:hAnsi="Calibri" w:cs="Arial,Bold"/>
          <w:lang w:val="es-ES_tradnl" w:bidi="th-TH"/>
        </w:rPr>
        <w:t>El CNM debería ser contratado al inicio de la planificación MICS y deberá permanecer a bordo hasta que se produzcan el Informe de Resultados de la Encuesta</w:t>
      </w:r>
      <w:ins w:id="141" w:author="Celia Hubert" w:date="2022-12-20T17:40:00Z">
        <w:r w:rsidR="00917BD9">
          <w:rPr>
            <w:rFonts w:ascii="Calibri" w:hAnsi="Calibri" w:cs="Arial,Bold"/>
            <w:lang w:val="es-ES_tradnl" w:bidi="th-TH"/>
          </w:rPr>
          <w:t>, instantáneas estadísticas</w:t>
        </w:r>
      </w:ins>
      <w:r w:rsidRPr="008E40BB">
        <w:rPr>
          <w:rFonts w:ascii="Calibri" w:hAnsi="Calibri" w:cs="Arial,Bold"/>
          <w:lang w:val="es-ES_tradnl" w:bidi="th-TH"/>
        </w:rPr>
        <w:t xml:space="preserve"> </w:t>
      </w:r>
      <w:del w:id="142" w:author="Celia Hubert" w:date="2022-12-20T17:40:00Z">
        <w:r w:rsidRPr="008E40BB" w:rsidDel="00917BD9">
          <w:rPr>
            <w:rFonts w:ascii="Calibri" w:hAnsi="Calibri" w:cs="Arial,Bold"/>
            <w:lang w:val="es-ES_tradnl" w:bidi="th-TH"/>
          </w:rPr>
          <w:delText>(e Informe Final)</w:delText>
        </w:r>
      </w:del>
      <w:r w:rsidRPr="008E40BB">
        <w:rPr>
          <w:rFonts w:ascii="Calibri" w:hAnsi="Calibri" w:cs="Arial,Bold"/>
          <w:lang w:val="es-ES_tradnl" w:bidi="th-TH"/>
        </w:rPr>
        <w:t xml:space="preserve"> y el archivo de encuestas. Sin retrasos significativos e imprevistos, la encuesta MICS se puede realizar en 18 meses</w:t>
      </w:r>
      <w:r w:rsidR="003436AF" w:rsidRPr="005040FB">
        <w:rPr>
          <w:rFonts w:ascii="Calibri" w:hAnsi="Calibri" w:cs="Arial,Bold"/>
          <w:lang w:val="es-ES_tradnl" w:bidi="th-TH"/>
        </w:rPr>
        <w:t xml:space="preserve">. </w:t>
      </w:r>
    </w:p>
    <w:p w14:paraId="57C2B2E5" w14:textId="3B55FDFD" w:rsidR="00A74AB6" w:rsidRPr="005040FB" w:rsidRDefault="00AE58AF" w:rsidP="00F34459">
      <w:pPr>
        <w:shd w:val="clear" w:color="auto" w:fill="FFFFFF"/>
        <w:autoSpaceDE w:val="0"/>
        <w:autoSpaceDN w:val="0"/>
        <w:adjustRightInd w:val="0"/>
        <w:spacing w:before="100" w:beforeAutospacing="1" w:after="100" w:afterAutospacing="1"/>
        <w:jc w:val="both"/>
        <w:rPr>
          <w:lang w:val="es-ES_tradnl"/>
        </w:rPr>
      </w:pPr>
      <w:r w:rsidRPr="00AE58AF">
        <w:rPr>
          <w:rFonts w:ascii="Calibri" w:hAnsi="Calibri" w:cs="Arial,Bold"/>
          <w:lang w:val="es-ES_tradnl" w:bidi="th-TH"/>
        </w:rPr>
        <w:t xml:space="preserve">La duración de la consultoría debe cubrir un mínimo de </w:t>
      </w:r>
      <w:r w:rsidRPr="00AE58AF">
        <w:rPr>
          <w:rFonts w:ascii="Calibri" w:hAnsi="Calibri" w:cs="Arial,Bold"/>
          <w:color w:val="FF0000"/>
          <w:lang w:val="es-ES_tradnl" w:bidi="th-TH"/>
        </w:rPr>
        <w:t>12 meses y un máximo de 18 meses</w:t>
      </w:r>
      <w:r w:rsidRPr="00AE58AF">
        <w:rPr>
          <w:rFonts w:ascii="Calibri" w:hAnsi="Calibri" w:cs="Arial,Bold"/>
          <w:lang w:val="es-ES_tradnl" w:bidi="th-TH"/>
        </w:rPr>
        <w:t>, dependiendo del tiempo que se necesite para finalizar todo el proceso MICS. Sólo se considerarán los candidatos que puedan comprometerse durante toda esta duración</w:t>
      </w:r>
      <w:r w:rsidR="0011040F" w:rsidRPr="005040FB">
        <w:rPr>
          <w:rFonts w:ascii="Calibri" w:hAnsi="Calibri" w:cs="Arial,Bold"/>
          <w:lang w:val="es-ES_tradnl" w:bidi="th-TH"/>
        </w:rPr>
        <w:t xml:space="preserve">. </w:t>
      </w:r>
    </w:p>
    <w:p w14:paraId="6355F134" w14:textId="52281EF3" w:rsidR="00A74AB6" w:rsidRPr="005040FB" w:rsidRDefault="00044AF0" w:rsidP="00F34459">
      <w:pPr>
        <w:shd w:val="clear" w:color="auto" w:fill="FFFFFF"/>
        <w:spacing w:after="120"/>
        <w:jc w:val="both"/>
        <w:rPr>
          <w:lang w:val="es-ES_tradnl"/>
        </w:rPr>
      </w:pPr>
      <w:r w:rsidRPr="00044AF0">
        <w:rPr>
          <w:lang w:val="es-ES_tradnl"/>
        </w:rPr>
        <w:t>El consultor debe indicar sus honorarios mensuales por los servicios que se proveerán. Los honorarios pagaderos a un consultor deberán seguir el principio de "mejor relación calidad-precio", es decir, lograr el resultado deseado con la tarifa más baja posible. Este contrato no permite el pago de horas libres, seguros médicos, impuestos, licencias por enfermedad</w:t>
      </w:r>
      <w:r w:rsidR="00F34459" w:rsidRPr="005040FB">
        <w:rPr>
          <w:lang w:val="es-ES_tradnl"/>
        </w:rPr>
        <w:t>.</w:t>
      </w:r>
    </w:p>
    <w:p w14:paraId="731334F3" w14:textId="3908D500" w:rsidR="00A74AB6" w:rsidRPr="005040FB" w:rsidRDefault="00C14F09" w:rsidP="00F34459">
      <w:pPr>
        <w:shd w:val="clear" w:color="auto" w:fill="FFFFFF"/>
        <w:spacing w:after="120"/>
        <w:jc w:val="both"/>
        <w:rPr>
          <w:lang w:val="es-ES_tradnl"/>
        </w:rPr>
      </w:pPr>
      <w:r w:rsidRPr="00C14F09">
        <w:rPr>
          <w:lang w:val="es-ES_tradnl"/>
        </w:rPr>
        <w:t>UNICEF se reserva el derecho de retener la totalidad o una parte del pago si el rendimiento es insatisfactorio, si el trabajo/producto es incompleto o no se entrega</w:t>
      </w:r>
      <w:r w:rsidR="0026482A">
        <w:rPr>
          <w:lang w:val="es-ES_tradnl"/>
        </w:rPr>
        <w:t>,</w:t>
      </w:r>
      <w:r w:rsidRPr="00C14F09">
        <w:rPr>
          <w:lang w:val="es-ES_tradnl"/>
        </w:rPr>
        <w:t xml:space="preserve"> o si no se cumplen los plazos</w:t>
      </w:r>
      <w:r w:rsidR="00A74AB6" w:rsidRPr="005040FB">
        <w:rPr>
          <w:lang w:val="es-ES_tradnl"/>
        </w:rPr>
        <w:t>.</w:t>
      </w:r>
    </w:p>
    <w:sectPr w:rsidR="00A74AB6" w:rsidRPr="005040FB"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9760" w14:textId="77777777" w:rsidR="0094799B" w:rsidRDefault="0094799B" w:rsidP="00182457">
      <w:pPr>
        <w:spacing w:after="0" w:line="240" w:lineRule="auto"/>
      </w:pPr>
      <w:r>
        <w:separator/>
      </w:r>
    </w:p>
  </w:endnote>
  <w:endnote w:type="continuationSeparator" w:id="0">
    <w:p w14:paraId="1B2DF136" w14:textId="77777777" w:rsidR="0094799B" w:rsidRDefault="0094799B"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414C" w14:textId="443BEB52" w:rsidR="009D3A3C" w:rsidRDefault="009D3A3C" w:rsidP="00510637">
    <w:pPr>
      <w:pStyle w:val="Piedepgina"/>
      <w:pBdr>
        <w:top w:val="single" w:sz="4" w:space="1" w:color="auto"/>
      </w:pBdr>
      <w:jc w:val="center"/>
    </w:pPr>
    <w:proofErr w:type="spellStart"/>
    <w:r w:rsidRPr="00E81361">
      <w:rPr>
        <w:color w:val="404040"/>
        <w:spacing w:val="60"/>
      </w:rPr>
      <w:t>P</w:t>
    </w:r>
    <w:r>
      <w:rPr>
        <w:color w:val="404040"/>
        <w:spacing w:val="60"/>
      </w:rPr>
      <w:t>ágina</w:t>
    </w:r>
    <w:proofErr w:type="spellEnd"/>
    <w:r w:rsidRPr="00E81361">
      <w:t xml:space="preserve"> | </w:t>
    </w:r>
    <w:r w:rsidRPr="00E81361">
      <w:fldChar w:fldCharType="begin"/>
    </w:r>
    <w:r w:rsidRPr="00E81361">
      <w:instrText xml:space="preserve"> PAGE   \* MERGEFORMAT </w:instrText>
    </w:r>
    <w:r w:rsidRPr="00E81361">
      <w:fldChar w:fldCharType="separate"/>
    </w:r>
    <w:r w:rsidR="001858EA" w:rsidRPr="001858EA">
      <w:rPr>
        <w:b/>
        <w:bCs/>
        <w:noProof/>
      </w:rPr>
      <w:t>6</w:t>
    </w:r>
    <w:r w:rsidRPr="00E81361">
      <w:rPr>
        <w:b/>
        <w:bCs/>
        <w:noProof/>
      </w:rPr>
      <w:fldChar w:fldCharType="end"/>
    </w:r>
  </w:p>
  <w:p w14:paraId="4A1CF93E" w14:textId="77777777" w:rsidR="009D3A3C" w:rsidRDefault="009D3A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B8F9" w14:textId="6D53F53D" w:rsidR="009D3A3C" w:rsidRDefault="009D3A3C" w:rsidP="00510637">
    <w:pPr>
      <w:pStyle w:val="Piedepgina"/>
      <w:pBdr>
        <w:top w:val="single" w:sz="4" w:space="1" w:color="auto"/>
      </w:pBdr>
      <w:jc w:val="center"/>
    </w:pPr>
    <w:proofErr w:type="spellStart"/>
    <w:r>
      <w:rPr>
        <w:color w:val="404040"/>
        <w:spacing w:val="60"/>
      </w:rPr>
      <w:t>Página</w:t>
    </w:r>
    <w:proofErr w:type="spellEnd"/>
    <w:r w:rsidRPr="00E81361">
      <w:t xml:space="preserve"> | </w:t>
    </w:r>
    <w:r w:rsidRPr="00E81361">
      <w:fldChar w:fldCharType="begin"/>
    </w:r>
    <w:r w:rsidRPr="00E81361">
      <w:instrText xml:space="preserve"> PAGE   \* MERGEFORMAT </w:instrText>
    </w:r>
    <w:r w:rsidRPr="00E81361">
      <w:fldChar w:fldCharType="separate"/>
    </w:r>
    <w:r w:rsidR="001858EA" w:rsidRPr="001858EA">
      <w:rPr>
        <w:b/>
        <w:bCs/>
        <w:noProof/>
      </w:rPr>
      <w:t>7</w:t>
    </w:r>
    <w:r w:rsidRPr="00E81361">
      <w:rPr>
        <w:b/>
        <w:bCs/>
        <w:noProof/>
      </w:rPr>
      <w:fldChar w:fldCharType="end"/>
    </w:r>
  </w:p>
  <w:p w14:paraId="6C41EEF6" w14:textId="77777777" w:rsidR="009D3A3C" w:rsidRDefault="009D3A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8B8E" w14:textId="5C253B8E" w:rsidR="009D3A3C" w:rsidRDefault="009D3A3C" w:rsidP="00510637">
    <w:pPr>
      <w:pStyle w:val="Piedepgina"/>
      <w:jc w:val="right"/>
    </w:pPr>
    <w:r>
      <w:t>12 de Junio,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A60E" w14:textId="77777777" w:rsidR="0094799B" w:rsidRDefault="0094799B" w:rsidP="00182457">
      <w:pPr>
        <w:spacing w:after="0" w:line="240" w:lineRule="auto"/>
      </w:pPr>
      <w:r>
        <w:separator/>
      </w:r>
    </w:p>
  </w:footnote>
  <w:footnote w:type="continuationSeparator" w:id="0">
    <w:p w14:paraId="6A6ED52E" w14:textId="77777777" w:rsidR="0094799B" w:rsidRDefault="0094799B"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B4CC" w14:textId="07A3A85C" w:rsidR="009D3A3C" w:rsidRPr="00510637" w:rsidRDefault="009D3A3C" w:rsidP="00510637">
    <w:pPr>
      <w:pStyle w:val="Encabezado"/>
      <w:pBdr>
        <w:bottom w:val="single" w:sz="4" w:space="1" w:color="auto"/>
      </w:pBdr>
      <w:tabs>
        <w:tab w:val="right" w:pos="9000"/>
      </w:tabs>
      <w:rPr>
        <w:sz w:val="24"/>
        <w:szCs w:val="24"/>
      </w:rPr>
    </w:pPr>
    <w:r>
      <w:rPr>
        <w:rFonts w:ascii="Calibri" w:hAnsi="Calibri"/>
        <w:noProof/>
        <w:lang w:val="en-US" w:eastAsia="en-US"/>
      </w:rPr>
      <w:drawing>
        <wp:inline distT="0" distB="0" distL="0" distR="0" wp14:anchorId="1E90FCA1" wp14:editId="3B386FD9">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proofErr w:type="spellStart"/>
    <w:r>
      <w:rPr>
        <w:smallCaps/>
      </w:rPr>
      <w:t>TdR</w:t>
    </w:r>
    <w:proofErr w:type="spellEnd"/>
    <w:r>
      <w:rPr>
        <w:smallCaps/>
      </w:rPr>
      <w:t xml:space="preserve"> – </w:t>
    </w:r>
    <w:r w:rsidRPr="00F82452">
      <w:rPr>
        <w:smallCaps/>
        <w:lang w:val="es-ES_tradnl"/>
      </w:rPr>
      <w:t>Consultor Nacional de 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9A76" w14:textId="77777777" w:rsidR="009D3A3C" w:rsidRDefault="009D3A3C" w:rsidP="00B53CC0">
    <w:pPr>
      <w:pStyle w:val="Encabezado"/>
      <w:pBdr>
        <w:bottom w:val="single" w:sz="4" w:space="1" w:color="auto"/>
      </w:pBdr>
      <w:tabs>
        <w:tab w:val="right" w:pos="9000"/>
      </w:tabs>
    </w:pPr>
    <w:proofErr w:type="spellStart"/>
    <w:r>
      <w:rPr>
        <w:smallCaps/>
      </w:rPr>
      <w:t>ToR</w:t>
    </w:r>
    <w:proofErr w:type="spellEnd"/>
    <w:r>
      <w:rPr>
        <w:smallCaps/>
      </w:rPr>
      <w:t xml:space="preserve"> – National MICS Consultant</w:t>
    </w:r>
    <w:r w:rsidRPr="00510637">
      <w:rPr>
        <w:rFonts w:ascii="Calibri" w:hAnsi="Calibri"/>
        <w:noProof/>
        <w:lang w:val="en-US" w:eastAsia="en-US"/>
      </w:rPr>
      <w:t xml:space="preserve"> </w:t>
    </w:r>
    <w:r>
      <w:rPr>
        <w:rFonts w:ascii="Calibri" w:hAnsi="Calibri"/>
        <w:noProof/>
        <w:lang w:val="en-US" w:eastAsia="en-US"/>
      </w:rPr>
      <w:tab/>
    </w:r>
    <w:r>
      <w:rPr>
        <w:rFonts w:ascii="Calibri" w:hAnsi="Calibri"/>
        <w:noProof/>
        <w:lang w:val="en-US" w:eastAsia="en-US"/>
      </w:rPr>
      <w:tab/>
    </w:r>
    <w:r>
      <w:rPr>
        <w:rFonts w:ascii="Calibri" w:hAnsi="Calibri"/>
        <w:noProof/>
        <w:lang w:val="en-US" w:eastAsia="en-US"/>
      </w:rPr>
      <w:drawing>
        <wp:inline distT="0" distB="0" distL="0" distR="0" wp14:anchorId="7F27BCFB" wp14:editId="3289F1A1">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9D3A3C" w:rsidRPr="0017033C" w14:paraId="728BB58B" w14:textId="77777777" w:rsidTr="005040FB">
      <w:trPr>
        <w:trHeight w:val="1070"/>
      </w:trPr>
      <w:tc>
        <w:tcPr>
          <w:tcW w:w="4621" w:type="dxa"/>
          <w:shd w:val="clear" w:color="auto" w:fill="auto"/>
          <w:vAlign w:val="center"/>
        </w:tcPr>
        <w:p w14:paraId="2117BEC2" w14:textId="77777777" w:rsidR="009D3A3C" w:rsidRPr="0017033C" w:rsidRDefault="009D3A3C" w:rsidP="005040FB">
          <w:pPr>
            <w:rPr>
              <w:rFonts w:ascii="Calibri" w:hAnsi="Calibri"/>
            </w:rPr>
          </w:pPr>
          <w:r>
            <w:rPr>
              <w:rFonts w:ascii="Calibri" w:hAnsi="Calibri"/>
              <w:noProof/>
              <w:sz w:val="28"/>
              <w:lang w:val="en-US" w:eastAsia="en-US"/>
            </w:rPr>
            <w:drawing>
              <wp:inline distT="0" distB="0" distL="0" distR="0" wp14:anchorId="71077E7C" wp14:editId="478C4273">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14:paraId="26FDD2C6" w14:textId="77777777" w:rsidR="009D3A3C" w:rsidRPr="0017033C" w:rsidRDefault="009D3A3C" w:rsidP="005040FB">
          <w:pPr>
            <w:jc w:val="right"/>
            <w:rPr>
              <w:rFonts w:ascii="Calibri" w:hAnsi="Calibri"/>
            </w:rPr>
          </w:pPr>
          <w:r>
            <w:rPr>
              <w:rFonts w:ascii="Calibri" w:hAnsi="Calibri"/>
              <w:noProof/>
              <w:lang w:val="en-US" w:eastAsia="en-US"/>
            </w:rPr>
            <w:drawing>
              <wp:inline distT="0" distB="0" distL="0" distR="0" wp14:anchorId="6ADE02BA" wp14:editId="621B8850">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14:paraId="74C07780" w14:textId="77777777" w:rsidR="009D3A3C" w:rsidRDefault="009D3A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8E19E6"/>
    <w:multiLevelType w:val="hybridMultilevel"/>
    <w:tmpl w:val="56D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460299">
    <w:abstractNumId w:val="26"/>
  </w:num>
  <w:num w:numId="2" w16cid:durableId="2028555525">
    <w:abstractNumId w:val="3"/>
  </w:num>
  <w:num w:numId="3" w16cid:durableId="175073155">
    <w:abstractNumId w:val="32"/>
  </w:num>
  <w:num w:numId="4" w16cid:durableId="1415206315">
    <w:abstractNumId w:val="27"/>
  </w:num>
  <w:num w:numId="5" w16cid:durableId="1146583344">
    <w:abstractNumId w:val="20"/>
  </w:num>
  <w:num w:numId="6" w16cid:durableId="1913545532">
    <w:abstractNumId w:val="16"/>
  </w:num>
  <w:num w:numId="7" w16cid:durableId="792134312">
    <w:abstractNumId w:val="31"/>
  </w:num>
  <w:num w:numId="8" w16cid:durableId="300697480">
    <w:abstractNumId w:val="19"/>
  </w:num>
  <w:num w:numId="9" w16cid:durableId="1761564813">
    <w:abstractNumId w:val="24"/>
  </w:num>
  <w:num w:numId="10" w16cid:durableId="91437738">
    <w:abstractNumId w:val="35"/>
  </w:num>
  <w:num w:numId="11" w16cid:durableId="401028229">
    <w:abstractNumId w:val="12"/>
  </w:num>
  <w:num w:numId="12" w16cid:durableId="1792942333">
    <w:abstractNumId w:val="33"/>
  </w:num>
  <w:num w:numId="13" w16cid:durableId="731346987">
    <w:abstractNumId w:val="13"/>
  </w:num>
  <w:num w:numId="14" w16cid:durableId="1959483698">
    <w:abstractNumId w:val="4"/>
  </w:num>
  <w:num w:numId="15" w16cid:durableId="642122858">
    <w:abstractNumId w:val="15"/>
  </w:num>
  <w:num w:numId="16" w16cid:durableId="1607419471">
    <w:abstractNumId w:val="10"/>
  </w:num>
  <w:num w:numId="17" w16cid:durableId="1863856026">
    <w:abstractNumId w:val="11"/>
  </w:num>
  <w:num w:numId="18" w16cid:durableId="1835217173">
    <w:abstractNumId w:val="8"/>
  </w:num>
  <w:num w:numId="19" w16cid:durableId="1791047562">
    <w:abstractNumId w:val="17"/>
  </w:num>
  <w:num w:numId="20" w16cid:durableId="1742632008">
    <w:abstractNumId w:val="28"/>
  </w:num>
  <w:num w:numId="21" w16cid:durableId="36899132">
    <w:abstractNumId w:val="23"/>
  </w:num>
  <w:num w:numId="22" w16cid:durableId="723406183">
    <w:abstractNumId w:val="18"/>
  </w:num>
  <w:num w:numId="23" w16cid:durableId="203490509">
    <w:abstractNumId w:val="2"/>
  </w:num>
  <w:num w:numId="24" w16cid:durableId="1225988861">
    <w:abstractNumId w:val="5"/>
  </w:num>
  <w:num w:numId="25" w16cid:durableId="1097754707">
    <w:abstractNumId w:val="14"/>
  </w:num>
  <w:num w:numId="26" w16cid:durableId="734279013">
    <w:abstractNumId w:val="6"/>
  </w:num>
  <w:num w:numId="27" w16cid:durableId="897668462">
    <w:abstractNumId w:val="25"/>
  </w:num>
  <w:num w:numId="28" w16cid:durableId="300620281">
    <w:abstractNumId w:val="21"/>
  </w:num>
  <w:num w:numId="29" w16cid:durableId="2134864817">
    <w:abstractNumId w:val="7"/>
  </w:num>
  <w:num w:numId="30" w16cid:durableId="1959219701">
    <w:abstractNumId w:val="30"/>
  </w:num>
  <w:num w:numId="31" w16cid:durableId="1992632544">
    <w:abstractNumId w:val="1"/>
  </w:num>
  <w:num w:numId="32" w16cid:durableId="244148330">
    <w:abstractNumId w:val="22"/>
  </w:num>
  <w:num w:numId="33" w16cid:durableId="1444153465">
    <w:abstractNumId w:val="0"/>
  </w:num>
  <w:num w:numId="34" w16cid:durableId="827138807">
    <w:abstractNumId w:val="34"/>
  </w:num>
  <w:num w:numId="35" w16cid:durableId="1412658524">
    <w:abstractNumId w:val="29"/>
  </w:num>
  <w:num w:numId="36" w16cid:durableId="1829322358">
    <w:abstractNumId w:val="9"/>
  </w:num>
  <w:num w:numId="37" w16cid:durableId="31727259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E"/>
    <w:rsid w:val="00012533"/>
    <w:rsid w:val="00014DD3"/>
    <w:rsid w:val="00033AEC"/>
    <w:rsid w:val="00044AF0"/>
    <w:rsid w:val="00047D01"/>
    <w:rsid w:val="00057884"/>
    <w:rsid w:val="00064C78"/>
    <w:rsid w:val="00073BD2"/>
    <w:rsid w:val="00087FE6"/>
    <w:rsid w:val="00094726"/>
    <w:rsid w:val="000A0FB5"/>
    <w:rsid w:val="000B6ABA"/>
    <w:rsid w:val="000C4280"/>
    <w:rsid w:val="000C6B78"/>
    <w:rsid w:val="000C72AB"/>
    <w:rsid w:val="000D30F7"/>
    <w:rsid w:val="000D3E13"/>
    <w:rsid w:val="000F3EFD"/>
    <w:rsid w:val="000F6414"/>
    <w:rsid w:val="00106763"/>
    <w:rsid w:val="0011040F"/>
    <w:rsid w:val="00113AB6"/>
    <w:rsid w:val="0013502B"/>
    <w:rsid w:val="00136255"/>
    <w:rsid w:val="001674BC"/>
    <w:rsid w:val="00170C5D"/>
    <w:rsid w:val="001755B5"/>
    <w:rsid w:val="00182457"/>
    <w:rsid w:val="001858EA"/>
    <w:rsid w:val="00186B58"/>
    <w:rsid w:val="00194121"/>
    <w:rsid w:val="001B4E42"/>
    <w:rsid w:val="001B7B67"/>
    <w:rsid w:val="001B7CE9"/>
    <w:rsid w:val="001D0673"/>
    <w:rsid w:val="001D4614"/>
    <w:rsid w:val="001E4773"/>
    <w:rsid w:val="00203E6B"/>
    <w:rsid w:val="00204652"/>
    <w:rsid w:val="00210051"/>
    <w:rsid w:val="0021699C"/>
    <w:rsid w:val="00235516"/>
    <w:rsid w:val="0026482A"/>
    <w:rsid w:val="00270A4E"/>
    <w:rsid w:val="00271B50"/>
    <w:rsid w:val="00296595"/>
    <w:rsid w:val="002A33F9"/>
    <w:rsid w:val="002C1226"/>
    <w:rsid w:val="002C7868"/>
    <w:rsid w:val="002D0201"/>
    <w:rsid w:val="002D3FC1"/>
    <w:rsid w:val="002E1F45"/>
    <w:rsid w:val="002F6567"/>
    <w:rsid w:val="002F7F22"/>
    <w:rsid w:val="003001E9"/>
    <w:rsid w:val="00303B2F"/>
    <w:rsid w:val="003043B4"/>
    <w:rsid w:val="00307627"/>
    <w:rsid w:val="00320AB1"/>
    <w:rsid w:val="003223CE"/>
    <w:rsid w:val="00322B24"/>
    <w:rsid w:val="003338BD"/>
    <w:rsid w:val="003436AF"/>
    <w:rsid w:val="00354E7E"/>
    <w:rsid w:val="00383114"/>
    <w:rsid w:val="0038677F"/>
    <w:rsid w:val="003B1BB2"/>
    <w:rsid w:val="003B1CB0"/>
    <w:rsid w:val="003C2DDF"/>
    <w:rsid w:val="003C4F16"/>
    <w:rsid w:val="003E5A5C"/>
    <w:rsid w:val="003F70CA"/>
    <w:rsid w:val="00411C84"/>
    <w:rsid w:val="00414E1C"/>
    <w:rsid w:val="00420601"/>
    <w:rsid w:val="00420B92"/>
    <w:rsid w:val="00421168"/>
    <w:rsid w:val="004228D3"/>
    <w:rsid w:val="00426435"/>
    <w:rsid w:val="00430E85"/>
    <w:rsid w:val="0043687C"/>
    <w:rsid w:val="00436AC0"/>
    <w:rsid w:val="00436B0C"/>
    <w:rsid w:val="00440459"/>
    <w:rsid w:val="00450943"/>
    <w:rsid w:val="00451E08"/>
    <w:rsid w:val="00454AA4"/>
    <w:rsid w:val="00463090"/>
    <w:rsid w:val="004754B1"/>
    <w:rsid w:val="00480071"/>
    <w:rsid w:val="004818B2"/>
    <w:rsid w:val="004D1FD5"/>
    <w:rsid w:val="004D3E54"/>
    <w:rsid w:val="004E11FA"/>
    <w:rsid w:val="004E5C70"/>
    <w:rsid w:val="004F2E38"/>
    <w:rsid w:val="00503C7F"/>
    <w:rsid w:val="005040FB"/>
    <w:rsid w:val="00510637"/>
    <w:rsid w:val="00517D9A"/>
    <w:rsid w:val="00533055"/>
    <w:rsid w:val="005430C7"/>
    <w:rsid w:val="005430E2"/>
    <w:rsid w:val="0054548B"/>
    <w:rsid w:val="00547EB9"/>
    <w:rsid w:val="00553888"/>
    <w:rsid w:val="005541F8"/>
    <w:rsid w:val="00562283"/>
    <w:rsid w:val="005654DE"/>
    <w:rsid w:val="00594EEA"/>
    <w:rsid w:val="005956A6"/>
    <w:rsid w:val="005973D4"/>
    <w:rsid w:val="005A698D"/>
    <w:rsid w:val="005B6DA6"/>
    <w:rsid w:val="005C7798"/>
    <w:rsid w:val="005E35DB"/>
    <w:rsid w:val="005E587A"/>
    <w:rsid w:val="005F400E"/>
    <w:rsid w:val="005F4C07"/>
    <w:rsid w:val="005F5108"/>
    <w:rsid w:val="0060002F"/>
    <w:rsid w:val="00600A02"/>
    <w:rsid w:val="00613E54"/>
    <w:rsid w:val="00634D6C"/>
    <w:rsid w:val="00652C2A"/>
    <w:rsid w:val="006605BE"/>
    <w:rsid w:val="006625F1"/>
    <w:rsid w:val="00671D2A"/>
    <w:rsid w:val="006725AC"/>
    <w:rsid w:val="00672E1F"/>
    <w:rsid w:val="00677F12"/>
    <w:rsid w:val="00680164"/>
    <w:rsid w:val="006A0726"/>
    <w:rsid w:val="006D2A60"/>
    <w:rsid w:val="006F25AE"/>
    <w:rsid w:val="006F2C95"/>
    <w:rsid w:val="007078C7"/>
    <w:rsid w:val="0071264C"/>
    <w:rsid w:val="00714ECD"/>
    <w:rsid w:val="00736C35"/>
    <w:rsid w:val="00744259"/>
    <w:rsid w:val="007562D1"/>
    <w:rsid w:val="007918C0"/>
    <w:rsid w:val="007A031B"/>
    <w:rsid w:val="007A43CE"/>
    <w:rsid w:val="007A47C3"/>
    <w:rsid w:val="007A51D4"/>
    <w:rsid w:val="007D035A"/>
    <w:rsid w:val="007D1A4E"/>
    <w:rsid w:val="007D5D26"/>
    <w:rsid w:val="007E7BD5"/>
    <w:rsid w:val="007F4E18"/>
    <w:rsid w:val="00801897"/>
    <w:rsid w:val="00845867"/>
    <w:rsid w:val="008639B2"/>
    <w:rsid w:val="00867CB9"/>
    <w:rsid w:val="00872E9E"/>
    <w:rsid w:val="008772FF"/>
    <w:rsid w:val="008A2679"/>
    <w:rsid w:val="008C57A0"/>
    <w:rsid w:val="008C68D7"/>
    <w:rsid w:val="008C6D58"/>
    <w:rsid w:val="008D3AE4"/>
    <w:rsid w:val="008E40BB"/>
    <w:rsid w:val="008F05A7"/>
    <w:rsid w:val="008F43EF"/>
    <w:rsid w:val="00917BD9"/>
    <w:rsid w:val="009323D0"/>
    <w:rsid w:val="00941BA2"/>
    <w:rsid w:val="0094799B"/>
    <w:rsid w:val="00966531"/>
    <w:rsid w:val="00976AE3"/>
    <w:rsid w:val="0098386E"/>
    <w:rsid w:val="0098453A"/>
    <w:rsid w:val="00984B9B"/>
    <w:rsid w:val="00986405"/>
    <w:rsid w:val="00994ABB"/>
    <w:rsid w:val="00996971"/>
    <w:rsid w:val="009A1956"/>
    <w:rsid w:val="009A1A44"/>
    <w:rsid w:val="009A1DA8"/>
    <w:rsid w:val="009A7464"/>
    <w:rsid w:val="009B3CA6"/>
    <w:rsid w:val="009B48C1"/>
    <w:rsid w:val="009B5283"/>
    <w:rsid w:val="009B6310"/>
    <w:rsid w:val="009C15C5"/>
    <w:rsid w:val="009D3A3C"/>
    <w:rsid w:val="009E0AE2"/>
    <w:rsid w:val="009E2BFC"/>
    <w:rsid w:val="009F55AE"/>
    <w:rsid w:val="00A0508F"/>
    <w:rsid w:val="00A12469"/>
    <w:rsid w:val="00A139F8"/>
    <w:rsid w:val="00A33AB3"/>
    <w:rsid w:val="00A6261B"/>
    <w:rsid w:val="00A67636"/>
    <w:rsid w:val="00A74AB6"/>
    <w:rsid w:val="00A83ED9"/>
    <w:rsid w:val="00AA742C"/>
    <w:rsid w:val="00AB28DC"/>
    <w:rsid w:val="00AC755B"/>
    <w:rsid w:val="00AD23B7"/>
    <w:rsid w:val="00AD485F"/>
    <w:rsid w:val="00AE58AF"/>
    <w:rsid w:val="00AF0752"/>
    <w:rsid w:val="00AF08AD"/>
    <w:rsid w:val="00AF5218"/>
    <w:rsid w:val="00AF528A"/>
    <w:rsid w:val="00AF6B33"/>
    <w:rsid w:val="00B046C0"/>
    <w:rsid w:val="00B112B1"/>
    <w:rsid w:val="00B11BA5"/>
    <w:rsid w:val="00B238A0"/>
    <w:rsid w:val="00B3023E"/>
    <w:rsid w:val="00B31DB8"/>
    <w:rsid w:val="00B33F72"/>
    <w:rsid w:val="00B40CBE"/>
    <w:rsid w:val="00B45534"/>
    <w:rsid w:val="00B50090"/>
    <w:rsid w:val="00B53CC0"/>
    <w:rsid w:val="00B73FC6"/>
    <w:rsid w:val="00B741BA"/>
    <w:rsid w:val="00B83A47"/>
    <w:rsid w:val="00B87B00"/>
    <w:rsid w:val="00B941A4"/>
    <w:rsid w:val="00B942B3"/>
    <w:rsid w:val="00B97C33"/>
    <w:rsid w:val="00B97D02"/>
    <w:rsid w:val="00BA35D9"/>
    <w:rsid w:val="00BC0077"/>
    <w:rsid w:val="00BC44AC"/>
    <w:rsid w:val="00BD59EA"/>
    <w:rsid w:val="00BD78EF"/>
    <w:rsid w:val="00BE10C4"/>
    <w:rsid w:val="00BE5098"/>
    <w:rsid w:val="00BE5AFD"/>
    <w:rsid w:val="00BF2F4A"/>
    <w:rsid w:val="00BF41A6"/>
    <w:rsid w:val="00C04E50"/>
    <w:rsid w:val="00C07882"/>
    <w:rsid w:val="00C1019A"/>
    <w:rsid w:val="00C13605"/>
    <w:rsid w:val="00C14F09"/>
    <w:rsid w:val="00C2231C"/>
    <w:rsid w:val="00C254BB"/>
    <w:rsid w:val="00C26D2D"/>
    <w:rsid w:val="00C26F16"/>
    <w:rsid w:val="00C30F7E"/>
    <w:rsid w:val="00C34B7A"/>
    <w:rsid w:val="00C44F63"/>
    <w:rsid w:val="00C461F7"/>
    <w:rsid w:val="00C57B5B"/>
    <w:rsid w:val="00C81D8B"/>
    <w:rsid w:val="00CA5C9E"/>
    <w:rsid w:val="00CC5CC9"/>
    <w:rsid w:val="00CD46B2"/>
    <w:rsid w:val="00CE0470"/>
    <w:rsid w:val="00CE07E1"/>
    <w:rsid w:val="00CE760E"/>
    <w:rsid w:val="00CF38CA"/>
    <w:rsid w:val="00CF3E8B"/>
    <w:rsid w:val="00D01E01"/>
    <w:rsid w:val="00D024CC"/>
    <w:rsid w:val="00D11F29"/>
    <w:rsid w:val="00D124D8"/>
    <w:rsid w:val="00D157AC"/>
    <w:rsid w:val="00D243D6"/>
    <w:rsid w:val="00D260D4"/>
    <w:rsid w:val="00D30961"/>
    <w:rsid w:val="00D52CA9"/>
    <w:rsid w:val="00D553AF"/>
    <w:rsid w:val="00D6164D"/>
    <w:rsid w:val="00D650FB"/>
    <w:rsid w:val="00D80E80"/>
    <w:rsid w:val="00D8398A"/>
    <w:rsid w:val="00D85F77"/>
    <w:rsid w:val="00D86D57"/>
    <w:rsid w:val="00D91067"/>
    <w:rsid w:val="00D91767"/>
    <w:rsid w:val="00D962FE"/>
    <w:rsid w:val="00DA00AC"/>
    <w:rsid w:val="00DA2D5C"/>
    <w:rsid w:val="00DA3166"/>
    <w:rsid w:val="00DB18DF"/>
    <w:rsid w:val="00DC37AF"/>
    <w:rsid w:val="00DC4928"/>
    <w:rsid w:val="00DC5927"/>
    <w:rsid w:val="00DC7A4E"/>
    <w:rsid w:val="00DD2598"/>
    <w:rsid w:val="00DF64D8"/>
    <w:rsid w:val="00E01A8F"/>
    <w:rsid w:val="00E04FBA"/>
    <w:rsid w:val="00E069CD"/>
    <w:rsid w:val="00E200D9"/>
    <w:rsid w:val="00E264E3"/>
    <w:rsid w:val="00E2726B"/>
    <w:rsid w:val="00E276D4"/>
    <w:rsid w:val="00E36AB3"/>
    <w:rsid w:val="00E622A5"/>
    <w:rsid w:val="00E75A1B"/>
    <w:rsid w:val="00E761F3"/>
    <w:rsid w:val="00E812F7"/>
    <w:rsid w:val="00E81DCB"/>
    <w:rsid w:val="00EC30FF"/>
    <w:rsid w:val="00ED636D"/>
    <w:rsid w:val="00ED764C"/>
    <w:rsid w:val="00ED7921"/>
    <w:rsid w:val="00F042E6"/>
    <w:rsid w:val="00F068C3"/>
    <w:rsid w:val="00F10410"/>
    <w:rsid w:val="00F21194"/>
    <w:rsid w:val="00F23416"/>
    <w:rsid w:val="00F34459"/>
    <w:rsid w:val="00F46DEA"/>
    <w:rsid w:val="00F542DD"/>
    <w:rsid w:val="00F65CE0"/>
    <w:rsid w:val="00F71A15"/>
    <w:rsid w:val="00F75D30"/>
    <w:rsid w:val="00F801C8"/>
    <w:rsid w:val="00F81CB0"/>
    <w:rsid w:val="00F82452"/>
    <w:rsid w:val="00F8634D"/>
    <w:rsid w:val="00F9046E"/>
    <w:rsid w:val="00FA11A7"/>
    <w:rsid w:val="00FA1728"/>
    <w:rsid w:val="00FB34EE"/>
    <w:rsid w:val="00FD7839"/>
    <w:rsid w:val="00FE0692"/>
    <w:rsid w:val="00FE1402"/>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B0D68C"/>
  <w15:docId w15:val="{DE2293E7-9C6B-4FD3-AD76-E2B8DF59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3CE"/>
    <w:pPr>
      <w:ind w:left="720"/>
      <w:contextualSpacing/>
    </w:pPr>
  </w:style>
  <w:style w:type="paragraph" w:styleId="Encabezado">
    <w:name w:val="header"/>
    <w:basedOn w:val="Normal"/>
    <w:link w:val="EncabezadoCar"/>
    <w:uiPriority w:val="99"/>
    <w:unhideWhenUsed/>
    <w:rsid w:val="001824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2457"/>
  </w:style>
  <w:style w:type="paragraph" w:styleId="Piedepgina">
    <w:name w:val="footer"/>
    <w:basedOn w:val="Normal"/>
    <w:link w:val="PiedepginaCar"/>
    <w:unhideWhenUsed/>
    <w:rsid w:val="001824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2457"/>
  </w:style>
  <w:style w:type="paragraph" w:styleId="Textodeglobo">
    <w:name w:val="Balloon Text"/>
    <w:basedOn w:val="Normal"/>
    <w:link w:val="TextodegloboCar"/>
    <w:uiPriority w:val="99"/>
    <w:semiHidden/>
    <w:unhideWhenUsed/>
    <w:rsid w:val="00AB2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8DC"/>
    <w:rPr>
      <w:rFonts w:ascii="Tahoma" w:hAnsi="Tahoma" w:cs="Tahoma"/>
      <w:sz w:val="16"/>
      <w:szCs w:val="16"/>
    </w:rPr>
  </w:style>
  <w:style w:type="character" w:styleId="Refdecomentario">
    <w:name w:val="annotation reference"/>
    <w:basedOn w:val="Fuentedeprrafopredeter"/>
    <w:uiPriority w:val="99"/>
    <w:semiHidden/>
    <w:unhideWhenUsed/>
    <w:rsid w:val="0071264C"/>
    <w:rPr>
      <w:sz w:val="16"/>
      <w:szCs w:val="16"/>
    </w:rPr>
  </w:style>
  <w:style w:type="paragraph" w:styleId="Textocomentario">
    <w:name w:val="annotation text"/>
    <w:basedOn w:val="Normal"/>
    <w:link w:val="TextocomentarioCar"/>
    <w:uiPriority w:val="99"/>
    <w:unhideWhenUsed/>
    <w:rsid w:val="0071264C"/>
    <w:pPr>
      <w:spacing w:line="240" w:lineRule="auto"/>
    </w:pPr>
    <w:rPr>
      <w:sz w:val="20"/>
      <w:szCs w:val="20"/>
    </w:rPr>
  </w:style>
  <w:style w:type="character" w:customStyle="1" w:styleId="TextocomentarioCar">
    <w:name w:val="Texto comentario Car"/>
    <w:basedOn w:val="Fuentedeprrafopredeter"/>
    <w:link w:val="Textocomentario"/>
    <w:uiPriority w:val="99"/>
    <w:rsid w:val="0071264C"/>
    <w:rPr>
      <w:sz w:val="20"/>
      <w:szCs w:val="20"/>
    </w:rPr>
  </w:style>
  <w:style w:type="paragraph" w:styleId="Asuntodelcomentario">
    <w:name w:val="annotation subject"/>
    <w:basedOn w:val="Textocomentario"/>
    <w:next w:val="Textocomentario"/>
    <w:link w:val="AsuntodelcomentarioCar"/>
    <w:uiPriority w:val="99"/>
    <w:semiHidden/>
    <w:unhideWhenUsed/>
    <w:rsid w:val="0071264C"/>
    <w:rPr>
      <w:b/>
      <w:bCs/>
    </w:rPr>
  </w:style>
  <w:style w:type="character" w:customStyle="1" w:styleId="AsuntodelcomentarioCar">
    <w:name w:val="Asunto del comentario Car"/>
    <w:basedOn w:val="TextocomentarioCar"/>
    <w:link w:val="Asuntodelcomentario"/>
    <w:uiPriority w:val="99"/>
    <w:semiHidden/>
    <w:rsid w:val="0071264C"/>
    <w:rPr>
      <w:b/>
      <w:bCs/>
      <w:sz w:val="20"/>
      <w:szCs w:val="20"/>
    </w:rPr>
  </w:style>
  <w:style w:type="paragraph" w:styleId="Sangra2detindependiente">
    <w:name w:val="Body Text Indent 2"/>
    <w:basedOn w:val="Normal"/>
    <w:link w:val="Sangra2detindependienteC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Sangra2detindependienteCar">
    <w:name w:val="Sangría 2 de t. independiente Car"/>
    <w:basedOn w:val="Fuentedeprrafopredeter"/>
    <w:link w:val="Sangra2detindependiente"/>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Textoindependiente">
    <w:name w:val="Body Text"/>
    <w:basedOn w:val="Normal"/>
    <w:link w:val="TextoindependienteCar"/>
    <w:uiPriority w:val="99"/>
    <w:semiHidden/>
    <w:unhideWhenUsed/>
    <w:rsid w:val="001755B5"/>
    <w:pPr>
      <w:spacing w:after="120"/>
    </w:pPr>
  </w:style>
  <w:style w:type="character" w:customStyle="1" w:styleId="TextoindependienteCar">
    <w:name w:val="Texto independiente Car"/>
    <w:basedOn w:val="Fuentedeprrafopredeter"/>
    <w:link w:val="Textoindependiente"/>
    <w:uiPriority w:val="99"/>
    <w:semiHidden/>
    <w:rsid w:val="001755B5"/>
  </w:style>
  <w:style w:type="paragraph" w:styleId="Sangra3detindependiente">
    <w:name w:val="Body Text Indent 3"/>
    <w:basedOn w:val="Normal"/>
    <w:link w:val="Sangra3detindependienteCar"/>
    <w:uiPriority w:val="99"/>
    <w:semiHidden/>
    <w:unhideWhenUsed/>
    <w:rsid w:val="001755B5"/>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1755B5"/>
    <w:rPr>
      <w:sz w:val="16"/>
      <w:szCs w:val="16"/>
    </w:rPr>
  </w:style>
  <w:style w:type="character" w:customStyle="1" w:styleId="Ttulo2Car">
    <w:name w:val="Título 2 Car"/>
    <w:basedOn w:val="Fuentedeprrafopredeter"/>
    <w:link w:val="Ttulo2"/>
    <w:semiHidden/>
    <w:rsid w:val="001755B5"/>
    <w:rPr>
      <w:rFonts w:ascii="Times New Roman" w:eastAsia="Times New Roman" w:hAnsi="Times New Roman" w:cs="Times New Roman"/>
      <w:b/>
      <w:smallCaps/>
      <w:sz w:val="24"/>
      <w:szCs w:val="20"/>
      <w:lang w:val="en-US" w:eastAsia="en-US"/>
    </w:rPr>
  </w:style>
  <w:style w:type="paragraph" w:styleId="Textodebloque">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aconcuadrcula">
    <w:name w:val="Table Grid"/>
    <w:basedOn w:val="Tabla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Textonotapie">
    <w:name w:val="footnote text"/>
    <w:basedOn w:val="Normal"/>
    <w:link w:val="TextonotapieC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TextonotapieCar">
    <w:name w:val="Texto nota pie Car"/>
    <w:basedOn w:val="Fuentedeprrafopredeter"/>
    <w:link w:val="Textonotapie"/>
    <w:semiHidden/>
    <w:rsid w:val="00D553AF"/>
    <w:rPr>
      <w:rFonts w:ascii="Times New Roman" w:eastAsia="Times New Roman" w:hAnsi="Times New Roman" w:cs="Times New Roman"/>
      <w:sz w:val="20"/>
      <w:szCs w:val="20"/>
      <w:lang w:val="en-US" w:eastAsia="en-US"/>
    </w:rPr>
  </w:style>
  <w:style w:type="character" w:styleId="Refdenotaalpie">
    <w:name w:val="footnote reference"/>
    <w:semiHidden/>
    <w:rsid w:val="00D553AF"/>
    <w:rPr>
      <w:vertAlign w:val="superscript"/>
    </w:rPr>
  </w:style>
  <w:style w:type="paragraph" w:styleId="Sinespaciado">
    <w:name w:val="No Spacing"/>
    <w:link w:val="SinespaciadoCar"/>
    <w:uiPriority w:val="1"/>
    <w:qFormat/>
    <w:rsid w:val="00D52CA9"/>
    <w:pPr>
      <w:spacing w:after="0" w:line="240" w:lineRule="auto"/>
    </w:pPr>
    <w:rPr>
      <w:rFonts w:ascii="Calibri" w:eastAsia="Times New Roman" w:hAnsi="Calibri" w:cs="Times New Roman"/>
      <w:lang w:val="en-US" w:eastAsia="en-US"/>
    </w:rPr>
  </w:style>
  <w:style w:type="character" w:customStyle="1" w:styleId="SinespaciadoCar">
    <w:name w:val="Sin espaciado Car"/>
    <w:basedOn w:val="Fuentedeprrafopredeter"/>
    <w:link w:val="Sinespaciado"/>
    <w:uiPriority w:val="1"/>
    <w:rsid w:val="00D52CA9"/>
    <w:rPr>
      <w:rFonts w:ascii="Calibri" w:eastAsia="Times New Roman" w:hAnsi="Calibri" w:cs="Times New Roman"/>
      <w:lang w:val="en-US" w:eastAsia="en-US"/>
    </w:rPr>
  </w:style>
  <w:style w:type="character" w:customStyle="1" w:styleId="apple-converted-space">
    <w:name w:val="apple-converted-space"/>
    <w:basedOn w:val="Fuentedeprrafopredeter"/>
    <w:rsid w:val="00106763"/>
  </w:style>
  <w:style w:type="paragraph" w:styleId="Revisin">
    <w:name w:val="Revision"/>
    <w:hidden/>
    <w:uiPriority w:val="99"/>
    <w:semiHidden/>
    <w:rsid w:val="00087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280599564">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1970431894">
      <w:bodyDiv w:val="1"/>
      <w:marLeft w:val="0"/>
      <w:marRight w:val="0"/>
      <w:marTop w:val="0"/>
      <w:marBottom w:val="0"/>
      <w:divBdr>
        <w:top w:val="none" w:sz="0" w:space="0" w:color="auto"/>
        <w:left w:val="none" w:sz="0" w:space="0" w:color="auto"/>
        <w:bottom w:val="none" w:sz="0" w:space="0" w:color="auto"/>
        <w:right w:val="none" w:sz="0" w:space="0" w:color="auto"/>
      </w:divBdr>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4E62-620F-4259-B8CD-97A2EAF7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3075</Words>
  <Characters>16916</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Celia Hubert</cp:lastModifiedBy>
  <cp:revision>10</cp:revision>
  <cp:lastPrinted>2013-04-22T15:34:00Z</cp:lastPrinted>
  <dcterms:created xsi:type="dcterms:W3CDTF">2017-09-13T17:28:00Z</dcterms:created>
  <dcterms:modified xsi:type="dcterms:W3CDTF">2022-12-21T00:15:00Z</dcterms:modified>
</cp:coreProperties>
</file>