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D467" w14:textId="0CD57A0A" w:rsidR="008E061C" w:rsidRPr="006B7CC7" w:rsidRDefault="008E061C" w:rsidP="00A43582">
      <w:pPr>
        <w:tabs>
          <w:tab w:val="center" w:pos="4680"/>
        </w:tabs>
        <w:spacing w:after="0" w:line="240" w:lineRule="auto"/>
        <w:jc w:val="center"/>
        <w:rPr>
          <w:rFonts w:ascii="Book Antiqua" w:eastAsia="Times New Roman" w:hAnsi="Book Antiqua" w:cs="Times New Roman"/>
          <w:b/>
          <w:snapToGrid w:val="0"/>
          <w:sz w:val="28"/>
          <w:szCs w:val="28"/>
          <w:lang w:val="es-ES"/>
        </w:rPr>
      </w:pPr>
      <w:r w:rsidRPr="006B7CC7">
        <w:rPr>
          <w:rFonts w:ascii="Book Antiqua" w:eastAsia="Times New Roman" w:hAnsi="Book Antiqua" w:cs="Times New Roman"/>
          <w:b/>
          <w:snapToGrid w:val="0"/>
          <w:sz w:val="28"/>
          <w:szCs w:val="28"/>
          <w:lang w:val="es-ES"/>
        </w:rPr>
        <w:t>AP</w:t>
      </w:r>
      <w:r w:rsidR="00A830F4" w:rsidRPr="006B7CC7">
        <w:rPr>
          <w:rFonts w:ascii="Book Antiqua" w:eastAsia="Times New Roman" w:hAnsi="Book Antiqua" w:cs="Times New Roman"/>
          <w:b/>
          <w:snapToGrid w:val="0"/>
          <w:sz w:val="28"/>
          <w:szCs w:val="28"/>
          <w:lang w:val="es-ES"/>
        </w:rPr>
        <w:t>ÉNDICE</w:t>
      </w:r>
    </w:p>
    <w:p w14:paraId="2980061B" w14:textId="77777777" w:rsidR="00A43582" w:rsidRPr="006B7CC7" w:rsidRDefault="00A43582" w:rsidP="00A43582">
      <w:pPr>
        <w:spacing w:line="240" w:lineRule="auto"/>
        <w:jc w:val="center"/>
        <w:rPr>
          <w:rFonts w:ascii="Book Antiqua" w:hAnsi="Book Antiqua"/>
          <w:lang w:val="es-ES"/>
        </w:rPr>
      </w:pPr>
    </w:p>
    <w:p w14:paraId="742BD338" w14:textId="5713FAC9" w:rsidR="005B27F0" w:rsidRPr="00A830F4" w:rsidRDefault="00A830F4" w:rsidP="00A43582">
      <w:pPr>
        <w:spacing w:line="240" w:lineRule="auto"/>
        <w:jc w:val="center"/>
        <w:rPr>
          <w:rFonts w:ascii="Book Antiqua" w:hAnsi="Book Antiqua"/>
          <w:lang w:val="es-ES"/>
        </w:rPr>
      </w:pPr>
      <w:r w:rsidRPr="00A830F4">
        <w:rPr>
          <w:rFonts w:ascii="Book Antiqua" w:hAnsi="Book Antiqua"/>
          <w:lang w:val="es-ES"/>
        </w:rPr>
        <w:t>al</w:t>
      </w:r>
      <w:r w:rsidR="005B27F0" w:rsidRPr="00A830F4">
        <w:rPr>
          <w:rFonts w:ascii="Book Antiqua" w:hAnsi="Book Antiqua"/>
          <w:lang w:val="es-ES"/>
        </w:rPr>
        <w:t xml:space="preserve"> MEMORAND</w:t>
      </w:r>
      <w:r w:rsidRPr="00A830F4">
        <w:rPr>
          <w:rFonts w:ascii="Book Antiqua" w:hAnsi="Book Antiqua"/>
          <w:lang w:val="es-ES"/>
        </w:rPr>
        <w:t>O DE ENTENDIMIENTO</w:t>
      </w:r>
    </w:p>
    <w:p w14:paraId="0340B21A" w14:textId="021CC618" w:rsidR="00481985" w:rsidRPr="00A830F4" w:rsidRDefault="00A830F4" w:rsidP="00A43582">
      <w:pPr>
        <w:spacing w:line="240" w:lineRule="auto"/>
        <w:jc w:val="center"/>
        <w:rPr>
          <w:rFonts w:ascii="Book Antiqua" w:hAnsi="Book Antiqua"/>
          <w:lang w:val="es-ES"/>
        </w:rPr>
      </w:pPr>
      <w:r w:rsidRPr="00A830F4">
        <w:rPr>
          <w:rFonts w:ascii="Book Antiqua" w:hAnsi="Book Antiqua"/>
          <w:lang w:val="es-ES"/>
        </w:rPr>
        <w:t>sobre</w:t>
      </w:r>
      <w:r w:rsidR="00481985" w:rsidRPr="00A830F4">
        <w:rPr>
          <w:rFonts w:ascii="Book Antiqua" w:hAnsi="Book Antiqua"/>
          <w:lang w:val="es-ES"/>
        </w:rPr>
        <w:t xml:space="preserve"> </w:t>
      </w:r>
    </w:p>
    <w:p w14:paraId="062287BB" w14:textId="39CB95D8" w:rsidR="00481985" w:rsidRPr="006B7CC7" w:rsidRDefault="00A830F4" w:rsidP="00A43582">
      <w:pPr>
        <w:spacing w:line="240" w:lineRule="auto"/>
        <w:jc w:val="center"/>
        <w:rPr>
          <w:rFonts w:ascii="Book Antiqua" w:hAnsi="Book Antiqua"/>
          <w:lang w:val="es-ES"/>
        </w:rPr>
      </w:pPr>
      <w:r w:rsidRPr="006B7CC7">
        <w:rPr>
          <w:rFonts w:ascii="Book Antiqua" w:hAnsi="Book Antiqua"/>
          <w:lang w:val="es-ES"/>
        </w:rPr>
        <w:t>COLABORACIÓN TÉCNICA</w:t>
      </w:r>
    </w:p>
    <w:p w14:paraId="0D3E7525" w14:textId="060BA747" w:rsidR="00481985" w:rsidRPr="006B7CC7" w:rsidRDefault="00A830F4" w:rsidP="00A43582">
      <w:pPr>
        <w:spacing w:line="240" w:lineRule="auto"/>
        <w:jc w:val="center"/>
        <w:rPr>
          <w:rFonts w:ascii="Book Antiqua" w:hAnsi="Book Antiqua"/>
          <w:lang w:val="es-ES"/>
        </w:rPr>
      </w:pPr>
      <w:r w:rsidRPr="006B7CC7">
        <w:rPr>
          <w:rFonts w:ascii="Book Antiqua" w:hAnsi="Book Antiqua"/>
          <w:lang w:val="es-ES"/>
        </w:rPr>
        <w:t>entre</w:t>
      </w:r>
    </w:p>
    <w:p w14:paraId="69016DC2" w14:textId="2B61C412" w:rsidR="005B27F0" w:rsidRPr="00A830F4" w:rsidRDefault="00A830F4" w:rsidP="00A43582">
      <w:pPr>
        <w:spacing w:line="240" w:lineRule="auto"/>
        <w:jc w:val="center"/>
        <w:rPr>
          <w:rFonts w:ascii="Book Antiqua" w:hAnsi="Book Antiqua"/>
          <w:lang w:val="es-ES"/>
        </w:rPr>
      </w:pPr>
      <w:r w:rsidRPr="00A830F4">
        <w:rPr>
          <w:rFonts w:ascii="Book Antiqua" w:hAnsi="Book Antiqua"/>
          <w:lang w:val="es-ES"/>
        </w:rPr>
        <w:t>la</w:t>
      </w:r>
      <w:r w:rsidR="005B27F0" w:rsidRPr="00A830F4">
        <w:rPr>
          <w:rFonts w:ascii="Book Antiqua" w:hAnsi="Book Antiqua"/>
          <w:lang w:val="es-ES"/>
        </w:rPr>
        <w:t xml:space="preserve"> </w:t>
      </w:r>
      <w:r w:rsidRPr="00A830F4">
        <w:rPr>
          <w:rFonts w:ascii="Book Antiqua" w:hAnsi="Book Antiqua"/>
          <w:color w:val="FF0000"/>
          <w:lang w:val="es-ES"/>
        </w:rPr>
        <w:t>OFICINA NACIONAL DE ESTADÍSTICAS</w:t>
      </w:r>
      <w:r w:rsidR="005B27F0" w:rsidRPr="00A830F4">
        <w:rPr>
          <w:rFonts w:ascii="Book Antiqua" w:hAnsi="Book Antiqua"/>
          <w:color w:val="FF0000"/>
          <w:lang w:val="es-ES"/>
        </w:rPr>
        <w:t xml:space="preserve"> </w:t>
      </w:r>
      <w:r w:rsidRPr="00A830F4">
        <w:rPr>
          <w:rFonts w:ascii="Book Antiqua" w:hAnsi="Book Antiqua"/>
          <w:lang w:val="es-ES"/>
        </w:rPr>
        <w:t>y la</w:t>
      </w:r>
      <w:r w:rsidR="005B27F0" w:rsidRPr="00A830F4">
        <w:rPr>
          <w:rFonts w:ascii="Book Antiqua" w:hAnsi="Book Antiqua"/>
          <w:lang w:val="es-ES"/>
        </w:rPr>
        <w:t xml:space="preserve"> </w:t>
      </w:r>
      <w:r>
        <w:rPr>
          <w:rFonts w:ascii="Book Antiqua" w:hAnsi="Book Antiqua"/>
          <w:lang w:val="es-ES"/>
        </w:rPr>
        <w:t xml:space="preserve">OFICINA DE PAÍS DE </w:t>
      </w:r>
      <w:r w:rsidR="005B27F0" w:rsidRPr="00A830F4">
        <w:rPr>
          <w:rFonts w:ascii="Book Antiqua" w:hAnsi="Book Antiqua"/>
          <w:lang w:val="es-ES"/>
        </w:rPr>
        <w:t>UNICEF</w:t>
      </w:r>
      <w:r>
        <w:rPr>
          <w:rFonts w:ascii="Book Antiqua" w:hAnsi="Book Antiqua"/>
          <w:lang w:val="es-ES"/>
        </w:rPr>
        <w:t xml:space="preserve"> en</w:t>
      </w:r>
      <w:r w:rsidR="005B27F0" w:rsidRPr="00A830F4">
        <w:rPr>
          <w:rFonts w:ascii="Book Antiqua" w:hAnsi="Book Antiqua"/>
          <w:lang w:val="es-ES"/>
        </w:rPr>
        <w:t xml:space="preserve"> </w:t>
      </w:r>
      <w:r>
        <w:rPr>
          <w:rFonts w:ascii="Book Antiqua" w:hAnsi="Book Antiqua"/>
          <w:color w:val="FF0000"/>
          <w:lang w:val="es-ES"/>
        </w:rPr>
        <w:t>PAÍS</w:t>
      </w:r>
      <w:r w:rsidR="005B27F0" w:rsidRPr="00A830F4">
        <w:rPr>
          <w:rFonts w:ascii="Book Antiqua" w:hAnsi="Book Antiqua"/>
          <w:lang w:val="es-ES"/>
        </w:rPr>
        <w:t xml:space="preserve"> </w:t>
      </w:r>
    </w:p>
    <w:p w14:paraId="08B35AE8" w14:textId="3693769C" w:rsidR="005B27F0" w:rsidRPr="00A830F4" w:rsidRDefault="00923E5E" w:rsidP="00A43582">
      <w:pPr>
        <w:spacing w:line="240" w:lineRule="auto"/>
        <w:jc w:val="center"/>
        <w:rPr>
          <w:rFonts w:ascii="Book Antiqua" w:hAnsi="Book Antiqua"/>
          <w:lang w:val="es-ES"/>
        </w:rPr>
      </w:pPr>
      <w:r>
        <w:rPr>
          <w:rFonts w:ascii="Book Antiqua" w:hAnsi="Book Antiqua"/>
          <w:lang w:val="es-ES"/>
        </w:rPr>
        <w:t>para la imple</w:t>
      </w:r>
      <w:r w:rsidR="00A830F4" w:rsidRPr="00A830F4">
        <w:rPr>
          <w:rFonts w:ascii="Book Antiqua" w:hAnsi="Book Antiqua"/>
          <w:lang w:val="es-ES"/>
        </w:rPr>
        <w:t>mentación del proyecto</w:t>
      </w:r>
    </w:p>
    <w:p w14:paraId="760B6696" w14:textId="62208A6E" w:rsidR="005B27F0" w:rsidRPr="00A830F4" w:rsidRDefault="005B27F0" w:rsidP="00A43582">
      <w:pPr>
        <w:tabs>
          <w:tab w:val="center" w:pos="4680"/>
        </w:tabs>
        <w:spacing w:line="240" w:lineRule="auto"/>
        <w:jc w:val="center"/>
        <w:rPr>
          <w:rFonts w:ascii="Book Antiqua" w:hAnsi="Book Antiqua"/>
          <w:b/>
          <w:lang w:val="es-ES"/>
        </w:rPr>
      </w:pPr>
      <w:r w:rsidRPr="00A830F4">
        <w:rPr>
          <w:rFonts w:ascii="Book Antiqua" w:hAnsi="Book Antiqua"/>
          <w:lang w:val="es-ES"/>
        </w:rPr>
        <w:t>"</w:t>
      </w:r>
      <w:r w:rsidR="00A830F4" w:rsidRPr="00A830F4">
        <w:rPr>
          <w:rFonts w:ascii="Book Antiqua" w:hAnsi="Book Antiqua"/>
          <w:b/>
          <w:i/>
          <w:color w:val="FF0000"/>
          <w:lang w:val="es-ES"/>
        </w:rPr>
        <w:t>Encuesta de Indicadores Múltiples por Conglomerados</w:t>
      </w:r>
      <w:r w:rsidRPr="00A830F4">
        <w:rPr>
          <w:rFonts w:ascii="Book Antiqua" w:hAnsi="Book Antiqua"/>
          <w:b/>
          <w:i/>
          <w:color w:val="FF0000"/>
          <w:lang w:val="es-ES"/>
        </w:rPr>
        <w:t xml:space="preserve"> (MICS) </w:t>
      </w:r>
      <w:r w:rsidR="00A830F4">
        <w:rPr>
          <w:rFonts w:ascii="Book Antiqua" w:hAnsi="Book Antiqua"/>
          <w:b/>
          <w:i/>
          <w:color w:val="FF0000"/>
          <w:lang w:val="es-ES"/>
        </w:rPr>
        <w:t>Año</w:t>
      </w:r>
      <w:r w:rsidRPr="00A830F4">
        <w:rPr>
          <w:rFonts w:ascii="Book Antiqua" w:hAnsi="Book Antiqua"/>
          <w:lang w:val="es-ES"/>
        </w:rPr>
        <w:t>"</w:t>
      </w:r>
    </w:p>
    <w:p w14:paraId="7C7866B6" w14:textId="77777777" w:rsidR="008E061C" w:rsidRPr="00A830F4" w:rsidRDefault="008E061C" w:rsidP="00A43582">
      <w:pPr>
        <w:spacing w:line="264" w:lineRule="auto"/>
        <w:jc w:val="center"/>
        <w:rPr>
          <w:rFonts w:ascii="Book Antiqua" w:hAnsi="Book Antiqua"/>
          <w:lang w:val="es-ES"/>
        </w:rPr>
      </w:pPr>
    </w:p>
    <w:p w14:paraId="390B1D27" w14:textId="67BE0F70" w:rsidR="008E061C" w:rsidRPr="0012022D" w:rsidRDefault="007F00AB" w:rsidP="00A43582">
      <w:pPr>
        <w:spacing w:line="264" w:lineRule="auto"/>
        <w:jc w:val="center"/>
        <w:rPr>
          <w:rFonts w:ascii="Book Antiqua" w:hAnsi="Book Antiqua"/>
          <w:b/>
        </w:rPr>
      </w:pPr>
      <w:r w:rsidRPr="0012022D">
        <w:rPr>
          <w:rFonts w:ascii="Book Antiqua" w:hAnsi="Book Antiqua"/>
          <w:b/>
        </w:rPr>
        <w:t>I</w:t>
      </w:r>
      <w:r w:rsidR="0007036A">
        <w:rPr>
          <w:rFonts w:ascii="Book Antiqua" w:hAnsi="Book Antiqua"/>
          <w:b/>
        </w:rPr>
        <w:t xml:space="preserve">. </w:t>
      </w:r>
      <w:r w:rsidR="0007036A" w:rsidRPr="00E1706C">
        <w:rPr>
          <w:rFonts w:ascii="Book Antiqua" w:hAnsi="Book Antiqua"/>
          <w:b/>
          <w:lang w:val="es-ES"/>
        </w:rPr>
        <w:t>Gobernanza y recursos</w:t>
      </w:r>
    </w:p>
    <w:p w14:paraId="7F10CA62" w14:textId="3E485A0F" w:rsidR="00137424" w:rsidRPr="00137424" w:rsidRDefault="00137424" w:rsidP="00137424">
      <w:pPr>
        <w:pStyle w:val="Prrafodelista"/>
        <w:numPr>
          <w:ilvl w:val="0"/>
          <w:numId w:val="5"/>
        </w:numPr>
        <w:spacing w:after="0" w:line="264" w:lineRule="auto"/>
        <w:jc w:val="both"/>
        <w:rPr>
          <w:rFonts w:ascii="Book Antiqua" w:hAnsi="Book Antiqua" w:cs="Times New Roman"/>
          <w:lang w:val="es-ES"/>
        </w:rPr>
      </w:pPr>
      <w:r w:rsidRPr="00137424">
        <w:rPr>
          <w:rFonts w:ascii="Book Antiqua" w:hAnsi="Book Antiqua" w:cs="Times New Roman"/>
          <w:b/>
          <w:lang w:val="es-ES"/>
        </w:rPr>
        <w:t xml:space="preserve">Asistencia al Taller sobre </w:t>
      </w:r>
      <w:r w:rsidR="008A313D">
        <w:rPr>
          <w:rFonts w:ascii="Book Antiqua" w:hAnsi="Book Antiqua" w:cs="Times New Roman"/>
          <w:b/>
          <w:lang w:val="es-ES"/>
        </w:rPr>
        <w:t>d</w:t>
      </w:r>
      <w:r w:rsidRPr="00137424">
        <w:rPr>
          <w:rFonts w:ascii="Book Antiqua" w:hAnsi="Book Antiqua" w:cs="Times New Roman"/>
          <w:b/>
          <w:lang w:val="es-ES"/>
        </w:rPr>
        <w:t>iseño de encuestas.</w:t>
      </w:r>
      <w:r w:rsidRPr="00137424">
        <w:rPr>
          <w:rFonts w:ascii="Book Antiqua" w:hAnsi="Book Antiqua" w:cs="Times New Roman"/>
          <w:lang w:val="es-ES"/>
        </w:rPr>
        <w:t xml:space="preserve"> Antes de la firma del presente Memorando de Entendimiento o con posterioridad a este, el equipo de encuesta de país, incluido el punto focal del MICS de UNICEF, el coordinador de la encuesta, el experto en muestreo y, </w:t>
      </w:r>
      <w:r w:rsidR="004329C7">
        <w:rPr>
          <w:rFonts w:ascii="Book Antiqua" w:hAnsi="Book Antiqua" w:cs="Times New Roman"/>
          <w:lang w:val="es-ES"/>
        </w:rPr>
        <w:t>si ya se ha</w:t>
      </w:r>
      <w:r w:rsidRPr="00137424">
        <w:rPr>
          <w:rFonts w:ascii="Book Antiqua" w:hAnsi="Book Antiqua" w:cs="Times New Roman"/>
          <w:lang w:val="es-ES"/>
        </w:rPr>
        <w:t xml:space="preserve"> identificado, </w:t>
      </w:r>
      <w:r w:rsidR="004329C7">
        <w:rPr>
          <w:rFonts w:ascii="Book Antiqua" w:hAnsi="Book Antiqua" w:cs="Times New Roman"/>
          <w:lang w:val="es-ES"/>
        </w:rPr>
        <w:t>el</w:t>
      </w:r>
      <w:r w:rsidR="004329C7" w:rsidRPr="00137424">
        <w:rPr>
          <w:rFonts w:ascii="Book Antiqua" w:hAnsi="Book Antiqua" w:cs="Times New Roman"/>
          <w:lang w:val="es-ES"/>
        </w:rPr>
        <w:t xml:space="preserve"> </w:t>
      </w:r>
      <w:r w:rsidRPr="00137424">
        <w:rPr>
          <w:rFonts w:ascii="Book Antiqua" w:hAnsi="Book Antiqua" w:cs="Times New Roman"/>
          <w:lang w:val="es-ES"/>
        </w:rPr>
        <w:t>consultor nacional de MICS, participa</w:t>
      </w:r>
      <w:r w:rsidR="008A313D">
        <w:rPr>
          <w:rFonts w:ascii="Book Antiqua" w:hAnsi="Book Antiqua" w:cs="Times New Roman"/>
          <w:lang w:val="es-ES"/>
        </w:rPr>
        <w:t>rá</w:t>
      </w:r>
      <w:r>
        <w:rPr>
          <w:rFonts w:ascii="Book Antiqua" w:hAnsi="Book Antiqua" w:cs="Times New Roman"/>
          <w:lang w:val="es-ES"/>
        </w:rPr>
        <w:t>n</w:t>
      </w:r>
      <w:r w:rsidRPr="00137424">
        <w:rPr>
          <w:rFonts w:ascii="Book Antiqua" w:hAnsi="Book Antiqua" w:cs="Times New Roman"/>
          <w:lang w:val="es-ES"/>
        </w:rPr>
        <w:t xml:space="preserve"> en el Taller sobre diseño de la muestra, organizado por UNICEF.</w:t>
      </w:r>
    </w:p>
    <w:p w14:paraId="6E6E0A33" w14:textId="77777777" w:rsidR="00137424" w:rsidRDefault="00137424" w:rsidP="00137424">
      <w:pPr>
        <w:pStyle w:val="Prrafodelista"/>
        <w:spacing w:after="0" w:line="264" w:lineRule="auto"/>
        <w:ind w:left="360"/>
        <w:jc w:val="both"/>
        <w:rPr>
          <w:rFonts w:ascii="Book Antiqua" w:hAnsi="Book Antiqua" w:cs="Times New Roman"/>
          <w:b/>
          <w:lang w:val="es-ES"/>
        </w:rPr>
      </w:pPr>
    </w:p>
    <w:p w14:paraId="09D7569F" w14:textId="532BCAA2" w:rsidR="00AE40DC" w:rsidRPr="006B7CC7" w:rsidRDefault="008A313D" w:rsidP="00137424">
      <w:pPr>
        <w:pStyle w:val="Prrafodelista"/>
        <w:spacing w:after="0" w:line="264" w:lineRule="auto"/>
        <w:ind w:left="360"/>
        <w:jc w:val="both"/>
        <w:rPr>
          <w:rFonts w:ascii="Book Antiqua" w:hAnsi="Book Antiqua" w:cs="Times New Roman"/>
          <w:lang w:val="es-ES"/>
        </w:rPr>
      </w:pPr>
      <w:r>
        <w:rPr>
          <w:rFonts w:ascii="Book Antiqua" w:hAnsi="Book Antiqua" w:cs="Times New Roman"/>
          <w:lang w:val="es-ES"/>
        </w:rPr>
        <w:t>A lo largo d</w:t>
      </w:r>
      <w:r w:rsidR="00AE40DC" w:rsidRPr="00137424">
        <w:rPr>
          <w:rFonts w:ascii="Book Antiqua" w:hAnsi="Book Antiqua" w:cs="Times New Roman"/>
          <w:lang w:val="es-ES"/>
        </w:rPr>
        <w:t xml:space="preserve">el taller se </w:t>
      </w:r>
      <w:r w:rsidR="00137424" w:rsidRPr="00137424">
        <w:rPr>
          <w:rFonts w:ascii="Book Antiqua" w:hAnsi="Book Antiqua" w:cs="Times New Roman"/>
          <w:lang w:val="es-ES"/>
        </w:rPr>
        <w:t>lleva</w:t>
      </w:r>
      <w:r>
        <w:rPr>
          <w:rFonts w:ascii="Book Antiqua" w:hAnsi="Book Antiqua" w:cs="Times New Roman"/>
          <w:lang w:val="es-ES"/>
        </w:rPr>
        <w:t>rá</w:t>
      </w:r>
      <w:r w:rsidR="00137424" w:rsidRPr="00137424">
        <w:rPr>
          <w:rFonts w:ascii="Book Antiqua" w:hAnsi="Book Antiqua" w:cs="Times New Roman"/>
          <w:lang w:val="es-ES"/>
        </w:rPr>
        <w:t>n a cabo</w:t>
      </w:r>
      <w:r w:rsidR="00AE40DC" w:rsidRPr="00137424">
        <w:rPr>
          <w:rFonts w:ascii="Book Antiqua" w:hAnsi="Book Antiqua" w:cs="Times New Roman"/>
          <w:lang w:val="es-ES"/>
        </w:rPr>
        <w:t xml:space="preserve"> conversaciones con el equipo MICS</w:t>
      </w:r>
      <w:r w:rsidR="00DB23DD">
        <w:rPr>
          <w:rFonts w:ascii="Book Antiqua" w:hAnsi="Book Antiqua" w:cs="Times New Roman"/>
          <w:lang w:val="es-ES"/>
        </w:rPr>
        <w:t xml:space="preserve"> </w:t>
      </w:r>
      <w:ins w:id="0" w:author="Celia Hubert" w:date="2022-12-20T18:18:00Z">
        <w:r w:rsidR="00DB23DD">
          <w:rPr>
            <w:rFonts w:ascii="Book Antiqua" w:hAnsi="Book Antiqua" w:cs="Times New Roman"/>
            <w:lang w:val="es-ES"/>
          </w:rPr>
          <w:t xml:space="preserve">de UNICEF, </w:t>
        </w:r>
        <w:r w:rsidR="00DB23DD" w:rsidRPr="00DB23DD">
          <w:rPr>
            <w:rFonts w:ascii="Book Antiqua" w:hAnsi="Book Antiqua" w:cs="Times New Roman"/>
            <w:lang w:val="es-ES"/>
          </w:rPr>
          <w:t xml:space="preserve">es decir, el equipo MICS </w:t>
        </w:r>
      </w:ins>
      <w:del w:id="1" w:author="Celia Hubert" w:date="2022-12-20T18:19:00Z">
        <w:r w:rsidR="00AE40DC" w:rsidRPr="00137424" w:rsidDel="00DB23DD">
          <w:rPr>
            <w:rFonts w:ascii="Book Antiqua" w:hAnsi="Book Antiqua" w:cs="Times New Roman"/>
            <w:lang w:val="es-ES"/>
          </w:rPr>
          <w:delText xml:space="preserve"> </w:delText>
        </w:r>
      </w:del>
      <w:r w:rsidR="00AE40DC" w:rsidRPr="00137424">
        <w:rPr>
          <w:rFonts w:ascii="Book Antiqua" w:hAnsi="Book Antiqua" w:cs="Times New Roman"/>
          <w:lang w:val="es-ES"/>
        </w:rPr>
        <w:t>de la Sede</w:t>
      </w:r>
      <w:r w:rsidR="004329C7">
        <w:rPr>
          <w:rFonts w:ascii="Book Antiqua" w:hAnsi="Book Antiqua" w:cs="Times New Roman"/>
          <w:lang w:val="es-ES"/>
        </w:rPr>
        <w:t xml:space="preserve"> Principal</w:t>
      </w:r>
      <w:r w:rsidR="00AE40DC" w:rsidRPr="00137424">
        <w:rPr>
          <w:rFonts w:ascii="Book Antiqua" w:hAnsi="Book Antiqua" w:cs="Times New Roman"/>
          <w:lang w:val="es-ES"/>
        </w:rPr>
        <w:t xml:space="preserve"> de UNICEF</w:t>
      </w:r>
      <w:r w:rsidR="004329C7">
        <w:rPr>
          <w:rFonts w:ascii="Book Antiqua" w:hAnsi="Book Antiqua" w:cs="Times New Roman"/>
          <w:lang w:val="es-ES"/>
        </w:rPr>
        <w:t xml:space="preserve"> </w:t>
      </w:r>
      <w:r w:rsidR="004329C7" w:rsidRPr="00137424">
        <w:rPr>
          <w:rFonts w:ascii="Book Antiqua" w:hAnsi="Book Antiqua" w:cs="Times New Roman"/>
          <w:lang w:val="es-ES"/>
        </w:rPr>
        <w:t>(HQ)</w:t>
      </w:r>
      <w:r w:rsidR="00AE40DC" w:rsidRPr="00137424">
        <w:rPr>
          <w:rFonts w:ascii="Book Antiqua" w:hAnsi="Book Antiqua" w:cs="Times New Roman"/>
          <w:lang w:val="es-ES"/>
        </w:rPr>
        <w:t xml:space="preserve">, el Coordinador Regional </w:t>
      </w:r>
      <w:r w:rsidR="00137424" w:rsidRPr="00137424">
        <w:rPr>
          <w:rFonts w:ascii="Book Antiqua" w:hAnsi="Book Antiqua" w:cs="Times New Roman"/>
          <w:lang w:val="es-ES"/>
        </w:rPr>
        <w:t xml:space="preserve">de </w:t>
      </w:r>
      <w:r w:rsidR="00AE40DC" w:rsidRPr="00137424">
        <w:rPr>
          <w:rFonts w:ascii="Book Antiqua" w:hAnsi="Book Antiqua" w:cs="Times New Roman"/>
          <w:lang w:val="es-ES"/>
        </w:rPr>
        <w:t xml:space="preserve">MICS de UNICEF y los </w:t>
      </w:r>
      <w:ins w:id="2" w:author="Celia Hubert" w:date="2022-12-20T18:19:00Z">
        <w:r w:rsidR="00DB23DD">
          <w:rPr>
            <w:rFonts w:ascii="Book Antiqua" w:hAnsi="Book Antiqua" w:cs="Times New Roman"/>
            <w:lang w:val="es-ES"/>
          </w:rPr>
          <w:t xml:space="preserve">consultores </w:t>
        </w:r>
      </w:ins>
      <w:r w:rsidR="00AE40DC" w:rsidRPr="00137424">
        <w:rPr>
          <w:rFonts w:ascii="Book Antiqua" w:hAnsi="Book Antiqua" w:cs="Times New Roman"/>
          <w:lang w:val="es-ES"/>
        </w:rPr>
        <w:t>exp</w:t>
      </w:r>
      <w:r w:rsidR="00923E5E">
        <w:rPr>
          <w:rFonts w:ascii="Book Antiqua" w:hAnsi="Book Antiqua" w:cs="Times New Roman"/>
          <w:lang w:val="es-ES"/>
        </w:rPr>
        <w:t>ertos</w:t>
      </w:r>
      <w:ins w:id="3" w:author="Celia Hubert" w:date="2022-12-20T18:20:00Z">
        <w:r w:rsidR="00DB23DD">
          <w:rPr>
            <w:rFonts w:ascii="Book Antiqua" w:hAnsi="Book Antiqua" w:cs="Times New Roman"/>
            <w:lang w:val="es-ES"/>
          </w:rPr>
          <w:t xml:space="preserve"> de MICS</w:t>
        </w:r>
      </w:ins>
      <w:r w:rsidR="00923E5E">
        <w:rPr>
          <w:rFonts w:ascii="Book Antiqua" w:hAnsi="Book Antiqua" w:cs="Times New Roman"/>
          <w:lang w:val="es-ES"/>
        </w:rPr>
        <w:t xml:space="preserve"> </w:t>
      </w:r>
      <w:del w:id="4" w:author="Celia Hubert" w:date="2022-12-20T18:20:00Z">
        <w:r w:rsidR="00923E5E" w:rsidDel="00DB23DD">
          <w:rPr>
            <w:rFonts w:ascii="Book Antiqua" w:hAnsi="Book Antiqua" w:cs="Times New Roman"/>
            <w:lang w:val="es-ES"/>
          </w:rPr>
          <w:delText>de la Oficina Regional (OR</w:delText>
        </w:r>
        <w:r w:rsidR="00AE40DC" w:rsidRPr="00137424" w:rsidDel="00DB23DD">
          <w:rPr>
            <w:rFonts w:ascii="Book Antiqua" w:hAnsi="Book Antiqua" w:cs="Times New Roman"/>
            <w:lang w:val="es-ES"/>
          </w:rPr>
          <w:delText xml:space="preserve">) de UNICEF </w:delText>
        </w:r>
      </w:del>
      <w:r w:rsidR="00137424" w:rsidRPr="00137424">
        <w:rPr>
          <w:rFonts w:ascii="Book Antiqua" w:hAnsi="Book Antiqua" w:cs="Times New Roman"/>
          <w:lang w:val="es-ES"/>
        </w:rPr>
        <w:t>(</w:t>
      </w:r>
      <w:del w:id="5" w:author="Celia Hubert" w:date="2022-12-20T18:20:00Z">
        <w:r w:rsidR="00AE40DC" w:rsidRPr="00137424" w:rsidDel="00DB23DD">
          <w:rPr>
            <w:rFonts w:ascii="Book Antiqua" w:hAnsi="Book Antiqua" w:cs="Times New Roman"/>
            <w:lang w:val="es-ES"/>
          </w:rPr>
          <w:delText xml:space="preserve">sobre </w:delText>
        </w:r>
      </w:del>
      <w:ins w:id="6" w:author="Celia Hubert" w:date="2022-12-20T18:20:00Z">
        <w:r w:rsidR="00DB23DD">
          <w:rPr>
            <w:rFonts w:ascii="Book Antiqua" w:hAnsi="Book Antiqua" w:cs="Times New Roman"/>
            <w:lang w:val="es-ES"/>
          </w:rPr>
          <w:t>en</w:t>
        </w:r>
        <w:r w:rsidR="00DB23DD" w:rsidRPr="00137424">
          <w:rPr>
            <w:rFonts w:ascii="Book Antiqua" w:hAnsi="Book Antiqua" w:cs="Times New Roman"/>
            <w:lang w:val="es-ES"/>
          </w:rPr>
          <w:t xml:space="preserve"> </w:t>
        </w:r>
      </w:ins>
      <w:del w:id="7" w:author="Celia Hubert" w:date="2022-12-20T18:20:00Z">
        <w:r w:rsidR="00AE40DC" w:rsidRPr="00137424" w:rsidDel="00DB23DD">
          <w:rPr>
            <w:rFonts w:ascii="Book Antiqua" w:hAnsi="Book Antiqua" w:cs="Times New Roman"/>
            <w:lang w:val="es-ES"/>
          </w:rPr>
          <w:delText xml:space="preserve">Muestreo </w:delText>
        </w:r>
      </w:del>
      <w:ins w:id="8" w:author="Celia Hubert" w:date="2022-12-20T18:20:00Z">
        <w:r w:rsidR="00DB23DD">
          <w:rPr>
            <w:rFonts w:ascii="Book Antiqua" w:hAnsi="Book Antiqua" w:cs="Times New Roman"/>
            <w:lang w:val="es-ES"/>
          </w:rPr>
          <w:t>m</w:t>
        </w:r>
        <w:r w:rsidR="00DB23DD" w:rsidRPr="00137424">
          <w:rPr>
            <w:rFonts w:ascii="Book Antiqua" w:hAnsi="Book Antiqua" w:cs="Times New Roman"/>
            <w:lang w:val="es-ES"/>
          </w:rPr>
          <w:t xml:space="preserve">uestreo </w:t>
        </w:r>
      </w:ins>
      <w:r w:rsidR="00AE40DC" w:rsidRPr="00137424">
        <w:rPr>
          <w:rFonts w:ascii="Book Antiqua" w:hAnsi="Book Antiqua" w:cs="Times New Roman"/>
          <w:lang w:val="es-ES"/>
        </w:rPr>
        <w:t xml:space="preserve">y </w:t>
      </w:r>
      <w:del w:id="9" w:author="Celia Hubert" w:date="2022-12-20T18:20:00Z">
        <w:r w:rsidR="00AE40DC" w:rsidRPr="00137424" w:rsidDel="00DB23DD">
          <w:rPr>
            <w:rFonts w:ascii="Book Antiqua" w:hAnsi="Book Antiqua" w:cs="Times New Roman"/>
            <w:lang w:val="es-ES"/>
          </w:rPr>
          <w:delText xml:space="preserve">Encuestas </w:delText>
        </w:r>
      </w:del>
      <w:ins w:id="10" w:author="Celia Hubert" w:date="2022-12-20T18:20:00Z">
        <w:r w:rsidR="00DB23DD">
          <w:rPr>
            <w:rFonts w:ascii="Book Antiqua" w:hAnsi="Book Antiqua" w:cs="Times New Roman"/>
            <w:lang w:val="es-ES"/>
          </w:rPr>
          <w:t>e</w:t>
        </w:r>
        <w:r w:rsidR="00DB23DD" w:rsidRPr="00137424">
          <w:rPr>
            <w:rFonts w:ascii="Book Antiqua" w:hAnsi="Book Antiqua" w:cs="Times New Roman"/>
            <w:lang w:val="es-ES"/>
          </w:rPr>
          <w:t xml:space="preserve">ncuestas </w:t>
        </w:r>
      </w:ins>
      <w:r w:rsidR="00AE40DC" w:rsidRPr="00137424">
        <w:rPr>
          <w:rFonts w:ascii="Book Antiqua" w:hAnsi="Book Antiqua" w:cs="Times New Roman"/>
          <w:lang w:val="es-ES"/>
        </w:rPr>
        <w:t xml:space="preserve">de </w:t>
      </w:r>
      <w:del w:id="11" w:author="Celia Hubert" w:date="2022-12-20T18:20:00Z">
        <w:r w:rsidR="00AE40DC" w:rsidRPr="00137424" w:rsidDel="00DB23DD">
          <w:rPr>
            <w:rFonts w:ascii="Book Antiqua" w:hAnsi="Book Antiqua" w:cs="Times New Roman"/>
            <w:lang w:val="es-ES"/>
          </w:rPr>
          <w:delText>Hogares</w:delText>
        </w:r>
      </w:del>
      <w:ins w:id="12" w:author="Celia Hubert" w:date="2022-12-20T18:20:00Z">
        <w:r w:rsidR="00DB23DD">
          <w:rPr>
            <w:rFonts w:ascii="Book Antiqua" w:hAnsi="Book Antiqua" w:cs="Times New Roman"/>
            <w:lang w:val="es-ES"/>
          </w:rPr>
          <w:t>h</w:t>
        </w:r>
        <w:r w:rsidR="00DB23DD" w:rsidRPr="00137424">
          <w:rPr>
            <w:rFonts w:ascii="Book Antiqua" w:hAnsi="Book Antiqua" w:cs="Times New Roman"/>
            <w:lang w:val="es-ES"/>
          </w:rPr>
          <w:t>ogares</w:t>
        </w:r>
      </w:ins>
      <w:r w:rsidR="00137424" w:rsidRPr="00137424">
        <w:rPr>
          <w:rFonts w:ascii="Book Antiqua" w:hAnsi="Book Antiqua" w:cs="Times New Roman"/>
          <w:lang w:val="es-ES"/>
        </w:rPr>
        <w:t>)</w:t>
      </w:r>
      <w:r w:rsidR="00AE40DC" w:rsidRPr="00137424">
        <w:rPr>
          <w:rFonts w:ascii="Book Antiqua" w:hAnsi="Book Antiqua" w:cs="Times New Roman"/>
          <w:lang w:val="es-ES"/>
        </w:rPr>
        <w:t xml:space="preserve"> </w:t>
      </w:r>
      <w:r w:rsidR="00137424" w:rsidRPr="00137424">
        <w:rPr>
          <w:rFonts w:ascii="Book Antiqua" w:hAnsi="Book Antiqua" w:cs="Times New Roman"/>
          <w:lang w:val="es-ES"/>
        </w:rPr>
        <w:t>acerca de</w:t>
      </w:r>
      <w:r w:rsidR="00AE40DC" w:rsidRPr="00137424">
        <w:rPr>
          <w:rFonts w:ascii="Book Antiqua" w:hAnsi="Book Antiqua" w:cs="Times New Roman"/>
          <w:lang w:val="es-ES"/>
        </w:rPr>
        <w:t xml:space="preserve"> la planificación de la encuesta. </w:t>
      </w:r>
      <w:r w:rsidR="00137424" w:rsidRPr="00137424">
        <w:rPr>
          <w:rFonts w:ascii="Book Antiqua" w:hAnsi="Book Antiqua" w:cs="Times New Roman"/>
          <w:lang w:val="es-ES"/>
        </w:rPr>
        <w:t>Mediante</w:t>
      </w:r>
      <w:r w:rsidR="00AE40DC" w:rsidRPr="00137424">
        <w:rPr>
          <w:rFonts w:ascii="Book Antiqua" w:hAnsi="Book Antiqua" w:cs="Times New Roman"/>
          <w:lang w:val="es-ES"/>
        </w:rPr>
        <w:t xml:space="preserve"> plantillas de MICS, el equipo de encuesta de país trabaja</w:t>
      </w:r>
      <w:r>
        <w:rPr>
          <w:rFonts w:ascii="Book Antiqua" w:hAnsi="Book Antiqua" w:cs="Times New Roman"/>
          <w:lang w:val="es-ES"/>
        </w:rPr>
        <w:t>rá</w:t>
      </w:r>
      <w:r w:rsidR="00AE40DC" w:rsidRPr="00137424">
        <w:rPr>
          <w:rFonts w:ascii="Book Antiqua" w:hAnsi="Book Antiqua" w:cs="Times New Roman"/>
          <w:lang w:val="es-ES"/>
        </w:rPr>
        <w:t xml:space="preserve"> en un esquema inicial del Plan y Presupuesto de la Encuesta de País</w:t>
      </w:r>
      <w:r>
        <w:rPr>
          <w:rFonts w:ascii="Book Antiqua" w:hAnsi="Book Antiqua" w:cs="Times New Roman"/>
          <w:lang w:val="es-ES"/>
        </w:rPr>
        <w:t xml:space="preserve">, que </w:t>
      </w:r>
      <w:r w:rsidR="00AE40DC" w:rsidRPr="00137424">
        <w:rPr>
          <w:rFonts w:ascii="Book Antiqua" w:hAnsi="Book Antiqua" w:cs="Times New Roman"/>
          <w:lang w:val="es-ES"/>
        </w:rPr>
        <w:t>se presenta</w:t>
      </w:r>
      <w:r>
        <w:rPr>
          <w:rFonts w:ascii="Book Antiqua" w:hAnsi="Book Antiqua" w:cs="Times New Roman"/>
          <w:lang w:val="es-ES"/>
        </w:rPr>
        <w:t>rá</w:t>
      </w:r>
      <w:r w:rsidR="00AE40DC" w:rsidRPr="00137424">
        <w:rPr>
          <w:rFonts w:ascii="Book Antiqua" w:hAnsi="Book Antiqua" w:cs="Times New Roman"/>
          <w:lang w:val="es-ES"/>
        </w:rPr>
        <w:t xml:space="preserve"> al final del taller.</w:t>
      </w:r>
    </w:p>
    <w:p w14:paraId="6E61EE10" w14:textId="77777777" w:rsidR="00A43582" w:rsidRPr="00AE40DC" w:rsidRDefault="00A43582" w:rsidP="00A43582">
      <w:pPr>
        <w:pStyle w:val="Prrafodelista"/>
        <w:spacing w:after="0" w:line="264" w:lineRule="auto"/>
        <w:ind w:left="360"/>
        <w:jc w:val="both"/>
        <w:rPr>
          <w:rFonts w:ascii="Book Antiqua" w:hAnsi="Book Antiqua" w:cs="Times New Roman"/>
          <w:lang w:val="es-ES"/>
        </w:rPr>
      </w:pPr>
    </w:p>
    <w:p w14:paraId="40948C19" w14:textId="4931255C" w:rsidR="00A43582" w:rsidRPr="006B7CC7" w:rsidRDefault="006B7CC7" w:rsidP="006B7CC7">
      <w:pPr>
        <w:pStyle w:val="Prrafodelista"/>
        <w:numPr>
          <w:ilvl w:val="0"/>
          <w:numId w:val="5"/>
        </w:numPr>
        <w:spacing w:after="0" w:line="264" w:lineRule="auto"/>
        <w:jc w:val="both"/>
        <w:rPr>
          <w:rFonts w:ascii="Book Antiqua" w:hAnsi="Book Antiqua" w:cs="Times New Roman"/>
          <w:lang w:val="es-ES"/>
        </w:rPr>
      </w:pPr>
      <w:r w:rsidRPr="006B7CC7">
        <w:rPr>
          <w:rFonts w:ascii="Book Antiqua" w:hAnsi="Book Antiqua" w:cs="Times New Roman"/>
          <w:b/>
          <w:lang w:val="es-ES"/>
        </w:rPr>
        <w:t>Plan y presupuesto de la encuesta.</w:t>
      </w:r>
      <w:r w:rsidRPr="006B7CC7">
        <w:rPr>
          <w:rFonts w:ascii="Book Antiqua" w:hAnsi="Book Antiqua" w:cs="Times New Roman"/>
          <w:lang w:val="es-ES"/>
        </w:rPr>
        <w:t xml:space="preserve"> El Plan y presupuesto de la encuesta de país se redacta</w:t>
      </w:r>
      <w:r w:rsidR="008A313D">
        <w:rPr>
          <w:rFonts w:ascii="Book Antiqua" w:hAnsi="Book Antiqua" w:cs="Times New Roman"/>
          <w:lang w:val="es-ES"/>
        </w:rPr>
        <w:t>rá</w:t>
      </w:r>
      <w:r w:rsidRPr="006B7CC7">
        <w:rPr>
          <w:rFonts w:ascii="Book Antiqua" w:hAnsi="Book Antiqua" w:cs="Times New Roman"/>
          <w:lang w:val="es-ES"/>
        </w:rPr>
        <w:t xml:space="preserve"> a nivel de país, se compart</w:t>
      </w:r>
      <w:r w:rsidR="008A313D">
        <w:rPr>
          <w:rFonts w:ascii="Book Antiqua" w:hAnsi="Book Antiqua" w:cs="Times New Roman"/>
          <w:lang w:val="es-ES"/>
        </w:rPr>
        <w:t>irá</w:t>
      </w:r>
      <w:r w:rsidRPr="006B7CC7">
        <w:rPr>
          <w:rFonts w:ascii="Book Antiqua" w:hAnsi="Book Antiqua" w:cs="Times New Roman"/>
          <w:lang w:val="es-ES"/>
        </w:rPr>
        <w:t xml:space="preserve"> con </w:t>
      </w:r>
      <w:del w:id="13" w:author="Celia Hubert" w:date="2022-12-20T18:20:00Z">
        <w:r w:rsidRPr="006B7CC7" w:rsidDel="00DB23DD">
          <w:rPr>
            <w:rFonts w:ascii="Book Antiqua" w:hAnsi="Book Antiqua" w:cs="Times New Roman"/>
            <w:lang w:val="es-ES"/>
          </w:rPr>
          <w:delText xml:space="preserve">UNICEF </w:delText>
        </w:r>
        <w:r w:rsidR="00923E5E" w:rsidDel="00DB23DD">
          <w:rPr>
            <w:rFonts w:ascii="Book Antiqua" w:hAnsi="Book Antiqua" w:cs="Times New Roman"/>
            <w:lang w:val="es-ES"/>
          </w:rPr>
          <w:delText>OR</w:delText>
        </w:r>
        <w:r w:rsidRPr="006B7CC7" w:rsidDel="00DB23DD">
          <w:rPr>
            <w:rFonts w:ascii="Book Antiqua" w:hAnsi="Book Antiqua" w:cs="Times New Roman"/>
            <w:lang w:val="es-ES"/>
          </w:rPr>
          <w:delText>/HQ</w:delText>
        </w:r>
      </w:del>
      <w:ins w:id="14" w:author="Celia Hubert" w:date="2022-12-20T18:21:00Z">
        <w:r w:rsidR="00DB23DD">
          <w:rPr>
            <w:rFonts w:ascii="Book Antiqua" w:hAnsi="Book Antiqua" w:cs="Times New Roman"/>
            <w:lang w:val="es-ES"/>
          </w:rPr>
          <w:t xml:space="preserve"> </w:t>
        </w:r>
      </w:ins>
      <w:ins w:id="15" w:author="Celia Hubert" w:date="2022-12-20T18:20:00Z">
        <w:r w:rsidR="00DB23DD">
          <w:rPr>
            <w:rFonts w:ascii="Book Antiqua" w:hAnsi="Book Antiqua" w:cs="Times New Roman"/>
            <w:lang w:val="es-ES"/>
          </w:rPr>
          <w:t>el coordinador regional de MICS</w:t>
        </w:r>
      </w:ins>
      <w:r w:rsidRPr="006B7CC7">
        <w:rPr>
          <w:rFonts w:ascii="Book Antiqua" w:hAnsi="Book Antiqua" w:cs="Times New Roman"/>
          <w:lang w:val="es-ES"/>
        </w:rPr>
        <w:t xml:space="preserve"> para su revisión y </w:t>
      </w:r>
      <w:r w:rsidR="008A313D">
        <w:rPr>
          <w:rFonts w:ascii="Book Antiqua" w:hAnsi="Book Antiqua" w:cs="Times New Roman"/>
          <w:lang w:val="es-ES"/>
        </w:rPr>
        <w:t>finalización</w:t>
      </w:r>
      <w:r w:rsidRPr="006B7CC7">
        <w:rPr>
          <w:rFonts w:ascii="Book Antiqua" w:hAnsi="Book Antiqua" w:cs="Times New Roman"/>
          <w:lang w:val="es-ES"/>
        </w:rPr>
        <w:t xml:space="preserve">. </w:t>
      </w:r>
      <w:r w:rsidR="008A313D">
        <w:rPr>
          <w:rFonts w:ascii="Book Antiqua" w:hAnsi="Book Antiqua" w:cs="Times New Roman"/>
          <w:lang w:val="es-ES"/>
        </w:rPr>
        <w:t>En esta etapa, e</w:t>
      </w:r>
      <w:r w:rsidRPr="006B7CC7">
        <w:rPr>
          <w:rFonts w:ascii="Book Antiqua" w:hAnsi="Book Antiqua" w:cs="Times New Roman"/>
          <w:lang w:val="es-ES"/>
        </w:rPr>
        <w:t xml:space="preserve">l </w:t>
      </w:r>
      <w:ins w:id="16" w:author="Celia Hubert" w:date="2022-12-20T18:21:00Z">
        <w:r w:rsidR="00DB23DD">
          <w:rPr>
            <w:rFonts w:ascii="Book Antiqua" w:hAnsi="Book Antiqua" w:cs="Times New Roman"/>
            <w:lang w:val="es-ES"/>
          </w:rPr>
          <w:t xml:space="preserve">consultor </w:t>
        </w:r>
      </w:ins>
      <w:r w:rsidRPr="006B7CC7">
        <w:rPr>
          <w:rFonts w:ascii="Book Antiqua" w:hAnsi="Book Antiqua" w:cs="Times New Roman"/>
          <w:lang w:val="es-ES"/>
        </w:rPr>
        <w:t xml:space="preserve">experto </w:t>
      </w:r>
      <w:del w:id="17" w:author="Celia Hubert" w:date="2022-12-20T18:21:00Z">
        <w:r w:rsidRPr="006B7CC7" w:rsidDel="00DB23DD">
          <w:rPr>
            <w:rFonts w:ascii="Book Antiqua" w:hAnsi="Book Antiqua" w:cs="Times New Roman"/>
            <w:lang w:val="es-ES"/>
          </w:rPr>
          <w:delText xml:space="preserve">regional </w:delText>
        </w:r>
      </w:del>
      <w:r w:rsidRPr="006B7CC7">
        <w:rPr>
          <w:rFonts w:ascii="Book Antiqua" w:hAnsi="Book Antiqua" w:cs="Times New Roman"/>
          <w:lang w:val="es-ES"/>
        </w:rPr>
        <w:t xml:space="preserve">en encuestas de hogares y/o el coordinador </w:t>
      </w:r>
      <w:ins w:id="18" w:author="Celia Hubert" w:date="2022-12-20T18:21:00Z">
        <w:r w:rsidR="00DB23DD">
          <w:rPr>
            <w:rFonts w:ascii="Book Antiqua" w:hAnsi="Book Antiqua" w:cs="Times New Roman"/>
            <w:lang w:val="es-ES"/>
          </w:rPr>
          <w:t xml:space="preserve">regional </w:t>
        </w:r>
      </w:ins>
      <w:r w:rsidRPr="006B7CC7">
        <w:rPr>
          <w:rFonts w:ascii="Book Antiqua" w:hAnsi="Book Antiqua" w:cs="Times New Roman"/>
          <w:lang w:val="es-ES"/>
        </w:rPr>
        <w:t xml:space="preserve">de MICS de UNICEF </w:t>
      </w:r>
      <w:r w:rsidR="00923E5E">
        <w:rPr>
          <w:rFonts w:ascii="Book Antiqua" w:hAnsi="Book Antiqua" w:cs="Times New Roman"/>
          <w:lang w:val="es-ES"/>
        </w:rPr>
        <w:t>OR</w:t>
      </w:r>
      <w:r w:rsidRPr="006B7CC7">
        <w:rPr>
          <w:rFonts w:ascii="Book Antiqua" w:hAnsi="Book Antiqua" w:cs="Times New Roman"/>
          <w:lang w:val="es-ES"/>
        </w:rPr>
        <w:t xml:space="preserve"> p</w:t>
      </w:r>
      <w:r w:rsidR="008A313D">
        <w:rPr>
          <w:rFonts w:ascii="Book Antiqua" w:hAnsi="Book Antiqua" w:cs="Times New Roman"/>
          <w:lang w:val="es-ES"/>
        </w:rPr>
        <w:t>odrán</w:t>
      </w:r>
      <w:r w:rsidRPr="006B7CC7">
        <w:rPr>
          <w:rFonts w:ascii="Book Antiqua" w:hAnsi="Book Antiqua" w:cs="Times New Roman"/>
          <w:lang w:val="es-ES"/>
        </w:rPr>
        <w:t xml:space="preserve"> </w:t>
      </w:r>
      <w:r w:rsidR="008A313D">
        <w:rPr>
          <w:rFonts w:ascii="Book Antiqua" w:hAnsi="Book Antiqua" w:cs="Times New Roman"/>
          <w:lang w:val="es-ES"/>
        </w:rPr>
        <w:t>realizar una visita a</w:t>
      </w:r>
      <w:r w:rsidRPr="006B7CC7">
        <w:rPr>
          <w:rFonts w:ascii="Book Antiqua" w:hAnsi="Book Antiqua" w:cs="Times New Roman"/>
          <w:lang w:val="es-ES"/>
        </w:rPr>
        <w:t>l país para brindar apoyo a la planificación de la MICS. Esta visita p</w:t>
      </w:r>
      <w:r w:rsidR="008A313D">
        <w:rPr>
          <w:rFonts w:ascii="Book Antiqua" w:hAnsi="Book Antiqua" w:cs="Times New Roman"/>
          <w:lang w:val="es-ES"/>
        </w:rPr>
        <w:t>odría</w:t>
      </w:r>
      <w:r w:rsidRPr="006B7CC7">
        <w:rPr>
          <w:rFonts w:ascii="Book Antiqua" w:hAnsi="Book Antiqua" w:cs="Times New Roman"/>
          <w:lang w:val="es-ES"/>
        </w:rPr>
        <w:t xml:space="preserve"> coincidir con la del </w:t>
      </w:r>
      <w:ins w:id="19" w:author="Celia Hubert" w:date="2022-12-20T18:22:00Z">
        <w:r w:rsidR="00DB23DD">
          <w:rPr>
            <w:rFonts w:ascii="Book Antiqua" w:hAnsi="Book Antiqua" w:cs="Times New Roman"/>
            <w:lang w:val="es-ES"/>
          </w:rPr>
          <w:t xml:space="preserve">consultor </w:t>
        </w:r>
      </w:ins>
      <w:r w:rsidRPr="006B7CC7">
        <w:rPr>
          <w:rFonts w:ascii="Book Antiqua" w:hAnsi="Book Antiqua" w:cs="Times New Roman"/>
          <w:lang w:val="es-ES"/>
        </w:rPr>
        <w:t xml:space="preserve">experto </w:t>
      </w:r>
      <w:del w:id="20" w:author="Celia Hubert" w:date="2022-12-20T18:29:00Z">
        <w:r w:rsidRPr="006B7CC7" w:rsidDel="00A66906">
          <w:rPr>
            <w:rFonts w:ascii="Book Antiqua" w:hAnsi="Book Antiqua" w:cs="Times New Roman"/>
            <w:lang w:val="es-ES"/>
          </w:rPr>
          <w:delText xml:space="preserve">regional </w:delText>
        </w:r>
      </w:del>
      <w:r w:rsidRPr="006B7CC7">
        <w:rPr>
          <w:rFonts w:ascii="Book Antiqua" w:hAnsi="Book Antiqua" w:cs="Times New Roman"/>
          <w:lang w:val="es-ES"/>
        </w:rPr>
        <w:t>en muestreo (descrito en II.2).</w:t>
      </w:r>
    </w:p>
    <w:p w14:paraId="09716E57" w14:textId="77777777" w:rsidR="006B7CC7" w:rsidRPr="006B7CC7" w:rsidRDefault="006B7CC7" w:rsidP="006B7CC7">
      <w:pPr>
        <w:pStyle w:val="Prrafodelista"/>
        <w:spacing w:after="0" w:line="264" w:lineRule="auto"/>
        <w:ind w:left="360"/>
        <w:jc w:val="both"/>
        <w:rPr>
          <w:rFonts w:ascii="Book Antiqua" w:hAnsi="Book Antiqua" w:cs="Times New Roman"/>
          <w:lang w:val="es-ES"/>
        </w:rPr>
      </w:pPr>
    </w:p>
    <w:p w14:paraId="47A945BD" w14:textId="2113DC38" w:rsidR="00EF6676" w:rsidRPr="008A313D" w:rsidRDefault="00EF6676" w:rsidP="006B7CC7">
      <w:pPr>
        <w:pStyle w:val="Prrafodelista"/>
        <w:numPr>
          <w:ilvl w:val="0"/>
          <w:numId w:val="5"/>
        </w:numPr>
        <w:spacing w:after="0" w:line="264" w:lineRule="auto"/>
        <w:jc w:val="both"/>
        <w:rPr>
          <w:rFonts w:ascii="Book Antiqua" w:hAnsi="Book Antiqua" w:cs="Times New Roman"/>
          <w:lang w:val="es-ES"/>
        </w:rPr>
      </w:pPr>
      <w:r w:rsidRPr="006B7CC7">
        <w:rPr>
          <w:rFonts w:ascii="Book Antiqua" w:hAnsi="Book Antiqua" w:cs="Times New Roman"/>
          <w:b/>
          <w:lang w:val="es-ES"/>
        </w:rPr>
        <w:t>Identificación y reclutamiento del personal de la encuesta.</w:t>
      </w:r>
      <w:r w:rsidRPr="006B7CC7">
        <w:rPr>
          <w:rFonts w:ascii="Book Antiqua" w:hAnsi="Book Antiqua" w:cs="Times New Roman"/>
          <w:lang w:val="es-ES"/>
        </w:rPr>
        <w:t xml:space="preserve"> </w:t>
      </w:r>
      <w:r w:rsidR="006B7CC7" w:rsidRPr="006B7CC7">
        <w:rPr>
          <w:rFonts w:ascii="Book Antiqua" w:hAnsi="Book Antiqua" w:cs="Times New Roman"/>
          <w:lang w:val="es-ES"/>
        </w:rPr>
        <w:t>Se identifica</w:t>
      </w:r>
      <w:r w:rsidR="008A313D">
        <w:rPr>
          <w:rFonts w:ascii="Book Antiqua" w:hAnsi="Book Antiqua" w:cs="Times New Roman"/>
          <w:lang w:val="es-ES"/>
        </w:rPr>
        <w:t>rá</w:t>
      </w:r>
      <w:r w:rsidR="006B7CC7" w:rsidRPr="006B7CC7">
        <w:rPr>
          <w:rFonts w:ascii="Book Antiqua" w:hAnsi="Book Antiqua" w:cs="Times New Roman"/>
          <w:lang w:val="es-ES"/>
        </w:rPr>
        <w:t xml:space="preserve"> a</w:t>
      </w:r>
      <w:r w:rsidRPr="006B7CC7">
        <w:rPr>
          <w:rFonts w:ascii="Book Antiqua" w:hAnsi="Book Antiqua" w:cs="Times New Roman"/>
          <w:lang w:val="es-ES"/>
        </w:rPr>
        <w:t xml:space="preserve"> otros expertos técnicos clave de la </w:t>
      </w:r>
      <w:r w:rsidR="006B7CC7" w:rsidRPr="006B7CC7">
        <w:rPr>
          <w:rFonts w:ascii="Book Antiqua" w:hAnsi="Book Antiqua" w:cs="Times New Roman"/>
          <w:color w:val="FF0000"/>
          <w:lang w:val="es-ES"/>
        </w:rPr>
        <w:t>Oficina Nacional de Estadísticas</w:t>
      </w:r>
      <w:r w:rsidRPr="006B7CC7">
        <w:rPr>
          <w:rFonts w:ascii="Book Antiqua" w:hAnsi="Book Antiqua" w:cs="Times New Roman"/>
          <w:lang w:val="es-ES"/>
        </w:rPr>
        <w:t xml:space="preserve"> y se contrata</w:t>
      </w:r>
      <w:r w:rsidR="008A313D">
        <w:rPr>
          <w:rFonts w:ascii="Book Antiqua" w:hAnsi="Book Antiqua" w:cs="Times New Roman"/>
          <w:lang w:val="es-ES"/>
        </w:rPr>
        <w:t>rá</w:t>
      </w:r>
      <w:r w:rsidRPr="006B7CC7">
        <w:rPr>
          <w:rFonts w:ascii="Book Antiqua" w:hAnsi="Book Antiqua" w:cs="Times New Roman"/>
          <w:lang w:val="es-ES"/>
        </w:rPr>
        <w:t xml:space="preserve"> a un consul</w:t>
      </w:r>
      <w:r w:rsidR="00923E5E">
        <w:rPr>
          <w:rFonts w:ascii="Book Antiqua" w:hAnsi="Book Antiqua" w:cs="Times New Roman"/>
          <w:lang w:val="es-ES"/>
        </w:rPr>
        <w:t xml:space="preserve">tor nacional de MICS. </w:t>
      </w:r>
      <w:del w:id="21" w:author="Celia Hubert" w:date="2022-12-20T18:29:00Z">
        <w:r w:rsidR="00923E5E" w:rsidDel="00A66906">
          <w:rPr>
            <w:rFonts w:ascii="Book Antiqua" w:hAnsi="Book Antiqua" w:cs="Times New Roman"/>
            <w:lang w:val="es-ES"/>
          </w:rPr>
          <w:delText>UNICEF OR</w:delText>
        </w:r>
        <w:r w:rsidR="006B7CC7" w:rsidRPr="006B7CC7" w:rsidDel="00A66906">
          <w:rPr>
            <w:rFonts w:ascii="Book Antiqua" w:hAnsi="Book Antiqua" w:cs="Times New Roman"/>
            <w:lang w:val="es-ES"/>
          </w:rPr>
          <w:delText>/</w:delText>
        </w:r>
        <w:r w:rsidRPr="006B7CC7" w:rsidDel="00A66906">
          <w:rPr>
            <w:rFonts w:ascii="Book Antiqua" w:hAnsi="Book Antiqua" w:cs="Times New Roman"/>
            <w:lang w:val="es-ES"/>
          </w:rPr>
          <w:delText>HQ</w:delText>
        </w:r>
      </w:del>
      <w:ins w:id="22" w:author="Celia Hubert" w:date="2022-12-20T18:29:00Z">
        <w:r w:rsidR="00A66906">
          <w:rPr>
            <w:rFonts w:ascii="Book Antiqua" w:hAnsi="Book Antiqua" w:cs="Times New Roman"/>
            <w:lang w:val="es-ES"/>
          </w:rPr>
          <w:t>El Coordinador Regional de MICS</w:t>
        </w:r>
      </w:ins>
      <w:r w:rsidRPr="006B7CC7">
        <w:rPr>
          <w:rFonts w:ascii="Book Antiqua" w:hAnsi="Book Antiqua" w:cs="Times New Roman"/>
          <w:lang w:val="es-ES"/>
        </w:rPr>
        <w:t xml:space="preserve"> </w:t>
      </w:r>
      <w:r w:rsidR="006B7CC7" w:rsidRPr="006B7CC7">
        <w:rPr>
          <w:rFonts w:ascii="Book Antiqua" w:hAnsi="Book Antiqua" w:cs="Times New Roman"/>
          <w:lang w:val="es-ES"/>
        </w:rPr>
        <w:t>brinda</w:t>
      </w:r>
      <w:r w:rsidR="008A313D">
        <w:rPr>
          <w:rFonts w:ascii="Book Antiqua" w:hAnsi="Book Antiqua" w:cs="Times New Roman"/>
          <w:lang w:val="es-ES"/>
        </w:rPr>
        <w:t>rá</w:t>
      </w:r>
      <w:r w:rsidR="006B7CC7" w:rsidRPr="006B7CC7">
        <w:rPr>
          <w:rFonts w:ascii="Book Antiqua" w:hAnsi="Book Antiqua" w:cs="Times New Roman"/>
          <w:lang w:val="es-ES"/>
        </w:rPr>
        <w:t xml:space="preserve"> apoyo a</w:t>
      </w:r>
      <w:r w:rsidRPr="006B7CC7">
        <w:rPr>
          <w:rFonts w:ascii="Book Antiqua" w:hAnsi="Book Antiqua" w:cs="Times New Roman"/>
          <w:lang w:val="es-ES"/>
        </w:rPr>
        <w:t xml:space="preserve"> la cont</w:t>
      </w:r>
      <w:r w:rsidR="00923E5E">
        <w:rPr>
          <w:rFonts w:ascii="Book Antiqua" w:hAnsi="Book Antiqua" w:cs="Times New Roman"/>
          <w:lang w:val="es-ES"/>
        </w:rPr>
        <w:t xml:space="preserve">ratación del consultor nacional </w:t>
      </w:r>
      <w:r w:rsidRPr="006B7CC7">
        <w:rPr>
          <w:rFonts w:ascii="Book Antiqua" w:hAnsi="Book Antiqua" w:cs="Times New Roman"/>
          <w:lang w:val="es-ES"/>
        </w:rPr>
        <w:t>de MICS (compartiendo la plantilla genérica de términos de referencia</w:t>
      </w:r>
      <w:r w:rsidR="006B7CC7" w:rsidRPr="006B7CC7">
        <w:rPr>
          <w:rFonts w:ascii="Book Antiqua" w:hAnsi="Book Antiqua" w:cs="Times New Roman"/>
          <w:lang w:val="es-ES"/>
        </w:rPr>
        <w:t xml:space="preserve"> (</w:t>
      </w:r>
      <w:proofErr w:type="spellStart"/>
      <w:r w:rsidR="006B7CC7" w:rsidRPr="006B7CC7">
        <w:rPr>
          <w:rFonts w:ascii="Book Antiqua" w:hAnsi="Book Antiqua" w:cs="Times New Roman"/>
          <w:lang w:val="es-ES"/>
        </w:rPr>
        <w:t>TdR</w:t>
      </w:r>
      <w:proofErr w:type="spellEnd"/>
      <w:r w:rsidR="006B7CC7" w:rsidRPr="006B7CC7">
        <w:rPr>
          <w:rFonts w:ascii="Book Antiqua" w:hAnsi="Book Antiqua" w:cs="Times New Roman"/>
          <w:lang w:val="es-ES"/>
        </w:rPr>
        <w:t>)</w:t>
      </w:r>
      <w:r w:rsidRPr="006B7CC7">
        <w:rPr>
          <w:rFonts w:ascii="Book Antiqua" w:hAnsi="Book Antiqua" w:cs="Times New Roman"/>
          <w:lang w:val="es-ES"/>
        </w:rPr>
        <w:t>, nombres de posibles candidatos y apoyando el proceso de selección).</w:t>
      </w:r>
    </w:p>
    <w:p w14:paraId="72293864" w14:textId="77777777" w:rsidR="00A43582" w:rsidRPr="00EF6676" w:rsidRDefault="00A43582" w:rsidP="00A43582">
      <w:pPr>
        <w:spacing w:after="0" w:line="264" w:lineRule="auto"/>
        <w:jc w:val="both"/>
        <w:rPr>
          <w:rFonts w:ascii="Book Antiqua" w:hAnsi="Book Antiqua" w:cs="Times New Roman"/>
          <w:lang w:val="es-ES"/>
        </w:rPr>
      </w:pPr>
    </w:p>
    <w:p w14:paraId="04CCB4FB" w14:textId="0049B5CF" w:rsidR="00EF6676" w:rsidRPr="008A313D" w:rsidRDefault="00E1706C" w:rsidP="000504BB">
      <w:pPr>
        <w:pStyle w:val="Prrafodelista"/>
        <w:numPr>
          <w:ilvl w:val="0"/>
          <w:numId w:val="5"/>
        </w:numPr>
        <w:spacing w:after="0" w:line="264" w:lineRule="auto"/>
        <w:jc w:val="both"/>
        <w:rPr>
          <w:rFonts w:ascii="Book Antiqua" w:hAnsi="Book Antiqua" w:cs="Times New Roman"/>
          <w:lang w:val="es-ES"/>
        </w:rPr>
      </w:pPr>
      <w:r w:rsidRPr="008A313D">
        <w:rPr>
          <w:rFonts w:ascii="Book Antiqua" w:hAnsi="Book Antiqua" w:cs="Times New Roman"/>
          <w:b/>
          <w:lang w:val="es-ES"/>
        </w:rPr>
        <w:lastRenderedPageBreak/>
        <w:t>Comités de encuesta.</w:t>
      </w:r>
      <w:r w:rsidRPr="008A313D">
        <w:rPr>
          <w:rFonts w:ascii="Book Antiqua" w:hAnsi="Book Antiqua" w:cs="Times New Roman"/>
          <w:lang w:val="es-ES"/>
        </w:rPr>
        <w:t xml:space="preserve"> </w:t>
      </w:r>
      <w:r w:rsidRPr="000504BB">
        <w:rPr>
          <w:rFonts w:ascii="Book Antiqua" w:hAnsi="Book Antiqua" w:cs="Times New Roman"/>
          <w:lang w:val="es-ES"/>
        </w:rPr>
        <w:t>Se establece</w:t>
      </w:r>
      <w:r w:rsidR="008A313D">
        <w:rPr>
          <w:rFonts w:ascii="Book Antiqua" w:hAnsi="Book Antiqua" w:cs="Times New Roman"/>
          <w:lang w:val="es-ES"/>
        </w:rPr>
        <w:t xml:space="preserve">rán </w:t>
      </w:r>
      <w:r w:rsidR="000504BB" w:rsidRPr="000504BB">
        <w:rPr>
          <w:rFonts w:ascii="Book Antiqua" w:hAnsi="Book Antiqua" w:cs="Times New Roman"/>
          <w:lang w:val="es-ES"/>
        </w:rPr>
        <w:t>los Comités Directivo y Técnico</w:t>
      </w:r>
      <w:r w:rsidRPr="000504BB">
        <w:rPr>
          <w:rFonts w:ascii="Book Antiqua" w:hAnsi="Book Antiqua" w:cs="Times New Roman"/>
          <w:lang w:val="es-ES"/>
        </w:rPr>
        <w:t>. El Comité Directivo es el órg</w:t>
      </w:r>
      <w:r w:rsidR="000504BB" w:rsidRPr="000504BB">
        <w:rPr>
          <w:rFonts w:ascii="Book Antiqua" w:hAnsi="Book Antiqua" w:cs="Times New Roman"/>
          <w:lang w:val="es-ES"/>
        </w:rPr>
        <w:t xml:space="preserve">ano principal responsable de la MICS </w:t>
      </w:r>
      <w:ins w:id="23" w:author="Celia Hubert" w:date="2022-12-20T18:30:00Z">
        <w:r w:rsidR="00A66906" w:rsidRPr="00A66906">
          <w:rPr>
            <w:rFonts w:ascii="Book Antiqua" w:hAnsi="Book Antiqua" w:cs="Times New Roman"/>
            <w:color w:val="FF0000"/>
            <w:lang w:val="es-ES"/>
          </w:rPr>
          <w:t>de país</w:t>
        </w:r>
        <w:r w:rsidR="00A66906">
          <w:rPr>
            <w:rFonts w:ascii="Book Antiqua" w:hAnsi="Book Antiqua" w:cs="Times New Roman"/>
            <w:lang w:val="es-ES"/>
          </w:rPr>
          <w:t xml:space="preserve"> </w:t>
        </w:r>
      </w:ins>
      <w:r w:rsidR="000504BB" w:rsidRPr="000504BB">
        <w:rPr>
          <w:rFonts w:ascii="Book Antiqua" w:hAnsi="Book Antiqua" w:cs="Times New Roman"/>
          <w:lang w:val="es-ES"/>
        </w:rPr>
        <w:t>y</w:t>
      </w:r>
      <w:r w:rsidRPr="000504BB">
        <w:rPr>
          <w:rFonts w:ascii="Book Antiqua" w:hAnsi="Book Antiqua" w:cs="Times New Roman"/>
          <w:lang w:val="es-ES"/>
        </w:rPr>
        <w:t xml:space="preserve"> constituye un foro para un proceso consultivo. La función principal del Comité Técnico </w:t>
      </w:r>
      <w:r w:rsidR="000504BB" w:rsidRPr="000504BB">
        <w:rPr>
          <w:rFonts w:ascii="Book Antiqua" w:hAnsi="Book Antiqua" w:cs="Times New Roman"/>
          <w:lang w:val="es-ES"/>
        </w:rPr>
        <w:t>consiste en</w:t>
      </w:r>
      <w:r w:rsidRPr="000504BB">
        <w:rPr>
          <w:rFonts w:ascii="Book Antiqua" w:hAnsi="Book Antiqua" w:cs="Times New Roman"/>
          <w:lang w:val="es-ES"/>
        </w:rPr>
        <w:t xml:space="preserve"> asesorar al Comité Directivo sobre las decisiones técnicas, procesos y contenido de la encuesta. </w:t>
      </w:r>
      <w:ins w:id="24" w:author="Celia Hubert" w:date="2022-12-20T18:30:00Z">
        <w:r w:rsidR="00A66906">
          <w:rPr>
            <w:rFonts w:ascii="Book Antiqua" w:hAnsi="Book Antiqua" w:cs="Times New Roman"/>
            <w:lang w:val="es-ES"/>
          </w:rPr>
          <w:t xml:space="preserve">El equipo </w:t>
        </w:r>
      </w:ins>
      <w:ins w:id="25" w:author="Celia Hubert" w:date="2022-12-20T18:31:00Z">
        <w:r w:rsidR="00A66906">
          <w:rPr>
            <w:rFonts w:ascii="Book Antiqua" w:hAnsi="Book Antiqua" w:cs="Times New Roman"/>
            <w:lang w:val="es-ES"/>
          </w:rPr>
          <w:t xml:space="preserve">MICS de </w:t>
        </w:r>
      </w:ins>
      <w:r w:rsidR="000504BB" w:rsidRPr="000504BB">
        <w:rPr>
          <w:rFonts w:ascii="Book Antiqua" w:hAnsi="Book Antiqua" w:cs="Times New Roman"/>
          <w:lang w:val="es-ES"/>
        </w:rPr>
        <w:t xml:space="preserve">UNICEF </w:t>
      </w:r>
      <w:del w:id="26" w:author="Celia Hubert" w:date="2022-12-20T18:31:00Z">
        <w:r w:rsidR="00923E5E" w:rsidDel="00A66906">
          <w:rPr>
            <w:rFonts w:ascii="Book Antiqua" w:hAnsi="Book Antiqua" w:cs="Times New Roman"/>
            <w:lang w:val="es-ES"/>
          </w:rPr>
          <w:delText>OR</w:delText>
        </w:r>
        <w:r w:rsidR="000504BB" w:rsidRPr="000504BB" w:rsidDel="00A66906">
          <w:rPr>
            <w:rFonts w:ascii="Book Antiqua" w:hAnsi="Book Antiqua" w:cs="Times New Roman"/>
            <w:lang w:val="es-ES"/>
          </w:rPr>
          <w:delText xml:space="preserve">/HQ </w:delText>
        </w:r>
      </w:del>
      <w:r w:rsidR="000504BB" w:rsidRPr="000504BB">
        <w:rPr>
          <w:rFonts w:ascii="Book Antiqua" w:hAnsi="Book Antiqua" w:cs="Times New Roman"/>
          <w:lang w:val="es-ES"/>
        </w:rPr>
        <w:t>proporciona</w:t>
      </w:r>
      <w:r w:rsidR="008A313D">
        <w:rPr>
          <w:rFonts w:ascii="Book Antiqua" w:hAnsi="Book Antiqua" w:cs="Times New Roman"/>
          <w:lang w:val="es-ES"/>
        </w:rPr>
        <w:t>rá</w:t>
      </w:r>
      <w:r w:rsidR="000504BB" w:rsidRPr="000504BB">
        <w:rPr>
          <w:rFonts w:ascii="Book Antiqua" w:hAnsi="Book Antiqua" w:cs="Times New Roman"/>
          <w:lang w:val="es-ES"/>
        </w:rPr>
        <w:t xml:space="preserve"> l</w:t>
      </w:r>
      <w:r w:rsidRPr="000504BB">
        <w:rPr>
          <w:rFonts w:ascii="Book Antiqua" w:hAnsi="Book Antiqua" w:cs="Times New Roman"/>
          <w:lang w:val="es-ES"/>
        </w:rPr>
        <w:t xml:space="preserve">as plantillas de los </w:t>
      </w:r>
      <w:proofErr w:type="spellStart"/>
      <w:r w:rsidRPr="000504BB">
        <w:rPr>
          <w:rFonts w:ascii="Book Antiqua" w:hAnsi="Book Antiqua" w:cs="Times New Roman"/>
          <w:lang w:val="es-ES"/>
        </w:rPr>
        <w:t>TdR</w:t>
      </w:r>
      <w:proofErr w:type="spellEnd"/>
      <w:r w:rsidRPr="000504BB">
        <w:rPr>
          <w:rFonts w:ascii="Book Antiqua" w:hAnsi="Book Antiqua" w:cs="Times New Roman"/>
          <w:lang w:val="es-ES"/>
        </w:rPr>
        <w:t xml:space="preserve"> genéricos para los comités directivos y técnicos.</w:t>
      </w:r>
    </w:p>
    <w:p w14:paraId="2BEB04F2" w14:textId="77777777" w:rsidR="00A43582" w:rsidRPr="00E1706C" w:rsidRDefault="00A43582" w:rsidP="00A43582">
      <w:pPr>
        <w:spacing w:after="0" w:line="264" w:lineRule="auto"/>
        <w:jc w:val="both"/>
        <w:rPr>
          <w:rFonts w:ascii="Book Antiqua" w:hAnsi="Book Antiqua" w:cs="Times New Roman"/>
          <w:lang w:val="es-ES"/>
        </w:rPr>
      </w:pPr>
    </w:p>
    <w:p w14:paraId="10C390E5" w14:textId="2A8323C4" w:rsidR="00A43582" w:rsidRPr="00A830F4" w:rsidRDefault="00A830F4" w:rsidP="00A43582">
      <w:pPr>
        <w:spacing w:line="264" w:lineRule="auto"/>
        <w:jc w:val="center"/>
        <w:rPr>
          <w:rFonts w:ascii="Book Antiqua" w:hAnsi="Book Antiqua"/>
          <w:b/>
          <w:lang w:val="es-ES"/>
        </w:rPr>
      </w:pPr>
      <w:r>
        <w:rPr>
          <w:rFonts w:ascii="Book Antiqua" w:hAnsi="Book Antiqua"/>
          <w:b/>
          <w:lang w:val="es-ES"/>
        </w:rPr>
        <w:t xml:space="preserve">II. </w:t>
      </w:r>
      <w:r w:rsidRPr="00A830F4">
        <w:rPr>
          <w:rFonts w:ascii="Book Antiqua" w:hAnsi="Book Antiqua"/>
          <w:b/>
          <w:lang w:val="es-ES"/>
        </w:rPr>
        <w:t>Preparativos técnicos para la recolección de datos</w:t>
      </w:r>
    </w:p>
    <w:p w14:paraId="276D6430" w14:textId="1FB62E0D" w:rsidR="000504BB" w:rsidRPr="008A313D" w:rsidRDefault="000504BB" w:rsidP="00BD1F96">
      <w:pPr>
        <w:pStyle w:val="Prrafodelista"/>
        <w:numPr>
          <w:ilvl w:val="0"/>
          <w:numId w:val="6"/>
        </w:numPr>
        <w:spacing w:after="0" w:line="264" w:lineRule="auto"/>
        <w:jc w:val="both"/>
        <w:rPr>
          <w:rFonts w:ascii="Book Antiqua" w:hAnsi="Book Antiqua" w:cs="Times New Roman"/>
          <w:lang w:val="es-ES"/>
        </w:rPr>
      </w:pPr>
      <w:r w:rsidRPr="00BD1F96">
        <w:rPr>
          <w:rFonts w:ascii="Book Antiqua" w:hAnsi="Book Antiqua" w:cs="Times New Roman"/>
          <w:b/>
          <w:lang w:val="es-ES"/>
        </w:rPr>
        <w:t>Diseño del cuestionario.</w:t>
      </w:r>
      <w:r w:rsidRPr="00BD1F96">
        <w:rPr>
          <w:rFonts w:ascii="Book Antiqua" w:hAnsi="Book Antiqua" w:cs="Times New Roman"/>
          <w:lang w:val="es-ES"/>
        </w:rPr>
        <w:t xml:space="preserve"> </w:t>
      </w:r>
      <w:r w:rsidR="00BD1F96" w:rsidRPr="00BD1F96">
        <w:rPr>
          <w:rFonts w:ascii="Book Antiqua" w:hAnsi="Book Antiqua" w:cs="Times New Roman"/>
          <w:lang w:val="es-ES"/>
        </w:rPr>
        <w:t>La redacción de</w:t>
      </w:r>
      <w:r w:rsidRPr="00BD1F96">
        <w:rPr>
          <w:rFonts w:ascii="Book Antiqua" w:hAnsi="Book Antiqua" w:cs="Times New Roman"/>
          <w:lang w:val="es-ES"/>
        </w:rPr>
        <w:t xml:space="preserve"> cuestionarios basados en los cuestionarios estándar </w:t>
      </w:r>
      <w:r w:rsidR="00BD1F96" w:rsidRPr="00BD1F96">
        <w:rPr>
          <w:rFonts w:ascii="Book Antiqua" w:hAnsi="Book Antiqua" w:cs="Times New Roman"/>
          <w:lang w:val="es-ES"/>
        </w:rPr>
        <w:t xml:space="preserve">MICS </w:t>
      </w:r>
      <w:r w:rsidR="00505C5F">
        <w:rPr>
          <w:rFonts w:ascii="Book Antiqua" w:hAnsi="Book Antiqua" w:cs="Times New Roman"/>
          <w:lang w:val="es-ES"/>
        </w:rPr>
        <w:t>serán</w:t>
      </w:r>
      <w:r w:rsidRPr="00BD1F96">
        <w:rPr>
          <w:rFonts w:ascii="Book Antiqua" w:hAnsi="Book Antiqua" w:cs="Times New Roman"/>
          <w:lang w:val="es-ES"/>
        </w:rPr>
        <w:t xml:space="preserve"> personalizados</w:t>
      </w:r>
      <w:r w:rsidR="00BD1F96" w:rsidRPr="00BD1F96">
        <w:rPr>
          <w:rFonts w:ascii="Book Antiqua" w:hAnsi="Book Antiqua" w:cs="Times New Roman"/>
          <w:lang w:val="es-ES"/>
        </w:rPr>
        <w:t xml:space="preserve"> y se compart</w:t>
      </w:r>
      <w:r w:rsidR="00505C5F">
        <w:rPr>
          <w:rFonts w:ascii="Book Antiqua" w:hAnsi="Book Antiqua" w:cs="Times New Roman"/>
          <w:lang w:val="es-ES"/>
        </w:rPr>
        <w:t>irán</w:t>
      </w:r>
      <w:r w:rsidRPr="00BD1F96">
        <w:rPr>
          <w:rFonts w:ascii="Book Antiqua" w:hAnsi="Book Antiqua" w:cs="Times New Roman"/>
          <w:lang w:val="es-ES"/>
        </w:rPr>
        <w:t xml:space="preserve"> con </w:t>
      </w:r>
      <w:ins w:id="27" w:author="Celia Hubert" w:date="2022-12-20T18:31:00Z">
        <w:r w:rsidR="00A66906">
          <w:rPr>
            <w:rFonts w:ascii="Book Antiqua" w:hAnsi="Book Antiqua" w:cs="Times New Roman"/>
            <w:lang w:val="es-ES"/>
          </w:rPr>
          <w:t xml:space="preserve">el equipo MICS de </w:t>
        </w:r>
      </w:ins>
      <w:r w:rsidRPr="00BD1F96">
        <w:rPr>
          <w:rFonts w:ascii="Book Antiqua" w:hAnsi="Book Antiqua" w:cs="Times New Roman"/>
          <w:lang w:val="es-ES"/>
        </w:rPr>
        <w:t xml:space="preserve">UNICEF </w:t>
      </w:r>
      <w:r w:rsidR="00923E5E">
        <w:rPr>
          <w:rFonts w:ascii="Book Antiqua" w:hAnsi="Book Antiqua" w:cs="Times New Roman"/>
          <w:lang w:val="es-ES"/>
        </w:rPr>
        <w:t>OR</w:t>
      </w:r>
      <w:r w:rsidR="00BD1F96" w:rsidRPr="00BD1F96">
        <w:rPr>
          <w:rFonts w:ascii="Book Antiqua" w:hAnsi="Book Antiqua" w:cs="Times New Roman"/>
          <w:lang w:val="es-ES"/>
        </w:rPr>
        <w:t xml:space="preserve"> y/</w:t>
      </w:r>
      <w:r w:rsidRPr="00BD1F96">
        <w:rPr>
          <w:rFonts w:ascii="Book Antiqua" w:hAnsi="Book Antiqua" w:cs="Times New Roman"/>
          <w:lang w:val="es-ES"/>
        </w:rPr>
        <w:t xml:space="preserve">o </w:t>
      </w:r>
      <w:r w:rsidR="00BD1F96" w:rsidRPr="00BD1F96">
        <w:rPr>
          <w:rFonts w:ascii="Book Antiqua" w:hAnsi="Book Antiqua" w:cs="Times New Roman"/>
          <w:lang w:val="es-ES"/>
        </w:rPr>
        <w:t>HQ</w:t>
      </w:r>
      <w:r w:rsidRPr="00BD1F96">
        <w:rPr>
          <w:rFonts w:ascii="Book Antiqua" w:hAnsi="Book Antiqua" w:cs="Times New Roman"/>
          <w:lang w:val="es-ES"/>
        </w:rPr>
        <w:t xml:space="preserve"> para su revisión. Una vez se </w:t>
      </w:r>
      <w:r w:rsidR="00BD1F96" w:rsidRPr="00BD1F96">
        <w:rPr>
          <w:rFonts w:ascii="Book Antiqua" w:hAnsi="Book Antiqua" w:cs="Times New Roman"/>
          <w:lang w:val="es-ES"/>
        </w:rPr>
        <w:t>alcan</w:t>
      </w:r>
      <w:r w:rsidR="00505C5F">
        <w:rPr>
          <w:rFonts w:ascii="Book Antiqua" w:hAnsi="Book Antiqua" w:cs="Times New Roman"/>
          <w:lang w:val="es-ES"/>
        </w:rPr>
        <w:t>ce</w:t>
      </w:r>
      <w:r w:rsidRPr="00BD1F96">
        <w:rPr>
          <w:rFonts w:ascii="Book Antiqua" w:hAnsi="Book Antiqua" w:cs="Times New Roman"/>
          <w:lang w:val="es-ES"/>
        </w:rPr>
        <w:t xml:space="preserve"> un acuerdo entre las partes sobre los cuestionarios como resultado de múltiples revisiones y comentarios, </w:t>
      </w:r>
      <w:r w:rsidR="00BD1F96" w:rsidRPr="00BD1F96">
        <w:rPr>
          <w:rFonts w:ascii="Book Antiqua" w:hAnsi="Book Antiqua" w:cs="Times New Roman"/>
          <w:lang w:val="es-ES"/>
        </w:rPr>
        <w:t xml:space="preserve">estos </w:t>
      </w:r>
      <w:r w:rsidRPr="00BD1F96">
        <w:rPr>
          <w:rFonts w:ascii="Book Antiqua" w:hAnsi="Book Antiqua" w:cs="Times New Roman"/>
          <w:lang w:val="es-ES"/>
        </w:rPr>
        <w:t>se redacta</w:t>
      </w:r>
      <w:r w:rsidR="00505C5F">
        <w:rPr>
          <w:rFonts w:ascii="Book Antiqua" w:hAnsi="Book Antiqua" w:cs="Times New Roman"/>
          <w:lang w:val="es-ES"/>
        </w:rPr>
        <w:t>rá</w:t>
      </w:r>
      <w:r w:rsidRPr="00BD1F96">
        <w:rPr>
          <w:rFonts w:ascii="Book Antiqua" w:hAnsi="Book Antiqua" w:cs="Times New Roman"/>
          <w:lang w:val="es-ES"/>
        </w:rPr>
        <w:t>n para el pre-test. Durante del proceso de revisión</w:t>
      </w:r>
      <w:r w:rsidR="00BD1F96" w:rsidRPr="00BD1F96">
        <w:rPr>
          <w:rFonts w:ascii="Book Antiqua" w:hAnsi="Book Antiqua" w:cs="Times New Roman"/>
          <w:lang w:val="es-ES"/>
        </w:rPr>
        <w:t xml:space="preserve"> o hacia el final del mismo</w:t>
      </w:r>
      <w:r w:rsidRPr="00BD1F96">
        <w:rPr>
          <w:rFonts w:ascii="Book Antiqua" w:hAnsi="Book Antiqua" w:cs="Times New Roman"/>
          <w:lang w:val="es-ES"/>
        </w:rPr>
        <w:t>, l</w:t>
      </w:r>
      <w:r w:rsidR="00BD1F96" w:rsidRPr="00BD1F96">
        <w:rPr>
          <w:rFonts w:ascii="Book Antiqua" w:hAnsi="Book Antiqua" w:cs="Times New Roman"/>
          <w:lang w:val="es-ES"/>
        </w:rPr>
        <w:t>os cuestionarios se traduc</w:t>
      </w:r>
      <w:r w:rsidR="00505C5F">
        <w:rPr>
          <w:rFonts w:ascii="Book Antiqua" w:hAnsi="Book Antiqua" w:cs="Times New Roman"/>
          <w:lang w:val="es-ES"/>
        </w:rPr>
        <w:t>irán</w:t>
      </w:r>
      <w:r w:rsidR="00BD1F96" w:rsidRPr="00BD1F96">
        <w:rPr>
          <w:rFonts w:ascii="Book Antiqua" w:hAnsi="Book Antiqua" w:cs="Times New Roman"/>
          <w:lang w:val="es-ES"/>
        </w:rPr>
        <w:t xml:space="preserve"> al(los) idioma(s) local</w:t>
      </w:r>
      <w:r w:rsidRPr="00BD1F96">
        <w:rPr>
          <w:rFonts w:ascii="Book Antiqua" w:hAnsi="Book Antiqua" w:cs="Times New Roman"/>
          <w:lang w:val="es-ES"/>
        </w:rPr>
        <w:t>(es) y se traduc</w:t>
      </w:r>
      <w:r w:rsidR="00505C5F">
        <w:rPr>
          <w:rFonts w:ascii="Book Antiqua" w:hAnsi="Book Antiqua" w:cs="Times New Roman"/>
          <w:lang w:val="es-ES"/>
        </w:rPr>
        <w:t>irá</w:t>
      </w:r>
      <w:r w:rsidR="00BD1F96" w:rsidRPr="00BD1F96">
        <w:rPr>
          <w:rFonts w:ascii="Book Antiqua" w:hAnsi="Book Antiqua" w:cs="Times New Roman"/>
          <w:lang w:val="es-ES"/>
        </w:rPr>
        <w:t>n</w:t>
      </w:r>
      <w:r w:rsidRPr="00BD1F96">
        <w:rPr>
          <w:rFonts w:ascii="Book Antiqua" w:hAnsi="Book Antiqua" w:cs="Times New Roman"/>
          <w:lang w:val="es-ES"/>
        </w:rPr>
        <w:t xml:space="preserve"> </w:t>
      </w:r>
      <w:r w:rsidR="00BD1F96" w:rsidRPr="00BD1F96">
        <w:rPr>
          <w:rFonts w:ascii="Book Antiqua" w:hAnsi="Book Antiqua" w:cs="Times New Roman"/>
          <w:lang w:val="es-ES"/>
        </w:rPr>
        <w:t>inversamente</w:t>
      </w:r>
      <w:r w:rsidRPr="00BD1F96">
        <w:rPr>
          <w:rFonts w:ascii="Book Antiqua" w:hAnsi="Book Antiqua" w:cs="Times New Roman"/>
          <w:lang w:val="es-ES"/>
        </w:rPr>
        <w:t xml:space="preserve"> para asegurarse de que los cuestionarios MICS estándar y las versiones locales s</w:t>
      </w:r>
      <w:r w:rsidR="00BD1F96" w:rsidRPr="00BD1F96">
        <w:rPr>
          <w:rFonts w:ascii="Book Antiqua" w:hAnsi="Book Antiqua" w:cs="Times New Roman"/>
          <w:lang w:val="es-ES"/>
        </w:rPr>
        <w:t>ea</w:t>
      </w:r>
      <w:r w:rsidRPr="00BD1F96">
        <w:rPr>
          <w:rFonts w:ascii="Book Antiqua" w:hAnsi="Book Antiqua" w:cs="Times New Roman"/>
          <w:lang w:val="es-ES"/>
        </w:rPr>
        <w:t xml:space="preserve">n totalmente compatibles. La traducción del Manual de </w:t>
      </w:r>
      <w:r w:rsidR="00BD1F96" w:rsidRPr="00BD1F96">
        <w:rPr>
          <w:rFonts w:ascii="Book Antiqua" w:hAnsi="Book Antiqua" w:cs="Times New Roman"/>
          <w:lang w:val="es-ES"/>
        </w:rPr>
        <w:t>Mapeo</w:t>
      </w:r>
      <w:r w:rsidRPr="00BD1F96">
        <w:rPr>
          <w:rFonts w:ascii="Book Antiqua" w:hAnsi="Book Antiqua" w:cs="Times New Roman"/>
          <w:lang w:val="es-ES"/>
        </w:rPr>
        <w:t xml:space="preserve"> y </w:t>
      </w:r>
      <w:r w:rsidR="00BD1F96" w:rsidRPr="00BD1F96">
        <w:rPr>
          <w:rFonts w:ascii="Book Antiqua" w:hAnsi="Book Antiqua" w:cs="Times New Roman"/>
          <w:lang w:val="es-ES"/>
        </w:rPr>
        <w:t>l</w:t>
      </w:r>
      <w:r w:rsidRPr="00BD1F96">
        <w:rPr>
          <w:rFonts w:ascii="Book Antiqua" w:hAnsi="Book Antiqua" w:cs="Times New Roman"/>
          <w:lang w:val="es-ES"/>
        </w:rPr>
        <w:t>ista</w:t>
      </w:r>
      <w:r w:rsidR="00BD1F96" w:rsidRPr="00BD1F96">
        <w:rPr>
          <w:rFonts w:ascii="Book Antiqua" w:hAnsi="Book Antiqua" w:cs="Times New Roman"/>
          <w:lang w:val="es-ES"/>
        </w:rPr>
        <w:t>do</w:t>
      </w:r>
      <w:r w:rsidRPr="00BD1F96">
        <w:rPr>
          <w:rFonts w:ascii="Book Antiqua" w:hAnsi="Book Antiqua" w:cs="Times New Roman"/>
          <w:lang w:val="es-ES"/>
        </w:rPr>
        <w:t xml:space="preserve"> de </w:t>
      </w:r>
      <w:r w:rsidR="00BD1F96" w:rsidRPr="00BD1F96">
        <w:rPr>
          <w:rFonts w:ascii="Book Antiqua" w:hAnsi="Book Antiqua" w:cs="Times New Roman"/>
          <w:lang w:val="es-ES"/>
        </w:rPr>
        <w:t>h</w:t>
      </w:r>
      <w:r w:rsidRPr="00BD1F96">
        <w:rPr>
          <w:rFonts w:ascii="Book Antiqua" w:hAnsi="Book Antiqua" w:cs="Times New Roman"/>
          <w:lang w:val="es-ES"/>
        </w:rPr>
        <w:t>ogares (descrita en II.4</w:t>
      </w:r>
      <w:del w:id="28" w:author="Celia Hubert" w:date="2022-12-20T18:32:00Z">
        <w:r w:rsidRPr="00BD1F96" w:rsidDel="00A66906">
          <w:rPr>
            <w:rFonts w:ascii="Book Antiqua" w:hAnsi="Book Antiqua" w:cs="Times New Roman"/>
            <w:lang w:val="es-ES"/>
          </w:rPr>
          <w:delText>),</w:delText>
        </w:r>
      </w:del>
      <w:ins w:id="29" w:author="Celia Hubert" w:date="2022-12-20T18:32:00Z">
        <w:r w:rsidR="00A66906">
          <w:rPr>
            <w:rFonts w:ascii="Book Antiqua" w:hAnsi="Book Antiqua" w:cs="Times New Roman"/>
            <w:lang w:val="es-ES"/>
          </w:rPr>
          <w:t>) y las instrucciones para</w:t>
        </w:r>
      </w:ins>
      <w:r w:rsidRPr="00BD1F96">
        <w:rPr>
          <w:rFonts w:ascii="Book Antiqua" w:hAnsi="Book Antiqua" w:cs="Times New Roman"/>
          <w:lang w:val="es-ES"/>
        </w:rPr>
        <w:t xml:space="preserve"> entrevistador</w:t>
      </w:r>
      <w:r w:rsidR="00BD1F96" w:rsidRPr="00BD1F96">
        <w:rPr>
          <w:rFonts w:ascii="Book Antiqua" w:hAnsi="Book Antiqua" w:cs="Times New Roman"/>
          <w:lang w:val="es-ES"/>
        </w:rPr>
        <w:t>a</w:t>
      </w:r>
      <w:r w:rsidRPr="00BD1F96">
        <w:rPr>
          <w:rFonts w:ascii="Book Antiqua" w:hAnsi="Book Antiqua" w:cs="Times New Roman"/>
          <w:lang w:val="es-ES"/>
        </w:rPr>
        <w:t>s, supervisores y medidores t</w:t>
      </w:r>
      <w:r w:rsidR="00505C5F">
        <w:rPr>
          <w:rFonts w:ascii="Book Antiqua" w:hAnsi="Book Antiqua" w:cs="Times New Roman"/>
          <w:lang w:val="es-ES"/>
        </w:rPr>
        <w:t>endrá</w:t>
      </w:r>
      <w:r w:rsidRPr="00BD1F96">
        <w:rPr>
          <w:rFonts w:ascii="Book Antiqua" w:hAnsi="Book Antiqua" w:cs="Times New Roman"/>
          <w:lang w:val="es-ES"/>
        </w:rPr>
        <w:t xml:space="preserve"> lugar casi al mismo tiempo. Las traducciones </w:t>
      </w:r>
      <w:r w:rsidR="00BD1F96" w:rsidRPr="00BD1F96">
        <w:rPr>
          <w:rFonts w:ascii="Book Antiqua" w:hAnsi="Book Antiqua" w:cs="Times New Roman"/>
          <w:lang w:val="es-ES"/>
        </w:rPr>
        <w:t>inversas</w:t>
      </w:r>
      <w:r w:rsidRPr="00BD1F96">
        <w:rPr>
          <w:rFonts w:ascii="Book Antiqua" w:hAnsi="Book Antiqua" w:cs="Times New Roman"/>
          <w:lang w:val="es-ES"/>
        </w:rPr>
        <w:t xml:space="preserve"> s</w:t>
      </w:r>
      <w:r w:rsidR="00505C5F">
        <w:rPr>
          <w:rFonts w:ascii="Book Antiqua" w:hAnsi="Book Antiqua" w:cs="Times New Roman"/>
          <w:lang w:val="es-ES"/>
        </w:rPr>
        <w:t>erán</w:t>
      </w:r>
      <w:r w:rsidRPr="00BD1F96">
        <w:rPr>
          <w:rFonts w:ascii="Book Antiqua" w:hAnsi="Book Antiqua" w:cs="Times New Roman"/>
          <w:lang w:val="es-ES"/>
        </w:rPr>
        <w:t xml:space="preserve"> </w:t>
      </w:r>
      <w:r w:rsidR="00BD1F96" w:rsidRPr="00BD1F96">
        <w:rPr>
          <w:rFonts w:ascii="Book Antiqua" w:hAnsi="Book Antiqua" w:cs="Times New Roman"/>
          <w:lang w:val="es-ES"/>
        </w:rPr>
        <w:t xml:space="preserve">también </w:t>
      </w:r>
      <w:r w:rsidRPr="00BD1F96">
        <w:rPr>
          <w:rFonts w:ascii="Book Antiqua" w:hAnsi="Book Antiqua" w:cs="Times New Roman"/>
          <w:lang w:val="es-ES"/>
        </w:rPr>
        <w:t xml:space="preserve">revisadas por </w:t>
      </w:r>
      <w:ins w:id="30" w:author="Celia Hubert" w:date="2022-12-20T18:32:00Z">
        <w:r w:rsidR="00A66906">
          <w:rPr>
            <w:rFonts w:ascii="Book Antiqua" w:hAnsi="Book Antiqua" w:cs="Times New Roman"/>
            <w:lang w:val="es-ES"/>
          </w:rPr>
          <w:t xml:space="preserve">el equipo MICS de </w:t>
        </w:r>
      </w:ins>
      <w:r w:rsidR="00BD1F96" w:rsidRPr="00BD1F96">
        <w:rPr>
          <w:rFonts w:ascii="Book Antiqua" w:hAnsi="Book Antiqua" w:cs="Times New Roman"/>
          <w:lang w:val="es-ES"/>
        </w:rPr>
        <w:t>UNICEF</w:t>
      </w:r>
      <w:del w:id="31" w:author="Celia Hubert" w:date="2022-12-20T18:32:00Z">
        <w:r w:rsidR="00BD1F96" w:rsidRPr="00BD1F96" w:rsidDel="00A66906">
          <w:rPr>
            <w:rFonts w:ascii="Book Antiqua" w:hAnsi="Book Antiqua" w:cs="Times New Roman"/>
            <w:lang w:val="es-ES"/>
          </w:rPr>
          <w:delText xml:space="preserve"> </w:delText>
        </w:r>
        <w:r w:rsidR="00923E5E" w:rsidDel="00A66906">
          <w:rPr>
            <w:rFonts w:ascii="Book Antiqua" w:hAnsi="Book Antiqua" w:cs="Times New Roman"/>
            <w:lang w:val="es-ES"/>
          </w:rPr>
          <w:delText>OR</w:delText>
        </w:r>
        <w:r w:rsidR="00BD1F96" w:rsidRPr="00BD1F96" w:rsidDel="00A66906">
          <w:rPr>
            <w:rFonts w:ascii="Book Antiqua" w:hAnsi="Book Antiqua" w:cs="Times New Roman"/>
            <w:lang w:val="es-ES"/>
          </w:rPr>
          <w:delText xml:space="preserve"> y/o HQ</w:delText>
        </w:r>
      </w:del>
      <w:r w:rsidRPr="00BD1F96">
        <w:rPr>
          <w:rFonts w:ascii="Book Antiqua" w:hAnsi="Book Antiqua" w:cs="Times New Roman"/>
          <w:lang w:val="es-ES"/>
        </w:rPr>
        <w:t>.</w:t>
      </w:r>
    </w:p>
    <w:p w14:paraId="26499188" w14:textId="77777777" w:rsidR="000504BB" w:rsidRPr="00BD1F96" w:rsidRDefault="000504BB" w:rsidP="00A43582">
      <w:pPr>
        <w:spacing w:after="0" w:line="264" w:lineRule="auto"/>
        <w:jc w:val="both"/>
        <w:rPr>
          <w:rFonts w:ascii="Book Antiqua" w:hAnsi="Book Antiqua" w:cs="Times New Roman"/>
          <w:lang w:val="es-ES"/>
        </w:rPr>
      </w:pPr>
    </w:p>
    <w:p w14:paraId="2BEB9C84" w14:textId="341CF608" w:rsidR="00A43582" w:rsidRPr="008A313D" w:rsidRDefault="00E1706C" w:rsidP="007E4078">
      <w:pPr>
        <w:pStyle w:val="Prrafodelista"/>
        <w:numPr>
          <w:ilvl w:val="0"/>
          <w:numId w:val="6"/>
        </w:numPr>
        <w:spacing w:after="0" w:line="264" w:lineRule="auto"/>
        <w:jc w:val="both"/>
        <w:rPr>
          <w:rFonts w:ascii="Book Antiqua" w:hAnsi="Book Antiqua" w:cs="Times New Roman"/>
          <w:lang w:val="es-ES"/>
        </w:rPr>
      </w:pPr>
      <w:r w:rsidRPr="007E4078">
        <w:rPr>
          <w:rFonts w:ascii="Book Antiqua" w:hAnsi="Book Antiqua" w:cs="Times New Roman"/>
          <w:b/>
          <w:lang w:val="es-ES"/>
        </w:rPr>
        <w:t>Muestreo.</w:t>
      </w:r>
      <w:r w:rsidRPr="007E4078">
        <w:rPr>
          <w:rFonts w:ascii="Book Antiqua" w:hAnsi="Book Antiqua" w:cs="Times New Roman"/>
          <w:lang w:val="es-ES"/>
        </w:rPr>
        <w:t xml:space="preserve"> La muestra de la encuesta </w:t>
      </w:r>
      <w:r w:rsidR="007E4078" w:rsidRPr="007E4078">
        <w:rPr>
          <w:rFonts w:ascii="Book Antiqua" w:hAnsi="Book Antiqua" w:cs="Times New Roman"/>
          <w:lang w:val="es-ES"/>
        </w:rPr>
        <w:t>se diseña</w:t>
      </w:r>
      <w:r w:rsidR="00505C5F">
        <w:rPr>
          <w:rFonts w:ascii="Book Antiqua" w:hAnsi="Book Antiqua" w:cs="Times New Roman"/>
          <w:lang w:val="es-ES"/>
        </w:rPr>
        <w:t>rá</w:t>
      </w:r>
      <w:r w:rsidRPr="007E4078">
        <w:rPr>
          <w:rFonts w:ascii="Book Antiqua" w:hAnsi="Book Antiqua" w:cs="Times New Roman"/>
          <w:lang w:val="es-ES"/>
        </w:rPr>
        <w:t xml:space="preserve"> en el país. </w:t>
      </w:r>
      <w:ins w:id="32" w:author="Celia Hubert" w:date="2022-12-20T18:37:00Z">
        <w:r w:rsidR="001D2FB9">
          <w:rPr>
            <w:rFonts w:ascii="Book Antiqua" w:hAnsi="Book Antiqua" w:cs="Times New Roman"/>
            <w:lang w:val="es-ES"/>
          </w:rPr>
          <w:t>El Coordinador Regional de MICS</w:t>
        </w:r>
        <w:r w:rsidR="001D2FB9" w:rsidRPr="006B7CC7">
          <w:rPr>
            <w:rFonts w:ascii="Book Antiqua" w:hAnsi="Book Antiqua" w:cs="Times New Roman"/>
            <w:lang w:val="es-ES"/>
          </w:rPr>
          <w:t xml:space="preserve"> </w:t>
        </w:r>
      </w:ins>
      <w:del w:id="33" w:author="Celia Hubert" w:date="2022-12-20T18:37:00Z">
        <w:r w:rsidR="007E4078" w:rsidRPr="007E4078" w:rsidDel="001D2FB9">
          <w:rPr>
            <w:rFonts w:ascii="Book Antiqua" w:hAnsi="Book Antiqua" w:cs="Times New Roman"/>
            <w:lang w:val="es-ES"/>
          </w:rPr>
          <w:delText xml:space="preserve">UNICEF </w:delText>
        </w:r>
        <w:r w:rsidR="00923E5E" w:rsidDel="001D2FB9">
          <w:rPr>
            <w:rFonts w:ascii="Book Antiqua" w:hAnsi="Book Antiqua" w:cs="Times New Roman"/>
            <w:lang w:val="es-ES"/>
          </w:rPr>
          <w:delText>OR</w:delText>
        </w:r>
        <w:r w:rsidR="007E4078" w:rsidRPr="007E4078" w:rsidDel="001D2FB9">
          <w:rPr>
            <w:rFonts w:ascii="Book Antiqua" w:hAnsi="Book Antiqua" w:cs="Times New Roman"/>
            <w:lang w:val="es-ES"/>
          </w:rPr>
          <w:delText xml:space="preserve"> </w:delText>
        </w:r>
      </w:del>
      <w:r w:rsidR="007E4078" w:rsidRPr="007E4078">
        <w:rPr>
          <w:rFonts w:ascii="Book Antiqua" w:hAnsi="Book Antiqua" w:cs="Times New Roman"/>
          <w:lang w:val="es-ES"/>
        </w:rPr>
        <w:t>organiza</w:t>
      </w:r>
      <w:r w:rsidR="00505C5F">
        <w:rPr>
          <w:rFonts w:ascii="Book Antiqua" w:hAnsi="Book Antiqua" w:cs="Times New Roman"/>
          <w:lang w:val="es-ES"/>
        </w:rPr>
        <w:t>rá</w:t>
      </w:r>
      <w:r w:rsidR="007E4078" w:rsidRPr="007E4078">
        <w:rPr>
          <w:rFonts w:ascii="Book Antiqua" w:hAnsi="Book Antiqua" w:cs="Times New Roman"/>
          <w:lang w:val="es-ES"/>
        </w:rPr>
        <w:t xml:space="preserve"> una visita y</w:t>
      </w:r>
      <w:r w:rsidR="00E26AAC">
        <w:rPr>
          <w:rFonts w:ascii="Book Antiqua" w:hAnsi="Book Antiqua" w:cs="Times New Roman"/>
          <w:lang w:val="es-ES"/>
        </w:rPr>
        <w:t>/</w:t>
      </w:r>
      <w:r w:rsidRPr="007E4078">
        <w:rPr>
          <w:rFonts w:ascii="Book Antiqua" w:hAnsi="Book Antiqua" w:cs="Times New Roman"/>
          <w:lang w:val="es-ES"/>
        </w:rPr>
        <w:t xml:space="preserve">o consulta en línea del </w:t>
      </w:r>
      <w:ins w:id="34" w:author="Celia Hubert" w:date="2022-12-20T18:37:00Z">
        <w:r w:rsidR="001D2FB9">
          <w:rPr>
            <w:rFonts w:ascii="Book Antiqua" w:hAnsi="Book Antiqua" w:cs="Times New Roman"/>
            <w:lang w:val="es-ES"/>
          </w:rPr>
          <w:t>co</w:t>
        </w:r>
      </w:ins>
      <w:ins w:id="35" w:author="Celia Hubert" w:date="2022-12-20T18:38:00Z">
        <w:r w:rsidR="001D2FB9">
          <w:rPr>
            <w:rFonts w:ascii="Book Antiqua" w:hAnsi="Book Antiqua" w:cs="Times New Roman"/>
            <w:lang w:val="es-ES"/>
          </w:rPr>
          <w:t xml:space="preserve">nsultor </w:t>
        </w:r>
      </w:ins>
      <w:r w:rsidRPr="007E4078">
        <w:rPr>
          <w:rFonts w:ascii="Book Antiqua" w:hAnsi="Book Antiqua" w:cs="Times New Roman"/>
          <w:lang w:val="es-ES"/>
        </w:rPr>
        <w:t xml:space="preserve">experto </w:t>
      </w:r>
      <w:del w:id="36" w:author="Celia Hubert" w:date="2022-12-20T18:37:00Z">
        <w:r w:rsidRPr="007E4078" w:rsidDel="001D2FB9">
          <w:rPr>
            <w:rFonts w:ascii="Book Antiqua" w:hAnsi="Book Antiqua" w:cs="Times New Roman"/>
            <w:lang w:val="es-ES"/>
          </w:rPr>
          <w:delText xml:space="preserve">regional </w:delText>
        </w:r>
      </w:del>
      <w:r w:rsidR="007E4078" w:rsidRPr="007E4078">
        <w:rPr>
          <w:rFonts w:ascii="Book Antiqua" w:hAnsi="Book Antiqua" w:cs="Times New Roman"/>
          <w:lang w:val="es-ES"/>
        </w:rPr>
        <w:t>en</w:t>
      </w:r>
      <w:r w:rsidRPr="007E4078">
        <w:rPr>
          <w:rFonts w:ascii="Book Antiqua" w:hAnsi="Book Antiqua" w:cs="Times New Roman"/>
          <w:lang w:val="es-ES"/>
        </w:rPr>
        <w:t xml:space="preserve"> muestreo para discutir los parámetros clave del diseño del muestreo. El documento de diseño de la muestra </w:t>
      </w:r>
      <w:r w:rsidR="00505C5F">
        <w:rPr>
          <w:rFonts w:ascii="Book Antiqua" w:hAnsi="Book Antiqua" w:cs="Times New Roman"/>
          <w:lang w:val="es-ES"/>
        </w:rPr>
        <w:t>será</w:t>
      </w:r>
      <w:r w:rsidRPr="007E4078">
        <w:rPr>
          <w:rFonts w:ascii="Book Antiqua" w:hAnsi="Book Antiqua" w:cs="Times New Roman"/>
          <w:lang w:val="es-ES"/>
        </w:rPr>
        <w:t xml:space="preserve"> redactado por el experto nacional </w:t>
      </w:r>
      <w:r w:rsidR="007E4078" w:rsidRPr="007E4078">
        <w:rPr>
          <w:rFonts w:ascii="Book Antiqua" w:hAnsi="Book Antiqua" w:cs="Times New Roman"/>
          <w:lang w:val="es-ES"/>
        </w:rPr>
        <w:t>en</w:t>
      </w:r>
      <w:r w:rsidRPr="007E4078">
        <w:rPr>
          <w:rFonts w:ascii="Book Antiqua" w:hAnsi="Book Antiqua" w:cs="Times New Roman"/>
          <w:lang w:val="es-ES"/>
        </w:rPr>
        <w:t xml:space="preserve"> muestreo y revisado por el </w:t>
      </w:r>
      <w:ins w:id="37" w:author="Celia Hubert" w:date="2022-12-20T18:38:00Z">
        <w:r w:rsidR="001D2FB9">
          <w:rPr>
            <w:rFonts w:ascii="Book Antiqua" w:hAnsi="Book Antiqua" w:cs="Times New Roman"/>
            <w:lang w:val="es-ES"/>
          </w:rPr>
          <w:t xml:space="preserve">consultor </w:t>
        </w:r>
      </w:ins>
      <w:r w:rsidRPr="007E4078">
        <w:rPr>
          <w:rFonts w:ascii="Book Antiqua" w:hAnsi="Book Antiqua" w:cs="Times New Roman"/>
          <w:lang w:val="es-ES"/>
        </w:rPr>
        <w:t xml:space="preserve">experto </w:t>
      </w:r>
      <w:del w:id="38" w:author="Celia Hubert" w:date="2022-12-20T18:38:00Z">
        <w:r w:rsidRPr="007E4078" w:rsidDel="001D2FB9">
          <w:rPr>
            <w:rFonts w:ascii="Book Antiqua" w:hAnsi="Book Antiqua" w:cs="Times New Roman"/>
            <w:lang w:val="es-ES"/>
          </w:rPr>
          <w:delText xml:space="preserve">regional </w:delText>
        </w:r>
      </w:del>
      <w:r w:rsidR="007E4078" w:rsidRPr="007E4078">
        <w:rPr>
          <w:rFonts w:ascii="Book Antiqua" w:hAnsi="Book Antiqua" w:cs="Times New Roman"/>
          <w:lang w:val="es-ES"/>
        </w:rPr>
        <w:t>en</w:t>
      </w:r>
      <w:r w:rsidRPr="007E4078">
        <w:rPr>
          <w:rFonts w:ascii="Book Antiqua" w:hAnsi="Book Antiqua" w:cs="Times New Roman"/>
          <w:lang w:val="es-ES"/>
        </w:rPr>
        <w:t xml:space="preserve"> muestreo, qu</w:t>
      </w:r>
      <w:r w:rsidR="007E4078" w:rsidRPr="007E4078">
        <w:rPr>
          <w:rFonts w:ascii="Book Antiqua" w:hAnsi="Book Antiqua" w:cs="Times New Roman"/>
          <w:lang w:val="es-ES"/>
        </w:rPr>
        <w:t>ien</w:t>
      </w:r>
      <w:r w:rsidRPr="007E4078">
        <w:rPr>
          <w:rFonts w:ascii="Book Antiqua" w:hAnsi="Book Antiqua" w:cs="Times New Roman"/>
          <w:lang w:val="es-ES"/>
        </w:rPr>
        <w:t xml:space="preserve"> debe</w:t>
      </w:r>
      <w:r w:rsidR="007E4078" w:rsidRPr="007E4078">
        <w:rPr>
          <w:rFonts w:ascii="Book Antiqua" w:hAnsi="Book Antiqua" w:cs="Times New Roman"/>
          <w:lang w:val="es-ES"/>
        </w:rPr>
        <w:t>rá</w:t>
      </w:r>
      <w:r w:rsidRPr="007E4078">
        <w:rPr>
          <w:rFonts w:ascii="Book Antiqua" w:hAnsi="Book Antiqua" w:cs="Times New Roman"/>
          <w:lang w:val="es-ES"/>
        </w:rPr>
        <w:t xml:space="preserve"> tener acceso a toda la información sobre el marco de muestreo. Una vez finalizado el documento de diseño de muestreo, </w:t>
      </w:r>
      <w:r w:rsidR="007E4078" w:rsidRPr="007E4078">
        <w:rPr>
          <w:rFonts w:ascii="Book Antiqua" w:hAnsi="Book Antiqua" w:cs="Times New Roman"/>
          <w:lang w:val="es-ES"/>
        </w:rPr>
        <w:t>se elabora</w:t>
      </w:r>
      <w:r w:rsidR="00505C5F">
        <w:rPr>
          <w:rFonts w:ascii="Book Antiqua" w:hAnsi="Book Antiqua" w:cs="Times New Roman"/>
          <w:lang w:val="es-ES"/>
        </w:rPr>
        <w:t>rá</w:t>
      </w:r>
      <w:r w:rsidR="007E4078" w:rsidRPr="007E4078">
        <w:rPr>
          <w:rFonts w:ascii="Book Antiqua" w:hAnsi="Book Antiqua" w:cs="Times New Roman"/>
          <w:lang w:val="es-ES"/>
        </w:rPr>
        <w:t xml:space="preserve"> </w:t>
      </w:r>
      <w:r w:rsidRPr="007E4078">
        <w:rPr>
          <w:rFonts w:ascii="Book Antiqua" w:hAnsi="Book Antiqua" w:cs="Times New Roman"/>
          <w:lang w:val="es-ES"/>
        </w:rPr>
        <w:t xml:space="preserve">la primera versión de la hoja de cálculo del cálculo de </w:t>
      </w:r>
      <w:r w:rsidR="007E4078" w:rsidRPr="007E4078">
        <w:rPr>
          <w:rFonts w:ascii="Book Antiqua" w:hAnsi="Book Antiqua" w:cs="Times New Roman"/>
          <w:lang w:val="es-ES"/>
        </w:rPr>
        <w:t>ponderaciones</w:t>
      </w:r>
      <w:r w:rsidRPr="007E4078">
        <w:rPr>
          <w:rFonts w:ascii="Book Antiqua" w:hAnsi="Book Antiqua" w:cs="Times New Roman"/>
          <w:lang w:val="es-ES"/>
        </w:rPr>
        <w:t xml:space="preserve"> de </w:t>
      </w:r>
      <w:r w:rsidR="007E4078" w:rsidRPr="007E4078">
        <w:rPr>
          <w:rFonts w:ascii="Book Antiqua" w:hAnsi="Book Antiqua" w:cs="Times New Roman"/>
          <w:lang w:val="es-ES"/>
        </w:rPr>
        <w:t xml:space="preserve">la </w:t>
      </w:r>
      <w:r w:rsidRPr="007E4078">
        <w:rPr>
          <w:rFonts w:ascii="Book Antiqua" w:hAnsi="Book Antiqua" w:cs="Times New Roman"/>
          <w:lang w:val="es-ES"/>
        </w:rPr>
        <w:t>muestra</w:t>
      </w:r>
      <w:r w:rsidR="007E4078" w:rsidRPr="007E4078">
        <w:rPr>
          <w:rFonts w:ascii="Book Antiqua" w:hAnsi="Book Antiqua" w:cs="Times New Roman"/>
          <w:lang w:val="es-ES"/>
        </w:rPr>
        <w:t>,</w:t>
      </w:r>
      <w:r w:rsidRPr="007E4078">
        <w:rPr>
          <w:rFonts w:ascii="Book Antiqua" w:hAnsi="Book Antiqua" w:cs="Times New Roman"/>
          <w:lang w:val="es-ES"/>
        </w:rPr>
        <w:t xml:space="preserve"> </w:t>
      </w:r>
      <w:r w:rsidR="007E4078" w:rsidRPr="007E4078">
        <w:rPr>
          <w:rFonts w:ascii="Book Antiqua" w:hAnsi="Book Antiqua" w:cs="Times New Roman"/>
          <w:lang w:val="es-ES"/>
        </w:rPr>
        <w:t>en línea</w:t>
      </w:r>
      <w:r w:rsidRPr="007E4078">
        <w:rPr>
          <w:rFonts w:ascii="Book Antiqua" w:hAnsi="Book Antiqua" w:cs="Times New Roman"/>
          <w:lang w:val="es-ES"/>
        </w:rPr>
        <w:t xml:space="preserve"> con la plantilla de MICS</w:t>
      </w:r>
      <w:r w:rsidR="007E4078" w:rsidRPr="007E4078">
        <w:rPr>
          <w:rFonts w:ascii="Book Antiqua" w:hAnsi="Book Antiqua" w:cs="Times New Roman"/>
          <w:lang w:val="es-ES"/>
        </w:rPr>
        <w:t>,</w:t>
      </w:r>
      <w:r w:rsidRPr="007E4078">
        <w:rPr>
          <w:rFonts w:ascii="Book Antiqua" w:hAnsi="Book Antiqua" w:cs="Times New Roman"/>
          <w:lang w:val="es-ES"/>
        </w:rPr>
        <w:t xml:space="preserve"> y se compart</w:t>
      </w:r>
      <w:r w:rsidR="00505C5F">
        <w:rPr>
          <w:rFonts w:ascii="Book Antiqua" w:hAnsi="Book Antiqua" w:cs="Times New Roman"/>
          <w:lang w:val="es-ES"/>
        </w:rPr>
        <w:t>irá</w:t>
      </w:r>
      <w:r w:rsidRPr="007E4078">
        <w:rPr>
          <w:rFonts w:ascii="Book Antiqua" w:hAnsi="Book Antiqua" w:cs="Times New Roman"/>
          <w:lang w:val="es-ES"/>
        </w:rPr>
        <w:t xml:space="preserve"> con </w:t>
      </w:r>
      <w:del w:id="39" w:author="Celia Hubert" w:date="2022-12-20T18:38:00Z">
        <w:r w:rsidRPr="007E4078" w:rsidDel="001D2FB9">
          <w:rPr>
            <w:rFonts w:ascii="Book Antiqua" w:hAnsi="Book Antiqua" w:cs="Times New Roman"/>
            <w:lang w:val="es-ES"/>
          </w:rPr>
          <w:delText xml:space="preserve">de </w:delText>
        </w:r>
      </w:del>
      <w:ins w:id="40" w:author="Celia Hubert" w:date="2022-12-20T18:38:00Z">
        <w:r w:rsidR="001D2FB9">
          <w:rPr>
            <w:rFonts w:ascii="Book Antiqua" w:hAnsi="Book Antiqua" w:cs="Times New Roman"/>
            <w:lang w:val="es-ES"/>
          </w:rPr>
          <w:t>el equipo MICS de</w:t>
        </w:r>
        <w:r w:rsidR="001D2FB9" w:rsidRPr="007E4078">
          <w:rPr>
            <w:rFonts w:ascii="Book Antiqua" w:hAnsi="Book Antiqua" w:cs="Times New Roman"/>
            <w:lang w:val="es-ES"/>
          </w:rPr>
          <w:t xml:space="preserve"> </w:t>
        </w:r>
      </w:ins>
      <w:r w:rsidRPr="007E4078">
        <w:rPr>
          <w:rFonts w:ascii="Book Antiqua" w:hAnsi="Book Antiqua" w:cs="Times New Roman"/>
          <w:lang w:val="es-ES"/>
        </w:rPr>
        <w:t>UNICEF</w:t>
      </w:r>
      <w:r w:rsidR="00923E5E">
        <w:rPr>
          <w:rFonts w:ascii="Book Antiqua" w:hAnsi="Book Antiqua" w:cs="Times New Roman"/>
          <w:lang w:val="es-ES"/>
        </w:rPr>
        <w:t xml:space="preserve"> </w:t>
      </w:r>
      <w:del w:id="41" w:author="Celia Hubert" w:date="2022-12-20T18:38:00Z">
        <w:r w:rsidR="00923E5E" w:rsidDel="001D2FB9">
          <w:rPr>
            <w:rFonts w:ascii="Book Antiqua" w:hAnsi="Book Antiqua" w:cs="Times New Roman"/>
            <w:lang w:val="es-ES"/>
          </w:rPr>
          <w:delText>OR</w:delText>
        </w:r>
        <w:r w:rsidR="007E4078" w:rsidRPr="007E4078" w:rsidDel="001D2FB9">
          <w:rPr>
            <w:rFonts w:ascii="Book Antiqua" w:hAnsi="Book Antiqua" w:cs="Times New Roman"/>
            <w:lang w:val="es-ES"/>
          </w:rPr>
          <w:delText xml:space="preserve"> </w:delText>
        </w:r>
      </w:del>
      <w:r w:rsidRPr="007E4078">
        <w:rPr>
          <w:rFonts w:ascii="Book Antiqua" w:hAnsi="Book Antiqua" w:cs="Times New Roman"/>
          <w:lang w:val="es-ES"/>
        </w:rPr>
        <w:t>para su revisión. Se realiza</w:t>
      </w:r>
      <w:r w:rsidR="00505C5F">
        <w:rPr>
          <w:rFonts w:ascii="Book Antiqua" w:hAnsi="Book Antiqua" w:cs="Times New Roman"/>
          <w:lang w:val="es-ES"/>
        </w:rPr>
        <w:t>rá</w:t>
      </w:r>
      <w:r w:rsidRPr="007E4078">
        <w:rPr>
          <w:rFonts w:ascii="Book Antiqua" w:hAnsi="Book Antiqua" w:cs="Times New Roman"/>
          <w:lang w:val="es-ES"/>
        </w:rPr>
        <w:t xml:space="preserve"> la selección de la primera etapa de la muestra.</w:t>
      </w:r>
    </w:p>
    <w:p w14:paraId="64364E87" w14:textId="77777777" w:rsidR="00A830F4" w:rsidRPr="006B7CC7" w:rsidRDefault="00A830F4" w:rsidP="00A830F4">
      <w:pPr>
        <w:pStyle w:val="Prrafodelista"/>
        <w:spacing w:after="0" w:line="264" w:lineRule="auto"/>
        <w:ind w:left="360"/>
        <w:jc w:val="both"/>
        <w:rPr>
          <w:rFonts w:ascii="Book Antiqua" w:hAnsi="Book Antiqua" w:cs="Times New Roman"/>
          <w:lang w:val="es-ES"/>
        </w:rPr>
      </w:pPr>
    </w:p>
    <w:p w14:paraId="119DC7C6" w14:textId="4B82F039" w:rsidR="00415FEB" w:rsidRDefault="00415FEB" w:rsidP="00415FEB">
      <w:pPr>
        <w:pStyle w:val="Prrafodelista"/>
        <w:numPr>
          <w:ilvl w:val="0"/>
          <w:numId w:val="6"/>
        </w:numPr>
        <w:spacing w:after="0" w:line="264" w:lineRule="auto"/>
        <w:jc w:val="both"/>
        <w:rPr>
          <w:rFonts w:ascii="Book Antiqua" w:hAnsi="Book Antiqua" w:cs="Times New Roman"/>
          <w:lang w:val="es-ES"/>
        </w:rPr>
      </w:pPr>
      <w:r w:rsidRPr="005917B2">
        <w:rPr>
          <w:rFonts w:ascii="Book Antiqua" w:hAnsi="Book Antiqua" w:cs="Times New Roman"/>
          <w:b/>
          <w:lang w:val="es-ES"/>
        </w:rPr>
        <w:t>Geo</w:t>
      </w:r>
      <w:r>
        <w:rPr>
          <w:rFonts w:ascii="Book Antiqua" w:hAnsi="Book Antiqua" w:cs="Times New Roman"/>
          <w:b/>
          <w:lang w:val="es-ES"/>
        </w:rPr>
        <w:t>-</w:t>
      </w:r>
      <w:r w:rsidRPr="005917B2">
        <w:rPr>
          <w:rFonts w:ascii="Book Antiqua" w:hAnsi="Book Antiqua" w:cs="Times New Roman"/>
          <w:b/>
          <w:lang w:val="es-ES"/>
        </w:rPr>
        <w:t xml:space="preserve">código. </w:t>
      </w:r>
      <w:del w:id="42" w:author="Celia Hubert" w:date="2022-12-20T18:39:00Z">
        <w:r w:rsidRPr="005917B2" w:rsidDel="00B4348A">
          <w:rPr>
            <w:rFonts w:ascii="Book Antiqua" w:hAnsi="Book Antiqua" w:cs="Times New Roman"/>
            <w:lang w:val="es-ES"/>
          </w:rPr>
          <w:delText xml:space="preserve">El Programa Global MICS está comprometido a habilitar el análisis de datos geoespaciales. </w:delText>
        </w:r>
      </w:del>
      <w:r w:rsidRPr="005917B2">
        <w:rPr>
          <w:rFonts w:ascii="Book Antiqua" w:hAnsi="Book Antiqua" w:cs="Times New Roman"/>
          <w:lang w:val="es-ES"/>
        </w:rPr>
        <w:t xml:space="preserve">La disponibilidad </w:t>
      </w:r>
      <w:del w:id="43" w:author="Celia Hubert" w:date="2022-12-20T18:41:00Z">
        <w:r w:rsidRPr="005917B2" w:rsidDel="00B4348A">
          <w:rPr>
            <w:rFonts w:ascii="Book Antiqua" w:hAnsi="Book Antiqua" w:cs="Times New Roman"/>
            <w:lang w:val="es-ES"/>
          </w:rPr>
          <w:delText xml:space="preserve">de cada </w:delText>
        </w:r>
      </w:del>
      <w:ins w:id="44" w:author="Celia Hubert" w:date="2022-12-20T18:41:00Z">
        <w:r w:rsidR="00B4348A">
          <w:rPr>
            <w:rFonts w:ascii="Book Antiqua" w:hAnsi="Book Antiqua" w:cs="Times New Roman"/>
            <w:lang w:val="es-ES"/>
          </w:rPr>
          <w:t xml:space="preserve">los </w:t>
        </w:r>
      </w:ins>
      <w:r w:rsidRPr="005917B2">
        <w:rPr>
          <w:rFonts w:ascii="Book Antiqua" w:hAnsi="Book Antiqua" w:cs="Times New Roman"/>
          <w:lang w:val="es-ES"/>
        </w:rPr>
        <w:t>geo</w:t>
      </w:r>
      <w:r>
        <w:rPr>
          <w:rFonts w:ascii="Book Antiqua" w:hAnsi="Book Antiqua" w:cs="Times New Roman"/>
          <w:lang w:val="es-ES"/>
        </w:rPr>
        <w:t>-</w:t>
      </w:r>
      <w:r w:rsidRPr="005917B2">
        <w:rPr>
          <w:rFonts w:ascii="Book Antiqua" w:hAnsi="Book Antiqua" w:cs="Times New Roman"/>
          <w:lang w:val="es-ES"/>
        </w:rPr>
        <w:t>código</w:t>
      </w:r>
      <w:ins w:id="45" w:author="Celia Hubert" w:date="2022-12-20T18:41:00Z">
        <w:r w:rsidR="00B4348A">
          <w:rPr>
            <w:rFonts w:ascii="Book Antiqua" w:hAnsi="Book Antiqua" w:cs="Times New Roman"/>
            <w:lang w:val="es-ES"/>
          </w:rPr>
          <w:t>s</w:t>
        </w:r>
      </w:ins>
      <w:r w:rsidRPr="005917B2">
        <w:rPr>
          <w:rFonts w:ascii="Book Antiqua" w:hAnsi="Book Antiqua" w:cs="Times New Roman"/>
          <w:lang w:val="es-ES"/>
        </w:rPr>
        <w:t xml:space="preserve"> </w:t>
      </w:r>
      <w:del w:id="46" w:author="Celia Hubert" w:date="2022-12-20T18:41:00Z">
        <w:r w:rsidRPr="005917B2" w:rsidDel="00B4348A">
          <w:rPr>
            <w:rFonts w:ascii="Book Antiqua" w:hAnsi="Book Antiqua" w:cs="Times New Roman"/>
            <w:lang w:val="es-ES"/>
          </w:rPr>
          <w:delText>del</w:delText>
        </w:r>
      </w:del>
      <w:r w:rsidRPr="005917B2">
        <w:rPr>
          <w:rFonts w:ascii="Book Antiqua" w:hAnsi="Book Antiqua" w:cs="Times New Roman"/>
          <w:lang w:val="es-ES"/>
        </w:rPr>
        <w:t xml:space="preserve"> </w:t>
      </w:r>
      <w:ins w:id="47" w:author="Celia Hubert" w:date="2022-12-20T18:41:00Z">
        <w:r w:rsidR="00B4348A" w:rsidRPr="005917B2">
          <w:rPr>
            <w:rFonts w:ascii="Book Antiqua" w:hAnsi="Book Antiqua" w:cs="Times New Roman"/>
            <w:lang w:val="es-ES"/>
          </w:rPr>
          <w:t xml:space="preserve">de cada </w:t>
        </w:r>
      </w:ins>
      <w:r w:rsidRPr="005917B2">
        <w:rPr>
          <w:rFonts w:ascii="Book Antiqua" w:hAnsi="Book Antiqua" w:cs="Times New Roman"/>
          <w:lang w:val="es-ES"/>
        </w:rPr>
        <w:t>conglomerado muestreado (</w:t>
      </w:r>
      <w:ins w:id="48" w:author="Celia Hubert" w:date="2022-12-20T18:42:00Z">
        <w:r w:rsidR="00B4348A" w:rsidRPr="00B4348A">
          <w:rPr>
            <w:rFonts w:ascii="Book Antiqua" w:hAnsi="Book Antiqua" w:cs="Times New Roman"/>
            <w:lang w:val="es-ES"/>
          </w:rPr>
          <w:t xml:space="preserve">puntos centrales del </w:t>
        </w:r>
        <w:r w:rsidR="00B4348A">
          <w:rPr>
            <w:rFonts w:ascii="Book Antiqua" w:hAnsi="Book Antiqua" w:cs="Times New Roman"/>
            <w:lang w:val="es-ES"/>
          </w:rPr>
          <w:t>conglomerado</w:t>
        </w:r>
        <w:r w:rsidR="00B4348A" w:rsidRPr="00B4348A">
          <w:rPr>
            <w:rFonts w:ascii="Book Antiqua" w:hAnsi="Book Antiqua" w:cs="Times New Roman"/>
            <w:lang w:val="es-ES"/>
          </w:rPr>
          <w:t>, puntos múltiples o límites)</w:t>
        </w:r>
      </w:ins>
      <w:del w:id="49" w:author="Celia Hubert" w:date="2022-12-20T18:42:00Z">
        <w:r w:rsidRPr="005917B2" w:rsidDel="00B4348A">
          <w:rPr>
            <w:rFonts w:ascii="Book Antiqua" w:hAnsi="Book Antiqua" w:cs="Times New Roman"/>
            <w:lang w:val="es-ES"/>
          </w:rPr>
          <w:delText>punto central, único)</w:delText>
        </w:r>
      </w:del>
      <w:r w:rsidRPr="005917B2">
        <w:rPr>
          <w:rFonts w:ascii="Book Antiqua" w:hAnsi="Book Antiqua" w:cs="Times New Roman"/>
          <w:lang w:val="es-ES"/>
        </w:rPr>
        <w:t xml:space="preserve"> es evaluada por el equipo de la encuesta y comunicada </w:t>
      </w:r>
      <w:r>
        <w:rPr>
          <w:rFonts w:ascii="Book Antiqua" w:hAnsi="Book Antiqua" w:cs="Times New Roman"/>
          <w:lang w:val="es-ES"/>
        </w:rPr>
        <w:t>a</w:t>
      </w:r>
      <w:ins w:id="50" w:author="Celia Hubert" w:date="2022-12-20T18:42:00Z">
        <w:r w:rsidR="00B4348A">
          <w:rPr>
            <w:rFonts w:ascii="Book Antiqua" w:hAnsi="Book Antiqua" w:cs="Times New Roman"/>
            <w:lang w:val="es-ES"/>
          </w:rPr>
          <w:t xml:space="preserve">l equipo MICS </w:t>
        </w:r>
      </w:ins>
      <w:del w:id="51" w:author="Celia Hubert" w:date="2022-12-20T18:42:00Z">
        <w:r w:rsidDel="00B4348A">
          <w:rPr>
            <w:rFonts w:ascii="Book Antiqua" w:hAnsi="Book Antiqua" w:cs="Times New Roman"/>
            <w:lang w:val="es-ES"/>
          </w:rPr>
          <w:delText xml:space="preserve"> la </w:delText>
        </w:r>
        <w:r w:rsidRPr="005917B2" w:rsidDel="00B4348A">
          <w:rPr>
            <w:rFonts w:ascii="Book Antiqua" w:hAnsi="Book Antiqua" w:cs="Times New Roman"/>
            <w:lang w:val="es-ES"/>
          </w:rPr>
          <w:delText xml:space="preserve">OR </w:delText>
        </w:r>
      </w:del>
      <w:r w:rsidRPr="005917B2">
        <w:rPr>
          <w:rFonts w:ascii="Book Antiqua" w:hAnsi="Book Antiqua" w:cs="Times New Roman"/>
          <w:lang w:val="es-ES"/>
        </w:rPr>
        <w:t>de UNICEF</w:t>
      </w:r>
      <w:ins w:id="52" w:author="Celia Hubert" w:date="2022-12-20T18:43:00Z">
        <w:r w:rsidR="00B4348A">
          <w:rPr>
            <w:rFonts w:ascii="Book Antiqua" w:hAnsi="Book Antiqua" w:cs="Times New Roman"/>
            <w:lang w:val="es-ES"/>
          </w:rPr>
          <w:t xml:space="preserve">, </w:t>
        </w:r>
        <w:r w:rsidR="00B4348A" w:rsidRPr="00B4348A">
          <w:rPr>
            <w:rFonts w:ascii="Book Antiqua" w:hAnsi="Book Antiqua" w:cs="Times New Roman"/>
            <w:lang w:val="es-ES"/>
          </w:rPr>
          <w:t xml:space="preserve">junto con el </w:t>
        </w:r>
        <w:proofErr w:type="spellStart"/>
        <w:r w:rsidR="00B4348A">
          <w:rPr>
            <w:rFonts w:ascii="Book Antiqua" w:hAnsi="Book Antiqua" w:cs="Times New Roman"/>
            <w:lang w:val="es-ES"/>
          </w:rPr>
          <w:t>shapefile</w:t>
        </w:r>
        <w:proofErr w:type="spellEnd"/>
        <w:r w:rsidR="00B4348A" w:rsidRPr="00B4348A">
          <w:rPr>
            <w:rFonts w:ascii="Book Antiqua" w:hAnsi="Book Antiqua" w:cs="Times New Roman"/>
            <w:lang w:val="es-ES"/>
          </w:rPr>
          <w:t xml:space="preserve"> que representa el marco </w:t>
        </w:r>
        <w:r w:rsidR="00B4348A">
          <w:rPr>
            <w:rFonts w:ascii="Book Antiqua" w:hAnsi="Book Antiqua" w:cs="Times New Roman"/>
            <w:lang w:val="es-ES"/>
          </w:rPr>
          <w:t>muestral</w:t>
        </w:r>
        <w:r w:rsidR="00B4348A" w:rsidRPr="00B4348A">
          <w:rPr>
            <w:rFonts w:ascii="Book Antiqua" w:hAnsi="Book Antiqua" w:cs="Times New Roman"/>
            <w:lang w:val="es-ES"/>
          </w:rPr>
          <w:t>, incluyendo como mínimo los límites de la estratificación de la muestra</w:t>
        </w:r>
      </w:ins>
      <w:r w:rsidRPr="005917B2">
        <w:rPr>
          <w:rFonts w:ascii="Book Antiqua" w:hAnsi="Book Antiqua" w:cs="Times New Roman"/>
          <w:lang w:val="es-ES"/>
        </w:rPr>
        <w:t>. Si las coordenadas de ubicación ya están disponibles (normalmente a partir de la cartografía digital del censo), no se requiere ninguna acción, pero si los geo</w:t>
      </w:r>
      <w:r>
        <w:rPr>
          <w:rFonts w:ascii="Book Antiqua" w:hAnsi="Book Antiqua" w:cs="Times New Roman"/>
          <w:lang w:val="es-ES"/>
        </w:rPr>
        <w:t>-</w:t>
      </w:r>
      <w:r w:rsidRPr="005917B2">
        <w:rPr>
          <w:rFonts w:ascii="Book Antiqua" w:hAnsi="Book Antiqua" w:cs="Times New Roman"/>
          <w:lang w:val="es-ES"/>
        </w:rPr>
        <w:t xml:space="preserve">códigos no están disponibles, estos datos se deben recopilar durante la </w:t>
      </w:r>
      <w:r>
        <w:rPr>
          <w:rFonts w:ascii="Book Antiqua" w:hAnsi="Book Antiqua" w:cs="Times New Roman"/>
          <w:lang w:val="es-ES"/>
        </w:rPr>
        <w:t>realización</w:t>
      </w:r>
      <w:r w:rsidRPr="005917B2">
        <w:rPr>
          <w:rFonts w:ascii="Book Antiqua" w:hAnsi="Book Antiqua" w:cs="Times New Roman"/>
          <w:lang w:val="es-ES"/>
        </w:rPr>
        <w:t xml:space="preserve"> del</w:t>
      </w:r>
      <w:ins w:id="53" w:author="Celia Hubert" w:date="2022-12-20T18:44:00Z">
        <w:r w:rsidR="00B4348A">
          <w:rPr>
            <w:rFonts w:ascii="Book Antiqua" w:hAnsi="Book Antiqua" w:cs="Times New Roman"/>
            <w:lang w:val="es-ES"/>
          </w:rPr>
          <w:t xml:space="preserve"> mapeo y</w:t>
        </w:r>
      </w:ins>
      <w:r w:rsidRPr="005917B2">
        <w:rPr>
          <w:rFonts w:ascii="Book Antiqua" w:hAnsi="Book Antiqua" w:cs="Times New Roman"/>
          <w:lang w:val="es-ES"/>
        </w:rPr>
        <w:t xml:space="preserve"> listado de hogares. El Equipo MICS de UNICEF no compartirá las coordenadas de los conglomerados con nadie en ningún momento durante o después de la </w:t>
      </w:r>
      <w:r>
        <w:rPr>
          <w:rFonts w:ascii="Book Antiqua" w:hAnsi="Book Antiqua" w:cs="Times New Roman"/>
          <w:lang w:val="es-ES"/>
        </w:rPr>
        <w:t>implementación</w:t>
      </w:r>
      <w:r w:rsidRPr="005917B2">
        <w:rPr>
          <w:rFonts w:ascii="Book Antiqua" w:hAnsi="Book Antiqua" w:cs="Times New Roman"/>
          <w:lang w:val="es-ES"/>
        </w:rPr>
        <w:t xml:space="preserve"> de la encuesta</w:t>
      </w:r>
      <w:del w:id="54" w:author="Celia Hubert" w:date="2022-12-20T18:44:00Z">
        <w:r w:rsidRPr="005917B2" w:rsidDel="00B4348A">
          <w:rPr>
            <w:rFonts w:ascii="Book Antiqua" w:hAnsi="Book Antiqua" w:cs="Times New Roman"/>
            <w:lang w:val="es-ES"/>
          </w:rPr>
          <w:delText xml:space="preserve">, sino que dirigirá a los investigadores a ponerse en contacto con </w:delText>
        </w:r>
        <w:r w:rsidDel="00B4348A">
          <w:rPr>
            <w:rFonts w:ascii="Book Antiqua" w:hAnsi="Book Antiqua" w:cs="Times New Roman"/>
            <w:lang w:val="es-ES"/>
          </w:rPr>
          <w:delText>la</w:delText>
        </w:r>
        <w:r w:rsidRPr="005917B2" w:rsidDel="00B4348A">
          <w:rPr>
            <w:rFonts w:ascii="Book Antiqua" w:hAnsi="Book Antiqua" w:cs="Times New Roman"/>
            <w:lang w:val="es-ES"/>
          </w:rPr>
          <w:delText xml:space="preserve"> </w:delText>
        </w:r>
        <w:r w:rsidDel="00B4348A">
          <w:rPr>
            <w:rFonts w:ascii="Book Antiqua" w:hAnsi="Book Antiqua" w:cs="Times New Roman"/>
            <w:color w:val="FF0000"/>
            <w:lang w:val="es-ES"/>
          </w:rPr>
          <w:delText>Oficina</w:delText>
        </w:r>
        <w:r w:rsidRPr="005917B2" w:rsidDel="00B4348A">
          <w:rPr>
            <w:rFonts w:ascii="Book Antiqua" w:hAnsi="Book Antiqua" w:cs="Times New Roman"/>
            <w:color w:val="FF0000"/>
            <w:lang w:val="es-ES"/>
          </w:rPr>
          <w:delText xml:space="preserve"> Nacional de Estadística</w:delText>
        </w:r>
        <w:r w:rsidDel="00B4348A">
          <w:rPr>
            <w:rFonts w:ascii="Book Antiqua" w:hAnsi="Book Antiqua" w:cs="Times New Roman"/>
            <w:color w:val="FF0000"/>
            <w:lang w:val="es-ES"/>
          </w:rPr>
          <w:delText>s</w:delText>
        </w:r>
        <w:r w:rsidRPr="005917B2" w:rsidDel="00B4348A">
          <w:rPr>
            <w:rFonts w:ascii="Book Antiqua" w:hAnsi="Book Antiqua" w:cs="Times New Roman"/>
            <w:lang w:val="es-ES"/>
          </w:rPr>
          <w:delText>. Se puede contactar al Equipo MICS de UNICEF para que ayude con la anonimización</w:delText>
        </w:r>
      </w:del>
      <w:r w:rsidRPr="005917B2">
        <w:rPr>
          <w:rFonts w:ascii="Book Antiqua" w:hAnsi="Book Antiqua" w:cs="Times New Roman"/>
          <w:lang w:val="es-ES"/>
        </w:rPr>
        <w:t>.</w:t>
      </w:r>
    </w:p>
    <w:p w14:paraId="10F0A0B8" w14:textId="77777777" w:rsidR="00415FEB" w:rsidRPr="00B33EAA" w:rsidRDefault="00415FEB" w:rsidP="00B33EAA">
      <w:pPr>
        <w:pStyle w:val="Prrafodelista"/>
        <w:spacing w:after="0" w:line="264" w:lineRule="auto"/>
        <w:ind w:left="360"/>
        <w:jc w:val="both"/>
        <w:rPr>
          <w:rFonts w:ascii="Book Antiqua" w:hAnsi="Book Antiqua" w:cs="Times New Roman"/>
          <w:lang w:val="es-ES"/>
        </w:rPr>
      </w:pPr>
    </w:p>
    <w:p w14:paraId="4611CA56" w14:textId="303511D5" w:rsidR="00415FEB" w:rsidRPr="00494781" w:rsidRDefault="00415FEB" w:rsidP="00415FEB">
      <w:pPr>
        <w:pStyle w:val="Prrafodelista"/>
        <w:numPr>
          <w:ilvl w:val="0"/>
          <w:numId w:val="6"/>
        </w:numPr>
        <w:spacing w:after="0" w:line="264" w:lineRule="auto"/>
        <w:jc w:val="both"/>
        <w:rPr>
          <w:lang w:val="es-MX"/>
        </w:rPr>
      </w:pPr>
      <w:r w:rsidRPr="00494781">
        <w:rPr>
          <w:rFonts w:ascii="Book Antiqua" w:hAnsi="Book Antiqua" w:cs="Times New Roman"/>
          <w:b/>
          <w:lang w:val="es-MX"/>
        </w:rPr>
        <w:lastRenderedPageBreak/>
        <w:t xml:space="preserve">Revisión ética. </w:t>
      </w:r>
      <w:r w:rsidRPr="00494781">
        <w:rPr>
          <w:rFonts w:ascii="Book Antiqua" w:hAnsi="Book Antiqua" w:cs="Times New Roman"/>
          <w:lang w:val="es-MX"/>
        </w:rPr>
        <w:t>Después d</w:t>
      </w:r>
      <w:r>
        <w:rPr>
          <w:rFonts w:ascii="Book Antiqua" w:hAnsi="Book Antiqua" w:cs="Times New Roman"/>
          <w:lang w:val="es-MX"/>
        </w:rPr>
        <w:t xml:space="preserve">el acuerdo entre </w:t>
      </w:r>
      <w:ins w:id="55" w:author="Celia Hubert" w:date="2022-12-20T18:50:00Z">
        <w:r w:rsidR="00EF278F">
          <w:rPr>
            <w:rFonts w:ascii="Book Antiqua" w:hAnsi="Book Antiqua" w:cs="Times New Roman"/>
            <w:lang w:val="es-MX"/>
          </w:rPr>
          <w:t xml:space="preserve">el equipo MICS de </w:t>
        </w:r>
      </w:ins>
      <w:r>
        <w:rPr>
          <w:rFonts w:ascii="Book Antiqua" w:hAnsi="Book Antiqua" w:cs="Times New Roman"/>
          <w:lang w:val="es-MX"/>
        </w:rPr>
        <w:t>UNICEF</w:t>
      </w:r>
      <w:ins w:id="56" w:author="Celia Hubert" w:date="2022-12-20T18:50:00Z">
        <w:r w:rsidR="00EF278F">
          <w:rPr>
            <w:rFonts w:ascii="Book Antiqua" w:hAnsi="Book Antiqua" w:cs="Times New Roman"/>
            <w:lang w:val="es-MX"/>
          </w:rPr>
          <w:t>, la Ofici</w:t>
        </w:r>
      </w:ins>
      <w:ins w:id="57" w:author="Celia Hubert" w:date="2022-12-20T18:51:00Z">
        <w:r w:rsidR="00EF278F">
          <w:rPr>
            <w:rFonts w:ascii="Book Antiqua" w:hAnsi="Book Antiqua" w:cs="Times New Roman"/>
            <w:lang w:val="es-MX"/>
          </w:rPr>
          <w:t xml:space="preserve">na de UNICEF </w:t>
        </w:r>
        <w:r w:rsidR="00EF278F" w:rsidRPr="00EF278F">
          <w:rPr>
            <w:rFonts w:ascii="Book Antiqua" w:hAnsi="Book Antiqua" w:cs="Times New Roman"/>
            <w:color w:val="FF0000"/>
            <w:lang w:val="es-MX"/>
          </w:rPr>
          <w:t>de País</w:t>
        </w:r>
      </w:ins>
      <w:r>
        <w:rPr>
          <w:rFonts w:ascii="Book Antiqua" w:hAnsi="Book Antiqua" w:cs="Times New Roman"/>
          <w:lang w:val="es-MX"/>
        </w:rPr>
        <w:t xml:space="preserve"> y la </w:t>
      </w:r>
      <w:del w:id="58" w:author="Celia Hubert" w:date="2022-12-20T18:51:00Z">
        <w:r w:rsidRPr="00B33EAA" w:rsidDel="00EF278F">
          <w:rPr>
            <w:rFonts w:ascii="Book Antiqua" w:hAnsi="Book Antiqua" w:cs="Times New Roman"/>
            <w:color w:val="FF0000"/>
            <w:lang w:val="es-MX"/>
          </w:rPr>
          <w:delText>Oficina</w:delText>
        </w:r>
        <w:r w:rsidRPr="00876C4B" w:rsidDel="00EF278F">
          <w:rPr>
            <w:rFonts w:ascii="Book Antiqua" w:hAnsi="Book Antiqua" w:cs="Times New Roman"/>
            <w:color w:val="FF0000"/>
            <w:lang w:val="es-ES"/>
          </w:rPr>
          <w:delText xml:space="preserve"> Nacional de Estadística</w:delText>
        </w:r>
      </w:del>
      <w:ins w:id="59" w:author="Celia Hubert" w:date="2022-12-20T18:51:00Z">
        <w:r w:rsidR="00EF278F">
          <w:rPr>
            <w:rFonts w:ascii="Book Antiqua" w:hAnsi="Book Antiqua" w:cs="Times New Roman"/>
            <w:color w:val="FF0000"/>
            <w:lang w:val="es-MX"/>
          </w:rPr>
          <w:t>ONE</w:t>
        </w:r>
      </w:ins>
      <w:r w:rsidRPr="00494781">
        <w:rPr>
          <w:rFonts w:ascii="Book Antiqua" w:hAnsi="Book Antiqua" w:cs="Times New Roman"/>
          <w:lang w:val="es-MX"/>
        </w:rPr>
        <w:t xml:space="preserve"> sobre los materiales de la encuesta que </w:t>
      </w:r>
      <w:r>
        <w:rPr>
          <w:rFonts w:ascii="Book Antiqua" w:hAnsi="Book Antiqua" w:cs="Times New Roman"/>
          <w:lang w:val="es-MX"/>
        </w:rPr>
        <w:t>sintetizan</w:t>
      </w:r>
      <w:r w:rsidRPr="00494781">
        <w:rPr>
          <w:rFonts w:ascii="Book Antiqua" w:hAnsi="Book Antiqua" w:cs="Times New Roman"/>
          <w:lang w:val="es-MX"/>
        </w:rPr>
        <w:t xml:space="preserve"> los protocolos de la encuesta (es decir, el Plan y Presupuesto de la Encuesta con </w:t>
      </w:r>
      <w:r>
        <w:rPr>
          <w:rFonts w:ascii="Book Antiqua" w:hAnsi="Book Antiqua" w:cs="Times New Roman"/>
          <w:lang w:val="es-MX"/>
        </w:rPr>
        <w:t>borradores</w:t>
      </w:r>
      <w:r w:rsidRPr="00494781">
        <w:rPr>
          <w:rFonts w:ascii="Book Antiqua" w:hAnsi="Book Antiqua" w:cs="Times New Roman"/>
          <w:lang w:val="es-MX"/>
        </w:rPr>
        <w:t xml:space="preserve"> de </w:t>
      </w:r>
      <w:r>
        <w:rPr>
          <w:rFonts w:ascii="Book Antiqua" w:hAnsi="Book Antiqua" w:cs="Times New Roman"/>
          <w:lang w:val="es-MX"/>
        </w:rPr>
        <w:t xml:space="preserve">los </w:t>
      </w:r>
      <w:r w:rsidRPr="00494781">
        <w:rPr>
          <w:rFonts w:ascii="Book Antiqua" w:hAnsi="Book Antiqua" w:cs="Times New Roman"/>
          <w:lang w:val="es-MX"/>
        </w:rPr>
        <w:t>cuestionarios, protocolos de protección, plan de muestreo, etc.)</w:t>
      </w:r>
      <w:r>
        <w:rPr>
          <w:rFonts w:ascii="Book Antiqua" w:hAnsi="Book Antiqua" w:cs="Times New Roman"/>
          <w:lang w:val="es-MX"/>
        </w:rPr>
        <w:t>, estos se comparten con la junta de revisión ética apropiada</w:t>
      </w:r>
      <w:r w:rsidRPr="00494781">
        <w:rPr>
          <w:rFonts w:ascii="Book Antiqua" w:hAnsi="Book Antiqua" w:cs="Times New Roman"/>
          <w:lang w:val="es-MX"/>
        </w:rPr>
        <w:t xml:space="preserve">. </w:t>
      </w:r>
      <w:r>
        <w:rPr>
          <w:rFonts w:ascii="Book Antiqua" w:hAnsi="Book Antiqua" w:cs="Times New Roman"/>
          <w:lang w:val="es-MX"/>
        </w:rPr>
        <w:t>Con</w:t>
      </w:r>
      <w:r w:rsidRPr="00494781">
        <w:rPr>
          <w:rFonts w:ascii="Book Antiqua" w:hAnsi="Book Antiqua" w:cs="Times New Roman"/>
          <w:lang w:val="es-MX"/>
        </w:rPr>
        <w:t xml:space="preserve"> base </w:t>
      </w:r>
      <w:r>
        <w:rPr>
          <w:rFonts w:ascii="Book Antiqua" w:hAnsi="Book Antiqua" w:cs="Times New Roman"/>
          <w:lang w:val="es-MX"/>
        </w:rPr>
        <w:t>en</w:t>
      </w:r>
      <w:r w:rsidRPr="00494781">
        <w:rPr>
          <w:rFonts w:ascii="Book Antiqua" w:hAnsi="Book Antiqua" w:cs="Times New Roman"/>
          <w:lang w:val="es-MX"/>
        </w:rPr>
        <w:t xml:space="preserve"> las observaciones de la junta de revisión, los materiales serán adaptados y finalizados y se solicitará la aprobación final para la implementación de la encuesta. La revisión ética es</w:t>
      </w:r>
      <w:r>
        <w:rPr>
          <w:rFonts w:ascii="Book Antiqua" w:hAnsi="Book Antiqua" w:cs="Times New Roman"/>
          <w:lang w:val="es-MX"/>
        </w:rPr>
        <w:t>tá</w:t>
      </w:r>
      <w:r w:rsidRPr="00494781">
        <w:rPr>
          <w:rFonts w:ascii="Book Antiqua" w:hAnsi="Book Antiqua" w:cs="Times New Roman"/>
          <w:lang w:val="es-MX"/>
        </w:rPr>
        <w:t xml:space="preserve"> programada de tal manera que las aprobaciones finales de la junta de revisión s</w:t>
      </w:r>
      <w:r>
        <w:rPr>
          <w:rFonts w:ascii="Book Antiqua" w:hAnsi="Book Antiqua" w:cs="Times New Roman"/>
          <w:lang w:val="es-MX"/>
        </w:rPr>
        <w:t xml:space="preserve">e </w:t>
      </w:r>
      <w:r w:rsidRPr="00494781">
        <w:rPr>
          <w:rFonts w:ascii="Book Antiqua" w:hAnsi="Book Antiqua" w:cs="Times New Roman"/>
          <w:lang w:val="es-MX"/>
        </w:rPr>
        <w:t>recib</w:t>
      </w:r>
      <w:r>
        <w:rPr>
          <w:rFonts w:ascii="Book Antiqua" w:hAnsi="Book Antiqua" w:cs="Times New Roman"/>
          <w:lang w:val="es-MX"/>
        </w:rPr>
        <w:t>an</w:t>
      </w:r>
      <w:r w:rsidRPr="00494781">
        <w:rPr>
          <w:rFonts w:ascii="Book Antiqua" w:hAnsi="Book Antiqua" w:cs="Times New Roman"/>
          <w:lang w:val="es-MX"/>
        </w:rPr>
        <w:t xml:space="preserve"> antes de que comience el trabajo de campo.</w:t>
      </w:r>
    </w:p>
    <w:p w14:paraId="338C0ED3" w14:textId="77777777" w:rsidR="00415FEB" w:rsidRPr="00B33EAA" w:rsidRDefault="00415FEB" w:rsidP="00B33EAA">
      <w:pPr>
        <w:pStyle w:val="Prrafodelista"/>
        <w:spacing w:after="0" w:line="264" w:lineRule="auto"/>
        <w:ind w:left="360"/>
        <w:jc w:val="both"/>
        <w:rPr>
          <w:rFonts w:ascii="Book Antiqua" w:hAnsi="Book Antiqua" w:cs="Times New Roman"/>
          <w:b/>
          <w:lang w:val="es-ES"/>
        </w:rPr>
      </w:pPr>
    </w:p>
    <w:p w14:paraId="60B1E610" w14:textId="3FB36634" w:rsidR="00A43582" w:rsidRPr="008A313D" w:rsidRDefault="007E4078" w:rsidP="002B2CFD">
      <w:pPr>
        <w:pStyle w:val="Prrafodelista"/>
        <w:numPr>
          <w:ilvl w:val="0"/>
          <w:numId w:val="6"/>
        </w:numPr>
        <w:spacing w:after="0" w:line="264" w:lineRule="auto"/>
        <w:jc w:val="both"/>
        <w:rPr>
          <w:rFonts w:ascii="Book Antiqua" w:hAnsi="Book Antiqua" w:cs="Times New Roman"/>
          <w:b/>
          <w:lang w:val="es-ES"/>
        </w:rPr>
      </w:pPr>
      <w:r w:rsidRPr="002B2CFD">
        <w:rPr>
          <w:rFonts w:ascii="Book Antiqua" w:hAnsi="Book Antiqua" w:cs="Times New Roman"/>
          <w:b/>
          <w:lang w:val="es-ES"/>
        </w:rPr>
        <w:t>Suministros.</w:t>
      </w:r>
      <w:r w:rsidRPr="002B2CFD">
        <w:rPr>
          <w:rFonts w:ascii="Book Antiqua" w:hAnsi="Book Antiqua" w:cs="Times New Roman"/>
          <w:lang w:val="es-ES"/>
        </w:rPr>
        <w:t xml:space="preserve"> Con base en el contenido de los cuestionarios y el tamaño de la muestra</w:t>
      </w:r>
      <w:r w:rsidR="002B2CFD" w:rsidRPr="002B2CFD">
        <w:rPr>
          <w:rFonts w:ascii="Book Antiqua" w:hAnsi="Book Antiqua" w:cs="Times New Roman"/>
          <w:lang w:val="es-ES"/>
        </w:rPr>
        <w:t>,</w:t>
      </w:r>
      <w:r w:rsidRPr="002B2CFD">
        <w:rPr>
          <w:rFonts w:ascii="Book Antiqua" w:hAnsi="Book Antiqua" w:cs="Times New Roman"/>
          <w:lang w:val="es-ES"/>
        </w:rPr>
        <w:t xml:space="preserve"> y de acuerdo con las Instrucciones de Adquisición </w:t>
      </w:r>
      <w:del w:id="60" w:author="Celia Hubert" w:date="2022-12-20T18:52:00Z">
        <w:r w:rsidRPr="002B2CFD" w:rsidDel="00C753FB">
          <w:rPr>
            <w:rFonts w:ascii="Book Antiqua" w:hAnsi="Book Antiqua" w:cs="Times New Roman"/>
            <w:lang w:val="es-ES"/>
          </w:rPr>
          <w:delText>de Suministro</w:delText>
        </w:r>
        <w:r w:rsidR="002B2CFD" w:rsidRPr="002B2CFD" w:rsidDel="00C753FB">
          <w:rPr>
            <w:rFonts w:ascii="Book Antiqua" w:hAnsi="Book Antiqua" w:cs="Times New Roman"/>
            <w:lang w:val="es-ES"/>
          </w:rPr>
          <w:delText>s MICS</w:delText>
        </w:r>
      </w:del>
      <w:ins w:id="61" w:author="Celia Hubert" w:date="2022-12-20T18:52:00Z">
        <w:r w:rsidR="00C753FB">
          <w:rPr>
            <w:rFonts w:ascii="Book Antiqua" w:hAnsi="Book Antiqua" w:cs="Times New Roman"/>
            <w:lang w:val="es-ES"/>
          </w:rPr>
          <w:t>para el Equipo Recomendado pa</w:t>
        </w:r>
      </w:ins>
      <w:ins w:id="62" w:author="Celia Hubert" w:date="2022-12-20T18:53:00Z">
        <w:r w:rsidR="00C753FB">
          <w:rPr>
            <w:rFonts w:ascii="Book Antiqua" w:hAnsi="Book Antiqua" w:cs="Times New Roman"/>
            <w:lang w:val="es-ES"/>
          </w:rPr>
          <w:t>ra Encuestas MICS</w:t>
        </w:r>
      </w:ins>
      <w:r w:rsidR="002B2CFD" w:rsidRPr="002B2CFD">
        <w:rPr>
          <w:rFonts w:ascii="Book Antiqua" w:hAnsi="Book Antiqua" w:cs="Times New Roman"/>
          <w:lang w:val="es-ES"/>
        </w:rPr>
        <w:t>, se determina</w:t>
      </w:r>
      <w:r w:rsidR="00505C5F">
        <w:rPr>
          <w:rFonts w:ascii="Book Antiqua" w:hAnsi="Book Antiqua" w:cs="Times New Roman"/>
          <w:lang w:val="es-ES"/>
        </w:rPr>
        <w:t>rá</w:t>
      </w:r>
      <w:r w:rsidR="002B2CFD" w:rsidRPr="002B2CFD">
        <w:rPr>
          <w:rFonts w:ascii="Book Antiqua" w:hAnsi="Book Antiqua" w:cs="Times New Roman"/>
          <w:lang w:val="es-ES"/>
        </w:rPr>
        <w:t xml:space="preserve">n </w:t>
      </w:r>
      <w:r w:rsidRPr="002B2CFD">
        <w:rPr>
          <w:rFonts w:ascii="Book Antiqua" w:hAnsi="Book Antiqua" w:cs="Times New Roman"/>
          <w:lang w:val="es-ES"/>
        </w:rPr>
        <w:t>los tipos y cantidades de suministros ne</w:t>
      </w:r>
      <w:r w:rsidR="002B2CFD" w:rsidRPr="002B2CFD">
        <w:rPr>
          <w:rFonts w:ascii="Book Antiqua" w:hAnsi="Book Antiqua" w:cs="Times New Roman"/>
          <w:lang w:val="es-ES"/>
        </w:rPr>
        <w:t>cesarios para la encuesta y se discut</w:t>
      </w:r>
      <w:r w:rsidR="00505C5F">
        <w:rPr>
          <w:rFonts w:ascii="Book Antiqua" w:hAnsi="Book Antiqua" w:cs="Times New Roman"/>
          <w:lang w:val="es-ES"/>
        </w:rPr>
        <w:t>irá</w:t>
      </w:r>
      <w:r w:rsidR="002B2CFD" w:rsidRPr="002B2CFD">
        <w:rPr>
          <w:rFonts w:ascii="Book Antiqua" w:hAnsi="Book Antiqua" w:cs="Times New Roman"/>
          <w:lang w:val="es-ES"/>
        </w:rPr>
        <w:t xml:space="preserve">n con </w:t>
      </w:r>
      <w:del w:id="63" w:author="Celia Hubert" w:date="2022-12-20T18:53:00Z">
        <w:r w:rsidR="002B2CFD" w:rsidRPr="002B2CFD" w:rsidDel="00C753FB">
          <w:rPr>
            <w:rFonts w:ascii="Book Antiqua" w:hAnsi="Book Antiqua" w:cs="Times New Roman"/>
            <w:lang w:val="es-ES"/>
          </w:rPr>
          <w:delText xml:space="preserve">UNICEF </w:delText>
        </w:r>
        <w:r w:rsidR="00923E5E" w:rsidDel="00C753FB">
          <w:rPr>
            <w:rFonts w:ascii="Book Antiqua" w:hAnsi="Book Antiqua" w:cs="Times New Roman"/>
            <w:lang w:val="es-ES"/>
          </w:rPr>
          <w:delText>O</w:delText>
        </w:r>
        <w:r w:rsidR="00C753FB" w:rsidDel="00C753FB">
          <w:rPr>
            <w:rFonts w:ascii="Book Antiqua" w:hAnsi="Book Antiqua" w:cs="Times New Roman"/>
            <w:lang w:val="es-ES"/>
          </w:rPr>
          <w:delText>r</w:delText>
        </w:r>
      </w:del>
      <w:ins w:id="64" w:author="Celia Hubert" w:date="2022-12-20T18:53:00Z">
        <w:r w:rsidR="00C753FB">
          <w:rPr>
            <w:rFonts w:ascii="Book Antiqua" w:hAnsi="Book Antiqua" w:cs="Times New Roman"/>
            <w:lang w:val="es-ES"/>
          </w:rPr>
          <w:t>el Coordinador Regional MICS</w:t>
        </w:r>
      </w:ins>
      <w:r w:rsidRPr="002B2CFD">
        <w:rPr>
          <w:rFonts w:ascii="Book Antiqua" w:hAnsi="Book Antiqua" w:cs="Times New Roman"/>
          <w:lang w:val="es-ES"/>
        </w:rPr>
        <w:t xml:space="preserve">. </w:t>
      </w:r>
      <w:r w:rsidR="002B2CFD" w:rsidRPr="002B2CFD">
        <w:rPr>
          <w:rFonts w:ascii="Book Antiqua" w:hAnsi="Book Antiqua" w:cs="Times New Roman"/>
          <w:lang w:val="es-ES"/>
        </w:rPr>
        <w:t>El país encarga</w:t>
      </w:r>
      <w:r w:rsidR="00505C5F">
        <w:rPr>
          <w:rFonts w:ascii="Book Antiqua" w:hAnsi="Book Antiqua" w:cs="Times New Roman"/>
          <w:lang w:val="es-ES"/>
        </w:rPr>
        <w:t>rá</w:t>
      </w:r>
      <w:r w:rsidR="002B2CFD" w:rsidRPr="002B2CFD">
        <w:rPr>
          <w:rFonts w:ascii="Book Antiqua" w:hAnsi="Book Antiqua" w:cs="Times New Roman"/>
          <w:lang w:val="es-ES"/>
        </w:rPr>
        <w:t xml:space="preserve"> los suministros</w:t>
      </w:r>
      <w:r w:rsidRPr="002B2CFD">
        <w:rPr>
          <w:rFonts w:ascii="Book Antiqua" w:hAnsi="Book Antiqua" w:cs="Times New Roman"/>
          <w:lang w:val="es-ES"/>
        </w:rPr>
        <w:t>. Deber</w:t>
      </w:r>
      <w:r w:rsidR="002B2CFD" w:rsidRPr="002B2CFD">
        <w:rPr>
          <w:rFonts w:ascii="Book Antiqua" w:hAnsi="Book Antiqua" w:cs="Times New Roman"/>
          <w:lang w:val="es-ES"/>
        </w:rPr>
        <w:t xml:space="preserve">á concederse </w:t>
      </w:r>
      <w:r w:rsidRPr="002B2CFD">
        <w:rPr>
          <w:rFonts w:ascii="Book Antiqua" w:hAnsi="Book Antiqua" w:cs="Times New Roman"/>
          <w:lang w:val="es-ES"/>
        </w:rPr>
        <w:t xml:space="preserve">un tiempo suficiente entre el tiempo de adquisición y la fecha prevista de entrega de los artículos antes del inicio </w:t>
      </w:r>
      <w:r w:rsidR="002B2CFD" w:rsidRPr="002B2CFD">
        <w:rPr>
          <w:rFonts w:ascii="Book Antiqua" w:hAnsi="Book Antiqua" w:cs="Times New Roman"/>
          <w:lang w:val="es-ES"/>
        </w:rPr>
        <w:t xml:space="preserve">de la capacitación del pre-test </w:t>
      </w:r>
      <w:r w:rsidRPr="002B2CFD">
        <w:rPr>
          <w:rFonts w:ascii="Book Antiqua" w:hAnsi="Book Antiqua" w:cs="Times New Roman"/>
          <w:lang w:val="es-ES"/>
        </w:rPr>
        <w:t>y la recopilación de datos.</w:t>
      </w:r>
    </w:p>
    <w:p w14:paraId="50DD9779" w14:textId="77777777" w:rsidR="007E4078" w:rsidRPr="007E4078" w:rsidRDefault="007E4078" w:rsidP="00A43582">
      <w:pPr>
        <w:spacing w:after="0" w:line="264" w:lineRule="auto"/>
        <w:jc w:val="both"/>
        <w:rPr>
          <w:rFonts w:ascii="Book Antiqua" w:hAnsi="Book Antiqua" w:cs="Times New Roman"/>
          <w:lang w:val="es-ES"/>
        </w:rPr>
      </w:pPr>
    </w:p>
    <w:p w14:paraId="7529804A" w14:textId="774D5D3A" w:rsidR="00A43582" w:rsidRPr="008A313D" w:rsidRDefault="00A830F4" w:rsidP="002B2CFD">
      <w:pPr>
        <w:pStyle w:val="Prrafodelista"/>
        <w:numPr>
          <w:ilvl w:val="0"/>
          <w:numId w:val="6"/>
        </w:numPr>
        <w:spacing w:after="0" w:line="264" w:lineRule="auto"/>
        <w:jc w:val="both"/>
        <w:rPr>
          <w:rFonts w:ascii="Book Antiqua" w:hAnsi="Book Antiqua" w:cs="Times New Roman"/>
          <w:lang w:val="es-ES"/>
        </w:rPr>
      </w:pPr>
      <w:r w:rsidRPr="00935F93">
        <w:rPr>
          <w:rFonts w:ascii="Book Antiqua" w:hAnsi="Book Antiqua" w:cs="Times New Roman"/>
          <w:b/>
          <w:lang w:val="es-ES"/>
        </w:rPr>
        <w:t xml:space="preserve">Capacitación </w:t>
      </w:r>
      <w:r w:rsidR="00505C5F">
        <w:rPr>
          <w:rFonts w:ascii="Book Antiqua" w:hAnsi="Book Antiqua" w:cs="Times New Roman"/>
          <w:b/>
          <w:lang w:val="es-ES"/>
        </w:rPr>
        <w:t>para el</w:t>
      </w:r>
      <w:r w:rsidRPr="00935F93">
        <w:rPr>
          <w:rFonts w:ascii="Book Antiqua" w:hAnsi="Book Antiqua" w:cs="Times New Roman"/>
          <w:b/>
          <w:lang w:val="es-ES"/>
        </w:rPr>
        <w:t xml:space="preserve"> listado</w:t>
      </w:r>
      <w:r w:rsidR="00E1706C" w:rsidRPr="00935F93">
        <w:rPr>
          <w:rFonts w:ascii="Book Antiqua" w:hAnsi="Book Antiqua" w:cs="Times New Roman"/>
          <w:b/>
          <w:lang w:val="es-ES"/>
        </w:rPr>
        <w:t xml:space="preserve"> y Listado.</w:t>
      </w:r>
      <w:r w:rsidR="00E1706C" w:rsidRPr="00935F93">
        <w:rPr>
          <w:rFonts w:ascii="Book Antiqua" w:hAnsi="Book Antiqua" w:cs="Times New Roman"/>
          <w:lang w:val="es-ES"/>
        </w:rPr>
        <w:t xml:space="preserve"> </w:t>
      </w:r>
      <w:r w:rsidR="00876C4B">
        <w:rPr>
          <w:rFonts w:ascii="Book Antiqua" w:hAnsi="Book Antiqua" w:cs="Times New Roman"/>
          <w:lang w:val="es-ES"/>
        </w:rPr>
        <w:t xml:space="preserve">La capacitación </w:t>
      </w:r>
      <w:r w:rsidR="00505C5F">
        <w:rPr>
          <w:rFonts w:ascii="Book Antiqua" w:hAnsi="Book Antiqua" w:cs="Times New Roman"/>
          <w:lang w:val="es-ES"/>
        </w:rPr>
        <w:t>para el</w:t>
      </w:r>
      <w:r w:rsidR="00E1706C" w:rsidRPr="002B2CFD">
        <w:rPr>
          <w:rFonts w:ascii="Book Antiqua" w:hAnsi="Book Antiqua" w:cs="Times New Roman"/>
          <w:lang w:val="es-ES"/>
        </w:rPr>
        <w:t xml:space="preserve"> listado se </w:t>
      </w:r>
      <w:r w:rsidR="00876C4B">
        <w:rPr>
          <w:rFonts w:ascii="Book Antiqua" w:hAnsi="Book Antiqua" w:cs="Times New Roman"/>
          <w:lang w:val="es-ES"/>
        </w:rPr>
        <w:t>lleva</w:t>
      </w:r>
      <w:r w:rsidR="00505C5F">
        <w:rPr>
          <w:rFonts w:ascii="Book Antiqua" w:hAnsi="Book Antiqua" w:cs="Times New Roman"/>
          <w:lang w:val="es-ES"/>
        </w:rPr>
        <w:t>rá</w:t>
      </w:r>
      <w:r w:rsidR="00876C4B">
        <w:rPr>
          <w:rFonts w:ascii="Book Antiqua" w:hAnsi="Book Antiqua" w:cs="Times New Roman"/>
          <w:lang w:val="es-ES"/>
        </w:rPr>
        <w:t xml:space="preserve"> a cabo</w:t>
      </w:r>
      <w:r w:rsidR="00E1706C" w:rsidRPr="002B2CFD">
        <w:rPr>
          <w:rFonts w:ascii="Book Antiqua" w:hAnsi="Book Antiqua" w:cs="Times New Roman"/>
          <w:lang w:val="es-ES"/>
        </w:rPr>
        <w:t xml:space="preserve"> para </w:t>
      </w:r>
      <w:proofErr w:type="spellStart"/>
      <w:r w:rsidR="00E1706C" w:rsidRPr="002B2CFD">
        <w:rPr>
          <w:rFonts w:ascii="Book Antiqua" w:hAnsi="Book Antiqua" w:cs="Times New Roman"/>
          <w:lang w:val="es-ES"/>
        </w:rPr>
        <w:t>list</w:t>
      </w:r>
      <w:r w:rsidR="00876C4B">
        <w:rPr>
          <w:rFonts w:ascii="Book Antiqua" w:hAnsi="Book Antiqua" w:cs="Times New Roman"/>
          <w:lang w:val="es-ES"/>
        </w:rPr>
        <w:t>adores</w:t>
      </w:r>
      <w:proofErr w:type="spellEnd"/>
      <w:r w:rsidR="00E1706C" w:rsidRPr="002B2CFD">
        <w:rPr>
          <w:rFonts w:ascii="Book Antiqua" w:hAnsi="Book Antiqua" w:cs="Times New Roman"/>
          <w:lang w:val="es-ES"/>
        </w:rPr>
        <w:t xml:space="preserve"> y </w:t>
      </w:r>
      <w:r w:rsidR="00E26AAC">
        <w:rPr>
          <w:rFonts w:ascii="Book Antiqua" w:hAnsi="Book Antiqua" w:cs="Times New Roman"/>
          <w:lang w:val="es-ES"/>
        </w:rPr>
        <w:t>cartógrafos</w:t>
      </w:r>
      <w:r w:rsidR="00E26AAC" w:rsidRPr="002B2CFD">
        <w:rPr>
          <w:rFonts w:ascii="Book Antiqua" w:hAnsi="Book Antiqua" w:cs="Times New Roman"/>
          <w:lang w:val="es-ES"/>
        </w:rPr>
        <w:t xml:space="preserve"> </w:t>
      </w:r>
      <w:r w:rsidR="00E1706C" w:rsidRPr="002B2CFD">
        <w:rPr>
          <w:rFonts w:ascii="Book Antiqua" w:hAnsi="Book Antiqua" w:cs="Times New Roman"/>
          <w:lang w:val="es-ES"/>
        </w:rPr>
        <w:t>de acuerdo con las recomendaciones descritas en el Manual de MICS para Mapeo y List</w:t>
      </w:r>
      <w:r w:rsidR="00876C4B">
        <w:rPr>
          <w:rFonts w:ascii="Book Antiqua" w:hAnsi="Book Antiqua" w:cs="Times New Roman"/>
          <w:lang w:val="es-ES"/>
        </w:rPr>
        <w:t>ado</w:t>
      </w:r>
      <w:r w:rsidR="00E1706C" w:rsidRPr="002B2CFD">
        <w:rPr>
          <w:rFonts w:ascii="Book Antiqua" w:hAnsi="Book Antiqua" w:cs="Times New Roman"/>
          <w:lang w:val="es-ES"/>
        </w:rPr>
        <w:t xml:space="preserve"> de Hogares. El </w:t>
      </w:r>
      <w:ins w:id="65" w:author="Celia Hubert" w:date="2022-12-20T18:54:00Z">
        <w:r w:rsidR="00C753FB">
          <w:rPr>
            <w:rFonts w:ascii="Book Antiqua" w:hAnsi="Book Antiqua" w:cs="Times New Roman"/>
            <w:lang w:val="es-ES"/>
          </w:rPr>
          <w:t xml:space="preserve">consultor </w:t>
        </w:r>
      </w:ins>
      <w:r w:rsidR="00E1706C" w:rsidRPr="002B2CFD">
        <w:rPr>
          <w:rFonts w:ascii="Book Antiqua" w:hAnsi="Book Antiqua" w:cs="Times New Roman"/>
          <w:lang w:val="es-ES"/>
        </w:rPr>
        <w:t xml:space="preserve">experto </w:t>
      </w:r>
      <w:del w:id="66" w:author="Celia Hubert" w:date="2022-12-20T18:54:00Z">
        <w:r w:rsidR="00E1706C" w:rsidRPr="002B2CFD" w:rsidDel="00C753FB">
          <w:rPr>
            <w:rFonts w:ascii="Book Antiqua" w:hAnsi="Book Antiqua" w:cs="Times New Roman"/>
            <w:lang w:val="es-ES"/>
          </w:rPr>
          <w:delText xml:space="preserve">regional </w:delText>
        </w:r>
      </w:del>
      <w:r w:rsidR="00876C4B">
        <w:rPr>
          <w:rFonts w:ascii="Book Antiqua" w:hAnsi="Book Antiqua" w:cs="Times New Roman"/>
          <w:lang w:val="es-ES"/>
        </w:rPr>
        <w:t>en</w:t>
      </w:r>
      <w:r w:rsidR="00E1706C" w:rsidRPr="002B2CFD">
        <w:rPr>
          <w:rFonts w:ascii="Book Antiqua" w:hAnsi="Book Antiqua" w:cs="Times New Roman"/>
          <w:lang w:val="es-ES"/>
        </w:rPr>
        <w:t xml:space="preserve"> muestreo revisa</w:t>
      </w:r>
      <w:r w:rsidR="009C2621">
        <w:rPr>
          <w:rFonts w:ascii="Book Antiqua" w:hAnsi="Book Antiqua" w:cs="Times New Roman"/>
          <w:lang w:val="es-ES"/>
        </w:rPr>
        <w:t>rá</w:t>
      </w:r>
      <w:r w:rsidR="00E1706C" w:rsidRPr="002B2CFD">
        <w:rPr>
          <w:rFonts w:ascii="Book Antiqua" w:hAnsi="Book Antiqua" w:cs="Times New Roman"/>
          <w:lang w:val="es-ES"/>
        </w:rPr>
        <w:t xml:space="preserve"> el orden del día de </w:t>
      </w:r>
      <w:r w:rsidR="00876C4B">
        <w:rPr>
          <w:rFonts w:ascii="Book Antiqua" w:hAnsi="Book Antiqua" w:cs="Times New Roman"/>
          <w:lang w:val="es-ES"/>
        </w:rPr>
        <w:t xml:space="preserve">la capacitación, así como </w:t>
      </w:r>
      <w:r w:rsidR="00E1706C" w:rsidRPr="002B2CFD">
        <w:rPr>
          <w:rFonts w:ascii="Book Antiqua" w:hAnsi="Book Antiqua" w:cs="Times New Roman"/>
          <w:lang w:val="es-ES"/>
        </w:rPr>
        <w:t xml:space="preserve">los formularios de </w:t>
      </w:r>
      <w:r w:rsidR="00876C4B">
        <w:rPr>
          <w:rFonts w:ascii="Book Antiqua" w:hAnsi="Book Antiqua" w:cs="Times New Roman"/>
          <w:lang w:val="es-ES"/>
        </w:rPr>
        <w:t>listado</w:t>
      </w:r>
      <w:r w:rsidR="00E1706C" w:rsidRPr="002B2CFD">
        <w:rPr>
          <w:rFonts w:ascii="Book Antiqua" w:hAnsi="Book Antiqua" w:cs="Times New Roman"/>
          <w:lang w:val="es-ES"/>
        </w:rPr>
        <w:t xml:space="preserve"> y, </w:t>
      </w:r>
      <w:r w:rsidR="00876C4B">
        <w:rPr>
          <w:rFonts w:ascii="Book Antiqua" w:hAnsi="Book Antiqua" w:cs="Times New Roman"/>
          <w:lang w:val="es-ES"/>
        </w:rPr>
        <w:t>en aquellos casos en que</w:t>
      </w:r>
      <w:r w:rsidR="00E1706C" w:rsidRPr="002B2CFD">
        <w:rPr>
          <w:rFonts w:ascii="Book Antiqua" w:hAnsi="Book Antiqua" w:cs="Times New Roman"/>
          <w:lang w:val="es-ES"/>
        </w:rPr>
        <w:t xml:space="preserve"> se utili</w:t>
      </w:r>
      <w:r w:rsidR="00876C4B">
        <w:rPr>
          <w:rFonts w:ascii="Book Antiqua" w:hAnsi="Book Antiqua" w:cs="Times New Roman"/>
          <w:lang w:val="es-ES"/>
        </w:rPr>
        <w:t>ce</w:t>
      </w:r>
      <w:r w:rsidR="00E1706C" w:rsidRPr="002B2CFD">
        <w:rPr>
          <w:rFonts w:ascii="Book Antiqua" w:hAnsi="Book Antiqua" w:cs="Times New Roman"/>
          <w:lang w:val="es-ES"/>
        </w:rPr>
        <w:t xml:space="preserve">, </w:t>
      </w:r>
      <w:r w:rsidR="00876C4B" w:rsidRPr="002B2CFD">
        <w:rPr>
          <w:rFonts w:ascii="Book Antiqua" w:hAnsi="Book Antiqua" w:cs="Times New Roman"/>
          <w:lang w:val="es-ES"/>
        </w:rPr>
        <w:t xml:space="preserve">el </w:t>
      </w:r>
      <w:ins w:id="67" w:author="Celia Hubert" w:date="2022-12-20T18:54:00Z">
        <w:r w:rsidR="00C753FB">
          <w:rPr>
            <w:rFonts w:ascii="Book Antiqua" w:hAnsi="Book Antiqua" w:cs="Times New Roman"/>
            <w:lang w:val="es-ES"/>
          </w:rPr>
          <w:t xml:space="preserve">consultor </w:t>
        </w:r>
      </w:ins>
      <w:r w:rsidR="00876C4B" w:rsidRPr="002B2CFD">
        <w:rPr>
          <w:rFonts w:ascii="Book Antiqua" w:hAnsi="Book Antiqua" w:cs="Times New Roman"/>
          <w:lang w:val="es-ES"/>
        </w:rPr>
        <w:t xml:space="preserve">experto </w:t>
      </w:r>
      <w:del w:id="68" w:author="Celia Hubert" w:date="2022-12-20T18:54:00Z">
        <w:r w:rsidR="00876C4B" w:rsidRPr="002B2CFD" w:rsidDel="00C753FB">
          <w:rPr>
            <w:rFonts w:ascii="Book Antiqua" w:hAnsi="Book Antiqua" w:cs="Times New Roman"/>
            <w:lang w:val="es-ES"/>
          </w:rPr>
          <w:delText xml:space="preserve">regional </w:delText>
        </w:r>
      </w:del>
      <w:r w:rsidR="00876C4B" w:rsidRPr="002B2CFD">
        <w:rPr>
          <w:rFonts w:ascii="Book Antiqua" w:hAnsi="Book Antiqua" w:cs="Times New Roman"/>
          <w:lang w:val="es-ES"/>
        </w:rPr>
        <w:t xml:space="preserve">en procesamiento de datos </w:t>
      </w:r>
      <w:r w:rsidR="00876C4B">
        <w:rPr>
          <w:rFonts w:ascii="Book Antiqua" w:hAnsi="Book Antiqua" w:cs="Times New Roman"/>
          <w:lang w:val="es-ES"/>
        </w:rPr>
        <w:t>examina</w:t>
      </w:r>
      <w:r w:rsidR="009C2621">
        <w:rPr>
          <w:rFonts w:ascii="Book Antiqua" w:hAnsi="Book Antiqua" w:cs="Times New Roman"/>
          <w:lang w:val="es-ES"/>
        </w:rPr>
        <w:t>rá</w:t>
      </w:r>
      <w:r w:rsidR="00876C4B">
        <w:rPr>
          <w:rFonts w:ascii="Book Antiqua" w:hAnsi="Book Antiqua" w:cs="Times New Roman"/>
          <w:lang w:val="es-ES"/>
        </w:rPr>
        <w:t xml:space="preserve"> </w:t>
      </w:r>
      <w:r w:rsidR="00E1706C" w:rsidRPr="002B2CFD">
        <w:rPr>
          <w:rFonts w:ascii="Book Antiqua" w:hAnsi="Book Antiqua" w:cs="Times New Roman"/>
          <w:lang w:val="es-ES"/>
        </w:rPr>
        <w:t>la aplicación de in</w:t>
      </w:r>
      <w:r w:rsidR="00876C4B">
        <w:rPr>
          <w:rFonts w:ascii="Book Antiqua" w:hAnsi="Book Antiqua" w:cs="Times New Roman"/>
          <w:lang w:val="es-ES"/>
        </w:rPr>
        <w:t>greso</w:t>
      </w:r>
      <w:r w:rsidR="00E1706C" w:rsidRPr="002B2CFD">
        <w:rPr>
          <w:rFonts w:ascii="Book Antiqua" w:hAnsi="Book Antiqua" w:cs="Times New Roman"/>
          <w:lang w:val="es-ES"/>
        </w:rPr>
        <w:t xml:space="preserve"> de datos. Basándose en la selección de muestras y de acuerdo con el Manual de </w:t>
      </w:r>
      <w:r w:rsidR="00876C4B">
        <w:rPr>
          <w:rFonts w:ascii="Book Antiqua" w:hAnsi="Book Antiqua" w:cs="Times New Roman"/>
          <w:lang w:val="es-ES"/>
        </w:rPr>
        <w:t>Mapeo</w:t>
      </w:r>
      <w:r w:rsidR="00E1706C" w:rsidRPr="002B2CFD">
        <w:rPr>
          <w:rFonts w:ascii="Book Antiqua" w:hAnsi="Book Antiqua" w:cs="Times New Roman"/>
          <w:lang w:val="es-ES"/>
        </w:rPr>
        <w:t xml:space="preserve"> y Lista</w:t>
      </w:r>
      <w:r w:rsidR="00876C4B">
        <w:rPr>
          <w:rFonts w:ascii="Book Antiqua" w:hAnsi="Book Antiqua" w:cs="Times New Roman"/>
          <w:lang w:val="es-ES"/>
        </w:rPr>
        <w:t>do</w:t>
      </w:r>
      <w:r w:rsidR="00E1706C" w:rsidRPr="002B2CFD">
        <w:rPr>
          <w:rFonts w:ascii="Book Antiqua" w:hAnsi="Book Antiqua" w:cs="Times New Roman"/>
          <w:lang w:val="es-ES"/>
        </w:rPr>
        <w:t xml:space="preserve"> de Hogares, la </w:t>
      </w:r>
      <w:r w:rsidR="00E26AAC" w:rsidRPr="00E26AAC">
        <w:rPr>
          <w:rFonts w:ascii="Book Antiqua" w:hAnsi="Book Antiqua" w:cs="Times New Roman"/>
          <w:color w:val="FF0000"/>
          <w:lang w:val="es-ES"/>
        </w:rPr>
        <w:t>ONE</w:t>
      </w:r>
      <w:r w:rsidR="00E1706C" w:rsidRPr="00E26AAC">
        <w:rPr>
          <w:rFonts w:ascii="Book Antiqua" w:hAnsi="Book Antiqua" w:cs="Times New Roman"/>
          <w:color w:val="FF0000"/>
          <w:lang w:val="es-ES"/>
        </w:rPr>
        <w:t xml:space="preserve"> </w:t>
      </w:r>
      <w:r w:rsidR="00E1706C" w:rsidRPr="002B2CFD">
        <w:rPr>
          <w:rFonts w:ascii="Book Antiqua" w:hAnsi="Book Antiqua" w:cs="Times New Roman"/>
          <w:lang w:val="es-ES"/>
        </w:rPr>
        <w:t>lleva</w:t>
      </w:r>
      <w:r w:rsidR="009C2621">
        <w:rPr>
          <w:rFonts w:ascii="Book Antiqua" w:hAnsi="Book Antiqua" w:cs="Times New Roman"/>
          <w:lang w:val="es-ES"/>
        </w:rPr>
        <w:t>rá</w:t>
      </w:r>
      <w:r w:rsidR="00E1706C" w:rsidRPr="002B2CFD">
        <w:rPr>
          <w:rFonts w:ascii="Book Antiqua" w:hAnsi="Book Antiqua" w:cs="Times New Roman"/>
          <w:lang w:val="es-ES"/>
        </w:rPr>
        <w:t xml:space="preserve"> a cabo </w:t>
      </w:r>
      <w:r w:rsidR="00876C4B">
        <w:rPr>
          <w:rFonts w:ascii="Book Antiqua" w:hAnsi="Book Antiqua" w:cs="Times New Roman"/>
          <w:lang w:val="es-ES"/>
        </w:rPr>
        <w:t>el listado</w:t>
      </w:r>
      <w:r w:rsidR="00E1706C" w:rsidRPr="002B2CFD">
        <w:rPr>
          <w:rFonts w:ascii="Book Antiqua" w:hAnsi="Book Antiqua" w:cs="Times New Roman"/>
          <w:lang w:val="es-ES"/>
        </w:rPr>
        <w:t xml:space="preserve"> y selección de hogares </w:t>
      </w:r>
      <w:r w:rsidR="009C2621">
        <w:rPr>
          <w:rFonts w:ascii="Book Antiqua" w:hAnsi="Book Antiqua" w:cs="Times New Roman"/>
          <w:lang w:val="es-ES"/>
        </w:rPr>
        <w:t xml:space="preserve">de </w:t>
      </w:r>
      <w:r w:rsidR="00876C4B">
        <w:rPr>
          <w:rFonts w:ascii="Book Antiqua" w:hAnsi="Book Antiqua" w:cs="Times New Roman"/>
          <w:lang w:val="es-ES"/>
        </w:rPr>
        <w:t>conglomerados muestreados</w:t>
      </w:r>
      <w:r w:rsidR="00E1706C" w:rsidRPr="002B2CFD">
        <w:rPr>
          <w:rFonts w:ascii="Book Antiqua" w:hAnsi="Book Antiqua" w:cs="Times New Roman"/>
          <w:lang w:val="es-ES"/>
        </w:rPr>
        <w:t xml:space="preserve">. Cuando sea necesario, </w:t>
      </w:r>
      <w:ins w:id="69" w:author="Celia Hubert" w:date="2022-12-20T18:54:00Z">
        <w:r w:rsidR="00C753FB">
          <w:rPr>
            <w:rFonts w:ascii="Book Antiqua" w:hAnsi="Book Antiqua" w:cs="Times New Roman"/>
            <w:lang w:val="es-ES"/>
          </w:rPr>
          <w:t>el Coordinador Regional MICS</w:t>
        </w:r>
      </w:ins>
      <w:ins w:id="70" w:author="Celia Hubert" w:date="2022-12-20T18:55:00Z">
        <w:r w:rsidR="00C753FB">
          <w:rPr>
            <w:rFonts w:ascii="Book Antiqua" w:hAnsi="Book Antiqua" w:cs="Times New Roman"/>
            <w:lang w:val="es-ES"/>
          </w:rPr>
          <w:t xml:space="preserve"> </w:t>
        </w:r>
      </w:ins>
      <w:del w:id="71" w:author="Celia Hubert" w:date="2022-12-20T18:54:00Z">
        <w:r w:rsidR="00E1706C" w:rsidRPr="002B2CFD" w:rsidDel="00C753FB">
          <w:rPr>
            <w:rFonts w:ascii="Book Antiqua" w:hAnsi="Book Antiqua" w:cs="Times New Roman"/>
            <w:lang w:val="es-ES"/>
          </w:rPr>
          <w:delText>UNICEF</w:delText>
        </w:r>
        <w:r w:rsidR="00876C4B" w:rsidDel="00C753FB">
          <w:rPr>
            <w:rFonts w:ascii="Book Antiqua" w:hAnsi="Book Antiqua" w:cs="Times New Roman"/>
            <w:lang w:val="es-ES"/>
          </w:rPr>
          <w:delText xml:space="preserve"> </w:delText>
        </w:r>
        <w:r w:rsidR="00923E5E" w:rsidDel="00C753FB">
          <w:rPr>
            <w:rFonts w:ascii="Book Antiqua" w:hAnsi="Book Antiqua" w:cs="Times New Roman"/>
            <w:lang w:val="es-ES"/>
          </w:rPr>
          <w:delText>OR</w:delText>
        </w:r>
        <w:r w:rsidR="00E1706C" w:rsidRPr="002B2CFD" w:rsidDel="00C753FB">
          <w:rPr>
            <w:rFonts w:ascii="Book Antiqua" w:hAnsi="Book Antiqua" w:cs="Times New Roman"/>
            <w:lang w:val="es-ES"/>
          </w:rPr>
          <w:delText xml:space="preserve"> </w:delText>
        </w:r>
      </w:del>
      <w:r w:rsidR="00E1706C" w:rsidRPr="002B2CFD">
        <w:rPr>
          <w:rFonts w:ascii="Book Antiqua" w:hAnsi="Book Antiqua" w:cs="Times New Roman"/>
          <w:lang w:val="es-ES"/>
        </w:rPr>
        <w:t>env</w:t>
      </w:r>
      <w:r w:rsidR="009C2621">
        <w:rPr>
          <w:rFonts w:ascii="Book Antiqua" w:hAnsi="Book Antiqua" w:cs="Times New Roman"/>
          <w:lang w:val="es-ES"/>
        </w:rPr>
        <w:t>iará</w:t>
      </w:r>
      <w:r w:rsidR="00E1706C" w:rsidRPr="002B2CFD">
        <w:rPr>
          <w:rFonts w:ascii="Book Antiqua" w:hAnsi="Book Antiqua" w:cs="Times New Roman"/>
          <w:lang w:val="es-ES"/>
        </w:rPr>
        <w:t xml:space="preserve"> a</w:t>
      </w:r>
      <w:ins w:id="72" w:author="Celia Hubert" w:date="2022-12-20T18:56:00Z">
        <w:r w:rsidR="00C753FB">
          <w:rPr>
            <w:rFonts w:ascii="Book Antiqua" w:hAnsi="Book Antiqua" w:cs="Times New Roman"/>
            <w:lang w:val="es-ES"/>
          </w:rPr>
          <w:t xml:space="preserve"> </w:t>
        </w:r>
      </w:ins>
      <w:r w:rsidR="00E1706C" w:rsidRPr="002B2CFD">
        <w:rPr>
          <w:rFonts w:ascii="Book Antiqua" w:hAnsi="Book Antiqua" w:cs="Times New Roman"/>
          <w:lang w:val="es-ES"/>
        </w:rPr>
        <w:t>l</w:t>
      </w:r>
      <w:ins w:id="73" w:author="Celia Hubert" w:date="2022-12-20T18:56:00Z">
        <w:r w:rsidR="00C753FB">
          <w:rPr>
            <w:rFonts w:ascii="Book Antiqua" w:hAnsi="Book Antiqua" w:cs="Times New Roman"/>
            <w:lang w:val="es-ES"/>
          </w:rPr>
          <w:t>os</w:t>
        </w:r>
      </w:ins>
      <w:r w:rsidR="00E1706C" w:rsidRPr="002B2CFD">
        <w:rPr>
          <w:rFonts w:ascii="Book Antiqua" w:hAnsi="Book Antiqua" w:cs="Times New Roman"/>
          <w:lang w:val="es-ES"/>
        </w:rPr>
        <w:t xml:space="preserve"> </w:t>
      </w:r>
      <w:ins w:id="74" w:author="Celia Hubert" w:date="2022-12-20T18:55:00Z">
        <w:r w:rsidR="00C753FB">
          <w:rPr>
            <w:rFonts w:ascii="Book Antiqua" w:hAnsi="Book Antiqua" w:cs="Times New Roman"/>
            <w:lang w:val="es-ES"/>
          </w:rPr>
          <w:t>consultor</w:t>
        </w:r>
      </w:ins>
      <w:ins w:id="75" w:author="Celia Hubert" w:date="2022-12-20T18:56:00Z">
        <w:r w:rsidR="00C753FB">
          <w:rPr>
            <w:rFonts w:ascii="Book Antiqua" w:hAnsi="Book Antiqua" w:cs="Times New Roman"/>
            <w:lang w:val="es-ES"/>
          </w:rPr>
          <w:t>es</w:t>
        </w:r>
      </w:ins>
      <w:ins w:id="76" w:author="Celia Hubert" w:date="2022-12-20T18:55:00Z">
        <w:r w:rsidR="00C753FB">
          <w:rPr>
            <w:rFonts w:ascii="Book Antiqua" w:hAnsi="Book Antiqua" w:cs="Times New Roman"/>
            <w:lang w:val="es-ES"/>
          </w:rPr>
          <w:t xml:space="preserve"> </w:t>
        </w:r>
      </w:ins>
      <w:r w:rsidR="00E1706C" w:rsidRPr="002B2CFD">
        <w:rPr>
          <w:rFonts w:ascii="Book Antiqua" w:hAnsi="Book Antiqua" w:cs="Times New Roman"/>
          <w:lang w:val="es-ES"/>
        </w:rPr>
        <w:t>experto</w:t>
      </w:r>
      <w:ins w:id="77" w:author="Celia Hubert" w:date="2022-12-20T18:56:00Z">
        <w:r w:rsidR="00C753FB">
          <w:rPr>
            <w:rFonts w:ascii="Book Antiqua" w:hAnsi="Book Antiqua" w:cs="Times New Roman"/>
            <w:lang w:val="es-ES"/>
          </w:rPr>
          <w:t>s</w:t>
        </w:r>
      </w:ins>
      <w:r w:rsidR="00E1706C" w:rsidRPr="002B2CFD">
        <w:rPr>
          <w:rFonts w:ascii="Book Antiqua" w:hAnsi="Book Antiqua" w:cs="Times New Roman"/>
          <w:lang w:val="es-ES"/>
        </w:rPr>
        <w:t xml:space="preserve"> </w:t>
      </w:r>
      <w:del w:id="78" w:author="Celia Hubert" w:date="2022-12-20T18:55:00Z">
        <w:r w:rsidR="00E1706C" w:rsidRPr="002B2CFD" w:rsidDel="00C753FB">
          <w:rPr>
            <w:rFonts w:ascii="Book Antiqua" w:hAnsi="Book Antiqua" w:cs="Times New Roman"/>
            <w:lang w:val="es-ES"/>
          </w:rPr>
          <w:delText xml:space="preserve">regional </w:delText>
        </w:r>
      </w:del>
      <w:r w:rsidR="00876C4B">
        <w:rPr>
          <w:rFonts w:ascii="Book Antiqua" w:hAnsi="Book Antiqua" w:cs="Times New Roman"/>
          <w:lang w:val="es-ES"/>
        </w:rPr>
        <w:t>en muestreo y/</w:t>
      </w:r>
      <w:r w:rsidR="00E1706C" w:rsidRPr="002B2CFD">
        <w:rPr>
          <w:rFonts w:ascii="Book Antiqua" w:hAnsi="Book Antiqua" w:cs="Times New Roman"/>
          <w:lang w:val="es-ES"/>
        </w:rPr>
        <w:t xml:space="preserve">o </w:t>
      </w:r>
      <w:del w:id="79" w:author="Celia Hubert" w:date="2022-12-20T18:56:00Z">
        <w:r w:rsidR="00E1706C" w:rsidRPr="002B2CFD" w:rsidDel="00C753FB">
          <w:rPr>
            <w:rFonts w:ascii="Book Antiqua" w:hAnsi="Book Antiqua" w:cs="Times New Roman"/>
            <w:lang w:val="es-ES"/>
          </w:rPr>
          <w:delText xml:space="preserve">al experto regional </w:delText>
        </w:r>
      </w:del>
      <w:r w:rsidR="00E1706C" w:rsidRPr="002B2CFD">
        <w:rPr>
          <w:rFonts w:ascii="Book Antiqua" w:hAnsi="Book Antiqua" w:cs="Times New Roman"/>
          <w:lang w:val="es-ES"/>
        </w:rPr>
        <w:t xml:space="preserve">en procesamiento de datos </w:t>
      </w:r>
      <w:r w:rsidR="00876C4B">
        <w:rPr>
          <w:rFonts w:ascii="Book Antiqua" w:hAnsi="Book Antiqua" w:cs="Times New Roman"/>
          <w:lang w:val="es-ES"/>
        </w:rPr>
        <w:t xml:space="preserve">para apoyar </w:t>
      </w:r>
      <w:ins w:id="80" w:author="Celia Hubert" w:date="2022-12-20T18:59:00Z">
        <w:r w:rsidR="00C753FB">
          <w:rPr>
            <w:rFonts w:ascii="Book Antiqua" w:hAnsi="Book Antiqua" w:cs="Times New Roman"/>
            <w:lang w:val="es-ES"/>
          </w:rPr>
          <w:t xml:space="preserve">en </w:t>
        </w:r>
      </w:ins>
      <w:r w:rsidR="00876C4B">
        <w:rPr>
          <w:rFonts w:ascii="Book Antiqua" w:hAnsi="Book Antiqua" w:cs="Times New Roman"/>
          <w:lang w:val="es-ES"/>
        </w:rPr>
        <w:t>la capacitación y</w:t>
      </w:r>
      <w:ins w:id="81" w:author="Celia Hubert" w:date="2022-12-20T18:59:00Z">
        <w:r w:rsidR="00C753FB">
          <w:rPr>
            <w:rFonts w:ascii="Book Antiqua" w:hAnsi="Book Antiqua" w:cs="Times New Roman"/>
            <w:lang w:val="es-ES"/>
          </w:rPr>
          <w:t>/</w:t>
        </w:r>
      </w:ins>
      <w:del w:id="82" w:author="Celia Hubert" w:date="2022-12-20T18:59:00Z">
        <w:r w:rsidR="00E1706C" w:rsidRPr="002B2CFD" w:rsidDel="00C753FB">
          <w:rPr>
            <w:rFonts w:ascii="Book Antiqua" w:hAnsi="Book Antiqua" w:cs="Times New Roman"/>
            <w:lang w:val="es-ES"/>
          </w:rPr>
          <w:delText xml:space="preserve"> </w:delText>
        </w:r>
      </w:del>
      <w:r w:rsidR="00E1706C" w:rsidRPr="002B2CFD">
        <w:rPr>
          <w:rFonts w:ascii="Book Antiqua" w:hAnsi="Book Antiqua" w:cs="Times New Roman"/>
          <w:lang w:val="es-ES"/>
        </w:rPr>
        <w:t xml:space="preserve">o </w:t>
      </w:r>
      <w:ins w:id="83" w:author="Celia Hubert" w:date="2022-12-20T18:59:00Z">
        <w:r w:rsidR="00C753FB">
          <w:rPr>
            <w:rFonts w:ascii="Book Antiqua" w:hAnsi="Book Antiqua" w:cs="Times New Roman"/>
            <w:lang w:val="es-ES"/>
          </w:rPr>
          <w:t xml:space="preserve">en </w:t>
        </w:r>
      </w:ins>
      <w:r w:rsidR="00E1706C" w:rsidRPr="002B2CFD">
        <w:rPr>
          <w:rFonts w:ascii="Book Antiqua" w:hAnsi="Book Antiqua" w:cs="Times New Roman"/>
          <w:lang w:val="es-ES"/>
        </w:rPr>
        <w:t xml:space="preserve">los primeros días de </w:t>
      </w:r>
      <w:r w:rsidR="00876C4B">
        <w:rPr>
          <w:rFonts w:ascii="Book Antiqua" w:hAnsi="Book Antiqua" w:cs="Times New Roman"/>
          <w:lang w:val="es-ES"/>
        </w:rPr>
        <w:t>listado</w:t>
      </w:r>
      <w:r w:rsidR="00E1706C" w:rsidRPr="002B2CFD">
        <w:rPr>
          <w:rFonts w:ascii="Book Antiqua" w:hAnsi="Book Antiqua" w:cs="Times New Roman"/>
          <w:lang w:val="es-ES"/>
        </w:rPr>
        <w:t xml:space="preserve">. </w:t>
      </w:r>
      <w:del w:id="84" w:author="Celia Hubert" w:date="2022-12-20T19:00:00Z">
        <w:r w:rsidR="00876C4B" w:rsidDel="00C753FB">
          <w:rPr>
            <w:rFonts w:ascii="Book Antiqua" w:hAnsi="Book Antiqua" w:cs="Times New Roman"/>
            <w:lang w:val="es-ES"/>
          </w:rPr>
          <w:delText>E</w:delText>
        </w:r>
        <w:r w:rsidR="00876C4B" w:rsidRPr="002B2CFD" w:rsidDel="00C753FB">
          <w:rPr>
            <w:rFonts w:ascii="Book Antiqua" w:hAnsi="Book Antiqua" w:cs="Times New Roman"/>
            <w:lang w:val="es-ES"/>
          </w:rPr>
          <w:delText xml:space="preserve">l </w:delText>
        </w:r>
      </w:del>
      <w:ins w:id="85" w:author="Celia Hubert" w:date="2022-12-20T19:00:00Z">
        <w:r w:rsidR="00C753FB">
          <w:rPr>
            <w:rFonts w:ascii="Book Antiqua" w:hAnsi="Book Antiqua" w:cs="Times New Roman"/>
            <w:lang w:val="es-ES"/>
          </w:rPr>
          <w:t>Los</w:t>
        </w:r>
        <w:r w:rsidR="00C753FB" w:rsidRPr="002B2CFD">
          <w:rPr>
            <w:rFonts w:ascii="Book Antiqua" w:hAnsi="Book Antiqua" w:cs="Times New Roman"/>
            <w:lang w:val="es-ES"/>
          </w:rPr>
          <w:t xml:space="preserve"> </w:t>
        </w:r>
      </w:ins>
      <w:ins w:id="86" w:author="Celia Hubert" w:date="2022-12-20T18:59:00Z">
        <w:r w:rsidR="00C753FB">
          <w:rPr>
            <w:rFonts w:ascii="Book Antiqua" w:hAnsi="Book Antiqua" w:cs="Times New Roman"/>
            <w:lang w:val="es-ES"/>
          </w:rPr>
          <w:t>consultor</w:t>
        </w:r>
      </w:ins>
      <w:ins w:id="87" w:author="Celia Hubert" w:date="2022-12-20T19:00:00Z">
        <w:r w:rsidR="00C753FB">
          <w:rPr>
            <w:rFonts w:ascii="Book Antiqua" w:hAnsi="Book Antiqua" w:cs="Times New Roman"/>
            <w:lang w:val="es-ES"/>
          </w:rPr>
          <w:t>es</w:t>
        </w:r>
      </w:ins>
      <w:ins w:id="88" w:author="Celia Hubert" w:date="2022-12-20T18:59:00Z">
        <w:r w:rsidR="00C753FB">
          <w:rPr>
            <w:rFonts w:ascii="Book Antiqua" w:hAnsi="Book Antiqua" w:cs="Times New Roman"/>
            <w:lang w:val="es-ES"/>
          </w:rPr>
          <w:t xml:space="preserve"> </w:t>
        </w:r>
      </w:ins>
      <w:r w:rsidR="00876C4B" w:rsidRPr="002B2CFD">
        <w:rPr>
          <w:rFonts w:ascii="Book Antiqua" w:hAnsi="Book Antiqua" w:cs="Times New Roman"/>
          <w:lang w:val="es-ES"/>
        </w:rPr>
        <w:t>experto</w:t>
      </w:r>
      <w:ins w:id="89" w:author="Celia Hubert" w:date="2022-12-20T19:00:00Z">
        <w:r w:rsidR="00C753FB">
          <w:rPr>
            <w:rFonts w:ascii="Book Antiqua" w:hAnsi="Book Antiqua" w:cs="Times New Roman"/>
            <w:lang w:val="es-ES"/>
          </w:rPr>
          <w:t>s</w:t>
        </w:r>
      </w:ins>
      <w:r w:rsidR="00876C4B" w:rsidRPr="002B2CFD">
        <w:rPr>
          <w:rFonts w:ascii="Book Antiqua" w:hAnsi="Book Antiqua" w:cs="Times New Roman"/>
          <w:lang w:val="es-ES"/>
        </w:rPr>
        <w:t xml:space="preserve"> </w:t>
      </w:r>
      <w:del w:id="90" w:author="Celia Hubert" w:date="2022-12-20T18:59:00Z">
        <w:r w:rsidR="00876C4B" w:rsidRPr="002B2CFD" w:rsidDel="00C753FB">
          <w:rPr>
            <w:rFonts w:ascii="Book Antiqua" w:hAnsi="Book Antiqua" w:cs="Times New Roman"/>
            <w:lang w:val="es-ES"/>
          </w:rPr>
          <w:delText xml:space="preserve">regional </w:delText>
        </w:r>
      </w:del>
      <w:r w:rsidR="00876C4B">
        <w:rPr>
          <w:rFonts w:ascii="Book Antiqua" w:hAnsi="Book Antiqua" w:cs="Times New Roman"/>
          <w:lang w:val="es-ES"/>
        </w:rPr>
        <w:t>en</w:t>
      </w:r>
      <w:r w:rsidR="00876C4B" w:rsidRPr="002B2CFD">
        <w:rPr>
          <w:rFonts w:ascii="Book Antiqua" w:hAnsi="Book Antiqua" w:cs="Times New Roman"/>
          <w:lang w:val="es-ES"/>
        </w:rPr>
        <w:t xml:space="preserve"> muestreo</w:t>
      </w:r>
      <w:ins w:id="91" w:author="Celia Hubert" w:date="2022-12-20T19:00:00Z">
        <w:r w:rsidR="00C753FB">
          <w:rPr>
            <w:rFonts w:ascii="Book Antiqua" w:hAnsi="Book Antiqua" w:cs="Times New Roman"/>
            <w:lang w:val="es-ES"/>
          </w:rPr>
          <w:t xml:space="preserve"> y/o e</w:t>
        </w:r>
      </w:ins>
      <w:ins w:id="92" w:author="Celia Hubert" w:date="2022-12-20T19:01:00Z">
        <w:r w:rsidR="00C753FB">
          <w:rPr>
            <w:rFonts w:ascii="Book Antiqua" w:hAnsi="Book Antiqua" w:cs="Times New Roman"/>
            <w:lang w:val="es-ES"/>
          </w:rPr>
          <w:t>n procesamientos de datos</w:t>
        </w:r>
      </w:ins>
      <w:r w:rsidR="00876C4B" w:rsidRPr="002B2CFD">
        <w:rPr>
          <w:rFonts w:ascii="Book Antiqua" w:hAnsi="Book Antiqua" w:cs="Times New Roman"/>
          <w:lang w:val="es-ES"/>
        </w:rPr>
        <w:t xml:space="preserve"> </w:t>
      </w:r>
      <w:r w:rsidR="00876C4B">
        <w:rPr>
          <w:rFonts w:ascii="Book Antiqua" w:hAnsi="Book Antiqua" w:cs="Times New Roman"/>
          <w:lang w:val="es-ES"/>
        </w:rPr>
        <w:t>revisa</w:t>
      </w:r>
      <w:r w:rsidR="009C2621">
        <w:rPr>
          <w:rFonts w:ascii="Book Antiqua" w:hAnsi="Book Antiqua" w:cs="Times New Roman"/>
          <w:lang w:val="es-ES"/>
        </w:rPr>
        <w:t>rá</w:t>
      </w:r>
      <w:ins w:id="93" w:author="Celia Hubert" w:date="2022-12-20T19:01:00Z">
        <w:r w:rsidR="00C753FB">
          <w:rPr>
            <w:rFonts w:ascii="Book Antiqua" w:hAnsi="Book Antiqua" w:cs="Times New Roman"/>
            <w:lang w:val="es-ES"/>
          </w:rPr>
          <w:t>n</w:t>
        </w:r>
      </w:ins>
      <w:r w:rsidR="00876C4B">
        <w:rPr>
          <w:rFonts w:ascii="Book Antiqua" w:hAnsi="Book Antiqua" w:cs="Times New Roman"/>
          <w:lang w:val="es-ES"/>
        </w:rPr>
        <w:t xml:space="preserve"> asimismo l</w:t>
      </w:r>
      <w:r w:rsidR="00E1706C" w:rsidRPr="002B2CFD">
        <w:rPr>
          <w:rFonts w:ascii="Book Antiqua" w:hAnsi="Book Antiqua" w:cs="Times New Roman"/>
          <w:lang w:val="es-ES"/>
        </w:rPr>
        <w:t xml:space="preserve">a selección de los hogares y la aplicación </w:t>
      </w:r>
      <w:r w:rsidR="00E819BF">
        <w:rPr>
          <w:rFonts w:ascii="Book Antiqua" w:hAnsi="Book Antiqua" w:cs="Times New Roman"/>
          <w:lang w:val="es-ES"/>
        </w:rPr>
        <w:t>CAPI</w:t>
      </w:r>
      <w:r w:rsidR="00E1706C" w:rsidRPr="002B2CFD">
        <w:rPr>
          <w:rFonts w:ascii="Book Antiqua" w:hAnsi="Book Antiqua" w:cs="Times New Roman"/>
          <w:lang w:val="es-ES"/>
        </w:rPr>
        <w:t>, ya sea remotamente o en el país. Se realiza</w:t>
      </w:r>
      <w:r w:rsidR="009C2621">
        <w:rPr>
          <w:rFonts w:ascii="Book Antiqua" w:hAnsi="Book Antiqua" w:cs="Times New Roman"/>
          <w:lang w:val="es-ES"/>
        </w:rPr>
        <w:t>rá</w:t>
      </w:r>
      <w:r w:rsidR="00E1706C" w:rsidRPr="002B2CFD">
        <w:rPr>
          <w:rFonts w:ascii="Book Antiqua" w:hAnsi="Book Antiqua" w:cs="Times New Roman"/>
          <w:lang w:val="es-ES"/>
        </w:rPr>
        <w:t xml:space="preserve"> la selección de la segunda etapa de la muestra.</w:t>
      </w:r>
    </w:p>
    <w:p w14:paraId="38DDABE1" w14:textId="77777777" w:rsidR="00A830F4" w:rsidRPr="006B7CC7" w:rsidRDefault="00A830F4" w:rsidP="00A830F4">
      <w:pPr>
        <w:pStyle w:val="Prrafodelista"/>
        <w:spacing w:after="0" w:line="264" w:lineRule="auto"/>
        <w:ind w:left="360"/>
        <w:jc w:val="both"/>
        <w:rPr>
          <w:rFonts w:ascii="Book Antiqua" w:hAnsi="Book Antiqua" w:cs="Times New Roman"/>
          <w:lang w:val="es-ES"/>
        </w:rPr>
      </w:pPr>
    </w:p>
    <w:p w14:paraId="041C9354" w14:textId="12ED6C45" w:rsidR="00A43582" w:rsidRPr="008A313D" w:rsidRDefault="00935F93" w:rsidP="00442F6B">
      <w:pPr>
        <w:pStyle w:val="Prrafodelista"/>
        <w:numPr>
          <w:ilvl w:val="0"/>
          <w:numId w:val="6"/>
        </w:numPr>
        <w:spacing w:after="0" w:line="264" w:lineRule="auto"/>
        <w:jc w:val="both"/>
        <w:rPr>
          <w:rFonts w:ascii="Book Antiqua" w:hAnsi="Book Antiqua" w:cs="Times New Roman"/>
          <w:lang w:val="es-ES"/>
        </w:rPr>
      </w:pPr>
      <w:r w:rsidRPr="00442F6B">
        <w:rPr>
          <w:rFonts w:ascii="Book Antiqua" w:hAnsi="Book Antiqua" w:cs="Times New Roman"/>
          <w:b/>
          <w:lang w:val="es-ES"/>
        </w:rPr>
        <w:t>Pre-test de cuestionarios.</w:t>
      </w:r>
      <w:r w:rsidRPr="00442F6B">
        <w:rPr>
          <w:rFonts w:ascii="Book Antiqua" w:hAnsi="Book Antiqua" w:cs="Times New Roman"/>
          <w:lang w:val="es-ES"/>
        </w:rPr>
        <w:t xml:space="preserve"> Los cuestionarios se somete</w:t>
      </w:r>
      <w:r w:rsidR="009C2621">
        <w:rPr>
          <w:rFonts w:ascii="Book Antiqua" w:hAnsi="Book Antiqua" w:cs="Times New Roman"/>
          <w:lang w:val="es-ES"/>
        </w:rPr>
        <w:t>rá</w:t>
      </w:r>
      <w:r w:rsidRPr="00442F6B">
        <w:rPr>
          <w:rFonts w:ascii="Book Antiqua" w:hAnsi="Book Antiqua" w:cs="Times New Roman"/>
          <w:lang w:val="es-ES"/>
        </w:rPr>
        <w:t>n a un</w:t>
      </w:r>
      <w:r w:rsidR="00442F6B" w:rsidRPr="00442F6B">
        <w:rPr>
          <w:rFonts w:ascii="Book Antiqua" w:hAnsi="Book Antiqua" w:cs="Times New Roman"/>
          <w:lang w:val="es-ES"/>
        </w:rPr>
        <w:t xml:space="preserve"> pre-test</w:t>
      </w:r>
      <w:r w:rsidRPr="00442F6B">
        <w:rPr>
          <w:rFonts w:ascii="Book Antiqua" w:hAnsi="Book Antiqua" w:cs="Times New Roman"/>
          <w:lang w:val="es-ES"/>
        </w:rPr>
        <w:t xml:space="preserve"> </w:t>
      </w:r>
      <w:r w:rsidR="00442F6B" w:rsidRPr="00442F6B">
        <w:rPr>
          <w:rFonts w:ascii="Book Antiqua" w:hAnsi="Book Antiqua" w:cs="Times New Roman"/>
          <w:lang w:val="es-ES"/>
        </w:rPr>
        <w:t>tras</w:t>
      </w:r>
      <w:r w:rsidRPr="00442F6B">
        <w:rPr>
          <w:rFonts w:ascii="Book Antiqua" w:hAnsi="Book Antiqua" w:cs="Times New Roman"/>
          <w:lang w:val="es-ES"/>
        </w:rPr>
        <w:t xml:space="preserve"> una </w:t>
      </w:r>
      <w:r w:rsidR="00442F6B" w:rsidRPr="00442F6B">
        <w:rPr>
          <w:rFonts w:ascii="Book Antiqua" w:hAnsi="Book Antiqua" w:cs="Times New Roman"/>
          <w:lang w:val="es-ES"/>
        </w:rPr>
        <w:t xml:space="preserve">capacitación adecuada. </w:t>
      </w:r>
      <w:ins w:id="94" w:author="Celia Hubert" w:date="2022-12-20T19:01:00Z">
        <w:r w:rsidR="000017C8">
          <w:rPr>
            <w:rFonts w:ascii="Book Antiqua" w:hAnsi="Book Antiqua" w:cs="Times New Roman"/>
            <w:lang w:val="es-ES"/>
          </w:rPr>
          <w:t>E</w:t>
        </w:r>
        <w:r w:rsidR="000017C8">
          <w:rPr>
            <w:rFonts w:ascii="Book Antiqua" w:hAnsi="Book Antiqua" w:cs="Times New Roman"/>
            <w:lang w:val="es-ES"/>
          </w:rPr>
          <w:t>l Coordinador Regional MICS</w:t>
        </w:r>
        <w:r w:rsidR="000017C8" w:rsidRPr="00442F6B" w:rsidDel="000017C8">
          <w:rPr>
            <w:rFonts w:ascii="Book Antiqua" w:hAnsi="Book Antiqua" w:cs="Times New Roman"/>
            <w:lang w:val="es-ES"/>
          </w:rPr>
          <w:t xml:space="preserve"> </w:t>
        </w:r>
      </w:ins>
      <w:del w:id="95" w:author="Celia Hubert" w:date="2022-12-20T19:01:00Z">
        <w:r w:rsidRPr="00442F6B" w:rsidDel="000017C8">
          <w:rPr>
            <w:rFonts w:ascii="Book Antiqua" w:hAnsi="Book Antiqua" w:cs="Times New Roman"/>
            <w:lang w:val="es-ES"/>
          </w:rPr>
          <w:delText xml:space="preserve">UNICEF </w:delText>
        </w:r>
        <w:r w:rsidR="00923E5E" w:rsidDel="000017C8">
          <w:rPr>
            <w:rFonts w:ascii="Book Antiqua" w:hAnsi="Book Antiqua" w:cs="Times New Roman"/>
            <w:lang w:val="es-ES"/>
          </w:rPr>
          <w:delText>OR</w:delText>
        </w:r>
        <w:r w:rsidR="00442F6B" w:rsidRPr="00442F6B" w:rsidDel="000017C8">
          <w:rPr>
            <w:rFonts w:ascii="Book Antiqua" w:hAnsi="Book Antiqua" w:cs="Times New Roman"/>
            <w:lang w:val="es-ES"/>
          </w:rPr>
          <w:delText xml:space="preserve"> </w:delText>
        </w:r>
      </w:del>
      <w:r w:rsidRPr="00442F6B">
        <w:rPr>
          <w:rFonts w:ascii="Book Antiqua" w:hAnsi="Book Antiqua" w:cs="Times New Roman"/>
          <w:lang w:val="es-ES"/>
        </w:rPr>
        <w:t>revisa</w:t>
      </w:r>
      <w:r w:rsidR="009C2621">
        <w:rPr>
          <w:rFonts w:ascii="Book Antiqua" w:hAnsi="Book Antiqua" w:cs="Times New Roman"/>
          <w:lang w:val="es-ES"/>
        </w:rPr>
        <w:t>rá</w:t>
      </w:r>
      <w:r w:rsidRPr="00442F6B">
        <w:rPr>
          <w:rFonts w:ascii="Book Antiqua" w:hAnsi="Book Antiqua" w:cs="Times New Roman"/>
          <w:lang w:val="es-ES"/>
        </w:rPr>
        <w:t xml:space="preserve"> con antelación la agenda de </w:t>
      </w:r>
      <w:r w:rsidR="00442F6B" w:rsidRPr="00442F6B">
        <w:rPr>
          <w:rFonts w:ascii="Book Antiqua" w:hAnsi="Book Antiqua" w:cs="Times New Roman"/>
          <w:lang w:val="es-ES"/>
        </w:rPr>
        <w:t xml:space="preserve">la </w:t>
      </w:r>
      <w:r w:rsidRPr="00442F6B">
        <w:rPr>
          <w:rFonts w:ascii="Book Antiqua" w:hAnsi="Book Antiqua" w:cs="Times New Roman"/>
          <w:lang w:val="es-ES"/>
        </w:rPr>
        <w:t>capacitación, que debe</w:t>
      </w:r>
      <w:r w:rsidR="009C2621">
        <w:rPr>
          <w:rFonts w:ascii="Book Antiqua" w:hAnsi="Book Antiqua" w:cs="Times New Roman"/>
          <w:lang w:val="es-ES"/>
        </w:rPr>
        <w:t>rá</w:t>
      </w:r>
      <w:r w:rsidRPr="00442F6B">
        <w:rPr>
          <w:rFonts w:ascii="Book Antiqua" w:hAnsi="Book Antiqua" w:cs="Times New Roman"/>
          <w:lang w:val="es-ES"/>
        </w:rPr>
        <w:t xml:space="preserve"> ser similar en contenido a la agenda de </w:t>
      </w:r>
      <w:r w:rsidR="00442F6B" w:rsidRPr="00442F6B">
        <w:rPr>
          <w:rFonts w:ascii="Book Antiqua" w:hAnsi="Book Antiqua" w:cs="Times New Roman"/>
          <w:lang w:val="es-ES"/>
        </w:rPr>
        <w:t xml:space="preserve">la </w:t>
      </w:r>
      <w:r w:rsidRPr="00442F6B">
        <w:rPr>
          <w:rFonts w:ascii="Book Antiqua" w:hAnsi="Book Antiqua" w:cs="Times New Roman"/>
          <w:lang w:val="es-ES"/>
        </w:rPr>
        <w:t>capacitación</w:t>
      </w:r>
      <w:r w:rsidR="00761C6D" w:rsidRPr="00761C6D">
        <w:rPr>
          <w:rFonts w:ascii="Book Antiqua" w:hAnsi="Book Antiqua" w:cs="Times New Roman"/>
          <w:lang w:val="es-ES"/>
        </w:rPr>
        <w:t xml:space="preserve"> </w:t>
      </w:r>
      <w:r w:rsidR="00761C6D" w:rsidRPr="00442F6B">
        <w:rPr>
          <w:rFonts w:ascii="Book Antiqua" w:hAnsi="Book Antiqua" w:cs="Times New Roman"/>
          <w:lang w:val="es-ES"/>
        </w:rPr>
        <w:t>principal</w:t>
      </w:r>
      <w:r w:rsidRPr="00442F6B">
        <w:rPr>
          <w:rFonts w:ascii="Book Antiqua" w:hAnsi="Book Antiqua" w:cs="Times New Roman"/>
          <w:lang w:val="es-ES"/>
        </w:rPr>
        <w:t xml:space="preserve">. El </w:t>
      </w:r>
      <w:ins w:id="96" w:author="Celia Hubert" w:date="2022-12-20T19:01:00Z">
        <w:r w:rsidR="000017C8">
          <w:rPr>
            <w:rFonts w:ascii="Book Antiqua" w:hAnsi="Book Antiqua" w:cs="Times New Roman"/>
            <w:lang w:val="es-ES"/>
          </w:rPr>
          <w:t xml:space="preserve">consultor </w:t>
        </w:r>
      </w:ins>
      <w:r w:rsidRPr="00442F6B">
        <w:rPr>
          <w:rFonts w:ascii="Book Antiqua" w:hAnsi="Book Antiqua" w:cs="Times New Roman"/>
          <w:lang w:val="es-ES"/>
        </w:rPr>
        <w:t xml:space="preserve">experto </w:t>
      </w:r>
      <w:del w:id="97" w:author="Celia Hubert" w:date="2022-12-20T19:01:00Z">
        <w:r w:rsidRPr="00442F6B" w:rsidDel="000017C8">
          <w:rPr>
            <w:rFonts w:ascii="Book Antiqua" w:hAnsi="Book Antiqua" w:cs="Times New Roman"/>
            <w:lang w:val="es-ES"/>
          </w:rPr>
          <w:delText xml:space="preserve">regional </w:delText>
        </w:r>
      </w:del>
      <w:r w:rsidRPr="00442F6B">
        <w:rPr>
          <w:rFonts w:ascii="Book Antiqua" w:hAnsi="Book Antiqua" w:cs="Times New Roman"/>
          <w:lang w:val="es-ES"/>
        </w:rPr>
        <w:t>en encuestas de hogares apoya</w:t>
      </w:r>
      <w:r w:rsidR="009C2621">
        <w:rPr>
          <w:rFonts w:ascii="Book Antiqua" w:hAnsi="Book Antiqua" w:cs="Times New Roman"/>
          <w:lang w:val="es-ES"/>
        </w:rPr>
        <w:t>rá</w:t>
      </w:r>
      <w:r w:rsidRPr="00442F6B">
        <w:rPr>
          <w:rFonts w:ascii="Book Antiqua" w:hAnsi="Book Antiqua" w:cs="Times New Roman"/>
          <w:lang w:val="es-ES"/>
        </w:rPr>
        <w:t xml:space="preserve"> la capacitación y el pre-test. </w:t>
      </w:r>
      <w:r w:rsidR="00442F6B" w:rsidRPr="00442F6B">
        <w:rPr>
          <w:rFonts w:ascii="Book Antiqua" w:hAnsi="Book Antiqua" w:cs="Times New Roman"/>
          <w:lang w:val="es-ES"/>
        </w:rPr>
        <w:t>Se desarrol</w:t>
      </w:r>
      <w:r w:rsidRPr="00442F6B">
        <w:rPr>
          <w:rFonts w:ascii="Book Antiqua" w:hAnsi="Book Antiqua" w:cs="Times New Roman"/>
          <w:lang w:val="es-ES"/>
        </w:rPr>
        <w:t>l</w:t>
      </w:r>
      <w:r w:rsidR="00442F6B" w:rsidRPr="00442F6B">
        <w:rPr>
          <w:rFonts w:ascii="Book Antiqua" w:hAnsi="Book Antiqua" w:cs="Times New Roman"/>
          <w:lang w:val="es-ES"/>
        </w:rPr>
        <w:t>a</w:t>
      </w:r>
      <w:r w:rsidR="009C2621">
        <w:rPr>
          <w:rFonts w:ascii="Book Antiqua" w:hAnsi="Book Antiqua" w:cs="Times New Roman"/>
          <w:lang w:val="es-ES"/>
        </w:rPr>
        <w:t>rá</w:t>
      </w:r>
      <w:r w:rsidR="00442F6B" w:rsidRPr="00442F6B">
        <w:rPr>
          <w:rFonts w:ascii="Book Antiqua" w:hAnsi="Book Antiqua" w:cs="Times New Roman"/>
          <w:lang w:val="es-ES"/>
        </w:rPr>
        <w:t xml:space="preserve"> el</w:t>
      </w:r>
      <w:r w:rsidRPr="00442F6B">
        <w:rPr>
          <w:rFonts w:ascii="Book Antiqua" w:hAnsi="Book Antiqua" w:cs="Times New Roman"/>
          <w:lang w:val="es-ES"/>
        </w:rPr>
        <w:t xml:space="preserve"> informe </w:t>
      </w:r>
      <w:r w:rsidR="00442F6B" w:rsidRPr="00442F6B">
        <w:rPr>
          <w:rFonts w:ascii="Book Antiqua" w:hAnsi="Book Antiqua" w:cs="Times New Roman"/>
          <w:lang w:val="es-ES"/>
        </w:rPr>
        <w:t>del pre-test</w:t>
      </w:r>
      <w:r w:rsidRPr="00442F6B">
        <w:rPr>
          <w:rFonts w:ascii="Book Antiqua" w:hAnsi="Book Antiqua" w:cs="Times New Roman"/>
          <w:lang w:val="es-ES"/>
        </w:rPr>
        <w:t xml:space="preserve"> y se compart</w:t>
      </w:r>
      <w:r w:rsidR="008F0041">
        <w:rPr>
          <w:rFonts w:ascii="Book Antiqua" w:hAnsi="Book Antiqua" w:cs="Times New Roman"/>
          <w:lang w:val="es-ES"/>
        </w:rPr>
        <w:t>irá</w:t>
      </w:r>
      <w:r w:rsidRPr="00442F6B">
        <w:rPr>
          <w:rFonts w:ascii="Book Antiqua" w:hAnsi="Book Antiqua" w:cs="Times New Roman"/>
          <w:lang w:val="es-ES"/>
        </w:rPr>
        <w:t xml:space="preserve"> con </w:t>
      </w:r>
      <w:ins w:id="98" w:author="Celia Hubert" w:date="2022-12-20T19:02:00Z">
        <w:r w:rsidR="000017C8">
          <w:rPr>
            <w:rFonts w:ascii="Book Antiqua" w:hAnsi="Book Antiqua" w:cs="Times New Roman"/>
            <w:lang w:val="es-ES"/>
          </w:rPr>
          <w:t>el Coordinador Regional MICS</w:t>
        </w:r>
        <w:r w:rsidR="000017C8" w:rsidRPr="00442F6B" w:rsidDel="000017C8">
          <w:rPr>
            <w:rFonts w:ascii="Book Antiqua" w:hAnsi="Book Antiqua" w:cs="Times New Roman"/>
            <w:lang w:val="es-ES"/>
          </w:rPr>
          <w:t xml:space="preserve"> </w:t>
        </w:r>
      </w:ins>
      <w:del w:id="99" w:author="Celia Hubert" w:date="2022-12-20T19:02:00Z">
        <w:r w:rsidRPr="00442F6B" w:rsidDel="000017C8">
          <w:rPr>
            <w:rFonts w:ascii="Book Antiqua" w:hAnsi="Book Antiqua" w:cs="Times New Roman"/>
            <w:lang w:val="es-ES"/>
          </w:rPr>
          <w:delText xml:space="preserve">UNICEF </w:delText>
        </w:r>
        <w:r w:rsidR="00442F6B" w:rsidRPr="00442F6B" w:rsidDel="000017C8">
          <w:rPr>
            <w:rFonts w:ascii="Book Antiqua" w:hAnsi="Book Antiqua" w:cs="Times New Roman"/>
            <w:lang w:val="es-ES"/>
          </w:rPr>
          <w:delText>O</w:delText>
        </w:r>
        <w:r w:rsidR="00923E5E" w:rsidDel="000017C8">
          <w:rPr>
            <w:rFonts w:ascii="Book Antiqua" w:hAnsi="Book Antiqua" w:cs="Times New Roman"/>
            <w:lang w:val="es-ES"/>
          </w:rPr>
          <w:delText>R</w:delText>
        </w:r>
        <w:r w:rsidR="00442F6B" w:rsidRPr="00442F6B" w:rsidDel="000017C8">
          <w:rPr>
            <w:rFonts w:ascii="Book Antiqua" w:hAnsi="Book Antiqua" w:cs="Times New Roman"/>
            <w:lang w:val="es-ES"/>
          </w:rPr>
          <w:delText xml:space="preserve"> </w:delText>
        </w:r>
      </w:del>
      <w:r w:rsidRPr="00442F6B">
        <w:rPr>
          <w:rFonts w:ascii="Book Antiqua" w:hAnsi="Book Antiqua" w:cs="Times New Roman"/>
          <w:lang w:val="es-ES"/>
        </w:rPr>
        <w:t>para su revisión. Los cuestionarios se finaliza</w:t>
      </w:r>
      <w:r w:rsidR="008F0041">
        <w:rPr>
          <w:rFonts w:ascii="Book Antiqua" w:hAnsi="Book Antiqua" w:cs="Times New Roman"/>
          <w:lang w:val="es-ES"/>
        </w:rPr>
        <w:t>rá</w:t>
      </w:r>
      <w:r w:rsidRPr="00442F6B">
        <w:rPr>
          <w:rFonts w:ascii="Book Antiqua" w:hAnsi="Book Antiqua" w:cs="Times New Roman"/>
          <w:lang w:val="es-ES"/>
        </w:rPr>
        <w:t xml:space="preserve">n </w:t>
      </w:r>
      <w:r w:rsidR="00442F6B" w:rsidRPr="00442F6B">
        <w:rPr>
          <w:rFonts w:ascii="Book Antiqua" w:hAnsi="Book Antiqua" w:cs="Times New Roman"/>
          <w:lang w:val="es-ES"/>
        </w:rPr>
        <w:t xml:space="preserve">una vez </w:t>
      </w:r>
      <w:r w:rsidRPr="00442F6B">
        <w:rPr>
          <w:rFonts w:ascii="Book Antiqua" w:hAnsi="Book Antiqua" w:cs="Times New Roman"/>
          <w:lang w:val="es-ES"/>
        </w:rPr>
        <w:t>las partes</w:t>
      </w:r>
      <w:r w:rsidR="00442F6B" w:rsidRPr="00442F6B">
        <w:rPr>
          <w:rFonts w:ascii="Book Antiqua" w:hAnsi="Book Antiqua" w:cs="Times New Roman"/>
          <w:lang w:val="es-ES"/>
        </w:rPr>
        <w:t xml:space="preserve"> hayan alcanzado un acuerdo</w:t>
      </w:r>
      <w:r w:rsidRPr="00442F6B">
        <w:rPr>
          <w:rFonts w:ascii="Book Antiqua" w:hAnsi="Book Antiqua" w:cs="Times New Roman"/>
          <w:lang w:val="es-ES"/>
        </w:rPr>
        <w:t xml:space="preserve">. </w:t>
      </w:r>
      <w:r w:rsidR="00442F6B" w:rsidRPr="00442F6B">
        <w:rPr>
          <w:rFonts w:ascii="Book Antiqua" w:hAnsi="Book Antiqua" w:cs="Times New Roman"/>
          <w:lang w:val="es-ES"/>
        </w:rPr>
        <w:t xml:space="preserve">Deberá concederse un tiempo suficiente entre </w:t>
      </w:r>
      <w:r w:rsidRPr="00442F6B">
        <w:rPr>
          <w:rFonts w:ascii="Book Antiqua" w:hAnsi="Book Antiqua" w:cs="Times New Roman"/>
          <w:lang w:val="es-ES"/>
        </w:rPr>
        <w:t xml:space="preserve">el pre-test del cuestionario y </w:t>
      </w:r>
      <w:del w:id="100" w:author="Celia Hubert" w:date="2022-12-20T19:03:00Z">
        <w:r w:rsidRPr="00442F6B" w:rsidDel="000017C8">
          <w:rPr>
            <w:rFonts w:ascii="Book Antiqua" w:hAnsi="Book Antiqua" w:cs="Times New Roman"/>
            <w:lang w:val="es-ES"/>
          </w:rPr>
          <w:delText xml:space="preserve">el </w:delText>
        </w:r>
      </w:del>
      <w:del w:id="101" w:author="Celia Hubert" w:date="2022-12-20T19:02:00Z">
        <w:r w:rsidRPr="00442F6B" w:rsidDel="000017C8">
          <w:rPr>
            <w:rFonts w:ascii="Book Antiqua" w:hAnsi="Book Antiqua" w:cs="Times New Roman"/>
            <w:lang w:val="es-ES"/>
          </w:rPr>
          <w:delText>pre</w:delText>
        </w:r>
      </w:del>
      <w:del w:id="102" w:author="Celia Hubert" w:date="2022-12-20T19:03:00Z">
        <w:r w:rsidRPr="00442F6B" w:rsidDel="000017C8">
          <w:rPr>
            <w:rFonts w:ascii="Book Antiqua" w:hAnsi="Book Antiqua" w:cs="Times New Roman"/>
            <w:lang w:val="es-ES"/>
          </w:rPr>
          <w:delText>-test</w:delText>
        </w:r>
      </w:del>
      <w:ins w:id="103" w:author="Celia Hubert" w:date="2022-12-20T19:03:00Z">
        <w:r w:rsidR="000017C8">
          <w:rPr>
            <w:rFonts w:ascii="Book Antiqua" w:hAnsi="Book Antiqua" w:cs="Times New Roman"/>
            <w:lang w:val="es-ES"/>
          </w:rPr>
          <w:t>la prueba</w:t>
        </w:r>
      </w:ins>
      <w:r w:rsidRPr="00442F6B">
        <w:rPr>
          <w:rFonts w:ascii="Book Antiqua" w:hAnsi="Book Antiqua" w:cs="Times New Roman"/>
          <w:lang w:val="es-ES"/>
        </w:rPr>
        <w:t xml:space="preserve"> </w:t>
      </w:r>
      <w:r w:rsidR="00442F6B" w:rsidRPr="00442F6B">
        <w:rPr>
          <w:rFonts w:ascii="Book Antiqua" w:hAnsi="Book Antiqua" w:cs="Times New Roman"/>
          <w:lang w:val="es-ES"/>
        </w:rPr>
        <w:t>de CAPI</w:t>
      </w:r>
      <w:r w:rsidRPr="00442F6B">
        <w:rPr>
          <w:rFonts w:ascii="Book Antiqua" w:hAnsi="Book Antiqua" w:cs="Times New Roman"/>
          <w:lang w:val="es-ES"/>
        </w:rPr>
        <w:t xml:space="preserve">/ </w:t>
      </w:r>
      <w:r w:rsidR="00761C6D">
        <w:rPr>
          <w:rFonts w:ascii="Book Antiqua" w:hAnsi="Book Antiqua" w:cs="Times New Roman"/>
          <w:lang w:val="es-ES"/>
        </w:rPr>
        <w:t xml:space="preserve">aplicación de </w:t>
      </w:r>
      <w:r w:rsidR="00442F6B" w:rsidRPr="00442F6B">
        <w:rPr>
          <w:rFonts w:ascii="Book Antiqua" w:hAnsi="Book Antiqua" w:cs="Times New Roman"/>
          <w:lang w:val="es-ES"/>
        </w:rPr>
        <w:t>ingreso</w:t>
      </w:r>
      <w:r w:rsidRPr="00442F6B">
        <w:rPr>
          <w:rFonts w:ascii="Book Antiqua" w:hAnsi="Book Antiqua" w:cs="Times New Roman"/>
          <w:lang w:val="es-ES"/>
        </w:rPr>
        <w:t xml:space="preserve"> de datos</w:t>
      </w:r>
      <w:r w:rsidR="00761C6D">
        <w:rPr>
          <w:rFonts w:ascii="Book Antiqua" w:hAnsi="Book Antiqua" w:cs="Times New Roman"/>
          <w:lang w:val="es-ES"/>
        </w:rPr>
        <w:t>,</w:t>
      </w:r>
      <w:r w:rsidRPr="00442F6B">
        <w:rPr>
          <w:rFonts w:ascii="Book Antiqua" w:hAnsi="Book Antiqua" w:cs="Times New Roman"/>
          <w:lang w:val="es-ES"/>
        </w:rPr>
        <w:t xml:space="preserve"> para </w:t>
      </w:r>
      <w:r w:rsidR="00442F6B" w:rsidRPr="00442F6B">
        <w:rPr>
          <w:rFonts w:ascii="Book Antiqua" w:hAnsi="Book Antiqua" w:cs="Times New Roman"/>
          <w:lang w:val="es-ES"/>
        </w:rPr>
        <w:t xml:space="preserve">garantizar </w:t>
      </w:r>
      <w:r w:rsidRPr="00442F6B">
        <w:rPr>
          <w:rFonts w:ascii="Book Antiqua" w:hAnsi="Book Antiqua" w:cs="Times New Roman"/>
          <w:lang w:val="es-ES"/>
        </w:rPr>
        <w:t>que todos los cuestionarios pued</w:t>
      </w:r>
      <w:r w:rsidR="00442F6B" w:rsidRPr="00442F6B">
        <w:rPr>
          <w:rFonts w:ascii="Book Antiqua" w:hAnsi="Book Antiqua" w:cs="Times New Roman"/>
          <w:lang w:val="es-ES"/>
        </w:rPr>
        <w:t>a</w:t>
      </w:r>
      <w:r w:rsidRPr="00442F6B">
        <w:rPr>
          <w:rFonts w:ascii="Book Antiqua" w:hAnsi="Book Antiqua" w:cs="Times New Roman"/>
          <w:lang w:val="es-ES"/>
        </w:rPr>
        <w:t>n ser revisados cuidadosamente antes de</w:t>
      </w:r>
      <w:ins w:id="104" w:author="Celia Hubert" w:date="2022-12-20T19:03:00Z">
        <w:r w:rsidR="000017C8">
          <w:rPr>
            <w:rFonts w:ascii="Book Antiqua" w:hAnsi="Book Antiqua" w:cs="Times New Roman"/>
            <w:lang w:val="es-ES"/>
          </w:rPr>
          <w:t xml:space="preserve"> </w:t>
        </w:r>
      </w:ins>
      <w:r w:rsidR="00442F6B" w:rsidRPr="00442F6B">
        <w:rPr>
          <w:rFonts w:ascii="Book Antiqua" w:hAnsi="Book Antiqua" w:cs="Times New Roman"/>
          <w:lang w:val="es-ES"/>
        </w:rPr>
        <w:t>l</w:t>
      </w:r>
      <w:ins w:id="105" w:author="Celia Hubert" w:date="2022-12-20T19:03:00Z">
        <w:r w:rsidR="000017C8">
          <w:rPr>
            <w:rFonts w:ascii="Book Antiqua" w:hAnsi="Book Antiqua" w:cs="Times New Roman"/>
            <w:lang w:val="es-ES"/>
          </w:rPr>
          <w:t>a</w:t>
        </w:r>
      </w:ins>
      <w:r w:rsidR="00442F6B" w:rsidRPr="00442F6B">
        <w:rPr>
          <w:rFonts w:ascii="Book Antiqua" w:hAnsi="Book Antiqua" w:cs="Times New Roman"/>
          <w:lang w:val="es-ES"/>
        </w:rPr>
        <w:t xml:space="preserve"> </w:t>
      </w:r>
      <w:del w:id="106" w:author="Celia Hubert" w:date="2022-12-20T19:03:00Z">
        <w:r w:rsidR="00442F6B" w:rsidRPr="00442F6B" w:rsidDel="000017C8">
          <w:rPr>
            <w:rFonts w:ascii="Book Antiqua" w:hAnsi="Book Antiqua" w:cs="Times New Roman"/>
            <w:lang w:val="es-ES"/>
          </w:rPr>
          <w:delText>pre-test</w:delText>
        </w:r>
      </w:del>
      <w:ins w:id="107" w:author="Celia Hubert" w:date="2022-12-20T19:03:00Z">
        <w:r w:rsidR="000017C8">
          <w:rPr>
            <w:rFonts w:ascii="Book Antiqua" w:hAnsi="Book Antiqua" w:cs="Times New Roman"/>
            <w:lang w:val="es-ES"/>
          </w:rPr>
          <w:t>prueba</w:t>
        </w:r>
      </w:ins>
      <w:r w:rsidR="00442F6B" w:rsidRPr="00442F6B">
        <w:rPr>
          <w:rFonts w:ascii="Book Antiqua" w:hAnsi="Book Antiqua" w:cs="Times New Roman"/>
          <w:lang w:val="es-ES"/>
        </w:rPr>
        <w:t xml:space="preserve"> de</w:t>
      </w:r>
      <w:r w:rsidRPr="00442F6B">
        <w:rPr>
          <w:rFonts w:ascii="Book Antiqua" w:hAnsi="Book Antiqua" w:cs="Times New Roman"/>
          <w:lang w:val="es-ES"/>
        </w:rPr>
        <w:t xml:space="preserve"> </w:t>
      </w:r>
      <w:r w:rsidR="00442F6B" w:rsidRPr="00442F6B">
        <w:rPr>
          <w:rFonts w:ascii="Book Antiqua" w:hAnsi="Book Antiqua" w:cs="Times New Roman"/>
          <w:lang w:val="es-ES"/>
        </w:rPr>
        <w:t>CAPI/</w:t>
      </w:r>
      <w:r w:rsidRPr="00442F6B">
        <w:rPr>
          <w:rFonts w:ascii="Book Antiqua" w:hAnsi="Book Antiqua" w:cs="Times New Roman"/>
          <w:lang w:val="es-ES"/>
        </w:rPr>
        <w:t>aplicaci</w:t>
      </w:r>
      <w:r w:rsidRPr="00442F6B">
        <w:rPr>
          <w:rFonts w:ascii="Book Antiqua" w:hAnsi="Book Antiqua" w:cs="Book Antiqua"/>
          <w:lang w:val="es-ES"/>
        </w:rPr>
        <w:t>ó</w:t>
      </w:r>
      <w:r w:rsidRPr="00442F6B">
        <w:rPr>
          <w:rFonts w:ascii="Book Antiqua" w:hAnsi="Book Antiqua" w:cs="Times New Roman"/>
          <w:lang w:val="es-ES"/>
        </w:rPr>
        <w:t xml:space="preserve">n </w:t>
      </w:r>
      <w:r w:rsidR="00442F6B" w:rsidRPr="00442F6B">
        <w:rPr>
          <w:rFonts w:ascii="Book Antiqua" w:hAnsi="Book Antiqua" w:cs="Times New Roman"/>
          <w:lang w:val="es-ES"/>
        </w:rPr>
        <w:t>ingreso</w:t>
      </w:r>
      <w:r w:rsidRPr="00442F6B">
        <w:rPr>
          <w:rFonts w:ascii="Book Antiqua" w:hAnsi="Book Antiqua" w:cs="Times New Roman"/>
          <w:lang w:val="es-ES"/>
        </w:rPr>
        <w:t xml:space="preserve"> de datos.</w:t>
      </w:r>
    </w:p>
    <w:p w14:paraId="4EC38B85" w14:textId="77777777" w:rsidR="00935F93" w:rsidRPr="00935F93" w:rsidRDefault="00935F93" w:rsidP="00A43582">
      <w:pPr>
        <w:spacing w:after="0" w:line="264" w:lineRule="auto"/>
        <w:jc w:val="both"/>
        <w:rPr>
          <w:rFonts w:ascii="Book Antiqua" w:hAnsi="Book Antiqua" w:cs="Times New Roman"/>
          <w:lang w:val="es-ES"/>
        </w:rPr>
      </w:pPr>
    </w:p>
    <w:p w14:paraId="10FF00F1" w14:textId="536AFCC9" w:rsidR="00A43582" w:rsidRPr="008A313D" w:rsidRDefault="005C71AC" w:rsidP="00376777">
      <w:pPr>
        <w:pStyle w:val="Prrafodelista"/>
        <w:numPr>
          <w:ilvl w:val="0"/>
          <w:numId w:val="6"/>
        </w:numPr>
        <w:spacing w:after="0" w:line="264" w:lineRule="auto"/>
        <w:jc w:val="both"/>
        <w:rPr>
          <w:rFonts w:ascii="Book Antiqua" w:hAnsi="Book Antiqua" w:cs="Times New Roman"/>
          <w:lang w:val="es-ES"/>
        </w:rPr>
      </w:pPr>
      <w:r w:rsidRPr="00376777">
        <w:rPr>
          <w:rFonts w:ascii="Book Antiqua" w:hAnsi="Book Antiqua" w:cs="Times New Roman"/>
          <w:b/>
          <w:lang w:val="es-ES"/>
        </w:rPr>
        <w:t>Segundo Taller sobre p</w:t>
      </w:r>
      <w:r w:rsidR="00E1706C" w:rsidRPr="00376777">
        <w:rPr>
          <w:rFonts w:ascii="Book Antiqua" w:hAnsi="Book Antiqua" w:cs="Times New Roman"/>
          <w:b/>
          <w:lang w:val="es-ES"/>
        </w:rPr>
        <w:t xml:space="preserve">rocesamiento de </w:t>
      </w:r>
      <w:r w:rsidR="00EE29E5" w:rsidRPr="00376777">
        <w:rPr>
          <w:rFonts w:ascii="Book Antiqua" w:hAnsi="Book Antiqua" w:cs="Times New Roman"/>
          <w:b/>
          <w:lang w:val="es-ES"/>
        </w:rPr>
        <w:t>d</w:t>
      </w:r>
      <w:r w:rsidR="00E1706C" w:rsidRPr="00376777">
        <w:rPr>
          <w:rFonts w:ascii="Book Antiqua" w:hAnsi="Book Antiqua" w:cs="Times New Roman"/>
          <w:b/>
          <w:lang w:val="es-ES"/>
        </w:rPr>
        <w:t>atos.</w:t>
      </w:r>
      <w:r w:rsidR="00E1706C" w:rsidRPr="00376777">
        <w:rPr>
          <w:rFonts w:ascii="Book Antiqua" w:hAnsi="Book Antiqua" w:cs="Times New Roman"/>
          <w:lang w:val="es-ES"/>
        </w:rPr>
        <w:t xml:space="preserve"> El equipo de encuesta nacional, que incluye </w:t>
      </w:r>
      <w:r w:rsidR="00376777" w:rsidRPr="00376777">
        <w:rPr>
          <w:rFonts w:ascii="Book Antiqua" w:hAnsi="Book Antiqua" w:cs="Times New Roman"/>
          <w:lang w:val="es-ES"/>
        </w:rPr>
        <w:t>a</w:t>
      </w:r>
      <w:r w:rsidR="00E1706C" w:rsidRPr="00376777">
        <w:rPr>
          <w:rFonts w:ascii="Book Antiqua" w:hAnsi="Book Antiqua" w:cs="Times New Roman"/>
          <w:lang w:val="es-ES"/>
        </w:rPr>
        <w:t xml:space="preserve">l coordinador nacional de procesamiento de datos MICS y </w:t>
      </w:r>
      <w:r w:rsidR="00376777" w:rsidRPr="00376777">
        <w:rPr>
          <w:rFonts w:ascii="Book Antiqua" w:hAnsi="Book Antiqua" w:cs="Times New Roman"/>
          <w:lang w:val="es-ES"/>
        </w:rPr>
        <w:t>a</w:t>
      </w:r>
      <w:r w:rsidR="00E1706C" w:rsidRPr="00376777">
        <w:rPr>
          <w:rFonts w:ascii="Book Antiqua" w:hAnsi="Book Antiqua" w:cs="Times New Roman"/>
          <w:lang w:val="es-ES"/>
        </w:rPr>
        <w:t xml:space="preserve">l consultor nacional </w:t>
      </w:r>
      <w:r w:rsidR="00376777" w:rsidRPr="00376777">
        <w:rPr>
          <w:rFonts w:ascii="Book Antiqua" w:hAnsi="Book Antiqua" w:cs="Times New Roman"/>
          <w:lang w:val="es-ES"/>
        </w:rPr>
        <w:lastRenderedPageBreak/>
        <w:t xml:space="preserve">de </w:t>
      </w:r>
      <w:r w:rsidR="00E1706C" w:rsidRPr="00376777">
        <w:rPr>
          <w:rFonts w:ascii="Book Antiqua" w:hAnsi="Book Antiqua" w:cs="Times New Roman"/>
          <w:lang w:val="es-ES"/>
        </w:rPr>
        <w:t>MICS, participa</w:t>
      </w:r>
      <w:r w:rsidR="005F52D0">
        <w:rPr>
          <w:rFonts w:ascii="Book Antiqua" w:hAnsi="Book Antiqua" w:cs="Times New Roman"/>
          <w:lang w:val="es-ES"/>
        </w:rPr>
        <w:t>rá</w:t>
      </w:r>
      <w:r w:rsidR="00E1706C" w:rsidRPr="00376777">
        <w:rPr>
          <w:rFonts w:ascii="Book Antiqua" w:hAnsi="Book Antiqua" w:cs="Times New Roman"/>
          <w:lang w:val="es-ES"/>
        </w:rPr>
        <w:t xml:space="preserve"> en este taller para fortalecer las habilidades en la utilización de los dos paquetes de software utilizados por MICS (</w:t>
      </w:r>
      <w:proofErr w:type="spellStart"/>
      <w:r w:rsidR="00E1706C" w:rsidRPr="00376777">
        <w:rPr>
          <w:rFonts w:ascii="Book Antiqua" w:hAnsi="Book Antiqua" w:cs="Times New Roman"/>
          <w:lang w:val="es-ES"/>
        </w:rPr>
        <w:t>CSPro</w:t>
      </w:r>
      <w:proofErr w:type="spellEnd"/>
      <w:r w:rsidR="00E1706C" w:rsidRPr="00376777">
        <w:rPr>
          <w:rFonts w:ascii="Book Antiqua" w:hAnsi="Book Antiqua" w:cs="Times New Roman"/>
          <w:lang w:val="es-ES"/>
        </w:rPr>
        <w:t xml:space="preserve"> y SPSS)</w:t>
      </w:r>
      <w:r w:rsidR="00376777" w:rsidRPr="00376777">
        <w:rPr>
          <w:rFonts w:ascii="Book Antiqua" w:hAnsi="Book Antiqua" w:cs="Times New Roman"/>
          <w:lang w:val="es-ES"/>
        </w:rPr>
        <w:t>, así como</w:t>
      </w:r>
      <w:r w:rsidR="00E1706C" w:rsidRPr="00376777">
        <w:rPr>
          <w:rFonts w:ascii="Book Antiqua" w:hAnsi="Book Antiqua" w:cs="Times New Roman"/>
          <w:lang w:val="es-ES"/>
        </w:rPr>
        <w:t xml:space="preserve"> mejorar la comprensión de la metodología</w:t>
      </w:r>
      <w:r w:rsidR="00376777" w:rsidRPr="00376777">
        <w:rPr>
          <w:rFonts w:ascii="Book Antiqua" w:hAnsi="Book Antiqua" w:cs="Times New Roman"/>
          <w:lang w:val="es-ES"/>
        </w:rPr>
        <w:t xml:space="preserve"> de procesamiento de datos</w:t>
      </w:r>
      <w:r w:rsidR="00E1706C" w:rsidRPr="00376777">
        <w:rPr>
          <w:rFonts w:ascii="Book Antiqua" w:hAnsi="Book Antiqua" w:cs="Times New Roman"/>
          <w:lang w:val="es-ES"/>
        </w:rPr>
        <w:t xml:space="preserve">, </w:t>
      </w:r>
      <w:r w:rsidR="00376777" w:rsidRPr="00376777">
        <w:rPr>
          <w:rFonts w:ascii="Book Antiqua" w:hAnsi="Book Antiqua" w:cs="Times New Roman"/>
          <w:lang w:val="es-ES"/>
        </w:rPr>
        <w:t>protocolos, normas</w:t>
      </w:r>
      <w:r w:rsidR="00E1706C" w:rsidRPr="00376777">
        <w:rPr>
          <w:rFonts w:ascii="Book Antiqua" w:hAnsi="Book Antiqua" w:cs="Times New Roman"/>
          <w:lang w:val="es-ES"/>
        </w:rPr>
        <w:t xml:space="preserve"> y directrices técnicas. El </w:t>
      </w:r>
      <w:ins w:id="108" w:author="Celia Hubert" w:date="2022-12-20T19:04:00Z">
        <w:r w:rsidR="000017C8">
          <w:rPr>
            <w:rFonts w:ascii="Book Antiqua" w:hAnsi="Book Antiqua" w:cs="Times New Roman"/>
            <w:lang w:val="es-ES"/>
          </w:rPr>
          <w:t xml:space="preserve">consultor </w:t>
        </w:r>
      </w:ins>
      <w:r w:rsidR="00E1706C" w:rsidRPr="00376777">
        <w:rPr>
          <w:rFonts w:ascii="Book Antiqua" w:hAnsi="Book Antiqua" w:cs="Times New Roman"/>
          <w:lang w:val="es-ES"/>
        </w:rPr>
        <w:t xml:space="preserve">experto </w:t>
      </w:r>
      <w:del w:id="109" w:author="Celia Hubert" w:date="2022-12-20T19:04:00Z">
        <w:r w:rsidR="00E1706C" w:rsidRPr="00376777" w:rsidDel="000017C8">
          <w:rPr>
            <w:rFonts w:ascii="Book Antiqua" w:hAnsi="Book Antiqua" w:cs="Times New Roman"/>
            <w:lang w:val="es-ES"/>
          </w:rPr>
          <w:delText xml:space="preserve">regional </w:delText>
        </w:r>
      </w:del>
      <w:r w:rsidR="00E1706C" w:rsidRPr="00376777">
        <w:rPr>
          <w:rFonts w:ascii="Book Antiqua" w:hAnsi="Book Antiqua" w:cs="Times New Roman"/>
          <w:lang w:val="es-ES"/>
        </w:rPr>
        <w:t>en procesamiento de datos participa</w:t>
      </w:r>
      <w:r w:rsidR="005F52D0">
        <w:rPr>
          <w:rFonts w:ascii="Book Antiqua" w:hAnsi="Book Antiqua" w:cs="Times New Roman"/>
          <w:lang w:val="es-ES"/>
        </w:rPr>
        <w:t>rá</w:t>
      </w:r>
      <w:r w:rsidR="00E1706C" w:rsidRPr="00376777">
        <w:rPr>
          <w:rFonts w:ascii="Book Antiqua" w:hAnsi="Book Antiqua" w:cs="Times New Roman"/>
          <w:lang w:val="es-ES"/>
        </w:rPr>
        <w:t xml:space="preserve"> en el taller y </w:t>
      </w:r>
      <w:r w:rsidR="00376777" w:rsidRPr="00376777">
        <w:rPr>
          <w:rFonts w:ascii="Book Antiqua" w:hAnsi="Book Antiqua" w:cs="Times New Roman"/>
          <w:lang w:val="es-ES"/>
        </w:rPr>
        <w:t>brinda</w:t>
      </w:r>
      <w:r w:rsidR="005F52D0">
        <w:rPr>
          <w:rFonts w:ascii="Book Antiqua" w:hAnsi="Book Antiqua" w:cs="Times New Roman"/>
          <w:lang w:val="es-ES"/>
        </w:rPr>
        <w:t>rá</w:t>
      </w:r>
      <w:r w:rsidR="00376777" w:rsidRPr="00376777">
        <w:rPr>
          <w:rFonts w:ascii="Book Antiqua" w:hAnsi="Book Antiqua" w:cs="Times New Roman"/>
          <w:lang w:val="es-ES"/>
        </w:rPr>
        <w:t xml:space="preserve"> apoyo al equipo de</w:t>
      </w:r>
      <w:r w:rsidR="00E1706C" w:rsidRPr="00376777">
        <w:rPr>
          <w:rFonts w:ascii="Book Antiqua" w:hAnsi="Book Antiqua" w:cs="Times New Roman"/>
          <w:lang w:val="es-ES"/>
        </w:rPr>
        <w:t xml:space="preserve"> país, junto con el equipo </w:t>
      </w:r>
      <w:del w:id="110" w:author="Celia Hubert" w:date="2022-12-20T19:05:00Z">
        <w:r w:rsidR="00376777" w:rsidRPr="00376777" w:rsidDel="000017C8">
          <w:rPr>
            <w:rFonts w:ascii="Book Antiqua" w:hAnsi="Book Antiqua" w:cs="Times New Roman"/>
            <w:lang w:val="es-ES"/>
          </w:rPr>
          <w:delText xml:space="preserve">global </w:delText>
        </w:r>
      </w:del>
      <w:r w:rsidR="00E1706C" w:rsidRPr="00376777">
        <w:rPr>
          <w:rFonts w:ascii="Book Antiqua" w:hAnsi="Book Antiqua" w:cs="Times New Roman"/>
          <w:lang w:val="es-ES"/>
        </w:rPr>
        <w:t>de procesamiento de datos MICS</w:t>
      </w:r>
      <w:ins w:id="111" w:author="Celia Hubert" w:date="2022-12-20T19:05:00Z">
        <w:r w:rsidR="000017C8">
          <w:rPr>
            <w:rFonts w:ascii="Book Antiqua" w:hAnsi="Book Antiqua" w:cs="Times New Roman"/>
            <w:lang w:val="es-ES"/>
          </w:rPr>
          <w:t xml:space="preserve"> de UNICEF HQ</w:t>
        </w:r>
      </w:ins>
      <w:r w:rsidR="00E1706C" w:rsidRPr="00376777">
        <w:rPr>
          <w:rFonts w:ascii="Book Antiqua" w:hAnsi="Book Antiqua" w:cs="Times New Roman"/>
          <w:lang w:val="es-ES"/>
        </w:rPr>
        <w:t xml:space="preserve">, con la adaptación de la aplicación de </w:t>
      </w:r>
      <w:r w:rsidR="00376777" w:rsidRPr="00376777">
        <w:rPr>
          <w:rFonts w:ascii="Book Antiqua" w:hAnsi="Book Antiqua" w:cs="Times New Roman"/>
          <w:lang w:val="es-ES"/>
        </w:rPr>
        <w:t>los programas de ingreso de datos y de tabulación (sintaxis).</w:t>
      </w:r>
      <w:r w:rsidR="00E1706C" w:rsidRPr="00376777">
        <w:rPr>
          <w:rFonts w:ascii="Book Antiqua" w:hAnsi="Book Antiqua" w:cs="Times New Roman"/>
          <w:lang w:val="es-ES"/>
        </w:rPr>
        <w:t xml:space="preserve"> En el mismo taller, el equipo de encuestas de país se familiariza</w:t>
      </w:r>
      <w:r w:rsidR="005F52D0">
        <w:rPr>
          <w:rFonts w:ascii="Book Antiqua" w:hAnsi="Book Antiqua" w:cs="Times New Roman"/>
          <w:lang w:val="es-ES"/>
        </w:rPr>
        <w:t>rá</w:t>
      </w:r>
      <w:r w:rsidR="00E1706C" w:rsidRPr="00376777">
        <w:rPr>
          <w:rFonts w:ascii="Book Antiqua" w:hAnsi="Book Antiqua" w:cs="Times New Roman"/>
          <w:lang w:val="es-ES"/>
        </w:rPr>
        <w:t xml:space="preserve"> con la personalización de los archivos de encuestas. El coordinador técnico de la </w:t>
      </w:r>
      <w:r w:rsidR="00761C6D">
        <w:rPr>
          <w:rFonts w:ascii="Book Antiqua" w:hAnsi="Book Antiqua" w:cs="Times New Roman"/>
          <w:color w:val="FF0000"/>
          <w:lang w:val="es-ES"/>
        </w:rPr>
        <w:t>ONE</w:t>
      </w:r>
      <w:r w:rsidR="00E1706C" w:rsidRPr="00376777">
        <w:rPr>
          <w:rFonts w:ascii="Book Antiqua" w:hAnsi="Book Antiqua" w:cs="Times New Roman"/>
          <w:lang w:val="es-ES"/>
        </w:rPr>
        <w:t xml:space="preserve"> y el punto focal de MICS de UNICEF también participa</w:t>
      </w:r>
      <w:r w:rsidR="005F52D0">
        <w:rPr>
          <w:rFonts w:ascii="Book Antiqua" w:hAnsi="Book Antiqua" w:cs="Times New Roman"/>
          <w:lang w:val="es-ES"/>
        </w:rPr>
        <w:t>rá</w:t>
      </w:r>
      <w:r w:rsidR="00E1706C" w:rsidRPr="00376777">
        <w:rPr>
          <w:rFonts w:ascii="Book Antiqua" w:hAnsi="Book Antiqua" w:cs="Times New Roman"/>
          <w:lang w:val="es-ES"/>
        </w:rPr>
        <w:t>n en este taller.</w:t>
      </w:r>
    </w:p>
    <w:p w14:paraId="03069AB2" w14:textId="77777777" w:rsidR="00A830F4" w:rsidRPr="006B7CC7" w:rsidRDefault="00A830F4" w:rsidP="00A830F4">
      <w:pPr>
        <w:pStyle w:val="Prrafodelista"/>
        <w:spacing w:after="0" w:line="264" w:lineRule="auto"/>
        <w:ind w:left="360"/>
        <w:jc w:val="both"/>
        <w:rPr>
          <w:rFonts w:ascii="Book Antiqua" w:hAnsi="Book Antiqua" w:cs="Times New Roman"/>
          <w:lang w:val="es-ES"/>
        </w:rPr>
      </w:pPr>
    </w:p>
    <w:p w14:paraId="7790111A" w14:textId="67984703" w:rsidR="00A43582" w:rsidRPr="008A313D" w:rsidRDefault="00E1706C" w:rsidP="009E35F9">
      <w:pPr>
        <w:pStyle w:val="Prrafodelista"/>
        <w:numPr>
          <w:ilvl w:val="0"/>
          <w:numId w:val="6"/>
        </w:numPr>
        <w:spacing w:after="0" w:line="264" w:lineRule="auto"/>
        <w:jc w:val="both"/>
        <w:rPr>
          <w:rFonts w:ascii="Book Antiqua" w:hAnsi="Book Antiqua" w:cs="Times New Roman"/>
          <w:lang w:val="es-ES"/>
        </w:rPr>
      </w:pPr>
      <w:r w:rsidRPr="009E35F9">
        <w:rPr>
          <w:rFonts w:ascii="Book Antiqua" w:hAnsi="Book Antiqua" w:cs="Times New Roman"/>
          <w:b/>
          <w:lang w:val="es-ES"/>
        </w:rPr>
        <w:t xml:space="preserve">Aplicación de </w:t>
      </w:r>
      <w:r w:rsidR="005C71AC" w:rsidRPr="009E35F9">
        <w:rPr>
          <w:rFonts w:ascii="Book Antiqua" w:hAnsi="Book Antiqua" w:cs="Times New Roman"/>
          <w:b/>
          <w:lang w:val="es-ES"/>
        </w:rPr>
        <w:t>ingreso</w:t>
      </w:r>
      <w:r w:rsidRPr="009E35F9">
        <w:rPr>
          <w:rFonts w:ascii="Book Antiqua" w:hAnsi="Book Antiqua" w:cs="Times New Roman"/>
          <w:b/>
          <w:lang w:val="es-ES"/>
        </w:rPr>
        <w:t xml:space="preserve"> de datos.</w:t>
      </w:r>
      <w:r w:rsidRPr="009E35F9">
        <w:rPr>
          <w:rFonts w:ascii="Book Antiqua" w:hAnsi="Book Antiqua" w:cs="Times New Roman"/>
          <w:lang w:val="es-ES"/>
        </w:rPr>
        <w:t xml:space="preserve"> Durante el taller de procesamiento de dat</w:t>
      </w:r>
      <w:r w:rsidR="005F52D0">
        <w:rPr>
          <w:rFonts w:ascii="Book Antiqua" w:hAnsi="Book Antiqua" w:cs="Times New Roman"/>
          <w:lang w:val="es-ES"/>
        </w:rPr>
        <w:t>os de MICS, los participantes será</w:t>
      </w:r>
      <w:r w:rsidRPr="009E35F9">
        <w:rPr>
          <w:rFonts w:ascii="Book Antiqua" w:hAnsi="Book Antiqua" w:cs="Times New Roman"/>
          <w:lang w:val="es-ES"/>
        </w:rPr>
        <w:t xml:space="preserve">n </w:t>
      </w:r>
      <w:r w:rsidR="009E35F9" w:rsidRPr="009E35F9">
        <w:rPr>
          <w:rFonts w:ascii="Book Antiqua" w:hAnsi="Book Antiqua" w:cs="Times New Roman"/>
          <w:lang w:val="es-ES"/>
        </w:rPr>
        <w:t>capacitados</w:t>
      </w:r>
      <w:r w:rsidRPr="009E35F9">
        <w:rPr>
          <w:rFonts w:ascii="Book Antiqua" w:hAnsi="Book Antiqua" w:cs="Times New Roman"/>
          <w:lang w:val="es-ES"/>
        </w:rPr>
        <w:t xml:space="preserve"> en la personalización de </w:t>
      </w:r>
      <w:r w:rsidR="009E35F9" w:rsidRPr="009E35F9">
        <w:rPr>
          <w:rFonts w:ascii="Book Antiqua" w:hAnsi="Book Antiqua" w:cs="Times New Roman"/>
          <w:lang w:val="es-ES"/>
        </w:rPr>
        <w:t>l</w:t>
      </w:r>
      <w:r w:rsidR="00761C6D">
        <w:rPr>
          <w:rFonts w:ascii="Book Antiqua" w:hAnsi="Book Antiqua" w:cs="Times New Roman"/>
          <w:lang w:val="es-ES"/>
        </w:rPr>
        <w:t xml:space="preserve">as aplicaciones de </w:t>
      </w:r>
      <w:r w:rsidR="009E35F9" w:rsidRPr="009E35F9">
        <w:rPr>
          <w:rFonts w:ascii="Book Antiqua" w:hAnsi="Book Antiqua" w:cs="Times New Roman"/>
          <w:lang w:val="es-ES"/>
        </w:rPr>
        <w:t>MICS</w:t>
      </w:r>
      <w:r w:rsidRPr="009E35F9">
        <w:rPr>
          <w:rFonts w:ascii="Book Antiqua" w:hAnsi="Book Antiqua" w:cs="Times New Roman"/>
          <w:lang w:val="es-ES"/>
        </w:rPr>
        <w:t xml:space="preserve"> </w:t>
      </w:r>
      <w:r w:rsidR="009E35F9" w:rsidRPr="009E35F9">
        <w:rPr>
          <w:rFonts w:ascii="Book Antiqua" w:hAnsi="Book Antiqua" w:cs="Times New Roman"/>
          <w:lang w:val="es-ES"/>
        </w:rPr>
        <w:t>de CAPI</w:t>
      </w:r>
      <w:r w:rsidRPr="009E35F9">
        <w:rPr>
          <w:rFonts w:ascii="Book Antiqua" w:hAnsi="Book Antiqua" w:cs="Times New Roman"/>
          <w:lang w:val="es-ES"/>
        </w:rPr>
        <w:t xml:space="preserve">/ </w:t>
      </w:r>
      <w:r w:rsidR="009E35F9" w:rsidRPr="009E35F9">
        <w:rPr>
          <w:rFonts w:ascii="Book Antiqua" w:hAnsi="Book Antiqua" w:cs="Times New Roman"/>
          <w:lang w:val="es-ES"/>
        </w:rPr>
        <w:t>ingreso</w:t>
      </w:r>
      <w:r w:rsidRPr="009E35F9">
        <w:rPr>
          <w:rFonts w:ascii="Book Antiqua" w:hAnsi="Book Antiqua" w:cs="Times New Roman"/>
          <w:lang w:val="es-ES"/>
        </w:rPr>
        <w:t xml:space="preserve"> de datos</w:t>
      </w:r>
      <w:r w:rsidR="00761C6D">
        <w:rPr>
          <w:rFonts w:ascii="Book Antiqua" w:hAnsi="Book Antiqua" w:cs="Times New Roman"/>
          <w:lang w:val="es-ES"/>
        </w:rPr>
        <w:t xml:space="preserve"> y</w:t>
      </w:r>
      <w:r w:rsidRPr="009E35F9">
        <w:rPr>
          <w:rFonts w:ascii="Book Antiqua" w:hAnsi="Book Antiqua" w:cs="Times New Roman"/>
          <w:lang w:val="es-ES"/>
        </w:rPr>
        <w:t xml:space="preserve"> edición </w:t>
      </w:r>
      <w:r w:rsidR="009E35F9" w:rsidRPr="009E35F9">
        <w:rPr>
          <w:rFonts w:ascii="Book Antiqua" w:hAnsi="Book Antiqua" w:cs="Times New Roman"/>
          <w:lang w:val="es-ES"/>
        </w:rPr>
        <w:t xml:space="preserve">y </w:t>
      </w:r>
      <w:r w:rsidR="00761C6D">
        <w:rPr>
          <w:rFonts w:ascii="Book Antiqua" w:hAnsi="Book Antiqua" w:cs="Times New Roman"/>
          <w:lang w:val="es-ES"/>
        </w:rPr>
        <w:t>los programas de</w:t>
      </w:r>
      <w:r w:rsidRPr="009E35F9">
        <w:rPr>
          <w:rFonts w:ascii="Book Antiqua" w:hAnsi="Book Antiqua" w:cs="Times New Roman"/>
          <w:lang w:val="es-ES"/>
        </w:rPr>
        <w:t xml:space="preserve"> tabulación. Las </w:t>
      </w:r>
      <w:r w:rsidR="009E35F9" w:rsidRPr="009E35F9">
        <w:rPr>
          <w:rFonts w:ascii="Book Antiqua" w:hAnsi="Book Antiqua" w:cs="Times New Roman"/>
          <w:lang w:val="es-ES"/>
        </w:rPr>
        <w:t>aplicaciones</w:t>
      </w:r>
      <w:r w:rsidRPr="009E35F9">
        <w:rPr>
          <w:rFonts w:ascii="Book Antiqua" w:hAnsi="Book Antiqua" w:cs="Times New Roman"/>
          <w:lang w:val="es-ES"/>
        </w:rPr>
        <w:t xml:space="preserve"> </w:t>
      </w:r>
      <w:r w:rsidR="009E35F9" w:rsidRPr="009E35F9">
        <w:rPr>
          <w:rFonts w:ascii="Book Antiqua" w:hAnsi="Book Antiqua" w:cs="Times New Roman"/>
          <w:lang w:val="es-ES"/>
        </w:rPr>
        <w:t>se personaliza</w:t>
      </w:r>
      <w:r w:rsidR="005F52D0">
        <w:rPr>
          <w:rFonts w:ascii="Book Antiqua" w:hAnsi="Book Antiqua" w:cs="Times New Roman"/>
          <w:lang w:val="es-ES"/>
        </w:rPr>
        <w:t>rá</w:t>
      </w:r>
      <w:r w:rsidR="009E35F9" w:rsidRPr="009E35F9">
        <w:rPr>
          <w:rFonts w:ascii="Book Antiqua" w:hAnsi="Book Antiqua" w:cs="Times New Roman"/>
          <w:lang w:val="es-ES"/>
        </w:rPr>
        <w:t>n y completa</w:t>
      </w:r>
      <w:r w:rsidR="005F52D0">
        <w:rPr>
          <w:rFonts w:ascii="Book Antiqua" w:hAnsi="Book Antiqua" w:cs="Times New Roman"/>
          <w:lang w:val="es-ES"/>
        </w:rPr>
        <w:t>rá</w:t>
      </w:r>
      <w:r w:rsidR="009E35F9" w:rsidRPr="009E35F9">
        <w:rPr>
          <w:rFonts w:ascii="Book Antiqua" w:hAnsi="Book Antiqua" w:cs="Times New Roman"/>
          <w:lang w:val="es-ES"/>
        </w:rPr>
        <w:t xml:space="preserve">n </w:t>
      </w:r>
      <w:r w:rsidRPr="009E35F9">
        <w:rPr>
          <w:rFonts w:ascii="Book Antiqua" w:hAnsi="Book Antiqua" w:cs="Times New Roman"/>
          <w:lang w:val="es-ES"/>
        </w:rPr>
        <w:t xml:space="preserve">en el país, basadas en los cuestionarios </w:t>
      </w:r>
      <w:r w:rsidR="00761C6D">
        <w:rPr>
          <w:rFonts w:ascii="Book Antiqua" w:hAnsi="Book Antiqua" w:cs="Times New Roman"/>
          <w:lang w:val="es-ES"/>
        </w:rPr>
        <w:t xml:space="preserve">del </w:t>
      </w:r>
      <w:proofErr w:type="spellStart"/>
      <w:r w:rsidR="00761C6D">
        <w:rPr>
          <w:rFonts w:ascii="Book Antiqua" w:hAnsi="Book Antiqua" w:cs="Times New Roman"/>
          <w:lang w:val="es-ES"/>
        </w:rPr>
        <w:t>pre-test</w:t>
      </w:r>
      <w:proofErr w:type="spellEnd"/>
      <w:r w:rsidRPr="009E35F9">
        <w:rPr>
          <w:rFonts w:ascii="Book Antiqua" w:hAnsi="Book Antiqua" w:cs="Times New Roman"/>
          <w:lang w:val="es-ES"/>
        </w:rPr>
        <w:t xml:space="preserve"> y finales y</w:t>
      </w:r>
      <w:r w:rsidR="009E35F9" w:rsidRPr="009E35F9">
        <w:rPr>
          <w:rFonts w:ascii="Book Antiqua" w:hAnsi="Book Antiqua" w:cs="Times New Roman"/>
          <w:lang w:val="es-ES"/>
        </w:rPr>
        <w:t xml:space="preserve">, posteriormente, </w:t>
      </w:r>
      <w:r w:rsidRPr="009E35F9">
        <w:rPr>
          <w:rFonts w:ascii="Book Antiqua" w:hAnsi="Book Antiqua" w:cs="Times New Roman"/>
          <w:lang w:val="es-ES"/>
        </w:rPr>
        <w:t>enviadas a</w:t>
      </w:r>
      <w:ins w:id="112" w:author="Celia Hubert" w:date="2022-12-20T19:06:00Z">
        <w:r w:rsidR="000017C8">
          <w:rPr>
            <w:rFonts w:ascii="Book Antiqua" w:hAnsi="Book Antiqua" w:cs="Times New Roman"/>
            <w:lang w:val="es-ES"/>
          </w:rPr>
          <w:t>l equipo MICS de</w:t>
        </w:r>
      </w:ins>
      <w:r w:rsidRPr="009E35F9">
        <w:rPr>
          <w:rFonts w:ascii="Book Antiqua" w:hAnsi="Book Antiqua" w:cs="Times New Roman"/>
          <w:lang w:val="es-ES"/>
        </w:rPr>
        <w:t xml:space="preserve"> UNICEF</w:t>
      </w:r>
      <w:r w:rsidR="009E35F9" w:rsidRPr="009E35F9">
        <w:rPr>
          <w:rFonts w:ascii="Book Antiqua" w:hAnsi="Book Antiqua" w:cs="Times New Roman"/>
          <w:lang w:val="es-ES"/>
        </w:rPr>
        <w:t xml:space="preserve"> </w:t>
      </w:r>
      <w:del w:id="113" w:author="Celia Hubert" w:date="2022-12-20T19:06:00Z">
        <w:r w:rsidR="00923E5E" w:rsidDel="000017C8">
          <w:rPr>
            <w:rFonts w:ascii="Book Antiqua" w:hAnsi="Book Antiqua" w:cs="Times New Roman"/>
            <w:lang w:val="es-ES"/>
          </w:rPr>
          <w:delText>OR</w:delText>
        </w:r>
        <w:r w:rsidR="009E35F9" w:rsidRPr="009E35F9" w:rsidDel="000017C8">
          <w:rPr>
            <w:rFonts w:ascii="Book Antiqua" w:hAnsi="Book Antiqua" w:cs="Times New Roman"/>
            <w:lang w:val="es-ES"/>
          </w:rPr>
          <w:delText>/HQ</w:delText>
        </w:r>
        <w:r w:rsidRPr="009E35F9" w:rsidDel="000017C8">
          <w:rPr>
            <w:rFonts w:ascii="Book Antiqua" w:hAnsi="Book Antiqua" w:cs="Times New Roman"/>
            <w:lang w:val="es-ES"/>
          </w:rPr>
          <w:delText xml:space="preserve"> </w:delText>
        </w:r>
      </w:del>
      <w:r w:rsidRPr="009E35F9">
        <w:rPr>
          <w:rFonts w:ascii="Book Antiqua" w:hAnsi="Book Antiqua" w:cs="Times New Roman"/>
          <w:lang w:val="es-ES"/>
        </w:rPr>
        <w:t>para su revisión y retroali</w:t>
      </w:r>
      <w:r w:rsidR="009E35F9" w:rsidRPr="009E35F9">
        <w:rPr>
          <w:rFonts w:ascii="Book Antiqua" w:hAnsi="Book Antiqua" w:cs="Times New Roman"/>
          <w:lang w:val="es-ES"/>
        </w:rPr>
        <w:t xml:space="preserve">mentación. A continuación, se </w:t>
      </w:r>
      <w:r w:rsidR="00761C6D">
        <w:rPr>
          <w:rFonts w:ascii="Book Antiqua" w:hAnsi="Book Antiqua" w:cs="Times New Roman"/>
          <w:lang w:val="es-ES"/>
        </w:rPr>
        <w:t xml:space="preserve">llevará a cabo </w:t>
      </w:r>
      <w:del w:id="114" w:author="Celia Hubert" w:date="2022-12-20T19:06:00Z">
        <w:r w:rsidR="00761C6D" w:rsidDel="000017C8">
          <w:rPr>
            <w:rFonts w:ascii="Book Antiqua" w:hAnsi="Book Antiqua" w:cs="Times New Roman"/>
            <w:lang w:val="es-ES"/>
          </w:rPr>
          <w:delText>el pre-test</w:delText>
        </w:r>
      </w:del>
      <w:ins w:id="115" w:author="Celia Hubert" w:date="2022-12-20T19:06:00Z">
        <w:r w:rsidR="000017C8">
          <w:rPr>
            <w:rFonts w:ascii="Book Antiqua" w:hAnsi="Book Antiqua" w:cs="Times New Roman"/>
            <w:lang w:val="es-ES"/>
          </w:rPr>
          <w:t>la prueba</w:t>
        </w:r>
      </w:ins>
      <w:r w:rsidR="009E35F9" w:rsidRPr="009E35F9">
        <w:rPr>
          <w:rFonts w:ascii="Book Antiqua" w:hAnsi="Book Antiqua" w:cs="Times New Roman"/>
          <w:lang w:val="es-ES"/>
        </w:rPr>
        <w:t xml:space="preserve"> y</w:t>
      </w:r>
      <w:r w:rsidR="00761C6D">
        <w:rPr>
          <w:rFonts w:ascii="Book Antiqua" w:hAnsi="Book Antiqua" w:cs="Times New Roman"/>
          <w:lang w:val="es-ES"/>
        </w:rPr>
        <w:t xml:space="preserve"> se</w:t>
      </w:r>
      <w:r w:rsidR="009E35F9" w:rsidRPr="009E35F9">
        <w:rPr>
          <w:rFonts w:ascii="Book Antiqua" w:hAnsi="Book Antiqua" w:cs="Times New Roman"/>
          <w:lang w:val="es-ES"/>
        </w:rPr>
        <w:t xml:space="preserve"> finaliza</w:t>
      </w:r>
      <w:r w:rsidR="005F52D0">
        <w:rPr>
          <w:rFonts w:ascii="Book Antiqua" w:hAnsi="Book Antiqua" w:cs="Times New Roman"/>
          <w:lang w:val="es-ES"/>
        </w:rPr>
        <w:t>rá la</w:t>
      </w:r>
      <w:r w:rsidR="009E35F9" w:rsidRPr="009E35F9">
        <w:rPr>
          <w:rFonts w:ascii="Book Antiqua" w:hAnsi="Book Antiqua" w:cs="Times New Roman"/>
          <w:lang w:val="es-ES"/>
        </w:rPr>
        <w:t xml:space="preserve"> aplicación CAPI/ingreso </w:t>
      </w:r>
      <w:r w:rsidRPr="009E35F9">
        <w:rPr>
          <w:rFonts w:ascii="Book Antiqua" w:hAnsi="Book Antiqua" w:cs="Times New Roman"/>
          <w:lang w:val="es-ES"/>
        </w:rPr>
        <w:t xml:space="preserve">de datos. </w:t>
      </w:r>
      <w:r w:rsidR="009E35F9" w:rsidRPr="009E35F9">
        <w:rPr>
          <w:rFonts w:ascii="Book Antiqua" w:hAnsi="Book Antiqua" w:cs="Times New Roman"/>
          <w:lang w:val="es-ES"/>
        </w:rPr>
        <w:t>El</w:t>
      </w:r>
      <w:r w:rsidRPr="009E35F9">
        <w:rPr>
          <w:rFonts w:ascii="Book Antiqua" w:hAnsi="Book Antiqua" w:cs="Times New Roman"/>
          <w:lang w:val="es-ES"/>
        </w:rPr>
        <w:t xml:space="preserve"> experto regional en procesamiento de datos</w:t>
      </w:r>
      <w:r w:rsidR="009E35F9" w:rsidRPr="009E35F9">
        <w:rPr>
          <w:rFonts w:ascii="Book Antiqua" w:hAnsi="Book Antiqua" w:cs="Times New Roman"/>
          <w:lang w:val="es-ES"/>
        </w:rPr>
        <w:t xml:space="preserve"> brinda</w:t>
      </w:r>
      <w:r w:rsidR="005F52D0">
        <w:rPr>
          <w:rFonts w:ascii="Book Antiqua" w:hAnsi="Book Antiqua" w:cs="Times New Roman"/>
          <w:lang w:val="es-ES"/>
        </w:rPr>
        <w:t>rá</w:t>
      </w:r>
      <w:r w:rsidR="009E35F9" w:rsidRPr="009E35F9">
        <w:rPr>
          <w:rFonts w:ascii="Book Antiqua" w:hAnsi="Book Antiqua" w:cs="Times New Roman"/>
          <w:lang w:val="es-ES"/>
        </w:rPr>
        <w:t xml:space="preserve"> apoyo </w:t>
      </w:r>
      <w:del w:id="116" w:author="Celia Hubert" w:date="2022-12-20T19:07:00Z">
        <w:r w:rsidR="009E35F9" w:rsidRPr="009E35F9" w:rsidDel="000017C8">
          <w:rPr>
            <w:rFonts w:ascii="Book Antiqua" w:hAnsi="Book Antiqua" w:cs="Times New Roman"/>
            <w:lang w:val="es-ES"/>
          </w:rPr>
          <w:delText>al pre-test</w:delText>
        </w:r>
      </w:del>
      <w:ins w:id="117" w:author="Celia Hubert" w:date="2022-12-20T19:07:00Z">
        <w:r w:rsidR="000017C8">
          <w:rPr>
            <w:rFonts w:ascii="Book Antiqua" w:hAnsi="Book Antiqua" w:cs="Times New Roman"/>
            <w:lang w:val="es-ES"/>
          </w:rPr>
          <w:t>en la prueba</w:t>
        </w:r>
      </w:ins>
      <w:r w:rsidRPr="009E35F9">
        <w:rPr>
          <w:rFonts w:ascii="Book Antiqua" w:hAnsi="Book Antiqua" w:cs="Times New Roman"/>
          <w:lang w:val="es-ES"/>
        </w:rPr>
        <w:t>.</w:t>
      </w:r>
    </w:p>
    <w:p w14:paraId="24F4D34F" w14:textId="77777777" w:rsidR="009E35F9" w:rsidRPr="008A313D" w:rsidRDefault="009E35F9" w:rsidP="00A43582">
      <w:pPr>
        <w:spacing w:after="0" w:line="264" w:lineRule="auto"/>
        <w:jc w:val="center"/>
        <w:rPr>
          <w:rFonts w:ascii="Book Antiqua" w:eastAsia="Calibri" w:hAnsi="Book Antiqua" w:cs="Times New Roman"/>
          <w:b/>
          <w:lang w:val="es-ES"/>
        </w:rPr>
      </w:pPr>
    </w:p>
    <w:p w14:paraId="0944C391" w14:textId="0D1302E3" w:rsidR="00A43582" w:rsidRPr="0012022D" w:rsidRDefault="00A43582" w:rsidP="00A43582">
      <w:pPr>
        <w:spacing w:after="0" w:line="264" w:lineRule="auto"/>
        <w:jc w:val="center"/>
        <w:rPr>
          <w:rFonts w:ascii="Book Antiqua" w:eastAsia="Calibri" w:hAnsi="Book Antiqua" w:cs="Times New Roman"/>
          <w:b/>
        </w:rPr>
      </w:pPr>
      <w:r w:rsidRPr="0012022D">
        <w:rPr>
          <w:rFonts w:ascii="Book Antiqua" w:eastAsia="Calibri" w:hAnsi="Book Antiqua" w:cs="Times New Roman"/>
          <w:b/>
        </w:rPr>
        <w:t>I</w:t>
      </w:r>
      <w:r w:rsidR="00BA4284">
        <w:rPr>
          <w:rFonts w:ascii="Book Antiqua" w:eastAsia="Calibri" w:hAnsi="Book Antiqua" w:cs="Times New Roman"/>
          <w:b/>
        </w:rPr>
        <w:t>II</w:t>
      </w:r>
      <w:r w:rsidRPr="0012022D">
        <w:rPr>
          <w:rFonts w:ascii="Book Antiqua" w:eastAsia="Calibri" w:hAnsi="Book Antiqua" w:cs="Times New Roman"/>
          <w:b/>
        </w:rPr>
        <w:t xml:space="preserve">. </w:t>
      </w:r>
      <w:proofErr w:type="spellStart"/>
      <w:r w:rsidR="00A830F4">
        <w:rPr>
          <w:rFonts w:ascii="Book Antiqua" w:eastAsia="Calibri" w:hAnsi="Book Antiqua" w:cs="Times New Roman"/>
          <w:b/>
        </w:rPr>
        <w:t>Trabajo</w:t>
      </w:r>
      <w:proofErr w:type="spellEnd"/>
      <w:r w:rsidR="00A830F4">
        <w:rPr>
          <w:rFonts w:ascii="Book Antiqua" w:eastAsia="Calibri" w:hAnsi="Book Antiqua" w:cs="Times New Roman"/>
          <w:b/>
        </w:rPr>
        <w:t xml:space="preserve"> de campo</w:t>
      </w:r>
    </w:p>
    <w:p w14:paraId="2E0F5590" w14:textId="77777777" w:rsidR="00A43582" w:rsidRPr="0012022D" w:rsidRDefault="00A43582" w:rsidP="00A43582">
      <w:pPr>
        <w:spacing w:after="0" w:line="264" w:lineRule="auto"/>
        <w:jc w:val="both"/>
        <w:rPr>
          <w:rFonts w:ascii="Book Antiqua" w:eastAsia="Calibri" w:hAnsi="Book Antiqua" w:cs="Times New Roman"/>
        </w:rPr>
      </w:pPr>
    </w:p>
    <w:p w14:paraId="27439FFF" w14:textId="308BD3DA" w:rsidR="009E35F9" w:rsidRPr="008A313D" w:rsidRDefault="009E35F9" w:rsidP="009E35F9">
      <w:pPr>
        <w:pStyle w:val="Prrafodelista"/>
        <w:numPr>
          <w:ilvl w:val="0"/>
          <w:numId w:val="7"/>
        </w:numPr>
        <w:spacing w:after="0" w:line="264" w:lineRule="auto"/>
        <w:jc w:val="both"/>
        <w:rPr>
          <w:rFonts w:ascii="Book Antiqua" w:hAnsi="Book Antiqua" w:cs="Times New Roman"/>
          <w:lang w:val="es-ES"/>
        </w:rPr>
      </w:pPr>
      <w:r w:rsidRPr="009E35F9">
        <w:rPr>
          <w:rFonts w:ascii="Book Antiqua" w:hAnsi="Book Antiqua" w:cs="Times New Roman"/>
          <w:b/>
          <w:lang w:val="es-ES"/>
        </w:rPr>
        <w:t>Capacitación de trabajo de campo y estudio piloto.</w:t>
      </w:r>
      <w:r w:rsidRPr="009E35F9">
        <w:rPr>
          <w:rFonts w:ascii="Book Antiqua" w:hAnsi="Book Antiqua" w:cs="Times New Roman"/>
          <w:lang w:val="es-ES"/>
        </w:rPr>
        <w:t xml:space="preserve"> Se capacita</w:t>
      </w:r>
      <w:r w:rsidR="005F52D0">
        <w:rPr>
          <w:rFonts w:ascii="Book Antiqua" w:hAnsi="Book Antiqua" w:cs="Times New Roman"/>
          <w:lang w:val="es-ES"/>
        </w:rPr>
        <w:t>rá</w:t>
      </w:r>
      <w:r w:rsidRPr="009E35F9">
        <w:rPr>
          <w:rFonts w:ascii="Book Antiqua" w:hAnsi="Book Antiqua" w:cs="Times New Roman"/>
          <w:lang w:val="es-ES"/>
        </w:rPr>
        <w:t xml:space="preserve"> al personal de campo en el país en un programa de cuatro a cinco semanas de duración, que inclu</w:t>
      </w:r>
      <w:r w:rsidR="005F52D0">
        <w:rPr>
          <w:rFonts w:ascii="Book Antiqua" w:hAnsi="Book Antiqua" w:cs="Times New Roman"/>
          <w:lang w:val="es-ES"/>
        </w:rPr>
        <w:t>irá</w:t>
      </w:r>
      <w:r w:rsidRPr="009E35F9">
        <w:rPr>
          <w:rFonts w:ascii="Book Antiqua" w:hAnsi="Book Antiqua" w:cs="Times New Roman"/>
          <w:lang w:val="es-ES"/>
        </w:rPr>
        <w:t xml:space="preserve"> la práctica </w:t>
      </w:r>
      <w:r w:rsidR="00761C6D">
        <w:rPr>
          <w:rFonts w:ascii="Book Antiqua" w:hAnsi="Book Antiqua" w:cs="Times New Roman"/>
          <w:lang w:val="es-ES"/>
        </w:rPr>
        <w:t>de campo</w:t>
      </w:r>
      <w:r w:rsidRPr="009E35F9">
        <w:rPr>
          <w:rFonts w:ascii="Book Antiqua" w:hAnsi="Book Antiqua" w:cs="Times New Roman"/>
          <w:lang w:val="es-ES"/>
        </w:rPr>
        <w:t xml:space="preserve"> y un estudio piloto. El </w:t>
      </w:r>
      <w:ins w:id="118" w:author="Celia Hubert" w:date="2022-12-20T19:08:00Z">
        <w:r w:rsidR="000017C8">
          <w:rPr>
            <w:rFonts w:ascii="Book Antiqua" w:hAnsi="Book Antiqua" w:cs="Times New Roman"/>
            <w:lang w:val="es-ES"/>
          </w:rPr>
          <w:t xml:space="preserve">consultor </w:t>
        </w:r>
      </w:ins>
      <w:r w:rsidRPr="009E35F9">
        <w:rPr>
          <w:rFonts w:ascii="Book Antiqua" w:hAnsi="Book Antiqua" w:cs="Times New Roman"/>
          <w:lang w:val="es-ES"/>
        </w:rPr>
        <w:t xml:space="preserve">experto </w:t>
      </w:r>
      <w:del w:id="119" w:author="Celia Hubert" w:date="2022-12-20T19:08:00Z">
        <w:r w:rsidRPr="009E35F9" w:rsidDel="000017C8">
          <w:rPr>
            <w:rFonts w:ascii="Book Antiqua" w:hAnsi="Book Antiqua" w:cs="Times New Roman"/>
            <w:lang w:val="es-ES"/>
          </w:rPr>
          <w:delText xml:space="preserve">regional </w:delText>
        </w:r>
      </w:del>
      <w:r w:rsidRPr="009E35F9">
        <w:rPr>
          <w:rFonts w:ascii="Book Antiqua" w:hAnsi="Book Antiqua" w:cs="Times New Roman"/>
          <w:lang w:val="es-ES"/>
        </w:rPr>
        <w:t xml:space="preserve">en encuestas de hogares movilizado por </w:t>
      </w:r>
      <w:ins w:id="120" w:author="Celia Hubert" w:date="2022-12-20T19:08:00Z">
        <w:r w:rsidR="000017C8">
          <w:rPr>
            <w:rFonts w:ascii="Book Antiqua" w:hAnsi="Book Antiqua" w:cs="Times New Roman"/>
            <w:lang w:val="es-ES"/>
          </w:rPr>
          <w:t>el Coordinador Regional MICS</w:t>
        </w:r>
        <w:r w:rsidR="000017C8" w:rsidRPr="009E35F9" w:rsidDel="000017C8">
          <w:rPr>
            <w:rFonts w:ascii="Book Antiqua" w:hAnsi="Book Antiqua" w:cs="Times New Roman"/>
            <w:lang w:val="es-ES"/>
          </w:rPr>
          <w:t xml:space="preserve"> </w:t>
        </w:r>
      </w:ins>
      <w:del w:id="121" w:author="Celia Hubert" w:date="2022-12-20T19:08:00Z">
        <w:r w:rsidRPr="009E35F9" w:rsidDel="000017C8">
          <w:rPr>
            <w:rFonts w:ascii="Book Antiqua" w:hAnsi="Book Antiqua" w:cs="Times New Roman"/>
            <w:lang w:val="es-ES"/>
          </w:rPr>
          <w:delText xml:space="preserve">UNICEF </w:delText>
        </w:r>
        <w:r w:rsidR="00923E5E" w:rsidDel="000017C8">
          <w:rPr>
            <w:rFonts w:ascii="Book Antiqua" w:hAnsi="Book Antiqua" w:cs="Times New Roman"/>
            <w:lang w:val="es-ES"/>
          </w:rPr>
          <w:delText>OR</w:delText>
        </w:r>
        <w:r w:rsidRPr="009E35F9" w:rsidDel="000017C8">
          <w:rPr>
            <w:rFonts w:ascii="Book Antiqua" w:hAnsi="Book Antiqua" w:cs="Times New Roman"/>
            <w:lang w:val="es-ES"/>
          </w:rPr>
          <w:delText xml:space="preserve"> </w:delText>
        </w:r>
      </w:del>
      <w:r w:rsidRPr="009E35F9">
        <w:rPr>
          <w:rFonts w:ascii="Book Antiqua" w:hAnsi="Book Antiqua" w:cs="Times New Roman"/>
          <w:lang w:val="es-ES"/>
        </w:rPr>
        <w:t>brinda</w:t>
      </w:r>
      <w:r w:rsidR="005F52D0">
        <w:rPr>
          <w:rFonts w:ascii="Book Antiqua" w:hAnsi="Book Antiqua" w:cs="Times New Roman"/>
          <w:lang w:val="es-ES"/>
        </w:rPr>
        <w:t>rá</w:t>
      </w:r>
      <w:r w:rsidRPr="009E35F9">
        <w:rPr>
          <w:rFonts w:ascii="Book Antiqua" w:hAnsi="Book Antiqua" w:cs="Times New Roman"/>
          <w:lang w:val="es-ES"/>
        </w:rPr>
        <w:t xml:space="preserve"> apoyo a la capacitación. La agenda de la capacitación se compart</w:t>
      </w:r>
      <w:r w:rsidR="005F52D0">
        <w:rPr>
          <w:rFonts w:ascii="Book Antiqua" w:hAnsi="Book Antiqua" w:cs="Times New Roman"/>
          <w:lang w:val="es-ES"/>
        </w:rPr>
        <w:t>irá</w:t>
      </w:r>
      <w:r w:rsidRPr="009E35F9">
        <w:rPr>
          <w:rFonts w:ascii="Book Antiqua" w:hAnsi="Book Antiqua" w:cs="Times New Roman"/>
          <w:lang w:val="es-ES"/>
        </w:rPr>
        <w:t xml:space="preserve"> por adelantado con </w:t>
      </w:r>
      <w:ins w:id="122" w:author="Celia Hubert" w:date="2022-12-20T19:08:00Z">
        <w:r w:rsidR="000017C8">
          <w:rPr>
            <w:rFonts w:ascii="Book Antiqua" w:hAnsi="Book Antiqua" w:cs="Times New Roman"/>
            <w:lang w:val="es-ES"/>
          </w:rPr>
          <w:t>el Coordinador Regional MICS</w:t>
        </w:r>
        <w:r w:rsidR="000017C8" w:rsidRPr="009E35F9" w:rsidDel="000017C8">
          <w:rPr>
            <w:rFonts w:ascii="Book Antiqua" w:hAnsi="Book Antiqua" w:cs="Times New Roman"/>
            <w:lang w:val="es-ES"/>
          </w:rPr>
          <w:t xml:space="preserve"> </w:t>
        </w:r>
      </w:ins>
      <w:del w:id="123" w:author="Celia Hubert" w:date="2022-12-20T19:08:00Z">
        <w:r w:rsidRPr="009E35F9" w:rsidDel="000017C8">
          <w:rPr>
            <w:rFonts w:ascii="Book Antiqua" w:hAnsi="Book Antiqua" w:cs="Times New Roman"/>
            <w:lang w:val="es-ES"/>
          </w:rPr>
          <w:delText xml:space="preserve">UNICEF </w:delText>
        </w:r>
        <w:r w:rsidR="00923E5E" w:rsidDel="000017C8">
          <w:rPr>
            <w:rFonts w:ascii="Book Antiqua" w:hAnsi="Book Antiqua" w:cs="Times New Roman"/>
            <w:lang w:val="es-ES"/>
          </w:rPr>
          <w:delText>OR</w:delText>
        </w:r>
        <w:r w:rsidRPr="009E35F9" w:rsidDel="000017C8">
          <w:rPr>
            <w:rFonts w:ascii="Book Antiqua" w:hAnsi="Book Antiqua" w:cs="Times New Roman"/>
            <w:lang w:val="es-ES"/>
          </w:rPr>
          <w:delText xml:space="preserve">/HQ </w:delText>
        </w:r>
      </w:del>
      <w:r w:rsidRPr="009E35F9">
        <w:rPr>
          <w:rFonts w:ascii="Book Antiqua" w:hAnsi="Book Antiqua" w:cs="Times New Roman"/>
          <w:lang w:val="es-ES"/>
        </w:rPr>
        <w:t>para su revisión y retroalimentación.</w:t>
      </w:r>
    </w:p>
    <w:p w14:paraId="3D34C8B9" w14:textId="77777777" w:rsidR="00A43582" w:rsidRPr="009E35F9" w:rsidRDefault="00A43582" w:rsidP="00A43582">
      <w:pPr>
        <w:spacing w:after="0" w:line="264" w:lineRule="auto"/>
        <w:jc w:val="both"/>
        <w:rPr>
          <w:rFonts w:ascii="Book Antiqua" w:hAnsi="Book Antiqua" w:cs="Times New Roman"/>
          <w:lang w:val="es-ES"/>
        </w:rPr>
      </w:pPr>
    </w:p>
    <w:p w14:paraId="7B4F7CF7" w14:textId="5933B7BF" w:rsidR="00A43582" w:rsidRPr="005F52D0" w:rsidRDefault="005C71AC" w:rsidP="00BB4070">
      <w:pPr>
        <w:pStyle w:val="Prrafodelista"/>
        <w:numPr>
          <w:ilvl w:val="0"/>
          <w:numId w:val="7"/>
        </w:numPr>
        <w:spacing w:after="0" w:line="264" w:lineRule="auto"/>
        <w:jc w:val="both"/>
        <w:rPr>
          <w:rFonts w:ascii="Book Antiqua" w:hAnsi="Book Antiqua" w:cs="Times New Roman"/>
          <w:lang w:val="es-ES"/>
        </w:rPr>
      </w:pPr>
      <w:r w:rsidRPr="00BB4070">
        <w:rPr>
          <w:rFonts w:ascii="Book Antiqua" w:hAnsi="Book Antiqua" w:cs="Times New Roman"/>
          <w:b/>
          <w:lang w:val="es-ES"/>
        </w:rPr>
        <w:t>Trabajo de campo</w:t>
      </w:r>
      <w:r w:rsidR="00E1706C" w:rsidRPr="00BB4070">
        <w:rPr>
          <w:rFonts w:ascii="Book Antiqua" w:hAnsi="Book Antiqua" w:cs="Times New Roman"/>
          <w:b/>
          <w:lang w:val="es-ES"/>
        </w:rPr>
        <w:t>/ recopilación de datos.</w:t>
      </w:r>
      <w:r w:rsidR="00E1706C" w:rsidRPr="00BB4070">
        <w:rPr>
          <w:rFonts w:ascii="Book Antiqua" w:hAnsi="Book Antiqua" w:cs="Times New Roman"/>
          <w:lang w:val="es-ES"/>
        </w:rPr>
        <w:t xml:space="preserve"> El</w:t>
      </w:r>
      <w:ins w:id="124" w:author="Celia Hubert" w:date="2022-12-20T19:09:00Z">
        <w:r w:rsidR="000017C8">
          <w:rPr>
            <w:rFonts w:ascii="Book Antiqua" w:hAnsi="Book Antiqua" w:cs="Times New Roman"/>
            <w:lang w:val="es-ES"/>
          </w:rPr>
          <w:t xml:space="preserve"> consultor</w:t>
        </w:r>
      </w:ins>
      <w:r w:rsidR="00E1706C" w:rsidRPr="00BB4070">
        <w:rPr>
          <w:rFonts w:ascii="Book Antiqua" w:hAnsi="Book Antiqua" w:cs="Times New Roman"/>
          <w:lang w:val="es-ES"/>
        </w:rPr>
        <w:t xml:space="preserve"> experto </w:t>
      </w:r>
      <w:del w:id="125" w:author="Celia Hubert" w:date="2022-12-20T19:09:00Z">
        <w:r w:rsidR="00E1706C" w:rsidRPr="00BB4070" w:rsidDel="000017C8">
          <w:rPr>
            <w:rFonts w:ascii="Book Antiqua" w:hAnsi="Book Antiqua" w:cs="Times New Roman"/>
            <w:lang w:val="es-ES"/>
          </w:rPr>
          <w:delText xml:space="preserve">regional </w:delText>
        </w:r>
      </w:del>
      <w:r w:rsidR="00E1706C" w:rsidRPr="00BB4070">
        <w:rPr>
          <w:rFonts w:ascii="Book Antiqua" w:hAnsi="Book Antiqua" w:cs="Times New Roman"/>
          <w:lang w:val="es-ES"/>
        </w:rPr>
        <w:t xml:space="preserve">en encuestas de hogares, así como el </w:t>
      </w:r>
      <w:ins w:id="126" w:author="Celia Hubert" w:date="2022-12-20T19:09:00Z">
        <w:r w:rsidR="000017C8">
          <w:rPr>
            <w:rFonts w:ascii="Book Antiqua" w:hAnsi="Book Antiqua" w:cs="Times New Roman"/>
            <w:lang w:val="es-ES"/>
          </w:rPr>
          <w:t>Coordinador Regional MICS</w:t>
        </w:r>
      </w:ins>
      <w:del w:id="127" w:author="Celia Hubert" w:date="2022-12-20T19:09:00Z">
        <w:r w:rsidR="00E1706C" w:rsidRPr="00BB4070" w:rsidDel="000017C8">
          <w:rPr>
            <w:rFonts w:ascii="Book Antiqua" w:hAnsi="Book Antiqua" w:cs="Times New Roman"/>
            <w:lang w:val="es-ES"/>
          </w:rPr>
          <w:delText>Coordinador MIC</w:delText>
        </w:r>
        <w:r w:rsidR="00BB4070" w:rsidRPr="00BB4070" w:rsidDel="000017C8">
          <w:rPr>
            <w:rFonts w:ascii="Book Antiqua" w:hAnsi="Book Antiqua" w:cs="Times New Roman"/>
            <w:lang w:val="es-ES"/>
          </w:rPr>
          <w:delText>S</w:delText>
        </w:r>
        <w:r w:rsidR="00E1706C" w:rsidRPr="00BB4070" w:rsidDel="000017C8">
          <w:rPr>
            <w:rFonts w:ascii="Book Antiqua" w:hAnsi="Book Antiqua" w:cs="Times New Roman"/>
            <w:lang w:val="es-ES"/>
          </w:rPr>
          <w:delText xml:space="preserve"> de UNICEF</w:delText>
        </w:r>
        <w:r w:rsidR="00BB4070" w:rsidRPr="00BB4070" w:rsidDel="000017C8">
          <w:rPr>
            <w:rFonts w:ascii="Book Antiqua" w:hAnsi="Book Antiqua" w:cs="Times New Roman"/>
            <w:lang w:val="es-ES"/>
          </w:rPr>
          <w:delText xml:space="preserve"> </w:delText>
        </w:r>
        <w:r w:rsidR="00923E5E" w:rsidDel="000017C8">
          <w:rPr>
            <w:rFonts w:ascii="Book Antiqua" w:hAnsi="Book Antiqua" w:cs="Times New Roman"/>
            <w:lang w:val="es-ES"/>
          </w:rPr>
          <w:delText>OR</w:delText>
        </w:r>
      </w:del>
      <w:r w:rsidR="00E1706C" w:rsidRPr="00BB4070">
        <w:rPr>
          <w:rFonts w:ascii="Book Antiqua" w:hAnsi="Book Antiqua" w:cs="Times New Roman"/>
          <w:lang w:val="es-ES"/>
        </w:rPr>
        <w:t>, apoya</w:t>
      </w:r>
      <w:r w:rsidR="005F52D0">
        <w:rPr>
          <w:rFonts w:ascii="Book Antiqua" w:hAnsi="Book Antiqua" w:cs="Times New Roman"/>
          <w:lang w:val="es-ES"/>
        </w:rPr>
        <w:t>rá</w:t>
      </w:r>
      <w:r w:rsidR="00E1706C" w:rsidRPr="00BB4070">
        <w:rPr>
          <w:rFonts w:ascii="Book Antiqua" w:hAnsi="Book Antiqua" w:cs="Times New Roman"/>
          <w:lang w:val="es-ES"/>
        </w:rPr>
        <w:t xml:space="preserve">n la supervisión del trabajo de campo (en particular durante las primeras etapas). Las tablas de </w:t>
      </w:r>
      <w:r w:rsidR="00BB4070" w:rsidRPr="00BB4070">
        <w:rPr>
          <w:rFonts w:ascii="Book Antiqua" w:hAnsi="Book Antiqua" w:cs="Times New Roman"/>
          <w:lang w:val="es-ES"/>
        </w:rPr>
        <w:t>verificación</w:t>
      </w:r>
      <w:r w:rsidR="00E1706C" w:rsidRPr="00BB4070">
        <w:rPr>
          <w:rFonts w:ascii="Book Antiqua" w:hAnsi="Book Antiqua" w:cs="Times New Roman"/>
          <w:lang w:val="es-ES"/>
        </w:rPr>
        <w:t xml:space="preserve"> de campo se produc</w:t>
      </w:r>
      <w:r w:rsidR="005F52D0">
        <w:rPr>
          <w:rFonts w:ascii="Book Antiqua" w:hAnsi="Book Antiqua" w:cs="Times New Roman"/>
          <w:lang w:val="es-ES"/>
        </w:rPr>
        <w:t>irán en el país</w:t>
      </w:r>
      <w:ins w:id="128" w:author="Celia Hubert" w:date="2022-12-20T19:10:00Z">
        <w:r w:rsidR="000017C8">
          <w:rPr>
            <w:rFonts w:ascii="Book Antiqua" w:hAnsi="Book Antiqua" w:cs="Times New Roman"/>
            <w:lang w:val="es-ES"/>
          </w:rPr>
          <w:t xml:space="preserve">. El equipo de la encuesta del país y </w:t>
        </w:r>
        <w:r w:rsidR="000017C8">
          <w:rPr>
            <w:rFonts w:ascii="Book Antiqua" w:hAnsi="Book Antiqua" w:cs="Times New Roman"/>
            <w:lang w:val="es-ES"/>
          </w:rPr>
          <w:t>el Coordinador Regional MICS</w:t>
        </w:r>
      </w:ins>
      <w:r w:rsidR="005F52D0">
        <w:rPr>
          <w:rFonts w:ascii="Book Antiqua" w:hAnsi="Book Antiqua" w:cs="Times New Roman"/>
          <w:lang w:val="es-ES"/>
        </w:rPr>
        <w:t xml:space="preserve"> </w:t>
      </w:r>
      <w:del w:id="129" w:author="Celia Hubert" w:date="2022-12-20T19:11:00Z">
        <w:r w:rsidR="005F52D0" w:rsidDel="00191BA7">
          <w:rPr>
            <w:rFonts w:ascii="Book Antiqua" w:hAnsi="Book Antiqua" w:cs="Times New Roman"/>
            <w:lang w:val="es-ES"/>
          </w:rPr>
          <w:delText>y se compartirá</w:delText>
        </w:r>
        <w:r w:rsidR="00E1706C" w:rsidRPr="00BB4070" w:rsidDel="00191BA7">
          <w:rPr>
            <w:rFonts w:ascii="Book Antiqua" w:hAnsi="Book Antiqua" w:cs="Times New Roman"/>
            <w:lang w:val="es-ES"/>
          </w:rPr>
          <w:delText xml:space="preserve">n con UNICEF </w:delText>
        </w:r>
        <w:r w:rsidR="00923E5E" w:rsidDel="00191BA7">
          <w:rPr>
            <w:rFonts w:ascii="Book Antiqua" w:hAnsi="Book Antiqua" w:cs="Times New Roman"/>
            <w:lang w:val="es-ES"/>
          </w:rPr>
          <w:delText>OR</w:delText>
        </w:r>
        <w:r w:rsidR="00BB4070" w:rsidRPr="00BB4070" w:rsidDel="00191BA7">
          <w:rPr>
            <w:rFonts w:ascii="Book Antiqua" w:hAnsi="Book Antiqua" w:cs="Times New Roman"/>
            <w:lang w:val="es-ES"/>
          </w:rPr>
          <w:delText xml:space="preserve"> </w:delText>
        </w:r>
        <w:r w:rsidR="00E1706C" w:rsidRPr="00BB4070" w:rsidDel="00191BA7">
          <w:rPr>
            <w:rFonts w:ascii="Book Antiqua" w:hAnsi="Book Antiqua" w:cs="Times New Roman"/>
            <w:lang w:val="es-ES"/>
          </w:rPr>
          <w:delText xml:space="preserve">junto con los archivos de datos provisionales para su revisión </w:delText>
        </w:r>
      </w:del>
      <w:ins w:id="130" w:author="Celia Hubert" w:date="2022-12-20T19:11:00Z">
        <w:r w:rsidR="00191BA7">
          <w:rPr>
            <w:rFonts w:ascii="Book Antiqua" w:hAnsi="Book Antiqua" w:cs="Times New Roman"/>
            <w:lang w:val="es-ES"/>
          </w:rPr>
          <w:t>revisarán y comentarán las tablas de verificación de campo en tiempo real</w:t>
        </w:r>
      </w:ins>
      <w:del w:id="131" w:author="Celia Hubert" w:date="2022-12-20T19:11:00Z">
        <w:r w:rsidR="00E1706C" w:rsidRPr="00BB4070" w:rsidDel="00191BA7">
          <w:rPr>
            <w:rFonts w:ascii="Book Antiqua" w:hAnsi="Book Antiqua" w:cs="Times New Roman"/>
            <w:lang w:val="es-ES"/>
          </w:rPr>
          <w:delText>y comentarios</w:delText>
        </w:r>
      </w:del>
      <w:r w:rsidR="00E1706C" w:rsidRPr="00BB4070">
        <w:rPr>
          <w:rFonts w:ascii="Book Antiqua" w:hAnsi="Book Antiqua" w:cs="Times New Roman"/>
          <w:lang w:val="es-ES"/>
        </w:rPr>
        <w:t xml:space="preserve">. La edición secundaria </w:t>
      </w:r>
      <w:r w:rsidR="00761C6D">
        <w:rPr>
          <w:rFonts w:ascii="Book Antiqua" w:hAnsi="Book Antiqua" w:cs="Times New Roman"/>
          <w:lang w:val="es-ES"/>
        </w:rPr>
        <w:t>ocurrirá</w:t>
      </w:r>
      <w:r w:rsidR="00761C6D" w:rsidRPr="00BB4070">
        <w:rPr>
          <w:rFonts w:ascii="Book Antiqua" w:hAnsi="Book Antiqua" w:cs="Times New Roman"/>
          <w:lang w:val="es-ES"/>
        </w:rPr>
        <w:t xml:space="preserve"> </w:t>
      </w:r>
      <w:r w:rsidR="00E1706C" w:rsidRPr="00BB4070">
        <w:rPr>
          <w:rFonts w:ascii="Book Antiqua" w:hAnsi="Book Antiqua" w:cs="Times New Roman"/>
          <w:lang w:val="es-ES"/>
        </w:rPr>
        <w:t>simultáneamente.</w:t>
      </w:r>
    </w:p>
    <w:p w14:paraId="58DC848A" w14:textId="77777777" w:rsidR="00BB4070" w:rsidRDefault="00BB4070" w:rsidP="00A43582">
      <w:pPr>
        <w:spacing w:after="0" w:line="264" w:lineRule="auto"/>
        <w:jc w:val="center"/>
        <w:rPr>
          <w:rFonts w:ascii="Book Antiqua" w:eastAsia="Calibri" w:hAnsi="Book Antiqua" w:cs="Times New Roman"/>
          <w:b/>
          <w:lang w:val="es-ES"/>
        </w:rPr>
      </w:pPr>
    </w:p>
    <w:p w14:paraId="03837FA8" w14:textId="34CE1B51" w:rsidR="00A43582" w:rsidRPr="00BB4070" w:rsidRDefault="00446ACF" w:rsidP="00A43582">
      <w:pPr>
        <w:spacing w:after="0" w:line="264" w:lineRule="auto"/>
        <w:jc w:val="center"/>
        <w:rPr>
          <w:rFonts w:ascii="Book Antiqua" w:eastAsia="Calibri" w:hAnsi="Book Antiqua" w:cs="Times New Roman"/>
          <w:b/>
          <w:lang w:val="es-ES"/>
        </w:rPr>
      </w:pPr>
      <w:r w:rsidRPr="00BB4070">
        <w:rPr>
          <w:rFonts w:ascii="Book Antiqua" w:eastAsia="Calibri" w:hAnsi="Book Antiqua" w:cs="Times New Roman"/>
          <w:b/>
          <w:lang w:val="es-ES"/>
        </w:rPr>
        <w:t>IV</w:t>
      </w:r>
      <w:r w:rsidR="00A43582" w:rsidRPr="00BB4070">
        <w:rPr>
          <w:rFonts w:ascii="Book Antiqua" w:eastAsia="Calibri" w:hAnsi="Book Antiqua" w:cs="Times New Roman"/>
          <w:b/>
          <w:lang w:val="es-ES"/>
        </w:rPr>
        <w:t>. An</w:t>
      </w:r>
      <w:r w:rsidR="00A830F4" w:rsidRPr="00BB4070">
        <w:rPr>
          <w:rFonts w:ascii="Book Antiqua" w:eastAsia="Calibri" w:hAnsi="Book Antiqua" w:cs="Times New Roman"/>
          <w:b/>
          <w:lang w:val="es-ES"/>
        </w:rPr>
        <w:t>álisis</w:t>
      </w:r>
    </w:p>
    <w:p w14:paraId="1BDCA916" w14:textId="77777777" w:rsidR="00A43582" w:rsidRPr="00BB4070" w:rsidRDefault="00A43582" w:rsidP="00A43582">
      <w:pPr>
        <w:spacing w:after="0" w:line="264" w:lineRule="auto"/>
        <w:jc w:val="both"/>
        <w:rPr>
          <w:rFonts w:ascii="Book Antiqua" w:hAnsi="Book Antiqua" w:cs="Times New Roman"/>
          <w:lang w:val="es-ES"/>
        </w:rPr>
      </w:pPr>
    </w:p>
    <w:p w14:paraId="1ED58A83" w14:textId="55057B96" w:rsidR="00BB4070" w:rsidRPr="008A313D" w:rsidRDefault="00BB4070" w:rsidP="00E46427">
      <w:pPr>
        <w:pStyle w:val="Prrafodelista"/>
        <w:numPr>
          <w:ilvl w:val="0"/>
          <w:numId w:val="8"/>
        </w:numPr>
        <w:spacing w:after="0" w:line="264" w:lineRule="auto"/>
        <w:jc w:val="both"/>
        <w:rPr>
          <w:rFonts w:ascii="Book Antiqua" w:hAnsi="Book Antiqua" w:cs="Times New Roman"/>
          <w:bCs/>
          <w:lang w:val="es-ES"/>
        </w:rPr>
      </w:pPr>
      <w:r w:rsidRPr="00E46427">
        <w:rPr>
          <w:rFonts w:ascii="Book Antiqua" w:hAnsi="Book Antiqua" w:cs="Times New Roman"/>
          <w:b/>
          <w:lang w:val="es-ES"/>
        </w:rPr>
        <w:t>Creación de archivos de análisis.</w:t>
      </w:r>
      <w:r w:rsidRPr="00E46427">
        <w:rPr>
          <w:rFonts w:ascii="Book Antiqua" w:hAnsi="Book Antiqua" w:cs="Times New Roman"/>
          <w:lang w:val="es-ES"/>
        </w:rPr>
        <w:t xml:space="preserve"> La edición y </w:t>
      </w:r>
      <w:r w:rsidR="00761C6D">
        <w:rPr>
          <w:rFonts w:ascii="Book Antiqua" w:hAnsi="Book Antiqua" w:cs="Times New Roman"/>
          <w:lang w:val="es-ES"/>
        </w:rPr>
        <w:t>limpieza</w:t>
      </w:r>
      <w:r w:rsidR="00761C6D" w:rsidRPr="00E46427">
        <w:rPr>
          <w:rFonts w:ascii="Book Antiqua" w:hAnsi="Book Antiqua" w:cs="Times New Roman"/>
          <w:lang w:val="es-ES"/>
        </w:rPr>
        <w:t xml:space="preserve"> </w:t>
      </w:r>
      <w:r w:rsidRPr="00E46427">
        <w:rPr>
          <w:rFonts w:ascii="Book Antiqua" w:hAnsi="Book Antiqua" w:cs="Times New Roman"/>
          <w:lang w:val="es-ES"/>
        </w:rPr>
        <w:t xml:space="preserve">de datos </w:t>
      </w:r>
      <w:r w:rsidR="00761C6D">
        <w:rPr>
          <w:rFonts w:ascii="Book Antiqua" w:hAnsi="Book Antiqua" w:cs="Times New Roman"/>
          <w:lang w:val="es-ES"/>
        </w:rPr>
        <w:t xml:space="preserve">se </w:t>
      </w:r>
      <w:r w:rsidR="00EB0F22">
        <w:rPr>
          <w:rFonts w:ascii="Book Antiqua" w:hAnsi="Book Antiqua" w:cs="Times New Roman"/>
          <w:lang w:val="es-ES"/>
        </w:rPr>
        <w:t>complet</w:t>
      </w:r>
      <w:r w:rsidR="00761C6D">
        <w:rPr>
          <w:rFonts w:ascii="Book Antiqua" w:hAnsi="Book Antiqua" w:cs="Times New Roman"/>
          <w:lang w:val="es-ES"/>
        </w:rPr>
        <w:t>ará</w:t>
      </w:r>
      <w:r w:rsidRPr="00E46427">
        <w:rPr>
          <w:rFonts w:ascii="Book Antiqua" w:hAnsi="Book Antiqua" w:cs="Times New Roman"/>
          <w:lang w:val="es-ES"/>
        </w:rPr>
        <w:t xml:space="preserve">. </w:t>
      </w:r>
      <w:r w:rsidR="00E46427" w:rsidRPr="00E46427">
        <w:rPr>
          <w:rFonts w:ascii="Book Antiqua" w:hAnsi="Book Antiqua" w:cs="Times New Roman"/>
          <w:lang w:val="es-ES"/>
        </w:rPr>
        <w:t>Se finaliza</w:t>
      </w:r>
      <w:r w:rsidR="00EB0F22">
        <w:rPr>
          <w:rFonts w:ascii="Book Antiqua" w:hAnsi="Book Antiqua" w:cs="Times New Roman"/>
          <w:lang w:val="es-ES"/>
        </w:rPr>
        <w:t>rá</w:t>
      </w:r>
      <w:r w:rsidR="00E46427" w:rsidRPr="00E46427">
        <w:rPr>
          <w:rFonts w:ascii="Book Antiqua" w:hAnsi="Book Antiqua" w:cs="Times New Roman"/>
          <w:lang w:val="es-ES"/>
        </w:rPr>
        <w:t xml:space="preserve">n </w:t>
      </w:r>
      <w:r w:rsidR="00761C6D">
        <w:rPr>
          <w:rFonts w:ascii="Book Antiqua" w:hAnsi="Book Antiqua" w:cs="Times New Roman"/>
          <w:lang w:val="es-ES"/>
        </w:rPr>
        <w:t>los ponderadores</w:t>
      </w:r>
      <w:r w:rsidRPr="00E46427">
        <w:rPr>
          <w:rFonts w:ascii="Book Antiqua" w:hAnsi="Book Antiqua" w:cs="Times New Roman"/>
          <w:lang w:val="es-ES"/>
        </w:rPr>
        <w:t xml:space="preserve"> de la muestra, </w:t>
      </w:r>
      <w:r w:rsidR="00E46427" w:rsidRPr="00E46427">
        <w:rPr>
          <w:rFonts w:ascii="Book Antiqua" w:hAnsi="Book Antiqua" w:cs="Times New Roman"/>
          <w:lang w:val="es-ES"/>
        </w:rPr>
        <w:t>que queda</w:t>
      </w:r>
      <w:r w:rsidR="00EB0F22">
        <w:rPr>
          <w:rFonts w:ascii="Book Antiqua" w:hAnsi="Book Antiqua" w:cs="Times New Roman"/>
          <w:lang w:val="es-ES"/>
        </w:rPr>
        <w:t>rá</w:t>
      </w:r>
      <w:r w:rsidR="00E46427" w:rsidRPr="00E46427">
        <w:rPr>
          <w:rFonts w:ascii="Book Antiqua" w:hAnsi="Book Antiqua" w:cs="Times New Roman"/>
          <w:lang w:val="es-ES"/>
        </w:rPr>
        <w:t xml:space="preserve">n </w:t>
      </w:r>
      <w:r w:rsidRPr="00E46427">
        <w:rPr>
          <w:rFonts w:ascii="Book Antiqua" w:hAnsi="Book Antiqua" w:cs="Times New Roman"/>
          <w:lang w:val="es-ES"/>
        </w:rPr>
        <w:t>revisad</w:t>
      </w:r>
      <w:r w:rsidR="00E46427" w:rsidRPr="00E46427">
        <w:rPr>
          <w:rFonts w:ascii="Book Antiqua" w:hAnsi="Book Antiqua" w:cs="Times New Roman"/>
          <w:lang w:val="es-ES"/>
        </w:rPr>
        <w:t>a</w:t>
      </w:r>
      <w:r w:rsidRPr="00E46427">
        <w:rPr>
          <w:rFonts w:ascii="Book Antiqua" w:hAnsi="Book Antiqua" w:cs="Times New Roman"/>
          <w:lang w:val="es-ES"/>
        </w:rPr>
        <w:t xml:space="preserve">s por el </w:t>
      </w:r>
      <w:ins w:id="132" w:author="Celia Hubert" w:date="2022-12-20T19:12:00Z">
        <w:r w:rsidR="00191BA7">
          <w:rPr>
            <w:rFonts w:ascii="Book Antiqua" w:hAnsi="Book Antiqua" w:cs="Times New Roman"/>
            <w:lang w:val="es-ES"/>
          </w:rPr>
          <w:t xml:space="preserve">consultor </w:t>
        </w:r>
      </w:ins>
      <w:r w:rsidRPr="00E46427">
        <w:rPr>
          <w:rFonts w:ascii="Book Antiqua" w:hAnsi="Book Antiqua" w:cs="Times New Roman"/>
          <w:lang w:val="es-ES"/>
        </w:rPr>
        <w:t xml:space="preserve">experto </w:t>
      </w:r>
      <w:r w:rsidR="00E46427" w:rsidRPr="00E46427">
        <w:rPr>
          <w:rFonts w:ascii="Book Antiqua" w:hAnsi="Book Antiqua" w:cs="Times New Roman"/>
          <w:lang w:val="es-ES"/>
        </w:rPr>
        <w:t>en</w:t>
      </w:r>
      <w:r w:rsidRPr="00E46427">
        <w:rPr>
          <w:rFonts w:ascii="Book Antiqua" w:hAnsi="Book Antiqua" w:cs="Times New Roman"/>
          <w:lang w:val="es-ES"/>
        </w:rPr>
        <w:t xml:space="preserve"> muestreo</w:t>
      </w:r>
      <w:del w:id="133" w:author="Celia Hubert" w:date="2022-12-20T19:12:00Z">
        <w:r w:rsidRPr="00E46427" w:rsidDel="00191BA7">
          <w:rPr>
            <w:rFonts w:ascii="Book Antiqua" w:hAnsi="Book Antiqua" w:cs="Times New Roman"/>
            <w:lang w:val="es-ES"/>
          </w:rPr>
          <w:delText xml:space="preserve"> regional</w:delText>
        </w:r>
      </w:del>
      <w:r w:rsidR="00EB0F22">
        <w:rPr>
          <w:rFonts w:ascii="Book Antiqua" w:hAnsi="Book Antiqua" w:cs="Times New Roman"/>
          <w:lang w:val="es-ES"/>
        </w:rPr>
        <w:t>,</w:t>
      </w:r>
      <w:r w:rsidRPr="00E46427">
        <w:rPr>
          <w:rFonts w:ascii="Book Antiqua" w:hAnsi="Book Antiqua" w:cs="Times New Roman"/>
          <w:lang w:val="es-ES"/>
        </w:rPr>
        <w:t xml:space="preserve"> </w:t>
      </w:r>
      <w:r w:rsidR="00E46427" w:rsidRPr="00E46427">
        <w:rPr>
          <w:rFonts w:ascii="Book Antiqua" w:hAnsi="Book Antiqua" w:cs="Times New Roman"/>
          <w:lang w:val="es-ES"/>
        </w:rPr>
        <w:t>y se anexa</w:t>
      </w:r>
      <w:r w:rsidR="00EB0F22">
        <w:rPr>
          <w:rFonts w:ascii="Book Antiqua" w:hAnsi="Book Antiqua" w:cs="Times New Roman"/>
          <w:lang w:val="es-ES"/>
        </w:rPr>
        <w:t>rá</w:t>
      </w:r>
      <w:r w:rsidR="00E46427" w:rsidRPr="00E46427">
        <w:rPr>
          <w:rFonts w:ascii="Book Antiqua" w:hAnsi="Book Antiqua" w:cs="Times New Roman"/>
          <w:lang w:val="es-ES"/>
        </w:rPr>
        <w:t>n</w:t>
      </w:r>
      <w:r w:rsidR="00EB0F22">
        <w:rPr>
          <w:rFonts w:ascii="Book Antiqua" w:hAnsi="Book Antiqua" w:cs="Times New Roman"/>
          <w:lang w:val="es-ES"/>
        </w:rPr>
        <w:t xml:space="preserve"> a los archivos de micro</w:t>
      </w:r>
      <w:r w:rsidRPr="00E46427">
        <w:rPr>
          <w:rFonts w:ascii="Book Antiqua" w:hAnsi="Book Antiqua" w:cs="Times New Roman"/>
          <w:lang w:val="es-ES"/>
        </w:rPr>
        <w:t xml:space="preserve">datos. </w:t>
      </w:r>
      <w:ins w:id="134" w:author="Celia Hubert" w:date="2022-12-20T19:14:00Z">
        <w:r w:rsidR="00191BA7">
          <w:rPr>
            <w:rFonts w:ascii="Book Antiqua" w:hAnsi="Book Antiqua" w:cs="Times New Roman"/>
            <w:lang w:val="es-ES"/>
          </w:rPr>
          <w:t xml:space="preserve">El equipo MICS de </w:t>
        </w:r>
      </w:ins>
      <w:r w:rsidRPr="00E46427">
        <w:rPr>
          <w:rFonts w:ascii="Book Antiqua" w:hAnsi="Book Antiqua" w:cs="Times New Roman"/>
          <w:lang w:val="es-ES"/>
        </w:rPr>
        <w:t>UNICEF</w:t>
      </w:r>
      <w:del w:id="135" w:author="Celia Hubert" w:date="2022-12-20T19:14:00Z">
        <w:r w:rsidRPr="00E46427" w:rsidDel="00191BA7">
          <w:rPr>
            <w:rFonts w:ascii="Book Antiqua" w:hAnsi="Book Antiqua" w:cs="Times New Roman"/>
            <w:lang w:val="es-ES"/>
          </w:rPr>
          <w:delText xml:space="preserve"> </w:delText>
        </w:r>
        <w:r w:rsidR="00923E5E" w:rsidDel="00191BA7">
          <w:rPr>
            <w:rFonts w:ascii="Book Antiqua" w:hAnsi="Book Antiqua" w:cs="Times New Roman"/>
            <w:lang w:val="es-ES"/>
          </w:rPr>
          <w:delText>OR</w:delText>
        </w:r>
      </w:del>
      <w:r w:rsidRPr="00E46427">
        <w:rPr>
          <w:rFonts w:ascii="Book Antiqua" w:hAnsi="Book Antiqua" w:cs="Times New Roman"/>
          <w:lang w:val="es-ES"/>
        </w:rPr>
        <w:t xml:space="preserve"> moviliza</w:t>
      </w:r>
      <w:r w:rsidR="00EB0F22">
        <w:rPr>
          <w:rFonts w:ascii="Book Antiqua" w:hAnsi="Book Antiqua" w:cs="Times New Roman"/>
          <w:lang w:val="es-ES"/>
        </w:rPr>
        <w:t>rá</w:t>
      </w:r>
      <w:r w:rsidRPr="00E46427">
        <w:rPr>
          <w:rFonts w:ascii="Book Antiqua" w:hAnsi="Book Antiqua" w:cs="Times New Roman"/>
          <w:lang w:val="es-ES"/>
        </w:rPr>
        <w:t xml:space="preserve"> al </w:t>
      </w:r>
      <w:ins w:id="136" w:author="Celia Hubert" w:date="2022-12-20T19:14:00Z">
        <w:r w:rsidR="00191BA7">
          <w:rPr>
            <w:rFonts w:ascii="Book Antiqua" w:hAnsi="Book Antiqua" w:cs="Times New Roman"/>
            <w:lang w:val="es-ES"/>
          </w:rPr>
          <w:t xml:space="preserve">consultor </w:t>
        </w:r>
      </w:ins>
      <w:r w:rsidRPr="00E46427">
        <w:rPr>
          <w:rFonts w:ascii="Book Antiqua" w:hAnsi="Book Antiqua" w:cs="Times New Roman"/>
          <w:lang w:val="es-ES"/>
        </w:rPr>
        <w:t xml:space="preserve">experto </w:t>
      </w:r>
      <w:del w:id="137" w:author="Celia Hubert" w:date="2022-12-20T19:14:00Z">
        <w:r w:rsidRPr="00E46427" w:rsidDel="00191BA7">
          <w:rPr>
            <w:rFonts w:ascii="Book Antiqua" w:hAnsi="Book Antiqua" w:cs="Times New Roman"/>
            <w:lang w:val="es-ES"/>
          </w:rPr>
          <w:delText xml:space="preserve">regional </w:delText>
        </w:r>
      </w:del>
      <w:r w:rsidR="00E46427" w:rsidRPr="00E46427">
        <w:rPr>
          <w:rFonts w:ascii="Book Antiqua" w:hAnsi="Book Antiqua" w:cs="Times New Roman"/>
          <w:lang w:val="es-ES"/>
        </w:rPr>
        <w:t>en</w:t>
      </w:r>
      <w:r w:rsidRPr="00E46427">
        <w:rPr>
          <w:rFonts w:ascii="Book Antiqua" w:hAnsi="Book Antiqua" w:cs="Times New Roman"/>
          <w:lang w:val="es-ES"/>
        </w:rPr>
        <w:t xml:space="preserve"> procesamiento de datos para que preste asistencia técnica en el país para la finalización de la edición de datos </w:t>
      </w:r>
      <w:r w:rsidR="00E46427" w:rsidRPr="00E46427">
        <w:rPr>
          <w:rFonts w:ascii="Book Antiqua" w:hAnsi="Book Antiqua" w:cs="Times New Roman"/>
          <w:lang w:val="es-ES"/>
        </w:rPr>
        <w:t xml:space="preserve">y </w:t>
      </w:r>
      <w:r w:rsidR="00761C6D">
        <w:rPr>
          <w:rFonts w:ascii="Book Antiqua" w:hAnsi="Book Antiqua" w:cs="Times New Roman"/>
          <w:lang w:val="es-ES"/>
        </w:rPr>
        <w:t>limpieza</w:t>
      </w:r>
      <w:r w:rsidR="00761C6D" w:rsidRPr="00E46427">
        <w:rPr>
          <w:rFonts w:ascii="Book Antiqua" w:hAnsi="Book Antiqua" w:cs="Times New Roman"/>
          <w:lang w:val="es-ES"/>
        </w:rPr>
        <w:t xml:space="preserve"> </w:t>
      </w:r>
      <w:r w:rsidRPr="00E46427">
        <w:rPr>
          <w:rFonts w:ascii="Book Antiqua" w:hAnsi="Book Antiqua" w:cs="Times New Roman"/>
          <w:lang w:val="es-ES"/>
        </w:rPr>
        <w:t>de las bases de datos, la exportación de archivos a SPSS</w:t>
      </w:r>
      <w:r w:rsidR="00E46427" w:rsidRPr="00E46427">
        <w:rPr>
          <w:rFonts w:ascii="Book Antiqua" w:hAnsi="Book Antiqua" w:cs="Times New Roman"/>
          <w:lang w:val="es-ES"/>
        </w:rPr>
        <w:t>, así como</w:t>
      </w:r>
      <w:r w:rsidRPr="00E46427">
        <w:rPr>
          <w:rFonts w:ascii="Book Antiqua" w:hAnsi="Book Antiqua" w:cs="Times New Roman"/>
          <w:lang w:val="es-ES"/>
        </w:rPr>
        <w:t xml:space="preserve"> la finalización de la personalización de los programas de tabulaci</w:t>
      </w:r>
      <w:r w:rsidR="00E46427" w:rsidRPr="00E46427">
        <w:rPr>
          <w:rFonts w:ascii="Book Antiqua" w:hAnsi="Book Antiqua" w:cs="Times New Roman"/>
          <w:lang w:val="es-ES"/>
        </w:rPr>
        <w:t xml:space="preserve">ón SPSS. Los archivos </w:t>
      </w:r>
      <w:proofErr w:type="spellStart"/>
      <w:r w:rsidR="00E46427" w:rsidRPr="00E46427">
        <w:rPr>
          <w:rFonts w:ascii="Book Antiqua" w:hAnsi="Book Antiqua" w:cs="Times New Roman"/>
          <w:lang w:val="es-ES"/>
        </w:rPr>
        <w:t>CSPro</w:t>
      </w:r>
      <w:proofErr w:type="spellEnd"/>
      <w:r w:rsidR="00E46427" w:rsidRPr="00E46427">
        <w:rPr>
          <w:rFonts w:ascii="Book Antiqua" w:hAnsi="Book Antiqua" w:cs="Times New Roman"/>
          <w:lang w:val="es-ES"/>
        </w:rPr>
        <w:t xml:space="preserve">, la sintaxis de </w:t>
      </w:r>
      <w:r w:rsidR="00E46427" w:rsidRPr="00E46427">
        <w:rPr>
          <w:rFonts w:ascii="Book Antiqua" w:hAnsi="Book Antiqua" w:cs="Times New Roman"/>
          <w:lang w:val="es-ES"/>
        </w:rPr>
        <w:lastRenderedPageBreak/>
        <w:t>SPSS utilizada</w:t>
      </w:r>
      <w:r w:rsidRPr="00E46427">
        <w:rPr>
          <w:rFonts w:ascii="Book Antiqua" w:hAnsi="Book Antiqua" w:cs="Times New Roman"/>
          <w:lang w:val="es-ES"/>
        </w:rPr>
        <w:t xml:space="preserve"> para preparar los datos para el análisis y los archivos de microdatos se compart</w:t>
      </w:r>
      <w:r w:rsidR="00EB0F22">
        <w:rPr>
          <w:rFonts w:ascii="Book Antiqua" w:hAnsi="Book Antiqua" w:cs="Times New Roman"/>
          <w:lang w:val="es-ES"/>
        </w:rPr>
        <w:t>irá</w:t>
      </w:r>
      <w:r w:rsidRPr="00E46427">
        <w:rPr>
          <w:rFonts w:ascii="Book Antiqua" w:hAnsi="Book Antiqua" w:cs="Times New Roman"/>
          <w:lang w:val="es-ES"/>
        </w:rPr>
        <w:t xml:space="preserve">n con </w:t>
      </w:r>
      <w:ins w:id="138" w:author="Celia Hubert" w:date="2022-12-20T19:15:00Z">
        <w:r w:rsidR="00191BA7">
          <w:rPr>
            <w:rFonts w:ascii="Book Antiqua" w:hAnsi="Book Antiqua" w:cs="Times New Roman"/>
            <w:lang w:val="es-ES"/>
          </w:rPr>
          <w:t xml:space="preserve">el equipo MICS de </w:t>
        </w:r>
      </w:ins>
      <w:r w:rsidRPr="00E46427">
        <w:rPr>
          <w:rFonts w:ascii="Book Antiqua" w:hAnsi="Book Antiqua" w:cs="Times New Roman"/>
          <w:lang w:val="es-ES"/>
        </w:rPr>
        <w:t>UNICEF</w:t>
      </w:r>
      <w:r w:rsidR="00E46427" w:rsidRPr="00E46427">
        <w:rPr>
          <w:rFonts w:ascii="Book Antiqua" w:hAnsi="Book Antiqua" w:cs="Times New Roman"/>
          <w:lang w:val="es-ES"/>
        </w:rPr>
        <w:t xml:space="preserve"> </w:t>
      </w:r>
      <w:del w:id="139" w:author="Celia Hubert" w:date="2022-12-20T19:14:00Z">
        <w:r w:rsidR="00923E5E" w:rsidDel="00191BA7">
          <w:rPr>
            <w:rFonts w:ascii="Book Antiqua" w:hAnsi="Book Antiqua" w:cs="Times New Roman"/>
            <w:lang w:val="es-ES"/>
          </w:rPr>
          <w:delText>OR</w:delText>
        </w:r>
        <w:r w:rsidR="00923E5E" w:rsidRPr="00E46427" w:rsidDel="00191BA7">
          <w:rPr>
            <w:rFonts w:ascii="Book Antiqua" w:hAnsi="Book Antiqua" w:cs="Times New Roman"/>
            <w:lang w:val="es-ES"/>
          </w:rPr>
          <w:delText xml:space="preserve"> </w:delText>
        </w:r>
        <w:r w:rsidR="00E46427" w:rsidRPr="00E46427" w:rsidDel="00191BA7">
          <w:rPr>
            <w:rFonts w:ascii="Book Antiqua" w:hAnsi="Book Antiqua" w:cs="Times New Roman"/>
            <w:lang w:val="es-ES"/>
          </w:rPr>
          <w:delText>/HQ</w:delText>
        </w:r>
        <w:r w:rsidRPr="00E46427" w:rsidDel="00191BA7">
          <w:rPr>
            <w:rFonts w:ascii="Book Antiqua" w:hAnsi="Book Antiqua" w:cs="Times New Roman"/>
            <w:lang w:val="es-ES"/>
          </w:rPr>
          <w:delText xml:space="preserve"> </w:delText>
        </w:r>
      </w:del>
      <w:r w:rsidRPr="00E46427">
        <w:rPr>
          <w:rFonts w:ascii="Book Antiqua" w:hAnsi="Book Antiqua" w:cs="Times New Roman"/>
          <w:lang w:val="es-ES"/>
        </w:rPr>
        <w:t xml:space="preserve">para una revisión remota. </w:t>
      </w:r>
      <w:r w:rsidR="00E46427" w:rsidRPr="00E46427">
        <w:rPr>
          <w:rFonts w:ascii="Book Antiqua" w:hAnsi="Book Antiqua" w:cs="Times New Roman"/>
          <w:lang w:val="es-ES"/>
        </w:rPr>
        <w:t xml:space="preserve">Se </w:t>
      </w:r>
      <w:r w:rsidR="00EB0F22">
        <w:rPr>
          <w:rFonts w:ascii="Book Antiqua" w:hAnsi="Book Antiqua" w:cs="Times New Roman"/>
          <w:lang w:val="es-ES"/>
        </w:rPr>
        <w:t>generarán</w:t>
      </w:r>
      <w:r w:rsidRPr="00E46427">
        <w:rPr>
          <w:rFonts w:ascii="Book Antiqua" w:hAnsi="Book Antiqua" w:cs="Times New Roman"/>
          <w:lang w:val="es-ES"/>
        </w:rPr>
        <w:t xml:space="preserve"> </w:t>
      </w:r>
      <w:r w:rsidR="00E46427" w:rsidRPr="00E46427">
        <w:rPr>
          <w:rFonts w:ascii="Book Antiqua" w:hAnsi="Book Antiqua" w:cs="Times New Roman"/>
          <w:lang w:val="es-ES"/>
        </w:rPr>
        <w:t xml:space="preserve">los </w:t>
      </w:r>
      <w:r w:rsidRPr="00E46427">
        <w:rPr>
          <w:rFonts w:ascii="Book Antiqua" w:hAnsi="Book Antiqua" w:cs="Times New Roman"/>
          <w:lang w:val="es-ES"/>
        </w:rPr>
        <w:t xml:space="preserve">archivos </w:t>
      </w:r>
      <w:r w:rsidR="00E46427" w:rsidRPr="00E46427">
        <w:rPr>
          <w:rFonts w:ascii="Book Antiqua" w:hAnsi="Book Antiqua" w:cs="Times New Roman"/>
          <w:lang w:val="es-ES"/>
        </w:rPr>
        <w:t xml:space="preserve">finales </w:t>
      </w:r>
      <w:r w:rsidRPr="00E46427">
        <w:rPr>
          <w:rFonts w:ascii="Book Antiqua" w:hAnsi="Book Antiqua" w:cs="Times New Roman"/>
          <w:lang w:val="es-ES"/>
        </w:rPr>
        <w:t xml:space="preserve">de </w:t>
      </w:r>
      <w:r w:rsidR="00E46427" w:rsidRPr="00E46427">
        <w:rPr>
          <w:rFonts w:ascii="Book Antiqua" w:hAnsi="Book Antiqua" w:cs="Times New Roman"/>
          <w:lang w:val="es-ES"/>
        </w:rPr>
        <w:t>microdatos, que queda</w:t>
      </w:r>
      <w:r w:rsidR="00EB0F22">
        <w:rPr>
          <w:rFonts w:ascii="Book Antiqua" w:hAnsi="Book Antiqua" w:cs="Times New Roman"/>
          <w:lang w:val="es-ES"/>
        </w:rPr>
        <w:t>rá</w:t>
      </w:r>
      <w:r w:rsidR="00E46427" w:rsidRPr="00E46427">
        <w:rPr>
          <w:rFonts w:ascii="Book Antiqua" w:hAnsi="Book Antiqua" w:cs="Times New Roman"/>
          <w:lang w:val="es-ES"/>
        </w:rPr>
        <w:t>n</w:t>
      </w:r>
      <w:r w:rsidRPr="00E46427">
        <w:rPr>
          <w:rFonts w:ascii="Book Antiqua" w:hAnsi="Book Antiqua" w:cs="Times New Roman"/>
          <w:lang w:val="es-ES"/>
        </w:rPr>
        <w:t xml:space="preserve"> listos para la tabulación.</w:t>
      </w:r>
    </w:p>
    <w:p w14:paraId="2A412441" w14:textId="77777777" w:rsidR="00A43582" w:rsidRPr="00E46427" w:rsidRDefault="00A43582" w:rsidP="00A43582">
      <w:pPr>
        <w:spacing w:after="0" w:line="264" w:lineRule="auto"/>
        <w:jc w:val="both"/>
        <w:rPr>
          <w:rFonts w:ascii="Book Antiqua" w:hAnsi="Book Antiqua" w:cs="Times New Roman"/>
          <w:bCs/>
          <w:lang w:val="es-ES"/>
        </w:rPr>
      </w:pPr>
    </w:p>
    <w:p w14:paraId="0CCB4F20" w14:textId="35667E93" w:rsidR="00A43582" w:rsidRPr="008A313D" w:rsidRDefault="00E1706C" w:rsidP="002E4EBF">
      <w:pPr>
        <w:pStyle w:val="Prrafodelista"/>
        <w:numPr>
          <w:ilvl w:val="0"/>
          <w:numId w:val="8"/>
        </w:numPr>
        <w:spacing w:after="0" w:line="264" w:lineRule="auto"/>
        <w:jc w:val="both"/>
        <w:rPr>
          <w:rFonts w:ascii="Book Antiqua" w:hAnsi="Book Antiqua" w:cs="Times New Roman"/>
          <w:bCs/>
          <w:lang w:val="es-ES"/>
        </w:rPr>
      </w:pPr>
      <w:r w:rsidRPr="002E4EBF">
        <w:rPr>
          <w:rFonts w:ascii="Book Antiqua" w:hAnsi="Book Antiqua" w:cs="Times New Roman"/>
          <w:b/>
          <w:lang w:val="es-ES"/>
        </w:rPr>
        <w:t xml:space="preserve">Análisis de </w:t>
      </w:r>
      <w:r w:rsidR="005C71AC" w:rsidRPr="002E4EBF">
        <w:rPr>
          <w:rFonts w:ascii="Book Antiqua" w:hAnsi="Book Antiqua" w:cs="Times New Roman"/>
          <w:b/>
          <w:lang w:val="es-ES"/>
        </w:rPr>
        <w:t>d</w:t>
      </w:r>
      <w:r w:rsidRPr="002E4EBF">
        <w:rPr>
          <w:rFonts w:ascii="Book Antiqua" w:hAnsi="Book Antiqua" w:cs="Times New Roman"/>
          <w:b/>
          <w:lang w:val="es-ES"/>
        </w:rPr>
        <w:t xml:space="preserve">atos y </w:t>
      </w:r>
      <w:r w:rsidR="005C71AC" w:rsidRPr="002E4EBF">
        <w:rPr>
          <w:rFonts w:ascii="Book Antiqua" w:hAnsi="Book Antiqua" w:cs="Times New Roman"/>
          <w:b/>
          <w:lang w:val="es-ES"/>
        </w:rPr>
        <w:t>t</w:t>
      </w:r>
      <w:r w:rsidRPr="002E4EBF">
        <w:rPr>
          <w:rFonts w:ascii="Book Antiqua" w:hAnsi="Book Antiqua" w:cs="Times New Roman"/>
          <w:b/>
          <w:lang w:val="es-ES"/>
        </w:rPr>
        <w:t>abulación.</w:t>
      </w:r>
      <w:r w:rsidRPr="002E4EBF">
        <w:rPr>
          <w:rFonts w:ascii="Book Antiqua" w:hAnsi="Book Antiqua" w:cs="Times New Roman"/>
          <w:lang w:val="es-ES"/>
        </w:rPr>
        <w:t xml:space="preserve"> Se produc</w:t>
      </w:r>
      <w:r w:rsidR="00EB0F22">
        <w:rPr>
          <w:rFonts w:ascii="Book Antiqua" w:hAnsi="Book Antiqua" w:cs="Times New Roman"/>
          <w:lang w:val="es-ES"/>
        </w:rPr>
        <w:t>irá</w:t>
      </w:r>
      <w:r w:rsidRPr="002E4EBF">
        <w:rPr>
          <w:rFonts w:ascii="Book Antiqua" w:hAnsi="Book Antiqua" w:cs="Times New Roman"/>
          <w:lang w:val="es-ES"/>
        </w:rPr>
        <w:t xml:space="preserve"> un conjunto completo de tablas de resultados de encuestas. Los programas de tabulación de SPSS y las tabulaciones preparadas de acuerdo con el formato de tabulación </w:t>
      </w:r>
      <w:r w:rsidR="00923E5E" w:rsidRPr="002E4EBF">
        <w:rPr>
          <w:rFonts w:ascii="Book Antiqua" w:hAnsi="Book Antiqua" w:cs="Times New Roman"/>
          <w:lang w:val="es-ES"/>
        </w:rPr>
        <w:t xml:space="preserve">personalizado </w:t>
      </w:r>
      <w:r w:rsidRPr="002E4EBF">
        <w:rPr>
          <w:rFonts w:ascii="Book Antiqua" w:hAnsi="Book Antiqua" w:cs="Times New Roman"/>
          <w:lang w:val="es-ES"/>
        </w:rPr>
        <w:t>de MICS se compart</w:t>
      </w:r>
      <w:r w:rsidR="00EB0F22">
        <w:rPr>
          <w:rFonts w:ascii="Book Antiqua" w:hAnsi="Book Antiqua" w:cs="Times New Roman"/>
          <w:lang w:val="es-ES"/>
        </w:rPr>
        <w:t>irán</w:t>
      </w:r>
      <w:r w:rsidRPr="002E4EBF">
        <w:rPr>
          <w:rFonts w:ascii="Book Antiqua" w:hAnsi="Book Antiqua" w:cs="Times New Roman"/>
          <w:lang w:val="es-ES"/>
        </w:rPr>
        <w:t xml:space="preserve"> con </w:t>
      </w:r>
      <w:ins w:id="140" w:author="Celia Hubert" w:date="2022-12-20T19:15:00Z">
        <w:r w:rsidR="00191BA7">
          <w:rPr>
            <w:rFonts w:ascii="Book Antiqua" w:hAnsi="Book Antiqua" w:cs="Times New Roman"/>
            <w:lang w:val="es-ES"/>
          </w:rPr>
          <w:t>el Coordinador Regional MICS</w:t>
        </w:r>
      </w:ins>
      <w:del w:id="141" w:author="Celia Hubert" w:date="2022-12-20T19:15:00Z">
        <w:r w:rsidRPr="002E4EBF" w:rsidDel="00191BA7">
          <w:rPr>
            <w:rFonts w:ascii="Book Antiqua" w:hAnsi="Book Antiqua" w:cs="Times New Roman"/>
            <w:lang w:val="es-ES"/>
          </w:rPr>
          <w:delText xml:space="preserve">UNICEF </w:delText>
        </w:r>
        <w:r w:rsidR="00923E5E" w:rsidDel="00191BA7">
          <w:rPr>
            <w:rFonts w:ascii="Book Antiqua" w:hAnsi="Book Antiqua" w:cs="Times New Roman"/>
            <w:lang w:val="es-ES"/>
          </w:rPr>
          <w:delText>OR</w:delText>
        </w:r>
      </w:del>
      <w:r w:rsidR="002E4EBF" w:rsidRPr="002E4EBF">
        <w:rPr>
          <w:rFonts w:ascii="Book Antiqua" w:hAnsi="Book Antiqua" w:cs="Times New Roman"/>
          <w:lang w:val="es-ES"/>
        </w:rPr>
        <w:t xml:space="preserve"> </w:t>
      </w:r>
      <w:r w:rsidRPr="002E4EBF">
        <w:rPr>
          <w:rFonts w:ascii="Book Antiqua" w:hAnsi="Book Antiqua" w:cs="Times New Roman"/>
          <w:lang w:val="es-ES"/>
        </w:rPr>
        <w:t>para su revisión</w:t>
      </w:r>
      <w:del w:id="142" w:author="Celia Hubert" w:date="2022-12-20T19:16:00Z">
        <w:r w:rsidRPr="002E4EBF" w:rsidDel="00191BA7">
          <w:rPr>
            <w:rFonts w:ascii="Book Antiqua" w:hAnsi="Book Antiqua" w:cs="Times New Roman"/>
            <w:lang w:val="es-ES"/>
          </w:rPr>
          <w:delText xml:space="preserve">. UNICEF </w:delText>
        </w:r>
        <w:r w:rsidR="00923E5E" w:rsidDel="00191BA7">
          <w:rPr>
            <w:rFonts w:ascii="Book Antiqua" w:hAnsi="Book Antiqua" w:cs="Times New Roman"/>
            <w:lang w:val="es-ES"/>
          </w:rPr>
          <w:delText>OR</w:delText>
        </w:r>
      </w:del>
      <w:ins w:id="143" w:author="Celia Hubert" w:date="2022-12-20T19:16:00Z">
        <w:r w:rsidR="00191BA7">
          <w:rPr>
            <w:rFonts w:ascii="Book Antiqua" w:hAnsi="Book Antiqua" w:cs="Times New Roman"/>
            <w:lang w:val="es-ES"/>
          </w:rPr>
          <w:t>, quien</w:t>
        </w:r>
      </w:ins>
      <w:r w:rsidRPr="002E4EBF">
        <w:rPr>
          <w:rFonts w:ascii="Book Antiqua" w:hAnsi="Book Antiqua" w:cs="Times New Roman"/>
          <w:lang w:val="es-ES"/>
        </w:rPr>
        <w:t xml:space="preserve"> moviliza</w:t>
      </w:r>
      <w:r w:rsidR="00EB0F22">
        <w:rPr>
          <w:rFonts w:ascii="Book Antiqua" w:hAnsi="Book Antiqua" w:cs="Times New Roman"/>
          <w:lang w:val="es-ES"/>
        </w:rPr>
        <w:t>rá</w:t>
      </w:r>
      <w:r w:rsidRPr="002E4EBF">
        <w:rPr>
          <w:rFonts w:ascii="Book Antiqua" w:hAnsi="Book Antiqua" w:cs="Times New Roman"/>
          <w:lang w:val="es-ES"/>
        </w:rPr>
        <w:t xml:space="preserve"> al </w:t>
      </w:r>
      <w:ins w:id="144" w:author="Celia Hubert" w:date="2022-12-20T19:16:00Z">
        <w:r w:rsidR="00191BA7">
          <w:rPr>
            <w:rFonts w:ascii="Book Antiqua" w:hAnsi="Book Antiqua" w:cs="Times New Roman"/>
            <w:lang w:val="es-ES"/>
          </w:rPr>
          <w:t xml:space="preserve">consultor </w:t>
        </w:r>
      </w:ins>
      <w:r w:rsidRPr="002E4EBF">
        <w:rPr>
          <w:rFonts w:ascii="Book Antiqua" w:hAnsi="Book Antiqua" w:cs="Times New Roman"/>
          <w:lang w:val="es-ES"/>
        </w:rPr>
        <w:t xml:space="preserve">experto </w:t>
      </w:r>
      <w:del w:id="145" w:author="Celia Hubert" w:date="2022-12-20T19:16:00Z">
        <w:r w:rsidRPr="002E4EBF" w:rsidDel="00191BA7">
          <w:rPr>
            <w:rFonts w:ascii="Book Antiqua" w:hAnsi="Book Antiqua" w:cs="Times New Roman"/>
            <w:lang w:val="es-ES"/>
          </w:rPr>
          <w:delText xml:space="preserve">regional </w:delText>
        </w:r>
      </w:del>
      <w:r w:rsidR="002E4EBF" w:rsidRPr="002E4EBF">
        <w:rPr>
          <w:rFonts w:ascii="Book Antiqua" w:hAnsi="Book Antiqua" w:cs="Times New Roman"/>
          <w:lang w:val="es-ES"/>
        </w:rPr>
        <w:t>en</w:t>
      </w:r>
      <w:r w:rsidRPr="002E4EBF">
        <w:rPr>
          <w:rFonts w:ascii="Book Antiqua" w:hAnsi="Book Antiqua" w:cs="Times New Roman"/>
          <w:lang w:val="es-ES"/>
        </w:rPr>
        <w:t xml:space="preserve"> encuestas de hogares para proporcionar asistencia técnica según sea necesario. El equipo de encuestas </w:t>
      </w:r>
      <w:r w:rsidR="002E4EBF" w:rsidRPr="002E4EBF">
        <w:rPr>
          <w:rFonts w:ascii="Book Antiqua" w:hAnsi="Book Antiqua" w:cs="Times New Roman"/>
          <w:lang w:val="es-ES"/>
        </w:rPr>
        <w:t>del país</w:t>
      </w:r>
      <w:r w:rsidRPr="002E4EBF">
        <w:rPr>
          <w:rFonts w:ascii="Book Antiqua" w:hAnsi="Book Antiqua" w:cs="Times New Roman"/>
          <w:lang w:val="es-ES"/>
        </w:rPr>
        <w:t xml:space="preserve"> adapta</w:t>
      </w:r>
      <w:r w:rsidR="00EB0F22">
        <w:rPr>
          <w:rFonts w:ascii="Book Antiqua" w:hAnsi="Book Antiqua" w:cs="Times New Roman"/>
          <w:lang w:val="es-ES"/>
        </w:rPr>
        <w:t>rá</w:t>
      </w:r>
      <w:r w:rsidRPr="002E4EBF">
        <w:rPr>
          <w:rFonts w:ascii="Book Antiqua" w:hAnsi="Book Antiqua" w:cs="Times New Roman"/>
          <w:lang w:val="es-ES"/>
        </w:rPr>
        <w:t xml:space="preserve"> las tabulaciones y los programas basándose en la retroalimentación</w:t>
      </w:r>
      <w:r w:rsidR="002E4EBF" w:rsidRPr="002E4EBF">
        <w:rPr>
          <w:rFonts w:ascii="Book Antiqua" w:hAnsi="Book Antiqua" w:cs="Times New Roman"/>
          <w:lang w:val="es-ES"/>
        </w:rPr>
        <w:t xml:space="preserve"> recibida</w:t>
      </w:r>
      <w:r w:rsidRPr="002E4EBF">
        <w:rPr>
          <w:rFonts w:ascii="Book Antiqua" w:hAnsi="Book Antiqua" w:cs="Times New Roman"/>
          <w:lang w:val="es-ES"/>
        </w:rPr>
        <w:t xml:space="preserve"> y </w:t>
      </w:r>
      <w:r w:rsidR="002E4EBF" w:rsidRPr="002E4EBF">
        <w:rPr>
          <w:rFonts w:ascii="Book Antiqua" w:hAnsi="Book Antiqua" w:cs="Times New Roman"/>
          <w:lang w:val="es-ES"/>
        </w:rPr>
        <w:t xml:space="preserve">los </w:t>
      </w:r>
      <w:r w:rsidRPr="002E4EBF">
        <w:rPr>
          <w:rFonts w:ascii="Book Antiqua" w:hAnsi="Book Antiqua" w:cs="Times New Roman"/>
          <w:lang w:val="es-ES"/>
        </w:rPr>
        <w:t>compart</w:t>
      </w:r>
      <w:r w:rsidR="00EB0F22">
        <w:rPr>
          <w:rFonts w:ascii="Book Antiqua" w:hAnsi="Book Antiqua" w:cs="Times New Roman"/>
          <w:lang w:val="es-ES"/>
        </w:rPr>
        <w:t>irá</w:t>
      </w:r>
      <w:r w:rsidRPr="002E4EBF">
        <w:rPr>
          <w:rFonts w:ascii="Book Antiqua" w:hAnsi="Book Antiqua" w:cs="Times New Roman"/>
          <w:lang w:val="es-ES"/>
        </w:rPr>
        <w:t xml:space="preserve"> con </w:t>
      </w:r>
      <w:ins w:id="146" w:author="Celia Hubert" w:date="2022-12-20T19:16:00Z">
        <w:r w:rsidR="00191BA7">
          <w:rPr>
            <w:rFonts w:ascii="Book Antiqua" w:hAnsi="Book Antiqua" w:cs="Times New Roman"/>
            <w:lang w:val="es-ES"/>
          </w:rPr>
          <w:t xml:space="preserve">el equipo MICS de </w:t>
        </w:r>
      </w:ins>
      <w:r w:rsidRPr="002E4EBF">
        <w:rPr>
          <w:rFonts w:ascii="Book Antiqua" w:hAnsi="Book Antiqua" w:cs="Times New Roman"/>
          <w:lang w:val="es-ES"/>
        </w:rPr>
        <w:t>UNICEF</w:t>
      </w:r>
      <w:del w:id="147" w:author="Celia Hubert" w:date="2022-12-20T19:16:00Z">
        <w:r w:rsidRPr="002E4EBF" w:rsidDel="00191BA7">
          <w:rPr>
            <w:rFonts w:ascii="Book Antiqua" w:hAnsi="Book Antiqua" w:cs="Times New Roman"/>
            <w:lang w:val="es-ES"/>
          </w:rPr>
          <w:delText xml:space="preserve"> </w:delText>
        </w:r>
        <w:r w:rsidR="002E4EBF" w:rsidRPr="002E4EBF" w:rsidDel="00191BA7">
          <w:rPr>
            <w:rFonts w:ascii="Book Antiqua" w:hAnsi="Book Antiqua" w:cs="Times New Roman"/>
            <w:lang w:val="es-ES"/>
          </w:rPr>
          <w:delText>HQ</w:delText>
        </w:r>
      </w:del>
      <w:r w:rsidR="002E4EBF" w:rsidRPr="002E4EBF">
        <w:rPr>
          <w:rFonts w:ascii="Book Antiqua" w:hAnsi="Book Antiqua" w:cs="Times New Roman"/>
          <w:lang w:val="es-ES"/>
        </w:rPr>
        <w:t xml:space="preserve"> </w:t>
      </w:r>
      <w:r w:rsidR="00EB0F22">
        <w:rPr>
          <w:rFonts w:ascii="Book Antiqua" w:hAnsi="Book Antiqua" w:cs="Times New Roman"/>
          <w:lang w:val="es-ES"/>
        </w:rPr>
        <w:t>para una</w:t>
      </w:r>
      <w:r w:rsidRPr="002E4EBF">
        <w:rPr>
          <w:rFonts w:ascii="Book Antiqua" w:hAnsi="Book Antiqua" w:cs="Times New Roman"/>
          <w:lang w:val="es-ES"/>
        </w:rPr>
        <w:t xml:space="preserve"> revisión consolidada. </w:t>
      </w:r>
      <w:r w:rsidR="002E4EBF" w:rsidRPr="002E4EBF">
        <w:rPr>
          <w:rFonts w:ascii="Book Antiqua" w:hAnsi="Book Antiqua" w:cs="Times New Roman"/>
          <w:lang w:val="es-ES"/>
        </w:rPr>
        <w:t>Se elabora</w:t>
      </w:r>
      <w:r w:rsidR="00EB0F22">
        <w:rPr>
          <w:rFonts w:ascii="Book Antiqua" w:hAnsi="Book Antiqua" w:cs="Times New Roman"/>
          <w:lang w:val="es-ES"/>
        </w:rPr>
        <w:t>rá</w:t>
      </w:r>
      <w:r w:rsidR="002E4EBF" w:rsidRPr="002E4EBF">
        <w:rPr>
          <w:rFonts w:ascii="Book Antiqua" w:hAnsi="Book Antiqua" w:cs="Times New Roman"/>
          <w:lang w:val="es-ES"/>
        </w:rPr>
        <w:t>n l</w:t>
      </w:r>
      <w:r w:rsidRPr="002E4EBF">
        <w:rPr>
          <w:rFonts w:ascii="Book Antiqua" w:hAnsi="Book Antiqua" w:cs="Times New Roman"/>
          <w:lang w:val="es-ES"/>
        </w:rPr>
        <w:t xml:space="preserve">as tabulaciones finales, incluidas las tablas de calidad de los datos y errores de muestreo, </w:t>
      </w:r>
      <w:r w:rsidR="002E4EBF" w:rsidRPr="002E4EBF">
        <w:rPr>
          <w:rFonts w:ascii="Book Antiqua" w:hAnsi="Book Antiqua" w:cs="Times New Roman"/>
          <w:lang w:val="es-ES"/>
        </w:rPr>
        <w:t>para el I</w:t>
      </w:r>
      <w:r w:rsidRPr="002E4EBF">
        <w:rPr>
          <w:rFonts w:ascii="Book Antiqua" w:hAnsi="Book Antiqua" w:cs="Times New Roman"/>
          <w:lang w:val="es-ES"/>
        </w:rPr>
        <w:t xml:space="preserve">nforme de </w:t>
      </w:r>
      <w:r w:rsidR="002E4EBF" w:rsidRPr="002E4EBF">
        <w:rPr>
          <w:rFonts w:ascii="Book Antiqua" w:hAnsi="Book Antiqua" w:cs="Times New Roman"/>
          <w:lang w:val="es-ES"/>
        </w:rPr>
        <w:t>Resultados de la Encuesta</w:t>
      </w:r>
      <w:r w:rsidRPr="002E4EBF">
        <w:rPr>
          <w:rFonts w:ascii="Book Antiqua" w:hAnsi="Book Antiqua" w:cs="Times New Roman"/>
          <w:lang w:val="es-ES"/>
        </w:rPr>
        <w:t xml:space="preserve"> (SFR</w:t>
      </w:r>
      <w:r w:rsidR="002E4EBF" w:rsidRPr="002E4EBF">
        <w:rPr>
          <w:rFonts w:ascii="Book Antiqua" w:hAnsi="Book Antiqua" w:cs="Times New Roman"/>
          <w:lang w:val="es-ES"/>
        </w:rPr>
        <w:t>, por sus siglas en inglés</w:t>
      </w:r>
      <w:r w:rsidRPr="002E4EBF">
        <w:rPr>
          <w:rFonts w:ascii="Book Antiqua" w:hAnsi="Book Antiqua" w:cs="Times New Roman"/>
          <w:lang w:val="es-ES"/>
        </w:rPr>
        <w:t>).</w:t>
      </w:r>
    </w:p>
    <w:p w14:paraId="6D7954BE" w14:textId="77777777" w:rsidR="005C71AC" w:rsidRPr="006B7CC7" w:rsidRDefault="005C71AC" w:rsidP="005C71AC">
      <w:pPr>
        <w:pStyle w:val="Prrafodelista"/>
        <w:spacing w:after="0" w:line="264" w:lineRule="auto"/>
        <w:ind w:left="360"/>
        <w:jc w:val="both"/>
        <w:rPr>
          <w:rFonts w:ascii="Book Antiqua" w:hAnsi="Book Antiqua" w:cs="Times New Roman"/>
          <w:lang w:val="es-ES"/>
        </w:rPr>
      </w:pPr>
    </w:p>
    <w:p w14:paraId="6A446571" w14:textId="2E16718E" w:rsidR="00A43582" w:rsidRPr="008A313D" w:rsidRDefault="00E1706C" w:rsidP="00C639C7">
      <w:pPr>
        <w:pStyle w:val="Prrafodelista"/>
        <w:numPr>
          <w:ilvl w:val="0"/>
          <w:numId w:val="8"/>
        </w:numPr>
        <w:spacing w:after="0" w:line="264" w:lineRule="auto"/>
        <w:jc w:val="both"/>
        <w:rPr>
          <w:rFonts w:ascii="Book Antiqua" w:hAnsi="Book Antiqua"/>
          <w:lang w:val="es-ES" w:eastAsia="en-GB"/>
        </w:rPr>
      </w:pPr>
      <w:r w:rsidRPr="00C639C7">
        <w:rPr>
          <w:rFonts w:ascii="Book Antiqua" w:hAnsi="Book Antiqua" w:cs="Times New Roman"/>
          <w:b/>
          <w:lang w:val="es-ES"/>
        </w:rPr>
        <w:t xml:space="preserve">Taller sobre interpretación </w:t>
      </w:r>
      <w:del w:id="148" w:author="Celia Hubert" w:date="2022-12-20T19:17:00Z">
        <w:r w:rsidRPr="00C639C7" w:rsidDel="00191BA7">
          <w:rPr>
            <w:rFonts w:ascii="Book Antiqua" w:hAnsi="Book Antiqua" w:cs="Times New Roman"/>
            <w:b/>
            <w:lang w:val="es-ES"/>
          </w:rPr>
          <w:delText xml:space="preserve">de datos, análisis </w:delText>
        </w:r>
        <w:r w:rsidR="003E795B" w:rsidRPr="00C639C7" w:rsidDel="00191BA7">
          <w:rPr>
            <w:rFonts w:ascii="Book Antiqua" w:hAnsi="Book Antiqua" w:cs="Times New Roman"/>
            <w:b/>
            <w:lang w:val="es-ES"/>
          </w:rPr>
          <w:delText>posterior</w:delText>
        </w:r>
        <w:r w:rsidR="00C639C7" w:rsidRPr="00C639C7" w:rsidDel="00191BA7">
          <w:rPr>
            <w:rFonts w:ascii="Book Antiqua" w:hAnsi="Book Antiqua" w:cs="Times New Roman"/>
            <w:b/>
            <w:lang w:val="es-ES"/>
          </w:rPr>
          <w:delText>e</w:delText>
        </w:r>
        <w:r w:rsidR="003E795B" w:rsidRPr="00C639C7" w:rsidDel="00191BA7">
          <w:rPr>
            <w:rFonts w:ascii="Book Antiqua" w:hAnsi="Book Antiqua" w:cs="Times New Roman"/>
            <w:b/>
            <w:lang w:val="es-ES"/>
          </w:rPr>
          <w:delText xml:space="preserve">s </w:delText>
        </w:r>
        <w:r w:rsidRPr="00C639C7" w:rsidDel="00191BA7">
          <w:rPr>
            <w:rFonts w:ascii="Book Antiqua" w:hAnsi="Book Antiqua" w:cs="Times New Roman"/>
            <w:b/>
            <w:lang w:val="es-ES"/>
          </w:rPr>
          <w:delText>y difusión</w:delText>
        </w:r>
      </w:del>
      <w:ins w:id="149" w:author="Celia Hubert" w:date="2022-12-20T19:17:00Z">
        <w:r w:rsidR="00191BA7">
          <w:rPr>
            <w:rFonts w:ascii="Book Antiqua" w:hAnsi="Book Antiqua" w:cs="Times New Roman"/>
            <w:b/>
            <w:lang w:val="es-ES"/>
          </w:rPr>
          <w:t>y compilación del informe</w:t>
        </w:r>
      </w:ins>
      <w:r w:rsidRPr="00C639C7">
        <w:rPr>
          <w:rFonts w:ascii="Book Antiqua" w:hAnsi="Book Antiqua" w:cs="Times New Roman"/>
          <w:b/>
          <w:lang w:val="es-ES"/>
        </w:rPr>
        <w:t>.</w:t>
      </w:r>
      <w:r w:rsidRPr="00C639C7">
        <w:rPr>
          <w:rFonts w:ascii="Book Antiqua" w:hAnsi="Book Antiqua" w:cs="Times New Roman"/>
          <w:lang w:val="es-ES"/>
        </w:rPr>
        <w:t xml:space="preserve"> El equipo de encuesta </w:t>
      </w:r>
      <w:r w:rsidR="00C639C7" w:rsidRPr="00C639C7">
        <w:rPr>
          <w:rFonts w:ascii="Book Antiqua" w:hAnsi="Book Antiqua" w:cs="Times New Roman"/>
          <w:lang w:val="es-ES"/>
        </w:rPr>
        <w:t xml:space="preserve">de país </w:t>
      </w:r>
      <w:del w:id="150" w:author="Celia Hubert" w:date="2022-12-20T19:17:00Z">
        <w:r w:rsidRPr="00C639C7" w:rsidDel="00191BA7">
          <w:rPr>
            <w:rFonts w:ascii="Book Antiqua" w:hAnsi="Book Antiqua" w:cs="Times New Roman"/>
            <w:lang w:val="es-ES"/>
          </w:rPr>
          <w:delText>participa</w:delText>
        </w:r>
        <w:r w:rsidR="00EB0F22" w:rsidDel="00191BA7">
          <w:rPr>
            <w:rFonts w:ascii="Book Antiqua" w:hAnsi="Book Antiqua" w:cs="Times New Roman"/>
            <w:lang w:val="es-ES"/>
          </w:rPr>
          <w:delText>rá</w:delText>
        </w:r>
        <w:r w:rsidRPr="00C639C7" w:rsidDel="00191BA7">
          <w:rPr>
            <w:rFonts w:ascii="Book Antiqua" w:hAnsi="Book Antiqua" w:cs="Times New Roman"/>
            <w:lang w:val="es-ES"/>
          </w:rPr>
          <w:delText xml:space="preserve"> </w:delText>
        </w:r>
      </w:del>
      <w:ins w:id="151" w:author="Celia Hubert" w:date="2022-12-20T19:17:00Z">
        <w:r w:rsidR="00191BA7">
          <w:rPr>
            <w:rFonts w:ascii="Book Antiqua" w:hAnsi="Book Antiqua" w:cs="Times New Roman"/>
            <w:lang w:val="es-ES"/>
          </w:rPr>
          <w:t xml:space="preserve">organizará </w:t>
        </w:r>
      </w:ins>
      <w:del w:id="152" w:author="Celia Hubert" w:date="2022-12-20T19:17:00Z">
        <w:r w:rsidRPr="00C639C7" w:rsidDel="00191BA7">
          <w:rPr>
            <w:rFonts w:ascii="Book Antiqua" w:hAnsi="Book Antiqua" w:cs="Times New Roman"/>
            <w:lang w:val="es-ES"/>
          </w:rPr>
          <w:delText xml:space="preserve">en </w:delText>
        </w:r>
      </w:del>
      <w:r w:rsidRPr="00C639C7">
        <w:rPr>
          <w:rFonts w:ascii="Book Antiqua" w:hAnsi="Book Antiqua" w:cs="Times New Roman"/>
          <w:lang w:val="es-ES"/>
        </w:rPr>
        <w:t xml:space="preserve">este taller </w:t>
      </w:r>
      <w:del w:id="153" w:author="Celia Hubert" w:date="2022-12-20T19:18:00Z">
        <w:r w:rsidRPr="00C639C7" w:rsidDel="00191BA7">
          <w:rPr>
            <w:rFonts w:ascii="Book Antiqua" w:hAnsi="Book Antiqua" w:cs="Times New Roman"/>
            <w:lang w:val="es-ES"/>
          </w:rPr>
          <w:delText>para mejorar sus habilidades y conocimientos sobre la interpretac</w:delText>
        </w:r>
        <w:r w:rsidR="00C639C7" w:rsidRPr="00C639C7" w:rsidDel="00191BA7">
          <w:rPr>
            <w:rFonts w:ascii="Book Antiqua" w:hAnsi="Book Antiqua" w:cs="Times New Roman"/>
            <w:lang w:val="es-ES"/>
          </w:rPr>
          <w:delText>ión de los datos y aprender de</w:delText>
        </w:r>
        <w:r w:rsidRPr="00C639C7" w:rsidDel="00191BA7">
          <w:rPr>
            <w:rFonts w:ascii="Book Antiqua" w:hAnsi="Book Antiqua" w:cs="Times New Roman"/>
            <w:lang w:val="es-ES"/>
          </w:rPr>
          <w:delText xml:space="preserve"> experiencia</w:delText>
        </w:r>
        <w:r w:rsidR="00C639C7" w:rsidRPr="00C639C7" w:rsidDel="00191BA7">
          <w:rPr>
            <w:rFonts w:ascii="Book Antiqua" w:hAnsi="Book Antiqua" w:cs="Times New Roman"/>
            <w:lang w:val="es-ES"/>
          </w:rPr>
          <w:delText>s</w:delText>
        </w:r>
        <w:r w:rsidRPr="00C639C7" w:rsidDel="00191BA7">
          <w:rPr>
            <w:rFonts w:ascii="Book Antiqua" w:hAnsi="Book Antiqua" w:cs="Times New Roman"/>
            <w:lang w:val="es-ES"/>
          </w:rPr>
          <w:delText xml:space="preserve"> </w:delText>
        </w:r>
        <w:r w:rsidR="00C639C7" w:rsidRPr="00C639C7" w:rsidDel="00191BA7">
          <w:rPr>
            <w:rFonts w:ascii="Book Antiqua" w:hAnsi="Book Antiqua" w:cs="Times New Roman"/>
            <w:lang w:val="es-ES"/>
          </w:rPr>
          <w:delText xml:space="preserve">mutuas, así como </w:delText>
        </w:r>
        <w:r w:rsidRPr="00C639C7" w:rsidDel="00191BA7">
          <w:rPr>
            <w:rFonts w:ascii="Book Antiqua" w:hAnsi="Book Antiqua" w:cs="Times New Roman"/>
            <w:lang w:val="es-ES"/>
          </w:rPr>
          <w:delText>revisar y discutir</w:delText>
        </w:r>
      </w:del>
      <w:ins w:id="154" w:author="Celia Hubert" w:date="2022-12-20T19:18:00Z">
        <w:r w:rsidR="00191BA7">
          <w:rPr>
            <w:rFonts w:ascii="Book Antiqua" w:hAnsi="Book Antiqua" w:cs="Times New Roman"/>
            <w:lang w:val="es-ES"/>
          </w:rPr>
          <w:t>para revisar</w:t>
        </w:r>
      </w:ins>
      <w:r w:rsidRPr="00C639C7">
        <w:rPr>
          <w:rFonts w:ascii="Book Antiqua" w:hAnsi="Book Antiqua" w:cs="Times New Roman"/>
          <w:lang w:val="es-ES"/>
        </w:rPr>
        <w:t xml:space="preserve"> los resultados de la encuesta</w:t>
      </w:r>
      <w:ins w:id="155" w:author="Celia Hubert" w:date="2022-12-20T19:18:00Z">
        <w:r w:rsidR="00191BA7">
          <w:rPr>
            <w:rFonts w:ascii="Book Antiqua" w:hAnsi="Book Antiqua" w:cs="Times New Roman"/>
            <w:lang w:val="es-ES"/>
          </w:rPr>
          <w:t xml:space="preserve">, </w:t>
        </w:r>
        <w:r w:rsidR="00191BA7" w:rsidRPr="00191BA7">
          <w:rPr>
            <w:rFonts w:ascii="Book Antiqua" w:hAnsi="Book Antiqua" w:cs="Times New Roman"/>
            <w:lang w:val="es-ES"/>
          </w:rPr>
          <w:t xml:space="preserve">el borrador </w:t>
        </w:r>
      </w:ins>
      <w:ins w:id="156" w:author="Celia Hubert" w:date="2022-12-20T19:19:00Z">
        <w:r w:rsidR="00191BA7">
          <w:rPr>
            <w:rFonts w:ascii="Book Antiqua" w:hAnsi="Book Antiqua" w:cs="Times New Roman"/>
            <w:lang w:val="es-ES"/>
          </w:rPr>
          <w:t xml:space="preserve">del </w:t>
        </w:r>
      </w:ins>
      <w:ins w:id="157" w:author="Celia Hubert" w:date="2022-12-20T19:20:00Z">
        <w:r w:rsidR="00191BA7">
          <w:rPr>
            <w:rFonts w:ascii="Book Antiqua" w:hAnsi="Book Antiqua" w:cs="Times New Roman"/>
            <w:lang w:val="es-ES"/>
          </w:rPr>
          <w:t>Informe de Resultados de la Encuesta (</w:t>
        </w:r>
        <w:r w:rsidR="00191BA7" w:rsidRPr="00C639C7">
          <w:rPr>
            <w:rFonts w:ascii="Book Antiqua" w:hAnsi="Book Antiqua" w:cs="Times New Roman"/>
            <w:lang w:val="es-ES"/>
          </w:rPr>
          <w:t>SFR</w:t>
        </w:r>
        <w:r w:rsidR="00191BA7">
          <w:rPr>
            <w:rFonts w:ascii="Book Antiqua" w:hAnsi="Book Antiqua" w:cs="Times New Roman"/>
            <w:lang w:val="es-ES"/>
          </w:rPr>
          <w:t xml:space="preserve"> por sus siglas en inglés)</w:t>
        </w:r>
        <w:r w:rsidR="00191BA7" w:rsidRPr="00C639C7">
          <w:rPr>
            <w:rFonts w:ascii="Book Antiqua" w:hAnsi="Book Antiqua" w:cs="Times New Roman"/>
            <w:lang w:val="es-ES"/>
          </w:rPr>
          <w:t xml:space="preserve"> </w:t>
        </w:r>
      </w:ins>
      <w:ins w:id="158" w:author="Celia Hubert" w:date="2022-12-20T19:18:00Z">
        <w:r w:rsidR="00191BA7" w:rsidRPr="00191BA7">
          <w:rPr>
            <w:rFonts w:ascii="Book Antiqua" w:hAnsi="Book Antiqua" w:cs="Times New Roman"/>
            <w:lang w:val="es-ES"/>
          </w:rPr>
          <w:t xml:space="preserve">e Instantáneas Estadísticas. Participa el Coordinador Regional de MICS y/o el consultor experto en </w:t>
        </w:r>
      </w:ins>
      <w:ins w:id="159" w:author="Celia Hubert" w:date="2022-12-20T19:19:00Z">
        <w:r w:rsidR="00191BA7">
          <w:rPr>
            <w:rFonts w:ascii="Book Antiqua" w:hAnsi="Book Antiqua" w:cs="Times New Roman"/>
            <w:lang w:val="es-ES"/>
          </w:rPr>
          <w:t>e</w:t>
        </w:r>
      </w:ins>
      <w:ins w:id="160" w:author="Celia Hubert" w:date="2022-12-20T19:18:00Z">
        <w:r w:rsidR="00191BA7" w:rsidRPr="00191BA7">
          <w:rPr>
            <w:rFonts w:ascii="Book Antiqua" w:hAnsi="Book Antiqua" w:cs="Times New Roman"/>
            <w:lang w:val="es-ES"/>
          </w:rPr>
          <w:t xml:space="preserve">ncuestas de </w:t>
        </w:r>
      </w:ins>
      <w:ins w:id="161" w:author="Celia Hubert" w:date="2022-12-20T19:19:00Z">
        <w:r w:rsidR="00191BA7">
          <w:rPr>
            <w:rFonts w:ascii="Book Antiqua" w:hAnsi="Book Antiqua" w:cs="Times New Roman"/>
            <w:lang w:val="es-ES"/>
          </w:rPr>
          <w:t>h</w:t>
        </w:r>
      </w:ins>
      <w:ins w:id="162" w:author="Celia Hubert" w:date="2022-12-20T19:18:00Z">
        <w:r w:rsidR="00191BA7" w:rsidRPr="00191BA7">
          <w:rPr>
            <w:rFonts w:ascii="Book Antiqua" w:hAnsi="Book Antiqua" w:cs="Times New Roman"/>
            <w:lang w:val="es-ES"/>
          </w:rPr>
          <w:t xml:space="preserve">ogares, acompañado del consultor experto en </w:t>
        </w:r>
      </w:ins>
      <w:ins w:id="163" w:author="Celia Hubert" w:date="2022-12-20T19:19:00Z">
        <w:r w:rsidR="00191BA7">
          <w:rPr>
            <w:rFonts w:ascii="Book Antiqua" w:hAnsi="Book Antiqua" w:cs="Times New Roman"/>
            <w:lang w:val="es-ES"/>
          </w:rPr>
          <w:t>procesamiento de datos</w:t>
        </w:r>
      </w:ins>
      <w:ins w:id="164" w:author="Celia Hubert" w:date="2022-12-20T19:18:00Z">
        <w:r w:rsidR="00191BA7" w:rsidRPr="00191BA7">
          <w:rPr>
            <w:rFonts w:ascii="Book Antiqua" w:hAnsi="Book Antiqua" w:cs="Times New Roman"/>
            <w:lang w:val="es-ES"/>
          </w:rPr>
          <w:t xml:space="preserve"> según sea necesario. Expertos en la materia. participan dentro de la </w:t>
        </w:r>
        <w:r w:rsidR="00191BA7" w:rsidRPr="00191BA7">
          <w:rPr>
            <w:rFonts w:ascii="Book Antiqua" w:hAnsi="Book Antiqua" w:cs="Times New Roman"/>
            <w:color w:val="FF0000"/>
            <w:lang w:val="es-ES"/>
          </w:rPr>
          <w:t xml:space="preserve">ONE </w:t>
        </w:r>
        <w:r w:rsidR="00191BA7" w:rsidRPr="00191BA7">
          <w:rPr>
            <w:rFonts w:ascii="Book Antiqua" w:hAnsi="Book Antiqua" w:cs="Times New Roman"/>
            <w:lang w:val="es-ES"/>
          </w:rPr>
          <w:t>y de ministerios y/u organizaciones asociadas.</w:t>
        </w:r>
      </w:ins>
      <w:r w:rsidRPr="00C639C7">
        <w:rPr>
          <w:rFonts w:ascii="Book Antiqua" w:hAnsi="Book Antiqua" w:cs="Times New Roman"/>
          <w:lang w:val="es-ES"/>
        </w:rPr>
        <w:t xml:space="preserve"> </w:t>
      </w:r>
      <w:del w:id="165" w:author="Celia Hubert" w:date="2022-12-20T19:21:00Z">
        <w:r w:rsidRPr="00C639C7" w:rsidDel="00191BA7">
          <w:rPr>
            <w:rFonts w:ascii="Book Antiqua" w:hAnsi="Book Antiqua" w:cs="Times New Roman"/>
            <w:lang w:val="es-ES"/>
          </w:rPr>
          <w:delText>con expertos mundiales y regionales. Durante el taller</w:delText>
        </w:r>
        <w:r w:rsidR="00EB0F22" w:rsidDel="00191BA7">
          <w:rPr>
            <w:rFonts w:ascii="Book Antiqua" w:hAnsi="Book Antiqua" w:cs="Times New Roman"/>
            <w:lang w:val="es-ES"/>
          </w:rPr>
          <w:delText>,</w:delText>
        </w:r>
        <w:r w:rsidRPr="00C639C7" w:rsidDel="00191BA7">
          <w:rPr>
            <w:rFonts w:ascii="Book Antiqua" w:hAnsi="Book Antiqua" w:cs="Times New Roman"/>
            <w:lang w:val="es-ES"/>
          </w:rPr>
          <w:delText xml:space="preserve"> se desarrollará un borrador de </w:delText>
        </w:r>
        <w:r w:rsidR="00923E5E" w:rsidDel="00191BA7">
          <w:rPr>
            <w:rFonts w:ascii="Book Antiqua" w:hAnsi="Book Antiqua" w:cs="Times New Roman"/>
            <w:lang w:val="es-ES"/>
          </w:rPr>
          <w:delText>Informe de Resultados de la Encuesta (</w:delText>
        </w:r>
        <w:r w:rsidRPr="00C639C7" w:rsidDel="00191BA7">
          <w:rPr>
            <w:rFonts w:ascii="Book Antiqua" w:hAnsi="Book Antiqua" w:cs="Times New Roman"/>
            <w:lang w:val="es-ES"/>
          </w:rPr>
          <w:delText>SFR</w:delText>
        </w:r>
        <w:r w:rsidR="00923E5E" w:rsidDel="00191BA7">
          <w:rPr>
            <w:rFonts w:ascii="Book Antiqua" w:hAnsi="Book Antiqua" w:cs="Times New Roman"/>
            <w:lang w:val="es-ES"/>
          </w:rPr>
          <w:delText xml:space="preserve"> por sus siglas en inglés)</w:delText>
        </w:r>
        <w:r w:rsidRPr="00C639C7" w:rsidDel="00191BA7">
          <w:rPr>
            <w:rFonts w:ascii="Book Antiqua" w:hAnsi="Book Antiqua" w:cs="Times New Roman"/>
            <w:lang w:val="es-ES"/>
          </w:rPr>
          <w:delText xml:space="preserve"> con todas las tablas y anexos basado en la plantilla </w:delText>
        </w:r>
        <w:r w:rsidR="00C639C7" w:rsidRPr="00C639C7" w:rsidDel="00191BA7">
          <w:rPr>
            <w:rFonts w:ascii="Book Antiqua" w:hAnsi="Book Antiqua" w:cs="Times New Roman"/>
            <w:lang w:val="es-ES"/>
          </w:rPr>
          <w:delText xml:space="preserve">de </w:delText>
        </w:r>
        <w:r w:rsidRPr="00C639C7" w:rsidDel="00191BA7">
          <w:rPr>
            <w:rFonts w:ascii="Book Antiqua" w:hAnsi="Book Antiqua" w:cs="Times New Roman"/>
            <w:lang w:val="es-ES"/>
          </w:rPr>
          <w:delText xml:space="preserve">MICS. En el mismo taller, los equipos de </w:delText>
        </w:r>
        <w:r w:rsidR="00C639C7" w:rsidRPr="00C639C7" w:rsidDel="00191BA7">
          <w:rPr>
            <w:rFonts w:ascii="Book Antiqua" w:hAnsi="Book Antiqua" w:cs="Times New Roman"/>
            <w:lang w:val="es-ES"/>
          </w:rPr>
          <w:delText>país</w:delText>
        </w:r>
        <w:r w:rsidRPr="00C639C7" w:rsidDel="00191BA7">
          <w:rPr>
            <w:rFonts w:ascii="Book Antiqua" w:hAnsi="Book Antiqua" w:cs="Times New Roman"/>
            <w:lang w:val="es-ES"/>
          </w:rPr>
          <w:delText xml:space="preserve"> identifica</w:delText>
        </w:r>
        <w:r w:rsidR="00EB0F22" w:rsidDel="00191BA7">
          <w:rPr>
            <w:rFonts w:ascii="Book Antiqua" w:hAnsi="Book Antiqua" w:cs="Times New Roman"/>
            <w:lang w:val="es-ES"/>
          </w:rPr>
          <w:delText>rá</w:delText>
        </w:r>
        <w:r w:rsidRPr="00C639C7" w:rsidDel="00191BA7">
          <w:rPr>
            <w:rFonts w:ascii="Book Antiqua" w:hAnsi="Book Antiqua" w:cs="Times New Roman"/>
            <w:lang w:val="es-ES"/>
          </w:rPr>
          <w:delText xml:space="preserve">n áreas potenciales para un análisis </w:delText>
        </w:r>
        <w:r w:rsidR="00923E5E" w:rsidDel="00191BA7">
          <w:rPr>
            <w:rFonts w:ascii="Book Antiqua" w:hAnsi="Book Antiqua" w:cs="Times New Roman"/>
            <w:lang w:val="es-ES"/>
          </w:rPr>
          <w:delText>en profundidad</w:delText>
        </w:r>
        <w:r w:rsidRPr="00C639C7" w:rsidDel="00191BA7">
          <w:rPr>
            <w:rFonts w:ascii="Book Antiqua" w:hAnsi="Book Antiqua" w:cs="Times New Roman"/>
            <w:lang w:val="es-ES"/>
          </w:rPr>
          <w:delText>, ampl</w:delText>
        </w:r>
        <w:r w:rsidR="00EB0F22" w:rsidDel="00191BA7">
          <w:rPr>
            <w:rFonts w:ascii="Book Antiqua" w:hAnsi="Book Antiqua" w:cs="Times New Roman"/>
            <w:lang w:val="es-ES"/>
          </w:rPr>
          <w:delText>iarán</w:delText>
        </w:r>
        <w:r w:rsidRPr="00C639C7" w:rsidDel="00191BA7">
          <w:rPr>
            <w:rFonts w:ascii="Book Antiqua" w:hAnsi="Book Antiqua" w:cs="Times New Roman"/>
            <w:lang w:val="es-ES"/>
          </w:rPr>
          <w:delText xml:space="preserve"> sus conocimientos sobre diversas herramientas y métodos para la difusión efectiva de datos MICS y </w:delText>
        </w:r>
        <w:r w:rsidR="00C639C7" w:rsidRPr="00C639C7" w:rsidDel="00191BA7">
          <w:rPr>
            <w:rFonts w:ascii="Book Antiqua" w:hAnsi="Book Antiqua" w:cs="Times New Roman"/>
            <w:lang w:val="es-ES"/>
          </w:rPr>
          <w:delText>logra</w:delText>
        </w:r>
        <w:r w:rsidR="00EB0F22" w:rsidDel="00191BA7">
          <w:rPr>
            <w:rFonts w:ascii="Book Antiqua" w:hAnsi="Book Antiqua" w:cs="Times New Roman"/>
            <w:lang w:val="es-ES"/>
          </w:rPr>
          <w:delText>rá</w:delText>
        </w:r>
        <w:r w:rsidR="00C639C7" w:rsidRPr="00C639C7" w:rsidDel="00191BA7">
          <w:rPr>
            <w:rFonts w:ascii="Book Antiqua" w:hAnsi="Book Antiqua" w:cs="Times New Roman"/>
            <w:lang w:val="es-ES"/>
          </w:rPr>
          <w:delText>n avances</w:delText>
        </w:r>
        <w:r w:rsidRPr="00C639C7" w:rsidDel="00191BA7">
          <w:rPr>
            <w:rFonts w:ascii="Book Antiqua" w:hAnsi="Book Antiqua" w:cs="Times New Roman"/>
            <w:lang w:val="es-ES"/>
          </w:rPr>
          <w:delText xml:space="preserve"> en el trabajo de archivo. Las plantillas de difusión </w:delText>
        </w:r>
        <w:r w:rsidR="00C639C7" w:rsidRPr="00C639C7" w:rsidDel="00191BA7">
          <w:rPr>
            <w:rFonts w:ascii="Book Antiqua" w:hAnsi="Book Antiqua" w:cs="Times New Roman"/>
            <w:lang w:val="es-ES"/>
          </w:rPr>
          <w:delText xml:space="preserve">y ejemplos </w:delText>
        </w:r>
        <w:r w:rsidRPr="00C639C7" w:rsidDel="00191BA7">
          <w:rPr>
            <w:rFonts w:ascii="Book Antiqua" w:hAnsi="Book Antiqua" w:cs="Times New Roman"/>
            <w:lang w:val="es-ES"/>
          </w:rPr>
          <w:delText xml:space="preserve">de MICS </w:delText>
        </w:r>
        <w:r w:rsidR="00C639C7" w:rsidRPr="00C639C7" w:rsidDel="00191BA7">
          <w:rPr>
            <w:rFonts w:ascii="Book Antiqua" w:hAnsi="Book Antiqua" w:cs="Times New Roman"/>
            <w:lang w:val="es-ES"/>
          </w:rPr>
          <w:delText>queda</w:delText>
        </w:r>
        <w:r w:rsidR="00EB0F22" w:rsidDel="00191BA7">
          <w:rPr>
            <w:rFonts w:ascii="Book Antiqua" w:hAnsi="Book Antiqua" w:cs="Times New Roman"/>
            <w:lang w:val="es-ES"/>
          </w:rPr>
          <w:delText>rá</w:delText>
        </w:r>
        <w:r w:rsidR="00C639C7" w:rsidRPr="00C639C7" w:rsidDel="00191BA7">
          <w:rPr>
            <w:rFonts w:ascii="Book Antiqua" w:hAnsi="Book Antiqua" w:cs="Times New Roman"/>
            <w:lang w:val="es-ES"/>
          </w:rPr>
          <w:delText xml:space="preserve">n a disposición de UNICEF </w:delText>
        </w:r>
        <w:r w:rsidR="00923E5E" w:rsidDel="00191BA7">
          <w:rPr>
            <w:rFonts w:ascii="Book Antiqua" w:hAnsi="Book Antiqua" w:cs="Times New Roman"/>
            <w:lang w:val="es-ES"/>
          </w:rPr>
          <w:delText>OR</w:delText>
        </w:r>
        <w:r w:rsidR="00C639C7" w:rsidRPr="00C639C7" w:rsidDel="00191BA7">
          <w:rPr>
            <w:rFonts w:ascii="Book Antiqua" w:hAnsi="Book Antiqua" w:cs="Times New Roman"/>
            <w:lang w:val="es-ES"/>
          </w:rPr>
          <w:delText>/</w:delText>
        </w:r>
        <w:r w:rsidRPr="00C639C7" w:rsidDel="00191BA7">
          <w:rPr>
            <w:rFonts w:ascii="Book Antiqua" w:hAnsi="Book Antiqua" w:cs="Times New Roman"/>
            <w:lang w:val="es-ES"/>
          </w:rPr>
          <w:delText>HQ.</w:delText>
        </w:r>
      </w:del>
      <w:ins w:id="166" w:author="Celia Hubert" w:date="2022-12-20T19:21:00Z">
        <w:r w:rsidR="007759E7">
          <w:rPr>
            <w:rFonts w:ascii="Book Antiqua" w:hAnsi="Book Antiqua" w:cs="Times New Roman"/>
            <w:lang w:val="es-ES"/>
          </w:rPr>
          <w:t xml:space="preserve"> </w:t>
        </w:r>
        <w:r w:rsidR="007759E7" w:rsidRPr="007759E7">
          <w:rPr>
            <w:rFonts w:ascii="Book Antiqua" w:hAnsi="Book Antiqua" w:cs="Times New Roman"/>
            <w:lang w:val="es-ES"/>
          </w:rPr>
          <w:t>Durante el taller se finaliza un borrador completo de</w:t>
        </w:r>
        <w:r w:rsidR="007759E7">
          <w:rPr>
            <w:rFonts w:ascii="Book Antiqua" w:hAnsi="Book Antiqua" w:cs="Times New Roman"/>
            <w:lang w:val="es-ES"/>
          </w:rPr>
          <w:t>l</w:t>
        </w:r>
        <w:r w:rsidR="007759E7" w:rsidRPr="007759E7">
          <w:rPr>
            <w:rFonts w:ascii="Book Antiqua" w:hAnsi="Book Antiqua" w:cs="Times New Roman"/>
            <w:lang w:val="es-ES"/>
          </w:rPr>
          <w:t xml:space="preserve"> SFR con todas las tablas y anexos y las instantáneas estadísticas seleccionadas basadas en la plantilla MICS. En el mismo taller, los equipos de los países identifican áreas potenciales para un análisis</w:t>
        </w:r>
      </w:ins>
      <w:ins w:id="167" w:author="Celia Hubert" w:date="2022-12-20T19:22:00Z">
        <w:r w:rsidR="007759E7">
          <w:rPr>
            <w:rFonts w:ascii="Book Antiqua" w:hAnsi="Book Antiqua" w:cs="Times New Roman"/>
            <w:lang w:val="es-ES"/>
          </w:rPr>
          <w:t xml:space="preserve"> posterior</w:t>
        </w:r>
      </w:ins>
      <w:ins w:id="168" w:author="Celia Hubert" w:date="2022-12-20T19:21:00Z">
        <w:r w:rsidR="007759E7" w:rsidRPr="007759E7">
          <w:rPr>
            <w:rFonts w:ascii="Book Antiqua" w:hAnsi="Book Antiqua" w:cs="Times New Roman"/>
            <w:lang w:val="es-ES"/>
          </w:rPr>
          <w:t>, amplían su conocimiento de varias herramientas y métodos para la difusión efectiva de datos MICS y avanzan en el trabajo de archivo. El equipo MICS de UNICEF pone a disposición plantillas y ejemplos de difusión de MICS.</w:t>
        </w:r>
      </w:ins>
    </w:p>
    <w:p w14:paraId="4B577117" w14:textId="77777777" w:rsidR="00C639C7" w:rsidRPr="006B7CC7" w:rsidRDefault="00C639C7" w:rsidP="003E795B">
      <w:pPr>
        <w:pStyle w:val="Prrafodelista"/>
        <w:spacing w:after="0" w:line="264" w:lineRule="auto"/>
        <w:ind w:left="360"/>
        <w:jc w:val="both"/>
        <w:rPr>
          <w:rFonts w:ascii="Book Antiqua" w:hAnsi="Book Antiqua" w:cs="Times New Roman"/>
          <w:lang w:val="es-ES"/>
        </w:rPr>
      </w:pPr>
    </w:p>
    <w:p w14:paraId="71D3075F" w14:textId="77777777" w:rsidR="00FB0D4E" w:rsidRDefault="00FB0D4E" w:rsidP="00A43582">
      <w:pPr>
        <w:pStyle w:val="Prrafodelista"/>
        <w:spacing w:after="0" w:line="264" w:lineRule="auto"/>
        <w:ind w:left="360"/>
        <w:jc w:val="center"/>
        <w:rPr>
          <w:rFonts w:ascii="Book Antiqua" w:hAnsi="Book Antiqua" w:cs="Times New Roman"/>
          <w:b/>
          <w:lang w:val="es-ES"/>
        </w:rPr>
      </w:pPr>
    </w:p>
    <w:p w14:paraId="04E47B8A" w14:textId="32CFF99B" w:rsidR="00A43582" w:rsidRDefault="00A43582" w:rsidP="00A43582">
      <w:pPr>
        <w:pStyle w:val="Prrafodelista"/>
        <w:spacing w:after="0" w:line="264" w:lineRule="auto"/>
        <w:ind w:left="360"/>
        <w:jc w:val="center"/>
        <w:rPr>
          <w:rFonts w:ascii="Book Antiqua" w:hAnsi="Book Antiqua" w:cs="Times New Roman"/>
          <w:b/>
          <w:lang w:val="es-ES"/>
        </w:rPr>
      </w:pPr>
      <w:r w:rsidRPr="00A830F4">
        <w:rPr>
          <w:rFonts w:ascii="Book Antiqua" w:hAnsi="Book Antiqua" w:cs="Times New Roman"/>
          <w:b/>
          <w:lang w:val="es-ES"/>
        </w:rPr>
        <w:t>V. Di</w:t>
      </w:r>
      <w:r w:rsidR="00A830F4" w:rsidRPr="00A830F4">
        <w:rPr>
          <w:rFonts w:ascii="Book Antiqua" w:hAnsi="Book Antiqua" w:cs="Times New Roman"/>
          <w:b/>
          <w:lang w:val="es-ES"/>
        </w:rPr>
        <w:t>fusión de los resultados de la encuesta</w:t>
      </w:r>
    </w:p>
    <w:p w14:paraId="3D720575" w14:textId="77777777" w:rsidR="00C639C7" w:rsidRPr="00FB0D4E" w:rsidRDefault="00C639C7" w:rsidP="00FB0D4E">
      <w:pPr>
        <w:spacing w:after="0" w:line="264" w:lineRule="auto"/>
        <w:rPr>
          <w:rFonts w:ascii="Book Antiqua" w:hAnsi="Book Antiqua" w:cs="Times New Roman"/>
          <w:b/>
          <w:lang w:val="es-ES"/>
        </w:rPr>
      </w:pPr>
    </w:p>
    <w:p w14:paraId="610D0A0D" w14:textId="77777777" w:rsidR="00A43582" w:rsidRPr="00A830F4" w:rsidRDefault="00A43582" w:rsidP="00A43582">
      <w:pPr>
        <w:spacing w:after="0" w:line="264" w:lineRule="auto"/>
        <w:jc w:val="both"/>
        <w:rPr>
          <w:rFonts w:ascii="Book Antiqua" w:hAnsi="Book Antiqua"/>
          <w:lang w:val="es-ES" w:eastAsia="en-GB"/>
        </w:rPr>
      </w:pPr>
    </w:p>
    <w:p w14:paraId="1EC36624" w14:textId="3920074E" w:rsidR="00FB0D4E" w:rsidRPr="008A313D" w:rsidRDefault="00FB0D4E" w:rsidP="00FB0D4E">
      <w:pPr>
        <w:pStyle w:val="Prrafodelista"/>
        <w:numPr>
          <w:ilvl w:val="0"/>
          <w:numId w:val="9"/>
        </w:numPr>
        <w:spacing w:after="0" w:line="264" w:lineRule="auto"/>
        <w:jc w:val="both"/>
        <w:rPr>
          <w:rFonts w:ascii="Book Antiqua" w:hAnsi="Book Antiqua" w:cs="Times New Roman"/>
          <w:lang w:val="es-ES"/>
        </w:rPr>
      </w:pPr>
      <w:r w:rsidRPr="00FB0D4E">
        <w:rPr>
          <w:rFonts w:ascii="Book Antiqua" w:hAnsi="Book Antiqua" w:cs="Times New Roman"/>
          <w:b/>
          <w:lang w:val="es-ES"/>
        </w:rPr>
        <w:t>Informe de Resultados de la Encuesta.</w:t>
      </w:r>
      <w:r w:rsidRPr="00FB0D4E">
        <w:rPr>
          <w:rFonts w:ascii="Book Antiqua" w:hAnsi="Book Antiqua" w:cs="Times New Roman"/>
          <w:lang w:val="es-ES"/>
        </w:rPr>
        <w:t xml:space="preserve"> El borrador de SFR </w:t>
      </w:r>
      <w:del w:id="169" w:author="Celia Hubert" w:date="2022-12-20T19:23:00Z">
        <w:r w:rsidRPr="00FB0D4E" w:rsidDel="00C4343E">
          <w:rPr>
            <w:rFonts w:ascii="Book Antiqua" w:hAnsi="Book Antiqua" w:cs="Times New Roman"/>
            <w:lang w:val="es-ES"/>
          </w:rPr>
          <w:delText xml:space="preserve">elaborado </w:delText>
        </w:r>
      </w:del>
      <w:ins w:id="170" w:author="Celia Hubert" w:date="2022-12-20T19:23:00Z">
        <w:r w:rsidR="00C4343E">
          <w:rPr>
            <w:rFonts w:ascii="Book Antiqua" w:hAnsi="Book Antiqua" w:cs="Times New Roman"/>
            <w:lang w:val="es-ES"/>
          </w:rPr>
          <w:t>revisado</w:t>
        </w:r>
        <w:r w:rsidR="00C4343E" w:rsidRPr="00FB0D4E">
          <w:rPr>
            <w:rFonts w:ascii="Book Antiqua" w:hAnsi="Book Antiqua" w:cs="Times New Roman"/>
            <w:lang w:val="es-ES"/>
          </w:rPr>
          <w:t xml:space="preserve"> </w:t>
        </w:r>
      </w:ins>
      <w:r w:rsidRPr="00FB0D4E">
        <w:rPr>
          <w:rFonts w:ascii="Book Antiqua" w:hAnsi="Book Antiqua" w:cs="Times New Roman"/>
          <w:lang w:val="es-ES"/>
        </w:rPr>
        <w:t>en el tercer taller se finaliza</w:t>
      </w:r>
      <w:r w:rsidR="00EB0F22">
        <w:rPr>
          <w:rFonts w:ascii="Book Antiqua" w:hAnsi="Book Antiqua" w:cs="Times New Roman"/>
          <w:lang w:val="es-ES"/>
        </w:rPr>
        <w:t>rá</w:t>
      </w:r>
      <w:r w:rsidRPr="00FB0D4E">
        <w:rPr>
          <w:rFonts w:ascii="Book Antiqua" w:hAnsi="Book Antiqua" w:cs="Times New Roman"/>
          <w:lang w:val="es-ES"/>
        </w:rPr>
        <w:t xml:space="preserve"> en el país y se compart</w:t>
      </w:r>
      <w:r w:rsidR="00EB0F22">
        <w:rPr>
          <w:rFonts w:ascii="Book Antiqua" w:hAnsi="Book Antiqua" w:cs="Times New Roman"/>
          <w:lang w:val="es-ES"/>
        </w:rPr>
        <w:t>irá</w:t>
      </w:r>
      <w:r w:rsidRPr="00FB0D4E">
        <w:rPr>
          <w:rFonts w:ascii="Book Antiqua" w:hAnsi="Book Antiqua" w:cs="Times New Roman"/>
          <w:lang w:val="es-ES"/>
        </w:rPr>
        <w:t xml:space="preserve"> con </w:t>
      </w:r>
      <w:ins w:id="171" w:author="Celia Hubert" w:date="2022-12-20T19:23:00Z">
        <w:r w:rsidR="00C4343E">
          <w:rPr>
            <w:rFonts w:ascii="Book Antiqua" w:hAnsi="Book Antiqua" w:cs="Times New Roman"/>
            <w:lang w:val="es-ES"/>
          </w:rPr>
          <w:t xml:space="preserve">el equipo MICS de </w:t>
        </w:r>
      </w:ins>
      <w:r w:rsidRPr="00FB0D4E">
        <w:rPr>
          <w:rFonts w:ascii="Book Antiqua" w:hAnsi="Book Antiqua" w:cs="Times New Roman"/>
          <w:lang w:val="es-ES"/>
        </w:rPr>
        <w:t>UNICEF</w:t>
      </w:r>
      <w:del w:id="172" w:author="Celia Hubert" w:date="2022-12-20T19:23:00Z">
        <w:r w:rsidRPr="00FB0D4E" w:rsidDel="00C4343E">
          <w:rPr>
            <w:rFonts w:ascii="Book Antiqua" w:hAnsi="Book Antiqua" w:cs="Times New Roman"/>
            <w:lang w:val="es-ES"/>
          </w:rPr>
          <w:delText xml:space="preserve"> </w:delText>
        </w:r>
        <w:r w:rsidR="00923E5E" w:rsidDel="00C4343E">
          <w:rPr>
            <w:rFonts w:ascii="Book Antiqua" w:hAnsi="Book Antiqua" w:cs="Times New Roman"/>
            <w:lang w:val="es-ES"/>
          </w:rPr>
          <w:delText>OR</w:delText>
        </w:r>
        <w:r w:rsidRPr="00FB0D4E" w:rsidDel="00C4343E">
          <w:rPr>
            <w:rFonts w:ascii="Book Antiqua" w:hAnsi="Book Antiqua" w:cs="Times New Roman"/>
            <w:lang w:val="es-ES"/>
          </w:rPr>
          <w:delText>/HQ</w:delText>
        </w:r>
      </w:del>
      <w:r w:rsidRPr="00FB0D4E">
        <w:rPr>
          <w:rFonts w:ascii="Book Antiqua" w:hAnsi="Book Antiqua" w:cs="Times New Roman"/>
          <w:lang w:val="es-ES"/>
        </w:rPr>
        <w:t xml:space="preserve"> para su revisión. </w:t>
      </w:r>
      <w:ins w:id="173" w:author="Celia Hubert" w:date="2022-12-20T19:26:00Z">
        <w:r w:rsidR="00C4343E" w:rsidRPr="00C4343E">
          <w:rPr>
            <w:rFonts w:ascii="Book Antiqua" w:hAnsi="Book Antiqua" w:cs="Times New Roman"/>
            <w:lang w:val="es-ES"/>
          </w:rPr>
          <w:t>Una vez que se llega a un acuerdo entre las partes sobre el SFR como resultado de múltiples revisiones y comentarios, el</w:t>
        </w:r>
      </w:ins>
      <w:del w:id="174" w:author="Celia Hubert" w:date="2022-12-20T19:26:00Z">
        <w:r w:rsidRPr="00FB0D4E" w:rsidDel="00C4343E">
          <w:rPr>
            <w:rFonts w:ascii="Book Antiqua" w:hAnsi="Book Antiqua" w:cs="Times New Roman"/>
            <w:lang w:val="es-ES"/>
          </w:rPr>
          <w:delText>El</w:delText>
        </w:r>
      </w:del>
      <w:r w:rsidRPr="00FB0D4E">
        <w:rPr>
          <w:rFonts w:ascii="Book Antiqua" w:hAnsi="Book Antiqua" w:cs="Times New Roman"/>
          <w:lang w:val="es-ES"/>
        </w:rPr>
        <w:t xml:space="preserve"> SFR final se compart</w:t>
      </w:r>
      <w:r w:rsidR="00EB0F22">
        <w:rPr>
          <w:rFonts w:ascii="Book Antiqua" w:hAnsi="Book Antiqua" w:cs="Times New Roman"/>
          <w:lang w:val="es-ES"/>
        </w:rPr>
        <w:t>irá</w:t>
      </w:r>
      <w:r w:rsidRPr="00FB0D4E">
        <w:rPr>
          <w:rFonts w:ascii="Book Antiqua" w:hAnsi="Book Antiqua" w:cs="Times New Roman"/>
          <w:lang w:val="es-ES"/>
        </w:rPr>
        <w:t xml:space="preserve"> en versión </w:t>
      </w:r>
      <w:proofErr w:type="spellStart"/>
      <w:r w:rsidRPr="00FB0D4E">
        <w:rPr>
          <w:rFonts w:ascii="Book Antiqua" w:hAnsi="Book Antiqua" w:cs="Times New Roman"/>
          <w:lang w:val="es-ES"/>
        </w:rPr>
        <w:t>pdf</w:t>
      </w:r>
      <w:proofErr w:type="spellEnd"/>
      <w:r w:rsidRPr="00FB0D4E">
        <w:rPr>
          <w:rFonts w:ascii="Book Antiqua" w:hAnsi="Book Antiqua" w:cs="Times New Roman"/>
          <w:lang w:val="es-ES"/>
        </w:rPr>
        <w:t xml:space="preserve"> con </w:t>
      </w:r>
      <w:ins w:id="175" w:author="Celia Hubert" w:date="2022-12-20T19:26:00Z">
        <w:r w:rsidR="00C4343E" w:rsidRPr="00C4343E">
          <w:rPr>
            <w:rFonts w:ascii="Book Antiqua" w:hAnsi="Book Antiqua" w:cs="Times New Roman"/>
            <w:lang w:val="es-ES"/>
          </w:rPr>
          <w:t xml:space="preserve">el equipo MICS de UNICEF </w:t>
        </w:r>
      </w:ins>
      <w:del w:id="176" w:author="Celia Hubert" w:date="2022-12-20T19:26:00Z">
        <w:r w:rsidRPr="00FB0D4E" w:rsidDel="00C4343E">
          <w:rPr>
            <w:rFonts w:ascii="Book Antiqua" w:hAnsi="Book Antiqua" w:cs="Times New Roman"/>
            <w:lang w:val="es-ES"/>
          </w:rPr>
          <w:delText xml:space="preserve">UNICEF </w:delText>
        </w:r>
        <w:r w:rsidR="00923E5E" w:rsidDel="00C4343E">
          <w:rPr>
            <w:rFonts w:ascii="Book Antiqua" w:hAnsi="Book Antiqua" w:cs="Times New Roman"/>
            <w:lang w:val="es-ES"/>
          </w:rPr>
          <w:delText>OR</w:delText>
        </w:r>
        <w:r w:rsidRPr="00FB0D4E" w:rsidDel="00C4343E">
          <w:rPr>
            <w:rFonts w:ascii="Book Antiqua" w:hAnsi="Book Antiqua" w:cs="Times New Roman"/>
            <w:lang w:val="es-ES"/>
          </w:rPr>
          <w:delText xml:space="preserve">/HQ </w:delText>
        </w:r>
      </w:del>
      <w:r w:rsidRPr="00FB0D4E">
        <w:rPr>
          <w:rFonts w:ascii="Book Antiqua" w:hAnsi="Book Antiqua" w:cs="Times New Roman"/>
          <w:lang w:val="es-ES"/>
        </w:rPr>
        <w:t>para su difusión mundial en</w:t>
      </w:r>
      <w:ins w:id="177" w:author="Celia Hubert" w:date="2022-12-20T19:26:00Z">
        <w:r w:rsidR="00C4343E">
          <w:rPr>
            <w:rFonts w:ascii="Book Antiqua" w:hAnsi="Book Antiqua" w:cs="Times New Roman"/>
            <w:lang w:val="es-ES"/>
          </w:rPr>
          <w:t xml:space="preserve"> </w:t>
        </w:r>
      </w:ins>
      <w:hyperlink r:id="rId14" w:history="1">
        <w:r w:rsidR="00D25ED5" w:rsidRPr="00B728C7">
          <w:rPr>
            <w:rStyle w:val="Hipervnculo"/>
            <w:rFonts w:ascii="Book Antiqua" w:hAnsi="Book Antiqua" w:cs="Times New Roman"/>
            <w:lang w:val="es-MX"/>
          </w:rPr>
          <w:t>mics.unicef.org</w:t>
        </w:r>
      </w:hyperlink>
      <w:r w:rsidRPr="00FB0D4E">
        <w:rPr>
          <w:rFonts w:ascii="Book Antiqua" w:hAnsi="Book Antiqua" w:cs="Times New Roman"/>
          <w:lang w:val="es-ES"/>
        </w:rPr>
        <w:t xml:space="preserve">. </w:t>
      </w:r>
      <w:r w:rsidRPr="00FB0D4E">
        <w:rPr>
          <w:rFonts w:ascii="Book Antiqua" w:hAnsi="Book Antiqua" w:cs="Times New Roman"/>
          <w:lang w:val="es-ES"/>
        </w:rPr>
        <w:lastRenderedPageBreak/>
        <w:t>Junto con el SFR, el equipo de encuesta de país trabaja</w:t>
      </w:r>
      <w:r w:rsidR="00EB0F22">
        <w:rPr>
          <w:rFonts w:ascii="Book Antiqua" w:hAnsi="Book Antiqua" w:cs="Times New Roman"/>
          <w:lang w:val="es-ES"/>
        </w:rPr>
        <w:t>rá</w:t>
      </w:r>
      <w:r w:rsidRPr="00FB0D4E">
        <w:rPr>
          <w:rFonts w:ascii="Book Antiqua" w:hAnsi="Book Antiqua" w:cs="Times New Roman"/>
          <w:lang w:val="es-ES"/>
        </w:rPr>
        <w:t xml:space="preserve"> también con </w:t>
      </w:r>
      <w:ins w:id="178" w:author="Celia Hubert" w:date="2022-12-20T19:27:00Z">
        <w:r w:rsidR="00C4343E" w:rsidRPr="00C4343E">
          <w:rPr>
            <w:rFonts w:ascii="Book Antiqua" w:hAnsi="Book Antiqua" w:cs="Times New Roman"/>
            <w:lang w:val="es-ES"/>
          </w:rPr>
          <w:t xml:space="preserve">el Coordinador regional de MICS </w:t>
        </w:r>
      </w:ins>
      <w:del w:id="179" w:author="Celia Hubert" w:date="2022-12-20T19:27:00Z">
        <w:r w:rsidRPr="00FB0D4E" w:rsidDel="00C4343E">
          <w:rPr>
            <w:rFonts w:ascii="Book Antiqua" w:hAnsi="Book Antiqua" w:cs="Times New Roman"/>
            <w:lang w:val="es-ES"/>
          </w:rPr>
          <w:delText xml:space="preserve">UNICEF </w:delText>
        </w:r>
        <w:r w:rsidR="00923E5E" w:rsidDel="00C4343E">
          <w:rPr>
            <w:rFonts w:ascii="Book Antiqua" w:hAnsi="Book Antiqua" w:cs="Times New Roman"/>
            <w:lang w:val="es-ES"/>
          </w:rPr>
          <w:delText>OR</w:delText>
        </w:r>
        <w:r w:rsidRPr="00FB0D4E" w:rsidDel="00C4343E">
          <w:rPr>
            <w:rFonts w:ascii="Book Antiqua" w:hAnsi="Book Antiqua" w:cs="Times New Roman"/>
            <w:lang w:val="es-ES"/>
          </w:rPr>
          <w:delText xml:space="preserve">/HQ </w:delText>
        </w:r>
      </w:del>
      <w:r w:rsidRPr="00FB0D4E">
        <w:rPr>
          <w:rFonts w:ascii="Book Antiqua" w:hAnsi="Book Antiqua" w:cs="Times New Roman"/>
          <w:lang w:val="es-ES"/>
        </w:rPr>
        <w:t xml:space="preserve">para </w:t>
      </w:r>
      <w:ins w:id="180" w:author="Celia Hubert" w:date="2022-12-20T19:27:00Z">
        <w:r w:rsidR="00C4343E" w:rsidRPr="00C4343E">
          <w:rPr>
            <w:rFonts w:ascii="Book Antiqua" w:hAnsi="Book Antiqua" w:cs="Times New Roman"/>
            <w:lang w:val="es-ES"/>
          </w:rPr>
          <w:t xml:space="preserve">finalizar las instantáneas estadísticas </w:t>
        </w:r>
      </w:ins>
      <w:del w:id="181" w:author="Celia Hubert" w:date="2022-12-20T19:27:00Z">
        <w:r w:rsidRPr="00FB0D4E" w:rsidDel="00C4343E">
          <w:rPr>
            <w:rFonts w:ascii="Book Antiqua" w:hAnsi="Book Antiqua" w:cs="Times New Roman"/>
            <w:lang w:val="es-ES"/>
          </w:rPr>
          <w:delText>producir instantáneas temáticas breves sobre 5-6 temas seleccionados</w:delText>
        </w:r>
      </w:del>
      <w:ins w:id="182" w:author="Celia Hubert" w:date="2022-12-20T19:27:00Z">
        <w:r w:rsidR="00C4343E" w:rsidRPr="00FB0D4E">
          <w:rPr>
            <w:rFonts w:ascii="Book Antiqua" w:hAnsi="Book Antiqua" w:cs="Times New Roman"/>
            <w:lang w:val="es-ES"/>
          </w:rPr>
          <w:t>seleccionad</w:t>
        </w:r>
        <w:r w:rsidR="00C4343E">
          <w:rPr>
            <w:rFonts w:ascii="Book Antiqua" w:hAnsi="Book Antiqua" w:cs="Times New Roman"/>
            <w:lang w:val="es-ES"/>
          </w:rPr>
          <w:t>a</w:t>
        </w:r>
        <w:r w:rsidR="00C4343E" w:rsidRPr="00FB0D4E">
          <w:rPr>
            <w:rFonts w:ascii="Book Antiqua" w:hAnsi="Book Antiqua" w:cs="Times New Roman"/>
            <w:lang w:val="es-ES"/>
          </w:rPr>
          <w:t>s</w:t>
        </w:r>
      </w:ins>
      <w:r w:rsidRPr="00FB0D4E">
        <w:rPr>
          <w:rFonts w:ascii="Book Antiqua" w:hAnsi="Book Antiqua" w:cs="Times New Roman"/>
          <w:lang w:val="es-ES"/>
        </w:rPr>
        <w:t>.</w:t>
      </w:r>
    </w:p>
    <w:p w14:paraId="5EDDDD5B" w14:textId="77777777" w:rsidR="00A43582" w:rsidRPr="00FB0D4E" w:rsidRDefault="00A43582" w:rsidP="00A43582">
      <w:pPr>
        <w:spacing w:after="0" w:line="264" w:lineRule="auto"/>
        <w:jc w:val="both"/>
        <w:rPr>
          <w:rFonts w:ascii="Book Antiqua" w:hAnsi="Book Antiqua" w:cs="Times New Roman"/>
          <w:lang w:val="es-ES"/>
        </w:rPr>
      </w:pPr>
    </w:p>
    <w:p w14:paraId="0FE726AF" w14:textId="57C73BE8" w:rsidR="00A43582" w:rsidRPr="008A313D" w:rsidDel="00C4343E" w:rsidRDefault="00E1706C" w:rsidP="00FB0D4E">
      <w:pPr>
        <w:pStyle w:val="Prrafodelista"/>
        <w:numPr>
          <w:ilvl w:val="0"/>
          <w:numId w:val="9"/>
        </w:numPr>
        <w:spacing w:after="0" w:line="264" w:lineRule="auto"/>
        <w:jc w:val="both"/>
        <w:rPr>
          <w:del w:id="183" w:author="Celia Hubert" w:date="2022-12-20T19:22:00Z"/>
          <w:rFonts w:ascii="Book Antiqua" w:hAnsi="Book Antiqua" w:cs="Times New Roman"/>
          <w:lang w:val="es-ES"/>
        </w:rPr>
      </w:pPr>
      <w:del w:id="184" w:author="Celia Hubert" w:date="2022-12-20T19:22:00Z">
        <w:r w:rsidRPr="00FB0D4E" w:rsidDel="00C4343E">
          <w:rPr>
            <w:rFonts w:ascii="Book Antiqua" w:hAnsi="Book Antiqua" w:cs="Times New Roman"/>
            <w:b/>
            <w:lang w:val="es-ES"/>
          </w:rPr>
          <w:delText>Redacción del informe final.</w:delText>
        </w:r>
        <w:r w:rsidRPr="00FB0D4E" w:rsidDel="00C4343E">
          <w:rPr>
            <w:rFonts w:ascii="Book Antiqua" w:hAnsi="Book Antiqua" w:cs="Times New Roman"/>
            <w:lang w:val="es-ES"/>
          </w:rPr>
          <w:delText xml:space="preserve"> El Informe Final es un producto de difusión op</w:delText>
        </w:r>
        <w:r w:rsidR="00FB0D4E" w:rsidRPr="00FB0D4E" w:rsidDel="00C4343E">
          <w:rPr>
            <w:rFonts w:ascii="Book Antiqua" w:hAnsi="Book Antiqua" w:cs="Times New Roman"/>
            <w:lang w:val="es-ES"/>
          </w:rPr>
          <w:delText>tativo</w:delText>
        </w:r>
        <w:r w:rsidRPr="00FB0D4E" w:rsidDel="00C4343E">
          <w:rPr>
            <w:rFonts w:ascii="Book Antiqua" w:hAnsi="Book Antiqua" w:cs="Times New Roman"/>
            <w:lang w:val="es-ES"/>
          </w:rPr>
          <w:delText xml:space="preserve">, </w:delText>
        </w:r>
        <w:r w:rsidR="00FB0D4E" w:rsidRPr="00FB0D4E" w:rsidDel="00C4343E">
          <w:rPr>
            <w:rFonts w:ascii="Book Antiqua" w:hAnsi="Book Antiqua" w:cs="Times New Roman"/>
            <w:lang w:val="es-ES"/>
          </w:rPr>
          <w:delText>recomendado</w:delText>
        </w:r>
        <w:r w:rsidRPr="00FB0D4E" w:rsidDel="00C4343E">
          <w:rPr>
            <w:rFonts w:ascii="Book Antiqua" w:hAnsi="Book Antiqua" w:cs="Times New Roman"/>
            <w:lang w:val="es-ES"/>
          </w:rPr>
          <w:delText xml:space="preserve">, pero </w:delText>
        </w:r>
        <w:r w:rsidR="00FB0D4E" w:rsidRPr="00FB0D4E" w:rsidDel="00C4343E">
          <w:rPr>
            <w:rFonts w:ascii="Book Antiqua" w:hAnsi="Book Antiqua" w:cs="Times New Roman"/>
            <w:lang w:val="es-ES"/>
          </w:rPr>
          <w:delText xml:space="preserve">que </w:delText>
        </w:r>
        <w:r w:rsidRPr="00FB0D4E" w:rsidDel="00C4343E">
          <w:rPr>
            <w:rFonts w:ascii="Book Antiqua" w:hAnsi="Book Antiqua" w:cs="Times New Roman"/>
            <w:lang w:val="es-ES"/>
          </w:rPr>
          <w:delText xml:space="preserve">a partir de MICS6 ya no </w:delText>
        </w:r>
        <w:r w:rsidR="00FB0D4E" w:rsidRPr="00FB0D4E" w:rsidDel="00C4343E">
          <w:rPr>
            <w:rFonts w:ascii="Book Antiqua" w:hAnsi="Book Antiqua" w:cs="Times New Roman"/>
            <w:lang w:val="es-ES"/>
          </w:rPr>
          <w:delText xml:space="preserve">constituye un requisito. </w:delText>
        </w:r>
        <w:r w:rsidRPr="00FB0D4E" w:rsidDel="00C4343E">
          <w:rPr>
            <w:rFonts w:ascii="Book Antiqua" w:hAnsi="Book Antiqua" w:cs="Times New Roman"/>
            <w:lang w:val="es-ES"/>
          </w:rPr>
          <w:delText xml:space="preserve">UNICEF considera que la Encuesta se ha completado satisfactoriamente si </w:delText>
        </w:r>
        <w:r w:rsidR="00FB0D4E" w:rsidRPr="00FB0D4E" w:rsidDel="00C4343E">
          <w:rPr>
            <w:rFonts w:ascii="Book Antiqua" w:hAnsi="Book Antiqua" w:cs="Times New Roman"/>
            <w:lang w:val="es-ES"/>
          </w:rPr>
          <w:delText xml:space="preserve">la SFR </w:delText>
        </w:r>
        <w:r w:rsidRPr="00FB0D4E" w:rsidDel="00C4343E">
          <w:rPr>
            <w:rFonts w:ascii="Book Antiqua" w:hAnsi="Book Antiqua" w:cs="Times New Roman"/>
            <w:lang w:val="es-ES"/>
          </w:rPr>
          <w:delText>se dis</w:delText>
        </w:r>
        <w:r w:rsidR="00FB0D4E" w:rsidRPr="00FB0D4E" w:rsidDel="00C4343E">
          <w:rPr>
            <w:rFonts w:ascii="Book Antiqua" w:hAnsi="Book Antiqua" w:cs="Times New Roman"/>
            <w:lang w:val="es-ES"/>
          </w:rPr>
          <w:delText>emina</w:delText>
        </w:r>
        <w:r w:rsidRPr="00FB0D4E" w:rsidDel="00C4343E">
          <w:rPr>
            <w:rFonts w:ascii="Book Antiqua" w:hAnsi="Book Antiqua" w:cs="Times New Roman"/>
            <w:lang w:val="es-ES"/>
          </w:rPr>
          <w:delText xml:space="preserve"> </w:delText>
        </w:r>
        <w:r w:rsidR="00FB0D4E" w:rsidRPr="00FB0D4E" w:rsidDel="00C4343E">
          <w:rPr>
            <w:rFonts w:ascii="Book Antiqua" w:hAnsi="Book Antiqua" w:cs="Times New Roman"/>
            <w:lang w:val="es-ES"/>
          </w:rPr>
          <w:delText xml:space="preserve">de forma </w:delText>
        </w:r>
        <w:r w:rsidRPr="00FB0D4E" w:rsidDel="00C4343E">
          <w:rPr>
            <w:rFonts w:ascii="Book Antiqua" w:hAnsi="Book Antiqua" w:cs="Times New Roman"/>
            <w:lang w:val="es-ES"/>
          </w:rPr>
          <w:delText xml:space="preserve">completa en un plazo de seis meses tras la finalización de la </w:delText>
        </w:r>
        <w:r w:rsidR="00D25ED5" w:rsidDel="00C4343E">
          <w:rPr>
            <w:rFonts w:ascii="Book Antiqua" w:hAnsi="Book Antiqua" w:cs="Times New Roman"/>
            <w:lang w:val="es-ES"/>
          </w:rPr>
          <w:delText>recolección</w:delText>
        </w:r>
        <w:r w:rsidR="00D25ED5" w:rsidRPr="00FB0D4E" w:rsidDel="00C4343E">
          <w:rPr>
            <w:rFonts w:ascii="Book Antiqua" w:hAnsi="Book Antiqua" w:cs="Times New Roman"/>
            <w:lang w:val="es-ES"/>
          </w:rPr>
          <w:delText xml:space="preserve"> </w:delText>
        </w:r>
        <w:r w:rsidRPr="00FB0D4E" w:rsidDel="00C4343E">
          <w:rPr>
            <w:rFonts w:ascii="Book Antiqua" w:hAnsi="Book Antiqua" w:cs="Times New Roman"/>
            <w:lang w:val="es-ES"/>
          </w:rPr>
          <w:delText xml:space="preserve">de datos, junto con los archivos de </w:delText>
        </w:r>
        <w:r w:rsidR="00FB0D4E" w:rsidRPr="00FB0D4E" w:rsidDel="00C4343E">
          <w:rPr>
            <w:rFonts w:ascii="Book Antiqua" w:hAnsi="Book Antiqua" w:cs="Times New Roman"/>
            <w:lang w:val="es-ES"/>
          </w:rPr>
          <w:delText>micro</w:delText>
        </w:r>
        <w:r w:rsidRPr="00FB0D4E" w:rsidDel="00C4343E">
          <w:rPr>
            <w:rFonts w:ascii="Book Antiqua" w:hAnsi="Book Antiqua" w:cs="Times New Roman"/>
            <w:lang w:val="es-ES"/>
          </w:rPr>
          <w:delText>datos an</w:delText>
        </w:r>
        <w:r w:rsidR="00FB0D4E" w:rsidRPr="00FB0D4E" w:rsidDel="00C4343E">
          <w:rPr>
            <w:rFonts w:ascii="Book Antiqua" w:hAnsi="Book Antiqua" w:cs="Times New Roman"/>
            <w:lang w:val="es-ES"/>
          </w:rPr>
          <w:delText>onimizados</w:delText>
        </w:r>
        <w:r w:rsidRPr="00FB0D4E" w:rsidDel="00C4343E">
          <w:rPr>
            <w:rFonts w:ascii="Book Antiqua" w:hAnsi="Book Antiqua" w:cs="Times New Roman"/>
            <w:lang w:val="es-ES"/>
          </w:rPr>
          <w:delText xml:space="preserve">. </w:delText>
        </w:r>
        <w:r w:rsidR="00FB0D4E" w:rsidRPr="00FB0D4E" w:rsidDel="00C4343E">
          <w:rPr>
            <w:rFonts w:ascii="Book Antiqua" w:hAnsi="Book Antiqua" w:cs="Times New Roman"/>
            <w:lang w:val="es-ES"/>
          </w:rPr>
          <w:delText>En el caso de que se lleve a cabo</w:delText>
        </w:r>
        <w:r w:rsidRPr="00FB0D4E" w:rsidDel="00C4343E">
          <w:rPr>
            <w:rFonts w:ascii="Book Antiqua" w:hAnsi="Book Antiqua" w:cs="Times New Roman"/>
            <w:lang w:val="es-ES"/>
          </w:rPr>
          <w:delText>, se prepara</w:delText>
        </w:r>
        <w:r w:rsidR="00FB0D4E" w:rsidRPr="00FB0D4E" w:rsidDel="00C4343E">
          <w:rPr>
            <w:rFonts w:ascii="Book Antiqua" w:hAnsi="Book Antiqua" w:cs="Times New Roman"/>
            <w:lang w:val="es-ES"/>
          </w:rPr>
          <w:delText>rá</w:delText>
        </w:r>
        <w:r w:rsidRPr="00FB0D4E" w:rsidDel="00C4343E">
          <w:rPr>
            <w:rFonts w:ascii="Book Antiqua" w:hAnsi="Book Antiqua" w:cs="Times New Roman"/>
            <w:lang w:val="es-ES"/>
          </w:rPr>
          <w:delText xml:space="preserve"> un borrador del </w:delText>
        </w:r>
        <w:r w:rsidR="00FB0D4E" w:rsidRPr="00FB0D4E" w:rsidDel="00C4343E">
          <w:rPr>
            <w:rFonts w:ascii="Book Antiqua" w:hAnsi="Book Antiqua" w:cs="Times New Roman"/>
            <w:lang w:val="es-ES"/>
          </w:rPr>
          <w:delText>Informe Final</w:delText>
        </w:r>
        <w:r w:rsidRPr="00FB0D4E" w:rsidDel="00C4343E">
          <w:rPr>
            <w:rFonts w:ascii="Book Antiqua" w:hAnsi="Book Antiqua" w:cs="Times New Roman"/>
            <w:lang w:val="es-ES"/>
          </w:rPr>
          <w:delText xml:space="preserve"> basado en las plantillas de MICS y se compart</w:delText>
        </w:r>
        <w:r w:rsidR="00FB0D4E" w:rsidRPr="00FB0D4E" w:rsidDel="00C4343E">
          <w:rPr>
            <w:rFonts w:ascii="Book Antiqua" w:hAnsi="Book Antiqua" w:cs="Times New Roman"/>
            <w:lang w:val="es-ES"/>
          </w:rPr>
          <w:delText>irá</w:delText>
        </w:r>
        <w:r w:rsidRPr="00FB0D4E" w:rsidDel="00C4343E">
          <w:rPr>
            <w:rFonts w:ascii="Book Antiqua" w:hAnsi="Book Antiqua" w:cs="Times New Roman"/>
            <w:lang w:val="es-ES"/>
          </w:rPr>
          <w:delText xml:space="preserve"> con UNICEF</w:delText>
        </w:r>
        <w:r w:rsidR="00FB0D4E" w:rsidRPr="00FB0D4E" w:rsidDel="00C4343E">
          <w:rPr>
            <w:rFonts w:ascii="Book Antiqua" w:hAnsi="Book Antiqua" w:cs="Times New Roman"/>
            <w:lang w:val="es-ES"/>
          </w:rPr>
          <w:delText xml:space="preserve"> </w:delText>
        </w:r>
        <w:r w:rsidR="00923E5E" w:rsidDel="00C4343E">
          <w:rPr>
            <w:rFonts w:ascii="Book Antiqua" w:hAnsi="Book Antiqua" w:cs="Times New Roman"/>
            <w:lang w:val="es-ES"/>
          </w:rPr>
          <w:delText>OR</w:delText>
        </w:r>
        <w:r w:rsidRPr="00FB0D4E" w:rsidDel="00C4343E">
          <w:rPr>
            <w:rFonts w:ascii="Book Antiqua" w:hAnsi="Book Antiqua" w:cs="Times New Roman"/>
            <w:lang w:val="es-ES"/>
          </w:rPr>
          <w:delText xml:space="preserve"> para una revisión y retroalimentación. </w:delText>
        </w:r>
        <w:r w:rsidR="00923E5E" w:rsidDel="00C4343E">
          <w:rPr>
            <w:rFonts w:ascii="Book Antiqua" w:hAnsi="Book Antiqua" w:cs="Times New Roman"/>
            <w:lang w:val="es-ES"/>
          </w:rPr>
          <w:delText>OR</w:delText>
        </w:r>
        <w:r w:rsidRPr="00FB0D4E" w:rsidDel="00C4343E">
          <w:rPr>
            <w:rFonts w:ascii="Book Antiqua" w:hAnsi="Book Antiqua" w:cs="Times New Roman"/>
            <w:lang w:val="es-ES"/>
          </w:rPr>
          <w:delText xml:space="preserve"> moviliza</w:delText>
        </w:r>
        <w:r w:rsidR="00EB0F22" w:rsidDel="00C4343E">
          <w:rPr>
            <w:rFonts w:ascii="Book Antiqua" w:hAnsi="Book Antiqua" w:cs="Times New Roman"/>
            <w:lang w:val="es-ES"/>
          </w:rPr>
          <w:delText>rá</w:delText>
        </w:r>
        <w:r w:rsidRPr="00FB0D4E" w:rsidDel="00C4343E">
          <w:rPr>
            <w:rFonts w:ascii="Book Antiqua" w:hAnsi="Book Antiqua" w:cs="Times New Roman"/>
            <w:lang w:val="es-ES"/>
          </w:rPr>
          <w:delText xml:space="preserve"> al experto regional en encuestas de hogares para que preste apoyo en el país o</w:delText>
        </w:r>
        <w:r w:rsidR="00FB0D4E" w:rsidRPr="00FB0D4E" w:rsidDel="00C4343E">
          <w:rPr>
            <w:rFonts w:ascii="Book Antiqua" w:hAnsi="Book Antiqua" w:cs="Times New Roman"/>
            <w:lang w:val="es-ES"/>
          </w:rPr>
          <w:delText xml:space="preserve"> </w:delText>
        </w:r>
        <w:r w:rsidRPr="00FB0D4E" w:rsidDel="00C4343E">
          <w:rPr>
            <w:rFonts w:ascii="Book Antiqua" w:hAnsi="Book Antiqua" w:cs="Times New Roman"/>
            <w:lang w:val="es-ES"/>
          </w:rPr>
          <w:delText>a distancia, según sea necesario. El equipo de encuesta de país integra</w:delText>
        </w:r>
        <w:r w:rsidR="00EB0F22" w:rsidDel="00C4343E">
          <w:rPr>
            <w:rFonts w:ascii="Book Antiqua" w:hAnsi="Book Antiqua" w:cs="Times New Roman"/>
            <w:lang w:val="es-ES"/>
          </w:rPr>
          <w:delText>rá</w:delText>
        </w:r>
        <w:r w:rsidRPr="00FB0D4E" w:rsidDel="00C4343E">
          <w:rPr>
            <w:rFonts w:ascii="Book Antiqua" w:hAnsi="Book Antiqua" w:cs="Times New Roman"/>
            <w:lang w:val="es-ES"/>
          </w:rPr>
          <w:delText xml:space="preserve"> comentarios de </w:delText>
        </w:r>
        <w:r w:rsidR="00923E5E" w:rsidDel="00C4343E">
          <w:rPr>
            <w:rFonts w:ascii="Book Antiqua" w:hAnsi="Book Antiqua" w:cs="Times New Roman"/>
            <w:lang w:val="es-ES"/>
          </w:rPr>
          <w:delText>OR</w:delText>
        </w:r>
        <w:r w:rsidRPr="00FB0D4E" w:rsidDel="00C4343E">
          <w:rPr>
            <w:rFonts w:ascii="Book Antiqua" w:hAnsi="Book Antiqua" w:cs="Times New Roman"/>
            <w:lang w:val="es-ES"/>
          </w:rPr>
          <w:delText xml:space="preserve"> y </w:delText>
        </w:r>
        <w:r w:rsidR="00EB0F22" w:rsidDel="00C4343E">
          <w:rPr>
            <w:rFonts w:ascii="Book Antiqua" w:hAnsi="Book Antiqua" w:cs="Times New Roman"/>
            <w:lang w:val="es-ES"/>
          </w:rPr>
          <w:delText>remitirá</w:delText>
        </w:r>
        <w:r w:rsidRPr="00FB0D4E" w:rsidDel="00C4343E">
          <w:rPr>
            <w:rFonts w:ascii="Book Antiqua" w:hAnsi="Book Antiqua" w:cs="Times New Roman"/>
            <w:lang w:val="es-ES"/>
          </w:rPr>
          <w:delText xml:space="preserve"> otra versión para la revisión de UNICEF</w:delText>
        </w:r>
        <w:r w:rsidR="00FB0D4E" w:rsidRPr="00FB0D4E" w:rsidDel="00C4343E">
          <w:rPr>
            <w:rFonts w:ascii="Book Antiqua" w:hAnsi="Book Antiqua" w:cs="Times New Roman"/>
            <w:lang w:val="es-ES"/>
          </w:rPr>
          <w:delText xml:space="preserve"> HQ</w:delText>
        </w:r>
        <w:r w:rsidRPr="00FB0D4E" w:rsidDel="00C4343E">
          <w:rPr>
            <w:rFonts w:ascii="Book Antiqua" w:hAnsi="Book Antiqua" w:cs="Times New Roman"/>
            <w:lang w:val="es-ES"/>
          </w:rPr>
          <w:delText xml:space="preserve">. </w:delText>
        </w:r>
        <w:r w:rsidR="00FB0D4E" w:rsidRPr="00FB0D4E" w:rsidDel="00C4343E">
          <w:rPr>
            <w:rFonts w:ascii="Book Antiqua" w:hAnsi="Book Antiqua" w:cs="Times New Roman"/>
            <w:lang w:val="es-ES"/>
          </w:rPr>
          <w:delText>La versión definitiva del Informe Final</w:delText>
        </w:r>
        <w:r w:rsidR="00EB0F22" w:rsidDel="00C4343E">
          <w:rPr>
            <w:rFonts w:ascii="Book Antiqua" w:hAnsi="Book Antiqua" w:cs="Times New Roman"/>
            <w:lang w:val="es-ES"/>
          </w:rPr>
          <w:delText xml:space="preserve"> se compartirá</w:delText>
        </w:r>
        <w:r w:rsidRPr="00FB0D4E" w:rsidDel="00C4343E">
          <w:rPr>
            <w:rFonts w:ascii="Book Antiqua" w:hAnsi="Book Antiqua" w:cs="Times New Roman"/>
            <w:lang w:val="es-ES"/>
          </w:rPr>
          <w:delText xml:space="preserve"> en versión pdf con UNICEF </w:delText>
        </w:r>
        <w:r w:rsidR="00923E5E" w:rsidDel="00C4343E">
          <w:rPr>
            <w:rFonts w:ascii="Book Antiqua" w:hAnsi="Book Antiqua" w:cs="Times New Roman"/>
            <w:lang w:val="es-ES"/>
          </w:rPr>
          <w:delText>OR</w:delText>
        </w:r>
        <w:r w:rsidR="00FB0D4E" w:rsidRPr="00FB0D4E" w:rsidDel="00C4343E">
          <w:rPr>
            <w:rFonts w:ascii="Book Antiqua" w:hAnsi="Book Antiqua" w:cs="Times New Roman"/>
            <w:lang w:val="es-ES"/>
          </w:rPr>
          <w:delText xml:space="preserve">/HQ </w:delText>
        </w:r>
        <w:r w:rsidRPr="00FB0D4E" w:rsidDel="00C4343E">
          <w:rPr>
            <w:rFonts w:ascii="Book Antiqua" w:hAnsi="Book Antiqua" w:cs="Times New Roman"/>
            <w:lang w:val="es-ES"/>
          </w:rPr>
          <w:delText xml:space="preserve">para su difusión mundial en </w:delText>
        </w:r>
        <w:r w:rsidR="00000000" w:rsidDel="00C4343E">
          <w:fldChar w:fldCharType="begin"/>
        </w:r>
        <w:r w:rsidR="00000000" w:rsidRPr="00DB23DD" w:rsidDel="00C4343E">
          <w:rPr>
            <w:lang w:val="es-MX"/>
          </w:rPr>
          <w:delInstrText>HYPERLINK "http://mics.unicef.org/"</w:delInstrText>
        </w:r>
        <w:r w:rsidR="00000000" w:rsidDel="00C4343E">
          <w:fldChar w:fldCharType="separate"/>
        </w:r>
        <w:r w:rsidR="00FB0D4E" w:rsidRPr="00FB0D4E" w:rsidDel="00C4343E">
          <w:rPr>
            <w:rStyle w:val="Hipervnculo"/>
            <w:rFonts w:ascii="Book Antiqua" w:hAnsi="Book Antiqua" w:cs="Times New Roman"/>
            <w:lang w:val="es-ES"/>
          </w:rPr>
          <w:delText>mics.unicef.org</w:delText>
        </w:r>
        <w:r w:rsidR="00000000" w:rsidDel="00C4343E">
          <w:rPr>
            <w:rStyle w:val="Hipervnculo"/>
            <w:rFonts w:ascii="Book Antiqua" w:hAnsi="Book Antiqua" w:cs="Times New Roman"/>
            <w:lang w:val="es-ES"/>
          </w:rPr>
          <w:fldChar w:fldCharType="end"/>
        </w:r>
        <w:r w:rsidR="00FB0D4E" w:rsidRPr="00FB0D4E" w:rsidDel="00C4343E">
          <w:rPr>
            <w:rFonts w:ascii="Book Antiqua" w:hAnsi="Book Antiqua" w:cs="Times New Roman"/>
            <w:lang w:val="es-ES"/>
          </w:rPr>
          <w:delText>.</w:delText>
        </w:r>
      </w:del>
    </w:p>
    <w:p w14:paraId="147ACC80" w14:textId="77777777" w:rsidR="003E795B" w:rsidRPr="006B7CC7" w:rsidRDefault="003E795B" w:rsidP="003E795B">
      <w:pPr>
        <w:pStyle w:val="Prrafodelista"/>
        <w:spacing w:after="0" w:line="264" w:lineRule="auto"/>
        <w:ind w:left="360"/>
        <w:jc w:val="both"/>
        <w:rPr>
          <w:rFonts w:ascii="Book Antiqua" w:hAnsi="Book Antiqua" w:cs="Times New Roman"/>
          <w:lang w:val="es-ES"/>
        </w:rPr>
      </w:pPr>
    </w:p>
    <w:p w14:paraId="7F41EB5D" w14:textId="0843C243" w:rsidR="00DA0898" w:rsidRPr="00DA0898" w:rsidRDefault="00DA0898" w:rsidP="00DA0898">
      <w:pPr>
        <w:pStyle w:val="Prrafodelista"/>
        <w:numPr>
          <w:ilvl w:val="0"/>
          <w:numId w:val="9"/>
        </w:numPr>
        <w:spacing w:after="0" w:line="264" w:lineRule="auto"/>
        <w:jc w:val="both"/>
        <w:rPr>
          <w:rFonts w:ascii="Book Antiqua" w:hAnsi="Book Antiqua" w:cs="Times New Roman"/>
          <w:lang w:val="es-ES"/>
        </w:rPr>
      </w:pPr>
      <w:r w:rsidRPr="00DA0898">
        <w:rPr>
          <w:rFonts w:ascii="Book Antiqua" w:hAnsi="Book Antiqua" w:cs="Times New Roman"/>
          <w:b/>
          <w:lang w:val="es-ES"/>
        </w:rPr>
        <w:t xml:space="preserve">Impresión </w:t>
      </w:r>
      <w:del w:id="185" w:author="Celia Hubert" w:date="2022-12-20T19:28:00Z">
        <w:r w:rsidRPr="00DA0898" w:rsidDel="005048A0">
          <w:rPr>
            <w:rFonts w:ascii="Book Antiqua" w:hAnsi="Book Antiqua" w:cs="Times New Roman"/>
            <w:b/>
            <w:lang w:val="es-ES"/>
          </w:rPr>
          <w:delText>(SFR)</w:delText>
        </w:r>
      </w:del>
      <w:r w:rsidRPr="00DA0898">
        <w:rPr>
          <w:rFonts w:ascii="Book Antiqua" w:hAnsi="Book Antiqua" w:cs="Times New Roman"/>
          <w:b/>
          <w:lang w:val="es-ES"/>
        </w:rPr>
        <w:t>.</w:t>
      </w:r>
      <w:r w:rsidRPr="00DA0898">
        <w:rPr>
          <w:rFonts w:ascii="Book Antiqua" w:hAnsi="Book Antiqua" w:cs="Times New Roman"/>
          <w:lang w:val="es-ES"/>
        </w:rPr>
        <w:t xml:space="preserve"> En el caso de que se planee una versión impresa</w:t>
      </w:r>
      <w:ins w:id="186" w:author="Celia Hubert" w:date="2022-12-20T19:28:00Z">
        <w:r w:rsidR="005048A0">
          <w:rPr>
            <w:rFonts w:ascii="Book Antiqua" w:hAnsi="Book Antiqua" w:cs="Times New Roman"/>
            <w:lang w:val="es-ES"/>
          </w:rPr>
          <w:t xml:space="preserve"> del SFR</w:t>
        </w:r>
      </w:ins>
      <w:r w:rsidRPr="00DA0898">
        <w:rPr>
          <w:rFonts w:ascii="Book Antiqua" w:hAnsi="Book Antiqua" w:cs="Times New Roman"/>
          <w:lang w:val="es-ES"/>
        </w:rPr>
        <w:t>, se remitirá el archivo impreso de los informes a</w:t>
      </w:r>
      <w:ins w:id="187" w:author="Celia Hubert" w:date="2022-12-20T19:28:00Z">
        <w:r w:rsidR="005048A0">
          <w:rPr>
            <w:rFonts w:ascii="Book Antiqua" w:hAnsi="Book Antiqua" w:cs="Times New Roman"/>
            <w:lang w:val="es-ES"/>
          </w:rPr>
          <w:t>l equipo MICS de</w:t>
        </w:r>
      </w:ins>
      <w:r w:rsidRPr="00DA0898">
        <w:rPr>
          <w:rFonts w:ascii="Book Antiqua" w:hAnsi="Book Antiqua" w:cs="Times New Roman"/>
          <w:lang w:val="es-ES"/>
        </w:rPr>
        <w:t xml:space="preserve"> UNICEF </w:t>
      </w:r>
      <w:del w:id="188" w:author="Celia Hubert" w:date="2022-12-20T19:28:00Z">
        <w:r w:rsidR="00923E5E" w:rsidDel="005048A0">
          <w:rPr>
            <w:rFonts w:ascii="Book Antiqua" w:hAnsi="Book Antiqua" w:cs="Times New Roman"/>
            <w:lang w:val="es-ES"/>
          </w:rPr>
          <w:delText>OR</w:delText>
        </w:r>
        <w:r w:rsidR="00923E5E" w:rsidRPr="00DA0898" w:rsidDel="005048A0">
          <w:rPr>
            <w:rFonts w:ascii="Book Antiqua" w:hAnsi="Book Antiqua" w:cs="Times New Roman"/>
            <w:lang w:val="es-ES"/>
          </w:rPr>
          <w:delText xml:space="preserve"> </w:delText>
        </w:r>
        <w:r w:rsidRPr="00DA0898" w:rsidDel="005048A0">
          <w:rPr>
            <w:rFonts w:ascii="Book Antiqua" w:hAnsi="Book Antiqua" w:cs="Times New Roman"/>
            <w:lang w:val="es-ES"/>
          </w:rPr>
          <w:delText xml:space="preserve">/HQ </w:delText>
        </w:r>
      </w:del>
      <w:r w:rsidRPr="00DA0898">
        <w:rPr>
          <w:rFonts w:ascii="Book Antiqua" w:hAnsi="Book Antiqua" w:cs="Times New Roman"/>
          <w:lang w:val="es-ES"/>
        </w:rPr>
        <w:t xml:space="preserve">para comentarios. Se enviará un </w:t>
      </w:r>
      <w:r w:rsidRPr="00DA0898">
        <w:rPr>
          <w:rFonts w:ascii="Book Antiqua" w:hAnsi="Book Antiqua" w:cs="Times New Roman"/>
          <w:color w:val="FF0000"/>
          <w:lang w:val="es-ES"/>
        </w:rPr>
        <w:t>número específico</w:t>
      </w:r>
      <w:r w:rsidRPr="00DA0898">
        <w:rPr>
          <w:rFonts w:ascii="Book Antiqua" w:hAnsi="Book Antiqua" w:cs="Times New Roman"/>
          <w:lang w:val="es-ES"/>
        </w:rPr>
        <w:t xml:space="preserve"> de copias impresas a</w:t>
      </w:r>
      <w:ins w:id="189" w:author="Celia Hubert" w:date="2022-12-20T19:29:00Z">
        <w:r w:rsidR="005048A0">
          <w:rPr>
            <w:rFonts w:ascii="Book Antiqua" w:hAnsi="Book Antiqua" w:cs="Times New Roman"/>
            <w:lang w:val="es-ES"/>
          </w:rPr>
          <w:t>l</w:t>
        </w:r>
        <w:r w:rsidR="005048A0" w:rsidRPr="00191BA7">
          <w:rPr>
            <w:rFonts w:ascii="Book Antiqua" w:hAnsi="Book Antiqua" w:cs="Times New Roman"/>
            <w:lang w:val="es-ES"/>
          </w:rPr>
          <w:t xml:space="preserve"> Coordinador Regional de MICS</w:t>
        </w:r>
      </w:ins>
      <w:r w:rsidRPr="00DA0898">
        <w:rPr>
          <w:rFonts w:ascii="Book Antiqua" w:hAnsi="Book Antiqua" w:cs="Times New Roman"/>
          <w:lang w:val="es-ES"/>
        </w:rPr>
        <w:t xml:space="preserve"> </w:t>
      </w:r>
      <w:ins w:id="190" w:author="Celia Hubert" w:date="2022-12-20T19:29:00Z">
        <w:r w:rsidR="005048A0">
          <w:rPr>
            <w:rFonts w:ascii="Book Antiqua" w:hAnsi="Book Antiqua" w:cs="Times New Roman"/>
            <w:lang w:val="es-ES"/>
          </w:rPr>
          <w:t xml:space="preserve">y un </w:t>
        </w:r>
        <w:r w:rsidR="005048A0" w:rsidRPr="005048A0">
          <w:rPr>
            <w:rFonts w:ascii="Book Antiqua" w:hAnsi="Book Antiqua" w:cs="Times New Roman"/>
            <w:color w:val="FF0000"/>
            <w:lang w:val="es-ES"/>
          </w:rPr>
          <w:t xml:space="preserve">número específico </w:t>
        </w:r>
      </w:ins>
      <w:ins w:id="191" w:author="Celia Hubert" w:date="2022-12-20T19:30:00Z">
        <w:r w:rsidR="005048A0">
          <w:rPr>
            <w:rFonts w:ascii="Book Antiqua" w:hAnsi="Book Antiqua" w:cs="Times New Roman"/>
            <w:lang w:val="es-ES"/>
          </w:rPr>
          <w:t>al equipo MICS de</w:t>
        </w:r>
      </w:ins>
      <w:ins w:id="192" w:author="Celia Hubert" w:date="2022-12-20T19:29:00Z">
        <w:r w:rsidR="005048A0">
          <w:rPr>
            <w:rFonts w:ascii="Book Antiqua" w:hAnsi="Book Antiqua" w:cs="Times New Roman"/>
            <w:lang w:val="es-ES"/>
          </w:rPr>
          <w:t xml:space="preserve"> </w:t>
        </w:r>
      </w:ins>
      <w:r w:rsidRPr="00DA0898">
        <w:rPr>
          <w:rFonts w:ascii="Book Antiqua" w:hAnsi="Book Antiqua" w:cs="Times New Roman"/>
          <w:lang w:val="es-ES"/>
        </w:rPr>
        <w:t>UNICEF HQ.</w:t>
      </w:r>
    </w:p>
    <w:p w14:paraId="1EB14711" w14:textId="77777777" w:rsidR="00A43582" w:rsidRPr="00DA0898" w:rsidRDefault="00A43582" w:rsidP="00A43582">
      <w:pPr>
        <w:spacing w:after="0" w:line="264" w:lineRule="auto"/>
        <w:jc w:val="both"/>
        <w:rPr>
          <w:rFonts w:ascii="Book Antiqua" w:hAnsi="Book Antiqua" w:cs="Times New Roman"/>
          <w:lang w:val="es-ES"/>
        </w:rPr>
      </w:pPr>
    </w:p>
    <w:p w14:paraId="60D084E4" w14:textId="6557265C" w:rsidR="00CA1196" w:rsidRDefault="00215DED" w:rsidP="00CA1196">
      <w:pPr>
        <w:pStyle w:val="Prrafodelista"/>
        <w:numPr>
          <w:ilvl w:val="0"/>
          <w:numId w:val="9"/>
        </w:numPr>
        <w:spacing w:after="0" w:line="264" w:lineRule="auto"/>
        <w:jc w:val="both"/>
        <w:rPr>
          <w:ins w:id="193" w:author="Celia Hubert" w:date="2022-12-20T19:31:00Z"/>
          <w:rFonts w:ascii="Book Antiqua" w:hAnsi="Book Antiqua" w:cs="Times New Roman"/>
          <w:lang w:val="es-ES"/>
        </w:rPr>
      </w:pPr>
      <w:r w:rsidRPr="008A313D">
        <w:rPr>
          <w:rFonts w:ascii="Book Antiqua" w:hAnsi="Book Antiqua" w:cs="Times New Roman"/>
          <w:b/>
          <w:lang w:val="es-ES"/>
        </w:rPr>
        <w:t>Compartir datos.</w:t>
      </w:r>
      <w:r w:rsidRPr="008A313D">
        <w:rPr>
          <w:rFonts w:ascii="Book Antiqua" w:hAnsi="Book Antiqua" w:cs="Times New Roman"/>
          <w:lang w:val="es-ES"/>
        </w:rPr>
        <w:t xml:space="preserve"> </w:t>
      </w:r>
      <w:r w:rsidRPr="00215DED">
        <w:rPr>
          <w:rFonts w:ascii="Book Antiqua" w:hAnsi="Book Antiqua" w:cs="Times New Roman"/>
          <w:lang w:val="es-ES"/>
        </w:rPr>
        <w:t>Con el apoyo de</w:t>
      </w:r>
      <w:ins w:id="194" w:author="Celia Hubert" w:date="2022-12-20T19:30:00Z">
        <w:r w:rsidR="005048A0">
          <w:rPr>
            <w:rFonts w:ascii="Book Antiqua" w:hAnsi="Book Antiqua" w:cs="Times New Roman"/>
            <w:lang w:val="es-ES"/>
          </w:rPr>
          <w:t>l equipo MICS de</w:t>
        </w:r>
      </w:ins>
      <w:r w:rsidRPr="00215DED">
        <w:rPr>
          <w:rFonts w:ascii="Book Antiqua" w:hAnsi="Book Antiqua" w:cs="Times New Roman"/>
          <w:lang w:val="es-ES"/>
        </w:rPr>
        <w:t xml:space="preserve"> UNICEF</w:t>
      </w:r>
      <w:del w:id="195" w:author="Celia Hubert" w:date="2022-12-20T19:30:00Z">
        <w:r w:rsidRPr="00215DED" w:rsidDel="005048A0">
          <w:rPr>
            <w:rFonts w:ascii="Book Antiqua" w:hAnsi="Book Antiqua" w:cs="Times New Roman"/>
            <w:lang w:val="es-ES"/>
          </w:rPr>
          <w:delText xml:space="preserve"> </w:delText>
        </w:r>
        <w:r w:rsidR="00923E5E" w:rsidDel="005048A0">
          <w:rPr>
            <w:rFonts w:ascii="Book Antiqua" w:hAnsi="Book Antiqua" w:cs="Times New Roman"/>
            <w:lang w:val="es-ES"/>
          </w:rPr>
          <w:delText>OR</w:delText>
        </w:r>
        <w:r w:rsidR="00923E5E" w:rsidRPr="00215DED" w:rsidDel="005048A0">
          <w:rPr>
            <w:rFonts w:ascii="Book Antiqua" w:hAnsi="Book Antiqua" w:cs="Times New Roman"/>
            <w:lang w:val="es-ES"/>
          </w:rPr>
          <w:delText xml:space="preserve"> </w:delText>
        </w:r>
        <w:r w:rsidRPr="00215DED" w:rsidDel="005048A0">
          <w:rPr>
            <w:rFonts w:ascii="Book Antiqua" w:hAnsi="Book Antiqua" w:cs="Times New Roman"/>
            <w:lang w:val="es-ES"/>
          </w:rPr>
          <w:delText>/HQ</w:delText>
        </w:r>
      </w:del>
      <w:r w:rsidRPr="00215DED">
        <w:rPr>
          <w:rFonts w:ascii="Book Antiqua" w:hAnsi="Book Antiqua" w:cs="Times New Roman"/>
          <w:lang w:val="es-ES"/>
        </w:rPr>
        <w:t xml:space="preserve">, los ficheros de microdatos </w:t>
      </w:r>
      <w:ins w:id="196" w:author="Celia Hubert" w:date="2022-12-20T19:31:00Z">
        <w:r w:rsidR="005048A0">
          <w:rPr>
            <w:rFonts w:ascii="Book Antiqua" w:hAnsi="Book Antiqua" w:cs="Times New Roman"/>
            <w:lang w:val="es-ES"/>
          </w:rPr>
          <w:t xml:space="preserve">(excluyendo </w:t>
        </w:r>
        <w:proofErr w:type="spellStart"/>
        <w:r w:rsidR="005048A0">
          <w:rPr>
            <w:rFonts w:ascii="Book Antiqua" w:hAnsi="Book Antiqua" w:cs="Times New Roman"/>
            <w:lang w:val="es-ES"/>
          </w:rPr>
          <w:t>geocodificación</w:t>
        </w:r>
        <w:proofErr w:type="spellEnd"/>
        <w:r w:rsidR="005048A0">
          <w:rPr>
            <w:rFonts w:ascii="Book Antiqua" w:hAnsi="Book Antiqua" w:cs="Times New Roman"/>
            <w:lang w:val="es-ES"/>
          </w:rPr>
          <w:t xml:space="preserve">) </w:t>
        </w:r>
      </w:ins>
      <w:r w:rsidRPr="00215DED">
        <w:rPr>
          <w:rFonts w:ascii="Book Antiqua" w:hAnsi="Book Antiqua" w:cs="Times New Roman"/>
          <w:lang w:val="es-ES"/>
        </w:rPr>
        <w:t xml:space="preserve">se anonimizan de acuerdo con las normas internacionales, de modo que no se pueda identificar a ningún individuo, hogar o ubicación de conglomerado. Se añadirá un conjunto de variables estándar a los archivos de microdatos, junto con las notas necesarias sobre el uso de los datos e información de contacto de la </w:t>
      </w:r>
      <w:r w:rsidR="00D25ED5">
        <w:rPr>
          <w:rFonts w:ascii="Book Antiqua" w:hAnsi="Book Antiqua" w:cs="Times New Roman"/>
          <w:color w:val="FF0000"/>
          <w:lang w:val="es-ES"/>
        </w:rPr>
        <w:t>ONE</w:t>
      </w:r>
      <w:r w:rsidRPr="00215DED">
        <w:rPr>
          <w:rFonts w:ascii="Book Antiqua" w:hAnsi="Book Antiqua" w:cs="Times New Roman"/>
          <w:lang w:val="es-ES"/>
        </w:rPr>
        <w:t xml:space="preserve">. Los archivos de datos micro se </w:t>
      </w:r>
      <w:r w:rsidR="001830BB">
        <w:rPr>
          <w:rFonts w:ascii="Book Antiqua" w:hAnsi="Book Antiqua" w:cs="Times New Roman"/>
          <w:lang w:val="es-ES"/>
        </w:rPr>
        <w:t>publicarán en</w:t>
      </w:r>
      <w:r w:rsidRPr="00215DED">
        <w:rPr>
          <w:rFonts w:ascii="Book Antiqua" w:hAnsi="Book Antiqua" w:cs="Times New Roman"/>
          <w:lang w:val="es-ES"/>
        </w:rPr>
        <w:t xml:space="preserve"> </w:t>
      </w:r>
      <w:hyperlink r:id="rId15" w:history="1">
        <w:r w:rsidRPr="00215DED">
          <w:rPr>
            <w:rStyle w:val="Hipervnculo"/>
            <w:rFonts w:ascii="Book Antiqua" w:hAnsi="Book Antiqua" w:cs="Times New Roman"/>
            <w:lang w:val="es-ES"/>
          </w:rPr>
          <w:t>mics.unicef.org</w:t>
        </w:r>
      </w:hyperlink>
      <w:r w:rsidRPr="00215DED">
        <w:rPr>
          <w:rFonts w:ascii="Book Antiqua" w:hAnsi="Book Antiqua" w:cs="Times New Roman"/>
          <w:lang w:val="es-ES"/>
        </w:rPr>
        <w:t>.</w:t>
      </w:r>
    </w:p>
    <w:p w14:paraId="2E5EFBC0" w14:textId="77777777" w:rsidR="00322941" w:rsidRPr="00322941" w:rsidRDefault="00322941" w:rsidP="00322941">
      <w:pPr>
        <w:pStyle w:val="Prrafodelista"/>
        <w:rPr>
          <w:ins w:id="197" w:author="Celia Hubert" w:date="2022-12-20T19:31:00Z"/>
          <w:rFonts w:ascii="Book Antiqua" w:hAnsi="Book Antiqua" w:cs="Times New Roman"/>
          <w:lang w:val="es-ES"/>
        </w:rPr>
      </w:pPr>
    </w:p>
    <w:p w14:paraId="5B678B7C" w14:textId="36E367DB" w:rsidR="00322941" w:rsidRPr="008A313D" w:rsidRDefault="00322941" w:rsidP="00CA1196">
      <w:pPr>
        <w:pStyle w:val="Prrafodelista"/>
        <w:numPr>
          <w:ilvl w:val="0"/>
          <w:numId w:val="9"/>
        </w:numPr>
        <w:spacing w:after="0" w:line="264" w:lineRule="auto"/>
        <w:jc w:val="both"/>
        <w:rPr>
          <w:rFonts w:ascii="Book Antiqua" w:hAnsi="Book Antiqua" w:cs="Times New Roman"/>
          <w:lang w:val="es-ES"/>
        </w:rPr>
      </w:pPr>
      <w:ins w:id="198" w:author="Celia Hubert" w:date="2022-12-20T19:31:00Z">
        <w:r w:rsidRPr="00322941">
          <w:rPr>
            <w:rFonts w:ascii="Book Antiqua" w:hAnsi="Book Antiqua" w:cs="Times New Roman"/>
            <w:b/>
            <w:lang w:val="es-ES"/>
          </w:rPr>
          <w:t xml:space="preserve">Compartir datos </w:t>
        </w:r>
        <w:proofErr w:type="spellStart"/>
        <w:r w:rsidRPr="00322941">
          <w:rPr>
            <w:rFonts w:ascii="Book Antiqua" w:hAnsi="Book Antiqua" w:cs="Times New Roman"/>
            <w:b/>
            <w:lang w:val="es-ES"/>
          </w:rPr>
          <w:t>geocodificados</w:t>
        </w:r>
        <w:proofErr w:type="spellEnd"/>
        <w:r w:rsidRPr="00322941">
          <w:rPr>
            <w:rFonts w:ascii="Book Antiqua" w:hAnsi="Book Antiqua" w:cs="Times New Roman"/>
            <w:lang w:val="es-ES"/>
          </w:rPr>
          <w:t xml:space="preserve">. Después de la recopilación de datos, los </w:t>
        </w:r>
      </w:ins>
      <w:proofErr w:type="spellStart"/>
      <w:ins w:id="199" w:author="Celia Hubert" w:date="2022-12-20T19:32:00Z">
        <w:r>
          <w:rPr>
            <w:rFonts w:ascii="Book Antiqua" w:hAnsi="Book Antiqua" w:cs="Times New Roman"/>
            <w:lang w:val="es-ES"/>
          </w:rPr>
          <w:t>geo</w:t>
        </w:r>
      </w:ins>
      <w:ins w:id="200" w:author="Celia Hubert" w:date="2022-12-20T19:31:00Z">
        <w:r w:rsidRPr="00322941">
          <w:rPr>
            <w:rFonts w:ascii="Book Antiqua" w:hAnsi="Book Antiqua" w:cs="Times New Roman"/>
            <w:lang w:val="es-ES"/>
          </w:rPr>
          <w:t>códigos</w:t>
        </w:r>
        <w:proofErr w:type="spellEnd"/>
        <w:r w:rsidRPr="00322941">
          <w:rPr>
            <w:rFonts w:ascii="Book Antiqua" w:hAnsi="Book Antiqua" w:cs="Times New Roman"/>
            <w:lang w:val="es-ES"/>
          </w:rPr>
          <w:t xml:space="preserve"> se anonimizarán según los estándares internacionales, incluido el desplazamiento geográfico de las ubicaciones de los </w:t>
        </w:r>
      </w:ins>
      <w:ins w:id="201" w:author="Celia Hubert" w:date="2022-12-20T19:32:00Z">
        <w:r>
          <w:rPr>
            <w:rFonts w:ascii="Book Antiqua" w:hAnsi="Book Antiqua" w:cs="Times New Roman"/>
            <w:lang w:val="es-ES"/>
          </w:rPr>
          <w:t>conglomerados</w:t>
        </w:r>
      </w:ins>
      <w:ins w:id="202" w:author="Celia Hubert" w:date="2022-12-20T19:31:00Z">
        <w:r w:rsidRPr="00322941">
          <w:rPr>
            <w:rFonts w:ascii="Book Antiqua" w:hAnsi="Book Antiqua" w:cs="Times New Roman"/>
            <w:lang w:val="es-ES"/>
          </w:rPr>
          <w:t xml:space="preserve">. Después de este proceso, los archivos de microdatos </w:t>
        </w:r>
      </w:ins>
      <w:ins w:id="203" w:author="Celia Hubert" w:date="2022-12-20T19:32:00Z">
        <w:r>
          <w:rPr>
            <w:rFonts w:ascii="Book Antiqua" w:hAnsi="Book Antiqua" w:cs="Times New Roman"/>
            <w:lang w:val="es-ES"/>
          </w:rPr>
          <w:t xml:space="preserve">no </w:t>
        </w:r>
      </w:ins>
      <w:ins w:id="204" w:author="Celia Hubert" w:date="2022-12-20T19:31:00Z">
        <w:r w:rsidRPr="00322941">
          <w:rPr>
            <w:rFonts w:ascii="Book Antiqua" w:hAnsi="Book Antiqua" w:cs="Times New Roman"/>
            <w:lang w:val="es-ES"/>
          </w:rPr>
          <w:t xml:space="preserve">anonimizados y anonimizados </w:t>
        </w:r>
        <w:proofErr w:type="spellStart"/>
        <w:r w:rsidRPr="00322941">
          <w:rPr>
            <w:rFonts w:ascii="Book Antiqua" w:hAnsi="Book Antiqua" w:cs="Times New Roman"/>
            <w:lang w:val="es-ES"/>
          </w:rPr>
          <w:t>geocodificados</w:t>
        </w:r>
        <w:proofErr w:type="spellEnd"/>
        <w:r w:rsidRPr="00322941">
          <w:rPr>
            <w:rFonts w:ascii="Book Antiqua" w:hAnsi="Book Antiqua" w:cs="Times New Roman"/>
            <w:lang w:val="es-ES"/>
          </w:rPr>
          <w:t xml:space="preserve"> en formato SPSS se compartirán para su revisión y aceptación tanto del equipo MICS de UNICEF como de la </w:t>
        </w:r>
      </w:ins>
      <w:ins w:id="205" w:author="Celia Hubert" w:date="2022-12-20T19:33:00Z">
        <w:r w:rsidRPr="00322941">
          <w:rPr>
            <w:rFonts w:ascii="Book Antiqua" w:hAnsi="Book Antiqua" w:cs="Times New Roman"/>
            <w:color w:val="FF0000"/>
            <w:lang w:val="es-ES"/>
          </w:rPr>
          <w:t>ONE</w:t>
        </w:r>
      </w:ins>
      <w:ins w:id="206" w:author="Celia Hubert" w:date="2022-12-20T19:31:00Z">
        <w:r w:rsidRPr="00322941">
          <w:rPr>
            <w:rFonts w:ascii="Book Antiqua" w:hAnsi="Book Antiqua" w:cs="Times New Roman"/>
            <w:lang w:val="es-ES"/>
          </w:rPr>
          <w:t xml:space="preserve">, detallando el proceso de </w:t>
        </w:r>
        <w:proofErr w:type="spellStart"/>
        <w:r w:rsidRPr="00322941">
          <w:rPr>
            <w:rFonts w:ascii="Book Antiqua" w:hAnsi="Book Antiqua" w:cs="Times New Roman"/>
            <w:lang w:val="es-ES"/>
          </w:rPr>
          <w:t>anonimización</w:t>
        </w:r>
        <w:proofErr w:type="spellEnd"/>
        <w:r w:rsidRPr="00322941">
          <w:rPr>
            <w:rFonts w:ascii="Book Antiqua" w:hAnsi="Book Antiqua" w:cs="Times New Roman"/>
            <w:lang w:val="es-ES"/>
          </w:rPr>
          <w:t xml:space="preserve">. Aparte del presente Acuerdo, el Equipo MICS de UNICEF solicitará permiso a la </w:t>
        </w:r>
        <w:r w:rsidRPr="00322941">
          <w:rPr>
            <w:rFonts w:ascii="Book Antiqua" w:hAnsi="Book Antiqua" w:cs="Times New Roman"/>
            <w:color w:val="FF0000"/>
            <w:lang w:val="es-ES"/>
          </w:rPr>
          <w:t xml:space="preserve">ONE </w:t>
        </w:r>
        <w:r w:rsidRPr="00322941">
          <w:rPr>
            <w:rFonts w:ascii="Book Antiqua" w:hAnsi="Book Antiqua" w:cs="Times New Roman"/>
            <w:lang w:val="es-ES"/>
          </w:rPr>
          <w:t xml:space="preserve">para compartir el archivo de microdatos </w:t>
        </w:r>
        <w:proofErr w:type="spellStart"/>
        <w:r w:rsidRPr="00322941">
          <w:rPr>
            <w:rFonts w:ascii="Book Antiqua" w:hAnsi="Book Antiqua" w:cs="Times New Roman"/>
            <w:lang w:val="es-ES"/>
          </w:rPr>
          <w:t>geocodificados</w:t>
        </w:r>
        <w:proofErr w:type="spellEnd"/>
        <w:r w:rsidRPr="00322941">
          <w:rPr>
            <w:rFonts w:ascii="Book Antiqua" w:hAnsi="Book Antiqua" w:cs="Times New Roman"/>
            <w:lang w:val="es-ES"/>
          </w:rPr>
          <w:t xml:space="preserve"> anónimos a través de mics.unicef.org.</w:t>
        </w:r>
      </w:ins>
    </w:p>
    <w:p w14:paraId="600A8280" w14:textId="77777777" w:rsidR="00215DED" w:rsidRPr="00215DED" w:rsidRDefault="00215DED" w:rsidP="00CA1196">
      <w:pPr>
        <w:spacing w:after="0" w:line="264" w:lineRule="auto"/>
        <w:jc w:val="both"/>
        <w:rPr>
          <w:rFonts w:ascii="Book Antiqua" w:hAnsi="Book Antiqua" w:cs="Times New Roman"/>
          <w:lang w:val="es-ES"/>
        </w:rPr>
      </w:pPr>
    </w:p>
    <w:p w14:paraId="10B9676C" w14:textId="0BC9D1AF" w:rsidR="003E795B" w:rsidRPr="00215DED" w:rsidRDefault="003E795B" w:rsidP="00215DED">
      <w:pPr>
        <w:pStyle w:val="Prrafodelista"/>
        <w:numPr>
          <w:ilvl w:val="0"/>
          <w:numId w:val="9"/>
        </w:numPr>
        <w:spacing w:after="0" w:line="264" w:lineRule="auto"/>
        <w:jc w:val="both"/>
        <w:rPr>
          <w:rFonts w:ascii="Book Antiqua" w:hAnsi="Book Antiqua" w:cs="Times New Roman"/>
          <w:bCs/>
          <w:lang w:val="es-ES"/>
        </w:rPr>
      </w:pPr>
      <w:r w:rsidRPr="008A313D">
        <w:rPr>
          <w:rFonts w:ascii="Book Antiqua" w:hAnsi="Book Antiqua" w:cs="Times New Roman"/>
          <w:b/>
          <w:lang w:val="es-ES"/>
        </w:rPr>
        <w:t>Finalización del archivado.</w:t>
      </w:r>
      <w:r w:rsidRPr="008A313D">
        <w:rPr>
          <w:rFonts w:ascii="Book Antiqua" w:hAnsi="Book Antiqua" w:cs="Times New Roman"/>
          <w:lang w:val="es-ES"/>
        </w:rPr>
        <w:t xml:space="preserve"> </w:t>
      </w:r>
      <w:r w:rsidRPr="00215DED">
        <w:rPr>
          <w:rFonts w:ascii="Book Antiqua" w:hAnsi="Book Antiqua" w:cs="Times New Roman"/>
          <w:lang w:val="es-ES"/>
        </w:rPr>
        <w:t xml:space="preserve">Se </w:t>
      </w:r>
      <w:r w:rsidR="007461A4">
        <w:rPr>
          <w:rFonts w:ascii="Book Antiqua" w:hAnsi="Book Antiqua" w:cs="Times New Roman"/>
          <w:lang w:val="es-ES"/>
        </w:rPr>
        <w:t>completará</w:t>
      </w:r>
      <w:r w:rsidRPr="00215DED">
        <w:rPr>
          <w:rFonts w:ascii="Book Antiqua" w:hAnsi="Book Antiqua" w:cs="Times New Roman"/>
          <w:lang w:val="es-ES"/>
        </w:rPr>
        <w:t xml:space="preserve"> el archivo de encuestas MICS. Los </w:t>
      </w:r>
      <w:ins w:id="207" w:author="Celia Hubert" w:date="2022-12-20T19:34:00Z">
        <w:r w:rsidR="00322941">
          <w:rPr>
            <w:rFonts w:ascii="Book Antiqua" w:hAnsi="Book Antiqua" w:cs="Times New Roman"/>
            <w:lang w:val="es-ES"/>
          </w:rPr>
          <w:t xml:space="preserve">consultores </w:t>
        </w:r>
      </w:ins>
      <w:r w:rsidRPr="00215DED">
        <w:rPr>
          <w:rFonts w:ascii="Book Antiqua" w:hAnsi="Book Antiqua" w:cs="Times New Roman"/>
          <w:lang w:val="es-ES"/>
        </w:rPr>
        <w:t xml:space="preserve">expertos </w:t>
      </w:r>
      <w:del w:id="208" w:author="Celia Hubert" w:date="2022-12-20T19:34:00Z">
        <w:r w:rsidRPr="00215DED" w:rsidDel="00322941">
          <w:rPr>
            <w:rFonts w:ascii="Book Antiqua" w:hAnsi="Book Antiqua" w:cs="Times New Roman"/>
            <w:lang w:val="es-ES"/>
          </w:rPr>
          <w:delText xml:space="preserve">regionales </w:delText>
        </w:r>
        <w:r w:rsidR="00215DED" w:rsidRPr="00215DED" w:rsidDel="00322941">
          <w:rPr>
            <w:rFonts w:ascii="Book Antiqua" w:hAnsi="Book Antiqua" w:cs="Times New Roman"/>
            <w:lang w:val="es-ES"/>
          </w:rPr>
          <w:delText>de UNICEF</w:delText>
        </w:r>
        <w:r w:rsidR="00215DED" w:rsidDel="00322941">
          <w:rPr>
            <w:rFonts w:ascii="Book Antiqua" w:hAnsi="Book Antiqua" w:cs="Times New Roman"/>
            <w:lang w:val="es-ES"/>
          </w:rPr>
          <w:delText xml:space="preserve"> </w:delText>
        </w:r>
      </w:del>
      <w:r w:rsidR="00215DED">
        <w:rPr>
          <w:rFonts w:ascii="Book Antiqua" w:hAnsi="Book Antiqua" w:cs="Times New Roman"/>
          <w:lang w:val="es-ES"/>
        </w:rPr>
        <w:t>en</w:t>
      </w:r>
      <w:r w:rsidRPr="00215DED">
        <w:rPr>
          <w:rFonts w:ascii="Book Antiqua" w:hAnsi="Book Antiqua" w:cs="Times New Roman"/>
          <w:lang w:val="es-ES"/>
        </w:rPr>
        <w:t xml:space="preserve"> encuestas de hogares y de procesamiento de datos revisa</w:t>
      </w:r>
      <w:r w:rsidR="007461A4">
        <w:rPr>
          <w:rFonts w:ascii="Book Antiqua" w:hAnsi="Book Antiqua" w:cs="Times New Roman"/>
          <w:lang w:val="es-ES"/>
        </w:rPr>
        <w:t>rá</w:t>
      </w:r>
      <w:r w:rsidRPr="00215DED">
        <w:rPr>
          <w:rFonts w:ascii="Book Antiqua" w:hAnsi="Book Antiqua" w:cs="Times New Roman"/>
          <w:lang w:val="es-ES"/>
        </w:rPr>
        <w:t>n y proporciona</w:t>
      </w:r>
      <w:r w:rsidR="007461A4">
        <w:rPr>
          <w:rFonts w:ascii="Book Antiqua" w:hAnsi="Book Antiqua" w:cs="Times New Roman"/>
          <w:lang w:val="es-ES"/>
        </w:rPr>
        <w:t>rá</w:t>
      </w:r>
      <w:r w:rsidRPr="00215DED">
        <w:rPr>
          <w:rFonts w:ascii="Book Antiqua" w:hAnsi="Book Antiqua" w:cs="Times New Roman"/>
          <w:lang w:val="es-ES"/>
        </w:rPr>
        <w:t>n retroalimentación. El archivo f</w:t>
      </w:r>
      <w:r w:rsidR="00215DED">
        <w:rPr>
          <w:rFonts w:ascii="Book Antiqua" w:hAnsi="Book Antiqua" w:cs="Times New Roman"/>
          <w:lang w:val="es-ES"/>
        </w:rPr>
        <w:t>inal se compart</w:t>
      </w:r>
      <w:r w:rsidR="007461A4">
        <w:rPr>
          <w:rFonts w:ascii="Book Antiqua" w:hAnsi="Book Antiqua" w:cs="Times New Roman"/>
          <w:lang w:val="es-ES"/>
        </w:rPr>
        <w:t>irá</w:t>
      </w:r>
      <w:r w:rsidR="00215DED">
        <w:rPr>
          <w:rFonts w:ascii="Book Antiqua" w:hAnsi="Book Antiqua" w:cs="Times New Roman"/>
          <w:lang w:val="es-ES"/>
        </w:rPr>
        <w:t xml:space="preserve"> con </w:t>
      </w:r>
      <w:ins w:id="209" w:author="Celia Hubert" w:date="2022-12-20T19:34:00Z">
        <w:r w:rsidR="00322941">
          <w:rPr>
            <w:rFonts w:ascii="Book Antiqua" w:hAnsi="Book Antiqua" w:cs="Times New Roman"/>
            <w:lang w:val="es-ES"/>
          </w:rPr>
          <w:t xml:space="preserve">el equipo MICS de </w:t>
        </w:r>
      </w:ins>
      <w:r w:rsidRPr="00215DED">
        <w:rPr>
          <w:rFonts w:ascii="Book Antiqua" w:hAnsi="Book Antiqua" w:cs="Times New Roman"/>
          <w:lang w:val="es-ES"/>
        </w:rPr>
        <w:t xml:space="preserve">UNICEF </w:t>
      </w:r>
      <w:del w:id="210" w:author="Celia Hubert" w:date="2022-12-20T19:34:00Z">
        <w:r w:rsidR="00215DED" w:rsidDel="00322941">
          <w:rPr>
            <w:rFonts w:ascii="Book Antiqua" w:hAnsi="Book Antiqua" w:cs="Times New Roman"/>
            <w:lang w:val="es-ES"/>
          </w:rPr>
          <w:delText xml:space="preserve">HQ </w:delText>
        </w:r>
      </w:del>
      <w:r w:rsidRPr="00215DED">
        <w:rPr>
          <w:rFonts w:ascii="Book Antiqua" w:hAnsi="Book Antiqua" w:cs="Times New Roman"/>
          <w:lang w:val="es-ES"/>
        </w:rPr>
        <w:t>para su revisión y</w:t>
      </w:r>
      <w:r w:rsidR="00215DED">
        <w:rPr>
          <w:rFonts w:ascii="Book Antiqua" w:hAnsi="Book Antiqua" w:cs="Times New Roman"/>
          <w:lang w:val="es-ES"/>
        </w:rPr>
        <w:t>, tras su finalizaci</w:t>
      </w:r>
      <w:r w:rsidR="007461A4">
        <w:rPr>
          <w:rFonts w:ascii="Book Antiqua" w:hAnsi="Book Antiqua" w:cs="Times New Roman"/>
          <w:lang w:val="es-ES"/>
        </w:rPr>
        <w:t>ón, se publicarán en</w:t>
      </w:r>
      <w:r w:rsidR="00215DED" w:rsidRPr="00215DED">
        <w:rPr>
          <w:rFonts w:ascii="Book Antiqua" w:hAnsi="Book Antiqua" w:cs="Times New Roman"/>
          <w:lang w:val="es-ES"/>
        </w:rPr>
        <w:t xml:space="preserve"> </w:t>
      </w:r>
      <w:hyperlink r:id="rId16" w:history="1">
        <w:r w:rsidR="00215DED" w:rsidRPr="00215DED">
          <w:rPr>
            <w:rStyle w:val="Hipervnculo"/>
            <w:rFonts w:ascii="Book Antiqua" w:hAnsi="Book Antiqua" w:cs="Times New Roman"/>
            <w:lang w:val="es-ES"/>
          </w:rPr>
          <w:t>mics.unicef.org</w:t>
        </w:r>
      </w:hyperlink>
      <w:r w:rsidR="00215DED" w:rsidRPr="00215DED">
        <w:rPr>
          <w:rFonts w:ascii="Book Antiqua" w:hAnsi="Book Antiqua" w:cs="Times New Roman"/>
          <w:lang w:val="es-ES"/>
        </w:rPr>
        <w:t>.</w:t>
      </w:r>
    </w:p>
    <w:p w14:paraId="539EB7FC" w14:textId="77777777" w:rsidR="00A43582" w:rsidRPr="003E795B" w:rsidRDefault="00A43582" w:rsidP="00A43582">
      <w:pPr>
        <w:pStyle w:val="Prrafodelista"/>
        <w:spacing w:after="0" w:line="264" w:lineRule="auto"/>
        <w:ind w:left="360"/>
        <w:jc w:val="both"/>
        <w:rPr>
          <w:rFonts w:ascii="Book Antiqua" w:hAnsi="Book Antiqua" w:cs="Times New Roman"/>
          <w:bCs/>
          <w:lang w:val="es-ES"/>
        </w:rPr>
      </w:pPr>
    </w:p>
    <w:p w14:paraId="3C423A92" w14:textId="4DB25E6D" w:rsidR="005B27F0" w:rsidRPr="003B6D94" w:rsidRDefault="003B6D94" w:rsidP="00A43582">
      <w:pPr>
        <w:pStyle w:val="Prrafodelista"/>
        <w:numPr>
          <w:ilvl w:val="0"/>
          <w:numId w:val="9"/>
        </w:numPr>
        <w:spacing w:after="0" w:line="264" w:lineRule="auto"/>
        <w:jc w:val="both"/>
        <w:rPr>
          <w:rFonts w:ascii="Book Antiqua" w:hAnsi="Book Antiqua" w:cs="Times New Roman"/>
          <w:lang w:val="es-ES"/>
        </w:rPr>
      </w:pPr>
      <w:r w:rsidRPr="003B6D94">
        <w:rPr>
          <w:rFonts w:ascii="Book Antiqua" w:hAnsi="Book Antiqua" w:cs="Times New Roman"/>
          <w:b/>
          <w:bCs/>
          <w:lang w:val="es-ES"/>
        </w:rPr>
        <w:t>Difusión y análisis ulterior.</w:t>
      </w:r>
      <w:r w:rsidRPr="003B6D94">
        <w:rPr>
          <w:rFonts w:ascii="Book Antiqua" w:hAnsi="Book Antiqua" w:cs="Times New Roman"/>
          <w:lang w:val="es-ES"/>
        </w:rPr>
        <w:t xml:space="preserve"> Se produc</w:t>
      </w:r>
      <w:r w:rsidR="007461A4">
        <w:rPr>
          <w:rFonts w:ascii="Book Antiqua" w:hAnsi="Book Antiqua" w:cs="Times New Roman"/>
          <w:lang w:val="es-ES"/>
        </w:rPr>
        <w:t>irá</w:t>
      </w:r>
      <w:r w:rsidRPr="003B6D94">
        <w:rPr>
          <w:rFonts w:ascii="Book Antiqua" w:hAnsi="Book Antiqua" w:cs="Times New Roman"/>
          <w:lang w:val="es-ES"/>
        </w:rPr>
        <w:t>n materiales de difusión y se planifica</w:t>
      </w:r>
      <w:r w:rsidR="007461A4">
        <w:rPr>
          <w:rFonts w:ascii="Book Antiqua" w:hAnsi="Book Antiqua" w:cs="Times New Roman"/>
          <w:lang w:val="es-ES"/>
        </w:rPr>
        <w:t>rá</w:t>
      </w:r>
      <w:r w:rsidRPr="003B6D94">
        <w:rPr>
          <w:rFonts w:ascii="Book Antiqua" w:hAnsi="Book Antiqua" w:cs="Times New Roman"/>
          <w:lang w:val="es-ES"/>
        </w:rPr>
        <w:t xml:space="preserve"> un mayor análisis de los datos MICS en colaboración con los socios</w:t>
      </w:r>
      <w:ins w:id="211" w:author="Celia Hubert" w:date="2022-12-20T19:36:00Z">
        <w:r w:rsidR="00322941" w:rsidRPr="00322941">
          <w:rPr>
            <w:rFonts w:ascii="Book Antiqua" w:hAnsi="Book Antiqua" w:cs="Times New Roman"/>
            <w:lang w:val="es-ES"/>
          </w:rPr>
          <w:t xml:space="preserve"> </w:t>
        </w:r>
        <w:r w:rsidR="00322941" w:rsidRPr="00322941">
          <w:rPr>
            <w:rFonts w:ascii="Book Antiqua" w:hAnsi="Book Antiqua" w:cs="Times New Roman"/>
            <w:lang w:val="es-ES"/>
          </w:rPr>
          <w:t xml:space="preserve">El apoyo para la producción de materiales de difusión y análisis adicionales será proporcionado o </w:t>
        </w:r>
        <w:r w:rsidR="00322941" w:rsidRPr="00322941">
          <w:rPr>
            <w:rFonts w:ascii="Book Antiqua" w:hAnsi="Book Antiqua" w:cs="Times New Roman"/>
            <w:lang w:val="es-ES"/>
          </w:rPr>
          <w:lastRenderedPageBreak/>
          <w:t>facilitado, previa solicitud, por el Coordinador Regional de MICS, según sea necesario. El equipo MICS de UNICEF organizará talleres temáticos globales de análisis adicional que pueden ser relevantes para los miembros del equipo de la encuesta.</w:t>
        </w:r>
      </w:ins>
      <w:del w:id="212" w:author="Celia Hubert" w:date="2022-12-20T19:36:00Z">
        <w:r w:rsidRPr="003B6D94" w:rsidDel="00322941">
          <w:rPr>
            <w:rFonts w:ascii="Book Antiqua" w:hAnsi="Book Antiqua" w:cs="Times New Roman"/>
            <w:lang w:val="es-ES"/>
          </w:rPr>
          <w:delText xml:space="preserve">. </w:delText>
        </w:r>
        <w:r w:rsidDel="00322941">
          <w:rPr>
            <w:rFonts w:ascii="Book Antiqua" w:hAnsi="Book Antiqua" w:cs="Times New Roman"/>
            <w:lang w:val="es-ES"/>
          </w:rPr>
          <w:delText>S</w:delText>
        </w:r>
        <w:r w:rsidRPr="003B6D94" w:rsidDel="00322941">
          <w:rPr>
            <w:rFonts w:ascii="Book Antiqua" w:hAnsi="Book Antiqua" w:cs="Times New Roman"/>
            <w:lang w:val="es-ES"/>
          </w:rPr>
          <w:delText>i así se solicita</w:delText>
        </w:r>
        <w:r w:rsidDel="00322941">
          <w:rPr>
            <w:rFonts w:ascii="Book Antiqua" w:hAnsi="Book Antiqua" w:cs="Times New Roman"/>
            <w:lang w:val="es-ES"/>
          </w:rPr>
          <w:delText xml:space="preserve">, </w:delText>
        </w:r>
        <w:r w:rsidRPr="003B6D94" w:rsidDel="00322941">
          <w:rPr>
            <w:rFonts w:ascii="Book Antiqua" w:hAnsi="Book Antiqua" w:cs="Times New Roman"/>
            <w:lang w:val="es-ES"/>
          </w:rPr>
          <w:delText xml:space="preserve">UNICEF </w:delText>
        </w:r>
        <w:r w:rsidR="00923E5E" w:rsidDel="00322941">
          <w:rPr>
            <w:rFonts w:ascii="Book Antiqua" w:hAnsi="Book Antiqua" w:cs="Times New Roman"/>
            <w:lang w:val="es-ES"/>
          </w:rPr>
          <w:delText>OR</w:delText>
        </w:r>
        <w:r w:rsidRPr="003B6D94" w:rsidDel="00322941">
          <w:rPr>
            <w:rFonts w:ascii="Book Antiqua" w:hAnsi="Book Antiqua" w:cs="Times New Roman"/>
            <w:lang w:val="es-ES"/>
          </w:rPr>
          <w:delText xml:space="preserve"> </w:delText>
        </w:r>
        <w:r w:rsidDel="00322941">
          <w:rPr>
            <w:rFonts w:ascii="Book Antiqua" w:hAnsi="Book Antiqua" w:cs="Times New Roman"/>
            <w:lang w:val="es-ES"/>
          </w:rPr>
          <w:delText>y</w:delText>
        </w:r>
        <w:r w:rsidRPr="003B6D94" w:rsidDel="00322941">
          <w:rPr>
            <w:rFonts w:ascii="Book Antiqua" w:hAnsi="Book Antiqua" w:cs="Times New Roman"/>
            <w:lang w:val="es-ES"/>
          </w:rPr>
          <w:delText xml:space="preserve"> HQ </w:delText>
        </w:r>
        <w:r w:rsidDel="00322941">
          <w:rPr>
            <w:rFonts w:ascii="Book Antiqua" w:hAnsi="Book Antiqua" w:cs="Times New Roman"/>
            <w:lang w:val="es-ES"/>
          </w:rPr>
          <w:delText>brindará</w:delText>
        </w:r>
        <w:r w:rsidRPr="003B6D94" w:rsidDel="00322941">
          <w:rPr>
            <w:rFonts w:ascii="Book Antiqua" w:hAnsi="Book Antiqua" w:cs="Times New Roman"/>
            <w:lang w:val="es-ES"/>
          </w:rPr>
          <w:delText xml:space="preserve"> apoyo a la producción de materiales de difusión y análisis ulterior</w:delText>
        </w:r>
        <w:r w:rsidDel="00322941">
          <w:rPr>
            <w:rFonts w:ascii="Book Antiqua" w:hAnsi="Book Antiqua" w:cs="Times New Roman"/>
            <w:lang w:val="es-ES"/>
          </w:rPr>
          <w:delText>.</w:delText>
        </w:r>
      </w:del>
    </w:p>
    <w:p w14:paraId="34C20106" w14:textId="20155C00" w:rsidR="00E1706C" w:rsidRPr="003B6D94" w:rsidDel="00322941" w:rsidRDefault="00E1706C" w:rsidP="00E1706C">
      <w:pPr>
        <w:pStyle w:val="Prrafodelista"/>
        <w:rPr>
          <w:del w:id="213" w:author="Celia Hubert" w:date="2022-12-20T19:36:00Z"/>
          <w:rFonts w:ascii="Book Antiqua" w:hAnsi="Book Antiqua" w:cs="Times New Roman"/>
          <w:lang w:val="es-ES"/>
        </w:rPr>
      </w:pPr>
    </w:p>
    <w:p w14:paraId="54479093" w14:textId="77777777" w:rsidR="003E795B" w:rsidRPr="003E795B" w:rsidRDefault="003E795B" w:rsidP="003E795B">
      <w:pPr>
        <w:pStyle w:val="Prrafodelista"/>
        <w:rPr>
          <w:rFonts w:ascii="Arial" w:hAnsi="Arial"/>
          <w:color w:val="222222"/>
          <w:lang w:val="es-ES"/>
        </w:rPr>
      </w:pPr>
    </w:p>
    <w:p w14:paraId="7C89DE31" w14:textId="2724D7F2" w:rsidR="00A830F4" w:rsidRPr="006B7CC7" w:rsidRDefault="00A830F4" w:rsidP="003E795B">
      <w:pPr>
        <w:pStyle w:val="Prrafodelista"/>
        <w:spacing w:after="0" w:line="264" w:lineRule="auto"/>
        <w:ind w:left="360"/>
        <w:jc w:val="both"/>
        <w:rPr>
          <w:rFonts w:ascii="Book Antiqua" w:hAnsi="Book Antiqua" w:cs="Times New Roman"/>
          <w:lang w:val="es-ES"/>
        </w:rPr>
      </w:pPr>
    </w:p>
    <w:sectPr w:rsidR="00A830F4" w:rsidRPr="006B7CC7" w:rsidSect="000C1E6F">
      <w:head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20C4" w14:textId="77777777" w:rsidR="00CF623F" w:rsidRDefault="00CF623F" w:rsidP="000C1E6F">
      <w:pPr>
        <w:spacing w:after="0" w:line="240" w:lineRule="auto"/>
      </w:pPr>
      <w:r>
        <w:separator/>
      </w:r>
    </w:p>
  </w:endnote>
  <w:endnote w:type="continuationSeparator" w:id="0">
    <w:p w14:paraId="52F3ED42" w14:textId="77777777" w:rsidR="00CF623F" w:rsidRDefault="00CF623F" w:rsidP="000C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A720" w14:textId="77777777" w:rsidR="00CF623F" w:rsidRDefault="00CF623F" w:rsidP="000C1E6F">
      <w:pPr>
        <w:spacing w:after="0" w:line="240" w:lineRule="auto"/>
      </w:pPr>
      <w:r>
        <w:separator/>
      </w:r>
    </w:p>
  </w:footnote>
  <w:footnote w:type="continuationSeparator" w:id="0">
    <w:p w14:paraId="3C527CF7" w14:textId="77777777" w:rsidR="00CF623F" w:rsidRDefault="00CF623F" w:rsidP="000C1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8048" w14:textId="112DD4E7" w:rsidR="00AE40DC" w:rsidRPr="000E017C" w:rsidRDefault="00AE40DC">
    <w:pPr>
      <w:pStyle w:val="Encabezado"/>
      <w:rPr>
        <w:b/>
      </w:rPr>
    </w:pPr>
  </w:p>
  <w:p w14:paraId="6BFFFDDB" w14:textId="77777777" w:rsidR="00AE40DC" w:rsidRDefault="00AE40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DB9"/>
    <w:multiLevelType w:val="hybridMultilevel"/>
    <w:tmpl w:val="1CFE975C"/>
    <w:lvl w:ilvl="0" w:tplc="7D023D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8580F"/>
    <w:multiLevelType w:val="hybridMultilevel"/>
    <w:tmpl w:val="03508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AC1962"/>
    <w:multiLevelType w:val="hybridMultilevel"/>
    <w:tmpl w:val="9586ABA8"/>
    <w:lvl w:ilvl="0" w:tplc="084CAD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F42D49"/>
    <w:multiLevelType w:val="hybridMultilevel"/>
    <w:tmpl w:val="180A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54204"/>
    <w:multiLevelType w:val="hybridMultilevel"/>
    <w:tmpl w:val="B2781AC8"/>
    <w:lvl w:ilvl="0" w:tplc="007C1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67507C"/>
    <w:multiLevelType w:val="hybridMultilevel"/>
    <w:tmpl w:val="247E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A1423B"/>
    <w:multiLevelType w:val="hybridMultilevel"/>
    <w:tmpl w:val="058E6D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9D1FA7"/>
    <w:multiLevelType w:val="hybridMultilevel"/>
    <w:tmpl w:val="B470B414"/>
    <w:lvl w:ilvl="0" w:tplc="30187CA2">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6419E9"/>
    <w:multiLevelType w:val="hybridMultilevel"/>
    <w:tmpl w:val="13CE3252"/>
    <w:lvl w:ilvl="0" w:tplc="52841C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D3040D"/>
    <w:multiLevelType w:val="hybridMultilevel"/>
    <w:tmpl w:val="060E9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61376833">
    <w:abstractNumId w:val="6"/>
  </w:num>
  <w:num w:numId="2" w16cid:durableId="46608143">
    <w:abstractNumId w:val="9"/>
  </w:num>
  <w:num w:numId="3" w16cid:durableId="753404287">
    <w:abstractNumId w:val="1"/>
  </w:num>
  <w:num w:numId="4" w16cid:durableId="33894368">
    <w:abstractNumId w:val="3"/>
  </w:num>
  <w:num w:numId="5" w16cid:durableId="507910047">
    <w:abstractNumId w:val="7"/>
  </w:num>
  <w:num w:numId="6" w16cid:durableId="970669948">
    <w:abstractNumId w:val="0"/>
  </w:num>
  <w:num w:numId="7" w16cid:durableId="1618640229">
    <w:abstractNumId w:val="4"/>
  </w:num>
  <w:num w:numId="8" w16cid:durableId="1597975889">
    <w:abstractNumId w:val="2"/>
  </w:num>
  <w:num w:numId="9" w16cid:durableId="2018574609">
    <w:abstractNumId w:val="8"/>
  </w:num>
  <w:num w:numId="10" w16cid:durableId="108864857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Hubert">
    <w15:presenceInfo w15:providerId="Windows Live" w15:userId="6cb2fec60674bc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9E"/>
    <w:rsid w:val="000017C8"/>
    <w:rsid w:val="0002031A"/>
    <w:rsid w:val="00036F3B"/>
    <w:rsid w:val="000504BB"/>
    <w:rsid w:val="00056C94"/>
    <w:rsid w:val="00060A77"/>
    <w:rsid w:val="0007036A"/>
    <w:rsid w:val="000B03A2"/>
    <w:rsid w:val="000B1B48"/>
    <w:rsid w:val="000C1E6F"/>
    <w:rsid w:val="000C2F66"/>
    <w:rsid w:val="000E017C"/>
    <w:rsid w:val="000F46FF"/>
    <w:rsid w:val="00101D98"/>
    <w:rsid w:val="00113ECB"/>
    <w:rsid w:val="001170B9"/>
    <w:rsid w:val="0012022D"/>
    <w:rsid w:val="00137424"/>
    <w:rsid w:val="0014479F"/>
    <w:rsid w:val="001745E5"/>
    <w:rsid w:val="001830BB"/>
    <w:rsid w:val="00191BA7"/>
    <w:rsid w:val="001A339D"/>
    <w:rsid w:val="001C721B"/>
    <w:rsid w:val="001D0B04"/>
    <w:rsid w:val="001D20E2"/>
    <w:rsid w:val="001D2FB9"/>
    <w:rsid w:val="001D6E52"/>
    <w:rsid w:val="001F143F"/>
    <w:rsid w:val="00215DED"/>
    <w:rsid w:val="002214A0"/>
    <w:rsid w:val="00244167"/>
    <w:rsid w:val="00252233"/>
    <w:rsid w:val="00254515"/>
    <w:rsid w:val="00291F75"/>
    <w:rsid w:val="00295561"/>
    <w:rsid w:val="002A076B"/>
    <w:rsid w:val="002B2938"/>
    <w:rsid w:val="002B2CFD"/>
    <w:rsid w:val="002C7BD8"/>
    <w:rsid w:val="002E47FA"/>
    <w:rsid w:val="002E4EBF"/>
    <w:rsid w:val="003022F0"/>
    <w:rsid w:val="003047D8"/>
    <w:rsid w:val="003204FF"/>
    <w:rsid w:val="003224DB"/>
    <w:rsid w:val="00322941"/>
    <w:rsid w:val="003229C4"/>
    <w:rsid w:val="003604B7"/>
    <w:rsid w:val="003721EB"/>
    <w:rsid w:val="00375B95"/>
    <w:rsid w:val="00376777"/>
    <w:rsid w:val="00395A95"/>
    <w:rsid w:val="003A11E3"/>
    <w:rsid w:val="003B2A82"/>
    <w:rsid w:val="003B6D94"/>
    <w:rsid w:val="003C296E"/>
    <w:rsid w:val="003D0968"/>
    <w:rsid w:val="003D2F83"/>
    <w:rsid w:val="003E28BC"/>
    <w:rsid w:val="003E795B"/>
    <w:rsid w:val="00406176"/>
    <w:rsid w:val="00415FEB"/>
    <w:rsid w:val="004329C7"/>
    <w:rsid w:val="00442F6B"/>
    <w:rsid w:val="00446ACF"/>
    <w:rsid w:val="0046721F"/>
    <w:rsid w:val="00477DD9"/>
    <w:rsid w:val="00481985"/>
    <w:rsid w:val="0049410A"/>
    <w:rsid w:val="004A7B3F"/>
    <w:rsid w:val="004C1C36"/>
    <w:rsid w:val="004C49E3"/>
    <w:rsid w:val="004D0383"/>
    <w:rsid w:val="004D4EA9"/>
    <w:rsid w:val="004F63FC"/>
    <w:rsid w:val="00502CFF"/>
    <w:rsid w:val="005048A0"/>
    <w:rsid w:val="00505C5F"/>
    <w:rsid w:val="0050616F"/>
    <w:rsid w:val="005568C7"/>
    <w:rsid w:val="00560CF3"/>
    <w:rsid w:val="005653BD"/>
    <w:rsid w:val="00593E38"/>
    <w:rsid w:val="005A4271"/>
    <w:rsid w:val="005B27F0"/>
    <w:rsid w:val="005B6202"/>
    <w:rsid w:val="005C71AC"/>
    <w:rsid w:val="005D309E"/>
    <w:rsid w:val="005E1F9B"/>
    <w:rsid w:val="005F146E"/>
    <w:rsid w:val="005F52D0"/>
    <w:rsid w:val="005F7980"/>
    <w:rsid w:val="00644826"/>
    <w:rsid w:val="00652337"/>
    <w:rsid w:val="006628DF"/>
    <w:rsid w:val="00671F71"/>
    <w:rsid w:val="00672376"/>
    <w:rsid w:val="00680F1E"/>
    <w:rsid w:val="006951EB"/>
    <w:rsid w:val="006A79AD"/>
    <w:rsid w:val="006B7CC7"/>
    <w:rsid w:val="006E3858"/>
    <w:rsid w:val="006E722B"/>
    <w:rsid w:val="006F5921"/>
    <w:rsid w:val="006F689D"/>
    <w:rsid w:val="0070248C"/>
    <w:rsid w:val="007461A4"/>
    <w:rsid w:val="007506C9"/>
    <w:rsid w:val="00761C6D"/>
    <w:rsid w:val="00764AC9"/>
    <w:rsid w:val="007759E7"/>
    <w:rsid w:val="0078397F"/>
    <w:rsid w:val="007A20BD"/>
    <w:rsid w:val="007A6888"/>
    <w:rsid w:val="007C19E7"/>
    <w:rsid w:val="007C7D65"/>
    <w:rsid w:val="007E4078"/>
    <w:rsid w:val="007F00AB"/>
    <w:rsid w:val="00807B1B"/>
    <w:rsid w:val="008101F2"/>
    <w:rsid w:val="00820816"/>
    <w:rsid w:val="00837C40"/>
    <w:rsid w:val="00841509"/>
    <w:rsid w:val="00843076"/>
    <w:rsid w:val="00851C73"/>
    <w:rsid w:val="00876C4B"/>
    <w:rsid w:val="008919E0"/>
    <w:rsid w:val="008A313D"/>
    <w:rsid w:val="008B6105"/>
    <w:rsid w:val="008C3702"/>
    <w:rsid w:val="008E061C"/>
    <w:rsid w:val="008E100B"/>
    <w:rsid w:val="008E2662"/>
    <w:rsid w:val="008E3EAE"/>
    <w:rsid w:val="008E5BCD"/>
    <w:rsid w:val="008F0041"/>
    <w:rsid w:val="008F7DEC"/>
    <w:rsid w:val="009076B8"/>
    <w:rsid w:val="009205CA"/>
    <w:rsid w:val="00923E5E"/>
    <w:rsid w:val="009310E2"/>
    <w:rsid w:val="00935F93"/>
    <w:rsid w:val="00944C9A"/>
    <w:rsid w:val="009610D4"/>
    <w:rsid w:val="009A19DD"/>
    <w:rsid w:val="009C2621"/>
    <w:rsid w:val="009E35F9"/>
    <w:rsid w:val="00A07F95"/>
    <w:rsid w:val="00A16102"/>
    <w:rsid w:val="00A358CE"/>
    <w:rsid w:val="00A43582"/>
    <w:rsid w:val="00A51687"/>
    <w:rsid w:val="00A619E4"/>
    <w:rsid w:val="00A66906"/>
    <w:rsid w:val="00A830F4"/>
    <w:rsid w:val="00A93172"/>
    <w:rsid w:val="00AA19FE"/>
    <w:rsid w:val="00AD5EE3"/>
    <w:rsid w:val="00AE34C8"/>
    <w:rsid w:val="00AE40DC"/>
    <w:rsid w:val="00B33EAA"/>
    <w:rsid w:val="00B35DCB"/>
    <w:rsid w:val="00B36C13"/>
    <w:rsid w:val="00B4348A"/>
    <w:rsid w:val="00B46755"/>
    <w:rsid w:val="00B728C7"/>
    <w:rsid w:val="00B806A9"/>
    <w:rsid w:val="00B823C7"/>
    <w:rsid w:val="00B86153"/>
    <w:rsid w:val="00B8712D"/>
    <w:rsid w:val="00B964E0"/>
    <w:rsid w:val="00BA311D"/>
    <w:rsid w:val="00BA4284"/>
    <w:rsid w:val="00BB4070"/>
    <w:rsid w:val="00BB6671"/>
    <w:rsid w:val="00BD1F96"/>
    <w:rsid w:val="00BD26A0"/>
    <w:rsid w:val="00BE0D39"/>
    <w:rsid w:val="00C1339E"/>
    <w:rsid w:val="00C239AA"/>
    <w:rsid w:val="00C25B6C"/>
    <w:rsid w:val="00C4343E"/>
    <w:rsid w:val="00C445FB"/>
    <w:rsid w:val="00C604D4"/>
    <w:rsid w:val="00C639C7"/>
    <w:rsid w:val="00C753FB"/>
    <w:rsid w:val="00C85307"/>
    <w:rsid w:val="00C92CFC"/>
    <w:rsid w:val="00C97F99"/>
    <w:rsid w:val="00CA1196"/>
    <w:rsid w:val="00CB6D56"/>
    <w:rsid w:val="00CD0511"/>
    <w:rsid w:val="00CD0A2F"/>
    <w:rsid w:val="00CD2A4B"/>
    <w:rsid w:val="00CD3897"/>
    <w:rsid w:val="00CF623F"/>
    <w:rsid w:val="00D040BD"/>
    <w:rsid w:val="00D25ED5"/>
    <w:rsid w:val="00D55AF5"/>
    <w:rsid w:val="00D678AD"/>
    <w:rsid w:val="00D806ED"/>
    <w:rsid w:val="00D933A8"/>
    <w:rsid w:val="00DA0898"/>
    <w:rsid w:val="00DA41C9"/>
    <w:rsid w:val="00DB23DD"/>
    <w:rsid w:val="00DB7489"/>
    <w:rsid w:val="00DD08CE"/>
    <w:rsid w:val="00DD5513"/>
    <w:rsid w:val="00E06572"/>
    <w:rsid w:val="00E1706C"/>
    <w:rsid w:val="00E26AAC"/>
    <w:rsid w:val="00E3550C"/>
    <w:rsid w:val="00E44AC4"/>
    <w:rsid w:val="00E46427"/>
    <w:rsid w:val="00E819BF"/>
    <w:rsid w:val="00E86F82"/>
    <w:rsid w:val="00EB0F22"/>
    <w:rsid w:val="00EB1C52"/>
    <w:rsid w:val="00EB2522"/>
    <w:rsid w:val="00EE29E5"/>
    <w:rsid w:val="00EF278F"/>
    <w:rsid w:val="00EF57C4"/>
    <w:rsid w:val="00EF6676"/>
    <w:rsid w:val="00EF76B4"/>
    <w:rsid w:val="00F40495"/>
    <w:rsid w:val="00F83B5F"/>
    <w:rsid w:val="00F868B0"/>
    <w:rsid w:val="00FB0D4E"/>
    <w:rsid w:val="00FD73CE"/>
    <w:rsid w:val="00FE54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3F6B90"/>
  <w15:docId w15:val="{27E176FD-C034-4E46-98AA-A33236DE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4C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101D98"/>
    <w:rPr>
      <w:color w:val="0000FF" w:themeColor="hyperlink"/>
      <w:u w:val="single"/>
    </w:rPr>
  </w:style>
  <w:style w:type="paragraph" w:styleId="Encabezado">
    <w:name w:val="header"/>
    <w:basedOn w:val="Normal"/>
    <w:link w:val="EncabezadoCar"/>
    <w:uiPriority w:val="99"/>
    <w:unhideWhenUsed/>
    <w:rsid w:val="000C1E6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C1E6F"/>
  </w:style>
  <w:style w:type="paragraph" w:styleId="Piedepgina">
    <w:name w:val="footer"/>
    <w:basedOn w:val="Normal"/>
    <w:link w:val="PiedepginaCar"/>
    <w:uiPriority w:val="99"/>
    <w:unhideWhenUsed/>
    <w:rsid w:val="000C1E6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C1E6F"/>
  </w:style>
  <w:style w:type="paragraph" w:styleId="Textodeglobo">
    <w:name w:val="Balloon Text"/>
    <w:basedOn w:val="Normal"/>
    <w:link w:val="TextodegloboCar"/>
    <w:uiPriority w:val="99"/>
    <w:semiHidden/>
    <w:unhideWhenUsed/>
    <w:rsid w:val="000C1E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E6F"/>
    <w:rPr>
      <w:rFonts w:ascii="Tahoma" w:hAnsi="Tahoma" w:cs="Tahoma"/>
      <w:sz w:val="16"/>
      <w:szCs w:val="16"/>
    </w:rPr>
  </w:style>
  <w:style w:type="table" w:styleId="Tablaconcuadrcula">
    <w:name w:val="Table Grid"/>
    <w:basedOn w:val="Tablanormal"/>
    <w:uiPriority w:val="59"/>
    <w:rsid w:val="000C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E01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017C"/>
    <w:rPr>
      <w:sz w:val="20"/>
      <w:szCs w:val="20"/>
    </w:rPr>
  </w:style>
  <w:style w:type="character" w:styleId="Refdenotaalpie">
    <w:name w:val="footnote reference"/>
    <w:basedOn w:val="Fuentedeprrafopredeter"/>
    <w:uiPriority w:val="99"/>
    <w:semiHidden/>
    <w:unhideWhenUsed/>
    <w:rsid w:val="000E017C"/>
    <w:rPr>
      <w:vertAlign w:val="superscript"/>
    </w:rPr>
  </w:style>
  <w:style w:type="character" w:styleId="Refdecomentario">
    <w:name w:val="annotation reference"/>
    <w:basedOn w:val="Fuentedeprrafopredeter"/>
    <w:uiPriority w:val="99"/>
    <w:semiHidden/>
    <w:unhideWhenUsed/>
    <w:rsid w:val="00841509"/>
    <w:rPr>
      <w:sz w:val="16"/>
      <w:szCs w:val="16"/>
    </w:rPr>
  </w:style>
  <w:style w:type="paragraph" w:styleId="Textocomentario">
    <w:name w:val="annotation text"/>
    <w:basedOn w:val="Normal"/>
    <w:link w:val="TextocomentarioCar"/>
    <w:uiPriority w:val="99"/>
    <w:semiHidden/>
    <w:unhideWhenUsed/>
    <w:rsid w:val="008415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1509"/>
    <w:rPr>
      <w:sz w:val="20"/>
      <w:szCs w:val="20"/>
    </w:rPr>
  </w:style>
  <w:style w:type="paragraph" w:styleId="Asuntodelcomentario">
    <w:name w:val="annotation subject"/>
    <w:basedOn w:val="Textocomentario"/>
    <w:next w:val="Textocomentario"/>
    <w:link w:val="AsuntodelcomentarioCar"/>
    <w:uiPriority w:val="99"/>
    <w:semiHidden/>
    <w:unhideWhenUsed/>
    <w:rsid w:val="00841509"/>
    <w:rPr>
      <w:b/>
      <w:bCs/>
    </w:rPr>
  </w:style>
  <w:style w:type="character" w:customStyle="1" w:styleId="AsuntodelcomentarioCar">
    <w:name w:val="Asunto del comentario Car"/>
    <w:basedOn w:val="TextocomentarioCar"/>
    <w:link w:val="Asuntodelcomentario"/>
    <w:uiPriority w:val="99"/>
    <w:semiHidden/>
    <w:rsid w:val="00841509"/>
    <w:rPr>
      <w:b/>
      <w:bCs/>
      <w:sz w:val="20"/>
      <w:szCs w:val="20"/>
    </w:rPr>
  </w:style>
  <w:style w:type="paragraph" w:styleId="Prrafodelista">
    <w:name w:val="List Paragraph"/>
    <w:basedOn w:val="Normal"/>
    <w:uiPriority w:val="99"/>
    <w:qFormat/>
    <w:rsid w:val="0050616F"/>
    <w:pPr>
      <w:ind w:left="720"/>
      <w:contextualSpacing/>
    </w:pPr>
    <w:rPr>
      <w:rFonts w:ascii="Calibri" w:eastAsia="Calibri" w:hAnsi="Calibri" w:cs="Arial"/>
      <w:lang w:val="en-US"/>
    </w:rPr>
  </w:style>
  <w:style w:type="paragraph" w:styleId="Revisin">
    <w:name w:val="Revision"/>
    <w:hidden/>
    <w:uiPriority w:val="99"/>
    <w:semiHidden/>
    <w:rsid w:val="00DB23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6413">
      <w:bodyDiv w:val="1"/>
      <w:marLeft w:val="0"/>
      <w:marRight w:val="0"/>
      <w:marTop w:val="0"/>
      <w:marBottom w:val="0"/>
      <w:divBdr>
        <w:top w:val="none" w:sz="0" w:space="0" w:color="auto"/>
        <w:left w:val="none" w:sz="0" w:space="0" w:color="auto"/>
        <w:bottom w:val="none" w:sz="0" w:space="0" w:color="auto"/>
        <w:right w:val="none" w:sz="0" w:space="0" w:color="auto"/>
      </w:divBdr>
    </w:div>
    <w:div w:id="127673616">
      <w:bodyDiv w:val="1"/>
      <w:marLeft w:val="0"/>
      <w:marRight w:val="0"/>
      <w:marTop w:val="0"/>
      <w:marBottom w:val="0"/>
      <w:divBdr>
        <w:top w:val="none" w:sz="0" w:space="0" w:color="auto"/>
        <w:left w:val="none" w:sz="0" w:space="0" w:color="auto"/>
        <w:bottom w:val="none" w:sz="0" w:space="0" w:color="auto"/>
        <w:right w:val="none" w:sz="0" w:space="0" w:color="auto"/>
      </w:divBdr>
    </w:div>
    <w:div w:id="131681612">
      <w:bodyDiv w:val="1"/>
      <w:marLeft w:val="0"/>
      <w:marRight w:val="0"/>
      <w:marTop w:val="0"/>
      <w:marBottom w:val="0"/>
      <w:divBdr>
        <w:top w:val="none" w:sz="0" w:space="0" w:color="auto"/>
        <w:left w:val="none" w:sz="0" w:space="0" w:color="auto"/>
        <w:bottom w:val="none" w:sz="0" w:space="0" w:color="auto"/>
        <w:right w:val="none" w:sz="0" w:space="0" w:color="auto"/>
      </w:divBdr>
    </w:div>
    <w:div w:id="219944562">
      <w:bodyDiv w:val="1"/>
      <w:marLeft w:val="0"/>
      <w:marRight w:val="0"/>
      <w:marTop w:val="0"/>
      <w:marBottom w:val="0"/>
      <w:divBdr>
        <w:top w:val="none" w:sz="0" w:space="0" w:color="auto"/>
        <w:left w:val="none" w:sz="0" w:space="0" w:color="auto"/>
        <w:bottom w:val="none" w:sz="0" w:space="0" w:color="auto"/>
        <w:right w:val="none" w:sz="0" w:space="0" w:color="auto"/>
      </w:divBdr>
    </w:div>
    <w:div w:id="221718400">
      <w:bodyDiv w:val="1"/>
      <w:marLeft w:val="0"/>
      <w:marRight w:val="0"/>
      <w:marTop w:val="0"/>
      <w:marBottom w:val="0"/>
      <w:divBdr>
        <w:top w:val="none" w:sz="0" w:space="0" w:color="auto"/>
        <w:left w:val="none" w:sz="0" w:space="0" w:color="auto"/>
        <w:bottom w:val="none" w:sz="0" w:space="0" w:color="auto"/>
        <w:right w:val="none" w:sz="0" w:space="0" w:color="auto"/>
      </w:divBdr>
    </w:div>
    <w:div w:id="282659382">
      <w:bodyDiv w:val="1"/>
      <w:marLeft w:val="0"/>
      <w:marRight w:val="0"/>
      <w:marTop w:val="0"/>
      <w:marBottom w:val="0"/>
      <w:divBdr>
        <w:top w:val="none" w:sz="0" w:space="0" w:color="auto"/>
        <w:left w:val="none" w:sz="0" w:space="0" w:color="auto"/>
        <w:bottom w:val="none" w:sz="0" w:space="0" w:color="auto"/>
        <w:right w:val="none" w:sz="0" w:space="0" w:color="auto"/>
      </w:divBdr>
    </w:div>
    <w:div w:id="332950393">
      <w:bodyDiv w:val="1"/>
      <w:marLeft w:val="0"/>
      <w:marRight w:val="0"/>
      <w:marTop w:val="0"/>
      <w:marBottom w:val="0"/>
      <w:divBdr>
        <w:top w:val="none" w:sz="0" w:space="0" w:color="auto"/>
        <w:left w:val="none" w:sz="0" w:space="0" w:color="auto"/>
        <w:bottom w:val="none" w:sz="0" w:space="0" w:color="auto"/>
        <w:right w:val="none" w:sz="0" w:space="0" w:color="auto"/>
      </w:divBdr>
    </w:div>
    <w:div w:id="334578296">
      <w:bodyDiv w:val="1"/>
      <w:marLeft w:val="0"/>
      <w:marRight w:val="0"/>
      <w:marTop w:val="0"/>
      <w:marBottom w:val="0"/>
      <w:divBdr>
        <w:top w:val="none" w:sz="0" w:space="0" w:color="auto"/>
        <w:left w:val="none" w:sz="0" w:space="0" w:color="auto"/>
        <w:bottom w:val="none" w:sz="0" w:space="0" w:color="auto"/>
        <w:right w:val="none" w:sz="0" w:space="0" w:color="auto"/>
      </w:divBdr>
    </w:div>
    <w:div w:id="384180488">
      <w:bodyDiv w:val="1"/>
      <w:marLeft w:val="0"/>
      <w:marRight w:val="0"/>
      <w:marTop w:val="0"/>
      <w:marBottom w:val="0"/>
      <w:divBdr>
        <w:top w:val="none" w:sz="0" w:space="0" w:color="auto"/>
        <w:left w:val="none" w:sz="0" w:space="0" w:color="auto"/>
        <w:bottom w:val="none" w:sz="0" w:space="0" w:color="auto"/>
        <w:right w:val="none" w:sz="0" w:space="0" w:color="auto"/>
      </w:divBdr>
    </w:div>
    <w:div w:id="403573157">
      <w:bodyDiv w:val="1"/>
      <w:marLeft w:val="0"/>
      <w:marRight w:val="0"/>
      <w:marTop w:val="0"/>
      <w:marBottom w:val="0"/>
      <w:divBdr>
        <w:top w:val="none" w:sz="0" w:space="0" w:color="auto"/>
        <w:left w:val="none" w:sz="0" w:space="0" w:color="auto"/>
        <w:bottom w:val="none" w:sz="0" w:space="0" w:color="auto"/>
        <w:right w:val="none" w:sz="0" w:space="0" w:color="auto"/>
      </w:divBdr>
    </w:div>
    <w:div w:id="464082516">
      <w:bodyDiv w:val="1"/>
      <w:marLeft w:val="0"/>
      <w:marRight w:val="0"/>
      <w:marTop w:val="0"/>
      <w:marBottom w:val="0"/>
      <w:divBdr>
        <w:top w:val="none" w:sz="0" w:space="0" w:color="auto"/>
        <w:left w:val="none" w:sz="0" w:space="0" w:color="auto"/>
        <w:bottom w:val="none" w:sz="0" w:space="0" w:color="auto"/>
        <w:right w:val="none" w:sz="0" w:space="0" w:color="auto"/>
      </w:divBdr>
    </w:div>
    <w:div w:id="565258608">
      <w:bodyDiv w:val="1"/>
      <w:marLeft w:val="0"/>
      <w:marRight w:val="0"/>
      <w:marTop w:val="0"/>
      <w:marBottom w:val="0"/>
      <w:divBdr>
        <w:top w:val="none" w:sz="0" w:space="0" w:color="auto"/>
        <w:left w:val="none" w:sz="0" w:space="0" w:color="auto"/>
        <w:bottom w:val="none" w:sz="0" w:space="0" w:color="auto"/>
        <w:right w:val="none" w:sz="0" w:space="0" w:color="auto"/>
      </w:divBdr>
    </w:div>
    <w:div w:id="575477553">
      <w:bodyDiv w:val="1"/>
      <w:marLeft w:val="0"/>
      <w:marRight w:val="0"/>
      <w:marTop w:val="0"/>
      <w:marBottom w:val="0"/>
      <w:divBdr>
        <w:top w:val="none" w:sz="0" w:space="0" w:color="auto"/>
        <w:left w:val="none" w:sz="0" w:space="0" w:color="auto"/>
        <w:bottom w:val="none" w:sz="0" w:space="0" w:color="auto"/>
        <w:right w:val="none" w:sz="0" w:space="0" w:color="auto"/>
      </w:divBdr>
    </w:div>
    <w:div w:id="665942703">
      <w:bodyDiv w:val="1"/>
      <w:marLeft w:val="0"/>
      <w:marRight w:val="0"/>
      <w:marTop w:val="0"/>
      <w:marBottom w:val="0"/>
      <w:divBdr>
        <w:top w:val="none" w:sz="0" w:space="0" w:color="auto"/>
        <w:left w:val="none" w:sz="0" w:space="0" w:color="auto"/>
        <w:bottom w:val="none" w:sz="0" w:space="0" w:color="auto"/>
        <w:right w:val="none" w:sz="0" w:space="0" w:color="auto"/>
      </w:divBdr>
    </w:div>
    <w:div w:id="799346369">
      <w:bodyDiv w:val="1"/>
      <w:marLeft w:val="0"/>
      <w:marRight w:val="0"/>
      <w:marTop w:val="0"/>
      <w:marBottom w:val="0"/>
      <w:divBdr>
        <w:top w:val="none" w:sz="0" w:space="0" w:color="auto"/>
        <w:left w:val="none" w:sz="0" w:space="0" w:color="auto"/>
        <w:bottom w:val="none" w:sz="0" w:space="0" w:color="auto"/>
        <w:right w:val="none" w:sz="0" w:space="0" w:color="auto"/>
      </w:divBdr>
    </w:div>
    <w:div w:id="809907651">
      <w:bodyDiv w:val="1"/>
      <w:marLeft w:val="0"/>
      <w:marRight w:val="0"/>
      <w:marTop w:val="0"/>
      <w:marBottom w:val="0"/>
      <w:divBdr>
        <w:top w:val="none" w:sz="0" w:space="0" w:color="auto"/>
        <w:left w:val="none" w:sz="0" w:space="0" w:color="auto"/>
        <w:bottom w:val="none" w:sz="0" w:space="0" w:color="auto"/>
        <w:right w:val="none" w:sz="0" w:space="0" w:color="auto"/>
      </w:divBdr>
    </w:div>
    <w:div w:id="833692273">
      <w:bodyDiv w:val="1"/>
      <w:marLeft w:val="0"/>
      <w:marRight w:val="0"/>
      <w:marTop w:val="0"/>
      <w:marBottom w:val="0"/>
      <w:divBdr>
        <w:top w:val="none" w:sz="0" w:space="0" w:color="auto"/>
        <w:left w:val="none" w:sz="0" w:space="0" w:color="auto"/>
        <w:bottom w:val="none" w:sz="0" w:space="0" w:color="auto"/>
        <w:right w:val="none" w:sz="0" w:space="0" w:color="auto"/>
      </w:divBdr>
    </w:div>
    <w:div w:id="835001330">
      <w:bodyDiv w:val="1"/>
      <w:marLeft w:val="0"/>
      <w:marRight w:val="0"/>
      <w:marTop w:val="0"/>
      <w:marBottom w:val="0"/>
      <w:divBdr>
        <w:top w:val="none" w:sz="0" w:space="0" w:color="auto"/>
        <w:left w:val="none" w:sz="0" w:space="0" w:color="auto"/>
        <w:bottom w:val="none" w:sz="0" w:space="0" w:color="auto"/>
        <w:right w:val="none" w:sz="0" w:space="0" w:color="auto"/>
      </w:divBdr>
    </w:div>
    <w:div w:id="940065400">
      <w:bodyDiv w:val="1"/>
      <w:marLeft w:val="0"/>
      <w:marRight w:val="0"/>
      <w:marTop w:val="0"/>
      <w:marBottom w:val="0"/>
      <w:divBdr>
        <w:top w:val="none" w:sz="0" w:space="0" w:color="auto"/>
        <w:left w:val="none" w:sz="0" w:space="0" w:color="auto"/>
        <w:bottom w:val="none" w:sz="0" w:space="0" w:color="auto"/>
        <w:right w:val="none" w:sz="0" w:space="0" w:color="auto"/>
      </w:divBdr>
    </w:div>
    <w:div w:id="951478719">
      <w:bodyDiv w:val="1"/>
      <w:marLeft w:val="0"/>
      <w:marRight w:val="0"/>
      <w:marTop w:val="0"/>
      <w:marBottom w:val="0"/>
      <w:divBdr>
        <w:top w:val="none" w:sz="0" w:space="0" w:color="auto"/>
        <w:left w:val="none" w:sz="0" w:space="0" w:color="auto"/>
        <w:bottom w:val="none" w:sz="0" w:space="0" w:color="auto"/>
        <w:right w:val="none" w:sz="0" w:space="0" w:color="auto"/>
      </w:divBdr>
    </w:div>
    <w:div w:id="1019238323">
      <w:bodyDiv w:val="1"/>
      <w:marLeft w:val="0"/>
      <w:marRight w:val="0"/>
      <w:marTop w:val="0"/>
      <w:marBottom w:val="0"/>
      <w:divBdr>
        <w:top w:val="none" w:sz="0" w:space="0" w:color="auto"/>
        <w:left w:val="none" w:sz="0" w:space="0" w:color="auto"/>
        <w:bottom w:val="none" w:sz="0" w:space="0" w:color="auto"/>
        <w:right w:val="none" w:sz="0" w:space="0" w:color="auto"/>
      </w:divBdr>
    </w:div>
    <w:div w:id="1062369901">
      <w:bodyDiv w:val="1"/>
      <w:marLeft w:val="0"/>
      <w:marRight w:val="0"/>
      <w:marTop w:val="0"/>
      <w:marBottom w:val="0"/>
      <w:divBdr>
        <w:top w:val="none" w:sz="0" w:space="0" w:color="auto"/>
        <w:left w:val="none" w:sz="0" w:space="0" w:color="auto"/>
        <w:bottom w:val="none" w:sz="0" w:space="0" w:color="auto"/>
        <w:right w:val="none" w:sz="0" w:space="0" w:color="auto"/>
      </w:divBdr>
    </w:div>
    <w:div w:id="1151366935">
      <w:bodyDiv w:val="1"/>
      <w:marLeft w:val="0"/>
      <w:marRight w:val="0"/>
      <w:marTop w:val="0"/>
      <w:marBottom w:val="0"/>
      <w:divBdr>
        <w:top w:val="none" w:sz="0" w:space="0" w:color="auto"/>
        <w:left w:val="none" w:sz="0" w:space="0" w:color="auto"/>
        <w:bottom w:val="none" w:sz="0" w:space="0" w:color="auto"/>
        <w:right w:val="none" w:sz="0" w:space="0" w:color="auto"/>
      </w:divBdr>
    </w:div>
    <w:div w:id="1185097916">
      <w:bodyDiv w:val="1"/>
      <w:marLeft w:val="0"/>
      <w:marRight w:val="0"/>
      <w:marTop w:val="0"/>
      <w:marBottom w:val="0"/>
      <w:divBdr>
        <w:top w:val="none" w:sz="0" w:space="0" w:color="auto"/>
        <w:left w:val="none" w:sz="0" w:space="0" w:color="auto"/>
        <w:bottom w:val="none" w:sz="0" w:space="0" w:color="auto"/>
        <w:right w:val="none" w:sz="0" w:space="0" w:color="auto"/>
      </w:divBdr>
    </w:div>
    <w:div w:id="1270743681">
      <w:bodyDiv w:val="1"/>
      <w:marLeft w:val="0"/>
      <w:marRight w:val="0"/>
      <w:marTop w:val="0"/>
      <w:marBottom w:val="0"/>
      <w:divBdr>
        <w:top w:val="none" w:sz="0" w:space="0" w:color="auto"/>
        <w:left w:val="none" w:sz="0" w:space="0" w:color="auto"/>
        <w:bottom w:val="none" w:sz="0" w:space="0" w:color="auto"/>
        <w:right w:val="none" w:sz="0" w:space="0" w:color="auto"/>
      </w:divBdr>
    </w:div>
    <w:div w:id="1312364744">
      <w:bodyDiv w:val="1"/>
      <w:marLeft w:val="0"/>
      <w:marRight w:val="0"/>
      <w:marTop w:val="0"/>
      <w:marBottom w:val="0"/>
      <w:divBdr>
        <w:top w:val="none" w:sz="0" w:space="0" w:color="auto"/>
        <w:left w:val="none" w:sz="0" w:space="0" w:color="auto"/>
        <w:bottom w:val="none" w:sz="0" w:space="0" w:color="auto"/>
        <w:right w:val="none" w:sz="0" w:space="0" w:color="auto"/>
      </w:divBdr>
    </w:div>
    <w:div w:id="1332027670">
      <w:bodyDiv w:val="1"/>
      <w:marLeft w:val="0"/>
      <w:marRight w:val="0"/>
      <w:marTop w:val="0"/>
      <w:marBottom w:val="0"/>
      <w:divBdr>
        <w:top w:val="none" w:sz="0" w:space="0" w:color="auto"/>
        <w:left w:val="none" w:sz="0" w:space="0" w:color="auto"/>
        <w:bottom w:val="none" w:sz="0" w:space="0" w:color="auto"/>
        <w:right w:val="none" w:sz="0" w:space="0" w:color="auto"/>
      </w:divBdr>
    </w:div>
    <w:div w:id="1376545710">
      <w:bodyDiv w:val="1"/>
      <w:marLeft w:val="0"/>
      <w:marRight w:val="0"/>
      <w:marTop w:val="0"/>
      <w:marBottom w:val="0"/>
      <w:divBdr>
        <w:top w:val="none" w:sz="0" w:space="0" w:color="auto"/>
        <w:left w:val="none" w:sz="0" w:space="0" w:color="auto"/>
        <w:bottom w:val="none" w:sz="0" w:space="0" w:color="auto"/>
        <w:right w:val="none" w:sz="0" w:space="0" w:color="auto"/>
      </w:divBdr>
    </w:div>
    <w:div w:id="141350229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
    <w:div w:id="1472287964">
      <w:bodyDiv w:val="1"/>
      <w:marLeft w:val="0"/>
      <w:marRight w:val="0"/>
      <w:marTop w:val="0"/>
      <w:marBottom w:val="0"/>
      <w:divBdr>
        <w:top w:val="none" w:sz="0" w:space="0" w:color="auto"/>
        <w:left w:val="none" w:sz="0" w:space="0" w:color="auto"/>
        <w:bottom w:val="none" w:sz="0" w:space="0" w:color="auto"/>
        <w:right w:val="none" w:sz="0" w:space="0" w:color="auto"/>
      </w:divBdr>
    </w:div>
    <w:div w:id="1497770516">
      <w:bodyDiv w:val="1"/>
      <w:marLeft w:val="0"/>
      <w:marRight w:val="0"/>
      <w:marTop w:val="0"/>
      <w:marBottom w:val="0"/>
      <w:divBdr>
        <w:top w:val="none" w:sz="0" w:space="0" w:color="auto"/>
        <w:left w:val="none" w:sz="0" w:space="0" w:color="auto"/>
        <w:bottom w:val="none" w:sz="0" w:space="0" w:color="auto"/>
        <w:right w:val="none" w:sz="0" w:space="0" w:color="auto"/>
      </w:divBdr>
    </w:div>
    <w:div w:id="1515992889">
      <w:bodyDiv w:val="1"/>
      <w:marLeft w:val="0"/>
      <w:marRight w:val="0"/>
      <w:marTop w:val="0"/>
      <w:marBottom w:val="0"/>
      <w:divBdr>
        <w:top w:val="none" w:sz="0" w:space="0" w:color="auto"/>
        <w:left w:val="none" w:sz="0" w:space="0" w:color="auto"/>
        <w:bottom w:val="none" w:sz="0" w:space="0" w:color="auto"/>
        <w:right w:val="none" w:sz="0" w:space="0" w:color="auto"/>
      </w:divBdr>
    </w:div>
    <w:div w:id="1541163251">
      <w:bodyDiv w:val="1"/>
      <w:marLeft w:val="0"/>
      <w:marRight w:val="0"/>
      <w:marTop w:val="0"/>
      <w:marBottom w:val="0"/>
      <w:divBdr>
        <w:top w:val="none" w:sz="0" w:space="0" w:color="auto"/>
        <w:left w:val="none" w:sz="0" w:space="0" w:color="auto"/>
        <w:bottom w:val="none" w:sz="0" w:space="0" w:color="auto"/>
        <w:right w:val="none" w:sz="0" w:space="0" w:color="auto"/>
      </w:divBdr>
    </w:div>
    <w:div w:id="1689915003">
      <w:bodyDiv w:val="1"/>
      <w:marLeft w:val="0"/>
      <w:marRight w:val="0"/>
      <w:marTop w:val="0"/>
      <w:marBottom w:val="0"/>
      <w:divBdr>
        <w:top w:val="none" w:sz="0" w:space="0" w:color="auto"/>
        <w:left w:val="none" w:sz="0" w:space="0" w:color="auto"/>
        <w:bottom w:val="none" w:sz="0" w:space="0" w:color="auto"/>
        <w:right w:val="none" w:sz="0" w:space="0" w:color="auto"/>
      </w:divBdr>
    </w:div>
    <w:div w:id="1797479127">
      <w:bodyDiv w:val="1"/>
      <w:marLeft w:val="0"/>
      <w:marRight w:val="0"/>
      <w:marTop w:val="0"/>
      <w:marBottom w:val="0"/>
      <w:divBdr>
        <w:top w:val="none" w:sz="0" w:space="0" w:color="auto"/>
        <w:left w:val="none" w:sz="0" w:space="0" w:color="auto"/>
        <w:bottom w:val="none" w:sz="0" w:space="0" w:color="auto"/>
        <w:right w:val="none" w:sz="0" w:space="0" w:color="auto"/>
      </w:divBdr>
    </w:div>
    <w:div w:id="1886212484">
      <w:bodyDiv w:val="1"/>
      <w:marLeft w:val="0"/>
      <w:marRight w:val="0"/>
      <w:marTop w:val="0"/>
      <w:marBottom w:val="0"/>
      <w:divBdr>
        <w:top w:val="none" w:sz="0" w:space="0" w:color="auto"/>
        <w:left w:val="none" w:sz="0" w:space="0" w:color="auto"/>
        <w:bottom w:val="none" w:sz="0" w:space="0" w:color="auto"/>
        <w:right w:val="none" w:sz="0" w:space="0" w:color="auto"/>
      </w:divBdr>
    </w:div>
    <w:div w:id="1950627773">
      <w:bodyDiv w:val="1"/>
      <w:marLeft w:val="0"/>
      <w:marRight w:val="0"/>
      <w:marTop w:val="0"/>
      <w:marBottom w:val="0"/>
      <w:divBdr>
        <w:top w:val="none" w:sz="0" w:space="0" w:color="auto"/>
        <w:left w:val="none" w:sz="0" w:space="0" w:color="auto"/>
        <w:bottom w:val="none" w:sz="0" w:space="0" w:color="auto"/>
        <w:right w:val="none" w:sz="0" w:space="0" w:color="auto"/>
      </w:divBdr>
    </w:div>
    <w:div w:id="2041472551">
      <w:bodyDiv w:val="1"/>
      <w:marLeft w:val="0"/>
      <w:marRight w:val="0"/>
      <w:marTop w:val="0"/>
      <w:marBottom w:val="0"/>
      <w:divBdr>
        <w:top w:val="none" w:sz="0" w:space="0" w:color="auto"/>
        <w:left w:val="none" w:sz="0" w:space="0" w:color="auto"/>
        <w:bottom w:val="none" w:sz="0" w:space="0" w:color="auto"/>
        <w:right w:val="none" w:sz="0" w:space="0" w:color="auto"/>
      </w:divBdr>
    </w:div>
    <w:div w:id="21225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ics.unicef.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mics.unicef.org/"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mics.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Value>23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ermInfo xmlns="http://schemas.microsoft.com/office/infopath/2007/PartnerControls">
          <TermName xmlns="http://schemas.microsoft.com/office/infopath/2007/PartnerControls">MICS6</TermName>
          <TermId xmlns="http://schemas.microsoft.com/office/infopath/2007/PartnerControls">fa90bbfa-5261-4494-8646-ce8b234e25fe</TermId>
        </TermInfo>
      </Term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7" ma:contentTypeDescription="Create a new document." ma:contentTypeScope="" ma:versionID="1e3b92fe76da3b1f6f476cc96b6feb31">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095bcd5088ade72085a0d152b6a48a9"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346CA-BA1B-4A71-9592-703CA0A1D593}">
  <ds:schemaRefs>
    <ds:schemaRef ds:uri="http://schemas.microsoft.com/office/2006/metadata/customXsn"/>
  </ds:schemaRefs>
</ds:datastoreItem>
</file>

<file path=customXml/itemProps2.xml><?xml version="1.0" encoding="utf-8"?>
<ds:datastoreItem xmlns:ds="http://schemas.openxmlformats.org/officeDocument/2006/customXml" ds:itemID="{707122F4-21C9-489E-92EA-519CD5FD1C48}">
  <ds:schemaRefs>
    <ds:schemaRef ds:uri="http://schemas.microsoft.com/sharepoint/events"/>
  </ds:schemaRefs>
</ds:datastoreItem>
</file>

<file path=customXml/itemProps3.xml><?xml version="1.0" encoding="utf-8"?>
<ds:datastoreItem xmlns:ds="http://schemas.openxmlformats.org/officeDocument/2006/customXml" ds:itemID="{00743ED5-0B48-450C-99F9-A1C6E0E38F81}">
  <ds:schemaRefs>
    <ds:schemaRef ds:uri="Microsoft.SharePoint.Taxonomy.ContentTypeSync"/>
  </ds:schemaRefs>
</ds:datastoreItem>
</file>

<file path=customXml/itemProps4.xml><?xml version="1.0" encoding="utf-8"?>
<ds:datastoreItem xmlns:ds="http://schemas.openxmlformats.org/officeDocument/2006/customXml" ds:itemID="{90EC3D8C-8E66-45F2-9F81-32BF86D8B7D8}">
  <ds:schemaRefs>
    <ds:schemaRef ds:uri="http://schemas.openxmlformats.org/officeDocument/2006/bibliography"/>
  </ds:schemaRefs>
</ds:datastoreItem>
</file>

<file path=customXml/itemProps5.xml><?xml version="1.0" encoding="utf-8"?>
<ds:datastoreItem xmlns:ds="http://schemas.openxmlformats.org/officeDocument/2006/customXml" ds:itemID="{0BA46EDF-1900-4FA5-A7FA-79E37AE0EDDE}">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4D082B15-92E0-4F75-9EDC-CF4E4A9E0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448A55F-48C3-4E5B-8D85-8C31C379A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2962</Words>
  <Characters>16292</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MICS6</cp:keywords>
  <cp:lastModifiedBy>Celia Hubert</cp:lastModifiedBy>
  <cp:revision>10</cp:revision>
  <dcterms:created xsi:type="dcterms:W3CDTF">2020-08-29T04:18:00Z</dcterms:created>
  <dcterms:modified xsi:type="dcterms:W3CDTF">2022-12-21T01:36:00Z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23;#MICS6|fa90bbfa-5261-4494-8646-ce8b234e25fe</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