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7CB8" w14:textId="77777777" w:rsidR="00BC7137" w:rsidRDefault="00BC7137">
      <w:pPr>
        <w:spacing w:line="264" w:lineRule="auto"/>
        <w:jc w:val="center"/>
        <w:rPr>
          <w:rFonts w:ascii="Book Antiqua" w:hAnsi="Book Antiqua"/>
          <w:b/>
          <w:sz w:val="22"/>
          <w:szCs w:val="22"/>
          <w:lang w:val="en-GB"/>
        </w:rPr>
      </w:pPr>
    </w:p>
    <w:p w14:paraId="6D0A92B1" w14:textId="58DF95DC" w:rsidR="00BC7137" w:rsidRPr="00210840" w:rsidRDefault="00BC7137" w:rsidP="00BC7137">
      <w:pPr>
        <w:spacing w:line="264" w:lineRule="auto"/>
        <w:jc w:val="center"/>
        <w:rPr>
          <w:rFonts w:ascii="Book Antiqua" w:hAnsi="Book Antiqua"/>
          <w:b/>
          <w:noProof/>
          <w:sz w:val="22"/>
          <w:szCs w:val="22"/>
          <w:lang w:val="es-ES"/>
        </w:rPr>
      </w:pPr>
      <w:r w:rsidRPr="003010BE">
        <w:rPr>
          <w:rFonts w:ascii="Book Antiqua" w:hAnsi="Book Antiqua"/>
          <w:b/>
          <w:noProof/>
          <w:sz w:val="28"/>
          <w:szCs w:val="28"/>
          <w:lang w:val="es-ES"/>
        </w:rPr>
        <w:t>MEMORANDO DE ENTENDIMIENTO</w:t>
      </w:r>
      <w:r w:rsidRPr="00210840">
        <w:rPr>
          <w:lang w:val="es-ES"/>
        </w:rPr>
        <w:br/>
      </w:r>
      <w:r w:rsidRPr="00210840">
        <w:rPr>
          <w:lang w:val="es-ES"/>
        </w:rPr>
        <w:br/>
      </w:r>
      <w:r w:rsidRPr="003010BE">
        <w:rPr>
          <w:rFonts w:ascii="Book Antiqua" w:hAnsi="Book Antiqua"/>
          <w:b/>
          <w:noProof/>
          <w:sz w:val="22"/>
          <w:szCs w:val="22"/>
          <w:lang w:val="es-ES"/>
        </w:rPr>
        <w:t>entre</w:t>
      </w:r>
      <w:r w:rsidRPr="00210840">
        <w:rPr>
          <w:lang w:val="es-ES"/>
        </w:rPr>
        <w:br/>
      </w:r>
      <w:r w:rsidRPr="00210840">
        <w:rPr>
          <w:lang w:val="es-ES"/>
        </w:rPr>
        <w:br/>
      </w:r>
      <w:r w:rsidRPr="003010BE">
        <w:rPr>
          <w:rFonts w:ascii="Book Antiqua" w:hAnsi="Book Antiqua"/>
          <w:b/>
          <w:noProof/>
          <w:sz w:val="22"/>
          <w:szCs w:val="22"/>
          <w:lang w:val="es-ES"/>
        </w:rPr>
        <w:t>la</w:t>
      </w:r>
      <w:r w:rsidRPr="00210840">
        <w:rPr>
          <w:lang w:val="es-ES"/>
        </w:rPr>
        <w:t xml:space="preserve"> </w:t>
      </w:r>
      <w:r w:rsidR="006124C1">
        <w:rPr>
          <w:rFonts w:ascii="Book Antiqua" w:hAnsi="Book Antiqua"/>
          <w:b/>
          <w:caps/>
          <w:noProof/>
          <w:color w:val="FF0000"/>
          <w:sz w:val="22"/>
          <w:szCs w:val="22"/>
          <w:lang w:val="es-ES"/>
        </w:rPr>
        <w:t>OFICINA</w:t>
      </w:r>
      <w:r w:rsidRPr="003010BE">
        <w:rPr>
          <w:rFonts w:ascii="Book Antiqua" w:hAnsi="Book Antiqua"/>
          <w:b/>
          <w:caps/>
          <w:noProof/>
          <w:color w:val="FF0000"/>
          <w:sz w:val="22"/>
          <w:szCs w:val="22"/>
          <w:lang w:val="es-ES"/>
        </w:rPr>
        <w:t xml:space="preserve"> </w:t>
      </w:r>
      <w:r>
        <w:rPr>
          <w:rFonts w:ascii="Book Antiqua" w:hAnsi="Book Antiqua"/>
          <w:b/>
          <w:caps/>
          <w:noProof/>
          <w:color w:val="FF0000"/>
          <w:sz w:val="22"/>
          <w:szCs w:val="22"/>
          <w:lang w:val="es-ES"/>
        </w:rPr>
        <w:t>nacional de estadísticas</w:t>
      </w:r>
      <w:r w:rsidRPr="00210840">
        <w:rPr>
          <w:lang w:val="es-ES"/>
        </w:rPr>
        <w:br/>
      </w:r>
      <w:r w:rsidRPr="00210840">
        <w:rPr>
          <w:lang w:val="es-ES"/>
        </w:rPr>
        <w:br/>
      </w:r>
      <w:r w:rsidRPr="003010BE">
        <w:rPr>
          <w:rFonts w:ascii="Book Antiqua" w:hAnsi="Book Antiqua"/>
          <w:b/>
          <w:noProof/>
          <w:sz w:val="22"/>
          <w:szCs w:val="22"/>
          <w:lang w:val="es-ES"/>
        </w:rPr>
        <w:t>y</w:t>
      </w:r>
      <w:r w:rsidRPr="00210840">
        <w:rPr>
          <w:lang w:val="es-ES"/>
        </w:rPr>
        <w:br/>
      </w:r>
      <w:r w:rsidRPr="00210840">
        <w:rPr>
          <w:lang w:val="es-ES"/>
        </w:rPr>
        <w:br/>
      </w:r>
      <w:r w:rsidR="00212AE0" w:rsidRPr="00212AE0">
        <w:rPr>
          <w:rFonts w:ascii="Book Antiqua" w:hAnsi="Book Antiqua"/>
          <w:b/>
          <w:sz w:val="22"/>
          <w:szCs w:val="22"/>
          <w:lang w:val="es-ES"/>
        </w:rPr>
        <w:t>LA OFICINA DE PAÍS DE UNICEF EN</w:t>
      </w:r>
      <w:r w:rsidR="00212AE0" w:rsidRPr="00212AE0">
        <w:rPr>
          <w:rStyle w:val="hps"/>
          <w:lang w:val="es-ES"/>
        </w:rPr>
        <w:t xml:space="preserve"> </w:t>
      </w:r>
      <w:r w:rsidR="00B4743E">
        <w:rPr>
          <w:rFonts w:ascii="Book Antiqua" w:hAnsi="Book Antiqua"/>
          <w:b/>
          <w:noProof/>
          <w:color w:val="FF0000"/>
          <w:sz w:val="22"/>
          <w:szCs w:val="22"/>
          <w:lang w:val="es-ES"/>
        </w:rPr>
        <w:t>PAÍS</w:t>
      </w:r>
      <w:r w:rsidRPr="00210840">
        <w:rPr>
          <w:lang w:val="es-ES"/>
        </w:rPr>
        <w:t xml:space="preserve"> </w:t>
      </w:r>
      <w:r w:rsidRPr="00210840">
        <w:rPr>
          <w:lang w:val="es-ES"/>
        </w:rPr>
        <w:br/>
      </w:r>
      <w:r w:rsidRPr="00210840">
        <w:rPr>
          <w:lang w:val="es-ES"/>
        </w:rPr>
        <w:br/>
      </w:r>
      <w:r w:rsidRPr="003010BE">
        <w:rPr>
          <w:rFonts w:ascii="Book Antiqua" w:hAnsi="Book Antiqua"/>
          <w:b/>
          <w:noProof/>
          <w:sz w:val="22"/>
          <w:szCs w:val="22"/>
          <w:lang w:val="es-ES"/>
        </w:rPr>
        <w:t>para ejecutar el proyecto</w:t>
      </w:r>
      <w:r w:rsidRPr="00210840">
        <w:rPr>
          <w:lang w:val="es-ES"/>
        </w:rPr>
        <w:br/>
      </w:r>
      <w:r w:rsidRPr="00210840">
        <w:rPr>
          <w:lang w:val="es-ES"/>
        </w:rPr>
        <w:br/>
      </w:r>
      <w:r w:rsidRPr="003010BE">
        <w:rPr>
          <w:rFonts w:ascii="Book Antiqua" w:hAnsi="Book Antiqua"/>
          <w:b/>
          <w:i/>
          <w:noProof/>
          <w:sz w:val="22"/>
          <w:szCs w:val="22"/>
          <w:lang w:val="es-ES"/>
        </w:rPr>
        <w:t>"</w:t>
      </w:r>
      <w:r w:rsidRPr="00212AE0">
        <w:rPr>
          <w:rFonts w:ascii="Book Antiqua" w:hAnsi="Book Antiqua"/>
          <w:b/>
          <w:i/>
          <w:color w:val="FF0000"/>
          <w:sz w:val="22"/>
          <w:szCs w:val="22"/>
          <w:lang w:val="es-ES"/>
        </w:rPr>
        <w:t>Encuesta de Indicadores Múltiples por Conglomerados (MICS</w:t>
      </w:r>
      <w:r w:rsidRPr="003010BE">
        <w:rPr>
          <w:rFonts w:ascii="Book Antiqua" w:hAnsi="Book Antiqua"/>
          <w:b/>
          <w:i/>
          <w:noProof/>
          <w:sz w:val="22"/>
          <w:szCs w:val="22"/>
          <w:lang w:val="es-ES"/>
        </w:rPr>
        <w:t>)</w:t>
      </w:r>
      <w:r w:rsidR="00212AE0">
        <w:rPr>
          <w:rFonts w:ascii="Book Antiqua" w:hAnsi="Book Antiqua"/>
          <w:b/>
          <w:i/>
          <w:noProof/>
          <w:sz w:val="22"/>
          <w:szCs w:val="22"/>
          <w:lang w:val="es-ES"/>
        </w:rPr>
        <w:t xml:space="preserve"> </w:t>
      </w:r>
      <w:r w:rsidR="00212AE0" w:rsidRPr="00212AE0">
        <w:rPr>
          <w:rFonts w:ascii="Book Antiqua" w:hAnsi="Book Antiqua"/>
          <w:b/>
          <w:i/>
          <w:noProof/>
          <w:color w:val="FF0000"/>
          <w:sz w:val="22"/>
          <w:szCs w:val="22"/>
          <w:lang w:val="es-ES"/>
        </w:rPr>
        <w:t>Año</w:t>
      </w:r>
      <w:r w:rsidRPr="003010BE">
        <w:rPr>
          <w:rFonts w:ascii="Book Antiqua" w:hAnsi="Book Antiqua"/>
          <w:b/>
          <w:i/>
          <w:noProof/>
          <w:sz w:val="22"/>
          <w:szCs w:val="22"/>
          <w:lang w:val="es-ES"/>
        </w:rPr>
        <w:t>"</w:t>
      </w:r>
      <w:r w:rsidRPr="00210840">
        <w:rPr>
          <w:lang w:val="es-ES"/>
        </w:rPr>
        <w:br/>
      </w:r>
      <w:r w:rsidRPr="00210840">
        <w:rPr>
          <w:lang w:val="es-ES"/>
        </w:rPr>
        <w:br/>
      </w:r>
      <w:r w:rsidRPr="003010BE">
        <w:rPr>
          <w:rFonts w:ascii="Book Antiqua" w:hAnsi="Book Antiqua"/>
          <w:b/>
          <w:noProof/>
          <w:sz w:val="22"/>
          <w:szCs w:val="22"/>
          <w:lang w:val="es-ES"/>
        </w:rPr>
        <w:t>Preámbulo</w:t>
      </w:r>
    </w:p>
    <w:p w14:paraId="60D88246" w14:textId="77777777" w:rsidR="00BC7137" w:rsidRPr="00BC7137" w:rsidRDefault="00BC7137">
      <w:pPr>
        <w:spacing w:line="264" w:lineRule="auto"/>
        <w:jc w:val="center"/>
        <w:rPr>
          <w:rFonts w:ascii="Book Antiqua" w:hAnsi="Book Antiqua"/>
          <w:b/>
          <w:sz w:val="22"/>
          <w:szCs w:val="22"/>
          <w:lang w:val="es-ES"/>
        </w:rPr>
      </w:pPr>
    </w:p>
    <w:p w14:paraId="690A5E19" w14:textId="77777777" w:rsidR="005234A7" w:rsidRPr="00BC7137" w:rsidRDefault="005234A7">
      <w:pPr>
        <w:spacing w:line="264" w:lineRule="auto"/>
        <w:jc w:val="center"/>
        <w:rPr>
          <w:rFonts w:ascii="Book Antiqua" w:hAnsi="Book Antiqua"/>
          <w:b/>
          <w:sz w:val="22"/>
          <w:szCs w:val="22"/>
          <w:lang w:val="es-ES"/>
        </w:rPr>
      </w:pPr>
    </w:p>
    <w:p w14:paraId="0AC4AECA" w14:textId="77777777" w:rsidR="005234A7" w:rsidRPr="006124C1" w:rsidRDefault="005234A7">
      <w:pPr>
        <w:spacing w:line="264" w:lineRule="auto"/>
        <w:jc w:val="both"/>
        <w:rPr>
          <w:rFonts w:ascii="Book Antiqua" w:hAnsi="Book Antiqua"/>
          <w:sz w:val="22"/>
          <w:szCs w:val="22"/>
          <w:lang w:val="es-ES"/>
        </w:rPr>
      </w:pPr>
    </w:p>
    <w:p w14:paraId="1E94F814" w14:textId="77777777" w:rsidR="005234A7" w:rsidRPr="006124C1" w:rsidRDefault="005234A7">
      <w:pPr>
        <w:spacing w:line="264" w:lineRule="auto"/>
        <w:jc w:val="both"/>
        <w:rPr>
          <w:rFonts w:ascii="Book Antiqua" w:hAnsi="Book Antiqua"/>
          <w:sz w:val="22"/>
          <w:szCs w:val="22"/>
          <w:lang w:val="es-ES"/>
        </w:rPr>
      </w:pPr>
    </w:p>
    <w:p w14:paraId="15C22BE2" w14:textId="49C343F5" w:rsidR="00033E3D" w:rsidRDefault="00212AE0" w:rsidP="00033E3D">
      <w:pPr>
        <w:jc w:val="both"/>
        <w:rPr>
          <w:rFonts w:ascii="Book Antiqua" w:hAnsi="Book Antiqua"/>
          <w:noProof/>
          <w:sz w:val="22"/>
          <w:szCs w:val="22"/>
          <w:lang w:val="es-ES"/>
        </w:rPr>
      </w:pPr>
      <w:r w:rsidRPr="00081F08">
        <w:rPr>
          <w:rFonts w:ascii="Book Antiqua" w:hAnsi="Book Antiqua"/>
          <w:b/>
          <w:noProof/>
          <w:sz w:val="22"/>
          <w:szCs w:val="22"/>
          <w:lang w:val="es-ES"/>
        </w:rPr>
        <w:t>Considerando</w:t>
      </w:r>
      <w:r>
        <w:rPr>
          <w:rFonts w:ascii="Book Antiqua" w:hAnsi="Book Antiqua"/>
          <w:noProof/>
          <w:sz w:val="22"/>
          <w:szCs w:val="22"/>
          <w:lang w:val="es-ES"/>
        </w:rPr>
        <w:t xml:space="preserve"> que la Oficina de P</w:t>
      </w:r>
      <w:r w:rsidRPr="00081F08">
        <w:rPr>
          <w:rFonts w:ascii="Book Antiqua" w:hAnsi="Book Antiqua"/>
          <w:noProof/>
          <w:sz w:val="22"/>
          <w:szCs w:val="22"/>
          <w:lang w:val="es-ES"/>
        </w:rPr>
        <w:t xml:space="preserve">aís </w:t>
      </w:r>
      <w:r>
        <w:rPr>
          <w:rFonts w:ascii="Book Antiqua" w:hAnsi="Book Antiqua"/>
          <w:noProof/>
          <w:sz w:val="22"/>
          <w:szCs w:val="22"/>
          <w:lang w:val="es-ES"/>
        </w:rPr>
        <w:t xml:space="preserve">de </w:t>
      </w:r>
      <w:r>
        <w:rPr>
          <w:rFonts w:ascii="Book Antiqua" w:hAnsi="Book Antiqua"/>
          <w:noProof/>
          <w:color w:val="FF0000"/>
          <w:sz w:val="22"/>
          <w:szCs w:val="22"/>
          <w:lang w:val="es-ES"/>
        </w:rPr>
        <w:t>País</w:t>
      </w:r>
      <w:r w:rsidRPr="00081F08">
        <w:rPr>
          <w:rFonts w:ascii="Book Antiqua" w:hAnsi="Book Antiqua"/>
          <w:noProof/>
          <w:sz w:val="22"/>
          <w:szCs w:val="22"/>
          <w:lang w:val="es-ES"/>
        </w:rPr>
        <w:t xml:space="preserve"> del Fondo de las Naciones Unidas para la Infancia (</w:t>
      </w:r>
      <w:r>
        <w:rPr>
          <w:rFonts w:ascii="Book Antiqua" w:hAnsi="Book Antiqua"/>
          <w:noProof/>
          <w:sz w:val="22"/>
          <w:szCs w:val="22"/>
          <w:lang w:val="es-ES"/>
        </w:rPr>
        <w:t xml:space="preserve">en </w:t>
      </w:r>
      <w:r w:rsidRPr="00081F08">
        <w:rPr>
          <w:rFonts w:ascii="Book Antiqua" w:hAnsi="Book Antiqua"/>
          <w:noProof/>
          <w:sz w:val="22"/>
          <w:szCs w:val="22"/>
          <w:lang w:val="es-ES"/>
        </w:rPr>
        <w:t>adelante</w:t>
      </w:r>
      <w:r>
        <w:rPr>
          <w:rFonts w:ascii="Book Antiqua" w:hAnsi="Book Antiqua"/>
          <w:noProof/>
          <w:sz w:val="22"/>
          <w:szCs w:val="22"/>
          <w:lang w:val="es-ES"/>
        </w:rPr>
        <w:t>,</w:t>
      </w:r>
      <w:r w:rsidRPr="00081F08">
        <w:rPr>
          <w:rFonts w:ascii="Book Antiqua" w:hAnsi="Book Antiqua"/>
          <w:noProof/>
          <w:sz w:val="22"/>
          <w:szCs w:val="22"/>
          <w:lang w:val="es-ES"/>
        </w:rPr>
        <w:t xml:space="preserve"> UNICEF) y</w:t>
      </w:r>
      <w:r w:rsidR="006124C1">
        <w:rPr>
          <w:rFonts w:ascii="Book Antiqua" w:hAnsi="Book Antiqua"/>
          <w:noProof/>
          <w:sz w:val="22"/>
          <w:szCs w:val="22"/>
          <w:lang w:val="es-ES"/>
        </w:rPr>
        <w:t xml:space="preserve"> la</w:t>
      </w:r>
      <w:r w:rsidRPr="00081F08">
        <w:rPr>
          <w:rFonts w:ascii="Book Antiqua" w:hAnsi="Book Antiqua"/>
          <w:noProof/>
          <w:sz w:val="22"/>
          <w:szCs w:val="22"/>
          <w:lang w:val="es-ES"/>
        </w:rPr>
        <w:t xml:space="preserve"> </w:t>
      </w:r>
      <w:r w:rsidR="006124C1">
        <w:rPr>
          <w:rFonts w:ascii="Book Antiqua" w:hAnsi="Book Antiqua"/>
          <w:noProof/>
          <w:color w:val="FF0000"/>
          <w:sz w:val="22"/>
          <w:szCs w:val="22"/>
          <w:lang w:val="es-ES"/>
        </w:rPr>
        <w:t>Oficina Nacional de Estadísticas</w:t>
      </w:r>
      <w:ins w:id="0" w:author="Celia Hubert" w:date="2022-12-20T18:09:00Z">
        <w:r w:rsidR="00FD6E49">
          <w:rPr>
            <w:rFonts w:ascii="Book Antiqua" w:hAnsi="Book Antiqua"/>
            <w:noProof/>
            <w:color w:val="FF0000"/>
            <w:sz w:val="22"/>
            <w:szCs w:val="22"/>
            <w:lang w:val="es-ES"/>
          </w:rPr>
          <w:t xml:space="preserve"> </w:t>
        </w:r>
        <w:r w:rsidR="00FD6E49" w:rsidRPr="00FD6E49">
          <w:rPr>
            <w:rFonts w:ascii="Book Antiqua" w:hAnsi="Book Antiqua"/>
            <w:noProof/>
            <w:color w:val="FF0000"/>
            <w:sz w:val="22"/>
            <w:szCs w:val="22"/>
            <w:lang w:val="es-ES"/>
          </w:rPr>
          <w:t>(en adelante ONE)</w:t>
        </w:r>
      </w:ins>
      <w:r w:rsidRPr="00081F08">
        <w:rPr>
          <w:rFonts w:ascii="Book Antiqua" w:hAnsi="Book Antiqua"/>
          <w:noProof/>
          <w:sz w:val="22"/>
          <w:szCs w:val="22"/>
          <w:lang w:val="es-ES"/>
        </w:rPr>
        <w:t xml:space="preserve"> comparten un objetivo común a la luz de sus respectivos mandatos</w:t>
      </w:r>
      <w:r>
        <w:rPr>
          <w:rFonts w:ascii="Book Antiqua" w:hAnsi="Book Antiqua"/>
          <w:noProof/>
          <w:sz w:val="22"/>
          <w:szCs w:val="22"/>
          <w:lang w:val="es-ES"/>
        </w:rPr>
        <w:t>;</w:t>
      </w:r>
      <w:r w:rsidRPr="00081F08">
        <w:rPr>
          <w:rFonts w:ascii="Book Antiqua" w:hAnsi="Book Antiqua"/>
          <w:noProof/>
          <w:sz w:val="22"/>
          <w:szCs w:val="22"/>
          <w:lang w:val="es-ES"/>
        </w:rPr>
        <w:t xml:space="preserve"> a saber, </w:t>
      </w:r>
      <w:r>
        <w:rPr>
          <w:rFonts w:ascii="Book Antiqua" w:hAnsi="Book Antiqua"/>
          <w:noProof/>
          <w:sz w:val="22"/>
          <w:szCs w:val="22"/>
          <w:lang w:val="es-ES"/>
        </w:rPr>
        <w:t xml:space="preserve">monitorear </w:t>
      </w:r>
      <w:r w:rsidRPr="00081F08">
        <w:rPr>
          <w:rFonts w:ascii="Book Antiqua" w:hAnsi="Book Antiqua"/>
          <w:noProof/>
          <w:sz w:val="22"/>
          <w:szCs w:val="22"/>
          <w:lang w:val="es-ES"/>
        </w:rPr>
        <w:t>el bienestar de los niños</w:t>
      </w:r>
      <w:r>
        <w:rPr>
          <w:rFonts w:ascii="Book Antiqua" w:hAnsi="Book Antiqua"/>
          <w:noProof/>
          <w:sz w:val="22"/>
          <w:szCs w:val="22"/>
          <w:lang w:val="es-ES"/>
        </w:rPr>
        <w:t xml:space="preserve">, niñas, </w:t>
      </w:r>
      <w:r w:rsidRPr="00081F08">
        <w:rPr>
          <w:rFonts w:ascii="Book Antiqua" w:hAnsi="Book Antiqua"/>
          <w:noProof/>
          <w:sz w:val="22"/>
          <w:szCs w:val="22"/>
          <w:lang w:val="es-ES"/>
        </w:rPr>
        <w:t>adolescentes</w:t>
      </w:r>
      <w:r>
        <w:rPr>
          <w:rFonts w:ascii="Book Antiqua" w:hAnsi="Book Antiqua"/>
          <w:noProof/>
          <w:sz w:val="22"/>
          <w:szCs w:val="22"/>
          <w:lang w:val="es-ES"/>
        </w:rPr>
        <w:t xml:space="preserve"> y mujeres</w:t>
      </w:r>
      <w:r w:rsidR="00033E3D">
        <w:rPr>
          <w:rFonts w:ascii="Book Antiqua" w:hAnsi="Book Antiqua"/>
          <w:noProof/>
          <w:sz w:val="22"/>
          <w:szCs w:val="22"/>
          <w:lang w:val="es-ES"/>
        </w:rPr>
        <w:t>;</w:t>
      </w:r>
    </w:p>
    <w:p w14:paraId="6BC02D2A" w14:textId="77777777" w:rsidR="00033E3D" w:rsidRDefault="00033E3D" w:rsidP="00033E3D">
      <w:pPr>
        <w:jc w:val="both"/>
        <w:rPr>
          <w:rFonts w:ascii="Book Antiqua" w:hAnsi="Book Antiqua"/>
          <w:noProof/>
          <w:sz w:val="22"/>
          <w:szCs w:val="22"/>
          <w:lang w:val="es-ES"/>
        </w:rPr>
      </w:pPr>
    </w:p>
    <w:p w14:paraId="4947B402" w14:textId="77777777" w:rsidR="00033E3D" w:rsidRDefault="00212AE0" w:rsidP="00033E3D">
      <w:pPr>
        <w:spacing w:line="264" w:lineRule="auto"/>
        <w:jc w:val="both"/>
        <w:rPr>
          <w:rFonts w:ascii="Book Antiqua" w:hAnsi="Book Antiqua"/>
          <w:noProof/>
          <w:sz w:val="22"/>
          <w:szCs w:val="22"/>
          <w:lang w:val="es-ES"/>
        </w:rPr>
      </w:pPr>
      <w:r w:rsidRPr="009165B0">
        <w:rPr>
          <w:rFonts w:ascii="Book Antiqua" w:hAnsi="Book Antiqua"/>
          <w:b/>
          <w:noProof/>
          <w:sz w:val="22"/>
          <w:szCs w:val="22"/>
          <w:lang w:val="es-ES"/>
        </w:rPr>
        <w:t>Considerando</w:t>
      </w:r>
      <w:r w:rsidRPr="009165B0">
        <w:rPr>
          <w:rFonts w:ascii="Book Antiqua" w:hAnsi="Book Antiqua"/>
          <w:noProof/>
          <w:sz w:val="22"/>
          <w:szCs w:val="22"/>
          <w:lang w:val="es-ES"/>
        </w:rPr>
        <w:t xml:space="preserve"> que </w:t>
      </w:r>
      <w:r>
        <w:rPr>
          <w:rFonts w:ascii="Book Antiqua" w:hAnsi="Book Antiqua"/>
          <w:noProof/>
          <w:color w:val="FF0000"/>
          <w:sz w:val="22"/>
          <w:szCs w:val="22"/>
          <w:lang w:val="es-ES"/>
        </w:rPr>
        <w:t>País</w:t>
      </w:r>
      <w:r w:rsidRPr="009165B0">
        <w:rPr>
          <w:rFonts w:ascii="Book Antiqua" w:hAnsi="Book Antiqua"/>
          <w:noProof/>
          <w:sz w:val="22"/>
          <w:szCs w:val="22"/>
          <w:lang w:val="es-ES"/>
        </w:rPr>
        <w:t xml:space="preserve"> </w:t>
      </w:r>
      <w:r>
        <w:rPr>
          <w:rFonts w:ascii="Book Antiqua" w:hAnsi="Book Antiqua"/>
          <w:noProof/>
          <w:sz w:val="22"/>
          <w:szCs w:val="22"/>
          <w:lang w:val="es-ES"/>
        </w:rPr>
        <w:t xml:space="preserve">y </w:t>
      </w:r>
      <w:r w:rsidRPr="009165B0">
        <w:rPr>
          <w:rFonts w:ascii="Book Antiqua" w:hAnsi="Book Antiqua"/>
          <w:noProof/>
          <w:sz w:val="22"/>
          <w:szCs w:val="22"/>
          <w:lang w:val="es-ES"/>
        </w:rPr>
        <w:t>UNICEF ha</w:t>
      </w:r>
      <w:r>
        <w:rPr>
          <w:rFonts w:ascii="Book Antiqua" w:hAnsi="Book Antiqua"/>
          <w:noProof/>
          <w:sz w:val="22"/>
          <w:szCs w:val="22"/>
          <w:lang w:val="es-ES"/>
        </w:rPr>
        <w:t>n</w:t>
      </w:r>
      <w:r w:rsidRPr="009165B0">
        <w:rPr>
          <w:rFonts w:ascii="Book Antiqua" w:hAnsi="Book Antiqua"/>
          <w:noProof/>
          <w:sz w:val="22"/>
          <w:szCs w:val="22"/>
          <w:lang w:val="es-ES"/>
        </w:rPr>
        <w:t xml:space="preserve"> definido</w:t>
      </w:r>
      <w:r>
        <w:rPr>
          <w:rFonts w:ascii="Book Antiqua" w:hAnsi="Book Antiqua"/>
          <w:noProof/>
          <w:sz w:val="22"/>
          <w:szCs w:val="22"/>
          <w:lang w:val="es-ES"/>
        </w:rPr>
        <w:t>,</w:t>
      </w:r>
      <w:r w:rsidRPr="009165B0">
        <w:rPr>
          <w:rFonts w:ascii="Book Antiqua" w:hAnsi="Book Antiqua"/>
          <w:noProof/>
          <w:sz w:val="22"/>
          <w:szCs w:val="22"/>
          <w:lang w:val="es-ES"/>
        </w:rPr>
        <w:t xml:space="preserve"> como iniciativa </w:t>
      </w:r>
      <w:r>
        <w:rPr>
          <w:rFonts w:ascii="Book Antiqua" w:hAnsi="Book Antiqua"/>
          <w:noProof/>
          <w:sz w:val="22"/>
          <w:szCs w:val="22"/>
          <w:lang w:val="es-ES"/>
        </w:rPr>
        <w:t xml:space="preserve">principal de el Programa </w:t>
      </w:r>
      <w:r w:rsidRPr="009165B0">
        <w:rPr>
          <w:rFonts w:ascii="Book Antiqua" w:hAnsi="Book Antiqua"/>
          <w:noProof/>
          <w:sz w:val="22"/>
          <w:szCs w:val="22"/>
          <w:lang w:val="es-ES"/>
        </w:rPr>
        <w:t xml:space="preserve">de Cooperación para </w:t>
      </w:r>
      <w:r>
        <w:rPr>
          <w:rFonts w:ascii="Book Antiqua" w:hAnsi="Book Antiqua"/>
          <w:noProof/>
          <w:color w:val="FF0000"/>
          <w:sz w:val="22"/>
          <w:szCs w:val="22"/>
          <w:lang w:val="es-ES"/>
        </w:rPr>
        <w:t>20XX-20YY</w:t>
      </w:r>
      <w:r w:rsidRPr="003010BE">
        <w:rPr>
          <w:rFonts w:ascii="Book Antiqua" w:hAnsi="Book Antiqua"/>
          <w:noProof/>
          <w:sz w:val="22"/>
          <w:szCs w:val="22"/>
          <w:lang w:val="es-ES"/>
        </w:rPr>
        <w:t>,</w:t>
      </w:r>
      <w:r w:rsidRPr="009165B0">
        <w:rPr>
          <w:rFonts w:ascii="Book Antiqua" w:hAnsi="Book Antiqua"/>
          <w:noProof/>
          <w:sz w:val="22"/>
          <w:szCs w:val="22"/>
          <w:lang w:val="es-ES"/>
        </w:rPr>
        <w:t xml:space="preserve"> la implementación de una </w:t>
      </w:r>
      <w:r>
        <w:rPr>
          <w:rFonts w:ascii="Book Antiqua" w:hAnsi="Book Antiqua"/>
          <w:noProof/>
          <w:sz w:val="22"/>
          <w:szCs w:val="22"/>
          <w:lang w:val="es-ES"/>
        </w:rPr>
        <w:t>MICS</w:t>
      </w:r>
      <w:r w:rsidRPr="009165B0">
        <w:rPr>
          <w:rFonts w:ascii="Book Antiqua" w:hAnsi="Book Antiqua"/>
          <w:noProof/>
          <w:sz w:val="22"/>
          <w:szCs w:val="22"/>
          <w:lang w:val="es-ES"/>
        </w:rPr>
        <w:t xml:space="preserve"> para </w:t>
      </w:r>
      <w:r w:rsidRPr="00212AE0">
        <w:rPr>
          <w:rFonts w:ascii="Book Antiqua" w:hAnsi="Book Antiqua"/>
          <w:noProof/>
          <w:sz w:val="22"/>
          <w:szCs w:val="22"/>
          <w:lang w:val="es-ES"/>
        </w:rPr>
        <w:t>generar datos sobre los indicadores de los Objetivos de Desarrollo Sostenible (ODS)</w:t>
      </w:r>
      <w:r w:rsidRPr="009165B0">
        <w:rPr>
          <w:rFonts w:ascii="Book Antiqua" w:hAnsi="Book Antiqua"/>
          <w:noProof/>
          <w:sz w:val="22"/>
          <w:szCs w:val="22"/>
          <w:lang w:val="es-ES"/>
        </w:rPr>
        <w:t xml:space="preserve"> y </w:t>
      </w:r>
      <w:r w:rsidRPr="00212AE0">
        <w:rPr>
          <w:rFonts w:ascii="Book Antiqua" w:hAnsi="Book Antiqua"/>
          <w:noProof/>
          <w:color w:val="FF0000"/>
          <w:sz w:val="22"/>
          <w:szCs w:val="22"/>
          <w:lang w:val="es-ES"/>
        </w:rPr>
        <w:t>otros compromisos nacionales e internacionales</w:t>
      </w:r>
      <w:r w:rsidRPr="009165B0">
        <w:rPr>
          <w:rFonts w:ascii="Book Antiqua" w:hAnsi="Book Antiqua"/>
          <w:noProof/>
          <w:sz w:val="22"/>
          <w:szCs w:val="22"/>
          <w:lang w:val="es-ES"/>
        </w:rPr>
        <w:t xml:space="preserve">, </w:t>
      </w:r>
      <w:r>
        <w:rPr>
          <w:rFonts w:ascii="Book Antiqua" w:hAnsi="Book Antiqua"/>
          <w:noProof/>
          <w:sz w:val="22"/>
          <w:szCs w:val="22"/>
          <w:lang w:val="es-ES"/>
        </w:rPr>
        <w:t>suministrando</w:t>
      </w:r>
      <w:r w:rsidRPr="009165B0">
        <w:rPr>
          <w:rFonts w:ascii="Book Antiqua" w:hAnsi="Book Antiqua"/>
          <w:noProof/>
          <w:sz w:val="22"/>
          <w:szCs w:val="22"/>
          <w:lang w:val="es-ES"/>
        </w:rPr>
        <w:t xml:space="preserve"> datos para monitorear específicamente la </w:t>
      </w:r>
      <w:r>
        <w:rPr>
          <w:rFonts w:ascii="Book Antiqua" w:hAnsi="Book Antiqua"/>
          <w:noProof/>
          <w:sz w:val="22"/>
          <w:szCs w:val="22"/>
          <w:lang w:val="es-ES"/>
        </w:rPr>
        <w:t>situación de los niños y niñas</w:t>
      </w:r>
      <w:r w:rsidRPr="009165B0">
        <w:rPr>
          <w:rFonts w:ascii="Book Antiqua" w:hAnsi="Book Antiqua"/>
          <w:noProof/>
          <w:sz w:val="22"/>
          <w:szCs w:val="22"/>
          <w:lang w:val="es-ES"/>
        </w:rPr>
        <w:t xml:space="preserve"> y </w:t>
      </w:r>
      <w:r>
        <w:rPr>
          <w:rFonts w:ascii="Book Antiqua" w:hAnsi="Book Antiqua"/>
          <w:noProof/>
          <w:sz w:val="22"/>
          <w:szCs w:val="22"/>
          <w:lang w:val="es-ES"/>
        </w:rPr>
        <w:t xml:space="preserve">de </w:t>
      </w:r>
      <w:r w:rsidRPr="009165B0">
        <w:rPr>
          <w:rFonts w:ascii="Book Antiqua" w:hAnsi="Book Antiqua"/>
          <w:noProof/>
          <w:sz w:val="22"/>
          <w:szCs w:val="22"/>
          <w:lang w:val="es-ES"/>
        </w:rPr>
        <w:t xml:space="preserve">las mujeres en </w:t>
      </w:r>
      <w:r>
        <w:rPr>
          <w:rFonts w:ascii="Book Antiqua" w:hAnsi="Book Antiqua"/>
          <w:noProof/>
          <w:color w:val="FF0000"/>
          <w:sz w:val="22"/>
          <w:szCs w:val="22"/>
          <w:lang w:val="es-ES"/>
        </w:rPr>
        <w:t>país</w:t>
      </w:r>
      <w:r w:rsidR="00033E3D">
        <w:rPr>
          <w:rFonts w:ascii="Book Antiqua" w:hAnsi="Book Antiqua"/>
          <w:noProof/>
          <w:sz w:val="22"/>
          <w:szCs w:val="22"/>
          <w:lang w:val="es-ES"/>
        </w:rPr>
        <w:t>;</w:t>
      </w:r>
    </w:p>
    <w:p w14:paraId="288F84E9" w14:textId="77777777" w:rsidR="00033E3D" w:rsidRDefault="00033E3D" w:rsidP="00033E3D">
      <w:pPr>
        <w:spacing w:line="264" w:lineRule="auto"/>
        <w:jc w:val="both"/>
        <w:rPr>
          <w:rFonts w:ascii="Book Antiqua" w:hAnsi="Book Antiqua"/>
          <w:noProof/>
          <w:sz w:val="22"/>
          <w:szCs w:val="22"/>
          <w:lang w:val="es-ES"/>
        </w:rPr>
      </w:pPr>
    </w:p>
    <w:p w14:paraId="41AC606C" w14:textId="4C01D7E7" w:rsidR="0089334D" w:rsidRDefault="00212AE0" w:rsidP="0089334D">
      <w:pPr>
        <w:jc w:val="both"/>
        <w:rPr>
          <w:rFonts w:ascii="Book Antiqua" w:hAnsi="Book Antiqua"/>
          <w:noProof/>
          <w:sz w:val="22"/>
          <w:szCs w:val="22"/>
          <w:lang w:val="es-ES"/>
        </w:rPr>
      </w:pPr>
      <w:r w:rsidRPr="00A00718">
        <w:rPr>
          <w:rFonts w:ascii="Book Antiqua" w:hAnsi="Book Antiqua"/>
          <w:b/>
          <w:noProof/>
          <w:sz w:val="22"/>
          <w:szCs w:val="22"/>
          <w:lang w:val="es-ES"/>
        </w:rPr>
        <w:t>Considerando</w:t>
      </w:r>
      <w:r w:rsidRPr="009165B0">
        <w:rPr>
          <w:rFonts w:ascii="Book Antiqua" w:hAnsi="Book Antiqua"/>
          <w:noProof/>
          <w:sz w:val="22"/>
          <w:szCs w:val="22"/>
          <w:lang w:val="es-ES"/>
        </w:rPr>
        <w:t xml:space="preserve"> que </w:t>
      </w:r>
      <w:r>
        <w:rPr>
          <w:rFonts w:ascii="Book Antiqua" w:hAnsi="Book Antiqua"/>
          <w:noProof/>
          <w:color w:val="FF0000"/>
          <w:sz w:val="22"/>
          <w:szCs w:val="22"/>
          <w:lang w:val="es-ES"/>
        </w:rPr>
        <w:t>País</w:t>
      </w:r>
      <w:r w:rsidRPr="009165B0">
        <w:rPr>
          <w:rFonts w:ascii="Book Antiqua" w:hAnsi="Book Antiqua"/>
          <w:noProof/>
          <w:sz w:val="22"/>
          <w:szCs w:val="22"/>
          <w:lang w:val="es-ES"/>
        </w:rPr>
        <w:t xml:space="preserve"> ha firmado un </w:t>
      </w:r>
      <w:r w:rsidR="0089334D">
        <w:rPr>
          <w:rFonts w:ascii="Book Antiqua" w:hAnsi="Book Antiqua"/>
          <w:noProof/>
          <w:sz w:val="22"/>
          <w:szCs w:val="22"/>
          <w:lang w:val="es-ES"/>
        </w:rPr>
        <w:t xml:space="preserve">Documento del </w:t>
      </w:r>
      <w:r>
        <w:rPr>
          <w:rFonts w:ascii="Book Antiqua" w:hAnsi="Book Antiqua"/>
          <w:noProof/>
          <w:sz w:val="22"/>
          <w:szCs w:val="22"/>
          <w:lang w:val="es-ES"/>
        </w:rPr>
        <w:t>P</w:t>
      </w:r>
      <w:r w:rsidRPr="009165B0">
        <w:rPr>
          <w:rFonts w:ascii="Book Antiqua" w:hAnsi="Book Antiqua"/>
          <w:noProof/>
          <w:sz w:val="22"/>
          <w:szCs w:val="22"/>
          <w:lang w:val="es-ES"/>
        </w:rPr>
        <w:t xml:space="preserve">rograma </w:t>
      </w:r>
      <w:r w:rsidR="0089334D" w:rsidRPr="009165B0">
        <w:rPr>
          <w:rFonts w:ascii="Book Antiqua" w:hAnsi="Book Antiqua"/>
          <w:noProof/>
          <w:sz w:val="22"/>
          <w:szCs w:val="22"/>
          <w:lang w:val="es-ES"/>
        </w:rPr>
        <w:t xml:space="preserve">de </w:t>
      </w:r>
      <w:r w:rsidR="0089334D">
        <w:rPr>
          <w:rFonts w:ascii="Book Antiqua" w:hAnsi="Book Antiqua"/>
          <w:noProof/>
          <w:sz w:val="22"/>
          <w:szCs w:val="22"/>
          <w:lang w:val="es-ES"/>
        </w:rPr>
        <w:t xml:space="preserve">País / Acuerdo </w:t>
      </w:r>
      <w:r>
        <w:rPr>
          <w:rFonts w:ascii="Book Antiqua" w:hAnsi="Book Antiqua"/>
          <w:noProof/>
          <w:sz w:val="22"/>
          <w:szCs w:val="22"/>
          <w:lang w:val="es-ES"/>
        </w:rPr>
        <w:t>de C</w:t>
      </w:r>
      <w:r w:rsidRPr="009165B0">
        <w:rPr>
          <w:rFonts w:ascii="Book Antiqua" w:hAnsi="Book Antiqua"/>
          <w:noProof/>
          <w:sz w:val="22"/>
          <w:szCs w:val="22"/>
          <w:lang w:val="es-ES"/>
        </w:rPr>
        <w:t xml:space="preserve">ooperación </w:t>
      </w:r>
      <w:r w:rsidR="0089334D">
        <w:rPr>
          <w:rFonts w:ascii="Book Antiqua" w:hAnsi="Book Antiqua"/>
          <w:noProof/>
          <w:sz w:val="22"/>
          <w:szCs w:val="22"/>
          <w:lang w:val="es-ES"/>
        </w:rPr>
        <w:t xml:space="preserve">Básica </w:t>
      </w:r>
      <w:r w:rsidRPr="009165B0">
        <w:rPr>
          <w:rFonts w:ascii="Book Antiqua" w:hAnsi="Book Antiqua"/>
          <w:noProof/>
          <w:sz w:val="22"/>
          <w:szCs w:val="22"/>
          <w:lang w:val="es-ES"/>
        </w:rPr>
        <w:t>(</w:t>
      </w:r>
      <w:r w:rsidR="0089334D">
        <w:rPr>
          <w:rFonts w:ascii="Book Antiqua" w:hAnsi="Book Antiqua"/>
          <w:noProof/>
          <w:sz w:val="22"/>
          <w:szCs w:val="22"/>
          <w:lang w:val="es-ES"/>
        </w:rPr>
        <w:t>C</w:t>
      </w:r>
      <w:r w:rsidRPr="009165B0">
        <w:rPr>
          <w:rFonts w:ascii="Book Antiqua" w:hAnsi="Book Antiqua"/>
          <w:noProof/>
          <w:sz w:val="22"/>
          <w:szCs w:val="22"/>
          <w:lang w:val="es-ES"/>
        </w:rPr>
        <w:t>o</w:t>
      </w:r>
      <w:r w:rsidR="0089334D">
        <w:rPr>
          <w:rFonts w:ascii="Book Antiqua" w:hAnsi="Book Antiqua"/>
          <w:noProof/>
          <w:sz w:val="22"/>
          <w:szCs w:val="22"/>
          <w:lang w:val="es-ES"/>
        </w:rPr>
        <w:t>mún) y un</w:t>
      </w:r>
      <w:r w:rsidRPr="009165B0">
        <w:rPr>
          <w:rFonts w:ascii="Book Antiqua" w:hAnsi="Book Antiqua"/>
          <w:noProof/>
          <w:sz w:val="22"/>
          <w:szCs w:val="22"/>
          <w:lang w:val="es-ES"/>
        </w:rPr>
        <w:t xml:space="preserve"> Plan de Acción</w:t>
      </w:r>
      <w:r>
        <w:rPr>
          <w:rFonts w:ascii="Book Antiqua" w:hAnsi="Book Antiqua"/>
          <w:noProof/>
          <w:sz w:val="22"/>
          <w:szCs w:val="22"/>
          <w:lang w:val="es-ES"/>
        </w:rPr>
        <w:t xml:space="preserve"> del</w:t>
      </w:r>
      <w:r w:rsidRPr="009165B0">
        <w:rPr>
          <w:rFonts w:ascii="Book Antiqua" w:hAnsi="Book Antiqua"/>
          <w:noProof/>
          <w:sz w:val="22"/>
          <w:szCs w:val="22"/>
          <w:lang w:val="es-ES"/>
        </w:rPr>
        <w:t xml:space="preserve"> Programa de País</w:t>
      </w:r>
      <w:r w:rsidR="0089334D">
        <w:rPr>
          <w:rFonts w:ascii="Book Antiqua" w:hAnsi="Book Antiqua"/>
          <w:noProof/>
          <w:sz w:val="22"/>
          <w:szCs w:val="22"/>
          <w:lang w:val="es-ES"/>
        </w:rPr>
        <w:t xml:space="preserve"> (Común</w:t>
      </w:r>
      <w:r w:rsidRPr="009165B0">
        <w:rPr>
          <w:rFonts w:ascii="Book Antiqua" w:hAnsi="Book Antiqua"/>
          <w:noProof/>
          <w:sz w:val="22"/>
          <w:szCs w:val="22"/>
          <w:lang w:val="es-ES"/>
        </w:rPr>
        <w:t xml:space="preserve">) con </w:t>
      </w:r>
      <w:r w:rsidRPr="00212AE0">
        <w:rPr>
          <w:rFonts w:ascii="Book Antiqua" w:hAnsi="Book Antiqua"/>
          <w:noProof/>
          <w:sz w:val="22"/>
          <w:szCs w:val="22"/>
          <w:lang w:val="es-ES"/>
        </w:rPr>
        <w:t>UNICEF</w:t>
      </w:r>
      <w:r w:rsidRPr="009165B0">
        <w:rPr>
          <w:rFonts w:ascii="Book Antiqua" w:hAnsi="Book Antiqua"/>
          <w:noProof/>
          <w:sz w:val="22"/>
          <w:szCs w:val="22"/>
          <w:lang w:val="es-ES"/>
        </w:rPr>
        <w:t xml:space="preserve"> para el período</w:t>
      </w:r>
      <w:r>
        <w:rPr>
          <w:rFonts w:ascii="Book Antiqua" w:hAnsi="Book Antiqua"/>
          <w:noProof/>
          <w:sz w:val="22"/>
          <w:szCs w:val="22"/>
          <w:lang w:val="es-ES"/>
        </w:rPr>
        <w:t xml:space="preserve"> de</w:t>
      </w:r>
      <w:r w:rsidRPr="009165B0">
        <w:rPr>
          <w:rFonts w:ascii="Book Antiqua" w:hAnsi="Book Antiqua"/>
          <w:noProof/>
          <w:sz w:val="22"/>
          <w:szCs w:val="22"/>
          <w:lang w:val="es-ES"/>
        </w:rPr>
        <w:t xml:space="preserve"> </w:t>
      </w:r>
      <w:r>
        <w:rPr>
          <w:rFonts w:ascii="Book Antiqua" w:hAnsi="Book Antiqua"/>
          <w:noProof/>
          <w:color w:val="FF0000"/>
          <w:sz w:val="22"/>
          <w:szCs w:val="22"/>
          <w:lang w:val="es-ES"/>
        </w:rPr>
        <w:t>20MM-20NN</w:t>
      </w:r>
      <w:r w:rsidRPr="009165B0">
        <w:rPr>
          <w:rFonts w:ascii="Book Antiqua" w:hAnsi="Book Antiqua"/>
          <w:noProof/>
          <w:sz w:val="22"/>
          <w:szCs w:val="22"/>
          <w:lang w:val="es-ES"/>
        </w:rPr>
        <w:t xml:space="preserve"> y</w:t>
      </w:r>
      <w:r w:rsidR="006124C1">
        <w:rPr>
          <w:rFonts w:ascii="Book Antiqua" w:hAnsi="Book Antiqua"/>
          <w:noProof/>
          <w:sz w:val="22"/>
          <w:szCs w:val="22"/>
          <w:lang w:val="es-ES"/>
        </w:rPr>
        <w:t xml:space="preserve"> la</w:t>
      </w:r>
      <w:r w:rsidRPr="009165B0">
        <w:rPr>
          <w:rFonts w:ascii="Book Antiqua" w:hAnsi="Book Antiqua"/>
          <w:noProof/>
          <w:sz w:val="22"/>
          <w:szCs w:val="22"/>
          <w:lang w:val="es-ES"/>
        </w:rPr>
        <w:t xml:space="preserve"> </w:t>
      </w:r>
      <w:ins w:id="1" w:author="Celia Hubert" w:date="2022-12-20T18:10:00Z">
        <w:r w:rsidR="00FD6E49" w:rsidRPr="00FD6E49">
          <w:rPr>
            <w:rFonts w:ascii="Book Antiqua" w:hAnsi="Book Antiqua"/>
            <w:noProof/>
            <w:color w:val="FF0000"/>
            <w:sz w:val="22"/>
            <w:szCs w:val="22"/>
            <w:lang w:val="es-ES"/>
          </w:rPr>
          <w:t>ONE</w:t>
        </w:r>
      </w:ins>
      <w:del w:id="2" w:author="Celia Hubert" w:date="2022-12-20T18:10:00Z">
        <w:r w:rsidR="006124C1" w:rsidRPr="002B5D11" w:rsidDel="00FD6E49">
          <w:rPr>
            <w:rFonts w:ascii="Book Antiqua" w:hAnsi="Book Antiqua"/>
            <w:color w:val="FF0000"/>
            <w:sz w:val="22"/>
            <w:szCs w:val="22"/>
            <w:lang w:val="es-ES"/>
          </w:rPr>
          <w:delText>Oficina Nacional de Estad</w:delText>
        </w:r>
        <w:r w:rsidR="006124C1" w:rsidDel="00FD6E49">
          <w:rPr>
            <w:rFonts w:ascii="Book Antiqua" w:hAnsi="Book Antiqua"/>
            <w:color w:val="FF0000"/>
            <w:sz w:val="22"/>
            <w:szCs w:val="22"/>
            <w:lang w:val="es-ES"/>
          </w:rPr>
          <w:delText>ísticas</w:delText>
        </w:r>
      </w:del>
      <w:r>
        <w:rPr>
          <w:rFonts w:ascii="Book Antiqua" w:hAnsi="Book Antiqua"/>
          <w:noProof/>
          <w:sz w:val="22"/>
          <w:szCs w:val="22"/>
          <w:lang w:val="es-ES"/>
        </w:rPr>
        <w:t xml:space="preserve"> un </w:t>
      </w:r>
      <w:r w:rsidRPr="00F961EF">
        <w:rPr>
          <w:rFonts w:ascii="Book Antiqua" w:hAnsi="Book Antiqua"/>
          <w:noProof/>
          <w:color w:val="FF0000"/>
          <w:sz w:val="22"/>
          <w:szCs w:val="22"/>
          <w:lang w:val="es-ES"/>
        </w:rPr>
        <w:t>Plan de Trabajo Renovable</w:t>
      </w:r>
      <w:r>
        <w:rPr>
          <w:rFonts w:ascii="Book Antiqua" w:hAnsi="Book Antiqua"/>
          <w:noProof/>
          <w:sz w:val="22"/>
          <w:szCs w:val="22"/>
          <w:lang w:val="es-ES"/>
        </w:rPr>
        <w:t xml:space="preserve"> con UNICEF </w:t>
      </w:r>
      <w:r w:rsidRPr="009165B0">
        <w:rPr>
          <w:rFonts w:ascii="Book Antiqua" w:hAnsi="Book Antiqua"/>
          <w:noProof/>
          <w:sz w:val="22"/>
          <w:szCs w:val="22"/>
          <w:lang w:val="es-ES"/>
        </w:rPr>
        <w:t>para el período</w:t>
      </w:r>
      <w:r>
        <w:rPr>
          <w:rFonts w:ascii="Book Antiqua" w:hAnsi="Book Antiqua"/>
          <w:noProof/>
          <w:sz w:val="22"/>
          <w:szCs w:val="22"/>
          <w:lang w:val="es-ES"/>
        </w:rPr>
        <w:t xml:space="preserve"> de</w:t>
      </w:r>
      <w:r w:rsidRPr="009165B0">
        <w:rPr>
          <w:rFonts w:ascii="Book Antiqua" w:hAnsi="Book Antiqua"/>
          <w:noProof/>
          <w:sz w:val="22"/>
          <w:szCs w:val="22"/>
          <w:lang w:val="es-ES"/>
        </w:rPr>
        <w:t xml:space="preserve"> </w:t>
      </w:r>
      <w:r w:rsidRPr="007E1878">
        <w:rPr>
          <w:rFonts w:ascii="Book Antiqua" w:hAnsi="Book Antiqua"/>
          <w:noProof/>
          <w:color w:val="FF0000"/>
          <w:sz w:val="22"/>
          <w:szCs w:val="22"/>
          <w:lang w:val="es-ES"/>
        </w:rPr>
        <w:t>20JJ-</w:t>
      </w:r>
      <w:r>
        <w:rPr>
          <w:rFonts w:ascii="Book Antiqua" w:hAnsi="Book Antiqua"/>
          <w:noProof/>
          <w:color w:val="FF0000"/>
          <w:sz w:val="22"/>
          <w:szCs w:val="22"/>
          <w:lang w:val="es-ES"/>
        </w:rPr>
        <w:t>20KK</w:t>
      </w:r>
      <w:r w:rsidRPr="009165B0">
        <w:rPr>
          <w:rFonts w:ascii="Book Antiqua" w:hAnsi="Book Antiqua"/>
          <w:noProof/>
          <w:sz w:val="22"/>
          <w:szCs w:val="22"/>
          <w:lang w:val="es-ES"/>
        </w:rPr>
        <w:t>;</w:t>
      </w:r>
    </w:p>
    <w:p w14:paraId="379C4A67" w14:textId="77777777" w:rsidR="0089334D" w:rsidRDefault="0089334D" w:rsidP="0089334D">
      <w:pPr>
        <w:jc w:val="both"/>
        <w:rPr>
          <w:rFonts w:ascii="Book Antiqua" w:hAnsi="Book Antiqua"/>
          <w:noProof/>
          <w:sz w:val="22"/>
          <w:szCs w:val="22"/>
          <w:lang w:val="es-ES"/>
        </w:rPr>
      </w:pPr>
    </w:p>
    <w:p w14:paraId="66688DCD" w14:textId="3E743AA2" w:rsidR="0089334D" w:rsidRDefault="0089334D" w:rsidP="0089334D">
      <w:pPr>
        <w:jc w:val="both"/>
        <w:rPr>
          <w:rFonts w:ascii="Book Antiqua" w:hAnsi="Book Antiqua"/>
          <w:noProof/>
          <w:sz w:val="22"/>
          <w:szCs w:val="22"/>
          <w:lang w:val="es-ES"/>
        </w:rPr>
      </w:pPr>
      <w:r w:rsidRPr="00081F08">
        <w:rPr>
          <w:rFonts w:ascii="Book Antiqua" w:hAnsi="Book Antiqua"/>
          <w:b/>
          <w:noProof/>
          <w:sz w:val="22"/>
          <w:szCs w:val="22"/>
          <w:lang w:val="es-ES"/>
        </w:rPr>
        <w:t>Considerando</w:t>
      </w:r>
      <w:r w:rsidRPr="00081F08">
        <w:rPr>
          <w:rFonts w:ascii="Book Antiqua" w:hAnsi="Book Antiqua"/>
          <w:noProof/>
          <w:sz w:val="22"/>
          <w:szCs w:val="22"/>
          <w:lang w:val="es-ES"/>
        </w:rPr>
        <w:t xml:space="preserve"> que</w:t>
      </w:r>
      <w:r>
        <w:rPr>
          <w:rFonts w:ascii="Book Antiqua" w:hAnsi="Book Antiqua"/>
          <w:noProof/>
          <w:sz w:val="22"/>
          <w:szCs w:val="22"/>
          <w:lang w:val="es-ES"/>
        </w:rPr>
        <w:t xml:space="preserve"> la</w:t>
      </w:r>
      <w:r w:rsidRPr="00081F08">
        <w:rPr>
          <w:rFonts w:ascii="Book Antiqua" w:hAnsi="Book Antiqua"/>
          <w:noProof/>
          <w:sz w:val="22"/>
          <w:szCs w:val="22"/>
          <w:lang w:val="es-ES"/>
        </w:rPr>
        <w:t xml:space="preserve"> </w:t>
      </w:r>
      <w:ins w:id="3" w:author="Celia Hubert" w:date="2022-12-20T18:10:00Z">
        <w:r w:rsidR="00FD6E49" w:rsidRPr="00FD6E49">
          <w:rPr>
            <w:rFonts w:ascii="Book Antiqua" w:hAnsi="Book Antiqua"/>
            <w:noProof/>
            <w:color w:val="FF0000"/>
            <w:sz w:val="22"/>
            <w:szCs w:val="22"/>
            <w:lang w:val="es-ES"/>
          </w:rPr>
          <w:t>ONE</w:t>
        </w:r>
      </w:ins>
      <w:del w:id="4" w:author="Celia Hubert" w:date="2022-12-20T18:10:00Z">
        <w:r w:rsidRPr="002B5D11" w:rsidDel="00FD6E49">
          <w:rPr>
            <w:rFonts w:ascii="Book Antiqua" w:hAnsi="Book Antiqua"/>
            <w:color w:val="FF0000"/>
            <w:sz w:val="22"/>
            <w:szCs w:val="22"/>
            <w:lang w:val="es-ES"/>
          </w:rPr>
          <w:delText>Oficina Nacional de Estad</w:delText>
        </w:r>
        <w:r w:rsidDel="00FD6E49">
          <w:rPr>
            <w:rFonts w:ascii="Book Antiqua" w:hAnsi="Book Antiqua"/>
            <w:color w:val="FF0000"/>
            <w:sz w:val="22"/>
            <w:szCs w:val="22"/>
            <w:lang w:val="es-ES"/>
          </w:rPr>
          <w:delText>ísticas</w:delText>
        </w:r>
      </w:del>
      <w:r w:rsidRPr="00081F08">
        <w:rPr>
          <w:rFonts w:ascii="Book Antiqua" w:hAnsi="Book Antiqua"/>
          <w:noProof/>
          <w:sz w:val="22"/>
          <w:szCs w:val="22"/>
          <w:lang w:val="es-ES"/>
        </w:rPr>
        <w:t xml:space="preserve"> </w:t>
      </w:r>
      <w:r>
        <w:rPr>
          <w:rFonts w:ascii="Book Antiqua" w:hAnsi="Book Antiqua"/>
          <w:noProof/>
          <w:sz w:val="22"/>
          <w:szCs w:val="22"/>
          <w:lang w:val="es-ES"/>
        </w:rPr>
        <w:t xml:space="preserve">y UNICEF </w:t>
      </w:r>
      <w:r w:rsidRPr="00081F08">
        <w:rPr>
          <w:rFonts w:ascii="Book Antiqua" w:hAnsi="Book Antiqua"/>
          <w:noProof/>
          <w:sz w:val="22"/>
          <w:szCs w:val="22"/>
          <w:lang w:val="es-ES"/>
        </w:rPr>
        <w:t>defin</w:t>
      </w:r>
      <w:r>
        <w:rPr>
          <w:rFonts w:ascii="Book Antiqua" w:hAnsi="Book Antiqua"/>
          <w:noProof/>
          <w:sz w:val="22"/>
          <w:szCs w:val="22"/>
          <w:lang w:val="es-ES"/>
        </w:rPr>
        <w:t>ieron</w:t>
      </w:r>
      <w:r w:rsidRPr="00081F08">
        <w:rPr>
          <w:rFonts w:ascii="Book Antiqua" w:hAnsi="Book Antiqua"/>
          <w:noProof/>
          <w:sz w:val="22"/>
          <w:szCs w:val="22"/>
          <w:lang w:val="es-ES"/>
        </w:rPr>
        <w:t xml:space="preserve"> los términos de cooperación mutua para llevar a cabo una Encuesta de Indicadores Múltiples por Conglomerados (en adelante</w:t>
      </w:r>
      <w:r>
        <w:rPr>
          <w:rFonts w:ascii="Book Antiqua" w:hAnsi="Book Antiqua"/>
          <w:noProof/>
          <w:sz w:val="22"/>
          <w:szCs w:val="22"/>
          <w:lang w:val="es-ES"/>
        </w:rPr>
        <w:t>,</w:t>
      </w:r>
      <w:r w:rsidRPr="00081F08">
        <w:rPr>
          <w:rFonts w:ascii="Book Antiqua" w:hAnsi="Book Antiqua"/>
          <w:noProof/>
          <w:sz w:val="22"/>
          <w:szCs w:val="22"/>
          <w:lang w:val="es-ES"/>
        </w:rPr>
        <w:t xml:space="preserve"> MICS), </w:t>
      </w:r>
      <w:r>
        <w:rPr>
          <w:rFonts w:ascii="Book Antiqua" w:hAnsi="Book Antiqua"/>
          <w:noProof/>
          <w:sz w:val="22"/>
          <w:szCs w:val="22"/>
          <w:lang w:val="es-ES"/>
        </w:rPr>
        <w:t>estipulado en el Plan de Trabajo</w:t>
      </w:r>
      <w:r w:rsidRPr="00081F08">
        <w:rPr>
          <w:rFonts w:ascii="Book Antiqua" w:hAnsi="Book Antiqua"/>
          <w:noProof/>
          <w:sz w:val="22"/>
          <w:szCs w:val="22"/>
          <w:lang w:val="es-ES"/>
        </w:rPr>
        <w:t xml:space="preserve"> firmado el </w:t>
      </w:r>
      <w:r>
        <w:rPr>
          <w:rFonts w:ascii="Book Antiqua" w:hAnsi="Book Antiqua"/>
          <w:noProof/>
          <w:color w:val="FF0000"/>
          <w:sz w:val="22"/>
          <w:szCs w:val="22"/>
          <w:lang w:val="es-ES"/>
        </w:rPr>
        <w:t>fecha</w:t>
      </w:r>
      <w:r w:rsidRPr="00081F08">
        <w:rPr>
          <w:rFonts w:ascii="Book Antiqua" w:hAnsi="Book Antiqua"/>
          <w:noProof/>
          <w:sz w:val="22"/>
          <w:szCs w:val="22"/>
          <w:lang w:val="es-ES"/>
        </w:rPr>
        <w:t>;</w:t>
      </w:r>
    </w:p>
    <w:p w14:paraId="5414CE3C" w14:textId="77777777" w:rsidR="0089334D" w:rsidRDefault="0089334D" w:rsidP="0089334D">
      <w:pPr>
        <w:jc w:val="both"/>
        <w:rPr>
          <w:rFonts w:ascii="Book Antiqua" w:hAnsi="Book Antiqua"/>
          <w:noProof/>
          <w:sz w:val="22"/>
          <w:szCs w:val="22"/>
          <w:lang w:val="es-ES"/>
        </w:rPr>
      </w:pPr>
    </w:p>
    <w:p w14:paraId="015C9B3A" w14:textId="117DEAA3" w:rsidR="00212AE0" w:rsidRPr="003010BE" w:rsidRDefault="00212AE0" w:rsidP="00033E3D">
      <w:pPr>
        <w:spacing w:line="264" w:lineRule="auto"/>
        <w:jc w:val="both"/>
        <w:rPr>
          <w:rFonts w:ascii="Book Antiqua" w:hAnsi="Book Antiqua"/>
          <w:noProof/>
          <w:sz w:val="22"/>
          <w:szCs w:val="22"/>
          <w:lang w:val="es-ES"/>
        </w:rPr>
      </w:pPr>
      <w:r w:rsidRPr="00A56650">
        <w:rPr>
          <w:rFonts w:ascii="Book Antiqua" w:hAnsi="Book Antiqua"/>
          <w:noProof/>
          <w:sz w:val="22"/>
          <w:szCs w:val="22"/>
          <w:lang w:val="es-ES"/>
        </w:rPr>
        <w:t>En vista de lo expuesto</w:t>
      </w:r>
      <w:r>
        <w:rPr>
          <w:rFonts w:ascii="Book Antiqua" w:hAnsi="Book Antiqua"/>
          <w:noProof/>
          <w:sz w:val="22"/>
          <w:szCs w:val="22"/>
          <w:lang w:val="es-ES"/>
        </w:rPr>
        <w:t xml:space="preserve"> y basado</w:t>
      </w:r>
      <w:r w:rsidRPr="009165B0">
        <w:rPr>
          <w:rFonts w:ascii="Book Antiqua" w:hAnsi="Book Antiqua"/>
          <w:noProof/>
          <w:sz w:val="22"/>
          <w:szCs w:val="22"/>
          <w:lang w:val="es-ES"/>
        </w:rPr>
        <w:t xml:space="preserve"> en la confianza mutua y </w:t>
      </w:r>
      <w:r>
        <w:rPr>
          <w:rFonts w:ascii="Book Antiqua" w:hAnsi="Book Antiqua"/>
          <w:noProof/>
          <w:sz w:val="22"/>
          <w:szCs w:val="22"/>
          <w:lang w:val="es-ES"/>
        </w:rPr>
        <w:t xml:space="preserve">en </w:t>
      </w:r>
      <w:r w:rsidRPr="009165B0">
        <w:rPr>
          <w:rFonts w:ascii="Book Antiqua" w:hAnsi="Book Antiqua"/>
          <w:noProof/>
          <w:sz w:val="22"/>
          <w:szCs w:val="22"/>
          <w:lang w:val="es-ES"/>
        </w:rPr>
        <w:t>un espíritu de cooperación,</w:t>
      </w:r>
      <w:r w:rsidR="006124C1">
        <w:rPr>
          <w:rFonts w:ascii="Book Antiqua" w:hAnsi="Book Antiqua"/>
          <w:noProof/>
          <w:sz w:val="22"/>
          <w:szCs w:val="22"/>
          <w:lang w:val="es-ES"/>
        </w:rPr>
        <w:t xml:space="preserve"> la</w:t>
      </w:r>
      <w:r w:rsidRPr="009165B0">
        <w:rPr>
          <w:rFonts w:ascii="Book Antiqua" w:hAnsi="Book Antiqua"/>
          <w:noProof/>
          <w:sz w:val="22"/>
          <w:szCs w:val="22"/>
          <w:lang w:val="es-ES"/>
        </w:rPr>
        <w:t xml:space="preserve"> </w:t>
      </w:r>
      <w:ins w:id="5" w:author="Celia Hubert" w:date="2022-12-20T18:10:00Z">
        <w:r w:rsidR="00FD6E49" w:rsidRPr="00FD6E49">
          <w:rPr>
            <w:rFonts w:ascii="Book Antiqua" w:hAnsi="Book Antiqua"/>
            <w:noProof/>
            <w:color w:val="FF0000"/>
            <w:sz w:val="22"/>
            <w:szCs w:val="22"/>
            <w:lang w:val="es-ES"/>
          </w:rPr>
          <w:t>ONE</w:t>
        </w:r>
      </w:ins>
      <w:del w:id="6" w:author="Celia Hubert" w:date="2022-12-20T18:10:00Z">
        <w:r w:rsidR="006124C1" w:rsidRPr="002B5D11" w:rsidDel="00FD6E49">
          <w:rPr>
            <w:rFonts w:ascii="Book Antiqua" w:hAnsi="Book Antiqua"/>
            <w:color w:val="FF0000"/>
            <w:sz w:val="22"/>
            <w:szCs w:val="22"/>
            <w:lang w:val="es-ES"/>
          </w:rPr>
          <w:delText>Oficina Nacional de Estad</w:delText>
        </w:r>
        <w:r w:rsidR="006124C1" w:rsidDel="00FD6E49">
          <w:rPr>
            <w:rFonts w:ascii="Book Antiqua" w:hAnsi="Book Antiqua"/>
            <w:color w:val="FF0000"/>
            <w:sz w:val="22"/>
            <w:szCs w:val="22"/>
            <w:lang w:val="es-ES"/>
          </w:rPr>
          <w:delText>ísticas</w:delText>
        </w:r>
      </w:del>
      <w:r>
        <w:rPr>
          <w:rFonts w:ascii="Book Antiqua" w:hAnsi="Book Antiqua"/>
          <w:noProof/>
          <w:color w:val="FF0000"/>
          <w:sz w:val="22"/>
          <w:szCs w:val="22"/>
          <w:lang w:val="es-ES"/>
        </w:rPr>
        <w:t xml:space="preserve"> </w:t>
      </w:r>
      <w:r w:rsidRPr="009165B0">
        <w:rPr>
          <w:rFonts w:ascii="Book Antiqua" w:hAnsi="Book Antiqua"/>
          <w:noProof/>
          <w:sz w:val="22"/>
          <w:szCs w:val="22"/>
          <w:lang w:val="es-ES"/>
        </w:rPr>
        <w:t xml:space="preserve">y UNICEF acuerdan </w:t>
      </w:r>
      <w:r>
        <w:rPr>
          <w:rFonts w:ascii="Book Antiqua" w:hAnsi="Book Antiqua"/>
          <w:noProof/>
          <w:sz w:val="22"/>
          <w:szCs w:val="22"/>
          <w:lang w:val="es-ES"/>
        </w:rPr>
        <w:t xml:space="preserve">por la presente </w:t>
      </w:r>
      <w:r w:rsidRPr="009165B0">
        <w:rPr>
          <w:rFonts w:ascii="Book Antiqua" w:hAnsi="Book Antiqua"/>
          <w:noProof/>
          <w:sz w:val="22"/>
          <w:szCs w:val="22"/>
          <w:lang w:val="es-ES"/>
        </w:rPr>
        <w:t>lo siguiente:</w:t>
      </w:r>
    </w:p>
    <w:p w14:paraId="5B00C89A" w14:textId="77777777" w:rsidR="005234A7" w:rsidRPr="00212AE0" w:rsidRDefault="005234A7">
      <w:pPr>
        <w:spacing w:line="264" w:lineRule="auto"/>
        <w:jc w:val="both"/>
        <w:rPr>
          <w:rFonts w:ascii="Book Antiqua" w:hAnsi="Book Antiqua"/>
          <w:sz w:val="22"/>
          <w:szCs w:val="22"/>
          <w:lang w:val="es-ES"/>
        </w:rPr>
      </w:pPr>
    </w:p>
    <w:p w14:paraId="3ACF1077" w14:textId="77777777" w:rsidR="00A56650" w:rsidRPr="00A56650" w:rsidRDefault="00A56650" w:rsidP="00A56650">
      <w:pPr>
        <w:pStyle w:val="Prrafodelista"/>
        <w:rPr>
          <w:rFonts w:ascii="Book Antiqua" w:hAnsi="Book Antiqua"/>
          <w:sz w:val="22"/>
          <w:szCs w:val="22"/>
          <w:lang w:val="es-ES"/>
        </w:rPr>
      </w:pPr>
    </w:p>
    <w:p w14:paraId="273F19D7" w14:textId="77777777" w:rsidR="00A56650" w:rsidRPr="00A56650" w:rsidRDefault="00A56650" w:rsidP="00A56650">
      <w:pPr>
        <w:pStyle w:val="Prrafodelista"/>
        <w:tabs>
          <w:tab w:val="left" w:pos="-1440"/>
        </w:tabs>
        <w:spacing w:line="264" w:lineRule="auto"/>
        <w:jc w:val="both"/>
        <w:rPr>
          <w:rFonts w:ascii="Book Antiqua" w:hAnsi="Book Antiqua"/>
          <w:sz w:val="22"/>
          <w:szCs w:val="22"/>
          <w:lang w:val="es-ES"/>
        </w:rPr>
      </w:pPr>
    </w:p>
    <w:p w14:paraId="436A637D" w14:textId="77777777" w:rsidR="00A56650" w:rsidRPr="003010BE" w:rsidRDefault="00A56650" w:rsidP="00A56650">
      <w:pPr>
        <w:tabs>
          <w:tab w:val="center" w:pos="4680"/>
        </w:tabs>
        <w:spacing w:line="264" w:lineRule="auto"/>
        <w:jc w:val="center"/>
        <w:rPr>
          <w:rFonts w:ascii="Book Antiqua" w:hAnsi="Book Antiqua"/>
          <w:b/>
          <w:noProof/>
          <w:sz w:val="22"/>
          <w:szCs w:val="22"/>
          <w:lang w:val="es-ES"/>
        </w:rPr>
      </w:pPr>
      <w:r w:rsidRPr="00D57AEB">
        <w:rPr>
          <w:rFonts w:ascii="Book Antiqua" w:hAnsi="Book Antiqua"/>
          <w:b/>
          <w:noProof/>
          <w:sz w:val="22"/>
          <w:szCs w:val="22"/>
          <w:lang w:val="es-ES"/>
        </w:rPr>
        <w:t>Artículo I. Definiciones</w:t>
      </w:r>
    </w:p>
    <w:p w14:paraId="6377995C" w14:textId="77777777" w:rsidR="00A56650" w:rsidRPr="003010BE" w:rsidRDefault="00A56650" w:rsidP="00A56650">
      <w:pPr>
        <w:tabs>
          <w:tab w:val="center" w:pos="4680"/>
        </w:tabs>
        <w:spacing w:line="264" w:lineRule="auto"/>
        <w:jc w:val="both"/>
        <w:rPr>
          <w:rFonts w:ascii="Book Antiqua" w:hAnsi="Book Antiqua"/>
          <w:noProof/>
          <w:sz w:val="22"/>
          <w:szCs w:val="22"/>
          <w:lang w:val="es-ES"/>
        </w:rPr>
      </w:pPr>
    </w:p>
    <w:p w14:paraId="7E434E49" w14:textId="77777777" w:rsidR="00A56650" w:rsidRPr="003010BE" w:rsidRDefault="00A56650" w:rsidP="00A56650">
      <w:pPr>
        <w:spacing w:line="264" w:lineRule="auto"/>
        <w:ind w:firstLine="720"/>
        <w:jc w:val="both"/>
        <w:rPr>
          <w:rFonts w:ascii="Book Antiqua" w:hAnsi="Book Antiqua"/>
          <w:noProof/>
          <w:sz w:val="22"/>
          <w:szCs w:val="22"/>
          <w:lang w:val="es-ES"/>
        </w:rPr>
      </w:pPr>
      <w:r w:rsidRPr="00D57AEB">
        <w:rPr>
          <w:rFonts w:ascii="Book Antiqua" w:hAnsi="Book Antiqua"/>
          <w:noProof/>
          <w:sz w:val="22"/>
          <w:szCs w:val="22"/>
          <w:lang w:val="es-ES"/>
        </w:rPr>
        <w:lastRenderedPageBreak/>
        <w:t>Las siguientes definiciones se aplicarán a los efectos del presente Acuerdo:</w:t>
      </w:r>
    </w:p>
    <w:p w14:paraId="771F4DFD" w14:textId="77777777" w:rsidR="00A56650" w:rsidRPr="003010BE" w:rsidRDefault="00A56650" w:rsidP="00A56650">
      <w:pPr>
        <w:spacing w:line="264" w:lineRule="auto"/>
        <w:ind w:firstLine="720"/>
        <w:jc w:val="both"/>
        <w:rPr>
          <w:rFonts w:ascii="Book Antiqua" w:hAnsi="Book Antiqua"/>
          <w:noProof/>
          <w:sz w:val="22"/>
          <w:szCs w:val="22"/>
          <w:lang w:val="es-ES"/>
        </w:rPr>
      </w:pPr>
    </w:p>
    <w:p w14:paraId="06FFCC57" w14:textId="0CF5BBD7" w:rsidR="00A56650" w:rsidRPr="003010BE" w:rsidRDefault="00A56650" w:rsidP="00A56650">
      <w:pPr>
        <w:pStyle w:val="Prrafodelista"/>
        <w:widowControl w:val="0"/>
        <w:numPr>
          <w:ilvl w:val="0"/>
          <w:numId w:val="21"/>
        </w:numPr>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S</w:t>
      </w:r>
      <w:r w:rsidRPr="00D57AEB">
        <w:rPr>
          <w:rFonts w:ascii="Book Antiqua" w:hAnsi="Book Antiqua"/>
          <w:noProof/>
          <w:sz w:val="22"/>
          <w:szCs w:val="22"/>
          <w:lang w:val="es-ES"/>
        </w:rPr>
        <w:t xml:space="preserve">e entenderá </w:t>
      </w:r>
      <w:r>
        <w:rPr>
          <w:rFonts w:ascii="Book Antiqua" w:hAnsi="Book Antiqua"/>
          <w:noProof/>
          <w:sz w:val="22"/>
          <w:szCs w:val="22"/>
          <w:lang w:val="es-ES"/>
        </w:rPr>
        <w:t>a l</w:t>
      </w:r>
      <w:r w:rsidRPr="00D57AEB">
        <w:rPr>
          <w:rFonts w:ascii="Book Antiqua" w:hAnsi="Book Antiqua"/>
          <w:noProof/>
          <w:sz w:val="22"/>
          <w:szCs w:val="22"/>
          <w:lang w:val="es-ES"/>
        </w:rPr>
        <w:t>as "Partes" como</w:t>
      </w:r>
      <w:r w:rsidR="006124C1">
        <w:rPr>
          <w:rFonts w:ascii="Book Antiqua" w:hAnsi="Book Antiqua"/>
          <w:noProof/>
          <w:sz w:val="22"/>
          <w:szCs w:val="22"/>
          <w:lang w:val="es-ES"/>
        </w:rPr>
        <w:t xml:space="preserve"> la</w:t>
      </w:r>
      <w:r w:rsidRPr="00D57AEB">
        <w:rPr>
          <w:rFonts w:ascii="Book Antiqua" w:hAnsi="Book Antiqua"/>
          <w:noProof/>
          <w:sz w:val="22"/>
          <w:szCs w:val="22"/>
          <w:lang w:val="es-ES"/>
        </w:rPr>
        <w:t xml:space="preserve"> </w:t>
      </w:r>
      <w:ins w:id="7" w:author="Celia Hubert" w:date="2022-12-20T18:10:00Z">
        <w:r w:rsidR="00FD6E49" w:rsidRPr="00FD6E49">
          <w:rPr>
            <w:rFonts w:ascii="Book Antiqua" w:hAnsi="Book Antiqua"/>
            <w:noProof/>
            <w:color w:val="FF0000"/>
            <w:sz w:val="22"/>
            <w:szCs w:val="22"/>
            <w:lang w:val="es-ES"/>
          </w:rPr>
          <w:t>ONE</w:t>
        </w:r>
      </w:ins>
      <w:del w:id="8" w:author="Celia Hubert" w:date="2022-12-20T18:10:00Z">
        <w:r w:rsidR="006124C1" w:rsidRPr="002B5D11" w:rsidDel="00FD6E49">
          <w:rPr>
            <w:rFonts w:ascii="Book Antiqua" w:hAnsi="Book Antiqua"/>
            <w:color w:val="FF0000"/>
            <w:sz w:val="22"/>
            <w:szCs w:val="22"/>
            <w:lang w:val="es-ES"/>
          </w:rPr>
          <w:delText>Oficina Nacional de Estad</w:delText>
        </w:r>
        <w:r w:rsidR="006124C1" w:rsidDel="00FD6E49">
          <w:rPr>
            <w:rFonts w:ascii="Book Antiqua" w:hAnsi="Book Antiqua"/>
            <w:color w:val="FF0000"/>
            <w:sz w:val="22"/>
            <w:szCs w:val="22"/>
            <w:lang w:val="es-ES"/>
          </w:rPr>
          <w:delText>ísticas</w:delText>
        </w:r>
      </w:del>
      <w:r>
        <w:rPr>
          <w:rFonts w:ascii="Book Antiqua" w:hAnsi="Book Antiqua"/>
          <w:noProof/>
          <w:color w:val="FF0000"/>
          <w:sz w:val="22"/>
          <w:szCs w:val="22"/>
          <w:lang w:val="es-ES"/>
        </w:rPr>
        <w:t xml:space="preserve"> </w:t>
      </w:r>
      <w:r w:rsidRPr="00D57AEB">
        <w:rPr>
          <w:rFonts w:ascii="Book Antiqua" w:hAnsi="Book Antiqua"/>
          <w:noProof/>
          <w:sz w:val="22"/>
          <w:szCs w:val="22"/>
          <w:lang w:val="es-ES"/>
        </w:rPr>
        <w:t>y UNICEF.</w:t>
      </w:r>
    </w:p>
    <w:p w14:paraId="1E4EC899" w14:textId="77777777" w:rsidR="00A56650" w:rsidRPr="003010BE" w:rsidRDefault="00A56650" w:rsidP="00A56650">
      <w:pPr>
        <w:pStyle w:val="Prrafodelista"/>
        <w:spacing w:line="264" w:lineRule="auto"/>
        <w:jc w:val="both"/>
        <w:rPr>
          <w:rFonts w:ascii="Book Antiqua" w:hAnsi="Book Antiqua"/>
          <w:noProof/>
          <w:sz w:val="22"/>
          <w:szCs w:val="22"/>
          <w:lang w:val="es-ES"/>
        </w:rPr>
      </w:pPr>
    </w:p>
    <w:p w14:paraId="4F7268C0" w14:textId="4BF38031" w:rsidR="00A56650" w:rsidRDefault="00A56650" w:rsidP="00033E3D">
      <w:pPr>
        <w:pStyle w:val="Prrafodelista"/>
        <w:widowControl w:val="0"/>
        <w:numPr>
          <w:ilvl w:val="0"/>
          <w:numId w:val="21"/>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 xml:space="preserve">Se entenderá a "UNICEF" como la Oficina de País de </w:t>
      </w:r>
      <w:r>
        <w:rPr>
          <w:rFonts w:ascii="Book Antiqua" w:hAnsi="Book Antiqua"/>
          <w:noProof/>
          <w:color w:val="FF0000"/>
          <w:sz w:val="22"/>
          <w:szCs w:val="22"/>
          <w:lang w:val="es-ES"/>
        </w:rPr>
        <w:t>País</w:t>
      </w:r>
      <w:r w:rsidRPr="003010BE">
        <w:rPr>
          <w:rFonts w:ascii="Book Antiqua" w:hAnsi="Book Antiqua"/>
          <w:noProof/>
          <w:sz w:val="22"/>
          <w:szCs w:val="22"/>
          <w:lang w:val="es-ES"/>
        </w:rPr>
        <w:t xml:space="preserve"> del Fondo de las Naciones Unidas para la Infancia, una agencia subsidiaria de las Naciones Unidas establecida mediante la Resolución 57 (I), adoptada por la Asamblea General de Naciones Unidas el 11 de diciembre de 1946.</w:t>
      </w:r>
    </w:p>
    <w:p w14:paraId="73297F6A" w14:textId="77777777" w:rsidR="00A56650" w:rsidRPr="00210840" w:rsidRDefault="00A56650" w:rsidP="00A56650">
      <w:pPr>
        <w:pStyle w:val="Prrafodelista"/>
        <w:spacing w:line="264" w:lineRule="auto"/>
        <w:jc w:val="both"/>
        <w:rPr>
          <w:rFonts w:ascii="Book Antiqua" w:hAnsi="Book Antiqua"/>
          <w:noProof/>
          <w:sz w:val="22"/>
          <w:szCs w:val="22"/>
          <w:lang w:val="es-ES"/>
        </w:rPr>
      </w:pPr>
    </w:p>
    <w:p w14:paraId="43067BE2" w14:textId="77777777" w:rsidR="00A56650" w:rsidRDefault="00A56650" w:rsidP="00A56650">
      <w:pPr>
        <w:pStyle w:val="Prrafodelista"/>
        <w:widowControl w:val="0"/>
        <w:numPr>
          <w:ilvl w:val="0"/>
          <w:numId w:val="21"/>
        </w:numPr>
        <w:tabs>
          <w:tab w:val="left" w:pos="-1440"/>
        </w:tabs>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 xml:space="preserve">"Este Acuerdo" o "el presente Acuerdo" se entenderá como el presente </w:t>
      </w:r>
      <w:r w:rsidRPr="00A56650">
        <w:rPr>
          <w:rFonts w:ascii="Book Antiqua" w:hAnsi="Book Antiqua"/>
          <w:sz w:val="22"/>
          <w:szCs w:val="22"/>
          <w:lang w:val="es-ES"/>
        </w:rPr>
        <w:t>Memorando de Entendimiento y su apéndice sobre Colaboración Técnica para implementar el proyecto titulado “</w:t>
      </w:r>
      <w:r w:rsidRPr="00A56650">
        <w:rPr>
          <w:rFonts w:ascii="Book Antiqua" w:hAnsi="Book Antiqua"/>
          <w:color w:val="FF0000"/>
          <w:sz w:val="22"/>
          <w:szCs w:val="22"/>
          <w:lang w:val="es-ES"/>
        </w:rPr>
        <w:t>Encuesta de Indicadores Múltiples por Conglomerados (MICS) 20XX</w:t>
      </w:r>
      <w:r>
        <w:rPr>
          <w:rFonts w:ascii="Book Antiqua" w:hAnsi="Book Antiqua"/>
          <w:sz w:val="22"/>
          <w:szCs w:val="22"/>
          <w:lang w:val="es-ES"/>
        </w:rPr>
        <w:t>”</w:t>
      </w:r>
      <w:r w:rsidRPr="00A56650">
        <w:rPr>
          <w:rFonts w:ascii="Book Antiqua" w:hAnsi="Book Antiqua"/>
          <w:sz w:val="22"/>
          <w:szCs w:val="22"/>
          <w:lang w:val="es-ES"/>
        </w:rPr>
        <w:t>.</w:t>
      </w:r>
    </w:p>
    <w:p w14:paraId="1647B399" w14:textId="77777777" w:rsidR="00A56650" w:rsidRPr="00A56650" w:rsidRDefault="00A56650" w:rsidP="00A56650">
      <w:pPr>
        <w:pStyle w:val="Prrafodelista"/>
        <w:rPr>
          <w:rFonts w:ascii="Book Antiqua" w:hAnsi="Book Antiqua"/>
          <w:sz w:val="22"/>
          <w:szCs w:val="22"/>
          <w:lang w:val="es-ES"/>
        </w:rPr>
      </w:pPr>
    </w:p>
    <w:p w14:paraId="45BB802C" w14:textId="410380D6" w:rsidR="005234A7" w:rsidRPr="006E70E1" w:rsidRDefault="00A56650" w:rsidP="006E70E1">
      <w:pPr>
        <w:pStyle w:val="Prrafodelista"/>
        <w:widowControl w:val="0"/>
        <w:numPr>
          <w:ilvl w:val="0"/>
          <w:numId w:val="21"/>
        </w:numPr>
        <w:tabs>
          <w:tab w:val="left" w:pos="-1440"/>
        </w:tabs>
        <w:spacing w:line="264" w:lineRule="auto"/>
        <w:ind w:hanging="720"/>
        <w:jc w:val="both"/>
        <w:rPr>
          <w:rFonts w:ascii="Book Antiqua" w:hAnsi="Book Antiqua"/>
          <w:noProof/>
          <w:sz w:val="22"/>
          <w:szCs w:val="22"/>
          <w:lang w:val="es-ES"/>
        </w:rPr>
      </w:pPr>
      <w:r w:rsidRPr="00A56650">
        <w:rPr>
          <w:rFonts w:ascii="Book Antiqua" w:hAnsi="Book Antiqua"/>
          <w:sz w:val="22"/>
          <w:szCs w:val="22"/>
          <w:lang w:val="es-ES"/>
        </w:rPr>
        <w:t>El “Plan y Presupuesto de la Encuesta” se entenderá como el plan operativo de implementación del presente Acuerdo, que las Partes acuerdan desarrollar conjuntamente.</w:t>
      </w:r>
    </w:p>
    <w:p w14:paraId="52EEFD82" w14:textId="77777777" w:rsidR="00A56650" w:rsidRPr="006E70E1" w:rsidRDefault="00A56650" w:rsidP="00A56650">
      <w:pPr>
        <w:pStyle w:val="Prrafodelista"/>
        <w:rPr>
          <w:rFonts w:ascii="Book Antiqua" w:hAnsi="Book Antiqua"/>
          <w:sz w:val="22"/>
          <w:szCs w:val="22"/>
          <w:lang w:val="es-ES"/>
        </w:rPr>
      </w:pPr>
    </w:p>
    <w:p w14:paraId="32448EBC" w14:textId="1B6FC71D" w:rsidR="00A56650" w:rsidRPr="003010BE" w:rsidRDefault="00A56650" w:rsidP="00A56650">
      <w:pPr>
        <w:pStyle w:val="Prrafodelista"/>
        <w:widowControl w:val="0"/>
        <w:numPr>
          <w:ilvl w:val="0"/>
          <w:numId w:val="21"/>
        </w:numPr>
        <w:tabs>
          <w:tab w:val="left" w:pos="-1440"/>
        </w:tabs>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El</w:t>
      </w:r>
      <w:r w:rsidRPr="00507A2A">
        <w:rPr>
          <w:rFonts w:ascii="Book Antiqua" w:hAnsi="Book Antiqua"/>
          <w:noProof/>
          <w:sz w:val="22"/>
          <w:szCs w:val="22"/>
          <w:lang w:val="es-ES"/>
        </w:rPr>
        <w:t xml:space="preserve"> "Proyecto" </w:t>
      </w:r>
      <w:r>
        <w:rPr>
          <w:rFonts w:ascii="Book Antiqua" w:hAnsi="Book Antiqua"/>
          <w:noProof/>
          <w:sz w:val="22"/>
          <w:szCs w:val="22"/>
          <w:lang w:val="es-ES"/>
        </w:rPr>
        <w:t xml:space="preserve">se entiende </w:t>
      </w:r>
      <w:r w:rsidRPr="00507A2A">
        <w:rPr>
          <w:rFonts w:ascii="Book Antiqua" w:hAnsi="Book Antiqua"/>
          <w:noProof/>
          <w:sz w:val="22"/>
          <w:szCs w:val="22"/>
          <w:lang w:val="es-ES"/>
        </w:rPr>
        <w:t>como todos sus documentos constitutivos</w:t>
      </w:r>
      <w:r>
        <w:rPr>
          <w:rFonts w:ascii="Book Antiqua" w:hAnsi="Book Antiqua"/>
          <w:noProof/>
          <w:sz w:val="22"/>
          <w:szCs w:val="22"/>
          <w:lang w:val="es-ES"/>
        </w:rPr>
        <w:t>, procesos y equipamiento</w:t>
      </w:r>
      <w:r w:rsidRPr="00507A2A">
        <w:rPr>
          <w:rFonts w:ascii="Book Antiqua" w:hAnsi="Book Antiqua"/>
          <w:noProof/>
          <w:sz w:val="22"/>
          <w:szCs w:val="22"/>
          <w:lang w:val="es-ES"/>
        </w:rPr>
        <w:t>.</w:t>
      </w:r>
    </w:p>
    <w:p w14:paraId="0B2492D9" w14:textId="77777777" w:rsidR="00A56650" w:rsidRPr="003010BE" w:rsidRDefault="00A56650" w:rsidP="00A56650">
      <w:pPr>
        <w:tabs>
          <w:tab w:val="left" w:pos="-1440"/>
        </w:tabs>
        <w:spacing w:line="264" w:lineRule="auto"/>
        <w:jc w:val="both"/>
        <w:rPr>
          <w:rFonts w:ascii="Book Antiqua" w:hAnsi="Book Antiqua"/>
          <w:noProof/>
          <w:sz w:val="22"/>
          <w:szCs w:val="22"/>
          <w:lang w:val="es-ES"/>
        </w:rPr>
      </w:pPr>
    </w:p>
    <w:p w14:paraId="63C1C724" w14:textId="77777777" w:rsidR="00A56650" w:rsidRPr="00AC3F5D" w:rsidRDefault="00A56650" w:rsidP="00A56650">
      <w:pPr>
        <w:pStyle w:val="Prrafodelista"/>
        <w:widowControl w:val="0"/>
        <w:numPr>
          <w:ilvl w:val="0"/>
          <w:numId w:val="21"/>
        </w:numPr>
        <w:tabs>
          <w:tab w:val="left" w:pos="-1440"/>
        </w:tabs>
        <w:spacing w:line="264" w:lineRule="auto"/>
        <w:ind w:hanging="720"/>
        <w:rPr>
          <w:rFonts w:ascii="Book Antiqua" w:hAnsi="Book Antiqua"/>
          <w:noProof/>
          <w:sz w:val="22"/>
          <w:szCs w:val="22"/>
          <w:lang w:val="es-ES"/>
        </w:rPr>
      </w:pPr>
      <w:r w:rsidRPr="00507A2A">
        <w:rPr>
          <w:rFonts w:ascii="Book Antiqua" w:hAnsi="Book Antiqua"/>
          <w:noProof/>
          <w:sz w:val="22"/>
          <w:szCs w:val="22"/>
          <w:lang w:val="es-ES"/>
        </w:rPr>
        <w:t>El "Representante de UNICEF" se entenderá como el Representante de País de UNICEF o su representante.</w:t>
      </w:r>
      <w:r w:rsidRPr="00673FDD">
        <w:rPr>
          <w:rFonts w:ascii="Book Antiqua" w:hAnsi="Book Antiqua"/>
          <w:noProof/>
          <w:sz w:val="22"/>
          <w:szCs w:val="22"/>
          <w:lang w:val="es-ES"/>
        </w:rPr>
        <w:br/>
      </w:r>
    </w:p>
    <w:p w14:paraId="1C018A85" w14:textId="7D7BA717" w:rsidR="00A56650" w:rsidRPr="00383A28" w:rsidRDefault="00A56650" w:rsidP="00A56650">
      <w:pPr>
        <w:pStyle w:val="Prrafodelista"/>
        <w:widowControl w:val="0"/>
        <w:numPr>
          <w:ilvl w:val="0"/>
          <w:numId w:val="21"/>
        </w:numPr>
        <w:tabs>
          <w:tab w:val="left" w:pos="-1440"/>
        </w:tabs>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 xml:space="preserve">Por </w:t>
      </w:r>
      <w:r w:rsidR="00B4743E">
        <w:rPr>
          <w:rFonts w:ascii="Book Antiqua" w:hAnsi="Book Antiqua"/>
          <w:noProof/>
          <w:sz w:val="22"/>
          <w:szCs w:val="22"/>
          <w:lang w:val="es-ES"/>
        </w:rPr>
        <w:t>“Gastos”</w:t>
      </w:r>
      <w:r w:rsidRPr="00507A2A">
        <w:rPr>
          <w:rFonts w:ascii="Book Antiqua" w:hAnsi="Book Antiqua"/>
          <w:noProof/>
          <w:sz w:val="22"/>
          <w:szCs w:val="22"/>
          <w:lang w:val="es-ES"/>
        </w:rPr>
        <w:t xml:space="preserve"> se entenderá</w:t>
      </w:r>
      <w:r>
        <w:rPr>
          <w:rFonts w:ascii="Book Antiqua" w:hAnsi="Book Antiqua"/>
          <w:noProof/>
          <w:sz w:val="22"/>
          <w:szCs w:val="22"/>
          <w:lang w:val="es-ES"/>
        </w:rPr>
        <w:t>n</w:t>
      </w:r>
      <w:r w:rsidRPr="00507A2A">
        <w:rPr>
          <w:rFonts w:ascii="Book Antiqua" w:hAnsi="Book Antiqua"/>
          <w:noProof/>
          <w:sz w:val="22"/>
          <w:szCs w:val="22"/>
          <w:lang w:val="es-ES"/>
        </w:rPr>
        <w:t xml:space="preserve"> todos los desembolsos y </w:t>
      </w:r>
      <w:r w:rsidRPr="00873E93">
        <w:rPr>
          <w:rFonts w:ascii="Book Antiqua" w:hAnsi="Book Antiqua"/>
          <w:noProof/>
          <w:sz w:val="22"/>
          <w:szCs w:val="22"/>
          <w:lang w:val="es-ES"/>
        </w:rPr>
        <w:t>obligaciones válidas</w:t>
      </w:r>
      <w:r w:rsidRPr="00507A2A">
        <w:rPr>
          <w:rFonts w:ascii="Book Antiqua" w:hAnsi="Book Antiqua"/>
          <w:noProof/>
          <w:sz w:val="22"/>
          <w:szCs w:val="22"/>
          <w:lang w:val="es-ES"/>
        </w:rPr>
        <w:t xml:space="preserve"> incluidas en el Proyecto</w:t>
      </w:r>
      <w:r>
        <w:rPr>
          <w:rFonts w:ascii="Book Antiqua" w:hAnsi="Book Antiqua"/>
          <w:noProof/>
          <w:sz w:val="22"/>
          <w:szCs w:val="22"/>
          <w:lang w:val="es-ES"/>
        </w:rPr>
        <w:t>.</w:t>
      </w:r>
    </w:p>
    <w:p w14:paraId="022BCD03" w14:textId="77777777" w:rsidR="00A56650" w:rsidRPr="00383A28" w:rsidRDefault="00A56650" w:rsidP="00A56650">
      <w:pPr>
        <w:tabs>
          <w:tab w:val="left" w:pos="-1440"/>
        </w:tabs>
        <w:spacing w:line="264" w:lineRule="auto"/>
        <w:jc w:val="both"/>
        <w:rPr>
          <w:rFonts w:ascii="Book Antiqua" w:hAnsi="Book Antiqua"/>
          <w:noProof/>
          <w:sz w:val="22"/>
          <w:szCs w:val="22"/>
          <w:lang w:val="es-ES"/>
        </w:rPr>
      </w:pPr>
    </w:p>
    <w:p w14:paraId="6564A482" w14:textId="52692B73" w:rsidR="00A56650" w:rsidRPr="00383A28" w:rsidRDefault="00A56650" w:rsidP="00A56650">
      <w:pPr>
        <w:pStyle w:val="Prrafodelista"/>
        <w:widowControl w:val="0"/>
        <w:numPr>
          <w:ilvl w:val="0"/>
          <w:numId w:val="21"/>
        </w:numPr>
        <w:tabs>
          <w:tab w:val="left" w:pos="-1440"/>
        </w:tabs>
        <w:spacing w:line="264" w:lineRule="auto"/>
        <w:ind w:hanging="720"/>
        <w:jc w:val="both"/>
        <w:rPr>
          <w:rFonts w:ascii="Book Antiqua" w:hAnsi="Book Antiqua"/>
          <w:noProof/>
          <w:sz w:val="22"/>
          <w:szCs w:val="22"/>
          <w:lang w:val="es-ES"/>
        </w:rPr>
      </w:pPr>
      <w:r w:rsidRPr="00507A2A">
        <w:rPr>
          <w:rFonts w:ascii="Book Antiqua" w:hAnsi="Book Antiqua"/>
          <w:noProof/>
          <w:sz w:val="22"/>
          <w:szCs w:val="22"/>
          <w:lang w:val="es-ES"/>
        </w:rPr>
        <w:t>"Fuerza mayor" se entenderá como un desastre natural, guerra (declarada o no</w:t>
      </w:r>
      <w:r>
        <w:rPr>
          <w:rFonts w:ascii="Book Antiqua" w:hAnsi="Book Antiqua"/>
          <w:noProof/>
          <w:sz w:val="22"/>
          <w:szCs w:val="22"/>
          <w:lang w:val="es-ES"/>
        </w:rPr>
        <w:t xml:space="preserve"> declarada</w:t>
      </w:r>
      <w:r w:rsidRPr="00507A2A">
        <w:rPr>
          <w:rFonts w:ascii="Book Antiqua" w:hAnsi="Book Antiqua"/>
          <w:noProof/>
          <w:sz w:val="22"/>
          <w:szCs w:val="22"/>
          <w:lang w:val="es-ES"/>
        </w:rPr>
        <w:t>), invasión, revolución, insurrección o cualquier otro evento de igual naturaleza o fuerza.</w:t>
      </w:r>
    </w:p>
    <w:p w14:paraId="610806D0" w14:textId="77777777" w:rsidR="00A56650" w:rsidRPr="00383A28" w:rsidRDefault="00A56650" w:rsidP="00A56650">
      <w:pPr>
        <w:pStyle w:val="Prrafodelista"/>
        <w:spacing w:line="264" w:lineRule="auto"/>
        <w:rPr>
          <w:rFonts w:ascii="Book Antiqua" w:hAnsi="Book Antiqua"/>
          <w:noProof/>
          <w:sz w:val="22"/>
          <w:szCs w:val="22"/>
          <w:lang w:val="es-ES"/>
        </w:rPr>
      </w:pPr>
    </w:p>
    <w:p w14:paraId="0BFA4683" w14:textId="418D8C67" w:rsidR="00A56650" w:rsidRPr="00210840" w:rsidRDefault="00B4743E" w:rsidP="00A56650">
      <w:pPr>
        <w:pStyle w:val="Prrafodelista"/>
        <w:widowControl w:val="0"/>
        <w:numPr>
          <w:ilvl w:val="0"/>
          <w:numId w:val="21"/>
        </w:numPr>
        <w:tabs>
          <w:tab w:val="left" w:pos="-1440"/>
        </w:tabs>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Se entiende por “</w:t>
      </w:r>
      <w:r w:rsidR="00A56650" w:rsidRPr="00507A2A">
        <w:rPr>
          <w:rFonts w:ascii="Book Antiqua" w:hAnsi="Book Antiqua"/>
          <w:noProof/>
          <w:sz w:val="22"/>
          <w:szCs w:val="22"/>
          <w:lang w:val="es-ES"/>
        </w:rPr>
        <w:t xml:space="preserve">Equipo </w:t>
      </w:r>
      <w:r w:rsidR="00A56650">
        <w:rPr>
          <w:rFonts w:ascii="Book Antiqua" w:hAnsi="Book Antiqua"/>
          <w:noProof/>
          <w:sz w:val="22"/>
          <w:szCs w:val="22"/>
          <w:lang w:val="es-ES"/>
        </w:rPr>
        <w:t xml:space="preserve">MICS de </w:t>
      </w:r>
      <w:r>
        <w:rPr>
          <w:rFonts w:ascii="Book Antiqua" w:hAnsi="Book Antiqua"/>
          <w:noProof/>
          <w:sz w:val="22"/>
          <w:szCs w:val="22"/>
          <w:lang w:val="es-ES"/>
        </w:rPr>
        <w:t>UNICEF”</w:t>
      </w:r>
      <w:r w:rsidR="00A56650" w:rsidRPr="00507A2A">
        <w:rPr>
          <w:rFonts w:ascii="Book Antiqua" w:hAnsi="Book Antiqua"/>
          <w:noProof/>
          <w:sz w:val="22"/>
          <w:szCs w:val="22"/>
          <w:lang w:val="es-ES"/>
        </w:rPr>
        <w:t xml:space="preserve"> el personal </w:t>
      </w:r>
      <w:r w:rsidR="00A56650">
        <w:rPr>
          <w:rFonts w:ascii="Book Antiqua" w:hAnsi="Book Antiqua"/>
          <w:noProof/>
          <w:sz w:val="22"/>
          <w:szCs w:val="22"/>
          <w:lang w:val="es-ES"/>
        </w:rPr>
        <w:t xml:space="preserve">y consultores </w:t>
      </w:r>
      <w:r w:rsidR="00A56650" w:rsidRPr="00507A2A">
        <w:rPr>
          <w:rFonts w:ascii="Book Antiqua" w:hAnsi="Book Antiqua"/>
          <w:noProof/>
          <w:sz w:val="22"/>
          <w:szCs w:val="22"/>
          <w:lang w:val="es-ES"/>
        </w:rPr>
        <w:t xml:space="preserve">de UNICEF </w:t>
      </w:r>
      <w:r w:rsidR="00A56650">
        <w:rPr>
          <w:rFonts w:ascii="Book Antiqua" w:hAnsi="Book Antiqua"/>
          <w:noProof/>
          <w:sz w:val="22"/>
          <w:szCs w:val="22"/>
          <w:lang w:val="es-ES"/>
        </w:rPr>
        <w:t>en las oficinas</w:t>
      </w:r>
      <w:r w:rsidR="00A56650" w:rsidRPr="00507A2A">
        <w:rPr>
          <w:rFonts w:ascii="Book Antiqua" w:hAnsi="Book Antiqua"/>
          <w:noProof/>
          <w:sz w:val="22"/>
          <w:szCs w:val="22"/>
          <w:lang w:val="es-ES"/>
        </w:rPr>
        <w:t xml:space="preserve"> </w:t>
      </w:r>
      <w:r w:rsidR="00A56650">
        <w:rPr>
          <w:rFonts w:ascii="Book Antiqua" w:hAnsi="Book Antiqua"/>
          <w:noProof/>
          <w:sz w:val="22"/>
          <w:szCs w:val="22"/>
          <w:lang w:val="es-ES"/>
        </w:rPr>
        <w:t>de país</w:t>
      </w:r>
      <w:r w:rsidR="00A56650" w:rsidRPr="00507A2A">
        <w:rPr>
          <w:rFonts w:ascii="Book Antiqua" w:hAnsi="Book Antiqua"/>
          <w:noProof/>
          <w:sz w:val="22"/>
          <w:szCs w:val="22"/>
          <w:lang w:val="es-ES"/>
        </w:rPr>
        <w:t xml:space="preserve">, regional y </w:t>
      </w:r>
      <w:r w:rsidR="00A56650">
        <w:rPr>
          <w:rFonts w:ascii="Book Antiqua" w:hAnsi="Book Antiqua"/>
          <w:noProof/>
          <w:sz w:val="22"/>
          <w:szCs w:val="22"/>
          <w:lang w:val="es-ES"/>
        </w:rPr>
        <w:t xml:space="preserve">de </w:t>
      </w:r>
      <w:r w:rsidR="00A56650" w:rsidRPr="00507A2A">
        <w:rPr>
          <w:rFonts w:ascii="Book Antiqua" w:hAnsi="Book Antiqua"/>
          <w:noProof/>
          <w:sz w:val="22"/>
          <w:szCs w:val="22"/>
          <w:lang w:val="es-ES"/>
        </w:rPr>
        <w:t xml:space="preserve">Sede </w:t>
      </w:r>
      <w:r w:rsidR="00A56650">
        <w:rPr>
          <w:rFonts w:ascii="Book Antiqua" w:hAnsi="Book Antiqua"/>
          <w:noProof/>
          <w:sz w:val="22"/>
          <w:szCs w:val="22"/>
          <w:lang w:val="es-ES"/>
        </w:rPr>
        <w:t xml:space="preserve">en Nueva York que </w:t>
      </w:r>
      <w:r w:rsidR="00A56650" w:rsidRPr="00507A2A">
        <w:rPr>
          <w:rFonts w:ascii="Book Antiqua" w:hAnsi="Book Antiqua"/>
          <w:noProof/>
          <w:sz w:val="22"/>
          <w:szCs w:val="22"/>
          <w:lang w:val="es-ES"/>
        </w:rPr>
        <w:t>participan en la coordinación, gestión y prestación de asistencia técnica a las encuestas MICS</w:t>
      </w:r>
      <w:r w:rsidR="006E70E1">
        <w:rPr>
          <w:rFonts w:ascii="Book Antiqua" w:hAnsi="Book Antiqua"/>
          <w:noProof/>
          <w:sz w:val="22"/>
          <w:szCs w:val="22"/>
          <w:lang w:val="es-ES"/>
        </w:rPr>
        <w:t xml:space="preserve"> del Programa Global de MICS</w:t>
      </w:r>
      <w:r w:rsidR="00A56650" w:rsidRPr="00507A2A">
        <w:rPr>
          <w:rFonts w:ascii="Book Antiqua" w:hAnsi="Book Antiqua"/>
          <w:noProof/>
          <w:sz w:val="22"/>
          <w:szCs w:val="22"/>
          <w:lang w:val="es-ES"/>
        </w:rPr>
        <w:t>.</w:t>
      </w:r>
    </w:p>
    <w:p w14:paraId="26E8FAEC" w14:textId="77777777" w:rsidR="00A56650" w:rsidRPr="00A56650" w:rsidRDefault="00A56650" w:rsidP="00A56650">
      <w:pPr>
        <w:pStyle w:val="Prrafodelista"/>
        <w:tabs>
          <w:tab w:val="left" w:pos="-1440"/>
        </w:tabs>
        <w:spacing w:line="264" w:lineRule="auto"/>
        <w:jc w:val="both"/>
        <w:rPr>
          <w:rFonts w:ascii="Book Antiqua" w:hAnsi="Book Antiqua"/>
          <w:sz w:val="22"/>
          <w:szCs w:val="22"/>
          <w:lang w:val="es-ES"/>
        </w:rPr>
      </w:pPr>
    </w:p>
    <w:p w14:paraId="27CD09F5" w14:textId="77777777" w:rsidR="005234A7" w:rsidRPr="00A56650" w:rsidRDefault="005234A7">
      <w:pPr>
        <w:tabs>
          <w:tab w:val="left" w:pos="-1440"/>
        </w:tabs>
        <w:spacing w:line="264" w:lineRule="auto"/>
        <w:jc w:val="both"/>
        <w:rPr>
          <w:rFonts w:ascii="Book Antiqua" w:hAnsi="Book Antiqua"/>
          <w:sz w:val="22"/>
          <w:szCs w:val="22"/>
          <w:lang w:val="es-ES"/>
        </w:rPr>
      </w:pPr>
    </w:p>
    <w:p w14:paraId="03501616" w14:textId="77777777" w:rsidR="005234A7" w:rsidRPr="00B4743E" w:rsidRDefault="005234A7">
      <w:pPr>
        <w:spacing w:line="264" w:lineRule="auto"/>
        <w:jc w:val="both"/>
        <w:rPr>
          <w:rFonts w:ascii="Book Antiqua" w:hAnsi="Book Antiqua"/>
          <w:sz w:val="22"/>
          <w:szCs w:val="22"/>
          <w:lang w:val="es-ES"/>
        </w:rPr>
      </w:pPr>
    </w:p>
    <w:p w14:paraId="18DA83D2" w14:textId="77777777" w:rsidR="006E70E1" w:rsidRPr="00F228F0" w:rsidRDefault="006E70E1" w:rsidP="006E70E1">
      <w:pPr>
        <w:tabs>
          <w:tab w:val="center" w:pos="4680"/>
        </w:tabs>
        <w:spacing w:line="264" w:lineRule="auto"/>
        <w:jc w:val="center"/>
        <w:rPr>
          <w:rFonts w:ascii="Book Antiqua" w:hAnsi="Book Antiqua"/>
          <w:noProof/>
          <w:sz w:val="22"/>
          <w:szCs w:val="22"/>
          <w:lang w:val="es-ES"/>
        </w:rPr>
      </w:pPr>
      <w:r w:rsidRPr="00F228F0">
        <w:rPr>
          <w:rFonts w:ascii="Book Antiqua" w:hAnsi="Book Antiqua"/>
          <w:b/>
          <w:noProof/>
          <w:sz w:val="22"/>
          <w:szCs w:val="22"/>
          <w:lang w:val="es-ES"/>
        </w:rPr>
        <w:t>Artículo II. Objetivo y alcance del presente Acuerdo</w:t>
      </w:r>
    </w:p>
    <w:p w14:paraId="11FFC936" w14:textId="77777777" w:rsidR="006E70E1" w:rsidRPr="00F228F0" w:rsidRDefault="006E70E1" w:rsidP="006E70E1">
      <w:pPr>
        <w:spacing w:line="264" w:lineRule="auto"/>
        <w:jc w:val="both"/>
        <w:rPr>
          <w:rFonts w:ascii="Book Antiqua" w:hAnsi="Book Antiqua"/>
          <w:noProof/>
          <w:sz w:val="22"/>
          <w:szCs w:val="22"/>
          <w:lang w:val="es-ES"/>
        </w:rPr>
      </w:pPr>
    </w:p>
    <w:p w14:paraId="1CD6DFC1" w14:textId="0E07869A" w:rsidR="006E70E1" w:rsidRPr="00383A28" w:rsidRDefault="006E70E1" w:rsidP="006E70E1">
      <w:pPr>
        <w:pStyle w:val="Prrafodelista"/>
        <w:widowControl w:val="0"/>
        <w:numPr>
          <w:ilvl w:val="0"/>
          <w:numId w:val="22"/>
        </w:numPr>
        <w:spacing w:line="264" w:lineRule="auto"/>
        <w:ind w:left="709" w:hanging="709"/>
        <w:jc w:val="both"/>
        <w:rPr>
          <w:rFonts w:ascii="Book Antiqua" w:hAnsi="Book Antiqua"/>
          <w:noProof/>
          <w:sz w:val="22"/>
          <w:szCs w:val="22"/>
          <w:lang w:val="es-ES"/>
        </w:rPr>
      </w:pPr>
      <w:r w:rsidRPr="00887762">
        <w:rPr>
          <w:rFonts w:ascii="Book Antiqua" w:hAnsi="Book Antiqua"/>
          <w:noProof/>
          <w:sz w:val="22"/>
          <w:szCs w:val="22"/>
          <w:lang w:val="es-ES"/>
        </w:rPr>
        <w:t xml:space="preserve">El presente Acuerdo establece los términos y condiciones generales que rigen la cooperación entre las Partes con </w:t>
      </w:r>
      <w:r>
        <w:rPr>
          <w:rFonts w:ascii="Book Antiqua" w:hAnsi="Book Antiqua"/>
          <w:noProof/>
          <w:sz w:val="22"/>
          <w:szCs w:val="22"/>
          <w:lang w:val="es-ES"/>
        </w:rPr>
        <w:t xml:space="preserve">respecto </w:t>
      </w:r>
      <w:r w:rsidRPr="00887762">
        <w:rPr>
          <w:rFonts w:ascii="Book Antiqua" w:hAnsi="Book Antiqua"/>
          <w:noProof/>
          <w:sz w:val="22"/>
          <w:szCs w:val="22"/>
          <w:lang w:val="es-ES"/>
        </w:rPr>
        <w:t xml:space="preserve">a todos los aspectos relacionados con el </w:t>
      </w:r>
      <w:r>
        <w:rPr>
          <w:rFonts w:ascii="Book Antiqua" w:hAnsi="Book Antiqua"/>
          <w:noProof/>
          <w:sz w:val="22"/>
          <w:szCs w:val="22"/>
          <w:lang w:val="es-ES"/>
        </w:rPr>
        <w:t>cumplimiento</w:t>
      </w:r>
      <w:r w:rsidRPr="00887762">
        <w:rPr>
          <w:rFonts w:ascii="Book Antiqua" w:hAnsi="Book Antiqua"/>
          <w:noProof/>
          <w:sz w:val="22"/>
          <w:szCs w:val="22"/>
          <w:lang w:val="es-ES"/>
        </w:rPr>
        <w:t xml:space="preserve"> de los objetivos del Proyecto.</w:t>
      </w:r>
    </w:p>
    <w:p w14:paraId="7A52BF5C" w14:textId="77777777" w:rsidR="006E70E1" w:rsidRPr="00383A28" w:rsidRDefault="006E70E1" w:rsidP="006E70E1">
      <w:pPr>
        <w:spacing w:line="264" w:lineRule="auto"/>
        <w:jc w:val="both"/>
        <w:rPr>
          <w:rFonts w:ascii="Book Antiqua" w:hAnsi="Book Antiqua"/>
          <w:noProof/>
          <w:sz w:val="22"/>
          <w:szCs w:val="22"/>
          <w:lang w:val="es-ES"/>
        </w:rPr>
      </w:pPr>
    </w:p>
    <w:p w14:paraId="5165AE73" w14:textId="471A3311" w:rsidR="006E70E1" w:rsidRDefault="006E70E1" w:rsidP="006134D9">
      <w:pPr>
        <w:pStyle w:val="Prrafodelista"/>
        <w:widowControl w:val="0"/>
        <w:numPr>
          <w:ilvl w:val="0"/>
          <w:numId w:val="22"/>
        </w:numPr>
        <w:spacing w:line="264" w:lineRule="auto"/>
        <w:ind w:left="709" w:hanging="709"/>
        <w:jc w:val="both"/>
        <w:rPr>
          <w:rFonts w:ascii="Book Antiqua" w:hAnsi="Book Antiqua"/>
          <w:noProof/>
          <w:sz w:val="22"/>
          <w:szCs w:val="22"/>
          <w:lang w:val="es-ES"/>
        </w:rPr>
      </w:pPr>
      <w:r w:rsidRPr="006134D9">
        <w:rPr>
          <w:rFonts w:ascii="Book Antiqua" w:hAnsi="Book Antiqua"/>
          <w:sz w:val="22"/>
          <w:szCs w:val="22"/>
          <w:lang w:val="es-ES"/>
        </w:rPr>
        <w:t xml:space="preserve">Las Partes acuerdan colaborar y mantener una estrecha relación de trabajo para lograr </w:t>
      </w:r>
      <w:r w:rsidRPr="006134D9">
        <w:rPr>
          <w:rFonts w:ascii="Book Antiqua" w:hAnsi="Book Antiqua"/>
          <w:sz w:val="22"/>
          <w:szCs w:val="22"/>
          <w:lang w:val="es-ES"/>
        </w:rPr>
        <w:lastRenderedPageBreak/>
        <w:t>los objetivos del Proyecto y desarrollar los detalles técnicos y operativos de la implementación del Proyecto en el Plan y Presupuesto de la Encuesta, de conformidad con las recomendaciones generales del Programa Global</w:t>
      </w:r>
      <w:r w:rsidR="006134D9" w:rsidRPr="006134D9">
        <w:rPr>
          <w:rFonts w:ascii="Book Antiqua" w:hAnsi="Book Antiqua"/>
          <w:sz w:val="22"/>
          <w:szCs w:val="22"/>
          <w:lang w:val="es-ES"/>
        </w:rPr>
        <w:t xml:space="preserve"> de MICS</w:t>
      </w:r>
      <w:r w:rsidRPr="006134D9">
        <w:rPr>
          <w:rFonts w:ascii="Book Antiqua" w:hAnsi="Book Antiqua"/>
          <w:sz w:val="22"/>
          <w:szCs w:val="22"/>
          <w:lang w:val="es-ES"/>
        </w:rPr>
        <w:t xml:space="preserve">, </w:t>
      </w:r>
      <w:r w:rsidR="006134D9" w:rsidRPr="006134D9">
        <w:rPr>
          <w:rFonts w:ascii="Book Antiqua" w:hAnsi="Book Antiqua"/>
          <w:sz w:val="22"/>
          <w:szCs w:val="22"/>
          <w:lang w:val="es-ES"/>
        </w:rPr>
        <w:t>inclusive l</w:t>
      </w:r>
      <w:r w:rsidRPr="006134D9">
        <w:rPr>
          <w:rFonts w:ascii="Book Antiqua" w:hAnsi="Book Antiqua"/>
          <w:sz w:val="22"/>
          <w:szCs w:val="22"/>
          <w:lang w:val="es-ES"/>
        </w:rPr>
        <w:t>a Colaboración Técnica descrita en el apéndice.</w:t>
      </w:r>
    </w:p>
    <w:p w14:paraId="1C07BCE4" w14:textId="77777777" w:rsidR="006134D9" w:rsidRPr="006134D9" w:rsidRDefault="006134D9" w:rsidP="006134D9">
      <w:pPr>
        <w:widowControl w:val="0"/>
        <w:spacing w:line="264" w:lineRule="auto"/>
        <w:jc w:val="both"/>
        <w:rPr>
          <w:rFonts w:ascii="Book Antiqua" w:hAnsi="Book Antiqua"/>
          <w:noProof/>
          <w:sz w:val="22"/>
          <w:szCs w:val="22"/>
          <w:lang w:val="es-ES"/>
        </w:rPr>
      </w:pPr>
    </w:p>
    <w:p w14:paraId="76793A23" w14:textId="290E7D8A" w:rsidR="006134D9" w:rsidRPr="00383A28" w:rsidRDefault="006124C1" w:rsidP="006134D9">
      <w:pPr>
        <w:pStyle w:val="Prrafodelista"/>
        <w:widowControl w:val="0"/>
        <w:numPr>
          <w:ilvl w:val="0"/>
          <w:numId w:val="22"/>
        </w:numPr>
        <w:spacing w:line="264" w:lineRule="auto"/>
        <w:ind w:left="709" w:hanging="709"/>
        <w:jc w:val="both"/>
        <w:rPr>
          <w:rFonts w:ascii="Book Antiqua" w:hAnsi="Book Antiqua"/>
          <w:noProof/>
          <w:sz w:val="22"/>
          <w:szCs w:val="22"/>
          <w:lang w:val="es-ES"/>
        </w:rPr>
      </w:pPr>
      <w:r w:rsidRPr="006124C1">
        <w:rPr>
          <w:rFonts w:ascii="Book Antiqua" w:hAnsi="Book Antiqua"/>
          <w:noProof/>
          <w:sz w:val="22"/>
          <w:szCs w:val="22"/>
          <w:lang w:val="es-ES"/>
        </w:rPr>
        <w:t>La</w:t>
      </w:r>
      <w:r>
        <w:rPr>
          <w:rFonts w:ascii="Book Antiqua" w:hAnsi="Book Antiqua"/>
          <w:color w:val="FF0000"/>
          <w:sz w:val="22"/>
          <w:szCs w:val="22"/>
          <w:lang w:val="es-ES"/>
        </w:rPr>
        <w:t xml:space="preserve"> </w:t>
      </w:r>
      <w:ins w:id="9" w:author="Celia Hubert" w:date="2022-12-20T18:10:00Z">
        <w:r w:rsidR="00FD6E49" w:rsidRPr="00FD6E49">
          <w:rPr>
            <w:rFonts w:ascii="Book Antiqua" w:hAnsi="Book Antiqua"/>
            <w:noProof/>
            <w:color w:val="FF0000"/>
            <w:sz w:val="22"/>
            <w:szCs w:val="22"/>
            <w:lang w:val="es-ES"/>
          </w:rPr>
          <w:t>ONE</w:t>
        </w:r>
      </w:ins>
      <w:del w:id="10" w:author="Celia Hubert" w:date="2022-12-20T18:10:00Z">
        <w:r w:rsidRPr="002B5D11" w:rsidDel="00FD6E49">
          <w:rPr>
            <w:rFonts w:ascii="Book Antiqua" w:hAnsi="Book Antiqua"/>
            <w:color w:val="FF0000"/>
            <w:sz w:val="22"/>
            <w:szCs w:val="22"/>
            <w:lang w:val="es-ES"/>
          </w:rPr>
          <w:delText>Oficina Nacional de Estad</w:delText>
        </w:r>
        <w:r w:rsidDel="00FD6E49">
          <w:rPr>
            <w:rFonts w:ascii="Book Antiqua" w:hAnsi="Book Antiqua"/>
            <w:color w:val="FF0000"/>
            <w:sz w:val="22"/>
            <w:szCs w:val="22"/>
            <w:lang w:val="es-ES"/>
          </w:rPr>
          <w:delText>ísticas</w:delText>
        </w:r>
      </w:del>
      <w:r w:rsidR="006134D9" w:rsidRPr="00B46F96">
        <w:rPr>
          <w:rFonts w:ascii="Book Antiqua" w:hAnsi="Book Antiqua"/>
          <w:noProof/>
          <w:sz w:val="22"/>
          <w:szCs w:val="22"/>
          <w:lang w:val="es-ES"/>
        </w:rPr>
        <w:t xml:space="preserve"> y </w:t>
      </w:r>
      <w:r w:rsidR="006134D9">
        <w:rPr>
          <w:rFonts w:ascii="Book Antiqua" w:hAnsi="Book Antiqua"/>
          <w:noProof/>
          <w:sz w:val="22"/>
          <w:szCs w:val="22"/>
          <w:lang w:val="es-ES"/>
        </w:rPr>
        <w:t>el Equipo MICS de UNICEF tendrán</w:t>
      </w:r>
      <w:r w:rsidR="006134D9" w:rsidRPr="00B46F96">
        <w:rPr>
          <w:rFonts w:ascii="Book Antiqua" w:hAnsi="Book Antiqua"/>
          <w:noProof/>
          <w:sz w:val="22"/>
          <w:szCs w:val="22"/>
          <w:lang w:val="es-ES"/>
        </w:rPr>
        <w:t xml:space="preserve"> acceso a todos los documentos de la encuesta, incluyendo cuestionarios, programas de procesamiento de datos, </w:t>
      </w:r>
      <w:r w:rsidR="006134D9">
        <w:rPr>
          <w:rFonts w:ascii="Book Antiqua" w:hAnsi="Book Antiqua"/>
          <w:noProof/>
          <w:sz w:val="22"/>
          <w:szCs w:val="22"/>
          <w:lang w:val="es-ES"/>
        </w:rPr>
        <w:t>archivos de micro</w:t>
      </w:r>
      <w:r w:rsidR="006134D9" w:rsidRPr="00B46F96">
        <w:rPr>
          <w:rFonts w:ascii="Book Antiqua" w:hAnsi="Book Antiqua"/>
          <w:noProof/>
          <w:sz w:val="22"/>
          <w:szCs w:val="22"/>
          <w:lang w:val="es-ES"/>
        </w:rPr>
        <w:t xml:space="preserve">datos, tablas de verificación de campo, programas de tabulación y todos los demás documentos técnicos en cualquier momento </w:t>
      </w:r>
      <w:r w:rsidR="006134D9">
        <w:rPr>
          <w:rFonts w:ascii="Book Antiqua" w:hAnsi="Book Antiqua"/>
          <w:noProof/>
          <w:sz w:val="22"/>
          <w:szCs w:val="22"/>
          <w:lang w:val="es-ES"/>
        </w:rPr>
        <w:t>a lo largo de la implementación</w:t>
      </w:r>
      <w:r w:rsidR="006134D9" w:rsidRPr="00B46F96">
        <w:rPr>
          <w:rFonts w:ascii="Book Antiqua" w:hAnsi="Book Antiqua"/>
          <w:noProof/>
          <w:sz w:val="22"/>
          <w:szCs w:val="22"/>
          <w:lang w:val="es-ES"/>
        </w:rPr>
        <w:t xml:space="preserve"> de la encuesta para </w:t>
      </w:r>
      <w:r w:rsidR="006134D9">
        <w:rPr>
          <w:rFonts w:ascii="Book Antiqua" w:hAnsi="Book Antiqua"/>
          <w:noProof/>
          <w:sz w:val="22"/>
          <w:szCs w:val="22"/>
          <w:lang w:val="es-ES"/>
        </w:rPr>
        <w:t xml:space="preserve">el </w:t>
      </w:r>
      <w:r w:rsidR="006134D9" w:rsidRPr="00B46F96">
        <w:rPr>
          <w:rFonts w:ascii="Book Antiqua" w:hAnsi="Book Antiqua"/>
          <w:noProof/>
          <w:sz w:val="22"/>
          <w:szCs w:val="22"/>
          <w:lang w:val="es-ES"/>
        </w:rPr>
        <w:t>propósito de revisión</w:t>
      </w:r>
      <w:r w:rsidR="006134D9">
        <w:rPr>
          <w:rFonts w:ascii="Book Antiqua" w:hAnsi="Book Antiqua"/>
          <w:noProof/>
          <w:sz w:val="22"/>
          <w:szCs w:val="22"/>
          <w:lang w:val="es-ES"/>
        </w:rPr>
        <w:t xml:space="preserve"> técnica</w:t>
      </w:r>
      <w:r w:rsidR="006134D9" w:rsidRPr="00B46F96">
        <w:rPr>
          <w:rFonts w:ascii="Book Antiqua" w:hAnsi="Book Antiqua"/>
          <w:noProof/>
          <w:sz w:val="22"/>
          <w:szCs w:val="22"/>
          <w:lang w:val="es-ES"/>
        </w:rPr>
        <w:t xml:space="preserve"> y</w:t>
      </w:r>
      <w:r w:rsidR="006134D9">
        <w:rPr>
          <w:rFonts w:ascii="Book Antiqua" w:hAnsi="Book Antiqua"/>
          <w:noProof/>
          <w:sz w:val="22"/>
          <w:szCs w:val="22"/>
          <w:lang w:val="es-ES"/>
        </w:rPr>
        <w:t xml:space="preserve"> de</w:t>
      </w:r>
      <w:r w:rsidR="006134D9" w:rsidRPr="00B46F96">
        <w:rPr>
          <w:rFonts w:ascii="Book Antiqua" w:hAnsi="Book Antiqua"/>
          <w:noProof/>
          <w:sz w:val="22"/>
          <w:szCs w:val="22"/>
          <w:lang w:val="es-ES"/>
        </w:rPr>
        <w:t xml:space="preserve"> control de </w:t>
      </w:r>
      <w:r w:rsidR="006134D9">
        <w:rPr>
          <w:rFonts w:ascii="Book Antiqua" w:hAnsi="Book Antiqua"/>
          <w:noProof/>
          <w:sz w:val="22"/>
          <w:szCs w:val="22"/>
          <w:lang w:val="es-ES"/>
        </w:rPr>
        <w:t xml:space="preserve">la </w:t>
      </w:r>
      <w:r w:rsidR="006134D9" w:rsidRPr="00B46F96">
        <w:rPr>
          <w:rFonts w:ascii="Book Antiqua" w:hAnsi="Book Antiqua"/>
          <w:noProof/>
          <w:sz w:val="22"/>
          <w:szCs w:val="22"/>
          <w:lang w:val="es-ES"/>
        </w:rPr>
        <w:t>calidad.</w:t>
      </w:r>
    </w:p>
    <w:p w14:paraId="23B83FB0" w14:textId="77777777" w:rsidR="006134D9" w:rsidRPr="00383A28" w:rsidRDefault="006134D9" w:rsidP="006134D9">
      <w:pPr>
        <w:pStyle w:val="Prrafodelista"/>
        <w:spacing w:line="264" w:lineRule="auto"/>
        <w:rPr>
          <w:rFonts w:ascii="Book Antiqua" w:hAnsi="Book Antiqua"/>
          <w:noProof/>
          <w:sz w:val="22"/>
          <w:szCs w:val="22"/>
          <w:lang w:val="es-ES"/>
        </w:rPr>
      </w:pPr>
    </w:p>
    <w:p w14:paraId="6E6FF6DC" w14:textId="456B200B" w:rsidR="006134D9" w:rsidRPr="00210840" w:rsidRDefault="006124C1" w:rsidP="006134D9">
      <w:pPr>
        <w:pStyle w:val="Prrafodelista"/>
        <w:widowControl w:val="0"/>
        <w:numPr>
          <w:ilvl w:val="0"/>
          <w:numId w:val="22"/>
        </w:numPr>
        <w:spacing w:line="264" w:lineRule="auto"/>
        <w:ind w:left="709" w:hanging="709"/>
        <w:jc w:val="both"/>
        <w:rPr>
          <w:rFonts w:ascii="Book Antiqua" w:hAnsi="Book Antiqua"/>
          <w:noProof/>
          <w:sz w:val="22"/>
          <w:szCs w:val="22"/>
          <w:lang w:val="es-ES"/>
        </w:rPr>
      </w:pPr>
      <w:r w:rsidRPr="006124C1">
        <w:rPr>
          <w:rFonts w:ascii="Book Antiqua" w:hAnsi="Book Antiqua"/>
          <w:noProof/>
          <w:sz w:val="22"/>
          <w:szCs w:val="22"/>
          <w:lang w:val="es-ES"/>
        </w:rPr>
        <w:t>La</w:t>
      </w:r>
      <w:r>
        <w:rPr>
          <w:rFonts w:ascii="Book Antiqua" w:hAnsi="Book Antiqua"/>
          <w:color w:val="FF0000"/>
          <w:sz w:val="22"/>
          <w:szCs w:val="22"/>
          <w:lang w:val="es-ES"/>
        </w:rPr>
        <w:t xml:space="preserve"> </w:t>
      </w:r>
      <w:ins w:id="11" w:author="Celia Hubert" w:date="2022-12-20T18:10:00Z">
        <w:r w:rsidR="00FD6E49" w:rsidRPr="00FD6E49">
          <w:rPr>
            <w:rFonts w:ascii="Book Antiqua" w:hAnsi="Book Antiqua"/>
            <w:noProof/>
            <w:color w:val="FF0000"/>
            <w:sz w:val="22"/>
            <w:szCs w:val="22"/>
            <w:lang w:val="es-ES"/>
          </w:rPr>
          <w:t>ONE</w:t>
        </w:r>
      </w:ins>
      <w:del w:id="12" w:author="Celia Hubert" w:date="2022-12-20T18:10:00Z">
        <w:r w:rsidRPr="002B5D11" w:rsidDel="00FD6E49">
          <w:rPr>
            <w:rFonts w:ascii="Book Antiqua" w:hAnsi="Book Antiqua"/>
            <w:color w:val="FF0000"/>
            <w:sz w:val="22"/>
            <w:szCs w:val="22"/>
            <w:lang w:val="es-ES"/>
          </w:rPr>
          <w:delText>Oficina Nacional de Estad</w:delText>
        </w:r>
        <w:r w:rsidDel="00FD6E49">
          <w:rPr>
            <w:rFonts w:ascii="Book Antiqua" w:hAnsi="Book Antiqua"/>
            <w:color w:val="FF0000"/>
            <w:sz w:val="22"/>
            <w:szCs w:val="22"/>
            <w:lang w:val="es-ES"/>
          </w:rPr>
          <w:delText>ísticas</w:delText>
        </w:r>
      </w:del>
      <w:r w:rsidR="006134D9">
        <w:rPr>
          <w:rFonts w:ascii="Book Antiqua" w:hAnsi="Book Antiqua"/>
          <w:noProof/>
          <w:color w:val="FF0000"/>
          <w:sz w:val="22"/>
          <w:szCs w:val="22"/>
          <w:lang w:val="es-ES"/>
        </w:rPr>
        <w:t xml:space="preserve"> </w:t>
      </w:r>
      <w:r w:rsidR="006134D9" w:rsidRPr="00B46F96">
        <w:rPr>
          <w:rFonts w:ascii="Book Antiqua" w:hAnsi="Book Antiqua"/>
          <w:noProof/>
          <w:sz w:val="22"/>
          <w:szCs w:val="22"/>
          <w:lang w:val="es-ES"/>
        </w:rPr>
        <w:t xml:space="preserve">y el Equipo </w:t>
      </w:r>
      <w:r w:rsidR="006134D9">
        <w:rPr>
          <w:rFonts w:ascii="Book Antiqua" w:hAnsi="Book Antiqua"/>
          <w:noProof/>
          <w:sz w:val="22"/>
          <w:szCs w:val="22"/>
          <w:lang w:val="es-ES"/>
        </w:rPr>
        <w:t>MICS de</w:t>
      </w:r>
      <w:r w:rsidR="006134D9" w:rsidRPr="00B46F96">
        <w:rPr>
          <w:rFonts w:ascii="Book Antiqua" w:hAnsi="Book Antiqua"/>
          <w:noProof/>
          <w:sz w:val="22"/>
          <w:szCs w:val="22"/>
          <w:lang w:val="es-ES"/>
        </w:rPr>
        <w:t xml:space="preserve"> UNICEF tendrán acceso a</w:t>
      </w:r>
      <w:r w:rsidR="006134D9">
        <w:rPr>
          <w:rFonts w:ascii="Book Antiqua" w:hAnsi="Book Antiqua"/>
          <w:noProof/>
          <w:sz w:val="22"/>
          <w:szCs w:val="22"/>
          <w:lang w:val="es-ES"/>
        </w:rPr>
        <w:t xml:space="preserve">  </w:t>
      </w:r>
      <w:r w:rsidR="006134D9" w:rsidRPr="00B46F96">
        <w:rPr>
          <w:rFonts w:ascii="Book Antiqua" w:hAnsi="Book Antiqua"/>
          <w:noProof/>
          <w:sz w:val="22"/>
          <w:szCs w:val="22"/>
          <w:lang w:val="es-ES"/>
        </w:rPr>
        <w:t>l</w:t>
      </w:r>
      <w:r w:rsidR="006134D9">
        <w:rPr>
          <w:rFonts w:ascii="Book Antiqua" w:hAnsi="Book Antiqua"/>
          <w:noProof/>
          <w:sz w:val="22"/>
          <w:szCs w:val="22"/>
          <w:lang w:val="es-ES"/>
        </w:rPr>
        <w:t>os</w:t>
      </w:r>
      <w:r w:rsidR="006134D9" w:rsidRPr="00B46F96">
        <w:rPr>
          <w:rFonts w:ascii="Book Antiqua" w:hAnsi="Book Antiqua"/>
          <w:noProof/>
          <w:sz w:val="22"/>
          <w:szCs w:val="22"/>
          <w:lang w:val="es-ES"/>
        </w:rPr>
        <w:t xml:space="preserve"> pre-test</w:t>
      </w:r>
      <w:r w:rsidR="006134D9">
        <w:rPr>
          <w:rFonts w:ascii="Book Antiqua" w:hAnsi="Book Antiqua"/>
          <w:noProof/>
          <w:sz w:val="22"/>
          <w:szCs w:val="22"/>
          <w:lang w:val="es-ES"/>
        </w:rPr>
        <w:t>s</w:t>
      </w:r>
      <w:r w:rsidR="006134D9" w:rsidRPr="00B46F96">
        <w:rPr>
          <w:rFonts w:ascii="Book Antiqua" w:hAnsi="Book Antiqua"/>
          <w:noProof/>
          <w:sz w:val="22"/>
          <w:szCs w:val="22"/>
          <w:lang w:val="es-ES"/>
        </w:rPr>
        <w:t xml:space="preserve"> </w:t>
      </w:r>
      <w:r w:rsidR="006134D9">
        <w:rPr>
          <w:rFonts w:ascii="Book Antiqua" w:hAnsi="Book Antiqua"/>
          <w:noProof/>
          <w:sz w:val="22"/>
          <w:szCs w:val="22"/>
          <w:lang w:val="es-ES"/>
        </w:rPr>
        <w:t xml:space="preserve">de la aplicación del </w:t>
      </w:r>
      <w:r w:rsidR="006134D9" w:rsidRPr="00B46F96">
        <w:rPr>
          <w:rFonts w:ascii="Book Antiqua" w:hAnsi="Book Antiqua"/>
          <w:noProof/>
          <w:sz w:val="22"/>
          <w:szCs w:val="22"/>
          <w:lang w:val="es-ES"/>
        </w:rPr>
        <w:t>cuestionario</w:t>
      </w:r>
      <w:r w:rsidR="006134D9">
        <w:rPr>
          <w:rFonts w:ascii="Book Antiqua" w:hAnsi="Book Antiqua"/>
          <w:noProof/>
          <w:sz w:val="22"/>
          <w:szCs w:val="22"/>
          <w:lang w:val="es-ES"/>
        </w:rPr>
        <w:t xml:space="preserve"> y el ingreso de datos</w:t>
      </w:r>
      <w:r w:rsidR="006134D9" w:rsidRPr="00B46F96">
        <w:rPr>
          <w:rFonts w:ascii="Book Antiqua" w:hAnsi="Book Antiqua"/>
          <w:noProof/>
          <w:sz w:val="22"/>
          <w:szCs w:val="22"/>
          <w:lang w:val="es-ES"/>
        </w:rPr>
        <w:t xml:space="preserve">, trabajo de campo y </w:t>
      </w:r>
      <w:r w:rsidR="006134D9">
        <w:rPr>
          <w:rFonts w:ascii="Book Antiqua" w:hAnsi="Book Antiqua"/>
          <w:noProof/>
          <w:sz w:val="22"/>
          <w:szCs w:val="22"/>
          <w:lang w:val="es-ES"/>
        </w:rPr>
        <w:t>a</w:t>
      </w:r>
      <w:r w:rsidR="006134D9" w:rsidRPr="00B46F96">
        <w:rPr>
          <w:rFonts w:ascii="Book Antiqua" w:hAnsi="Book Antiqua"/>
          <w:noProof/>
          <w:sz w:val="22"/>
          <w:szCs w:val="22"/>
          <w:lang w:val="es-ES"/>
        </w:rPr>
        <w:t>l procesamiento de datos</w:t>
      </w:r>
      <w:r w:rsidR="006134D9">
        <w:rPr>
          <w:rFonts w:ascii="Book Antiqua" w:hAnsi="Book Antiqua"/>
          <w:noProof/>
          <w:sz w:val="22"/>
          <w:szCs w:val="22"/>
          <w:lang w:val="es-ES"/>
        </w:rPr>
        <w:t xml:space="preserve">, así como a </w:t>
      </w:r>
      <w:r w:rsidR="006134D9" w:rsidRPr="00B46F96">
        <w:rPr>
          <w:rFonts w:ascii="Book Antiqua" w:hAnsi="Book Antiqua"/>
          <w:noProof/>
          <w:sz w:val="22"/>
          <w:szCs w:val="22"/>
          <w:lang w:val="es-ES"/>
        </w:rPr>
        <w:t>la</w:t>
      </w:r>
      <w:r w:rsidR="006134D9">
        <w:rPr>
          <w:rFonts w:ascii="Book Antiqua" w:hAnsi="Book Antiqua"/>
          <w:noProof/>
          <w:sz w:val="22"/>
          <w:szCs w:val="22"/>
          <w:lang w:val="es-ES"/>
        </w:rPr>
        <w:t>s</w:t>
      </w:r>
      <w:r w:rsidR="006134D9" w:rsidRPr="00B46F96">
        <w:rPr>
          <w:rFonts w:ascii="Book Antiqua" w:hAnsi="Book Antiqua"/>
          <w:noProof/>
          <w:sz w:val="22"/>
          <w:szCs w:val="22"/>
          <w:lang w:val="es-ES"/>
        </w:rPr>
        <w:t xml:space="preserve"> capacitaci</w:t>
      </w:r>
      <w:r w:rsidR="006134D9">
        <w:rPr>
          <w:rFonts w:ascii="Book Antiqua" w:hAnsi="Book Antiqua"/>
          <w:noProof/>
          <w:sz w:val="22"/>
          <w:szCs w:val="22"/>
          <w:lang w:val="es-ES"/>
        </w:rPr>
        <w:t>ones relacionadas con el objetivo</w:t>
      </w:r>
      <w:r w:rsidR="006134D9" w:rsidRPr="00B46F96">
        <w:rPr>
          <w:rFonts w:ascii="Book Antiqua" w:hAnsi="Book Antiqua"/>
          <w:noProof/>
          <w:sz w:val="22"/>
          <w:szCs w:val="22"/>
          <w:lang w:val="es-ES"/>
        </w:rPr>
        <w:t xml:space="preserve"> de asegurar la calidad y </w:t>
      </w:r>
      <w:r w:rsidR="006134D9">
        <w:rPr>
          <w:rFonts w:ascii="Book Antiqua" w:hAnsi="Book Antiqua"/>
          <w:noProof/>
          <w:sz w:val="22"/>
          <w:szCs w:val="22"/>
          <w:lang w:val="es-ES"/>
        </w:rPr>
        <w:t xml:space="preserve">de las </w:t>
      </w:r>
      <w:r w:rsidR="006134D9" w:rsidRPr="00B46F96">
        <w:rPr>
          <w:rFonts w:ascii="Book Antiqua" w:hAnsi="Book Antiqua"/>
          <w:noProof/>
          <w:sz w:val="22"/>
          <w:szCs w:val="22"/>
          <w:lang w:val="es-ES"/>
        </w:rPr>
        <w:t>actividades de seguimiento.</w:t>
      </w:r>
    </w:p>
    <w:p w14:paraId="585E5167" w14:textId="77777777" w:rsidR="006134D9" w:rsidRPr="00210840" w:rsidRDefault="006134D9" w:rsidP="006134D9">
      <w:pPr>
        <w:pStyle w:val="Prrafodelista"/>
        <w:spacing w:line="264" w:lineRule="auto"/>
        <w:ind w:left="709"/>
        <w:jc w:val="both"/>
        <w:rPr>
          <w:rFonts w:ascii="Book Antiqua" w:hAnsi="Book Antiqua"/>
          <w:noProof/>
          <w:sz w:val="22"/>
          <w:szCs w:val="22"/>
          <w:lang w:val="es-ES"/>
        </w:rPr>
      </w:pPr>
    </w:p>
    <w:p w14:paraId="3565C372" w14:textId="55952C1B" w:rsidR="006134D9" w:rsidRPr="000D27E7" w:rsidRDefault="006124C1" w:rsidP="006134D9">
      <w:pPr>
        <w:pStyle w:val="Prrafodelista"/>
        <w:widowControl w:val="0"/>
        <w:numPr>
          <w:ilvl w:val="0"/>
          <w:numId w:val="22"/>
        </w:numPr>
        <w:spacing w:line="264" w:lineRule="auto"/>
        <w:ind w:left="709" w:hanging="709"/>
        <w:jc w:val="both"/>
        <w:rPr>
          <w:rFonts w:ascii="Book Antiqua" w:hAnsi="Book Antiqua"/>
          <w:noProof/>
          <w:sz w:val="22"/>
          <w:szCs w:val="22"/>
          <w:lang w:val="es-ES"/>
        </w:rPr>
      </w:pPr>
      <w:r w:rsidRPr="006124C1">
        <w:rPr>
          <w:rFonts w:ascii="Book Antiqua" w:hAnsi="Book Antiqua"/>
          <w:noProof/>
          <w:sz w:val="22"/>
          <w:szCs w:val="22"/>
          <w:lang w:val="es-ES"/>
        </w:rPr>
        <w:t>La</w:t>
      </w:r>
      <w:r>
        <w:rPr>
          <w:rFonts w:ascii="Book Antiqua" w:hAnsi="Book Antiqua"/>
          <w:color w:val="FF0000"/>
          <w:sz w:val="22"/>
          <w:szCs w:val="22"/>
          <w:lang w:val="es-ES"/>
        </w:rPr>
        <w:t xml:space="preserve"> </w:t>
      </w:r>
      <w:ins w:id="13" w:author="Celia Hubert" w:date="2022-12-20T18:10:00Z">
        <w:r w:rsidR="00FD6E49" w:rsidRPr="00FD6E49">
          <w:rPr>
            <w:rFonts w:ascii="Book Antiqua" w:hAnsi="Book Antiqua"/>
            <w:noProof/>
            <w:color w:val="FF0000"/>
            <w:sz w:val="22"/>
            <w:szCs w:val="22"/>
            <w:lang w:val="es-ES"/>
          </w:rPr>
          <w:t>ONE</w:t>
        </w:r>
        <w:r w:rsidR="00FD6E49" w:rsidRPr="002B5D11" w:rsidDel="00FD6E49">
          <w:rPr>
            <w:rFonts w:ascii="Book Antiqua" w:hAnsi="Book Antiqua"/>
            <w:color w:val="FF0000"/>
            <w:sz w:val="22"/>
            <w:szCs w:val="22"/>
            <w:lang w:val="es-ES"/>
          </w:rPr>
          <w:t xml:space="preserve"> </w:t>
        </w:r>
      </w:ins>
      <w:del w:id="14" w:author="Celia Hubert" w:date="2022-12-20T18:10:00Z">
        <w:r w:rsidRPr="002B5D11" w:rsidDel="00FD6E49">
          <w:rPr>
            <w:rFonts w:ascii="Book Antiqua" w:hAnsi="Book Antiqua"/>
            <w:color w:val="FF0000"/>
            <w:sz w:val="22"/>
            <w:szCs w:val="22"/>
            <w:lang w:val="es-ES"/>
          </w:rPr>
          <w:delText>Oficina Nacional de Estad</w:delText>
        </w:r>
        <w:r w:rsidDel="00FD6E49">
          <w:rPr>
            <w:rFonts w:ascii="Book Antiqua" w:hAnsi="Book Antiqua"/>
            <w:color w:val="FF0000"/>
            <w:sz w:val="22"/>
            <w:szCs w:val="22"/>
            <w:lang w:val="es-ES"/>
          </w:rPr>
          <w:delText>ísticas</w:delText>
        </w:r>
        <w:r w:rsidR="006134D9" w:rsidDel="00FD6E49">
          <w:rPr>
            <w:rFonts w:ascii="Book Antiqua" w:hAnsi="Book Antiqua"/>
            <w:noProof/>
            <w:color w:val="FF0000"/>
            <w:sz w:val="22"/>
            <w:szCs w:val="22"/>
            <w:lang w:val="es-ES"/>
          </w:rPr>
          <w:delText xml:space="preserve"> </w:delText>
        </w:r>
      </w:del>
      <w:r w:rsidR="006134D9" w:rsidRPr="00406C37">
        <w:rPr>
          <w:rFonts w:ascii="Book Antiqua" w:hAnsi="Book Antiqua"/>
          <w:noProof/>
          <w:sz w:val="22"/>
          <w:szCs w:val="22"/>
          <w:lang w:val="es-ES"/>
        </w:rPr>
        <w:t>y el Equipo</w:t>
      </w:r>
      <w:r w:rsidR="006134D9">
        <w:rPr>
          <w:rFonts w:ascii="Book Antiqua" w:hAnsi="Book Antiqua"/>
          <w:noProof/>
          <w:sz w:val="22"/>
          <w:szCs w:val="22"/>
          <w:lang w:val="es-ES"/>
        </w:rPr>
        <w:t xml:space="preserve"> MICS de</w:t>
      </w:r>
      <w:r w:rsidR="006134D9" w:rsidRPr="00406C37">
        <w:rPr>
          <w:rFonts w:ascii="Book Antiqua" w:hAnsi="Book Antiqua"/>
          <w:noProof/>
          <w:sz w:val="22"/>
          <w:szCs w:val="22"/>
          <w:lang w:val="es-ES"/>
        </w:rPr>
        <w:t xml:space="preserve"> UNICEF </w:t>
      </w:r>
      <w:r w:rsidR="006134D9" w:rsidRPr="0032718B">
        <w:rPr>
          <w:rFonts w:ascii="Book Antiqua" w:hAnsi="Book Antiqua"/>
          <w:noProof/>
          <w:sz w:val="22"/>
          <w:szCs w:val="22"/>
          <w:lang w:val="es-ES"/>
        </w:rPr>
        <w:t>no podrá</w:t>
      </w:r>
      <w:r w:rsidR="009F17B7">
        <w:rPr>
          <w:rFonts w:ascii="Book Antiqua" w:hAnsi="Book Antiqua"/>
          <w:noProof/>
          <w:sz w:val="22"/>
          <w:szCs w:val="22"/>
          <w:lang w:val="es-ES"/>
        </w:rPr>
        <w:t>n</w:t>
      </w:r>
      <w:r w:rsidR="006134D9" w:rsidRPr="0032718B">
        <w:rPr>
          <w:rFonts w:ascii="Book Antiqua" w:hAnsi="Book Antiqua"/>
          <w:noProof/>
          <w:sz w:val="22"/>
          <w:szCs w:val="22"/>
          <w:lang w:val="es-ES"/>
        </w:rPr>
        <w:t xml:space="preserve"> compartir en ningún caso </w:t>
      </w:r>
      <w:r w:rsidR="0089334D">
        <w:rPr>
          <w:rFonts w:ascii="Book Antiqua" w:hAnsi="Book Antiqua"/>
          <w:noProof/>
          <w:sz w:val="22"/>
          <w:szCs w:val="22"/>
          <w:lang w:val="es-ES"/>
        </w:rPr>
        <w:t>los micro</w:t>
      </w:r>
      <w:r w:rsidR="006134D9" w:rsidRPr="0032718B">
        <w:rPr>
          <w:rFonts w:ascii="Book Antiqua" w:hAnsi="Book Antiqua"/>
          <w:noProof/>
          <w:sz w:val="22"/>
          <w:szCs w:val="22"/>
          <w:lang w:val="es-ES"/>
        </w:rPr>
        <w:t xml:space="preserve">datos </w:t>
      </w:r>
      <w:r w:rsidR="006134D9">
        <w:rPr>
          <w:rFonts w:ascii="Book Antiqua" w:hAnsi="Book Antiqua"/>
          <w:noProof/>
          <w:sz w:val="22"/>
          <w:szCs w:val="22"/>
          <w:lang w:val="es-ES"/>
        </w:rPr>
        <w:t>completos</w:t>
      </w:r>
      <w:r w:rsidR="006134D9" w:rsidRPr="0032718B">
        <w:rPr>
          <w:rFonts w:ascii="Book Antiqua" w:hAnsi="Book Antiqua"/>
          <w:noProof/>
          <w:sz w:val="22"/>
          <w:szCs w:val="22"/>
          <w:lang w:val="es-ES"/>
        </w:rPr>
        <w:t xml:space="preserve"> o parciales con cualquier persona o entidad </w:t>
      </w:r>
      <w:r w:rsidR="006134D9">
        <w:rPr>
          <w:rFonts w:ascii="Book Antiqua" w:hAnsi="Book Antiqua"/>
          <w:noProof/>
          <w:sz w:val="22"/>
          <w:szCs w:val="22"/>
          <w:lang w:val="es-ES"/>
        </w:rPr>
        <w:t>que no sean</w:t>
      </w:r>
      <w:r w:rsidR="006134D9" w:rsidRPr="0032718B">
        <w:rPr>
          <w:rFonts w:ascii="Book Antiqua" w:hAnsi="Book Antiqua"/>
          <w:noProof/>
          <w:sz w:val="22"/>
          <w:szCs w:val="22"/>
          <w:lang w:val="es-ES"/>
        </w:rPr>
        <w:t xml:space="preserve"> sus miembros</w:t>
      </w:r>
      <w:r w:rsidR="009F17B7">
        <w:rPr>
          <w:rFonts w:ascii="Book Antiqua" w:hAnsi="Book Antiqua"/>
          <w:noProof/>
          <w:sz w:val="22"/>
          <w:szCs w:val="22"/>
          <w:lang w:val="es-ES"/>
        </w:rPr>
        <w:t xml:space="preserve"> </w:t>
      </w:r>
      <w:ins w:id="15" w:author="Celia Hubert" w:date="2022-12-20T17:47:00Z">
        <w:r w:rsidR="00E8372D" w:rsidRPr="00E8372D">
          <w:rPr>
            <w:rFonts w:ascii="Book Antiqua" w:hAnsi="Book Antiqua"/>
            <w:noProof/>
            <w:sz w:val="22"/>
            <w:szCs w:val="22"/>
            <w:lang w:val="es-ES"/>
          </w:rPr>
          <w:t xml:space="preserve">antes de que se complete la difusión pública de los resultados y la anonimización de los microdatos. En circunstancias excepcionales, ambas Partes deben aceptar dicho intercambio y el destinatario debe aceptar la estricta confidencialidad. Cualquier análisis resultante no debe ponerse a disposición de ninguna persona o entidad ajena a la </w:t>
        </w:r>
        <w:r w:rsidR="00E8372D" w:rsidRPr="00E8372D">
          <w:rPr>
            <w:rFonts w:ascii="Book Antiqua" w:hAnsi="Book Antiqua"/>
            <w:noProof/>
            <w:color w:val="FF0000"/>
            <w:sz w:val="22"/>
            <w:szCs w:val="22"/>
            <w:lang w:val="es-ES"/>
          </w:rPr>
          <w:t>ONE</w:t>
        </w:r>
        <w:r w:rsidR="00E8372D" w:rsidRPr="00E8372D">
          <w:rPr>
            <w:rFonts w:ascii="Book Antiqua" w:hAnsi="Book Antiqua"/>
            <w:noProof/>
            <w:sz w:val="22"/>
            <w:szCs w:val="22"/>
            <w:lang w:val="es-ES"/>
          </w:rPr>
          <w:t xml:space="preserve"> y al Equipo MICS de UNICEF, a menos que ambas Partes estén de acuerdo. Dicho análisis incluye, pero no se limita a, las tabulaciones del Informe de </w:t>
        </w:r>
      </w:ins>
      <w:ins w:id="16" w:author="Celia Hubert" w:date="2022-12-20T17:49:00Z">
        <w:r w:rsidR="00E8372D">
          <w:rPr>
            <w:rFonts w:ascii="Book Antiqua" w:hAnsi="Book Antiqua"/>
            <w:noProof/>
            <w:sz w:val="22"/>
            <w:szCs w:val="22"/>
            <w:lang w:val="es-ES"/>
          </w:rPr>
          <w:t>Resultados</w:t>
        </w:r>
      </w:ins>
      <w:ins w:id="17" w:author="Celia Hubert" w:date="2022-12-20T17:47:00Z">
        <w:r w:rsidR="00E8372D" w:rsidRPr="00E8372D">
          <w:rPr>
            <w:rFonts w:ascii="Book Antiqua" w:hAnsi="Book Antiqua"/>
            <w:noProof/>
            <w:sz w:val="22"/>
            <w:szCs w:val="22"/>
            <w:lang w:val="es-ES"/>
          </w:rPr>
          <w:t xml:space="preserve"> de la encuesta no publicado y las diversas tablas y figuras en Instantáneas estadísticas no publicadas.</w:t>
        </w:r>
      </w:ins>
      <w:del w:id="18" w:author="Celia Hubert" w:date="2022-12-20T17:47:00Z">
        <w:r w:rsidR="006134D9" w:rsidRPr="0032718B" w:rsidDel="00E8372D">
          <w:rPr>
            <w:rFonts w:ascii="Book Antiqua" w:hAnsi="Book Antiqua"/>
            <w:noProof/>
            <w:sz w:val="22"/>
            <w:szCs w:val="22"/>
            <w:lang w:val="es-ES"/>
          </w:rPr>
          <w:delText xml:space="preserve">antes de la difusión </w:delText>
        </w:r>
        <w:r w:rsidR="009F17B7" w:rsidDel="00E8372D">
          <w:rPr>
            <w:rFonts w:ascii="Book Antiqua" w:hAnsi="Book Antiqua"/>
            <w:noProof/>
            <w:sz w:val="22"/>
            <w:szCs w:val="22"/>
            <w:lang w:val="es-ES"/>
          </w:rPr>
          <w:delText xml:space="preserve">pública </w:delText>
        </w:r>
        <w:r w:rsidR="006134D9" w:rsidRPr="0032718B" w:rsidDel="00E8372D">
          <w:rPr>
            <w:rFonts w:ascii="Book Antiqua" w:hAnsi="Book Antiqua"/>
            <w:noProof/>
            <w:sz w:val="22"/>
            <w:szCs w:val="22"/>
            <w:lang w:val="es-ES"/>
          </w:rPr>
          <w:delText xml:space="preserve">de los resultados y </w:delText>
        </w:r>
        <w:r w:rsidR="006134D9" w:rsidDel="00E8372D">
          <w:rPr>
            <w:rFonts w:ascii="Book Antiqua" w:hAnsi="Book Antiqua"/>
            <w:noProof/>
            <w:sz w:val="22"/>
            <w:szCs w:val="22"/>
            <w:lang w:val="es-ES"/>
          </w:rPr>
          <w:delText xml:space="preserve">de la conversión </w:delText>
        </w:r>
        <w:r w:rsidR="006134D9" w:rsidRPr="0032718B" w:rsidDel="00E8372D">
          <w:rPr>
            <w:rFonts w:ascii="Book Antiqua" w:hAnsi="Book Antiqua"/>
            <w:noProof/>
            <w:sz w:val="22"/>
            <w:szCs w:val="22"/>
            <w:lang w:val="es-ES"/>
          </w:rPr>
          <w:delText xml:space="preserve">de los </w:delText>
        </w:r>
        <w:r w:rsidR="009F17B7" w:rsidDel="00E8372D">
          <w:rPr>
            <w:rFonts w:ascii="Book Antiqua" w:hAnsi="Book Antiqua"/>
            <w:noProof/>
            <w:sz w:val="22"/>
            <w:szCs w:val="22"/>
            <w:lang w:val="es-ES"/>
          </w:rPr>
          <w:delText>micro</w:delText>
        </w:r>
        <w:r w:rsidR="006134D9" w:rsidRPr="0032718B" w:rsidDel="00E8372D">
          <w:rPr>
            <w:rFonts w:ascii="Book Antiqua" w:hAnsi="Book Antiqua"/>
            <w:noProof/>
            <w:sz w:val="22"/>
            <w:szCs w:val="22"/>
            <w:lang w:val="es-ES"/>
          </w:rPr>
          <w:delText>datos</w:delText>
        </w:r>
        <w:r w:rsidR="006134D9" w:rsidDel="00E8372D">
          <w:rPr>
            <w:rFonts w:ascii="Book Antiqua" w:hAnsi="Book Antiqua"/>
            <w:noProof/>
            <w:sz w:val="22"/>
            <w:szCs w:val="22"/>
            <w:lang w:val="es-ES"/>
          </w:rPr>
          <w:delText xml:space="preserve"> en anónimos</w:delText>
        </w:r>
      </w:del>
      <w:r w:rsidR="006134D9" w:rsidRPr="0032718B">
        <w:rPr>
          <w:rFonts w:ascii="Book Antiqua" w:hAnsi="Book Antiqua"/>
          <w:noProof/>
          <w:sz w:val="22"/>
          <w:szCs w:val="22"/>
          <w:lang w:val="es-ES"/>
        </w:rPr>
        <w:t>.</w:t>
      </w:r>
    </w:p>
    <w:p w14:paraId="6D918E8C" w14:textId="77777777" w:rsidR="005234A7" w:rsidRPr="009F17B7" w:rsidRDefault="005234A7">
      <w:pPr>
        <w:spacing w:line="264" w:lineRule="auto"/>
        <w:jc w:val="both"/>
        <w:rPr>
          <w:rFonts w:ascii="Book Antiqua" w:hAnsi="Book Antiqua"/>
          <w:sz w:val="22"/>
          <w:szCs w:val="22"/>
          <w:lang w:val="es-ES"/>
        </w:rPr>
      </w:pPr>
    </w:p>
    <w:p w14:paraId="1666E4A8" w14:textId="0D57BE4E" w:rsidR="009F17B7" w:rsidRPr="0032718B" w:rsidRDefault="009F17B7" w:rsidP="009F17B7">
      <w:pPr>
        <w:pStyle w:val="Prrafodelista"/>
        <w:widowControl w:val="0"/>
        <w:numPr>
          <w:ilvl w:val="0"/>
          <w:numId w:val="22"/>
        </w:numPr>
        <w:spacing w:line="264" w:lineRule="auto"/>
        <w:ind w:left="709" w:hanging="709"/>
        <w:jc w:val="both"/>
        <w:rPr>
          <w:rFonts w:ascii="Book Antiqua" w:hAnsi="Book Antiqua"/>
          <w:noProof/>
          <w:sz w:val="22"/>
          <w:szCs w:val="22"/>
          <w:lang w:val="es-ES"/>
        </w:rPr>
      </w:pPr>
      <w:r>
        <w:rPr>
          <w:rFonts w:ascii="Book Antiqua" w:hAnsi="Book Antiqua"/>
          <w:noProof/>
          <w:sz w:val="22"/>
          <w:szCs w:val="22"/>
          <w:lang w:val="es-ES"/>
        </w:rPr>
        <w:t xml:space="preserve">Las Partes convienen en que </w:t>
      </w:r>
      <w:r w:rsidRPr="0032718B">
        <w:rPr>
          <w:rFonts w:ascii="Book Antiqua" w:hAnsi="Book Antiqua"/>
          <w:noProof/>
          <w:sz w:val="22"/>
          <w:szCs w:val="22"/>
          <w:lang w:val="es-ES"/>
        </w:rPr>
        <w:t>se realizar</w:t>
      </w:r>
      <w:r>
        <w:rPr>
          <w:rFonts w:ascii="Book Antiqua" w:hAnsi="Book Antiqua"/>
          <w:noProof/>
          <w:sz w:val="22"/>
          <w:szCs w:val="22"/>
          <w:lang w:val="es-ES"/>
        </w:rPr>
        <w:t>á t</w:t>
      </w:r>
      <w:r w:rsidRPr="0032718B">
        <w:rPr>
          <w:rFonts w:ascii="Book Antiqua" w:hAnsi="Book Antiqua"/>
          <w:noProof/>
          <w:sz w:val="22"/>
          <w:szCs w:val="22"/>
          <w:lang w:val="es-ES"/>
        </w:rPr>
        <w:t xml:space="preserve">odo esfuerzo para </w:t>
      </w:r>
      <w:r>
        <w:rPr>
          <w:rFonts w:ascii="Book Antiqua" w:hAnsi="Book Antiqua"/>
          <w:noProof/>
          <w:sz w:val="22"/>
          <w:szCs w:val="22"/>
          <w:lang w:val="es-ES"/>
        </w:rPr>
        <w:t xml:space="preserve">publicar el Informe de </w:t>
      </w:r>
      <w:r w:rsidR="0089334D">
        <w:rPr>
          <w:rFonts w:ascii="Book Antiqua" w:hAnsi="Book Antiqua"/>
          <w:noProof/>
          <w:sz w:val="22"/>
          <w:szCs w:val="22"/>
          <w:lang w:val="es-ES"/>
        </w:rPr>
        <w:t xml:space="preserve">Resultados </w:t>
      </w:r>
      <w:r>
        <w:rPr>
          <w:rFonts w:ascii="Book Antiqua" w:hAnsi="Book Antiqua"/>
          <w:noProof/>
          <w:sz w:val="22"/>
          <w:szCs w:val="22"/>
          <w:lang w:val="es-ES"/>
        </w:rPr>
        <w:t>de la Encuesta</w:t>
      </w:r>
      <w:r w:rsidRPr="009F17B7">
        <w:rPr>
          <w:rFonts w:ascii="Book Antiqua" w:hAnsi="Book Antiqua"/>
          <w:noProof/>
          <w:sz w:val="22"/>
          <w:szCs w:val="22"/>
          <w:lang w:val="es-ES"/>
        </w:rPr>
        <w:t xml:space="preserve">, incluyendo todos los detalles metodológicos, </w:t>
      </w:r>
      <w:del w:id="19" w:author="Celia Hubert" w:date="2022-12-20T17:48:00Z">
        <w:r w:rsidRPr="009F17B7" w:rsidDel="00E8372D">
          <w:rPr>
            <w:rFonts w:ascii="Book Antiqua" w:hAnsi="Book Antiqua"/>
            <w:noProof/>
            <w:sz w:val="22"/>
            <w:szCs w:val="22"/>
            <w:lang w:val="es-ES"/>
          </w:rPr>
          <w:delText xml:space="preserve">tabulación </w:delText>
        </w:r>
      </w:del>
      <w:ins w:id="20" w:author="Celia Hubert" w:date="2022-12-20T17:48:00Z">
        <w:r w:rsidR="00E8372D" w:rsidRPr="009F17B7">
          <w:rPr>
            <w:rFonts w:ascii="Book Antiqua" w:hAnsi="Book Antiqua"/>
            <w:noProof/>
            <w:sz w:val="22"/>
            <w:szCs w:val="22"/>
            <w:lang w:val="es-ES"/>
          </w:rPr>
          <w:t>tabulaci</w:t>
        </w:r>
        <w:r w:rsidR="00E8372D">
          <w:rPr>
            <w:rFonts w:ascii="Book Antiqua" w:hAnsi="Book Antiqua"/>
            <w:noProof/>
            <w:sz w:val="22"/>
            <w:szCs w:val="22"/>
            <w:lang w:val="es-ES"/>
          </w:rPr>
          <w:t>ones</w:t>
        </w:r>
        <w:r w:rsidR="00E8372D" w:rsidRPr="009F17B7">
          <w:rPr>
            <w:rFonts w:ascii="Book Antiqua" w:hAnsi="Book Antiqua"/>
            <w:noProof/>
            <w:sz w:val="22"/>
            <w:szCs w:val="22"/>
            <w:lang w:val="es-ES"/>
          </w:rPr>
          <w:t xml:space="preserve"> </w:t>
        </w:r>
      </w:ins>
      <w:r w:rsidRPr="009F17B7">
        <w:rPr>
          <w:rFonts w:ascii="Book Antiqua" w:hAnsi="Book Antiqua"/>
          <w:noProof/>
          <w:sz w:val="22"/>
          <w:szCs w:val="22"/>
          <w:lang w:val="es-ES"/>
        </w:rPr>
        <w:t xml:space="preserve">y </w:t>
      </w:r>
      <w:del w:id="21" w:author="Celia Hubert" w:date="2022-12-20T17:48:00Z">
        <w:r w:rsidRPr="009F17B7" w:rsidDel="00E8372D">
          <w:rPr>
            <w:rFonts w:ascii="Book Antiqua" w:hAnsi="Book Antiqua"/>
            <w:noProof/>
            <w:sz w:val="22"/>
            <w:szCs w:val="22"/>
            <w:lang w:val="es-ES"/>
          </w:rPr>
          <w:delText>anexos</w:delText>
        </w:r>
      </w:del>
      <w:ins w:id="22" w:author="Celia Hubert" w:date="2022-12-20T17:48:00Z">
        <w:r w:rsidR="00E8372D" w:rsidRPr="009F17B7">
          <w:rPr>
            <w:rFonts w:ascii="Book Antiqua" w:hAnsi="Book Antiqua"/>
            <w:noProof/>
            <w:sz w:val="22"/>
            <w:szCs w:val="22"/>
            <w:lang w:val="es-ES"/>
          </w:rPr>
          <w:t>a</w:t>
        </w:r>
        <w:r w:rsidR="00E8372D">
          <w:rPr>
            <w:rFonts w:ascii="Book Antiqua" w:hAnsi="Book Antiqua"/>
            <w:noProof/>
            <w:sz w:val="22"/>
            <w:szCs w:val="22"/>
            <w:lang w:val="es-ES"/>
          </w:rPr>
          <w:t>péndices</w:t>
        </w:r>
      </w:ins>
      <w:r w:rsidRPr="009F17B7">
        <w:rPr>
          <w:rFonts w:ascii="Book Antiqua" w:hAnsi="Book Antiqua"/>
          <w:noProof/>
          <w:sz w:val="22"/>
          <w:szCs w:val="22"/>
          <w:lang w:val="es-ES"/>
        </w:rPr>
        <w:t xml:space="preserve">, </w:t>
      </w:r>
      <w:r>
        <w:rPr>
          <w:rFonts w:ascii="Book Antiqua" w:hAnsi="Book Antiqua"/>
          <w:noProof/>
          <w:sz w:val="22"/>
          <w:szCs w:val="22"/>
          <w:lang w:val="es-ES"/>
        </w:rPr>
        <w:t xml:space="preserve"> en</w:t>
      </w:r>
      <w:r w:rsidRPr="0032718B">
        <w:rPr>
          <w:rFonts w:ascii="Book Antiqua" w:hAnsi="Book Antiqua"/>
          <w:noProof/>
          <w:sz w:val="22"/>
          <w:szCs w:val="22"/>
          <w:lang w:val="es-ES"/>
        </w:rPr>
        <w:t xml:space="preserve"> los seis meses </w:t>
      </w:r>
      <w:r>
        <w:rPr>
          <w:rFonts w:ascii="Book Antiqua" w:hAnsi="Book Antiqua"/>
          <w:noProof/>
          <w:sz w:val="22"/>
          <w:szCs w:val="22"/>
          <w:lang w:val="es-ES"/>
        </w:rPr>
        <w:t>posteriores</w:t>
      </w:r>
      <w:r w:rsidRPr="0032718B">
        <w:rPr>
          <w:rFonts w:ascii="Book Antiqua" w:hAnsi="Book Antiqua"/>
          <w:noProof/>
          <w:sz w:val="22"/>
          <w:szCs w:val="22"/>
          <w:lang w:val="es-ES"/>
        </w:rPr>
        <w:t xml:space="preserve"> </w:t>
      </w:r>
      <w:r>
        <w:rPr>
          <w:rFonts w:ascii="Book Antiqua" w:hAnsi="Book Antiqua"/>
          <w:noProof/>
          <w:sz w:val="22"/>
          <w:szCs w:val="22"/>
          <w:lang w:val="es-ES"/>
        </w:rPr>
        <w:t>a</w:t>
      </w:r>
      <w:r w:rsidRPr="0032718B">
        <w:rPr>
          <w:rFonts w:ascii="Book Antiqua" w:hAnsi="Book Antiqua"/>
          <w:noProof/>
          <w:sz w:val="22"/>
          <w:szCs w:val="22"/>
          <w:lang w:val="es-ES"/>
        </w:rPr>
        <w:t xml:space="preserve"> la finalización del trabajo de campo. Si en cualquier momento se prev</w:t>
      </w:r>
      <w:r>
        <w:rPr>
          <w:rFonts w:ascii="Book Antiqua" w:hAnsi="Book Antiqua"/>
          <w:noProof/>
          <w:sz w:val="22"/>
          <w:szCs w:val="22"/>
          <w:lang w:val="es-ES"/>
        </w:rPr>
        <w:t>iera que</w:t>
      </w:r>
      <w:r w:rsidRPr="0032718B">
        <w:rPr>
          <w:rFonts w:ascii="Book Antiqua" w:hAnsi="Book Antiqua"/>
          <w:noProof/>
          <w:sz w:val="22"/>
          <w:szCs w:val="22"/>
          <w:lang w:val="es-ES"/>
        </w:rPr>
        <w:t xml:space="preserve"> el proceso super</w:t>
      </w:r>
      <w:r>
        <w:rPr>
          <w:rFonts w:ascii="Book Antiqua" w:hAnsi="Book Antiqua"/>
          <w:noProof/>
          <w:sz w:val="22"/>
          <w:szCs w:val="22"/>
          <w:lang w:val="es-ES"/>
        </w:rPr>
        <w:t>ará</w:t>
      </w:r>
      <w:r w:rsidRPr="0032718B">
        <w:rPr>
          <w:rFonts w:ascii="Book Antiqua" w:hAnsi="Book Antiqua"/>
          <w:noProof/>
          <w:sz w:val="22"/>
          <w:szCs w:val="22"/>
          <w:lang w:val="es-ES"/>
        </w:rPr>
        <w:t xml:space="preserve"> estos plazos, el </w:t>
      </w:r>
      <w:r>
        <w:rPr>
          <w:rFonts w:ascii="Book Antiqua" w:hAnsi="Book Antiqua"/>
          <w:noProof/>
          <w:sz w:val="22"/>
          <w:szCs w:val="22"/>
          <w:lang w:val="es-ES"/>
        </w:rPr>
        <w:t>Equipo MICS de UNICEF, con</w:t>
      </w:r>
      <w:r w:rsidRPr="0032718B">
        <w:rPr>
          <w:rFonts w:ascii="Book Antiqua" w:hAnsi="Book Antiqua"/>
          <w:noProof/>
          <w:sz w:val="22"/>
          <w:szCs w:val="22"/>
          <w:lang w:val="es-ES"/>
        </w:rPr>
        <w:t xml:space="preserve"> un espíritu de colaboración, </w:t>
      </w:r>
      <w:r>
        <w:rPr>
          <w:rFonts w:ascii="Book Antiqua" w:hAnsi="Book Antiqua"/>
          <w:noProof/>
          <w:sz w:val="22"/>
          <w:szCs w:val="22"/>
          <w:lang w:val="es-ES"/>
        </w:rPr>
        <w:t>incrementará  el</w:t>
      </w:r>
      <w:r w:rsidRPr="0032718B">
        <w:rPr>
          <w:rFonts w:ascii="Book Antiqua" w:hAnsi="Book Antiqua"/>
          <w:noProof/>
          <w:sz w:val="22"/>
          <w:szCs w:val="22"/>
          <w:lang w:val="es-ES"/>
        </w:rPr>
        <w:t xml:space="preserve"> apoyo técnico </w:t>
      </w:r>
      <w:r w:rsidRPr="009F17B7">
        <w:rPr>
          <w:rFonts w:ascii="Book Antiqua" w:hAnsi="Book Antiqua"/>
          <w:noProof/>
          <w:sz w:val="22"/>
          <w:szCs w:val="22"/>
          <w:lang w:val="es-ES"/>
        </w:rPr>
        <w:t xml:space="preserve">y, en consulta con la </w:t>
      </w:r>
      <w:ins w:id="23" w:author="Celia Hubert" w:date="2022-12-20T18:10:00Z">
        <w:r w:rsidR="00FD6E49" w:rsidRPr="00FD6E49">
          <w:rPr>
            <w:rFonts w:ascii="Book Antiqua" w:hAnsi="Book Antiqua"/>
            <w:noProof/>
            <w:color w:val="FF0000"/>
            <w:sz w:val="22"/>
            <w:szCs w:val="22"/>
            <w:lang w:val="es-ES"/>
          </w:rPr>
          <w:t>ONE</w:t>
        </w:r>
      </w:ins>
      <w:del w:id="24" w:author="Celia Hubert" w:date="2022-12-20T18:10:00Z">
        <w:r w:rsidR="006124C1" w:rsidRPr="002B5D11" w:rsidDel="00FD6E49">
          <w:rPr>
            <w:rFonts w:ascii="Book Antiqua" w:hAnsi="Book Antiqua"/>
            <w:color w:val="FF0000"/>
            <w:sz w:val="22"/>
            <w:szCs w:val="22"/>
            <w:lang w:val="es-ES"/>
          </w:rPr>
          <w:delText>Oficina Nacional de Estad</w:delText>
        </w:r>
        <w:r w:rsidR="006124C1" w:rsidDel="00FD6E49">
          <w:rPr>
            <w:rFonts w:ascii="Book Antiqua" w:hAnsi="Book Antiqua"/>
            <w:color w:val="FF0000"/>
            <w:sz w:val="22"/>
            <w:szCs w:val="22"/>
            <w:lang w:val="es-ES"/>
          </w:rPr>
          <w:delText>ísticas</w:delText>
        </w:r>
      </w:del>
      <w:r w:rsidRPr="009F17B7">
        <w:rPr>
          <w:rFonts w:ascii="Book Antiqua" w:hAnsi="Book Antiqua"/>
          <w:noProof/>
          <w:sz w:val="22"/>
          <w:szCs w:val="22"/>
          <w:lang w:val="es-ES"/>
        </w:rPr>
        <w:t xml:space="preserve">, elaborará el </w:t>
      </w:r>
      <w:r>
        <w:rPr>
          <w:rFonts w:ascii="Book Antiqua" w:hAnsi="Book Antiqua"/>
          <w:noProof/>
          <w:sz w:val="22"/>
          <w:szCs w:val="22"/>
          <w:lang w:val="es-ES"/>
        </w:rPr>
        <w:t xml:space="preserve">Informe de </w:t>
      </w:r>
      <w:r w:rsidR="0089334D">
        <w:rPr>
          <w:rFonts w:ascii="Book Antiqua" w:hAnsi="Book Antiqua"/>
          <w:noProof/>
          <w:sz w:val="22"/>
          <w:szCs w:val="22"/>
          <w:lang w:val="es-ES"/>
        </w:rPr>
        <w:t xml:space="preserve">Resultados </w:t>
      </w:r>
      <w:r>
        <w:rPr>
          <w:rFonts w:ascii="Book Antiqua" w:hAnsi="Book Antiqua"/>
          <w:noProof/>
          <w:sz w:val="22"/>
          <w:szCs w:val="22"/>
          <w:lang w:val="es-ES"/>
        </w:rPr>
        <w:t>de la Encuesta</w:t>
      </w:r>
      <w:r w:rsidRPr="009F17B7">
        <w:rPr>
          <w:rFonts w:ascii="Book Antiqua" w:hAnsi="Book Antiqua"/>
          <w:noProof/>
          <w:sz w:val="22"/>
          <w:szCs w:val="22"/>
          <w:lang w:val="es-ES"/>
        </w:rPr>
        <w:t xml:space="preserve"> y lo remitirá a la </w:t>
      </w:r>
      <w:ins w:id="25" w:author="Celia Hubert" w:date="2022-12-20T18:10:00Z">
        <w:r w:rsidR="00FD6E49" w:rsidRPr="00FD6E49">
          <w:rPr>
            <w:rFonts w:ascii="Book Antiqua" w:hAnsi="Book Antiqua"/>
            <w:noProof/>
            <w:color w:val="FF0000"/>
            <w:sz w:val="22"/>
            <w:szCs w:val="22"/>
            <w:lang w:val="es-ES"/>
          </w:rPr>
          <w:t>ONE</w:t>
        </w:r>
      </w:ins>
      <w:del w:id="26" w:author="Celia Hubert" w:date="2022-12-20T18:10:00Z">
        <w:r w:rsidR="006124C1" w:rsidRPr="002B5D11" w:rsidDel="00FD6E49">
          <w:rPr>
            <w:rFonts w:ascii="Book Antiqua" w:hAnsi="Book Antiqua"/>
            <w:color w:val="FF0000"/>
            <w:sz w:val="22"/>
            <w:szCs w:val="22"/>
            <w:lang w:val="es-ES"/>
          </w:rPr>
          <w:delText>Oficina Nacional de Estad</w:delText>
        </w:r>
        <w:r w:rsidR="006124C1" w:rsidDel="00FD6E49">
          <w:rPr>
            <w:rFonts w:ascii="Book Antiqua" w:hAnsi="Book Antiqua"/>
            <w:color w:val="FF0000"/>
            <w:sz w:val="22"/>
            <w:szCs w:val="22"/>
            <w:lang w:val="es-ES"/>
          </w:rPr>
          <w:delText>ísticas</w:delText>
        </w:r>
      </w:del>
      <w:r w:rsidRPr="009F17B7">
        <w:rPr>
          <w:rFonts w:ascii="Book Antiqua" w:hAnsi="Book Antiqua"/>
          <w:noProof/>
          <w:sz w:val="22"/>
          <w:szCs w:val="22"/>
          <w:lang w:val="es-ES"/>
        </w:rPr>
        <w:t>.</w:t>
      </w:r>
    </w:p>
    <w:p w14:paraId="05B7BFE9" w14:textId="77777777" w:rsidR="009F17B7" w:rsidRPr="002739DB" w:rsidRDefault="009F17B7" w:rsidP="002739DB">
      <w:pPr>
        <w:spacing w:line="264" w:lineRule="auto"/>
        <w:jc w:val="both"/>
        <w:rPr>
          <w:rFonts w:ascii="Book Antiqua" w:hAnsi="Book Antiqua"/>
          <w:sz w:val="22"/>
          <w:szCs w:val="22"/>
          <w:lang w:val="es-ES"/>
        </w:rPr>
      </w:pPr>
    </w:p>
    <w:p w14:paraId="2CAF0577" w14:textId="01148359" w:rsidR="00EB5F64" w:rsidRDefault="009F17B7" w:rsidP="00EB5F64">
      <w:pPr>
        <w:pStyle w:val="Prrafodelista"/>
        <w:widowControl w:val="0"/>
        <w:numPr>
          <w:ilvl w:val="0"/>
          <w:numId w:val="22"/>
        </w:numPr>
        <w:spacing w:line="264" w:lineRule="auto"/>
        <w:ind w:left="709" w:hanging="709"/>
        <w:jc w:val="both"/>
        <w:rPr>
          <w:ins w:id="27" w:author="Celia Hubert" w:date="2022-12-20T17:50:00Z"/>
          <w:rFonts w:ascii="Book Antiqua" w:hAnsi="Book Antiqua"/>
          <w:noProof/>
          <w:sz w:val="22"/>
          <w:szCs w:val="22"/>
          <w:lang w:val="es-ES"/>
        </w:rPr>
      </w:pPr>
      <w:r w:rsidRPr="00511924">
        <w:rPr>
          <w:rFonts w:ascii="Book Antiqua" w:hAnsi="Book Antiqua"/>
          <w:noProof/>
          <w:sz w:val="22"/>
          <w:szCs w:val="22"/>
          <w:lang w:val="es-ES"/>
        </w:rPr>
        <w:t xml:space="preserve">Tras la </w:t>
      </w:r>
      <w:r w:rsidR="002739DB">
        <w:rPr>
          <w:rFonts w:ascii="Book Antiqua" w:hAnsi="Book Antiqua"/>
          <w:noProof/>
          <w:sz w:val="22"/>
          <w:szCs w:val="22"/>
          <w:lang w:val="es-ES"/>
        </w:rPr>
        <w:t xml:space="preserve">finalización del </w:t>
      </w:r>
      <w:r w:rsidR="002739DB" w:rsidRPr="002739DB">
        <w:rPr>
          <w:rFonts w:ascii="Book Antiqua" w:hAnsi="Book Antiqua"/>
          <w:noProof/>
          <w:sz w:val="22"/>
          <w:szCs w:val="22"/>
          <w:lang w:val="es-ES"/>
        </w:rPr>
        <w:t xml:space="preserve">Informe de </w:t>
      </w:r>
      <w:r w:rsidR="0089334D">
        <w:rPr>
          <w:rFonts w:ascii="Book Antiqua" w:hAnsi="Book Antiqua"/>
          <w:noProof/>
          <w:sz w:val="22"/>
          <w:szCs w:val="22"/>
          <w:lang w:val="es-ES"/>
        </w:rPr>
        <w:t>Resultados</w:t>
      </w:r>
      <w:r w:rsidR="0089334D" w:rsidRPr="002739DB">
        <w:rPr>
          <w:rFonts w:ascii="Book Antiqua" w:hAnsi="Book Antiqua"/>
          <w:noProof/>
          <w:sz w:val="22"/>
          <w:szCs w:val="22"/>
          <w:lang w:val="es-ES"/>
        </w:rPr>
        <w:t xml:space="preserve"> </w:t>
      </w:r>
      <w:r w:rsidR="002739DB" w:rsidRPr="002739DB">
        <w:rPr>
          <w:rFonts w:ascii="Book Antiqua" w:hAnsi="Book Antiqua"/>
          <w:noProof/>
          <w:sz w:val="22"/>
          <w:szCs w:val="22"/>
          <w:lang w:val="es-ES"/>
        </w:rPr>
        <w:t>de la Encuesta,</w:t>
      </w:r>
      <w:r w:rsidR="002739DB">
        <w:rPr>
          <w:rFonts w:ascii="Book Antiqua" w:hAnsi="Book Antiqua"/>
          <w:noProof/>
          <w:sz w:val="22"/>
          <w:szCs w:val="22"/>
          <w:lang w:val="es-ES"/>
        </w:rPr>
        <w:t xml:space="preserve"> l</w:t>
      </w:r>
      <w:r w:rsidRPr="00885F7F">
        <w:rPr>
          <w:rFonts w:ascii="Book Antiqua" w:hAnsi="Book Antiqua"/>
          <w:noProof/>
          <w:sz w:val="22"/>
          <w:szCs w:val="22"/>
          <w:lang w:val="es-ES"/>
        </w:rPr>
        <w:t xml:space="preserve">os archivos de </w:t>
      </w:r>
      <w:r w:rsidR="0089334D">
        <w:rPr>
          <w:rFonts w:ascii="Book Antiqua" w:hAnsi="Book Antiqua"/>
          <w:noProof/>
          <w:sz w:val="22"/>
          <w:szCs w:val="22"/>
          <w:lang w:val="es-ES"/>
        </w:rPr>
        <w:t>micro</w:t>
      </w:r>
      <w:r w:rsidRPr="00885F7F">
        <w:rPr>
          <w:rFonts w:ascii="Book Antiqua" w:hAnsi="Book Antiqua"/>
          <w:noProof/>
          <w:sz w:val="22"/>
          <w:szCs w:val="22"/>
          <w:lang w:val="es-ES"/>
        </w:rPr>
        <w:t xml:space="preserve">datos SPSS </w:t>
      </w:r>
      <w:r>
        <w:rPr>
          <w:rFonts w:ascii="Book Antiqua" w:hAnsi="Book Antiqua"/>
          <w:noProof/>
          <w:sz w:val="22"/>
          <w:szCs w:val="22"/>
          <w:lang w:val="es-ES"/>
        </w:rPr>
        <w:t>se transformarán en anónimos</w:t>
      </w:r>
      <w:r w:rsidRPr="00885F7F">
        <w:rPr>
          <w:rFonts w:ascii="Book Antiqua" w:hAnsi="Book Antiqua"/>
          <w:noProof/>
          <w:sz w:val="22"/>
          <w:szCs w:val="22"/>
          <w:lang w:val="es-ES"/>
        </w:rPr>
        <w:t xml:space="preserve"> de acuerdo con las directrices internacionales, de tal forma que </w:t>
      </w:r>
      <w:r>
        <w:rPr>
          <w:rFonts w:ascii="Book Antiqua" w:hAnsi="Book Antiqua"/>
          <w:noProof/>
          <w:sz w:val="22"/>
          <w:szCs w:val="22"/>
          <w:lang w:val="es-ES"/>
        </w:rPr>
        <w:t xml:space="preserve">no se divulgue </w:t>
      </w:r>
      <w:r w:rsidRPr="00885F7F">
        <w:rPr>
          <w:rFonts w:ascii="Book Antiqua" w:hAnsi="Book Antiqua"/>
          <w:noProof/>
          <w:sz w:val="22"/>
          <w:szCs w:val="22"/>
          <w:lang w:val="es-ES"/>
        </w:rPr>
        <w:t>ninguna información que p</w:t>
      </w:r>
      <w:r>
        <w:rPr>
          <w:rFonts w:ascii="Book Antiqua" w:hAnsi="Book Antiqua"/>
          <w:noProof/>
          <w:sz w:val="22"/>
          <w:szCs w:val="22"/>
          <w:lang w:val="es-ES"/>
        </w:rPr>
        <w:t>udiera permitir</w:t>
      </w:r>
      <w:r w:rsidRPr="00885F7F">
        <w:rPr>
          <w:rFonts w:ascii="Book Antiqua" w:hAnsi="Book Antiqua"/>
          <w:noProof/>
          <w:sz w:val="22"/>
          <w:szCs w:val="22"/>
          <w:lang w:val="es-ES"/>
        </w:rPr>
        <w:t xml:space="preserve"> identificar a </w:t>
      </w:r>
      <w:r>
        <w:rPr>
          <w:rFonts w:ascii="Book Antiqua" w:hAnsi="Book Antiqua"/>
          <w:noProof/>
          <w:sz w:val="22"/>
          <w:szCs w:val="22"/>
          <w:lang w:val="es-ES"/>
        </w:rPr>
        <w:t>una</w:t>
      </w:r>
      <w:r w:rsidRPr="00885F7F">
        <w:rPr>
          <w:rFonts w:ascii="Book Antiqua" w:hAnsi="Book Antiqua"/>
          <w:noProof/>
          <w:sz w:val="22"/>
          <w:szCs w:val="22"/>
          <w:lang w:val="es-ES"/>
        </w:rPr>
        <w:t xml:space="preserve"> persona</w:t>
      </w:r>
      <w:r w:rsidR="002739DB">
        <w:rPr>
          <w:rFonts w:ascii="Book Antiqua" w:hAnsi="Book Antiqua"/>
          <w:noProof/>
          <w:sz w:val="22"/>
          <w:szCs w:val="22"/>
          <w:lang w:val="es-ES"/>
        </w:rPr>
        <w:t>(</w:t>
      </w:r>
      <w:r>
        <w:rPr>
          <w:rFonts w:ascii="Book Antiqua" w:hAnsi="Book Antiqua"/>
          <w:noProof/>
          <w:sz w:val="22"/>
          <w:szCs w:val="22"/>
          <w:lang w:val="es-ES"/>
        </w:rPr>
        <w:t>s</w:t>
      </w:r>
      <w:r w:rsidR="002739DB">
        <w:rPr>
          <w:rFonts w:ascii="Book Antiqua" w:hAnsi="Book Antiqua"/>
          <w:noProof/>
          <w:sz w:val="22"/>
          <w:szCs w:val="22"/>
          <w:lang w:val="es-ES"/>
        </w:rPr>
        <w:t>)</w:t>
      </w:r>
      <w:r>
        <w:rPr>
          <w:rFonts w:ascii="Book Antiqua" w:hAnsi="Book Antiqua"/>
          <w:noProof/>
          <w:sz w:val="22"/>
          <w:szCs w:val="22"/>
          <w:lang w:val="es-ES"/>
        </w:rPr>
        <w:t xml:space="preserve"> </w:t>
      </w:r>
      <w:r w:rsidRPr="00885F7F">
        <w:rPr>
          <w:rFonts w:ascii="Book Antiqua" w:hAnsi="Book Antiqua"/>
          <w:noProof/>
          <w:sz w:val="22"/>
          <w:szCs w:val="22"/>
          <w:lang w:val="es-ES"/>
        </w:rPr>
        <w:t>específic</w:t>
      </w:r>
      <w:r>
        <w:rPr>
          <w:rFonts w:ascii="Book Antiqua" w:hAnsi="Book Antiqua"/>
          <w:noProof/>
          <w:sz w:val="22"/>
          <w:szCs w:val="22"/>
          <w:lang w:val="es-ES"/>
        </w:rPr>
        <w:t>a</w:t>
      </w:r>
      <w:r w:rsidR="002739DB">
        <w:rPr>
          <w:rFonts w:ascii="Book Antiqua" w:hAnsi="Book Antiqua"/>
          <w:noProof/>
          <w:sz w:val="22"/>
          <w:szCs w:val="22"/>
          <w:lang w:val="es-ES"/>
        </w:rPr>
        <w:t>,</w:t>
      </w:r>
      <w:r>
        <w:rPr>
          <w:rFonts w:ascii="Book Antiqua" w:hAnsi="Book Antiqua"/>
          <w:noProof/>
          <w:sz w:val="22"/>
          <w:szCs w:val="22"/>
          <w:lang w:val="es-ES"/>
        </w:rPr>
        <w:t xml:space="preserve"> hogares</w:t>
      </w:r>
      <w:r w:rsidRPr="00885F7F">
        <w:rPr>
          <w:rFonts w:ascii="Book Antiqua" w:hAnsi="Book Antiqua"/>
          <w:noProof/>
          <w:sz w:val="22"/>
          <w:szCs w:val="22"/>
          <w:lang w:val="es-ES"/>
        </w:rPr>
        <w:t xml:space="preserve"> entrevistad</w:t>
      </w:r>
      <w:r>
        <w:rPr>
          <w:rFonts w:ascii="Book Antiqua" w:hAnsi="Book Antiqua"/>
          <w:noProof/>
          <w:sz w:val="22"/>
          <w:szCs w:val="22"/>
          <w:lang w:val="es-ES"/>
        </w:rPr>
        <w:t>o</w:t>
      </w:r>
      <w:r w:rsidRPr="00885F7F">
        <w:rPr>
          <w:rFonts w:ascii="Book Antiqua" w:hAnsi="Book Antiqua"/>
          <w:noProof/>
          <w:sz w:val="22"/>
          <w:szCs w:val="22"/>
          <w:lang w:val="es-ES"/>
        </w:rPr>
        <w:t>s</w:t>
      </w:r>
      <w:r w:rsidR="002739DB">
        <w:rPr>
          <w:rFonts w:ascii="Book Antiqua" w:hAnsi="Book Antiqua"/>
          <w:noProof/>
          <w:sz w:val="22"/>
          <w:szCs w:val="22"/>
          <w:lang w:val="es-ES"/>
        </w:rPr>
        <w:t xml:space="preserve"> o ubicaciones de conglomerados</w:t>
      </w:r>
      <w:r w:rsidRPr="00885F7F">
        <w:rPr>
          <w:rFonts w:ascii="Book Antiqua" w:hAnsi="Book Antiqua"/>
          <w:noProof/>
          <w:sz w:val="22"/>
          <w:szCs w:val="22"/>
          <w:lang w:val="es-ES"/>
        </w:rPr>
        <w:t>. N</w:t>
      </w:r>
      <w:r>
        <w:rPr>
          <w:rFonts w:ascii="Book Antiqua" w:hAnsi="Book Antiqua"/>
          <w:noProof/>
          <w:sz w:val="22"/>
          <w:szCs w:val="22"/>
          <w:lang w:val="es-ES"/>
        </w:rPr>
        <w:t xml:space="preserve">o se divulgará </w:t>
      </w:r>
      <w:r w:rsidRPr="00885F7F">
        <w:rPr>
          <w:rFonts w:ascii="Book Antiqua" w:hAnsi="Book Antiqua"/>
          <w:noProof/>
          <w:sz w:val="22"/>
          <w:szCs w:val="22"/>
          <w:lang w:val="es-ES"/>
        </w:rPr>
        <w:t xml:space="preserve">información personal </w:t>
      </w:r>
      <w:r>
        <w:rPr>
          <w:rFonts w:ascii="Book Antiqua" w:hAnsi="Book Antiqua"/>
          <w:noProof/>
          <w:sz w:val="22"/>
          <w:szCs w:val="22"/>
          <w:lang w:val="es-ES"/>
        </w:rPr>
        <w:t>de ninguna</w:t>
      </w:r>
      <w:r w:rsidRPr="00885F7F">
        <w:rPr>
          <w:rFonts w:ascii="Book Antiqua" w:hAnsi="Book Antiqua"/>
          <w:noProof/>
          <w:sz w:val="22"/>
          <w:szCs w:val="22"/>
          <w:lang w:val="es-ES"/>
        </w:rPr>
        <w:t xml:space="preserve"> persona </w:t>
      </w:r>
      <w:r>
        <w:rPr>
          <w:rFonts w:ascii="Book Antiqua" w:hAnsi="Book Antiqua"/>
          <w:noProof/>
          <w:sz w:val="22"/>
          <w:szCs w:val="22"/>
          <w:lang w:val="es-ES"/>
        </w:rPr>
        <w:t>u hogar</w:t>
      </w:r>
      <w:r w:rsidR="003F08F1">
        <w:rPr>
          <w:rFonts w:ascii="Book Antiqua" w:hAnsi="Book Antiqua"/>
          <w:noProof/>
          <w:sz w:val="22"/>
          <w:szCs w:val="22"/>
          <w:lang w:val="es-ES"/>
        </w:rPr>
        <w:t>.</w:t>
      </w:r>
      <w:r w:rsidR="002739DB" w:rsidRPr="002739DB">
        <w:rPr>
          <w:rFonts w:ascii="Book Antiqua" w:hAnsi="Book Antiqua"/>
          <w:noProof/>
          <w:sz w:val="22"/>
          <w:szCs w:val="22"/>
          <w:lang w:val="es-ES"/>
        </w:rPr>
        <w:t xml:space="preserve"> Este proceso cumple con los requisitos de la legislación del país.</w:t>
      </w:r>
    </w:p>
    <w:p w14:paraId="0908B690" w14:textId="77777777" w:rsidR="00E8372D" w:rsidRPr="00E8372D" w:rsidRDefault="00E8372D" w:rsidP="00E8372D">
      <w:pPr>
        <w:pStyle w:val="Prrafodelista"/>
        <w:rPr>
          <w:ins w:id="28" w:author="Celia Hubert" w:date="2022-12-20T17:50:00Z"/>
          <w:rFonts w:ascii="Book Antiqua" w:hAnsi="Book Antiqua"/>
          <w:noProof/>
          <w:sz w:val="22"/>
          <w:szCs w:val="22"/>
          <w:lang w:val="es-ES"/>
          <w:rPrChange w:id="29" w:author="Celia Hubert" w:date="2022-12-20T17:50:00Z">
            <w:rPr>
              <w:ins w:id="30" w:author="Celia Hubert" w:date="2022-12-20T17:50:00Z"/>
              <w:noProof/>
              <w:lang w:val="es-ES"/>
            </w:rPr>
          </w:rPrChange>
        </w:rPr>
        <w:pPrChange w:id="31" w:author="Celia Hubert" w:date="2022-12-20T17:50:00Z">
          <w:pPr>
            <w:pStyle w:val="Prrafodelista"/>
            <w:widowControl w:val="0"/>
            <w:numPr>
              <w:numId w:val="22"/>
            </w:numPr>
            <w:spacing w:line="264" w:lineRule="auto"/>
            <w:ind w:left="709" w:hanging="709"/>
            <w:jc w:val="both"/>
          </w:pPr>
        </w:pPrChange>
      </w:pPr>
    </w:p>
    <w:p w14:paraId="0AFF8E74" w14:textId="00A878A5" w:rsidR="00E8372D" w:rsidRDefault="00E8372D" w:rsidP="00EB5F64">
      <w:pPr>
        <w:pStyle w:val="Prrafodelista"/>
        <w:widowControl w:val="0"/>
        <w:numPr>
          <w:ilvl w:val="0"/>
          <w:numId w:val="22"/>
        </w:numPr>
        <w:spacing w:line="264" w:lineRule="auto"/>
        <w:ind w:left="709" w:hanging="709"/>
        <w:jc w:val="both"/>
        <w:rPr>
          <w:rFonts w:ascii="Book Antiqua" w:hAnsi="Book Antiqua"/>
          <w:noProof/>
          <w:sz w:val="22"/>
          <w:szCs w:val="22"/>
          <w:lang w:val="es-ES"/>
        </w:rPr>
      </w:pPr>
      <w:ins w:id="32" w:author="Celia Hubert" w:date="2022-12-20T17:50:00Z">
        <w:r w:rsidRPr="00E8372D">
          <w:rPr>
            <w:rFonts w:ascii="Book Antiqua" w:hAnsi="Book Antiqua"/>
            <w:noProof/>
            <w:sz w:val="22"/>
            <w:szCs w:val="22"/>
            <w:lang w:val="es-ES"/>
          </w:rPr>
          <w:lastRenderedPageBreak/>
          <w:t xml:space="preserve">Los puntos centrales, multipuntos o límites de conglomerados geocodificados se pondrán a disposición de ambas Partes en cualquier formato junto con el </w:t>
        </w:r>
        <w:r>
          <w:rPr>
            <w:rFonts w:ascii="Book Antiqua" w:hAnsi="Book Antiqua"/>
            <w:noProof/>
            <w:sz w:val="22"/>
            <w:szCs w:val="22"/>
            <w:lang w:val="es-ES"/>
          </w:rPr>
          <w:t>shapefile</w:t>
        </w:r>
        <w:r w:rsidRPr="00E8372D">
          <w:rPr>
            <w:rFonts w:ascii="Book Antiqua" w:hAnsi="Book Antiqua"/>
            <w:noProof/>
            <w:sz w:val="22"/>
            <w:szCs w:val="22"/>
            <w:lang w:val="es-ES"/>
          </w:rPr>
          <w:t xml:space="preserve"> que representa el marco </w:t>
        </w:r>
        <w:r>
          <w:rPr>
            <w:rFonts w:ascii="Book Antiqua" w:hAnsi="Book Antiqua"/>
            <w:noProof/>
            <w:sz w:val="22"/>
            <w:szCs w:val="22"/>
            <w:lang w:val="es-ES"/>
          </w:rPr>
          <w:t>muestral</w:t>
        </w:r>
        <w:r w:rsidRPr="00E8372D">
          <w:rPr>
            <w:rFonts w:ascii="Book Antiqua" w:hAnsi="Book Antiqua"/>
            <w:noProof/>
            <w:sz w:val="22"/>
            <w:szCs w:val="22"/>
            <w:lang w:val="es-ES"/>
          </w:rPr>
          <w:t xml:space="preserve">, incluyendo como mínimo los límites de la estratificación de la muestra. Los códigos geográficos se anonimizarán según los estándares internacionales, incluido el desplazamiento geográfico de las ubicaciones de los grupos. Después de este proceso, los archivos de microdatos </w:t>
        </w:r>
      </w:ins>
      <w:ins w:id="33" w:author="Celia Hubert" w:date="2022-12-20T17:51:00Z">
        <w:r>
          <w:rPr>
            <w:rFonts w:ascii="Book Antiqua" w:hAnsi="Book Antiqua"/>
            <w:noProof/>
            <w:sz w:val="22"/>
            <w:szCs w:val="22"/>
            <w:lang w:val="es-ES"/>
          </w:rPr>
          <w:t xml:space="preserve">no </w:t>
        </w:r>
      </w:ins>
      <w:ins w:id="34" w:author="Celia Hubert" w:date="2022-12-20T17:50:00Z">
        <w:r w:rsidRPr="00E8372D">
          <w:rPr>
            <w:rFonts w:ascii="Book Antiqua" w:hAnsi="Book Antiqua"/>
            <w:noProof/>
            <w:sz w:val="22"/>
            <w:szCs w:val="22"/>
            <w:lang w:val="es-ES"/>
          </w:rPr>
          <w:t xml:space="preserve">anonimizados y anonimizados geocodificados en formato SPSS se compartirán para su revisión y aceptación tanto del equipo MICS de UNICEF como de la </w:t>
        </w:r>
      </w:ins>
      <w:ins w:id="35" w:author="Celia Hubert" w:date="2022-12-20T17:51:00Z">
        <w:r w:rsidRPr="00E8372D">
          <w:rPr>
            <w:rFonts w:ascii="Book Antiqua" w:hAnsi="Book Antiqua"/>
            <w:noProof/>
            <w:color w:val="FF0000"/>
            <w:sz w:val="22"/>
            <w:szCs w:val="22"/>
            <w:lang w:val="es-ES"/>
          </w:rPr>
          <w:t>ONE</w:t>
        </w:r>
      </w:ins>
      <w:ins w:id="36" w:author="Celia Hubert" w:date="2022-12-20T17:50:00Z">
        <w:r w:rsidRPr="00E8372D">
          <w:rPr>
            <w:rFonts w:ascii="Book Antiqua" w:hAnsi="Book Antiqua"/>
            <w:noProof/>
            <w:sz w:val="22"/>
            <w:szCs w:val="22"/>
            <w:lang w:val="es-ES"/>
          </w:rPr>
          <w:t>, detallando el proceso de anonimización.</w:t>
        </w:r>
      </w:ins>
    </w:p>
    <w:p w14:paraId="0759E619" w14:textId="77777777" w:rsidR="00EB5F64" w:rsidRPr="00EB5F64" w:rsidRDefault="00EB5F64" w:rsidP="00EB5F64">
      <w:pPr>
        <w:pStyle w:val="Prrafodelista"/>
        <w:rPr>
          <w:rFonts w:ascii="Book Antiqua" w:hAnsi="Book Antiqua"/>
          <w:sz w:val="22"/>
          <w:szCs w:val="22"/>
          <w:lang w:val="es-ES"/>
        </w:rPr>
      </w:pPr>
    </w:p>
    <w:p w14:paraId="1E65B51A" w14:textId="347DE82B" w:rsidR="000664A1" w:rsidRPr="000664A1" w:rsidRDefault="00EB5F64" w:rsidP="000664A1">
      <w:pPr>
        <w:pStyle w:val="Prrafodelista"/>
        <w:widowControl w:val="0"/>
        <w:numPr>
          <w:ilvl w:val="0"/>
          <w:numId w:val="22"/>
        </w:numPr>
        <w:spacing w:line="264" w:lineRule="auto"/>
        <w:ind w:left="709" w:hanging="709"/>
        <w:jc w:val="both"/>
        <w:rPr>
          <w:rFonts w:ascii="Book Antiqua" w:hAnsi="Book Antiqua"/>
          <w:noProof/>
          <w:sz w:val="22"/>
          <w:szCs w:val="22"/>
          <w:lang w:val="es-ES"/>
        </w:rPr>
      </w:pPr>
      <w:del w:id="37" w:author="Celia Hubert" w:date="2022-12-20T17:53:00Z">
        <w:r w:rsidRPr="00EB5F64" w:rsidDel="00E46FFF">
          <w:rPr>
            <w:rFonts w:ascii="Book Antiqua" w:hAnsi="Book Antiqua"/>
            <w:sz w:val="22"/>
            <w:szCs w:val="22"/>
            <w:lang w:val="es-ES"/>
          </w:rPr>
          <w:delText>Dentro del mes siguiente a la</w:delText>
        </w:r>
      </w:del>
      <w:ins w:id="38" w:author="Celia Hubert" w:date="2022-12-20T17:53:00Z">
        <w:r w:rsidR="00E46FFF">
          <w:rPr>
            <w:rFonts w:ascii="Book Antiqua" w:hAnsi="Book Antiqua"/>
            <w:sz w:val="22"/>
            <w:szCs w:val="22"/>
            <w:lang w:val="es-ES"/>
          </w:rPr>
          <w:t>En el momento de la</w:t>
        </w:r>
      </w:ins>
      <w:r w:rsidRPr="00EB5F64">
        <w:rPr>
          <w:rFonts w:ascii="Book Antiqua" w:hAnsi="Book Antiqua"/>
          <w:sz w:val="22"/>
          <w:szCs w:val="22"/>
          <w:lang w:val="es-ES"/>
        </w:rPr>
        <w:t xml:space="preserve"> publicación del Informe de Resultados de la Encuesta</w:t>
      </w:r>
      <w:ins w:id="39" w:author="Celia Hubert" w:date="2022-12-20T17:53:00Z">
        <w:r w:rsidR="00E46FFF">
          <w:rPr>
            <w:rFonts w:ascii="Book Antiqua" w:hAnsi="Book Antiqua"/>
            <w:sz w:val="22"/>
            <w:szCs w:val="22"/>
            <w:lang w:val="es-ES"/>
          </w:rPr>
          <w:t xml:space="preserve"> o </w:t>
        </w:r>
      </w:ins>
      <w:ins w:id="40" w:author="Celia Hubert" w:date="2022-12-20T17:54:00Z">
        <w:r w:rsidR="00E46FFF">
          <w:rPr>
            <w:rFonts w:ascii="Book Antiqua" w:hAnsi="Book Antiqua"/>
            <w:sz w:val="22"/>
            <w:szCs w:val="22"/>
            <w:lang w:val="es-ES"/>
          </w:rPr>
          <w:t>a más tardar dentro del mes siguiente a esta</w:t>
        </w:r>
      </w:ins>
      <w:r w:rsidRPr="00EB5F64">
        <w:rPr>
          <w:rFonts w:ascii="Book Antiqua" w:hAnsi="Book Antiqua"/>
          <w:sz w:val="22"/>
          <w:szCs w:val="22"/>
          <w:lang w:val="es-ES"/>
        </w:rPr>
        <w:t>, se pondrá a disposición del público los archivos de microdatos</w:t>
      </w:r>
      <w:ins w:id="41" w:author="Celia Hubert" w:date="2022-12-20T17:54:00Z">
        <w:r w:rsidR="00E46FFF">
          <w:rPr>
            <w:rFonts w:ascii="Book Antiqua" w:hAnsi="Book Antiqua"/>
            <w:sz w:val="22"/>
            <w:szCs w:val="22"/>
            <w:lang w:val="es-ES"/>
          </w:rPr>
          <w:t xml:space="preserve"> (excluyendo la </w:t>
        </w:r>
      </w:ins>
      <w:proofErr w:type="spellStart"/>
      <w:ins w:id="42" w:author="Celia Hubert" w:date="2022-12-20T17:56:00Z">
        <w:r w:rsidR="00E46FFF">
          <w:rPr>
            <w:rFonts w:ascii="Book Antiqua" w:hAnsi="Book Antiqua"/>
            <w:sz w:val="22"/>
            <w:szCs w:val="22"/>
            <w:lang w:val="es-ES"/>
          </w:rPr>
          <w:t>geocodificación</w:t>
        </w:r>
        <w:proofErr w:type="spellEnd"/>
        <w:r w:rsidR="00E46FFF">
          <w:rPr>
            <w:rFonts w:ascii="Book Antiqua" w:hAnsi="Book Antiqua"/>
            <w:sz w:val="22"/>
            <w:szCs w:val="22"/>
            <w:lang w:val="es-ES"/>
          </w:rPr>
          <w:t>)</w:t>
        </w:r>
      </w:ins>
      <w:r w:rsidRPr="00EB5F64">
        <w:rPr>
          <w:rFonts w:ascii="Book Antiqua" w:hAnsi="Book Antiqua"/>
          <w:sz w:val="22"/>
          <w:szCs w:val="22"/>
          <w:lang w:val="es-ES"/>
        </w:rPr>
        <w:t xml:space="preserve">, en formato SPSS. </w:t>
      </w:r>
      <w:r w:rsidRPr="000664A1">
        <w:rPr>
          <w:rFonts w:ascii="Book Antiqua" w:hAnsi="Book Antiqua"/>
          <w:sz w:val="22"/>
          <w:szCs w:val="22"/>
          <w:lang w:val="es-ES"/>
        </w:rPr>
        <w:t>Las Partes gozarán de los mismos derechos para distribuir la versión final anonimizada de archivos de microdatos de SPSS.</w:t>
      </w:r>
    </w:p>
    <w:p w14:paraId="663DC4AA" w14:textId="77777777" w:rsidR="000664A1" w:rsidRPr="000664A1" w:rsidRDefault="000664A1" w:rsidP="000664A1">
      <w:pPr>
        <w:pStyle w:val="Prrafodelista"/>
        <w:rPr>
          <w:rFonts w:ascii="Book Antiqua" w:hAnsi="Book Antiqua"/>
          <w:sz w:val="22"/>
          <w:szCs w:val="22"/>
          <w:lang w:val="es-ES"/>
        </w:rPr>
      </w:pPr>
    </w:p>
    <w:p w14:paraId="1A8DBE1A" w14:textId="2FDBABEC" w:rsidR="0090492F" w:rsidRDefault="00EB5F64" w:rsidP="0090492F">
      <w:pPr>
        <w:pStyle w:val="Prrafodelista"/>
        <w:widowControl w:val="0"/>
        <w:numPr>
          <w:ilvl w:val="0"/>
          <w:numId w:val="22"/>
        </w:numPr>
        <w:spacing w:line="264" w:lineRule="auto"/>
        <w:ind w:left="709" w:hanging="709"/>
        <w:jc w:val="both"/>
        <w:rPr>
          <w:ins w:id="43" w:author="Celia Hubert" w:date="2022-12-20T17:58:00Z"/>
          <w:rFonts w:ascii="Book Antiqua" w:hAnsi="Book Antiqua"/>
          <w:noProof/>
          <w:sz w:val="22"/>
          <w:szCs w:val="22"/>
          <w:lang w:val="es-ES"/>
        </w:rPr>
      </w:pPr>
      <w:r w:rsidRPr="000664A1">
        <w:rPr>
          <w:rFonts w:ascii="Book Antiqua" w:hAnsi="Book Antiqua"/>
          <w:sz w:val="22"/>
          <w:szCs w:val="22"/>
          <w:lang w:val="es-ES"/>
        </w:rPr>
        <w:t xml:space="preserve">UNICEF distribuirá los archivos de microdatos </w:t>
      </w:r>
      <w:ins w:id="44" w:author="Celia Hubert" w:date="2022-12-20T17:56:00Z">
        <w:r w:rsidR="00E46FFF">
          <w:rPr>
            <w:rFonts w:ascii="Book Antiqua" w:hAnsi="Book Antiqua"/>
            <w:sz w:val="22"/>
            <w:szCs w:val="22"/>
            <w:lang w:val="es-ES"/>
          </w:rPr>
          <w:t xml:space="preserve">(excluyendo la </w:t>
        </w:r>
        <w:proofErr w:type="spellStart"/>
        <w:r w:rsidR="00E46FFF">
          <w:rPr>
            <w:rFonts w:ascii="Book Antiqua" w:hAnsi="Book Antiqua"/>
            <w:sz w:val="22"/>
            <w:szCs w:val="22"/>
            <w:lang w:val="es-ES"/>
          </w:rPr>
          <w:t>geocodificación</w:t>
        </w:r>
        <w:proofErr w:type="spellEnd"/>
        <w:r w:rsidR="00E46FFF">
          <w:rPr>
            <w:rFonts w:ascii="Book Antiqua" w:hAnsi="Book Antiqua"/>
            <w:sz w:val="22"/>
            <w:szCs w:val="22"/>
            <w:lang w:val="es-ES"/>
          </w:rPr>
          <w:t>)</w:t>
        </w:r>
        <w:r w:rsidR="00E46FFF">
          <w:rPr>
            <w:rFonts w:ascii="Book Antiqua" w:hAnsi="Book Antiqua"/>
            <w:sz w:val="22"/>
            <w:szCs w:val="22"/>
            <w:lang w:val="es-ES"/>
          </w:rPr>
          <w:t xml:space="preserve"> </w:t>
        </w:r>
      </w:ins>
      <w:r w:rsidRPr="000664A1">
        <w:rPr>
          <w:rFonts w:ascii="Book Antiqua" w:hAnsi="Book Antiqua"/>
          <w:sz w:val="22"/>
          <w:szCs w:val="22"/>
          <w:lang w:val="es-ES"/>
        </w:rPr>
        <w:t xml:space="preserve">a través del sitio web global de MICS (mics.unicef.org), mantenido por UNICEF, para </w:t>
      </w:r>
      <w:r w:rsidR="002E52DE" w:rsidRPr="000664A1">
        <w:rPr>
          <w:rFonts w:ascii="Book Antiqua" w:hAnsi="Book Antiqua"/>
          <w:sz w:val="22"/>
          <w:szCs w:val="22"/>
          <w:lang w:val="es-ES"/>
        </w:rPr>
        <w:t>un</w:t>
      </w:r>
      <w:r w:rsidRPr="000664A1">
        <w:rPr>
          <w:rFonts w:ascii="Book Antiqua" w:hAnsi="Book Antiqua"/>
          <w:sz w:val="22"/>
          <w:szCs w:val="22"/>
          <w:lang w:val="es-ES"/>
        </w:rPr>
        <w:t xml:space="preserve"> análisis estadístico legítimo a petición de los usuarios registrados. </w:t>
      </w:r>
      <w:del w:id="45" w:author="Celia Hubert" w:date="2022-12-20T17:58:00Z">
        <w:r w:rsidR="002E52DE" w:rsidRPr="000664A1" w:rsidDel="00E46FFF">
          <w:rPr>
            <w:rFonts w:ascii="Book Antiqua" w:hAnsi="Book Antiqua"/>
            <w:sz w:val="22"/>
            <w:szCs w:val="22"/>
            <w:lang w:val="es-ES"/>
          </w:rPr>
          <w:delText>El lanzamiento</w:delText>
        </w:r>
        <w:r w:rsidRPr="000664A1" w:rsidDel="00E46FFF">
          <w:rPr>
            <w:rFonts w:ascii="Book Antiqua" w:hAnsi="Book Antiqua"/>
            <w:sz w:val="22"/>
            <w:szCs w:val="22"/>
            <w:lang w:val="es-ES"/>
          </w:rPr>
          <w:delText xml:space="preserve"> de microdados estará </w:delText>
        </w:r>
        <w:r w:rsidR="002E52DE" w:rsidRPr="000664A1" w:rsidDel="00E46FFF">
          <w:rPr>
            <w:rFonts w:ascii="Book Antiqua" w:hAnsi="Book Antiqua"/>
            <w:sz w:val="22"/>
            <w:szCs w:val="22"/>
            <w:lang w:val="es-ES"/>
          </w:rPr>
          <w:delText>sujeto</w:delText>
        </w:r>
        <w:r w:rsidRPr="000664A1" w:rsidDel="00E46FFF">
          <w:rPr>
            <w:rFonts w:ascii="Book Antiqua" w:hAnsi="Book Antiqua"/>
            <w:sz w:val="22"/>
            <w:szCs w:val="22"/>
            <w:lang w:val="es-ES"/>
          </w:rPr>
          <w:delText xml:space="preserve"> al acuerdo del receptor de otorgar un reconocimiento específico a la contribución </w:delText>
        </w:r>
        <w:r w:rsidR="002E52DE" w:rsidRPr="000664A1" w:rsidDel="00E46FFF">
          <w:rPr>
            <w:rFonts w:ascii="Book Antiqua" w:hAnsi="Book Antiqua"/>
            <w:sz w:val="22"/>
            <w:szCs w:val="22"/>
            <w:lang w:val="es-ES"/>
          </w:rPr>
          <w:delText>de</w:delText>
        </w:r>
        <w:r w:rsidRPr="000664A1" w:rsidDel="00E46FFF">
          <w:rPr>
            <w:rFonts w:ascii="Book Antiqua" w:hAnsi="Book Antiqua"/>
            <w:sz w:val="22"/>
            <w:szCs w:val="22"/>
            <w:lang w:val="es-ES"/>
          </w:rPr>
          <w:delText xml:space="preserve"> la </w:delText>
        </w:r>
        <w:r w:rsidR="002E52DE" w:rsidRPr="000664A1" w:rsidDel="00E46FFF">
          <w:rPr>
            <w:rFonts w:ascii="Book Antiqua" w:hAnsi="Book Antiqua"/>
            <w:sz w:val="22"/>
            <w:szCs w:val="22"/>
            <w:lang w:val="es-ES"/>
          </w:rPr>
          <w:delText>Oficina Nacional de Estadísticas</w:delText>
        </w:r>
        <w:r w:rsidRPr="000664A1" w:rsidDel="00E46FFF">
          <w:rPr>
            <w:rFonts w:ascii="Book Antiqua" w:hAnsi="Book Antiqua"/>
            <w:sz w:val="22"/>
            <w:szCs w:val="22"/>
            <w:lang w:val="es-ES"/>
          </w:rPr>
          <w:delText xml:space="preserve"> en la realización de la encuesta</w:delText>
        </w:r>
        <w:r w:rsidR="000664A1" w:rsidRPr="000664A1" w:rsidDel="00E46FFF">
          <w:rPr>
            <w:rFonts w:ascii="Book Antiqua" w:hAnsi="Book Antiqua"/>
            <w:sz w:val="22"/>
            <w:szCs w:val="22"/>
            <w:lang w:val="es-ES"/>
          </w:rPr>
          <w:delText xml:space="preserve"> y</w:delText>
        </w:r>
        <w:r w:rsidRPr="000664A1" w:rsidDel="00E46FFF">
          <w:rPr>
            <w:rFonts w:ascii="Book Antiqua" w:hAnsi="Book Antiqua"/>
            <w:sz w:val="22"/>
            <w:szCs w:val="22"/>
            <w:lang w:val="es-ES"/>
          </w:rPr>
          <w:delText xml:space="preserve"> recolección de los datos</w:delText>
        </w:r>
        <w:r w:rsidR="000664A1" w:rsidRPr="000664A1" w:rsidDel="00E46FFF">
          <w:rPr>
            <w:rFonts w:ascii="Book Antiqua" w:hAnsi="Book Antiqua"/>
            <w:sz w:val="22"/>
            <w:szCs w:val="22"/>
            <w:lang w:val="es-ES"/>
          </w:rPr>
          <w:delText xml:space="preserve">, </w:delText>
        </w:r>
        <w:r w:rsidRPr="000664A1" w:rsidDel="00E46FFF">
          <w:rPr>
            <w:rFonts w:ascii="Book Antiqua" w:hAnsi="Book Antiqua"/>
            <w:sz w:val="22"/>
            <w:szCs w:val="22"/>
            <w:lang w:val="es-ES"/>
          </w:rPr>
          <w:delText xml:space="preserve">y </w:delText>
        </w:r>
        <w:r w:rsidR="000664A1" w:rsidRPr="000664A1" w:rsidDel="00E46FFF">
          <w:rPr>
            <w:rFonts w:ascii="Book Antiqua" w:hAnsi="Book Antiqua"/>
            <w:sz w:val="22"/>
            <w:szCs w:val="22"/>
            <w:lang w:val="es-ES"/>
          </w:rPr>
          <w:delText xml:space="preserve">en </w:delText>
        </w:r>
        <w:r w:rsidRPr="000664A1" w:rsidDel="00E46FFF">
          <w:rPr>
            <w:rFonts w:ascii="Book Antiqua" w:hAnsi="Book Antiqua"/>
            <w:sz w:val="22"/>
            <w:szCs w:val="22"/>
            <w:lang w:val="es-ES"/>
          </w:rPr>
          <w:delText xml:space="preserve">la provisión a la </w:delText>
        </w:r>
        <w:r w:rsidR="000664A1" w:rsidRPr="000664A1" w:rsidDel="00E46FFF">
          <w:rPr>
            <w:rFonts w:ascii="Book Antiqua" w:hAnsi="Book Antiqua"/>
            <w:sz w:val="22"/>
            <w:szCs w:val="22"/>
            <w:lang w:val="es-ES"/>
          </w:rPr>
          <w:delText>Oficina Nacional de Estadísticas</w:delText>
        </w:r>
        <w:r w:rsidRPr="000664A1" w:rsidDel="00E46FFF">
          <w:rPr>
            <w:rFonts w:ascii="Book Antiqua" w:hAnsi="Book Antiqua"/>
            <w:sz w:val="22"/>
            <w:szCs w:val="22"/>
            <w:lang w:val="es-ES"/>
          </w:rPr>
          <w:delText xml:space="preserve"> y a</w:delText>
        </w:r>
        <w:r w:rsidR="000664A1" w:rsidRPr="000664A1" w:rsidDel="00E46FFF">
          <w:rPr>
            <w:rFonts w:ascii="Book Antiqua" w:hAnsi="Book Antiqua"/>
            <w:sz w:val="22"/>
            <w:szCs w:val="22"/>
            <w:lang w:val="es-ES"/>
          </w:rPr>
          <w:delText xml:space="preserve"> </w:delText>
        </w:r>
        <w:r w:rsidRPr="000664A1" w:rsidDel="00E46FFF">
          <w:rPr>
            <w:rFonts w:ascii="Book Antiqua" w:hAnsi="Book Antiqua"/>
            <w:sz w:val="22"/>
            <w:szCs w:val="22"/>
            <w:lang w:val="es-ES"/>
          </w:rPr>
          <w:delText xml:space="preserve">UNICEF de una copia de cualquier informe o análisis </w:delText>
        </w:r>
        <w:r w:rsidR="000664A1" w:rsidRPr="000664A1" w:rsidDel="00E46FFF">
          <w:rPr>
            <w:rFonts w:ascii="Book Antiqua" w:hAnsi="Book Antiqua"/>
            <w:sz w:val="22"/>
            <w:szCs w:val="22"/>
            <w:lang w:val="es-ES"/>
          </w:rPr>
          <w:delText>p</w:delText>
        </w:r>
        <w:r w:rsidRPr="000664A1" w:rsidDel="00E46FFF">
          <w:rPr>
            <w:rFonts w:ascii="Book Antiqua" w:hAnsi="Book Antiqua"/>
            <w:sz w:val="22"/>
            <w:szCs w:val="22"/>
            <w:lang w:val="es-ES"/>
          </w:rPr>
          <w:delText xml:space="preserve">roducido utilizando los datos. </w:delText>
        </w:r>
        <w:r w:rsidR="000664A1" w:rsidDel="00E46FFF">
          <w:rPr>
            <w:rFonts w:ascii="Book Antiqua" w:hAnsi="Book Antiqua"/>
            <w:sz w:val="22"/>
            <w:szCs w:val="22"/>
            <w:lang w:val="es-ES"/>
          </w:rPr>
          <w:delText xml:space="preserve">No se </w:delText>
        </w:r>
        <w:r w:rsidR="000664A1" w:rsidRPr="000664A1" w:rsidDel="00E46FFF">
          <w:rPr>
            <w:rFonts w:ascii="Book Antiqua" w:hAnsi="Book Antiqua"/>
            <w:sz w:val="22"/>
            <w:szCs w:val="22"/>
            <w:lang w:val="es-ES"/>
          </w:rPr>
          <w:delText xml:space="preserve">permitirá </w:delText>
        </w:r>
        <w:r w:rsidR="000664A1" w:rsidDel="00E46FFF">
          <w:rPr>
            <w:rFonts w:ascii="Book Antiqua" w:hAnsi="Book Antiqua"/>
            <w:sz w:val="22"/>
            <w:szCs w:val="22"/>
            <w:lang w:val="es-ES"/>
          </w:rPr>
          <w:delText>que</w:delText>
        </w:r>
        <w:r w:rsidRPr="000664A1" w:rsidDel="00E46FFF">
          <w:rPr>
            <w:rFonts w:ascii="Book Antiqua" w:hAnsi="Book Antiqua"/>
            <w:sz w:val="22"/>
            <w:szCs w:val="22"/>
            <w:lang w:val="es-ES"/>
          </w:rPr>
          <w:delText xml:space="preserve"> los receptores </w:delText>
        </w:r>
        <w:r w:rsidR="000664A1" w:rsidRPr="000664A1" w:rsidDel="00E46FFF">
          <w:rPr>
            <w:rFonts w:ascii="Book Antiqua" w:hAnsi="Book Antiqua"/>
            <w:sz w:val="22"/>
            <w:szCs w:val="22"/>
            <w:lang w:val="es-ES"/>
          </w:rPr>
          <w:delText>redistribu</w:delText>
        </w:r>
        <w:r w:rsidR="000664A1" w:rsidDel="00E46FFF">
          <w:rPr>
            <w:rFonts w:ascii="Book Antiqua" w:hAnsi="Book Antiqua"/>
            <w:sz w:val="22"/>
            <w:szCs w:val="22"/>
            <w:lang w:val="es-ES"/>
          </w:rPr>
          <w:delText>yan</w:delText>
        </w:r>
        <w:r w:rsidR="000664A1" w:rsidRPr="000664A1" w:rsidDel="00E46FFF">
          <w:rPr>
            <w:rFonts w:ascii="Book Antiqua" w:hAnsi="Book Antiqua"/>
            <w:sz w:val="22"/>
            <w:szCs w:val="22"/>
            <w:lang w:val="es-ES"/>
          </w:rPr>
          <w:delText xml:space="preserve"> los microdatos y</w:delText>
        </w:r>
        <w:r w:rsidR="000664A1" w:rsidDel="00E46FFF">
          <w:rPr>
            <w:rFonts w:ascii="Book Antiqua" w:hAnsi="Book Antiqua"/>
            <w:sz w:val="22"/>
            <w:szCs w:val="22"/>
            <w:lang w:val="es-ES"/>
          </w:rPr>
          <w:delText>/o los alojen</w:delText>
        </w:r>
        <w:r w:rsidRPr="000664A1" w:rsidDel="00E46FFF">
          <w:rPr>
            <w:rFonts w:ascii="Book Antiqua" w:hAnsi="Book Antiqua"/>
            <w:sz w:val="22"/>
            <w:szCs w:val="22"/>
            <w:lang w:val="es-ES"/>
          </w:rPr>
          <w:delText xml:space="preserve"> en ninguna otra plataforma pública.</w:delText>
        </w:r>
      </w:del>
    </w:p>
    <w:p w14:paraId="776F8F41" w14:textId="77777777" w:rsidR="00E46FFF" w:rsidRPr="00E46FFF" w:rsidRDefault="00E46FFF" w:rsidP="00E46FFF">
      <w:pPr>
        <w:pStyle w:val="Prrafodelista"/>
        <w:rPr>
          <w:ins w:id="46" w:author="Celia Hubert" w:date="2022-12-20T17:58:00Z"/>
          <w:rFonts w:ascii="Book Antiqua" w:hAnsi="Book Antiqua"/>
          <w:noProof/>
          <w:sz w:val="22"/>
          <w:szCs w:val="22"/>
          <w:lang w:val="es-ES"/>
          <w:rPrChange w:id="47" w:author="Celia Hubert" w:date="2022-12-20T17:58:00Z">
            <w:rPr>
              <w:ins w:id="48" w:author="Celia Hubert" w:date="2022-12-20T17:58:00Z"/>
              <w:noProof/>
              <w:lang w:val="es-ES"/>
            </w:rPr>
          </w:rPrChange>
        </w:rPr>
        <w:pPrChange w:id="49" w:author="Celia Hubert" w:date="2022-12-20T17:58:00Z">
          <w:pPr>
            <w:pStyle w:val="Prrafodelista"/>
            <w:widowControl w:val="0"/>
            <w:numPr>
              <w:numId w:val="22"/>
            </w:numPr>
            <w:spacing w:line="264" w:lineRule="auto"/>
            <w:ind w:left="709" w:hanging="709"/>
            <w:jc w:val="both"/>
          </w:pPr>
        </w:pPrChange>
      </w:pPr>
    </w:p>
    <w:p w14:paraId="195F4891" w14:textId="0E1EEAAD" w:rsidR="00E46FFF" w:rsidRDefault="00E46FFF" w:rsidP="0090492F">
      <w:pPr>
        <w:pStyle w:val="Prrafodelista"/>
        <w:widowControl w:val="0"/>
        <w:numPr>
          <w:ilvl w:val="0"/>
          <w:numId w:val="22"/>
        </w:numPr>
        <w:spacing w:line="264" w:lineRule="auto"/>
        <w:ind w:left="709" w:hanging="709"/>
        <w:jc w:val="both"/>
        <w:rPr>
          <w:ins w:id="50" w:author="Celia Hubert" w:date="2022-12-20T18:07:00Z"/>
          <w:rFonts w:ascii="Book Antiqua" w:hAnsi="Book Antiqua"/>
          <w:noProof/>
          <w:sz w:val="22"/>
          <w:szCs w:val="22"/>
          <w:lang w:val="es-ES"/>
        </w:rPr>
      </w:pPr>
      <w:ins w:id="51" w:author="Celia Hubert" w:date="2022-12-20T17:58:00Z">
        <w:r w:rsidRPr="00E46FFF">
          <w:rPr>
            <w:rFonts w:ascii="Book Antiqua" w:hAnsi="Book Antiqua"/>
            <w:noProof/>
            <w:sz w:val="22"/>
            <w:szCs w:val="22"/>
            <w:lang w:val="es-ES"/>
          </w:rPr>
          <w:t xml:space="preserve">Aparte de este Acuerdo, el Equipo MICS de UNICEF solicitará permiso a la </w:t>
        </w:r>
        <w:r w:rsidRPr="00E46FFF">
          <w:rPr>
            <w:rFonts w:ascii="Book Antiqua" w:hAnsi="Book Antiqua"/>
            <w:noProof/>
            <w:color w:val="FF0000"/>
            <w:sz w:val="22"/>
            <w:szCs w:val="22"/>
            <w:lang w:val="es-ES"/>
            <w:rPrChange w:id="52" w:author="Celia Hubert" w:date="2022-12-20T17:59:00Z">
              <w:rPr>
                <w:rFonts w:ascii="Book Antiqua" w:hAnsi="Book Antiqua"/>
                <w:noProof/>
                <w:sz w:val="22"/>
                <w:szCs w:val="22"/>
                <w:lang w:val="es-ES"/>
              </w:rPr>
            </w:rPrChange>
          </w:rPr>
          <w:t>ONE</w:t>
        </w:r>
        <w:r w:rsidRPr="00E46FFF">
          <w:rPr>
            <w:rFonts w:ascii="Book Antiqua" w:hAnsi="Book Antiqua"/>
            <w:noProof/>
            <w:sz w:val="22"/>
            <w:szCs w:val="22"/>
            <w:lang w:val="es-ES"/>
          </w:rPr>
          <w:t xml:space="preserve"> para distribuir las ubicaciones de </w:t>
        </w:r>
      </w:ins>
      <w:ins w:id="53" w:author="Celia Hubert" w:date="2022-12-20T18:06:00Z">
        <w:r w:rsidR="00FD6E49">
          <w:rPr>
            <w:rFonts w:ascii="Book Antiqua" w:hAnsi="Book Antiqua"/>
            <w:noProof/>
            <w:sz w:val="22"/>
            <w:szCs w:val="22"/>
            <w:lang w:val="es-ES"/>
          </w:rPr>
          <w:t>concglomerados</w:t>
        </w:r>
      </w:ins>
      <w:ins w:id="54" w:author="Celia Hubert" w:date="2022-12-20T17:58:00Z">
        <w:r w:rsidRPr="00E46FFF">
          <w:rPr>
            <w:rFonts w:ascii="Book Antiqua" w:hAnsi="Book Antiqua"/>
            <w:noProof/>
            <w:sz w:val="22"/>
            <w:szCs w:val="22"/>
            <w:lang w:val="es-ES"/>
          </w:rPr>
          <w:t xml:space="preserve"> geocodificad</w:t>
        </w:r>
      </w:ins>
      <w:ins w:id="55" w:author="Celia Hubert" w:date="2022-12-20T18:06:00Z">
        <w:r w:rsidR="00FD6E49">
          <w:rPr>
            <w:rFonts w:ascii="Book Antiqua" w:hAnsi="Book Antiqua"/>
            <w:noProof/>
            <w:sz w:val="22"/>
            <w:szCs w:val="22"/>
            <w:lang w:val="es-ES"/>
          </w:rPr>
          <w:t>o</w:t>
        </w:r>
      </w:ins>
      <w:ins w:id="56" w:author="Celia Hubert" w:date="2022-12-20T17:58:00Z">
        <w:r w:rsidRPr="00E46FFF">
          <w:rPr>
            <w:rFonts w:ascii="Book Antiqua" w:hAnsi="Book Antiqua"/>
            <w:noProof/>
            <w:sz w:val="22"/>
            <w:szCs w:val="22"/>
            <w:lang w:val="es-ES"/>
          </w:rPr>
          <w:t>s anonimizad</w:t>
        </w:r>
      </w:ins>
      <w:ins w:id="57" w:author="Celia Hubert" w:date="2022-12-20T18:06:00Z">
        <w:r w:rsidR="00FD6E49">
          <w:rPr>
            <w:rFonts w:ascii="Book Antiqua" w:hAnsi="Book Antiqua"/>
            <w:noProof/>
            <w:sz w:val="22"/>
            <w:szCs w:val="22"/>
            <w:lang w:val="es-ES"/>
          </w:rPr>
          <w:t>o</w:t>
        </w:r>
      </w:ins>
      <w:ins w:id="58" w:author="Celia Hubert" w:date="2022-12-20T17:58:00Z">
        <w:r w:rsidRPr="00E46FFF">
          <w:rPr>
            <w:rFonts w:ascii="Book Antiqua" w:hAnsi="Book Antiqua"/>
            <w:noProof/>
            <w:sz w:val="22"/>
            <w:szCs w:val="22"/>
            <w:lang w:val="es-ES"/>
          </w:rPr>
          <w:t>s y desplazad</w:t>
        </w:r>
      </w:ins>
      <w:ins w:id="59" w:author="Celia Hubert" w:date="2022-12-20T18:06:00Z">
        <w:r w:rsidR="00FD6E49">
          <w:rPr>
            <w:rFonts w:ascii="Book Antiqua" w:hAnsi="Book Antiqua"/>
            <w:noProof/>
            <w:sz w:val="22"/>
            <w:szCs w:val="22"/>
            <w:lang w:val="es-ES"/>
          </w:rPr>
          <w:t>o</w:t>
        </w:r>
      </w:ins>
      <w:ins w:id="60" w:author="Celia Hubert" w:date="2022-12-20T17:58:00Z">
        <w:r w:rsidRPr="00E46FFF">
          <w:rPr>
            <w:rFonts w:ascii="Book Antiqua" w:hAnsi="Book Antiqua"/>
            <w:noProof/>
            <w:sz w:val="22"/>
            <w:szCs w:val="22"/>
            <w:lang w:val="es-ES"/>
          </w:rPr>
          <w:t>s a través del sitio web global de MICS.</w:t>
        </w:r>
      </w:ins>
    </w:p>
    <w:p w14:paraId="320EA5A7" w14:textId="77777777" w:rsidR="00FD6E49" w:rsidRPr="00FD6E49" w:rsidRDefault="00FD6E49" w:rsidP="00FD6E49">
      <w:pPr>
        <w:pStyle w:val="Prrafodelista"/>
        <w:rPr>
          <w:ins w:id="61" w:author="Celia Hubert" w:date="2022-12-20T18:07:00Z"/>
          <w:rFonts w:ascii="Book Antiqua" w:hAnsi="Book Antiqua"/>
          <w:noProof/>
          <w:sz w:val="22"/>
          <w:szCs w:val="22"/>
          <w:lang w:val="es-ES"/>
          <w:rPrChange w:id="62" w:author="Celia Hubert" w:date="2022-12-20T18:07:00Z">
            <w:rPr>
              <w:ins w:id="63" w:author="Celia Hubert" w:date="2022-12-20T18:07:00Z"/>
              <w:noProof/>
              <w:lang w:val="es-ES"/>
            </w:rPr>
          </w:rPrChange>
        </w:rPr>
        <w:pPrChange w:id="64" w:author="Celia Hubert" w:date="2022-12-20T18:07:00Z">
          <w:pPr>
            <w:pStyle w:val="Prrafodelista"/>
            <w:widowControl w:val="0"/>
            <w:numPr>
              <w:numId w:val="22"/>
            </w:numPr>
            <w:spacing w:line="264" w:lineRule="auto"/>
            <w:ind w:left="709" w:hanging="709"/>
            <w:jc w:val="both"/>
          </w:pPr>
        </w:pPrChange>
      </w:pPr>
    </w:p>
    <w:p w14:paraId="531D9CA1" w14:textId="19D32F40" w:rsidR="00FD6E49" w:rsidRDefault="00FD6E49" w:rsidP="0090492F">
      <w:pPr>
        <w:pStyle w:val="Prrafodelista"/>
        <w:widowControl w:val="0"/>
        <w:numPr>
          <w:ilvl w:val="0"/>
          <w:numId w:val="22"/>
        </w:numPr>
        <w:spacing w:line="264" w:lineRule="auto"/>
        <w:ind w:left="709" w:hanging="709"/>
        <w:jc w:val="both"/>
        <w:rPr>
          <w:rFonts w:ascii="Book Antiqua" w:hAnsi="Book Antiqua"/>
          <w:noProof/>
          <w:sz w:val="22"/>
          <w:szCs w:val="22"/>
          <w:lang w:val="es-ES"/>
        </w:rPr>
      </w:pPr>
      <w:ins w:id="65" w:author="Celia Hubert" w:date="2022-12-20T18:07:00Z">
        <w:r w:rsidRPr="00FD6E49">
          <w:rPr>
            <w:rFonts w:ascii="Book Antiqua" w:hAnsi="Book Antiqua"/>
            <w:noProof/>
            <w:sz w:val="22"/>
            <w:szCs w:val="22"/>
            <w:lang w:val="es-ES"/>
          </w:rPr>
          <w:t xml:space="preserve">La divulgación de microdatos estará además condicionada al acuerdo del destinatario de dar un reconocimiento específico a la contribución realizada por la </w:t>
        </w:r>
        <w:r w:rsidRPr="00FD6E49">
          <w:rPr>
            <w:rFonts w:ascii="Book Antiqua" w:hAnsi="Book Antiqua"/>
            <w:noProof/>
            <w:color w:val="FF0000"/>
            <w:sz w:val="22"/>
            <w:szCs w:val="22"/>
            <w:lang w:val="es-ES"/>
          </w:rPr>
          <w:t>ONE</w:t>
        </w:r>
        <w:r w:rsidRPr="00FD6E49">
          <w:rPr>
            <w:rFonts w:ascii="Book Antiqua" w:hAnsi="Book Antiqua"/>
            <w:noProof/>
            <w:sz w:val="22"/>
            <w:szCs w:val="22"/>
            <w:lang w:val="es-ES"/>
          </w:rPr>
          <w:t xml:space="preserve"> al realizar la encuesta y recopilar los datos, y la entrega a la </w:t>
        </w:r>
        <w:r w:rsidRPr="00FD6E49">
          <w:rPr>
            <w:rFonts w:ascii="Book Antiqua" w:hAnsi="Book Antiqua"/>
            <w:noProof/>
            <w:color w:val="FF0000"/>
            <w:sz w:val="22"/>
            <w:szCs w:val="22"/>
            <w:lang w:val="es-ES"/>
          </w:rPr>
          <w:t>ONE</w:t>
        </w:r>
        <w:r w:rsidRPr="00FD6E49">
          <w:rPr>
            <w:rFonts w:ascii="Book Antiqua" w:hAnsi="Book Antiqua"/>
            <w:noProof/>
            <w:sz w:val="22"/>
            <w:szCs w:val="22"/>
            <w:lang w:val="es-ES"/>
          </w:rPr>
          <w:t xml:space="preserve"> y UNICEF de una copia de cualquier informe/análisis producido a partir de los datos. Los destinatarios no podrán redistribuir los microdatos y/o alojar los microdatos en ninguna otra plataforma pública.</w:t>
        </w:r>
      </w:ins>
    </w:p>
    <w:p w14:paraId="2A0F361C" w14:textId="77777777" w:rsidR="0090492F" w:rsidRPr="0090492F" w:rsidRDefault="0090492F" w:rsidP="0090492F">
      <w:pPr>
        <w:pStyle w:val="Prrafodelista"/>
        <w:rPr>
          <w:rFonts w:ascii="Book Antiqua" w:hAnsi="Book Antiqua"/>
          <w:sz w:val="22"/>
          <w:szCs w:val="22"/>
          <w:lang w:val="es-ES"/>
        </w:rPr>
      </w:pPr>
    </w:p>
    <w:p w14:paraId="28F18736" w14:textId="77777777" w:rsidR="0090492F" w:rsidRPr="0090492F" w:rsidRDefault="002739DB" w:rsidP="0090492F">
      <w:pPr>
        <w:pStyle w:val="Prrafodelista"/>
        <w:widowControl w:val="0"/>
        <w:numPr>
          <w:ilvl w:val="0"/>
          <w:numId w:val="22"/>
        </w:numPr>
        <w:spacing w:line="264" w:lineRule="auto"/>
        <w:ind w:left="709" w:hanging="709"/>
        <w:jc w:val="both"/>
        <w:rPr>
          <w:rFonts w:ascii="Book Antiqua" w:hAnsi="Book Antiqua"/>
          <w:noProof/>
          <w:sz w:val="22"/>
          <w:szCs w:val="22"/>
          <w:lang w:val="es-ES"/>
        </w:rPr>
      </w:pPr>
      <w:r w:rsidRPr="0090492F">
        <w:rPr>
          <w:rFonts w:ascii="Book Antiqua" w:hAnsi="Book Antiqua"/>
          <w:sz w:val="22"/>
          <w:szCs w:val="22"/>
          <w:lang w:val="es-ES"/>
        </w:rPr>
        <w:t xml:space="preserve">Antes de </w:t>
      </w:r>
      <w:r w:rsidR="0090492F" w:rsidRPr="0090492F">
        <w:rPr>
          <w:rFonts w:ascii="Book Antiqua" w:hAnsi="Book Antiqua"/>
          <w:sz w:val="22"/>
          <w:szCs w:val="22"/>
          <w:lang w:val="es-ES"/>
        </w:rPr>
        <w:t>introducir</w:t>
      </w:r>
      <w:r w:rsidRPr="0090492F">
        <w:rPr>
          <w:rFonts w:ascii="Book Antiqua" w:hAnsi="Book Antiqua"/>
          <w:sz w:val="22"/>
          <w:szCs w:val="22"/>
          <w:lang w:val="es-ES"/>
        </w:rPr>
        <w:t xml:space="preserve"> cualquier cambio en los conjuntos de microdatos que se est</w:t>
      </w:r>
      <w:r w:rsidR="0090492F" w:rsidRPr="0090492F">
        <w:rPr>
          <w:rFonts w:ascii="Book Antiqua" w:hAnsi="Book Antiqua"/>
          <w:sz w:val="22"/>
          <w:szCs w:val="22"/>
          <w:lang w:val="es-ES"/>
        </w:rPr>
        <w:t>é</w:t>
      </w:r>
      <w:r w:rsidRPr="0090492F">
        <w:rPr>
          <w:rFonts w:ascii="Book Antiqua" w:hAnsi="Book Antiqua"/>
          <w:sz w:val="22"/>
          <w:szCs w:val="22"/>
          <w:lang w:val="es-ES"/>
        </w:rPr>
        <w:t xml:space="preserve">n distribuyendo, las Partes acuerdan consultar entre sí y acordar los cambios que se </w:t>
      </w:r>
      <w:r w:rsidR="0090492F" w:rsidRPr="0090492F">
        <w:rPr>
          <w:rFonts w:ascii="Book Antiqua" w:hAnsi="Book Antiqua"/>
          <w:sz w:val="22"/>
          <w:szCs w:val="22"/>
          <w:lang w:val="es-ES"/>
        </w:rPr>
        <w:t>puedan considerar</w:t>
      </w:r>
      <w:r w:rsidRPr="0090492F">
        <w:rPr>
          <w:rFonts w:ascii="Book Antiqua" w:hAnsi="Book Antiqua"/>
          <w:sz w:val="22"/>
          <w:szCs w:val="22"/>
          <w:lang w:val="es-ES"/>
        </w:rPr>
        <w:t xml:space="preserve"> técnicamente necesarios. Las Partes harán todo lo posible p</w:t>
      </w:r>
      <w:r w:rsidR="0090492F" w:rsidRPr="0090492F">
        <w:rPr>
          <w:rFonts w:ascii="Book Antiqua" w:hAnsi="Book Antiqua"/>
          <w:sz w:val="22"/>
          <w:szCs w:val="22"/>
          <w:lang w:val="es-ES"/>
        </w:rPr>
        <w:t>or</w:t>
      </w:r>
      <w:r w:rsidRPr="0090492F">
        <w:rPr>
          <w:rFonts w:ascii="Book Antiqua" w:hAnsi="Book Antiqua"/>
          <w:sz w:val="22"/>
          <w:szCs w:val="22"/>
          <w:lang w:val="es-ES"/>
        </w:rPr>
        <w:t xml:space="preserve"> garantizar que </w:t>
      </w:r>
      <w:r w:rsidR="0090492F" w:rsidRPr="0090492F">
        <w:rPr>
          <w:rFonts w:ascii="Book Antiqua" w:hAnsi="Book Antiqua"/>
          <w:sz w:val="22"/>
          <w:szCs w:val="22"/>
          <w:lang w:val="es-ES"/>
        </w:rPr>
        <w:t xml:space="preserve">a </w:t>
      </w:r>
      <w:r w:rsidRPr="0090492F">
        <w:rPr>
          <w:rFonts w:ascii="Book Antiqua" w:hAnsi="Book Antiqua"/>
          <w:sz w:val="22"/>
          <w:szCs w:val="22"/>
          <w:lang w:val="es-ES"/>
        </w:rPr>
        <w:t>los destina</w:t>
      </w:r>
      <w:r w:rsidR="0090492F" w:rsidRPr="0090492F">
        <w:rPr>
          <w:rFonts w:ascii="Book Antiqua" w:hAnsi="Book Antiqua"/>
          <w:sz w:val="22"/>
          <w:szCs w:val="22"/>
          <w:lang w:val="es-ES"/>
        </w:rPr>
        <w:t>tarios de los ficheros de micro</w:t>
      </w:r>
      <w:r w:rsidRPr="0090492F">
        <w:rPr>
          <w:rFonts w:ascii="Book Antiqua" w:hAnsi="Book Antiqua"/>
          <w:sz w:val="22"/>
          <w:szCs w:val="22"/>
          <w:lang w:val="es-ES"/>
        </w:rPr>
        <w:t xml:space="preserve">datos hasta ese momento </w:t>
      </w:r>
      <w:r w:rsidR="0090492F" w:rsidRPr="0090492F">
        <w:rPr>
          <w:rFonts w:ascii="Book Antiqua" w:hAnsi="Book Antiqua"/>
          <w:sz w:val="22"/>
          <w:szCs w:val="22"/>
          <w:lang w:val="es-ES"/>
        </w:rPr>
        <w:t>se les informe</w:t>
      </w:r>
      <w:r w:rsidRPr="0090492F">
        <w:rPr>
          <w:rFonts w:ascii="Book Antiqua" w:hAnsi="Book Antiqua"/>
          <w:sz w:val="22"/>
          <w:szCs w:val="22"/>
          <w:lang w:val="es-ES"/>
        </w:rPr>
        <w:t xml:space="preserve"> de los cambios realizados.</w:t>
      </w:r>
    </w:p>
    <w:p w14:paraId="39A62A84" w14:textId="77777777" w:rsidR="0090492F" w:rsidRPr="0090492F" w:rsidRDefault="0090492F" w:rsidP="0090492F">
      <w:pPr>
        <w:pStyle w:val="Prrafodelista"/>
        <w:rPr>
          <w:rFonts w:ascii="Book Antiqua" w:hAnsi="Book Antiqua"/>
          <w:sz w:val="22"/>
          <w:szCs w:val="22"/>
          <w:lang w:val="es-ES"/>
        </w:rPr>
      </w:pPr>
    </w:p>
    <w:p w14:paraId="4F7431BD" w14:textId="54DCE767" w:rsidR="005234A7" w:rsidRPr="0090492F" w:rsidRDefault="002739DB" w:rsidP="0090492F">
      <w:pPr>
        <w:pStyle w:val="Prrafodelista"/>
        <w:widowControl w:val="0"/>
        <w:numPr>
          <w:ilvl w:val="0"/>
          <w:numId w:val="22"/>
        </w:numPr>
        <w:spacing w:line="264" w:lineRule="auto"/>
        <w:ind w:left="709" w:hanging="709"/>
        <w:jc w:val="both"/>
        <w:rPr>
          <w:rFonts w:ascii="Book Antiqua" w:hAnsi="Book Antiqua"/>
          <w:noProof/>
          <w:sz w:val="22"/>
          <w:szCs w:val="22"/>
          <w:lang w:val="es-ES"/>
        </w:rPr>
      </w:pPr>
      <w:r w:rsidRPr="0090492F">
        <w:rPr>
          <w:rFonts w:ascii="Book Antiqua" w:hAnsi="Book Antiqua"/>
          <w:sz w:val="22"/>
          <w:szCs w:val="22"/>
          <w:lang w:val="es-ES"/>
        </w:rPr>
        <w:t xml:space="preserve">Las Partes convienen en alentar y emprender actividades de difusión de datos que promuevan la utilización de los resultados de la encuesta y de los microdatos. </w:t>
      </w:r>
      <w:r w:rsidR="0090492F" w:rsidRPr="0089334D">
        <w:rPr>
          <w:rFonts w:ascii="Book Antiqua" w:hAnsi="Book Antiqua"/>
          <w:sz w:val="22"/>
          <w:szCs w:val="22"/>
          <w:lang w:val="es-MX"/>
        </w:rPr>
        <w:t xml:space="preserve">A estos </w:t>
      </w:r>
      <w:r w:rsidR="0090492F" w:rsidRPr="0089334D">
        <w:rPr>
          <w:rFonts w:ascii="Book Antiqua" w:hAnsi="Book Antiqua"/>
          <w:sz w:val="22"/>
          <w:szCs w:val="22"/>
          <w:lang w:val="es-MX"/>
        </w:rPr>
        <w:lastRenderedPageBreak/>
        <w:t xml:space="preserve">efectos, </w:t>
      </w:r>
      <w:r w:rsidRPr="0089334D">
        <w:rPr>
          <w:rFonts w:ascii="Book Antiqua" w:hAnsi="Book Antiqua"/>
          <w:sz w:val="22"/>
          <w:szCs w:val="22"/>
          <w:lang w:val="es-MX"/>
        </w:rPr>
        <w:t>UNI</w:t>
      </w:r>
      <w:r w:rsidR="0090492F" w:rsidRPr="0089334D">
        <w:rPr>
          <w:rFonts w:ascii="Book Antiqua" w:hAnsi="Book Antiqua"/>
          <w:sz w:val="22"/>
          <w:szCs w:val="22"/>
          <w:lang w:val="es-MX"/>
        </w:rPr>
        <w:t>CEF podrá recodificar los micro</w:t>
      </w:r>
      <w:r w:rsidRPr="0089334D">
        <w:rPr>
          <w:rFonts w:ascii="Book Antiqua" w:hAnsi="Book Antiqua"/>
          <w:sz w:val="22"/>
          <w:szCs w:val="22"/>
          <w:lang w:val="es-MX"/>
        </w:rPr>
        <w:t xml:space="preserve">datos para producir un conjunto uniforme de datos con todas las encuestas MICS y emplearlas para plataformas </w:t>
      </w:r>
      <w:proofErr w:type="spellStart"/>
      <w:r w:rsidRPr="0089334D">
        <w:rPr>
          <w:rFonts w:ascii="Book Antiqua" w:hAnsi="Book Antiqua"/>
          <w:sz w:val="22"/>
          <w:szCs w:val="22"/>
          <w:lang w:val="es-MX"/>
        </w:rPr>
        <w:t>tabulatorias</w:t>
      </w:r>
      <w:proofErr w:type="spellEnd"/>
      <w:r w:rsidRPr="0089334D">
        <w:rPr>
          <w:rFonts w:ascii="Book Antiqua" w:hAnsi="Book Antiqua"/>
          <w:sz w:val="22"/>
          <w:szCs w:val="22"/>
          <w:lang w:val="es-MX"/>
        </w:rPr>
        <w:t xml:space="preserve"> transnacionales </w:t>
      </w:r>
      <w:r w:rsidR="0090492F" w:rsidRPr="0089334D">
        <w:rPr>
          <w:rFonts w:ascii="Book Antiqua" w:hAnsi="Book Antiqua"/>
          <w:sz w:val="22"/>
          <w:szCs w:val="22"/>
          <w:lang w:val="es-MX"/>
        </w:rPr>
        <w:t xml:space="preserve">en línea </w:t>
      </w:r>
      <w:r w:rsidRPr="0089334D">
        <w:rPr>
          <w:rFonts w:ascii="Book Antiqua" w:hAnsi="Book Antiqua"/>
          <w:sz w:val="22"/>
          <w:szCs w:val="22"/>
          <w:lang w:val="es-MX"/>
        </w:rPr>
        <w:t xml:space="preserve">alojadas en el sitio web de MICS. </w:t>
      </w:r>
      <w:proofErr w:type="spellStart"/>
      <w:r w:rsidRPr="0090492F">
        <w:rPr>
          <w:rFonts w:ascii="Book Antiqua" w:hAnsi="Book Antiqua"/>
          <w:sz w:val="22"/>
          <w:szCs w:val="22"/>
          <w:lang w:val="en-GB"/>
        </w:rPr>
        <w:t>Dicho</w:t>
      </w:r>
      <w:proofErr w:type="spellEnd"/>
      <w:r w:rsidRPr="0090492F">
        <w:rPr>
          <w:rFonts w:ascii="Book Antiqua" w:hAnsi="Book Antiqua"/>
          <w:sz w:val="22"/>
          <w:szCs w:val="22"/>
          <w:lang w:val="en-GB"/>
        </w:rPr>
        <w:t xml:space="preserve"> conjunto de </w:t>
      </w:r>
      <w:proofErr w:type="spellStart"/>
      <w:r w:rsidRPr="0090492F">
        <w:rPr>
          <w:rFonts w:ascii="Book Antiqua" w:hAnsi="Book Antiqua"/>
          <w:sz w:val="22"/>
          <w:szCs w:val="22"/>
          <w:lang w:val="en-GB"/>
        </w:rPr>
        <w:t>datos</w:t>
      </w:r>
      <w:proofErr w:type="spellEnd"/>
      <w:r w:rsidRPr="0090492F">
        <w:rPr>
          <w:rFonts w:ascii="Book Antiqua" w:hAnsi="Book Antiqua"/>
          <w:sz w:val="22"/>
          <w:szCs w:val="22"/>
          <w:lang w:val="en-GB"/>
        </w:rPr>
        <w:t xml:space="preserve"> no </w:t>
      </w:r>
      <w:proofErr w:type="spellStart"/>
      <w:r w:rsidRPr="0090492F">
        <w:rPr>
          <w:rFonts w:ascii="Book Antiqua" w:hAnsi="Book Antiqua"/>
          <w:sz w:val="22"/>
          <w:szCs w:val="22"/>
          <w:lang w:val="en-GB"/>
        </w:rPr>
        <w:t>estará</w:t>
      </w:r>
      <w:proofErr w:type="spellEnd"/>
      <w:r w:rsidRPr="0090492F">
        <w:rPr>
          <w:rFonts w:ascii="Book Antiqua" w:hAnsi="Book Antiqua"/>
          <w:sz w:val="22"/>
          <w:szCs w:val="22"/>
          <w:lang w:val="en-GB"/>
        </w:rPr>
        <w:t xml:space="preserve"> disponible </w:t>
      </w:r>
      <w:proofErr w:type="spellStart"/>
      <w:r w:rsidRPr="0090492F">
        <w:rPr>
          <w:rFonts w:ascii="Book Antiqua" w:hAnsi="Book Antiqua"/>
          <w:sz w:val="22"/>
          <w:szCs w:val="22"/>
          <w:lang w:val="en-GB"/>
        </w:rPr>
        <w:t>públicamente</w:t>
      </w:r>
      <w:proofErr w:type="spellEnd"/>
      <w:r w:rsidRPr="0090492F">
        <w:rPr>
          <w:rFonts w:ascii="Book Antiqua" w:hAnsi="Book Antiqua"/>
          <w:sz w:val="22"/>
          <w:szCs w:val="22"/>
          <w:lang w:val="en-GB"/>
        </w:rPr>
        <w:t>.</w:t>
      </w:r>
    </w:p>
    <w:p w14:paraId="5D080FAC" w14:textId="77777777" w:rsidR="006C7998" w:rsidRPr="0090492F" w:rsidRDefault="006C7998">
      <w:pPr>
        <w:spacing w:line="264" w:lineRule="auto"/>
        <w:jc w:val="both"/>
        <w:rPr>
          <w:rFonts w:ascii="Book Antiqua" w:hAnsi="Book Antiqua"/>
          <w:sz w:val="22"/>
          <w:szCs w:val="22"/>
          <w:lang w:val="es-ES"/>
        </w:rPr>
      </w:pPr>
    </w:p>
    <w:p w14:paraId="1F7D20FF" w14:textId="77777777" w:rsidR="005234A7" w:rsidRPr="0090492F" w:rsidRDefault="005234A7">
      <w:pPr>
        <w:spacing w:line="264" w:lineRule="auto"/>
        <w:jc w:val="both"/>
        <w:rPr>
          <w:rFonts w:ascii="Book Antiqua" w:hAnsi="Book Antiqua"/>
          <w:sz w:val="22"/>
          <w:szCs w:val="22"/>
          <w:lang w:val="es-ES"/>
        </w:rPr>
      </w:pPr>
    </w:p>
    <w:p w14:paraId="2C8CC067" w14:textId="77777777" w:rsidR="002739DB" w:rsidRPr="00570FB5" w:rsidRDefault="002739DB" w:rsidP="002739DB">
      <w:pPr>
        <w:tabs>
          <w:tab w:val="center" w:pos="4680"/>
        </w:tabs>
        <w:spacing w:line="264" w:lineRule="auto"/>
        <w:jc w:val="center"/>
        <w:rPr>
          <w:rFonts w:ascii="Book Antiqua" w:hAnsi="Book Antiqua"/>
          <w:b/>
          <w:noProof/>
          <w:sz w:val="22"/>
          <w:szCs w:val="22"/>
          <w:lang w:val="es-ES"/>
        </w:rPr>
      </w:pPr>
      <w:r w:rsidRPr="00570FB5">
        <w:rPr>
          <w:rFonts w:ascii="Book Antiqua" w:hAnsi="Book Antiqua"/>
          <w:b/>
          <w:noProof/>
          <w:sz w:val="22"/>
          <w:szCs w:val="22"/>
          <w:lang w:val="es-ES"/>
        </w:rPr>
        <w:t>Artículo III. Vigencia del Acuerdo</w:t>
      </w:r>
    </w:p>
    <w:p w14:paraId="2EBDFF4B" w14:textId="77777777" w:rsidR="002739DB" w:rsidRPr="00570FB5" w:rsidRDefault="002739DB" w:rsidP="002739DB">
      <w:pPr>
        <w:tabs>
          <w:tab w:val="center" w:pos="4680"/>
        </w:tabs>
        <w:spacing w:line="264" w:lineRule="auto"/>
        <w:jc w:val="both"/>
        <w:rPr>
          <w:rFonts w:ascii="Book Antiqua" w:hAnsi="Book Antiqua"/>
          <w:noProof/>
          <w:sz w:val="22"/>
          <w:szCs w:val="22"/>
          <w:lang w:val="es-ES"/>
        </w:rPr>
      </w:pPr>
    </w:p>
    <w:p w14:paraId="49F7ABD9" w14:textId="2B4F1D3A" w:rsidR="002739DB" w:rsidRPr="00570FB5" w:rsidRDefault="002739DB" w:rsidP="002739DB">
      <w:pPr>
        <w:pStyle w:val="Prrafodelista"/>
        <w:widowControl w:val="0"/>
        <w:numPr>
          <w:ilvl w:val="0"/>
          <w:numId w:val="23"/>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 xml:space="preserve">El presente Acuerdo entrará en vigor </w:t>
      </w:r>
      <w:r>
        <w:rPr>
          <w:rFonts w:ascii="Book Antiqua" w:hAnsi="Book Antiqua"/>
          <w:noProof/>
          <w:sz w:val="22"/>
          <w:szCs w:val="22"/>
          <w:lang w:val="es-ES"/>
        </w:rPr>
        <w:t xml:space="preserve">en </w:t>
      </w:r>
      <w:r>
        <w:rPr>
          <w:rFonts w:ascii="Book Antiqua" w:hAnsi="Book Antiqua"/>
          <w:noProof/>
          <w:color w:val="FF0000"/>
          <w:sz w:val="22"/>
          <w:szCs w:val="22"/>
          <w:lang w:val="es-ES"/>
        </w:rPr>
        <w:t xml:space="preserve"> fecha </w:t>
      </w:r>
      <w:r w:rsidRPr="003010BE">
        <w:rPr>
          <w:rFonts w:ascii="Book Antiqua" w:hAnsi="Book Antiqua"/>
          <w:noProof/>
          <w:sz w:val="22"/>
          <w:szCs w:val="22"/>
          <w:lang w:val="es-ES"/>
        </w:rPr>
        <w:t>y</w:t>
      </w:r>
      <w:r>
        <w:rPr>
          <w:rFonts w:ascii="Book Antiqua" w:hAnsi="Book Antiqua"/>
          <w:noProof/>
          <w:sz w:val="22"/>
          <w:szCs w:val="22"/>
          <w:lang w:val="es-ES"/>
        </w:rPr>
        <w:t xml:space="preserve"> se mantendrá en vigor hasta </w:t>
      </w:r>
      <w:r>
        <w:rPr>
          <w:rFonts w:ascii="Book Antiqua" w:hAnsi="Book Antiqua"/>
          <w:noProof/>
          <w:color w:val="FF0000"/>
          <w:sz w:val="22"/>
          <w:szCs w:val="22"/>
          <w:lang w:val="es-ES"/>
        </w:rPr>
        <w:t>fecha</w:t>
      </w:r>
      <w:r w:rsidRPr="003010BE">
        <w:rPr>
          <w:rFonts w:ascii="Book Antiqua" w:hAnsi="Book Antiqua"/>
          <w:noProof/>
          <w:sz w:val="22"/>
          <w:szCs w:val="22"/>
          <w:lang w:val="es-ES"/>
        </w:rPr>
        <w:t xml:space="preserve">. </w:t>
      </w:r>
      <w:r w:rsidRPr="00952BC8">
        <w:rPr>
          <w:rFonts w:ascii="Book Antiqua" w:hAnsi="Book Antiqua"/>
          <w:noProof/>
          <w:sz w:val="22"/>
          <w:szCs w:val="22"/>
          <w:lang w:val="es-ES"/>
        </w:rPr>
        <w:t xml:space="preserve">El Proyecto </w:t>
      </w:r>
      <w:r>
        <w:rPr>
          <w:rFonts w:ascii="Book Antiqua" w:hAnsi="Book Antiqua"/>
          <w:noProof/>
          <w:sz w:val="22"/>
          <w:szCs w:val="22"/>
          <w:lang w:val="es-ES"/>
        </w:rPr>
        <w:t xml:space="preserve">se </w:t>
      </w:r>
      <w:r w:rsidRPr="00952BC8">
        <w:rPr>
          <w:rFonts w:ascii="Book Antiqua" w:hAnsi="Book Antiqua"/>
          <w:noProof/>
          <w:sz w:val="22"/>
          <w:szCs w:val="22"/>
          <w:lang w:val="es-ES"/>
        </w:rPr>
        <w:t>iniciará y terminará de conformidad con el programa establecido en el Plan y Presupuesto</w:t>
      </w:r>
      <w:r>
        <w:rPr>
          <w:rFonts w:ascii="Book Antiqua" w:hAnsi="Book Antiqua"/>
          <w:noProof/>
          <w:sz w:val="22"/>
          <w:szCs w:val="22"/>
          <w:lang w:val="es-ES"/>
        </w:rPr>
        <w:t xml:space="preserve"> de la Encuesta</w:t>
      </w:r>
      <w:r w:rsidRPr="00952BC8">
        <w:rPr>
          <w:rFonts w:ascii="Book Antiqua" w:hAnsi="Book Antiqua"/>
          <w:noProof/>
          <w:sz w:val="22"/>
          <w:szCs w:val="22"/>
          <w:lang w:val="es-ES"/>
        </w:rPr>
        <w:t xml:space="preserve">, que </w:t>
      </w:r>
      <w:r w:rsidR="0089334D">
        <w:rPr>
          <w:rFonts w:ascii="Book Antiqua" w:hAnsi="Book Antiqua"/>
          <w:noProof/>
          <w:sz w:val="22"/>
          <w:szCs w:val="22"/>
          <w:lang w:val="es-ES"/>
        </w:rPr>
        <w:t>puede ser actualizado</w:t>
      </w:r>
      <w:r>
        <w:rPr>
          <w:rFonts w:ascii="Book Antiqua" w:hAnsi="Book Antiqua"/>
          <w:noProof/>
          <w:sz w:val="22"/>
          <w:szCs w:val="22"/>
          <w:lang w:val="es-ES"/>
        </w:rPr>
        <w:t xml:space="preserve"> de forma continua a lo largo del curso del Proyecto.</w:t>
      </w:r>
    </w:p>
    <w:p w14:paraId="3D88883D" w14:textId="77777777" w:rsidR="002739DB" w:rsidRPr="00570FB5" w:rsidRDefault="002739DB" w:rsidP="002739DB">
      <w:pPr>
        <w:spacing w:line="264" w:lineRule="auto"/>
        <w:jc w:val="both"/>
        <w:rPr>
          <w:rFonts w:ascii="Book Antiqua" w:hAnsi="Book Antiqua"/>
          <w:noProof/>
          <w:sz w:val="22"/>
          <w:szCs w:val="22"/>
          <w:lang w:val="es-ES"/>
        </w:rPr>
      </w:pPr>
    </w:p>
    <w:p w14:paraId="39DF4EEC" w14:textId="15210C92" w:rsidR="002739DB" w:rsidRPr="00210840" w:rsidRDefault="002739DB" w:rsidP="002739DB">
      <w:pPr>
        <w:pStyle w:val="Prrafodelista"/>
        <w:widowControl w:val="0"/>
        <w:numPr>
          <w:ilvl w:val="0"/>
          <w:numId w:val="23"/>
        </w:numPr>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 xml:space="preserve">Si, </w:t>
      </w:r>
      <w:r w:rsidRPr="00952BC8">
        <w:rPr>
          <w:rFonts w:ascii="Book Antiqua" w:hAnsi="Book Antiqua"/>
          <w:noProof/>
          <w:sz w:val="22"/>
          <w:szCs w:val="22"/>
          <w:lang w:val="es-ES"/>
        </w:rPr>
        <w:t>a lo largo d</w:t>
      </w:r>
      <w:r>
        <w:rPr>
          <w:rFonts w:ascii="Book Antiqua" w:hAnsi="Book Antiqua"/>
          <w:noProof/>
          <w:sz w:val="22"/>
          <w:szCs w:val="22"/>
          <w:lang w:val="es-ES"/>
        </w:rPr>
        <w:t>el curso del P</w:t>
      </w:r>
      <w:r w:rsidRPr="00952BC8">
        <w:rPr>
          <w:rFonts w:ascii="Book Antiqua" w:hAnsi="Book Antiqua"/>
          <w:noProof/>
          <w:sz w:val="22"/>
          <w:szCs w:val="22"/>
          <w:lang w:val="es-ES"/>
        </w:rPr>
        <w:t>royecto, cualquiera de las Partes determina</w:t>
      </w:r>
      <w:r>
        <w:rPr>
          <w:rFonts w:ascii="Book Antiqua" w:hAnsi="Book Antiqua"/>
          <w:noProof/>
          <w:sz w:val="22"/>
          <w:szCs w:val="22"/>
          <w:lang w:val="es-ES"/>
        </w:rPr>
        <w:t>ra</w:t>
      </w:r>
      <w:r w:rsidRPr="00952BC8">
        <w:rPr>
          <w:rFonts w:ascii="Book Antiqua" w:hAnsi="Book Antiqua"/>
          <w:noProof/>
          <w:sz w:val="22"/>
          <w:szCs w:val="22"/>
          <w:lang w:val="es-ES"/>
        </w:rPr>
        <w:t xml:space="preserve"> </w:t>
      </w:r>
      <w:r>
        <w:rPr>
          <w:rFonts w:ascii="Book Antiqua" w:hAnsi="Book Antiqua"/>
          <w:noProof/>
          <w:sz w:val="22"/>
          <w:szCs w:val="22"/>
          <w:lang w:val="es-ES"/>
        </w:rPr>
        <w:t xml:space="preserve">que </w:t>
      </w:r>
      <w:r w:rsidRPr="00952BC8">
        <w:rPr>
          <w:rFonts w:ascii="Book Antiqua" w:hAnsi="Book Antiqua"/>
          <w:noProof/>
          <w:sz w:val="22"/>
          <w:szCs w:val="22"/>
          <w:lang w:val="es-ES"/>
        </w:rPr>
        <w:t xml:space="preserve">la fecha de expiración establecida en </w:t>
      </w:r>
      <w:r w:rsidR="0089334D">
        <w:rPr>
          <w:rFonts w:ascii="Book Antiqua" w:hAnsi="Book Antiqua"/>
          <w:noProof/>
          <w:sz w:val="22"/>
          <w:szCs w:val="22"/>
          <w:lang w:val="es-ES"/>
        </w:rPr>
        <w:t>el Artículo III (</w:t>
      </w:r>
      <w:r w:rsidRPr="00952BC8">
        <w:rPr>
          <w:rFonts w:ascii="Book Antiqua" w:hAnsi="Book Antiqua"/>
          <w:noProof/>
          <w:sz w:val="22"/>
          <w:szCs w:val="22"/>
          <w:lang w:val="es-ES"/>
        </w:rPr>
        <w:t>1</w:t>
      </w:r>
      <w:r w:rsidR="0089334D">
        <w:rPr>
          <w:rFonts w:ascii="Book Antiqua" w:hAnsi="Book Antiqua"/>
          <w:noProof/>
          <w:sz w:val="22"/>
          <w:szCs w:val="22"/>
          <w:lang w:val="es-ES"/>
        </w:rPr>
        <w:t>)</w:t>
      </w:r>
      <w:r>
        <w:rPr>
          <w:rFonts w:ascii="Book Antiqua" w:hAnsi="Book Antiqua"/>
          <w:noProof/>
          <w:sz w:val="22"/>
          <w:szCs w:val="22"/>
          <w:lang w:val="es-ES"/>
        </w:rPr>
        <w:t xml:space="preserve"> debe</w:t>
      </w:r>
      <w:r w:rsidRPr="00952BC8">
        <w:rPr>
          <w:rFonts w:ascii="Book Antiqua" w:hAnsi="Book Antiqua"/>
          <w:noProof/>
          <w:sz w:val="22"/>
          <w:szCs w:val="22"/>
          <w:lang w:val="es-ES"/>
        </w:rPr>
        <w:t xml:space="preserve"> extenderse </w:t>
      </w:r>
      <w:r>
        <w:rPr>
          <w:rFonts w:ascii="Book Antiqua" w:hAnsi="Book Antiqua"/>
          <w:noProof/>
          <w:sz w:val="22"/>
          <w:szCs w:val="22"/>
          <w:lang w:val="es-ES"/>
        </w:rPr>
        <w:t>para lograr los objetivos del P</w:t>
      </w:r>
      <w:r w:rsidRPr="00952BC8">
        <w:rPr>
          <w:rFonts w:ascii="Book Antiqua" w:hAnsi="Book Antiqua"/>
          <w:noProof/>
          <w:sz w:val="22"/>
          <w:szCs w:val="22"/>
          <w:lang w:val="es-ES"/>
        </w:rPr>
        <w:t xml:space="preserve">royecto, dicha Parte informará a la otra, sin demora, </w:t>
      </w:r>
      <w:r>
        <w:rPr>
          <w:rFonts w:ascii="Book Antiqua" w:hAnsi="Book Antiqua"/>
          <w:noProof/>
          <w:sz w:val="22"/>
          <w:szCs w:val="22"/>
          <w:lang w:val="es-ES"/>
        </w:rPr>
        <w:t>con el</w:t>
      </w:r>
      <w:r w:rsidRPr="00952BC8">
        <w:rPr>
          <w:rFonts w:ascii="Book Antiqua" w:hAnsi="Book Antiqua"/>
          <w:noProof/>
          <w:sz w:val="22"/>
          <w:szCs w:val="22"/>
          <w:lang w:val="es-ES"/>
        </w:rPr>
        <w:t xml:space="preserve"> fin de iniciar las consultas para </w:t>
      </w:r>
      <w:r>
        <w:rPr>
          <w:rFonts w:ascii="Book Antiqua" w:hAnsi="Book Antiqua"/>
          <w:noProof/>
          <w:sz w:val="22"/>
          <w:szCs w:val="22"/>
          <w:lang w:val="es-ES"/>
        </w:rPr>
        <w:t>alcanzar</w:t>
      </w:r>
      <w:r w:rsidRPr="00952BC8">
        <w:rPr>
          <w:rFonts w:ascii="Book Antiqua" w:hAnsi="Book Antiqua"/>
          <w:noProof/>
          <w:sz w:val="22"/>
          <w:szCs w:val="22"/>
          <w:lang w:val="es-ES"/>
        </w:rPr>
        <w:t xml:space="preserve"> un acuerdo sobre un</w:t>
      </w:r>
      <w:r>
        <w:rPr>
          <w:rFonts w:ascii="Book Antiqua" w:hAnsi="Book Antiqua"/>
          <w:noProof/>
          <w:sz w:val="22"/>
          <w:szCs w:val="22"/>
          <w:lang w:val="es-ES"/>
        </w:rPr>
        <w:t>a</w:t>
      </w:r>
      <w:r w:rsidRPr="00952BC8">
        <w:rPr>
          <w:rFonts w:ascii="Book Antiqua" w:hAnsi="Book Antiqua"/>
          <w:noProof/>
          <w:sz w:val="22"/>
          <w:szCs w:val="22"/>
          <w:lang w:val="es-ES"/>
        </w:rPr>
        <w:t xml:space="preserve"> nuev</w:t>
      </w:r>
      <w:r>
        <w:rPr>
          <w:rFonts w:ascii="Book Antiqua" w:hAnsi="Book Antiqua"/>
          <w:noProof/>
          <w:sz w:val="22"/>
          <w:szCs w:val="22"/>
          <w:lang w:val="es-ES"/>
        </w:rPr>
        <w:t>a fecha de vencimiento</w:t>
      </w:r>
      <w:r w:rsidRPr="00952BC8">
        <w:rPr>
          <w:rFonts w:ascii="Book Antiqua" w:hAnsi="Book Antiqua"/>
          <w:noProof/>
          <w:sz w:val="22"/>
          <w:szCs w:val="22"/>
          <w:lang w:val="es-ES"/>
        </w:rPr>
        <w:t>.</w:t>
      </w:r>
      <w:r>
        <w:rPr>
          <w:rFonts w:ascii="Book Antiqua" w:hAnsi="Book Antiqua"/>
          <w:noProof/>
          <w:sz w:val="22"/>
          <w:szCs w:val="22"/>
          <w:lang w:val="es-ES"/>
        </w:rPr>
        <w:t>Tras alcanzar</w:t>
      </w:r>
      <w:r w:rsidRPr="00952BC8">
        <w:rPr>
          <w:rFonts w:ascii="Book Antiqua" w:hAnsi="Book Antiqua"/>
          <w:noProof/>
          <w:sz w:val="22"/>
          <w:szCs w:val="22"/>
          <w:lang w:val="es-ES"/>
        </w:rPr>
        <w:t xml:space="preserve"> un acuerdo </w:t>
      </w:r>
      <w:r>
        <w:rPr>
          <w:rFonts w:ascii="Book Antiqua" w:hAnsi="Book Antiqua"/>
          <w:noProof/>
          <w:sz w:val="22"/>
          <w:szCs w:val="22"/>
          <w:lang w:val="es-ES"/>
        </w:rPr>
        <w:t>para</w:t>
      </w:r>
      <w:r w:rsidRPr="00952BC8">
        <w:rPr>
          <w:rFonts w:ascii="Book Antiqua" w:hAnsi="Book Antiqua"/>
          <w:noProof/>
          <w:sz w:val="22"/>
          <w:szCs w:val="22"/>
          <w:lang w:val="es-ES"/>
        </w:rPr>
        <w:t xml:space="preserve"> una n</w:t>
      </w:r>
      <w:r>
        <w:rPr>
          <w:rFonts w:ascii="Book Antiqua" w:hAnsi="Book Antiqua"/>
          <w:noProof/>
          <w:sz w:val="22"/>
          <w:szCs w:val="22"/>
          <w:lang w:val="es-ES"/>
        </w:rPr>
        <w:t>ueva fecha de vencimiento, las P</w:t>
      </w:r>
      <w:r w:rsidRPr="00952BC8">
        <w:rPr>
          <w:rFonts w:ascii="Book Antiqua" w:hAnsi="Book Antiqua"/>
          <w:noProof/>
          <w:sz w:val="22"/>
          <w:szCs w:val="22"/>
          <w:lang w:val="es-ES"/>
        </w:rPr>
        <w:t xml:space="preserve">artes deberán firmar una enmienda </w:t>
      </w:r>
      <w:r>
        <w:rPr>
          <w:rFonts w:ascii="Book Antiqua" w:hAnsi="Book Antiqua"/>
          <w:noProof/>
          <w:sz w:val="22"/>
          <w:szCs w:val="22"/>
          <w:lang w:val="es-ES"/>
        </w:rPr>
        <w:t>a este efecto, de conformidad con el A</w:t>
      </w:r>
      <w:r w:rsidRPr="00952BC8">
        <w:rPr>
          <w:rFonts w:ascii="Book Antiqua" w:hAnsi="Book Antiqua"/>
          <w:noProof/>
          <w:sz w:val="22"/>
          <w:szCs w:val="22"/>
          <w:lang w:val="es-ES"/>
        </w:rPr>
        <w:t>rtículo XII.</w:t>
      </w:r>
    </w:p>
    <w:p w14:paraId="064F7F05" w14:textId="77777777" w:rsidR="005234A7" w:rsidRPr="002739DB" w:rsidRDefault="005234A7">
      <w:pPr>
        <w:spacing w:line="264" w:lineRule="auto"/>
        <w:jc w:val="both"/>
        <w:rPr>
          <w:rFonts w:ascii="Book Antiqua" w:hAnsi="Book Antiqua"/>
          <w:sz w:val="22"/>
          <w:szCs w:val="22"/>
          <w:lang w:val="es-ES"/>
        </w:rPr>
      </w:pPr>
    </w:p>
    <w:p w14:paraId="5ED834DB" w14:textId="77777777" w:rsidR="002A4F9D" w:rsidRPr="0089334D" w:rsidRDefault="002A4F9D" w:rsidP="002A4F9D">
      <w:pPr>
        <w:spacing w:line="264" w:lineRule="auto"/>
        <w:jc w:val="both"/>
        <w:rPr>
          <w:rFonts w:ascii="Book Antiqua" w:hAnsi="Book Antiqua"/>
          <w:sz w:val="22"/>
          <w:szCs w:val="22"/>
          <w:lang w:val="es-MX"/>
        </w:rPr>
      </w:pPr>
    </w:p>
    <w:p w14:paraId="532F4B09" w14:textId="77777777" w:rsidR="002A4F9D" w:rsidRDefault="002A4F9D" w:rsidP="00B4743E">
      <w:pPr>
        <w:spacing w:line="264" w:lineRule="auto"/>
        <w:jc w:val="center"/>
        <w:rPr>
          <w:rFonts w:ascii="Book Antiqua" w:hAnsi="Book Antiqua"/>
          <w:b/>
          <w:noProof/>
          <w:sz w:val="22"/>
          <w:szCs w:val="22"/>
          <w:lang w:val="es-ES"/>
        </w:rPr>
      </w:pPr>
      <w:r w:rsidRPr="00952BC8">
        <w:rPr>
          <w:rFonts w:ascii="Book Antiqua" w:hAnsi="Book Antiqua"/>
          <w:b/>
          <w:noProof/>
          <w:sz w:val="22"/>
          <w:szCs w:val="22"/>
          <w:lang w:val="es-ES"/>
        </w:rPr>
        <w:t>Artículo IV. Responsabilidades generales de carácter vinculante para las Partes</w:t>
      </w:r>
    </w:p>
    <w:p w14:paraId="2936D58B" w14:textId="77777777" w:rsidR="002A4F9D" w:rsidRPr="00952BC8" w:rsidRDefault="002A4F9D" w:rsidP="002A4F9D">
      <w:pPr>
        <w:spacing w:line="264" w:lineRule="auto"/>
        <w:jc w:val="both"/>
        <w:rPr>
          <w:rFonts w:ascii="Book Antiqua" w:hAnsi="Book Antiqua"/>
          <w:noProof/>
          <w:sz w:val="22"/>
          <w:szCs w:val="22"/>
          <w:lang w:val="es-ES"/>
        </w:rPr>
      </w:pPr>
    </w:p>
    <w:p w14:paraId="37AAFEA0" w14:textId="77777777" w:rsidR="002A4F9D" w:rsidRPr="00570FB5" w:rsidRDefault="002A4F9D" w:rsidP="002A4F9D">
      <w:pPr>
        <w:pStyle w:val="Prrafodelista"/>
        <w:widowControl w:val="0"/>
        <w:numPr>
          <w:ilvl w:val="0"/>
          <w:numId w:val="24"/>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Las Partes se comprometen a cumplir con sus responsabilidades particulares, de conformidad con las disposiciones del presente Acuerdo.</w:t>
      </w:r>
    </w:p>
    <w:p w14:paraId="35F724C1" w14:textId="77777777" w:rsidR="002A4F9D" w:rsidRPr="00570FB5" w:rsidRDefault="002A4F9D" w:rsidP="002A4F9D">
      <w:pPr>
        <w:spacing w:line="264" w:lineRule="auto"/>
        <w:jc w:val="both"/>
        <w:rPr>
          <w:rFonts w:ascii="Book Antiqua" w:hAnsi="Book Antiqua"/>
          <w:noProof/>
          <w:sz w:val="22"/>
          <w:szCs w:val="22"/>
          <w:lang w:val="es-ES"/>
        </w:rPr>
      </w:pPr>
    </w:p>
    <w:p w14:paraId="65DF423C" w14:textId="306670A0" w:rsidR="002A4F9D" w:rsidRDefault="00EB5F64" w:rsidP="002A4F9D">
      <w:pPr>
        <w:pStyle w:val="Prrafodelista"/>
        <w:widowControl w:val="0"/>
        <w:numPr>
          <w:ilvl w:val="0"/>
          <w:numId w:val="24"/>
        </w:numPr>
        <w:spacing w:line="264" w:lineRule="auto"/>
        <w:ind w:hanging="720"/>
        <w:jc w:val="both"/>
        <w:rPr>
          <w:rFonts w:ascii="Book Antiqua" w:hAnsi="Book Antiqua"/>
          <w:noProof/>
          <w:sz w:val="22"/>
          <w:szCs w:val="22"/>
          <w:lang w:val="es-ES"/>
        </w:rPr>
      </w:pPr>
      <w:r w:rsidRPr="00EB5F64">
        <w:rPr>
          <w:rFonts w:ascii="Book Antiqua" w:hAnsi="Book Antiqua"/>
          <w:noProof/>
          <w:sz w:val="22"/>
          <w:szCs w:val="22"/>
          <w:lang w:val="es-ES"/>
        </w:rPr>
        <w:t>La</w:t>
      </w:r>
      <w:r>
        <w:rPr>
          <w:rFonts w:ascii="Book Antiqua" w:hAnsi="Book Antiqua"/>
          <w:color w:val="FF0000"/>
          <w:sz w:val="22"/>
          <w:szCs w:val="22"/>
          <w:lang w:val="es-ES"/>
        </w:rPr>
        <w:t xml:space="preserve"> </w:t>
      </w:r>
      <w:ins w:id="66" w:author="Celia Hubert" w:date="2022-12-20T18:11:00Z">
        <w:r w:rsidR="00FD6E49" w:rsidRPr="00FD6E49">
          <w:rPr>
            <w:rFonts w:ascii="Book Antiqua" w:hAnsi="Book Antiqua"/>
            <w:noProof/>
            <w:color w:val="FF0000"/>
            <w:sz w:val="22"/>
            <w:szCs w:val="22"/>
            <w:lang w:val="es-ES"/>
          </w:rPr>
          <w:t>ONE</w:t>
        </w:r>
      </w:ins>
      <w:del w:id="67" w:author="Celia Hubert" w:date="2022-12-20T18:11:00Z">
        <w:r w:rsidR="006124C1" w:rsidRPr="002B5D11" w:rsidDel="00FD6E49">
          <w:rPr>
            <w:rFonts w:ascii="Book Antiqua" w:hAnsi="Book Antiqua"/>
            <w:color w:val="FF0000"/>
            <w:sz w:val="22"/>
            <w:szCs w:val="22"/>
            <w:lang w:val="es-ES"/>
          </w:rPr>
          <w:delText>Oficina Nacional de Estad</w:delText>
        </w:r>
        <w:r w:rsidR="006124C1" w:rsidDel="00FD6E49">
          <w:rPr>
            <w:rFonts w:ascii="Book Antiqua" w:hAnsi="Book Antiqua"/>
            <w:color w:val="FF0000"/>
            <w:sz w:val="22"/>
            <w:szCs w:val="22"/>
            <w:lang w:val="es-ES"/>
          </w:rPr>
          <w:delText>ísticas</w:delText>
        </w:r>
      </w:del>
      <w:r w:rsidR="006124C1" w:rsidRPr="00952BC8">
        <w:rPr>
          <w:rFonts w:ascii="Book Antiqua" w:hAnsi="Book Antiqua"/>
          <w:noProof/>
          <w:sz w:val="22"/>
          <w:szCs w:val="22"/>
          <w:lang w:val="es-ES"/>
        </w:rPr>
        <w:t xml:space="preserve"> </w:t>
      </w:r>
      <w:r w:rsidR="002A4F9D" w:rsidRPr="00952BC8">
        <w:rPr>
          <w:rFonts w:ascii="Book Antiqua" w:hAnsi="Book Antiqua"/>
          <w:noProof/>
          <w:sz w:val="22"/>
          <w:szCs w:val="22"/>
          <w:lang w:val="es-ES"/>
        </w:rPr>
        <w:t xml:space="preserve">se compromete a </w:t>
      </w:r>
      <w:r w:rsidR="002A4F9D">
        <w:rPr>
          <w:rFonts w:ascii="Book Antiqua" w:hAnsi="Book Antiqua"/>
          <w:noProof/>
          <w:sz w:val="22"/>
          <w:szCs w:val="22"/>
          <w:lang w:val="es-ES"/>
        </w:rPr>
        <w:t>poner  a disposición del Proyecto</w:t>
      </w:r>
      <w:r w:rsidR="002A4F9D" w:rsidRPr="00952BC8">
        <w:rPr>
          <w:rFonts w:ascii="Book Antiqua" w:hAnsi="Book Antiqua"/>
          <w:noProof/>
          <w:sz w:val="22"/>
          <w:szCs w:val="22"/>
          <w:lang w:val="es-ES"/>
        </w:rPr>
        <w:t xml:space="preserve"> el personal técnico </w:t>
      </w:r>
      <w:r w:rsidR="00B4422E">
        <w:rPr>
          <w:rFonts w:ascii="Book Antiqua" w:hAnsi="Book Antiqua"/>
          <w:noProof/>
          <w:sz w:val="22"/>
          <w:szCs w:val="22"/>
          <w:lang w:val="es-ES"/>
        </w:rPr>
        <w:t xml:space="preserve">y administrativo </w:t>
      </w:r>
      <w:r w:rsidR="002A4F9D" w:rsidRPr="00952BC8">
        <w:rPr>
          <w:rFonts w:ascii="Book Antiqua" w:hAnsi="Book Antiqua"/>
          <w:noProof/>
          <w:sz w:val="22"/>
          <w:szCs w:val="22"/>
          <w:lang w:val="es-ES"/>
        </w:rPr>
        <w:t xml:space="preserve">que llevará a cabo </w:t>
      </w:r>
      <w:r w:rsidR="00B4422E">
        <w:rPr>
          <w:rFonts w:ascii="Book Antiqua" w:hAnsi="Book Antiqua"/>
          <w:noProof/>
          <w:sz w:val="22"/>
          <w:szCs w:val="22"/>
          <w:lang w:val="es-ES"/>
        </w:rPr>
        <w:t xml:space="preserve">y gestionará </w:t>
      </w:r>
      <w:r w:rsidR="002A4F9D" w:rsidRPr="00952BC8">
        <w:rPr>
          <w:rFonts w:ascii="Book Antiqua" w:hAnsi="Book Antiqua"/>
          <w:noProof/>
          <w:sz w:val="22"/>
          <w:szCs w:val="22"/>
          <w:lang w:val="es-ES"/>
        </w:rPr>
        <w:t>la encuesta MICS, de conformidad con los requisitos y cualificaciones profesionales indicadas en el Proyecto.</w:t>
      </w:r>
    </w:p>
    <w:p w14:paraId="3FF3058A" w14:textId="77777777" w:rsidR="002A4F9D" w:rsidRPr="002A4F9D" w:rsidRDefault="002A4F9D" w:rsidP="002A4F9D">
      <w:pPr>
        <w:pStyle w:val="Prrafodelista"/>
        <w:rPr>
          <w:rFonts w:ascii="Book Antiqua" w:hAnsi="Book Antiqua"/>
          <w:noProof/>
          <w:sz w:val="22"/>
          <w:szCs w:val="22"/>
          <w:lang w:val="es-ES"/>
        </w:rPr>
      </w:pPr>
    </w:p>
    <w:p w14:paraId="6B270673" w14:textId="4FC64C1F" w:rsidR="002A4F9D" w:rsidRDefault="002A4F9D" w:rsidP="002A4F9D">
      <w:pPr>
        <w:pStyle w:val="Prrafodelista"/>
        <w:widowControl w:val="0"/>
        <w:numPr>
          <w:ilvl w:val="0"/>
          <w:numId w:val="24"/>
        </w:numPr>
        <w:spacing w:line="264" w:lineRule="auto"/>
        <w:ind w:hanging="720"/>
        <w:jc w:val="both"/>
        <w:rPr>
          <w:rFonts w:ascii="Book Antiqua" w:hAnsi="Book Antiqua"/>
          <w:noProof/>
          <w:sz w:val="22"/>
          <w:szCs w:val="22"/>
          <w:lang w:val="es-ES"/>
        </w:rPr>
      </w:pPr>
      <w:r w:rsidRPr="002A4F9D">
        <w:rPr>
          <w:rFonts w:ascii="Book Antiqua" w:hAnsi="Book Antiqua"/>
          <w:noProof/>
          <w:sz w:val="22"/>
          <w:szCs w:val="22"/>
          <w:lang w:val="es-ES"/>
        </w:rPr>
        <w:t xml:space="preserve">Las Partes asumirán la responsabilidad del control, ejecución y supervisión del Proyecto. Esto implica que el personal asignado al Proyecto </w:t>
      </w:r>
      <w:r w:rsidR="00B4422E">
        <w:rPr>
          <w:rFonts w:ascii="Book Antiqua" w:hAnsi="Book Antiqua"/>
          <w:noProof/>
          <w:sz w:val="22"/>
          <w:szCs w:val="22"/>
          <w:lang w:val="es-ES"/>
        </w:rPr>
        <w:t>no puede realizar</w:t>
      </w:r>
      <w:r w:rsidRPr="002A4F9D">
        <w:rPr>
          <w:rFonts w:ascii="Book Antiqua" w:hAnsi="Book Antiqua"/>
          <w:noProof/>
          <w:sz w:val="22"/>
          <w:szCs w:val="22"/>
          <w:lang w:val="es-ES"/>
        </w:rPr>
        <w:t xml:space="preserve"> actividades que no estén contempladas en el Plan y Presupuesto de la Encuesta.</w:t>
      </w:r>
    </w:p>
    <w:p w14:paraId="3AD25BEF" w14:textId="77777777" w:rsidR="00B4422E" w:rsidRPr="00B4422E" w:rsidRDefault="00B4422E" w:rsidP="00B4422E">
      <w:pPr>
        <w:pStyle w:val="Prrafodelista"/>
        <w:rPr>
          <w:rFonts w:ascii="Book Antiqua" w:hAnsi="Book Antiqua"/>
          <w:noProof/>
          <w:sz w:val="22"/>
          <w:szCs w:val="22"/>
          <w:lang w:val="es-ES"/>
        </w:rPr>
      </w:pPr>
    </w:p>
    <w:p w14:paraId="76AEA161" w14:textId="482789B4" w:rsidR="00B4422E" w:rsidRPr="00B60F5F" w:rsidRDefault="00EB5F64" w:rsidP="00B4422E">
      <w:pPr>
        <w:pStyle w:val="Prrafodelista"/>
        <w:widowControl w:val="0"/>
        <w:numPr>
          <w:ilvl w:val="0"/>
          <w:numId w:val="24"/>
        </w:numPr>
        <w:spacing w:line="264" w:lineRule="auto"/>
        <w:ind w:hanging="720"/>
        <w:jc w:val="both"/>
        <w:rPr>
          <w:rFonts w:ascii="Book Antiqua" w:hAnsi="Book Antiqua"/>
          <w:noProof/>
          <w:sz w:val="22"/>
          <w:szCs w:val="22"/>
          <w:lang w:val="es-ES"/>
        </w:rPr>
      </w:pPr>
      <w:r w:rsidRPr="00EB5F64">
        <w:rPr>
          <w:rFonts w:ascii="Book Antiqua" w:hAnsi="Book Antiqua"/>
          <w:noProof/>
          <w:sz w:val="22"/>
          <w:szCs w:val="22"/>
          <w:lang w:val="es-ES"/>
        </w:rPr>
        <w:t>La</w:t>
      </w:r>
      <w:r>
        <w:rPr>
          <w:rFonts w:ascii="Book Antiqua" w:hAnsi="Book Antiqua"/>
          <w:color w:val="FF0000"/>
          <w:sz w:val="22"/>
          <w:szCs w:val="22"/>
          <w:lang w:val="es-ES"/>
        </w:rPr>
        <w:t xml:space="preserve"> </w:t>
      </w:r>
      <w:ins w:id="68" w:author="Celia Hubert" w:date="2022-12-20T18:11:00Z">
        <w:r w:rsidR="00FD6E49" w:rsidRPr="00FD6E49">
          <w:rPr>
            <w:rFonts w:ascii="Book Antiqua" w:hAnsi="Book Antiqua"/>
            <w:noProof/>
            <w:color w:val="FF0000"/>
            <w:sz w:val="22"/>
            <w:szCs w:val="22"/>
            <w:lang w:val="es-ES"/>
          </w:rPr>
          <w:t>ONE</w:t>
        </w:r>
      </w:ins>
      <w:del w:id="69" w:author="Celia Hubert" w:date="2022-12-20T18:11:00Z">
        <w:r w:rsidR="006124C1" w:rsidRPr="002B5D11" w:rsidDel="00FD6E49">
          <w:rPr>
            <w:rFonts w:ascii="Book Antiqua" w:hAnsi="Book Antiqua"/>
            <w:color w:val="FF0000"/>
            <w:sz w:val="22"/>
            <w:szCs w:val="22"/>
            <w:lang w:val="es-ES"/>
          </w:rPr>
          <w:delText>Oficina Nacional de Estad</w:delText>
        </w:r>
        <w:r w:rsidR="006124C1" w:rsidDel="00FD6E49">
          <w:rPr>
            <w:rFonts w:ascii="Book Antiqua" w:hAnsi="Book Antiqua"/>
            <w:color w:val="FF0000"/>
            <w:sz w:val="22"/>
            <w:szCs w:val="22"/>
            <w:lang w:val="es-ES"/>
          </w:rPr>
          <w:delText>ísticas</w:delText>
        </w:r>
      </w:del>
      <w:r w:rsidR="006124C1" w:rsidRPr="00952BC8">
        <w:rPr>
          <w:rFonts w:ascii="Book Antiqua" w:hAnsi="Book Antiqua"/>
          <w:noProof/>
          <w:sz w:val="22"/>
          <w:szCs w:val="22"/>
          <w:lang w:val="es-ES"/>
        </w:rPr>
        <w:t xml:space="preserve"> </w:t>
      </w:r>
      <w:r w:rsidR="00B4422E" w:rsidRPr="00952BC8">
        <w:rPr>
          <w:rFonts w:ascii="Book Antiqua" w:hAnsi="Book Antiqua"/>
          <w:noProof/>
          <w:sz w:val="22"/>
          <w:szCs w:val="22"/>
          <w:lang w:val="es-ES"/>
        </w:rPr>
        <w:t xml:space="preserve">se compromete a </w:t>
      </w:r>
      <w:r w:rsidR="00B4422E">
        <w:rPr>
          <w:rFonts w:ascii="Book Antiqua" w:hAnsi="Book Antiqua"/>
          <w:noProof/>
          <w:sz w:val="22"/>
          <w:szCs w:val="22"/>
          <w:lang w:val="es-ES"/>
        </w:rPr>
        <w:t>poner a disposición del Proyecto</w:t>
      </w:r>
      <w:r w:rsidR="00B4422E" w:rsidRPr="00952BC8">
        <w:rPr>
          <w:rFonts w:ascii="Book Antiqua" w:hAnsi="Book Antiqua"/>
          <w:noProof/>
          <w:sz w:val="22"/>
          <w:szCs w:val="22"/>
          <w:lang w:val="es-ES"/>
        </w:rPr>
        <w:t xml:space="preserve"> las instalaciones físicas necesarias para </w:t>
      </w:r>
      <w:r w:rsidR="00B4422E">
        <w:rPr>
          <w:rFonts w:ascii="Book Antiqua" w:hAnsi="Book Antiqua"/>
          <w:noProof/>
          <w:sz w:val="22"/>
          <w:szCs w:val="22"/>
          <w:lang w:val="es-ES"/>
        </w:rPr>
        <w:t>que MICS se lleve</w:t>
      </w:r>
      <w:r w:rsidR="00B4422E" w:rsidRPr="00952BC8">
        <w:rPr>
          <w:rFonts w:ascii="Book Antiqua" w:hAnsi="Book Antiqua"/>
          <w:noProof/>
          <w:sz w:val="22"/>
          <w:szCs w:val="22"/>
          <w:lang w:val="es-ES"/>
        </w:rPr>
        <w:t xml:space="preserve"> a cabo </w:t>
      </w:r>
      <w:r w:rsidR="00B4422E">
        <w:rPr>
          <w:rFonts w:ascii="Book Antiqua" w:hAnsi="Book Antiqua"/>
          <w:noProof/>
          <w:sz w:val="22"/>
          <w:szCs w:val="22"/>
          <w:lang w:val="es-ES"/>
        </w:rPr>
        <w:t>de manera adecuada</w:t>
      </w:r>
      <w:r w:rsidR="00B4422E" w:rsidRPr="00952BC8">
        <w:rPr>
          <w:rFonts w:ascii="Book Antiqua" w:hAnsi="Book Antiqua"/>
          <w:noProof/>
          <w:sz w:val="22"/>
          <w:szCs w:val="22"/>
          <w:lang w:val="es-ES"/>
        </w:rPr>
        <w:t>.</w:t>
      </w:r>
    </w:p>
    <w:p w14:paraId="2471EA7F" w14:textId="77777777" w:rsidR="00B4422E" w:rsidRPr="00B60F5F" w:rsidRDefault="00B4422E" w:rsidP="00B4422E">
      <w:pPr>
        <w:spacing w:line="264" w:lineRule="auto"/>
        <w:jc w:val="both"/>
        <w:rPr>
          <w:rFonts w:ascii="Book Antiqua" w:hAnsi="Book Antiqua"/>
          <w:noProof/>
          <w:sz w:val="22"/>
          <w:szCs w:val="22"/>
          <w:lang w:val="es-ES"/>
        </w:rPr>
      </w:pPr>
    </w:p>
    <w:p w14:paraId="6DE69300" w14:textId="77777777" w:rsidR="006B66BB" w:rsidRDefault="00B4422E" w:rsidP="006B66BB">
      <w:pPr>
        <w:pStyle w:val="Prrafodelista"/>
        <w:widowControl w:val="0"/>
        <w:numPr>
          <w:ilvl w:val="0"/>
          <w:numId w:val="24"/>
        </w:numPr>
        <w:spacing w:line="264" w:lineRule="auto"/>
        <w:ind w:hanging="720"/>
        <w:jc w:val="both"/>
        <w:rPr>
          <w:rFonts w:ascii="Book Antiqua" w:hAnsi="Book Antiqua"/>
          <w:noProof/>
          <w:sz w:val="22"/>
          <w:szCs w:val="22"/>
          <w:lang w:val="es-ES"/>
        </w:rPr>
      </w:pPr>
      <w:r w:rsidRPr="00952BC8">
        <w:rPr>
          <w:rFonts w:ascii="Book Antiqua" w:hAnsi="Book Antiqua"/>
          <w:noProof/>
          <w:sz w:val="22"/>
          <w:szCs w:val="22"/>
          <w:lang w:val="es-ES"/>
        </w:rPr>
        <w:t xml:space="preserve">Las Partes se comprometen a financiar y </w:t>
      </w:r>
      <w:r>
        <w:rPr>
          <w:rFonts w:ascii="Book Antiqua" w:hAnsi="Book Antiqua"/>
          <w:noProof/>
          <w:sz w:val="22"/>
          <w:szCs w:val="22"/>
          <w:lang w:val="es-ES"/>
        </w:rPr>
        <w:t xml:space="preserve">a buscar </w:t>
      </w:r>
      <w:r w:rsidRPr="00952BC8">
        <w:rPr>
          <w:rFonts w:ascii="Book Antiqua" w:hAnsi="Book Antiqua"/>
          <w:noProof/>
          <w:sz w:val="22"/>
          <w:szCs w:val="22"/>
          <w:lang w:val="es-ES"/>
        </w:rPr>
        <w:t xml:space="preserve">financiación para sufragar los gastos </w:t>
      </w:r>
      <w:r>
        <w:rPr>
          <w:rFonts w:ascii="Book Antiqua" w:hAnsi="Book Antiqua"/>
          <w:noProof/>
          <w:sz w:val="22"/>
          <w:szCs w:val="22"/>
          <w:lang w:val="es-ES"/>
        </w:rPr>
        <w:t>operativos</w:t>
      </w:r>
      <w:r w:rsidRPr="00952BC8">
        <w:rPr>
          <w:rFonts w:ascii="Book Antiqua" w:hAnsi="Book Antiqua"/>
          <w:noProof/>
          <w:sz w:val="22"/>
          <w:szCs w:val="22"/>
          <w:lang w:val="es-ES"/>
        </w:rPr>
        <w:t xml:space="preserve"> (</w:t>
      </w:r>
      <w:r w:rsidRPr="00952BC8">
        <w:rPr>
          <w:rFonts w:ascii="Book Antiqua" w:hAnsi="Book Antiqua"/>
          <w:noProof/>
          <w:color w:val="FF0000"/>
          <w:sz w:val="22"/>
          <w:szCs w:val="22"/>
          <w:lang w:val="es-ES"/>
        </w:rPr>
        <w:t xml:space="preserve">transporte, viáticos, materiales </w:t>
      </w:r>
      <w:r w:rsidR="006B66BB">
        <w:rPr>
          <w:rFonts w:ascii="Book Antiqua" w:hAnsi="Book Antiqua"/>
          <w:noProof/>
          <w:color w:val="FF0000"/>
          <w:sz w:val="22"/>
          <w:szCs w:val="22"/>
          <w:lang w:val="es-ES"/>
        </w:rPr>
        <w:t>fungibles</w:t>
      </w:r>
      <w:r w:rsidRPr="00952BC8">
        <w:rPr>
          <w:rFonts w:ascii="Book Antiqua" w:hAnsi="Book Antiqua"/>
          <w:noProof/>
          <w:color w:val="FF0000"/>
          <w:sz w:val="22"/>
          <w:szCs w:val="22"/>
          <w:lang w:val="es-ES"/>
        </w:rPr>
        <w:t xml:space="preserve">, </w:t>
      </w:r>
      <w:r w:rsidR="006B66BB">
        <w:rPr>
          <w:rFonts w:ascii="Book Antiqua" w:hAnsi="Book Antiqua"/>
          <w:noProof/>
          <w:color w:val="FF0000"/>
          <w:sz w:val="22"/>
          <w:szCs w:val="22"/>
          <w:lang w:val="es-ES"/>
        </w:rPr>
        <w:t>recursos humanos, etc.</w:t>
      </w:r>
      <w:r>
        <w:rPr>
          <w:rFonts w:ascii="Book Antiqua" w:hAnsi="Book Antiqua"/>
          <w:noProof/>
          <w:sz w:val="22"/>
          <w:szCs w:val="22"/>
          <w:lang w:val="es-ES"/>
        </w:rPr>
        <w:t>) requeridos para ejecutar el P</w:t>
      </w:r>
      <w:r w:rsidRPr="00952BC8">
        <w:rPr>
          <w:rFonts w:ascii="Book Antiqua" w:hAnsi="Book Antiqua"/>
          <w:noProof/>
          <w:sz w:val="22"/>
          <w:szCs w:val="22"/>
          <w:lang w:val="es-ES"/>
        </w:rPr>
        <w:t>royecto de manera satisfactoria, y de acuerdo con el límite especificado en el Plan y Presupuesto</w:t>
      </w:r>
      <w:r>
        <w:rPr>
          <w:rFonts w:ascii="Book Antiqua" w:hAnsi="Book Antiqua"/>
          <w:noProof/>
          <w:sz w:val="22"/>
          <w:szCs w:val="22"/>
          <w:lang w:val="es-ES"/>
        </w:rPr>
        <w:t xml:space="preserve"> de la Encuesta</w:t>
      </w:r>
      <w:r w:rsidRPr="00952BC8">
        <w:rPr>
          <w:rFonts w:ascii="Book Antiqua" w:hAnsi="Book Antiqua"/>
          <w:noProof/>
          <w:sz w:val="22"/>
          <w:szCs w:val="22"/>
          <w:lang w:val="es-ES"/>
        </w:rPr>
        <w:t>.</w:t>
      </w:r>
    </w:p>
    <w:p w14:paraId="0D9A906F" w14:textId="77777777" w:rsidR="006B66BB" w:rsidRPr="006B66BB" w:rsidRDefault="006B66BB" w:rsidP="006B66BB">
      <w:pPr>
        <w:pStyle w:val="Prrafodelista"/>
        <w:rPr>
          <w:rFonts w:ascii="Book Antiqua" w:hAnsi="Book Antiqua"/>
          <w:noProof/>
          <w:sz w:val="22"/>
          <w:szCs w:val="22"/>
          <w:lang w:val="es-ES"/>
        </w:rPr>
      </w:pPr>
    </w:p>
    <w:p w14:paraId="6C535B22" w14:textId="77777777" w:rsidR="00D03516" w:rsidRDefault="00B4422E" w:rsidP="00D03516">
      <w:pPr>
        <w:pStyle w:val="Prrafodelista"/>
        <w:widowControl w:val="0"/>
        <w:numPr>
          <w:ilvl w:val="0"/>
          <w:numId w:val="24"/>
        </w:numPr>
        <w:spacing w:line="264" w:lineRule="auto"/>
        <w:ind w:hanging="720"/>
        <w:jc w:val="both"/>
        <w:rPr>
          <w:rFonts w:ascii="Book Antiqua" w:hAnsi="Book Antiqua"/>
          <w:noProof/>
          <w:sz w:val="22"/>
          <w:szCs w:val="22"/>
          <w:lang w:val="es-ES"/>
        </w:rPr>
      </w:pPr>
      <w:r w:rsidRPr="006B66BB">
        <w:rPr>
          <w:rFonts w:ascii="Book Antiqua" w:hAnsi="Book Antiqua"/>
          <w:noProof/>
          <w:sz w:val="22"/>
          <w:szCs w:val="22"/>
          <w:lang w:val="es-ES"/>
        </w:rPr>
        <w:t xml:space="preserve">Las Partes cooperarán mutuamente para asegurar y adquirir todas las licencias y </w:t>
      </w:r>
      <w:r w:rsidRPr="006B66BB">
        <w:rPr>
          <w:rFonts w:ascii="Book Antiqua" w:hAnsi="Book Antiqua"/>
          <w:noProof/>
          <w:sz w:val="22"/>
          <w:szCs w:val="22"/>
          <w:lang w:val="es-ES"/>
        </w:rPr>
        <w:lastRenderedPageBreak/>
        <w:t>permisos requeridos por la ley nacional, siempre que tales licencias y permisos sean adecuados y necesarios para</w:t>
      </w:r>
      <w:r w:rsidR="006B66BB" w:rsidRPr="006B66BB">
        <w:rPr>
          <w:rFonts w:ascii="Book Antiqua" w:hAnsi="Book Antiqua"/>
          <w:noProof/>
          <w:sz w:val="22"/>
          <w:szCs w:val="22"/>
          <w:lang w:val="es-ES"/>
        </w:rPr>
        <w:t xml:space="preserve"> cumplir con</w:t>
      </w:r>
      <w:r w:rsidRPr="006B66BB">
        <w:rPr>
          <w:rFonts w:ascii="Book Antiqua" w:hAnsi="Book Antiqua"/>
          <w:noProof/>
          <w:sz w:val="22"/>
          <w:szCs w:val="22"/>
          <w:lang w:val="es-ES"/>
        </w:rPr>
        <w:t xml:space="preserve"> los objetivos del Proyecto.</w:t>
      </w:r>
    </w:p>
    <w:p w14:paraId="18C02415" w14:textId="77777777" w:rsidR="00D03516" w:rsidRPr="00D03516" w:rsidRDefault="00D03516" w:rsidP="00D03516">
      <w:pPr>
        <w:pStyle w:val="Prrafodelista"/>
        <w:rPr>
          <w:rFonts w:ascii="Arial" w:hAnsi="Arial" w:cs="Arial"/>
          <w:color w:val="222222"/>
          <w:lang w:val="es-ES"/>
        </w:rPr>
      </w:pPr>
    </w:p>
    <w:p w14:paraId="601C3C8C" w14:textId="31D2E2E2" w:rsidR="00D03516" w:rsidRPr="00D03516" w:rsidRDefault="00D03516" w:rsidP="00D03516">
      <w:pPr>
        <w:pStyle w:val="Prrafodelista"/>
        <w:widowControl w:val="0"/>
        <w:numPr>
          <w:ilvl w:val="0"/>
          <w:numId w:val="24"/>
        </w:numPr>
        <w:spacing w:line="264" w:lineRule="auto"/>
        <w:ind w:hanging="720"/>
        <w:jc w:val="both"/>
        <w:rPr>
          <w:rFonts w:ascii="Book Antiqua" w:hAnsi="Book Antiqua"/>
          <w:noProof/>
          <w:sz w:val="22"/>
          <w:szCs w:val="22"/>
          <w:lang w:val="es-ES"/>
        </w:rPr>
      </w:pPr>
      <w:r w:rsidRPr="00B37E77">
        <w:rPr>
          <w:rFonts w:ascii="Book Antiqua" w:hAnsi="Book Antiqua"/>
          <w:noProof/>
          <w:sz w:val="22"/>
          <w:szCs w:val="22"/>
          <w:lang w:val="es-ES"/>
        </w:rPr>
        <w:t xml:space="preserve">Ambas partes velarán </w:t>
      </w:r>
      <w:r w:rsidR="0089334D">
        <w:rPr>
          <w:rFonts w:ascii="Book Antiqua" w:hAnsi="Book Antiqua"/>
          <w:noProof/>
          <w:sz w:val="22"/>
          <w:szCs w:val="22"/>
          <w:lang w:val="es-ES"/>
        </w:rPr>
        <w:t>para asegurar</w:t>
      </w:r>
      <w:r w:rsidR="0089334D" w:rsidRPr="00B37E77">
        <w:rPr>
          <w:rFonts w:ascii="Book Antiqua" w:hAnsi="Book Antiqua"/>
          <w:noProof/>
          <w:sz w:val="22"/>
          <w:szCs w:val="22"/>
          <w:lang w:val="es-ES"/>
        </w:rPr>
        <w:t xml:space="preserve"> </w:t>
      </w:r>
      <w:r w:rsidRPr="00B37E77">
        <w:rPr>
          <w:rFonts w:ascii="Book Antiqua" w:hAnsi="Book Antiqua"/>
          <w:noProof/>
          <w:sz w:val="22"/>
          <w:szCs w:val="22"/>
          <w:lang w:val="es-ES"/>
        </w:rPr>
        <w:t xml:space="preserve">que las consideraciones éticas se reflejen y mitiguen en la medida de sus posibilidades y </w:t>
      </w:r>
      <w:r w:rsidR="0089334D">
        <w:rPr>
          <w:rFonts w:ascii="Book Antiqua" w:hAnsi="Book Antiqua"/>
          <w:noProof/>
          <w:sz w:val="22"/>
          <w:szCs w:val="22"/>
          <w:lang w:val="es-ES"/>
        </w:rPr>
        <w:t xml:space="preserve">para que </w:t>
      </w:r>
      <w:r w:rsidRPr="00B37E77">
        <w:rPr>
          <w:rFonts w:ascii="Book Antiqua" w:hAnsi="Book Antiqua"/>
          <w:noProof/>
          <w:sz w:val="22"/>
          <w:szCs w:val="22"/>
          <w:lang w:val="es-ES"/>
        </w:rPr>
        <w:t xml:space="preserve">se establezcan mecanismos para proteger a los miembros de los hogares participantes, las partes interesadas y las Partes y </w:t>
      </w:r>
      <w:r w:rsidR="0089334D">
        <w:rPr>
          <w:rFonts w:ascii="Book Antiqua" w:hAnsi="Book Antiqua"/>
          <w:noProof/>
          <w:sz w:val="22"/>
          <w:szCs w:val="22"/>
          <w:lang w:val="es-ES"/>
        </w:rPr>
        <w:t>consecuentes</w:t>
      </w:r>
      <w:r w:rsidR="0089334D" w:rsidRPr="00B37E77">
        <w:rPr>
          <w:rFonts w:ascii="Book Antiqua" w:hAnsi="Book Antiqua"/>
          <w:noProof/>
          <w:sz w:val="22"/>
          <w:szCs w:val="22"/>
          <w:lang w:val="es-ES"/>
        </w:rPr>
        <w:t xml:space="preserve"> </w:t>
      </w:r>
      <w:r w:rsidRPr="00B37E77">
        <w:rPr>
          <w:rFonts w:ascii="Book Antiqua" w:hAnsi="Book Antiqua"/>
          <w:noProof/>
          <w:sz w:val="22"/>
          <w:szCs w:val="22"/>
          <w:lang w:val="es-ES"/>
        </w:rPr>
        <w:t xml:space="preserve">a la </w:t>
      </w:r>
      <w:r w:rsidR="00B37E77" w:rsidRPr="00B37E77">
        <w:rPr>
          <w:rFonts w:ascii="Book Antiqua" w:hAnsi="Book Antiqua"/>
          <w:noProof/>
          <w:sz w:val="22"/>
          <w:szCs w:val="22"/>
          <w:lang w:val="es-ES"/>
        </w:rPr>
        <w:t>implementación</w:t>
      </w:r>
      <w:r w:rsidRPr="00B37E77">
        <w:rPr>
          <w:rFonts w:ascii="Book Antiqua" w:hAnsi="Book Antiqua"/>
          <w:noProof/>
          <w:sz w:val="22"/>
          <w:szCs w:val="22"/>
          <w:lang w:val="es-ES"/>
        </w:rPr>
        <w:t xml:space="preserve"> del Proyecto.</w:t>
      </w:r>
    </w:p>
    <w:p w14:paraId="0EAB8157" w14:textId="77777777" w:rsidR="00D03516" w:rsidRPr="00D03516" w:rsidRDefault="00D03516" w:rsidP="00D03516">
      <w:pPr>
        <w:pStyle w:val="Prrafodelista"/>
        <w:rPr>
          <w:rFonts w:ascii="Arial" w:hAnsi="Arial" w:cs="Arial"/>
          <w:color w:val="222222"/>
          <w:lang w:val="es-ES"/>
        </w:rPr>
      </w:pPr>
    </w:p>
    <w:p w14:paraId="60404202" w14:textId="42F2A4C9" w:rsidR="005234A7" w:rsidRPr="00D03516" w:rsidRDefault="00D03516" w:rsidP="00D03516">
      <w:pPr>
        <w:pStyle w:val="Prrafodelista"/>
        <w:widowControl w:val="0"/>
        <w:numPr>
          <w:ilvl w:val="0"/>
          <w:numId w:val="24"/>
        </w:numPr>
        <w:spacing w:line="264" w:lineRule="auto"/>
        <w:ind w:hanging="720"/>
        <w:jc w:val="both"/>
        <w:rPr>
          <w:rFonts w:ascii="Book Antiqua" w:hAnsi="Book Antiqua"/>
          <w:noProof/>
          <w:sz w:val="22"/>
          <w:szCs w:val="22"/>
          <w:lang w:val="es-ES"/>
        </w:rPr>
      </w:pPr>
      <w:r w:rsidRPr="00EB5F64">
        <w:rPr>
          <w:rFonts w:ascii="Book Antiqua" w:hAnsi="Book Antiqua"/>
          <w:sz w:val="22"/>
          <w:szCs w:val="22"/>
          <w:lang w:val="es-ES"/>
        </w:rPr>
        <w:t>La</w:t>
      </w:r>
      <w:r w:rsidRPr="00D03516">
        <w:rPr>
          <w:rFonts w:ascii="Arial" w:hAnsi="Arial" w:cs="Arial"/>
          <w:color w:val="222222"/>
          <w:lang w:val="es-ES"/>
        </w:rPr>
        <w:t xml:space="preserve"> </w:t>
      </w:r>
      <w:ins w:id="70" w:author="Celia Hubert" w:date="2022-12-20T18:11:00Z">
        <w:r w:rsidR="00FD6E49" w:rsidRPr="00FD6E49">
          <w:rPr>
            <w:rFonts w:ascii="Book Antiqua" w:hAnsi="Book Antiqua"/>
            <w:noProof/>
            <w:color w:val="FF0000"/>
            <w:sz w:val="22"/>
            <w:szCs w:val="22"/>
            <w:lang w:val="es-ES"/>
          </w:rPr>
          <w:t>ONE</w:t>
        </w:r>
      </w:ins>
      <w:del w:id="71" w:author="Celia Hubert" w:date="2022-12-20T18:11:00Z">
        <w:r w:rsidR="00EB5F64" w:rsidRPr="002B5D11" w:rsidDel="00FD6E49">
          <w:rPr>
            <w:rFonts w:ascii="Book Antiqua" w:hAnsi="Book Antiqua"/>
            <w:color w:val="FF0000"/>
            <w:sz w:val="22"/>
            <w:szCs w:val="22"/>
            <w:lang w:val="es-ES"/>
          </w:rPr>
          <w:delText>Oficina Nacional de Estad</w:delText>
        </w:r>
        <w:r w:rsidR="00EB5F64" w:rsidDel="00FD6E49">
          <w:rPr>
            <w:rFonts w:ascii="Book Antiqua" w:hAnsi="Book Antiqua"/>
            <w:color w:val="FF0000"/>
            <w:sz w:val="22"/>
            <w:szCs w:val="22"/>
            <w:lang w:val="es-ES"/>
          </w:rPr>
          <w:delText>ísticas</w:delText>
        </w:r>
      </w:del>
      <w:r w:rsidRPr="00D03516">
        <w:rPr>
          <w:rFonts w:ascii="Arial" w:hAnsi="Arial" w:cs="Arial"/>
          <w:color w:val="222222"/>
          <w:lang w:val="es-ES"/>
        </w:rPr>
        <w:t xml:space="preserve"> </w:t>
      </w:r>
      <w:r w:rsidR="00B37E77" w:rsidRPr="00EB5F64">
        <w:rPr>
          <w:rFonts w:ascii="Book Antiqua" w:hAnsi="Book Antiqua"/>
          <w:sz w:val="22"/>
          <w:szCs w:val="22"/>
          <w:lang w:val="es-ES"/>
        </w:rPr>
        <w:t>se compromete a</w:t>
      </w:r>
      <w:r w:rsidRPr="00EB5F64">
        <w:rPr>
          <w:rFonts w:ascii="Book Antiqua" w:hAnsi="Book Antiqua"/>
          <w:sz w:val="22"/>
          <w:szCs w:val="22"/>
          <w:lang w:val="es-ES"/>
        </w:rPr>
        <w:t xml:space="preserve"> que ninguna persona que participe </w:t>
      </w:r>
      <w:r w:rsidR="00B37E77" w:rsidRPr="00EB5F64">
        <w:rPr>
          <w:rFonts w:ascii="Book Antiqua" w:hAnsi="Book Antiqua"/>
          <w:sz w:val="22"/>
          <w:szCs w:val="22"/>
          <w:lang w:val="es-ES"/>
        </w:rPr>
        <w:t>en</w:t>
      </w:r>
      <w:r w:rsidRPr="00EB5F64">
        <w:rPr>
          <w:rFonts w:ascii="Book Antiqua" w:hAnsi="Book Antiqua"/>
          <w:sz w:val="22"/>
          <w:szCs w:val="22"/>
          <w:lang w:val="es-ES"/>
        </w:rPr>
        <w:t xml:space="preserve"> la encuesta de hogares </w:t>
      </w:r>
      <w:r w:rsidR="00B37E77" w:rsidRPr="00EB5F64">
        <w:rPr>
          <w:rFonts w:ascii="Book Antiqua" w:hAnsi="Book Antiqua"/>
          <w:sz w:val="22"/>
          <w:szCs w:val="22"/>
          <w:lang w:val="es-ES"/>
        </w:rPr>
        <w:t>o que la administre será</w:t>
      </w:r>
      <w:r w:rsidRPr="00EB5F64">
        <w:rPr>
          <w:rFonts w:ascii="Book Antiqua" w:hAnsi="Book Antiqua"/>
          <w:sz w:val="22"/>
          <w:szCs w:val="22"/>
          <w:lang w:val="es-ES"/>
        </w:rPr>
        <w:t xml:space="preserve"> procesada como consecuencia de las preguntas </w:t>
      </w:r>
      <w:r w:rsidR="00B37E77" w:rsidRPr="00EB5F64">
        <w:rPr>
          <w:rFonts w:ascii="Book Antiqua" w:hAnsi="Book Antiqua"/>
          <w:sz w:val="22"/>
          <w:szCs w:val="22"/>
          <w:lang w:val="es-ES"/>
        </w:rPr>
        <w:t xml:space="preserve">planteadas </w:t>
      </w:r>
      <w:proofErr w:type="gramStart"/>
      <w:r w:rsidR="00B37E77" w:rsidRPr="00EB5F64">
        <w:rPr>
          <w:rFonts w:ascii="Book Antiqua" w:hAnsi="Book Antiqua"/>
          <w:sz w:val="22"/>
          <w:szCs w:val="22"/>
          <w:lang w:val="es-ES"/>
        </w:rPr>
        <w:t xml:space="preserve">en </w:t>
      </w:r>
      <w:r w:rsidRPr="00EB5F64">
        <w:rPr>
          <w:rFonts w:ascii="Book Antiqua" w:hAnsi="Book Antiqua"/>
          <w:sz w:val="22"/>
          <w:szCs w:val="22"/>
          <w:lang w:val="es-ES"/>
        </w:rPr>
        <w:t xml:space="preserve"> la</w:t>
      </w:r>
      <w:proofErr w:type="gramEnd"/>
      <w:r w:rsidRPr="00EB5F64">
        <w:rPr>
          <w:rFonts w:ascii="Book Antiqua" w:hAnsi="Book Antiqua"/>
          <w:sz w:val="22"/>
          <w:szCs w:val="22"/>
          <w:lang w:val="es-ES"/>
        </w:rPr>
        <w:t xml:space="preserve"> encuesta</w:t>
      </w:r>
      <w:r w:rsidR="00B37E77" w:rsidRPr="00EB5F64">
        <w:rPr>
          <w:rFonts w:ascii="Book Antiqua" w:hAnsi="Book Antiqua"/>
          <w:sz w:val="22"/>
          <w:szCs w:val="22"/>
          <w:lang w:val="es-ES"/>
        </w:rPr>
        <w:t xml:space="preserve"> y de las respuestas recibidas</w:t>
      </w:r>
      <w:r w:rsidRPr="00EB5F64">
        <w:rPr>
          <w:rFonts w:ascii="Book Antiqua" w:hAnsi="Book Antiqua"/>
          <w:sz w:val="22"/>
          <w:szCs w:val="22"/>
          <w:lang w:val="es-ES"/>
        </w:rPr>
        <w:t>.</w:t>
      </w:r>
    </w:p>
    <w:p w14:paraId="789DB65F" w14:textId="77777777" w:rsidR="00D03516" w:rsidRPr="00EB5F64" w:rsidRDefault="00D03516" w:rsidP="00EF5A79">
      <w:pPr>
        <w:rPr>
          <w:rFonts w:ascii="Book Antiqua" w:hAnsi="Book Antiqua"/>
          <w:sz w:val="22"/>
          <w:szCs w:val="22"/>
          <w:lang w:val="es-ES"/>
        </w:rPr>
      </w:pPr>
    </w:p>
    <w:p w14:paraId="3C616835" w14:textId="77777777" w:rsidR="00D03516" w:rsidRPr="00A92041" w:rsidRDefault="00D03516" w:rsidP="00D03516">
      <w:pPr>
        <w:pStyle w:val="Prrafodelista"/>
        <w:widowControl w:val="0"/>
        <w:numPr>
          <w:ilvl w:val="0"/>
          <w:numId w:val="24"/>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Ambas Partes designarán puntos focales que actuarán como el principal canal de comunicación entre las Partes sobre todos los asuntos relacionados con el Proyecto.</w:t>
      </w:r>
    </w:p>
    <w:p w14:paraId="7FE77D0F" w14:textId="77777777" w:rsidR="00D03516" w:rsidRPr="00A92041" w:rsidRDefault="00D03516" w:rsidP="00D03516">
      <w:pPr>
        <w:spacing w:line="264" w:lineRule="auto"/>
        <w:jc w:val="both"/>
        <w:rPr>
          <w:rFonts w:ascii="Book Antiqua" w:hAnsi="Book Antiqua"/>
          <w:noProof/>
          <w:sz w:val="22"/>
          <w:szCs w:val="22"/>
          <w:lang w:val="es-ES"/>
        </w:rPr>
      </w:pPr>
    </w:p>
    <w:p w14:paraId="6A19D976" w14:textId="0256BADE" w:rsidR="00431871" w:rsidRDefault="00D03516" w:rsidP="00431871">
      <w:pPr>
        <w:pStyle w:val="Prrafodelista"/>
        <w:widowControl w:val="0"/>
        <w:numPr>
          <w:ilvl w:val="0"/>
          <w:numId w:val="24"/>
        </w:numPr>
        <w:spacing w:line="264" w:lineRule="auto"/>
        <w:ind w:hanging="720"/>
        <w:jc w:val="both"/>
        <w:rPr>
          <w:rFonts w:ascii="Book Antiqua" w:hAnsi="Book Antiqua"/>
          <w:noProof/>
          <w:sz w:val="22"/>
          <w:szCs w:val="22"/>
          <w:lang w:val="es-ES"/>
        </w:rPr>
      </w:pPr>
      <w:r w:rsidRPr="00BD42DF">
        <w:rPr>
          <w:rFonts w:ascii="Book Antiqua" w:hAnsi="Book Antiqua"/>
          <w:noProof/>
          <w:sz w:val="22"/>
          <w:szCs w:val="22"/>
          <w:lang w:val="es-ES"/>
        </w:rPr>
        <w:t>Ambas Partes serán miembros de pleno derecho de los</w:t>
      </w:r>
      <w:r>
        <w:rPr>
          <w:rFonts w:ascii="Book Antiqua" w:hAnsi="Book Antiqua"/>
          <w:noProof/>
          <w:sz w:val="22"/>
          <w:szCs w:val="22"/>
          <w:lang w:val="es-ES"/>
        </w:rPr>
        <w:t xml:space="preserve"> C</w:t>
      </w:r>
      <w:r w:rsidRPr="00BD42DF">
        <w:rPr>
          <w:rFonts w:ascii="Book Antiqua" w:hAnsi="Book Antiqua"/>
          <w:noProof/>
          <w:sz w:val="22"/>
          <w:szCs w:val="22"/>
          <w:lang w:val="es-ES"/>
        </w:rPr>
        <w:t xml:space="preserve">omités </w:t>
      </w:r>
      <w:r>
        <w:rPr>
          <w:rFonts w:ascii="Book Antiqua" w:hAnsi="Book Antiqua"/>
          <w:noProof/>
          <w:sz w:val="22"/>
          <w:szCs w:val="22"/>
          <w:lang w:val="es-ES"/>
        </w:rPr>
        <w:t>Directivos y T</w:t>
      </w:r>
      <w:r w:rsidRPr="00BD42DF">
        <w:rPr>
          <w:rFonts w:ascii="Book Antiqua" w:hAnsi="Book Antiqua"/>
          <w:noProof/>
          <w:sz w:val="22"/>
          <w:szCs w:val="22"/>
          <w:lang w:val="es-ES"/>
        </w:rPr>
        <w:t>écnicos establecidos para supervisar el Proyecto.</w:t>
      </w:r>
      <w:r w:rsidR="00EF5A79">
        <w:rPr>
          <w:rFonts w:ascii="Book Antiqua" w:hAnsi="Book Antiqua"/>
          <w:noProof/>
          <w:sz w:val="22"/>
          <w:szCs w:val="22"/>
          <w:lang w:val="es-ES"/>
        </w:rPr>
        <w:t xml:space="preserve"> </w:t>
      </w:r>
      <w:r w:rsidR="00EF5A79" w:rsidRPr="00EF5A79">
        <w:rPr>
          <w:rFonts w:ascii="Book Antiqua" w:hAnsi="Book Antiqua"/>
          <w:noProof/>
          <w:sz w:val="22"/>
          <w:szCs w:val="22"/>
          <w:lang w:val="es-ES"/>
        </w:rPr>
        <w:t xml:space="preserve">Estos comités no podrán tomar decisiones que alteren este Acuerdo en parte o </w:t>
      </w:r>
      <w:r w:rsidR="0089334D">
        <w:rPr>
          <w:rFonts w:ascii="Book Antiqua" w:hAnsi="Book Antiqua"/>
          <w:noProof/>
          <w:sz w:val="22"/>
          <w:szCs w:val="22"/>
          <w:lang w:val="es-ES"/>
        </w:rPr>
        <w:t xml:space="preserve">en su </w:t>
      </w:r>
      <w:r w:rsidR="00EF5A79" w:rsidRPr="00EF5A79">
        <w:rPr>
          <w:rFonts w:ascii="Book Antiqua" w:hAnsi="Book Antiqua"/>
          <w:noProof/>
          <w:sz w:val="22"/>
          <w:szCs w:val="22"/>
          <w:lang w:val="es-ES"/>
        </w:rPr>
        <w:t>totalidad.</w:t>
      </w:r>
    </w:p>
    <w:p w14:paraId="4D7E9A69" w14:textId="77777777" w:rsidR="00431871" w:rsidRPr="00431871" w:rsidRDefault="00431871" w:rsidP="00431871">
      <w:pPr>
        <w:pStyle w:val="Prrafodelista"/>
        <w:rPr>
          <w:rFonts w:ascii="Book Antiqua" w:hAnsi="Book Antiqua"/>
          <w:noProof/>
          <w:sz w:val="22"/>
          <w:szCs w:val="22"/>
          <w:lang w:val="es-ES"/>
        </w:rPr>
      </w:pPr>
    </w:p>
    <w:p w14:paraId="3F7262BC" w14:textId="30D6A421" w:rsidR="008F034A" w:rsidRPr="00431871" w:rsidRDefault="00431871" w:rsidP="00431871">
      <w:pPr>
        <w:pStyle w:val="Prrafodelista"/>
        <w:widowControl w:val="0"/>
        <w:numPr>
          <w:ilvl w:val="0"/>
          <w:numId w:val="24"/>
        </w:numPr>
        <w:spacing w:line="264" w:lineRule="auto"/>
        <w:ind w:hanging="720"/>
        <w:jc w:val="both"/>
        <w:rPr>
          <w:rFonts w:ascii="Book Antiqua" w:hAnsi="Book Antiqua"/>
          <w:noProof/>
          <w:sz w:val="22"/>
          <w:szCs w:val="22"/>
          <w:lang w:val="es-ES"/>
        </w:rPr>
      </w:pPr>
      <w:r w:rsidRPr="00431871">
        <w:rPr>
          <w:rFonts w:ascii="Book Antiqua" w:hAnsi="Book Antiqua"/>
          <w:noProof/>
          <w:sz w:val="22"/>
          <w:szCs w:val="22"/>
          <w:lang w:val="es-ES"/>
        </w:rPr>
        <w:t>El equipo MICS de UNICEF brindará asistencia técnica continua a lo largo del Proyecto. Se proporcionará asistencia técnica continua al Proyecto</w:t>
      </w:r>
      <w:r w:rsidRPr="00431871">
        <w:rPr>
          <w:rFonts w:ascii="Arial" w:hAnsi="Arial" w:cs="Arial"/>
          <w:color w:val="222222"/>
          <w:lang w:val="es-ES"/>
        </w:rPr>
        <w:t xml:space="preserve"> </w:t>
      </w:r>
      <w:r w:rsidR="00B4743E">
        <w:rPr>
          <w:rFonts w:ascii="Book Antiqua" w:hAnsi="Book Antiqua"/>
          <w:noProof/>
          <w:sz w:val="22"/>
          <w:szCs w:val="22"/>
          <w:lang w:val="es-ES"/>
        </w:rPr>
        <w:t xml:space="preserve">a través de visitas a </w:t>
      </w:r>
      <w:r w:rsidR="00B4743E">
        <w:rPr>
          <w:rFonts w:ascii="Book Antiqua" w:hAnsi="Book Antiqua" w:cs="Arial"/>
          <w:color w:val="FF0000"/>
          <w:sz w:val="22"/>
          <w:lang w:val="es-ES" w:bidi="th-TH"/>
        </w:rPr>
        <w:t>país</w:t>
      </w:r>
      <w:r w:rsidRPr="00431871">
        <w:rPr>
          <w:rFonts w:ascii="Book Antiqua" w:hAnsi="Book Antiqua"/>
          <w:noProof/>
          <w:sz w:val="22"/>
          <w:szCs w:val="22"/>
          <w:lang w:val="es-ES"/>
        </w:rPr>
        <w:t>, así como apoyo externo a cargo de consultores regionales de UNICEF en tres áreas principales: muestreo, procesamiento de datos e implementación de encuestas de hogares, así como el apoyo del Equipo Global MICS en las oficinas regionales y en la Sede de UNICEF. Las Partes convienen en facilitar asistencia técnica y sus objetivos tal como se indica en el Marco de Asistencia Técnica del Programa Global de MICS (anexado).</w:t>
      </w:r>
    </w:p>
    <w:p w14:paraId="24DC4420" w14:textId="008C90EF" w:rsidR="00CE63EE" w:rsidRPr="00431871" w:rsidRDefault="00CE63EE" w:rsidP="00CE63EE">
      <w:pPr>
        <w:spacing w:line="264" w:lineRule="auto"/>
        <w:jc w:val="both"/>
        <w:rPr>
          <w:rFonts w:ascii="Book Antiqua" w:hAnsi="Book Antiqua" w:cs="Arial"/>
          <w:sz w:val="22"/>
          <w:lang w:val="es-ES" w:bidi="th-TH"/>
        </w:rPr>
      </w:pPr>
    </w:p>
    <w:p w14:paraId="76BB3FC5" w14:textId="68B9460B" w:rsidR="00431871" w:rsidRPr="00A92041" w:rsidRDefault="00431871" w:rsidP="00431871">
      <w:pPr>
        <w:pStyle w:val="Prrafodelista"/>
        <w:widowControl w:val="0"/>
        <w:numPr>
          <w:ilvl w:val="0"/>
          <w:numId w:val="24"/>
        </w:numPr>
        <w:spacing w:line="264" w:lineRule="auto"/>
        <w:ind w:hanging="720"/>
        <w:jc w:val="both"/>
        <w:rPr>
          <w:rFonts w:ascii="Book Antiqua" w:hAnsi="Book Antiqua"/>
          <w:noProof/>
          <w:sz w:val="22"/>
          <w:szCs w:val="22"/>
          <w:lang w:val="es-ES"/>
        </w:rPr>
      </w:pPr>
      <w:r w:rsidRPr="00BD42DF">
        <w:rPr>
          <w:rFonts w:ascii="Book Antiqua" w:hAnsi="Book Antiqua"/>
          <w:noProof/>
          <w:sz w:val="22"/>
          <w:szCs w:val="22"/>
          <w:lang w:val="es-ES"/>
        </w:rPr>
        <w:t xml:space="preserve">El Equipo MICS de UNICEF proporcionará </w:t>
      </w:r>
      <w:r>
        <w:rPr>
          <w:rFonts w:ascii="Book Antiqua" w:hAnsi="Book Antiqua"/>
          <w:noProof/>
          <w:sz w:val="22"/>
          <w:szCs w:val="22"/>
          <w:lang w:val="es-ES"/>
        </w:rPr>
        <w:t xml:space="preserve">adicionalmente </w:t>
      </w:r>
      <w:r w:rsidRPr="00BD42DF">
        <w:rPr>
          <w:rFonts w:ascii="Book Antiqua" w:hAnsi="Book Antiqua"/>
          <w:noProof/>
          <w:sz w:val="22"/>
          <w:szCs w:val="22"/>
          <w:lang w:val="es-ES"/>
        </w:rPr>
        <w:t>asistencia técnic</w:t>
      </w:r>
      <w:r>
        <w:rPr>
          <w:rFonts w:ascii="Book Antiqua" w:hAnsi="Book Antiqua"/>
          <w:noProof/>
          <w:sz w:val="22"/>
          <w:szCs w:val="22"/>
          <w:lang w:val="es-ES"/>
        </w:rPr>
        <w:t>a al Proyecto a través de tres T</w:t>
      </w:r>
      <w:r w:rsidRPr="00BD42DF">
        <w:rPr>
          <w:rFonts w:ascii="Book Antiqua" w:hAnsi="Book Antiqua"/>
          <w:noProof/>
          <w:sz w:val="22"/>
          <w:szCs w:val="22"/>
          <w:lang w:val="es-ES"/>
        </w:rPr>
        <w:t xml:space="preserve">alleres regionales </w:t>
      </w:r>
      <w:r>
        <w:rPr>
          <w:rFonts w:ascii="Book Antiqua" w:hAnsi="Book Antiqua"/>
          <w:noProof/>
          <w:sz w:val="22"/>
          <w:szCs w:val="22"/>
          <w:lang w:val="es-ES"/>
        </w:rPr>
        <w:t xml:space="preserve"> de </w:t>
      </w:r>
      <w:r w:rsidRPr="00BD42DF">
        <w:rPr>
          <w:rFonts w:ascii="Book Antiqua" w:hAnsi="Book Antiqua"/>
          <w:noProof/>
          <w:sz w:val="22"/>
          <w:szCs w:val="22"/>
          <w:lang w:val="es-ES"/>
        </w:rPr>
        <w:t>MICS</w:t>
      </w:r>
      <w:r>
        <w:rPr>
          <w:rFonts w:ascii="Book Antiqua" w:hAnsi="Book Antiqua"/>
          <w:noProof/>
          <w:sz w:val="22"/>
          <w:szCs w:val="22"/>
          <w:lang w:val="es-ES"/>
        </w:rPr>
        <w:t>,</w:t>
      </w:r>
      <w:r w:rsidRPr="00BD42DF">
        <w:rPr>
          <w:rFonts w:ascii="Book Antiqua" w:hAnsi="Book Antiqua"/>
          <w:noProof/>
          <w:sz w:val="22"/>
          <w:szCs w:val="22"/>
          <w:lang w:val="es-ES"/>
        </w:rPr>
        <w:t xml:space="preserve"> </w:t>
      </w:r>
      <w:r>
        <w:rPr>
          <w:rFonts w:ascii="Book Antiqua" w:hAnsi="Book Antiqua"/>
          <w:noProof/>
          <w:sz w:val="22"/>
          <w:szCs w:val="22"/>
          <w:lang w:val="es-ES"/>
        </w:rPr>
        <w:t xml:space="preserve">en el que </w:t>
      </w:r>
      <w:r w:rsidRPr="00BD42DF">
        <w:rPr>
          <w:rFonts w:ascii="Book Antiqua" w:hAnsi="Book Antiqua"/>
          <w:noProof/>
          <w:sz w:val="22"/>
          <w:szCs w:val="22"/>
          <w:lang w:val="es-ES"/>
        </w:rPr>
        <w:t xml:space="preserve">ambas Partes se comprometen a participar con personal </w:t>
      </w:r>
      <w:r>
        <w:rPr>
          <w:rFonts w:ascii="Book Antiqua" w:hAnsi="Book Antiqua"/>
          <w:noProof/>
          <w:sz w:val="22"/>
          <w:szCs w:val="22"/>
          <w:lang w:val="es-ES"/>
        </w:rPr>
        <w:t xml:space="preserve">relevante </w:t>
      </w:r>
      <w:r w:rsidRPr="00BD42DF">
        <w:rPr>
          <w:rFonts w:ascii="Book Antiqua" w:hAnsi="Book Antiqua"/>
          <w:noProof/>
          <w:sz w:val="22"/>
          <w:szCs w:val="22"/>
          <w:lang w:val="es-ES"/>
        </w:rPr>
        <w:t>del proyecto;</w:t>
      </w:r>
    </w:p>
    <w:p w14:paraId="088A566A" w14:textId="26C0F388" w:rsidR="00431871" w:rsidRPr="00A92041" w:rsidRDefault="00431871" w:rsidP="00431871">
      <w:pPr>
        <w:numPr>
          <w:ilvl w:val="1"/>
          <w:numId w:val="25"/>
        </w:numPr>
        <w:autoSpaceDE w:val="0"/>
        <w:autoSpaceDN w:val="0"/>
        <w:adjustRightInd w:val="0"/>
        <w:spacing w:line="264" w:lineRule="auto"/>
        <w:jc w:val="both"/>
        <w:rPr>
          <w:rFonts w:ascii="Book Antiqua" w:hAnsi="Book Antiqua" w:cs="Arial"/>
          <w:sz w:val="22"/>
          <w:lang w:val="es-ES" w:bidi="th-TH"/>
        </w:rPr>
      </w:pPr>
      <w:r w:rsidRPr="00BD42DF">
        <w:rPr>
          <w:rFonts w:ascii="Book Antiqua" w:hAnsi="Book Antiqua"/>
          <w:noProof/>
          <w:sz w:val="22"/>
          <w:szCs w:val="22"/>
          <w:lang w:val="es-ES"/>
        </w:rPr>
        <w:t>Diseño de la encuesta: trabajo con los participantes en el diseño de encuestas y de las operaciones basadas en módulos</w:t>
      </w:r>
      <w:r>
        <w:rPr>
          <w:rFonts w:ascii="Book Antiqua" w:hAnsi="Book Antiqua"/>
          <w:noProof/>
          <w:sz w:val="22"/>
          <w:szCs w:val="22"/>
          <w:lang w:val="es-ES"/>
        </w:rPr>
        <w:t>/</w:t>
      </w:r>
      <w:r w:rsidRPr="00BD42DF">
        <w:rPr>
          <w:rFonts w:ascii="Book Antiqua" w:hAnsi="Book Antiqua"/>
          <w:noProof/>
          <w:sz w:val="22"/>
          <w:szCs w:val="22"/>
          <w:lang w:val="es-ES"/>
        </w:rPr>
        <w:t xml:space="preserve"> cuestionarios y normas</w:t>
      </w:r>
      <w:r>
        <w:rPr>
          <w:rFonts w:ascii="Book Antiqua" w:hAnsi="Book Antiqua"/>
          <w:noProof/>
          <w:sz w:val="22"/>
          <w:szCs w:val="22"/>
          <w:lang w:val="es-ES"/>
        </w:rPr>
        <w:t xml:space="preserve"> MICS</w:t>
      </w:r>
      <w:r w:rsidRPr="00BD42DF">
        <w:rPr>
          <w:rFonts w:ascii="Book Antiqua" w:hAnsi="Book Antiqua"/>
          <w:noProof/>
          <w:sz w:val="22"/>
          <w:szCs w:val="22"/>
          <w:lang w:val="es-ES"/>
        </w:rPr>
        <w:t>, incluyendo el diseño de la muestra</w:t>
      </w:r>
      <w:r>
        <w:rPr>
          <w:rFonts w:ascii="Book Antiqua" w:hAnsi="Book Antiqua"/>
          <w:noProof/>
          <w:sz w:val="22"/>
          <w:szCs w:val="22"/>
          <w:lang w:val="es-ES"/>
        </w:rPr>
        <w:t>.</w:t>
      </w:r>
    </w:p>
    <w:p w14:paraId="3E21DF13" w14:textId="6B0720A5" w:rsidR="00431871" w:rsidRPr="00A92041" w:rsidRDefault="00431871" w:rsidP="00431871">
      <w:pPr>
        <w:numPr>
          <w:ilvl w:val="1"/>
          <w:numId w:val="25"/>
        </w:numPr>
        <w:autoSpaceDE w:val="0"/>
        <w:autoSpaceDN w:val="0"/>
        <w:adjustRightInd w:val="0"/>
        <w:spacing w:line="264" w:lineRule="auto"/>
        <w:jc w:val="both"/>
        <w:rPr>
          <w:rFonts w:ascii="Book Antiqua" w:hAnsi="Book Antiqua" w:cs="Arial"/>
          <w:sz w:val="22"/>
          <w:lang w:val="es-ES" w:bidi="th-TH"/>
        </w:rPr>
      </w:pPr>
      <w:r>
        <w:rPr>
          <w:rFonts w:ascii="Book Antiqua" w:hAnsi="Book Antiqua"/>
          <w:noProof/>
          <w:sz w:val="22"/>
          <w:szCs w:val="22"/>
          <w:lang w:val="es-ES"/>
        </w:rPr>
        <w:t xml:space="preserve">Procesamiento de datos: </w:t>
      </w:r>
      <w:r w:rsidRPr="00BD42DF">
        <w:rPr>
          <w:rFonts w:ascii="Book Antiqua" w:hAnsi="Book Antiqua"/>
          <w:noProof/>
          <w:sz w:val="22"/>
          <w:szCs w:val="22"/>
          <w:lang w:val="es-ES"/>
        </w:rPr>
        <w:t xml:space="preserve">trabajo con los participantes </w:t>
      </w:r>
      <w:r>
        <w:rPr>
          <w:rFonts w:ascii="Book Antiqua" w:hAnsi="Book Antiqua"/>
          <w:noProof/>
          <w:sz w:val="22"/>
          <w:szCs w:val="22"/>
          <w:lang w:val="es-ES"/>
        </w:rPr>
        <w:t>en la aplicación</w:t>
      </w:r>
      <w:r w:rsidRPr="00BD42DF">
        <w:rPr>
          <w:rFonts w:ascii="Book Antiqua" w:hAnsi="Book Antiqua"/>
          <w:noProof/>
          <w:sz w:val="22"/>
          <w:szCs w:val="22"/>
          <w:lang w:val="es-ES"/>
        </w:rPr>
        <w:t xml:space="preserve"> de ingreso de datos (CSPro), </w:t>
      </w:r>
      <w:r>
        <w:rPr>
          <w:rFonts w:ascii="Book Antiqua" w:hAnsi="Book Antiqua"/>
          <w:noProof/>
          <w:sz w:val="22"/>
          <w:szCs w:val="22"/>
          <w:lang w:val="es-ES"/>
        </w:rPr>
        <w:t xml:space="preserve">software de </w:t>
      </w:r>
      <w:r w:rsidRPr="00BD42DF">
        <w:rPr>
          <w:rFonts w:ascii="Book Antiqua" w:hAnsi="Book Antiqua"/>
          <w:noProof/>
          <w:sz w:val="22"/>
          <w:szCs w:val="22"/>
          <w:lang w:val="es-ES"/>
        </w:rPr>
        <w:t>tabulación (SPSS), y herramientas de a</w:t>
      </w:r>
      <w:r>
        <w:rPr>
          <w:rFonts w:ascii="Book Antiqua" w:hAnsi="Book Antiqua"/>
          <w:noProof/>
          <w:sz w:val="22"/>
          <w:szCs w:val="22"/>
          <w:lang w:val="es-ES"/>
        </w:rPr>
        <w:t>rchivo</w:t>
      </w:r>
      <w:r w:rsidRPr="00BD42DF">
        <w:rPr>
          <w:rFonts w:ascii="Book Antiqua" w:hAnsi="Book Antiqua"/>
          <w:noProof/>
          <w:sz w:val="22"/>
          <w:szCs w:val="22"/>
          <w:lang w:val="es-ES"/>
        </w:rPr>
        <w:t>.</w:t>
      </w:r>
    </w:p>
    <w:p w14:paraId="3477A914" w14:textId="1721C7E7" w:rsidR="00431871" w:rsidRPr="00BD42DF" w:rsidRDefault="00431871" w:rsidP="00431871">
      <w:pPr>
        <w:numPr>
          <w:ilvl w:val="1"/>
          <w:numId w:val="25"/>
        </w:numPr>
        <w:autoSpaceDE w:val="0"/>
        <w:autoSpaceDN w:val="0"/>
        <w:adjustRightInd w:val="0"/>
        <w:spacing w:line="264" w:lineRule="auto"/>
        <w:jc w:val="both"/>
        <w:rPr>
          <w:rFonts w:ascii="Book Antiqua" w:hAnsi="Book Antiqua"/>
          <w:noProof/>
          <w:sz w:val="22"/>
          <w:szCs w:val="22"/>
          <w:lang w:val="es-ES"/>
        </w:rPr>
      </w:pPr>
      <w:r>
        <w:rPr>
          <w:rFonts w:ascii="Book Antiqua" w:hAnsi="Book Antiqua"/>
          <w:noProof/>
          <w:sz w:val="22"/>
          <w:szCs w:val="22"/>
          <w:lang w:val="es-ES"/>
        </w:rPr>
        <w:t xml:space="preserve">Interpretación de datos, </w:t>
      </w:r>
      <w:r w:rsidRPr="00BD42DF">
        <w:rPr>
          <w:rFonts w:ascii="Book Antiqua" w:hAnsi="Book Antiqua"/>
          <w:noProof/>
          <w:sz w:val="22"/>
          <w:szCs w:val="22"/>
          <w:lang w:val="es-ES"/>
        </w:rPr>
        <w:t>análisis</w:t>
      </w:r>
      <w:r>
        <w:rPr>
          <w:rFonts w:ascii="Book Antiqua" w:hAnsi="Book Antiqua"/>
          <w:noProof/>
          <w:sz w:val="22"/>
          <w:szCs w:val="22"/>
          <w:lang w:val="es-ES"/>
        </w:rPr>
        <w:t xml:space="preserve"> adicionales y</w:t>
      </w:r>
      <w:r w:rsidRPr="00BD42DF">
        <w:rPr>
          <w:rFonts w:ascii="Book Antiqua" w:hAnsi="Book Antiqua"/>
          <w:noProof/>
          <w:sz w:val="22"/>
          <w:szCs w:val="22"/>
          <w:lang w:val="es-ES"/>
        </w:rPr>
        <w:t xml:space="preserve"> </w:t>
      </w:r>
      <w:r>
        <w:rPr>
          <w:rFonts w:ascii="Book Antiqua" w:hAnsi="Book Antiqua"/>
          <w:noProof/>
          <w:sz w:val="22"/>
          <w:szCs w:val="22"/>
          <w:lang w:val="es-ES"/>
        </w:rPr>
        <w:t>divulgación de datos</w:t>
      </w:r>
      <w:r w:rsidRPr="00BD42DF">
        <w:rPr>
          <w:rFonts w:ascii="Book Antiqua" w:hAnsi="Book Antiqua"/>
          <w:noProof/>
          <w:sz w:val="22"/>
          <w:szCs w:val="22"/>
          <w:lang w:val="es-ES"/>
        </w:rPr>
        <w:t xml:space="preserve">: trabajo con los participantes </w:t>
      </w:r>
      <w:r>
        <w:rPr>
          <w:rFonts w:ascii="Book Antiqua" w:hAnsi="Book Antiqua"/>
          <w:noProof/>
          <w:sz w:val="22"/>
          <w:szCs w:val="22"/>
          <w:lang w:val="es-ES"/>
        </w:rPr>
        <w:t>en</w:t>
      </w:r>
      <w:r w:rsidRPr="00BD42DF">
        <w:rPr>
          <w:rFonts w:ascii="Book Antiqua" w:hAnsi="Book Antiqua"/>
          <w:noProof/>
          <w:sz w:val="22"/>
          <w:szCs w:val="22"/>
          <w:lang w:val="es-ES"/>
        </w:rPr>
        <w:t xml:space="preserve"> la revisión de los resultados y los planes para la difusión y análisis </w:t>
      </w:r>
      <w:r>
        <w:rPr>
          <w:rFonts w:ascii="Book Antiqua" w:hAnsi="Book Antiqua"/>
          <w:noProof/>
          <w:sz w:val="22"/>
          <w:szCs w:val="22"/>
          <w:lang w:val="es-ES"/>
        </w:rPr>
        <w:t>adicionales</w:t>
      </w:r>
      <w:r w:rsidRPr="00BD42DF">
        <w:rPr>
          <w:rFonts w:ascii="Book Antiqua" w:hAnsi="Book Antiqua"/>
          <w:noProof/>
          <w:sz w:val="22"/>
          <w:szCs w:val="22"/>
          <w:lang w:val="es-ES"/>
        </w:rPr>
        <w:t>.</w:t>
      </w:r>
    </w:p>
    <w:p w14:paraId="64AD690A" w14:textId="77777777" w:rsidR="005234A7" w:rsidRPr="00431871" w:rsidRDefault="005234A7">
      <w:pPr>
        <w:spacing w:line="264" w:lineRule="auto"/>
        <w:jc w:val="both"/>
        <w:rPr>
          <w:rFonts w:ascii="Book Antiqua" w:hAnsi="Book Antiqua" w:cs="Arial"/>
          <w:sz w:val="22"/>
          <w:lang w:val="es-ES" w:bidi="th-TH"/>
        </w:rPr>
      </w:pPr>
    </w:p>
    <w:p w14:paraId="61C8C901" w14:textId="77777777" w:rsidR="00422079" w:rsidRPr="006A3783" w:rsidRDefault="00422079" w:rsidP="00422079">
      <w:pPr>
        <w:tabs>
          <w:tab w:val="center" w:pos="4680"/>
        </w:tabs>
        <w:spacing w:line="264" w:lineRule="auto"/>
        <w:jc w:val="center"/>
        <w:rPr>
          <w:rFonts w:ascii="Book Antiqua" w:hAnsi="Book Antiqua"/>
          <w:noProof/>
          <w:sz w:val="22"/>
          <w:szCs w:val="22"/>
          <w:lang w:val="es-ES"/>
        </w:rPr>
      </w:pPr>
      <w:r w:rsidRPr="006A3783">
        <w:rPr>
          <w:rFonts w:ascii="Book Antiqua" w:hAnsi="Book Antiqua"/>
          <w:b/>
          <w:noProof/>
          <w:sz w:val="22"/>
          <w:szCs w:val="22"/>
          <w:lang w:val="es-ES"/>
        </w:rPr>
        <w:t>Artículo V. Requisitos de</w:t>
      </w:r>
      <w:r>
        <w:rPr>
          <w:rFonts w:ascii="Book Antiqua" w:hAnsi="Book Antiqua"/>
          <w:b/>
          <w:noProof/>
          <w:sz w:val="22"/>
          <w:szCs w:val="22"/>
          <w:lang w:val="es-ES"/>
        </w:rPr>
        <w:t>l</w:t>
      </w:r>
      <w:r w:rsidRPr="006A3783">
        <w:rPr>
          <w:rFonts w:ascii="Book Antiqua" w:hAnsi="Book Antiqua"/>
          <w:b/>
          <w:noProof/>
          <w:sz w:val="22"/>
          <w:szCs w:val="22"/>
          <w:lang w:val="es-ES"/>
        </w:rPr>
        <w:t xml:space="preserve"> personal</w:t>
      </w:r>
    </w:p>
    <w:p w14:paraId="6ED40799" w14:textId="77777777" w:rsidR="00422079" w:rsidRPr="006A3783" w:rsidRDefault="00422079" w:rsidP="00422079">
      <w:pPr>
        <w:spacing w:line="264" w:lineRule="auto"/>
        <w:jc w:val="both"/>
        <w:rPr>
          <w:rFonts w:ascii="Book Antiqua" w:hAnsi="Book Antiqua"/>
          <w:noProof/>
          <w:sz w:val="22"/>
          <w:szCs w:val="22"/>
          <w:lang w:val="es-ES"/>
        </w:rPr>
      </w:pPr>
    </w:p>
    <w:p w14:paraId="5734696C" w14:textId="49386197" w:rsidR="00422079" w:rsidRPr="00210840" w:rsidRDefault="00422079" w:rsidP="00422079">
      <w:pPr>
        <w:pStyle w:val="Prrafodelista"/>
        <w:widowControl w:val="0"/>
        <w:numPr>
          <w:ilvl w:val="0"/>
          <w:numId w:val="26"/>
        </w:numPr>
        <w:spacing w:line="264" w:lineRule="auto"/>
        <w:ind w:hanging="720"/>
        <w:jc w:val="both"/>
        <w:rPr>
          <w:rFonts w:ascii="Book Antiqua" w:hAnsi="Book Antiqua"/>
          <w:noProof/>
          <w:sz w:val="22"/>
          <w:szCs w:val="22"/>
          <w:lang w:val="es-ES"/>
        </w:rPr>
      </w:pPr>
      <w:r w:rsidRPr="006A3783">
        <w:rPr>
          <w:rFonts w:ascii="Book Antiqua" w:hAnsi="Book Antiqua"/>
          <w:noProof/>
          <w:sz w:val="22"/>
          <w:szCs w:val="22"/>
          <w:lang w:val="es-ES"/>
        </w:rPr>
        <w:t>El personal de</w:t>
      </w:r>
      <w:r w:rsidR="00EB5F64">
        <w:rPr>
          <w:rFonts w:ascii="Book Antiqua" w:hAnsi="Book Antiqua"/>
          <w:noProof/>
          <w:sz w:val="22"/>
          <w:szCs w:val="22"/>
          <w:lang w:val="es-ES"/>
        </w:rPr>
        <w:t xml:space="preserve"> la</w:t>
      </w:r>
      <w:r w:rsidRPr="006A3783">
        <w:rPr>
          <w:rFonts w:ascii="Book Antiqua" w:hAnsi="Book Antiqua"/>
          <w:noProof/>
          <w:sz w:val="22"/>
          <w:szCs w:val="22"/>
          <w:lang w:val="es-ES"/>
        </w:rPr>
        <w:t xml:space="preserve"> </w:t>
      </w:r>
      <w:ins w:id="72" w:author="Celia Hubert" w:date="2022-12-20T18:11:00Z">
        <w:r w:rsidR="00FD6E49" w:rsidRPr="00FD6E49">
          <w:rPr>
            <w:rFonts w:ascii="Book Antiqua" w:hAnsi="Book Antiqua"/>
            <w:noProof/>
            <w:color w:val="FF0000"/>
            <w:sz w:val="22"/>
            <w:szCs w:val="22"/>
            <w:lang w:val="es-ES"/>
          </w:rPr>
          <w:t>ONE</w:t>
        </w:r>
      </w:ins>
      <w:del w:id="73" w:author="Celia Hubert" w:date="2022-12-20T18:11:00Z">
        <w:r w:rsidR="00EB5F64" w:rsidRPr="002B5D11" w:rsidDel="00FD6E49">
          <w:rPr>
            <w:rFonts w:ascii="Book Antiqua" w:hAnsi="Book Antiqua"/>
            <w:color w:val="FF0000"/>
            <w:sz w:val="22"/>
            <w:szCs w:val="22"/>
            <w:lang w:val="es-ES"/>
          </w:rPr>
          <w:delText>Oficina Nacional de Estad</w:delText>
        </w:r>
        <w:r w:rsidR="00EB5F64" w:rsidDel="00FD6E49">
          <w:rPr>
            <w:rFonts w:ascii="Book Antiqua" w:hAnsi="Book Antiqua"/>
            <w:color w:val="FF0000"/>
            <w:sz w:val="22"/>
            <w:szCs w:val="22"/>
            <w:lang w:val="es-ES"/>
          </w:rPr>
          <w:delText>ísticas</w:delText>
        </w:r>
      </w:del>
      <w:r>
        <w:rPr>
          <w:rFonts w:ascii="Book Antiqua" w:hAnsi="Book Antiqua"/>
          <w:noProof/>
          <w:color w:val="FF0000"/>
          <w:sz w:val="22"/>
          <w:szCs w:val="22"/>
          <w:lang w:val="es-ES"/>
        </w:rPr>
        <w:t xml:space="preserve"> </w:t>
      </w:r>
      <w:r>
        <w:rPr>
          <w:rFonts w:ascii="Book Antiqua" w:hAnsi="Book Antiqua"/>
          <w:noProof/>
          <w:sz w:val="22"/>
          <w:szCs w:val="22"/>
          <w:lang w:val="es-ES"/>
        </w:rPr>
        <w:t>asignado al P</w:t>
      </w:r>
      <w:r w:rsidRPr="006A3783">
        <w:rPr>
          <w:rFonts w:ascii="Book Antiqua" w:hAnsi="Book Antiqua"/>
          <w:noProof/>
          <w:sz w:val="22"/>
          <w:szCs w:val="22"/>
          <w:lang w:val="es-ES"/>
        </w:rPr>
        <w:t xml:space="preserve">royecto no </w:t>
      </w:r>
      <w:r>
        <w:rPr>
          <w:rFonts w:ascii="Book Antiqua" w:hAnsi="Book Antiqua"/>
          <w:noProof/>
          <w:sz w:val="22"/>
          <w:szCs w:val="22"/>
          <w:lang w:val="es-ES"/>
        </w:rPr>
        <w:t>será considerado como</w:t>
      </w:r>
      <w:r w:rsidRPr="006A3783">
        <w:rPr>
          <w:rFonts w:ascii="Book Antiqua" w:hAnsi="Book Antiqua"/>
          <w:noProof/>
          <w:sz w:val="22"/>
          <w:szCs w:val="22"/>
          <w:lang w:val="es-ES"/>
        </w:rPr>
        <w:t xml:space="preserve"> empleados o agentes de UNICEF.</w:t>
      </w:r>
      <w:r w:rsidR="00EB5F64">
        <w:rPr>
          <w:rFonts w:ascii="Book Antiqua" w:hAnsi="Book Antiqua"/>
          <w:noProof/>
          <w:sz w:val="22"/>
          <w:szCs w:val="22"/>
          <w:lang w:val="es-ES"/>
        </w:rPr>
        <w:t xml:space="preserve"> La</w:t>
      </w:r>
      <w:r>
        <w:rPr>
          <w:rFonts w:ascii="Book Antiqua" w:hAnsi="Book Antiqua"/>
          <w:noProof/>
          <w:sz w:val="22"/>
          <w:szCs w:val="22"/>
          <w:lang w:val="es-ES"/>
        </w:rPr>
        <w:t xml:space="preserve"> </w:t>
      </w:r>
      <w:ins w:id="74" w:author="Celia Hubert" w:date="2022-12-20T18:11:00Z">
        <w:r w:rsidR="00FD6E49" w:rsidRPr="00FD6E49">
          <w:rPr>
            <w:rFonts w:ascii="Book Antiqua" w:hAnsi="Book Antiqua"/>
            <w:noProof/>
            <w:color w:val="FF0000"/>
            <w:sz w:val="22"/>
            <w:szCs w:val="22"/>
            <w:lang w:val="es-ES"/>
          </w:rPr>
          <w:t>ONE</w:t>
        </w:r>
      </w:ins>
      <w:del w:id="75" w:author="Celia Hubert" w:date="2022-12-20T18:11:00Z">
        <w:r w:rsidR="00EB5F64" w:rsidRPr="002B5D11" w:rsidDel="00FD6E49">
          <w:rPr>
            <w:rFonts w:ascii="Book Antiqua" w:hAnsi="Book Antiqua"/>
            <w:color w:val="FF0000"/>
            <w:sz w:val="22"/>
            <w:szCs w:val="22"/>
            <w:lang w:val="es-ES"/>
          </w:rPr>
          <w:delText xml:space="preserve">Oficina Nacional de </w:delText>
        </w:r>
        <w:r w:rsidR="00EB5F64" w:rsidRPr="002B5D11" w:rsidDel="00FD6E49">
          <w:rPr>
            <w:rFonts w:ascii="Book Antiqua" w:hAnsi="Book Antiqua"/>
            <w:color w:val="FF0000"/>
            <w:sz w:val="22"/>
            <w:szCs w:val="22"/>
            <w:lang w:val="es-ES"/>
          </w:rPr>
          <w:lastRenderedPageBreak/>
          <w:delText>Estad</w:delText>
        </w:r>
        <w:r w:rsidR="00EB5F64" w:rsidDel="00FD6E49">
          <w:rPr>
            <w:rFonts w:ascii="Book Antiqua" w:hAnsi="Book Antiqua"/>
            <w:color w:val="FF0000"/>
            <w:sz w:val="22"/>
            <w:szCs w:val="22"/>
            <w:lang w:val="es-ES"/>
          </w:rPr>
          <w:delText>ísticas</w:delText>
        </w:r>
      </w:del>
      <w:r>
        <w:rPr>
          <w:rFonts w:ascii="Book Antiqua" w:hAnsi="Book Antiqua"/>
          <w:noProof/>
          <w:color w:val="FF0000"/>
          <w:sz w:val="22"/>
          <w:szCs w:val="22"/>
          <w:lang w:val="es-ES"/>
        </w:rPr>
        <w:t xml:space="preserve"> </w:t>
      </w:r>
      <w:r w:rsidRPr="006A3783">
        <w:rPr>
          <w:rFonts w:ascii="Book Antiqua" w:hAnsi="Book Antiqua"/>
          <w:noProof/>
          <w:sz w:val="22"/>
          <w:szCs w:val="22"/>
          <w:lang w:val="es-ES"/>
        </w:rPr>
        <w:t xml:space="preserve">deberá garantizar el cumplimiento de todas las leyes laborales nacionales que sean aplicables, y deberá </w:t>
      </w:r>
      <w:r>
        <w:rPr>
          <w:rFonts w:ascii="Book Antiqua" w:hAnsi="Book Antiqua"/>
          <w:noProof/>
          <w:sz w:val="22"/>
          <w:szCs w:val="22"/>
          <w:lang w:val="es-ES"/>
        </w:rPr>
        <w:t>sufragar</w:t>
      </w:r>
      <w:r w:rsidRPr="006A3783">
        <w:rPr>
          <w:rFonts w:ascii="Book Antiqua" w:hAnsi="Book Antiqua"/>
          <w:noProof/>
          <w:sz w:val="22"/>
          <w:szCs w:val="22"/>
          <w:lang w:val="es-ES"/>
        </w:rPr>
        <w:t xml:space="preserve"> y mantener los salarios de todos los empleados asignados </w:t>
      </w:r>
      <w:r>
        <w:rPr>
          <w:rFonts w:ascii="Book Antiqua" w:hAnsi="Book Antiqua"/>
          <w:noProof/>
          <w:sz w:val="22"/>
          <w:szCs w:val="22"/>
          <w:lang w:val="es-ES"/>
        </w:rPr>
        <w:t>al Proyecto oportunamente.</w:t>
      </w:r>
      <w:r w:rsidRPr="006A3783">
        <w:rPr>
          <w:rFonts w:ascii="Book Antiqua" w:hAnsi="Book Antiqua"/>
          <w:noProof/>
          <w:sz w:val="22"/>
          <w:szCs w:val="22"/>
          <w:lang w:val="es-ES"/>
        </w:rPr>
        <w:t xml:space="preserve"> Se entiende que UNICEF no asume </w:t>
      </w:r>
      <w:r>
        <w:rPr>
          <w:rFonts w:ascii="Book Antiqua" w:hAnsi="Book Antiqua"/>
          <w:noProof/>
          <w:sz w:val="22"/>
          <w:szCs w:val="22"/>
          <w:lang w:val="es-ES"/>
        </w:rPr>
        <w:t xml:space="preserve">la </w:t>
      </w:r>
      <w:r w:rsidRPr="006A3783">
        <w:rPr>
          <w:rFonts w:ascii="Book Antiqua" w:hAnsi="Book Antiqua"/>
          <w:noProof/>
          <w:sz w:val="22"/>
          <w:szCs w:val="22"/>
          <w:lang w:val="es-ES"/>
        </w:rPr>
        <w:t xml:space="preserve">responsabilidad por </w:t>
      </w:r>
      <w:r>
        <w:rPr>
          <w:rFonts w:ascii="Book Antiqua" w:hAnsi="Book Antiqua"/>
          <w:noProof/>
          <w:sz w:val="22"/>
          <w:szCs w:val="22"/>
          <w:lang w:val="es-ES"/>
        </w:rPr>
        <w:t>ninguna</w:t>
      </w:r>
      <w:r w:rsidRPr="006A3783">
        <w:rPr>
          <w:rFonts w:ascii="Book Antiqua" w:hAnsi="Book Antiqua"/>
          <w:noProof/>
          <w:sz w:val="22"/>
          <w:szCs w:val="22"/>
          <w:lang w:val="es-ES"/>
        </w:rPr>
        <w:t xml:space="preserve"> reclam</w:t>
      </w:r>
      <w:r>
        <w:rPr>
          <w:rFonts w:ascii="Book Antiqua" w:hAnsi="Book Antiqua"/>
          <w:noProof/>
          <w:sz w:val="22"/>
          <w:szCs w:val="22"/>
          <w:lang w:val="es-ES"/>
        </w:rPr>
        <w:t>ación</w:t>
      </w:r>
      <w:r w:rsidRPr="006A3783">
        <w:rPr>
          <w:rFonts w:ascii="Book Antiqua" w:hAnsi="Book Antiqua"/>
          <w:noProof/>
          <w:sz w:val="22"/>
          <w:szCs w:val="22"/>
          <w:lang w:val="es-ES"/>
        </w:rPr>
        <w:t xml:space="preserve"> resultante de la muerte, lesiones corporales, discapacidad, daños a la propiedad u otros peligros sufridos por </w:t>
      </w:r>
      <w:r>
        <w:rPr>
          <w:rFonts w:ascii="Book Antiqua" w:hAnsi="Book Antiqua"/>
          <w:noProof/>
          <w:sz w:val="22"/>
          <w:szCs w:val="22"/>
          <w:lang w:val="es-ES"/>
        </w:rPr>
        <w:t>empleados de</w:t>
      </w:r>
      <w:r w:rsidR="00EB5F64">
        <w:rPr>
          <w:rFonts w:ascii="Book Antiqua" w:hAnsi="Book Antiqua"/>
          <w:noProof/>
          <w:sz w:val="22"/>
          <w:szCs w:val="22"/>
          <w:lang w:val="es-ES"/>
        </w:rPr>
        <w:t xml:space="preserve"> la</w:t>
      </w:r>
      <w:r>
        <w:rPr>
          <w:rFonts w:ascii="Book Antiqua" w:hAnsi="Book Antiqua"/>
          <w:noProof/>
          <w:sz w:val="22"/>
          <w:szCs w:val="22"/>
          <w:lang w:val="es-ES"/>
        </w:rPr>
        <w:t xml:space="preserve"> </w:t>
      </w:r>
      <w:ins w:id="76" w:author="Celia Hubert" w:date="2022-12-20T18:11:00Z">
        <w:r w:rsidR="00FD6E49" w:rsidRPr="00FD6E49">
          <w:rPr>
            <w:rFonts w:ascii="Book Antiqua" w:hAnsi="Book Antiqua"/>
            <w:noProof/>
            <w:color w:val="FF0000"/>
            <w:sz w:val="22"/>
            <w:szCs w:val="22"/>
            <w:lang w:val="es-ES"/>
          </w:rPr>
          <w:t>ONE</w:t>
        </w:r>
      </w:ins>
      <w:del w:id="77" w:author="Celia Hubert" w:date="2022-12-20T18:11:00Z">
        <w:r w:rsidR="00EB5F64" w:rsidRPr="002B5D11" w:rsidDel="00FD6E49">
          <w:rPr>
            <w:rFonts w:ascii="Book Antiqua" w:hAnsi="Book Antiqua"/>
            <w:color w:val="FF0000"/>
            <w:sz w:val="22"/>
            <w:szCs w:val="22"/>
            <w:lang w:val="es-ES"/>
          </w:rPr>
          <w:delText>Oficina Nacional de Estad</w:delText>
        </w:r>
        <w:r w:rsidR="00EB5F64" w:rsidDel="00FD6E49">
          <w:rPr>
            <w:rFonts w:ascii="Book Antiqua" w:hAnsi="Book Antiqua"/>
            <w:color w:val="FF0000"/>
            <w:sz w:val="22"/>
            <w:szCs w:val="22"/>
            <w:lang w:val="es-ES"/>
          </w:rPr>
          <w:delText>ísticas</w:delText>
        </w:r>
      </w:del>
      <w:r w:rsidR="00EB5F64" w:rsidRPr="006A3783">
        <w:rPr>
          <w:rFonts w:ascii="Book Antiqua" w:hAnsi="Book Antiqua"/>
          <w:noProof/>
          <w:sz w:val="22"/>
          <w:szCs w:val="22"/>
          <w:lang w:val="es-ES"/>
        </w:rPr>
        <w:t xml:space="preserve"> </w:t>
      </w:r>
      <w:r w:rsidRPr="006A3783">
        <w:rPr>
          <w:rFonts w:ascii="Book Antiqua" w:hAnsi="Book Antiqua"/>
          <w:noProof/>
          <w:sz w:val="22"/>
          <w:szCs w:val="22"/>
          <w:lang w:val="es-ES"/>
        </w:rPr>
        <w:t xml:space="preserve">como consecuencia de su empleo o trabajo relacionado con </w:t>
      </w:r>
      <w:r>
        <w:rPr>
          <w:rFonts w:ascii="Book Antiqua" w:hAnsi="Book Antiqua"/>
          <w:noProof/>
          <w:sz w:val="22"/>
          <w:szCs w:val="22"/>
          <w:lang w:val="es-ES"/>
        </w:rPr>
        <w:t>el Proyecto</w:t>
      </w:r>
      <w:r w:rsidRPr="006A3783">
        <w:rPr>
          <w:rFonts w:ascii="Book Antiqua" w:hAnsi="Book Antiqua"/>
          <w:noProof/>
          <w:sz w:val="22"/>
          <w:szCs w:val="22"/>
          <w:lang w:val="es-ES"/>
        </w:rPr>
        <w:t>.</w:t>
      </w:r>
      <w:r>
        <w:rPr>
          <w:rFonts w:ascii="Book Antiqua" w:hAnsi="Book Antiqua"/>
          <w:noProof/>
          <w:sz w:val="22"/>
          <w:szCs w:val="22"/>
          <w:lang w:val="es-ES"/>
        </w:rPr>
        <w:t xml:space="preserve"> En consecuencia, será responsabilidad de</w:t>
      </w:r>
      <w:r w:rsidR="00EB5F64">
        <w:rPr>
          <w:rFonts w:ascii="Book Antiqua" w:hAnsi="Book Antiqua"/>
          <w:noProof/>
          <w:sz w:val="22"/>
          <w:szCs w:val="22"/>
          <w:lang w:val="es-ES"/>
        </w:rPr>
        <w:t xml:space="preserve"> la</w:t>
      </w:r>
      <w:r w:rsidRPr="006A3783">
        <w:rPr>
          <w:rFonts w:ascii="Book Antiqua" w:hAnsi="Book Antiqua"/>
          <w:noProof/>
          <w:sz w:val="22"/>
          <w:szCs w:val="22"/>
          <w:lang w:val="es-ES"/>
        </w:rPr>
        <w:t xml:space="preserve"> </w:t>
      </w:r>
      <w:ins w:id="78" w:author="Celia Hubert" w:date="2022-12-20T18:11:00Z">
        <w:r w:rsidR="00FD6E49" w:rsidRPr="00FD6E49">
          <w:rPr>
            <w:rFonts w:ascii="Book Antiqua" w:hAnsi="Book Antiqua"/>
            <w:noProof/>
            <w:color w:val="FF0000"/>
            <w:sz w:val="22"/>
            <w:szCs w:val="22"/>
            <w:lang w:val="es-ES"/>
          </w:rPr>
          <w:t>ONE</w:t>
        </w:r>
      </w:ins>
      <w:del w:id="79" w:author="Celia Hubert" w:date="2022-12-20T18:11:00Z">
        <w:r w:rsidR="00EB5F64" w:rsidRPr="002B5D11" w:rsidDel="00FD6E49">
          <w:rPr>
            <w:rFonts w:ascii="Book Antiqua" w:hAnsi="Book Antiqua"/>
            <w:color w:val="FF0000"/>
            <w:sz w:val="22"/>
            <w:szCs w:val="22"/>
            <w:lang w:val="es-ES"/>
          </w:rPr>
          <w:delText>Oficina Nacional de Estad</w:delText>
        </w:r>
        <w:r w:rsidR="00EB5F64" w:rsidDel="00FD6E49">
          <w:rPr>
            <w:rFonts w:ascii="Book Antiqua" w:hAnsi="Book Antiqua"/>
            <w:color w:val="FF0000"/>
            <w:sz w:val="22"/>
            <w:szCs w:val="22"/>
            <w:lang w:val="es-ES"/>
          </w:rPr>
          <w:delText>ísticas</w:delText>
        </w:r>
      </w:del>
      <w:r w:rsidR="00EB5F64" w:rsidRPr="006A3783">
        <w:rPr>
          <w:rFonts w:ascii="Book Antiqua" w:hAnsi="Book Antiqua"/>
          <w:noProof/>
          <w:sz w:val="22"/>
          <w:szCs w:val="22"/>
          <w:lang w:val="es-ES"/>
        </w:rPr>
        <w:t xml:space="preserve"> </w:t>
      </w:r>
      <w:r w:rsidRPr="006A3783">
        <w:rPr>
          <w:rFonts w:ascii="Book Antiqua" w:hAnsi="Book Antiqua"/>
          <w:noProof/>
          <w:sz w:val="22"/>
          <w:szCs w:val="22"/>
          <w:lang w:val="es-ES"/>
        </w:rPr>
        <w:t xml:space="preserve">cubrir y mantener todas las compensaciones apropiadas para sus </w:t>
      </w:r>
      <w:r w:rsidR="00883D55">
        <w:rPr>
          <w:rFonts w:ascii="Book Antiqua" w:hAnsi="Book Antiqua"/>
          <w:noProof/>
          <w:sz w:val="22"/>
          <w:szCs w:val="22"/>
          <w:lang w:val="es-ES"/>
        </w:rPr>
        <w:t>empleados</w:t>
      </w:r>
      <w:r w:rsidRPr="006A3783">
        <w:rPr>
          <w:rFonts w:ascii="Book Antiqua" w:hAnsi="Book Antiqua"/>
          <w:noProof/>
          <w:sz w:val="22"/>
          <w:szCs w:val="22"/>
          <w:lang w:val="es-ES"/>
        </w:rPr>
        <w:t xml:space="preserve">, </w:t>
      </w:r>
      <w:r>
        <w:rPr>
          <w:rFonts w:ascii="Book Antiqua" w:hAnsi="Book Antiqua"/>
          <w:noProof/>
          <w:sz w:val="22"/>
          <w:szCs w:val="22"/>
          <w:lang w:val="es-ES"/>
        </w:rPr>
        <w:t>así como</w:t>
      </w:r>
      <w:r w:rsidRPr="006A3783">
        <w:rPr>
          <w:rFonts w:ascii="Book Antiqua" w:hAnsi="Book Antiqua"/>
          <w:noProof/>
          <w:sz w:val="22"/>
          <w:szCs w:val="22"/>
          <w:lang w:val="es-ES"/>
        </w:rPr>
        <w:t xml:space="preserve"> proporcionar </w:t>
      </w:r>
      <w:r>
        <w:rPr>
          <w:rFonts w:ascii="Book Antiqua" w:hAnsi="Book Antiqua"/>
          <w:noProof/>
          <w:sz w:val="22"/>
          <w:szCs w:val="22"/>
          <w:lang w:val="es-ES"/>
        </w:rPr>
        <w:t xml:space="preserve">un </w:t>
      </w:r>
      <w:r w:rsidRPr="006A3783">
        <w:rPr>
          <w:rFonts w:ascii="Book Antiqua" w:hAnsi="Book Antiqua"/>
          <w:noProof/>
          <w:sz w:val="22"/>
          <w:szCs w:val="22"/>
          <w:lang w:val="es-ES"/>
        </w:rPr>
        <w:t>seguro de responsabilidad civil para proteger a sus empleados en cualquiera de los casos mencionados, junto con todas las otras pólizas de seguros convenida</w:t>
      </w:r>
      <w:r>
        <w:rPr>
          <w:rFonts w:ascii="Book Antiqua" w:hAnsi="Book Antiqua"/>
          <w:noProof/>
          <w:sz w:val="22"/>
          <w:szCs w:val="22"/>
          <w:lang w:val="es-ES"/>
        </w:rPr>
        <w:t>s por las P</w:t>
      </w:r>
      <w:r w:rsidRPr="006A3783">
        <w:rPr>
          <w:rFonts w:ascii="Book Antiqua" w:hAnsi="Book Antiqua"/>
          <w:noProof/>
          <w:sz w:val="22"/>
          <w:szCs w:val="22"/>
          <w:lang w:val="es-ES"/>
        </w:rPr>
        <w:t>artes.</w:t>
      </w:r>
    </w:p>
    <w:p w14:paraId="1D31668C" w14:textId="77777777" w:rsidR="00431871" w:rsidRPr="00210840" w:rsidRDefault="00431871" w:rsidP="00431871">
      <w:pPr>
        <w:spacing w:line="264" w:lineRule="auto"/>
        <w:jc w:val="both"/>
        <w:rPr>
          <w:rFonts w:ascii="Book Antiqua" w:hAnsi="Book Antiqua"/>
          <w:noProof/>
          <w:sz w:val="22"/>
          <w:szCs w:val="22"/>
          <w:lang w:val="es-ES"/>
        </w:rPr>
      </w:pPr>
    </w:p>
    <w:p w14:paraId="0B37C75A" w14:textId="0CA4A25B" w:rsidR="00431871" w:rsidRPr="00AA3B1C" w:rsidRDefault="00431871" w:rsidP="00431871">
      <w:pPr>
        <w:pStyle w:val="Prrafodelista"/>
        <w:widowControl w:val="0"/>
        <w:numPr>
          <w:ilvl w:val="0"/>
          <w:numId w:val="26"/>
        </w:numPr>
        <w:spacing w:line="264" w:lineRule="auto"/>
        <w:ind w:hanging="720"/>
        <w:jc w:val="both"/>
        <w:rPr>
          <w:rFonts w:ascii="Book Antiqua" w:hAnsi="Book Antiqua"/>
          <w:noProof/>
          <w:sz w:val="22"/>
          <w:szCs w:val="22"/>
          <w:lang w:val="es-ES"/>
        </w:rPr>
      </w:pPr>
      <w:r w:rsidRPr="00AA3B1C">
        <w:rPr>
          <w:rFonts w:ascii="Book Antiqua" w:hAnsi="Book Antiqua"/>
          <w:noProof/>
          <w:sz w:val="22"/>
          <w:szCs w:val="22"/>
          <w:lang w:val="es-ES"/>
        </w:rPr>
        <w:t>UNICEF será responsable de la contratación de los consultores y de</w:t>
      </w:r>
      <w:r>
        <w:rPr>
          <w:rFonts w:ascii="Book Antiqua" w:hAnsi="Book Antiqua"/>
          <w:noProof/>
          <w:sz w:val="22"/>
          <w:szCs w:val="22"/>
          <w:lang w:val="es-ES"/>
        </w:rPr>
        <w:t>l</w:t>
      </w:r>
      <w:r w:rsidRPr="00AA3B1C">
        <w:rPr>
          <w:rFonts w:ascii="Book Antiqua" w:hAnsi="Book Antiqua"/>
          <w:noProof/>
          <w:sz w:val="22"/>
          <w:szCs w:val="22"/>
          <w:lang w:val="es-ES"/>
        </w:rPr>
        <w:t xml:space="preserve"> personal temporal </w:t>
      </w:r>
      <w:r>
        <w:rPr>
          <w:rFonts w:ascii="Book Antiqua" w:hAnsi="Book Antiqua"/>
          <w:noProof/>
          <w:sz w:val="22"/>
          <w:szCs w:val="22"/>
          <w:lang w:val="es-ES"/>
        </w:rPr>
        <w:t xml:space="preserve">de asistencia técnica </w:t>
      </w:r>
      <w:r w:rsidR="00883D55">
        <w:rPr>
          <w:rFonts w:ascii="Book Antiqua" w:hAnsi="Book Antiqua"/>
          <w:noProof/>
          <w:sz w:val="22"/>
          <w:szCs w:val="22"/>
          <w:lang w:val="es-ES"/>
        </w:rPr>
        <w:t xml:space="preserve">identificado como </w:t>
      </w:r>
      <w:r>
        <w:rPr>
          <w:rFonts w:ascii="Book Antiqua" w:hAnsi="Book Antiqua"/>
          <w:noProof/>
          <w:sz w:val="22"/>
          <w:szCs w:val="22"/>
          <w:lang w:val="es-ES"/>
        </w:rPr>
        <w:t>necesario</w:t>
      </w:r>
      <w:r w:rsidRPr="00AA3B1C">
        <w:rPr>
          <w:rFonts w:ascii="Book Antiqua" w:hAnsi="Book Antiqua"/>
          <w:noProof/>
          <w:sz w:val="22"/>
          <w:szCs w:val="22"/>
          <w:lang w:val="es-ES"/>
        </w:rPr>
        <w:t xml:space="preserve"> para cumplir </w:t>
      </w:r>
      <w:r>
        <w:rPr>
          <w:rFonts w:ascii="Book Antiqua" w:hAnsi="Book Antiqua"/>
          <w:noProof/>
          <w:sz w:val="22"/>
          <w:szCs w:val="22"/>
          <w:lang w:val="es-ES"/>
        </w:rPr>
        <w:t>con los objetivos del P</w:t>
      </w:r>
      <w:r w:rsidRPr="00AA3B1C">
        <w:rPr>
          <w:rFonts w:ascii="Book Antiqua" w:hAnsi="Book Antiqua"/>
          <w:noProof/>
          <w:sz w:val="22"/>
          <w:szCs w:val="22"/>
          <w:lang w:val="es-ES"/>
        </w:rPr>
        <w:t xml:space="preserve">royecto, </w:t>
      </w:r>
      <w:r>
        <w:rPr>
          <w:rFonts w:ascii="Book Antiqua" w:hAnsi="Book Antiqua"/>
          <w:noProof/>
          <w:sz w:val="22"/>
          <w:szCs w:val="22"/>
          <w:lang w:val="es-ES"/>
        </w:rPr>
        <w:t>realizándolo</w:t>
      </w:r>
      <w:r w:rsidRPr="00AA3B1C">
        <w:rPr>
          <w:rFonts w:ascii="Book Antiqua" w:hAnsi="Book Antiqua"/>
          <w:noProof/>
          <w:sz w:val="22"/>
          <w:szCs w:val="22"/>
          <w:lang w:val="es-ES"/>
        </w:rPr>
        <w:t xml:space="preserve"> en los términos establecidos por las Naciones Unidas. UNICEF facilitará también la asistencia técnica, control de calidad y los procesos de revisión, según sea necesario y requerido por la participación en el Programa </w:t>
      </w:r>
      <w:r w:rsidR="00883D55">
        <w:rPr>
          <w:rFonts w:ascii="Book Antiqua" w:hAnsi="Book Antiqua"/>
          <w:noProof/>
          <w:sz w:val="22"/>
          <w:szCs w:val="22"/>
          <w:lang w:val="es-ES"/>
        </w:rPr>
        <w:t xml:space="preserve">Global </w:t>
      </w:r>
      <w:r w:rsidRPr="00AA3B1C">
        <w:rPr>
          <w:rFonts w:ascii="Book Antiqua" w:hAnsi="Book Antiqua"/>
          <w:noProof/>
          <w:sz w:val="22"/>
          <w:szCs w:val="22"/>
          <w:lang w:val="es-ES"/>
        </w:rPr>
        <w:t xml:space="preserve">de MICS. Dichas personas gozarán de las prerrogativas otorgadas al personal de </w:t>
      </w:r>
      <w:r>
        <w:rPr>
          <w:rFonts w:ascii="Book Antiqua" w:hAnsi="Book Antiqua"/>
          <w:noProof/>
          <w:sz w:val="22"/>
          <w:szCs w:val="22"/>
          <w:lang w:val="es-ES"/>
        </w:rPr>
        <w:t xml:space="preserve">las </w:t>
      </w:r>
      <w:r w:rsidRPr="00AA3B1C">
        <w:rPr>
          <w:rFonts w:ascii="Book Antiqua" w:hAnsi="Book Antiqua"/>
          <w:noProof/>
          <w:sz w:val="22"/>
          <w:szCs w:val="22"/>
          <w:lang w:val="es-ES"/>
        </w:rPr>
        <w:t>Naciones Unidas. La contratación de expertos, técnicos y consultores por parte de UNICEF debe</w:t>
      </w:r>
      <w:r>
        <w:rPr>
          <w:rFonts w:ascii="Book Antiqua" w:hAnsi="Book Antiqua"/>
          <w:noProof/>
          <w:sz w:val="22"/>
          <w:szCs w:val="22"/>
          <w:lang w:val="es-ES"/>
        </w:rPr>
        <w:t xml:space="preserve">rá </w:t>
      </w:r>
      <w:r w:rsidRPr="001F082A">
        <w:rPr>
          <w:rFonts w:ascii="Book Antiqua" w:hAnsi="Book Antiqua"/>
          <w:noProof/>
          <w:sz w:val="22"/>
          <w:szCs w:val="22"/>
          <w:lang w:val="es-ES"/>
        </w:rPr>
        <w:t>estar libre</w:t>
      </w:r>
      <w:r w:rsidRPr="00AA3B1C">
        <w:rPr>
          <w:rFonts w:ascii="Book Antiqua" w:hAnsi="Book Antiqua"/>
          <w:noProof/>
          <w:sz w:val="22"/>
          <w:szCs w:val="22"/>
          <w:lang w:val="es-ES"/>
        </w:rPr>
        <w:t xml:space="preserve"> de discriminación por razón de raza, religión, género, discapacidad, </w:t>
      </w:r>
      <w:r>
        <w:rPr>
          <w:rFonts w:ascii="Book Antiqua" w:hAnsi="Book Antiqua"/>
          <w:noProof/>
          <w:sz w:val="22"/>
          <w:szCs w:val="22"/>
          <w:lang w:val="es-ES"/>
        </w:rPr>
        <w:t>grupo étnico</w:t>
      </w:r>
      <w:r w:rsidRPr="00AA3B1C">
        <w:rPr>
          <w:rFonts w:ascii="Book Antiqua" w:hAnsi="Book Antiqua"/>
          <w:noProof/>
          <w:sz w:val="22"/>
          <w:szCs w:val="22"/>
          <w:lang w:val="es-ES"/>
        </w:rPr>
        <w:t xml:space="preserve">, origen nacional o factores similares. Todos los contratos de consultoría deberán incluir </w:t>
      </w:r>
      <w:r>
        <w:rPr>
          <w:rFonts w:ascii="Book Antiqua" w:hAnsi="Book Antiqua"/>
          <w:noProof/>
          <w:sz w:val="22"/>
          <w:szCs w:val="22"/>
          <w:lang w:val="es-ES"/>
        </w:rPr>
        <w:t xml:space="preserve">una </w:t>
      </w:r>
      <w:r w:rsidRPr="00AA3B1C">
        <w:rPr>
          <w:rFonts w:ascii="Book Antiqua" w:hAnsi="Book Antiqua"/>
          <w:noProof/>
          <w:sz w:val="22"/>
          <w:szCs w:val="22"/>
          <w:lang w:val="es-ES"/>
        </w:rPr>
        <w:t xml:space="preserve">cláusula de confidencialidad </w:t>
      </w:r>
      <w:r>
        <w:rPr>
          <w:rFonts w:ascii="Book Antiqua" w:hAnsi="Book Antiqua"/>
          <w:noProof/>
          <w:sz w:val="22"/>
          <w:szCs w:val="22"/>
          <w:lang w:val="es-ES"/>
        </w:rPr>
        <w:t>con</w:t>
      </w:r>
      <w:r w:rsidRPr="00AA3B1C">
        <w:rPr>
          <w:rFonts w:ascii="Book Antiqua" w:hAnsi="Book Antiqua"/>
          <w:noProof/>
          <w:sz w:val="22"/>
          <w:szCs w:val="22"/>
          <w:lang w:val="es-ES"/>
        </w:rPr>
        <w:t xml:space="preserve"> lo que respecta </w:t>
      </w:r>
      <w:r>
        <w:rPr>
          <w:rFonts w:ascii="Book Antiqua" w:hAnsi="Book Antiqua"/>
          <w:noProof/>
          <w:sz w:val="22"/>
          <w:szCs w:val="22"/>
          <w:lang w:val="es-ES"/>
        </w:rPr>
        <w:t xml:space="preserve">a </w:t>
      </w:r>
      <w:r w:rsidRPr="00AA3B1C">
        <w:rPr>
          <w:rFonts w:ascii="Book Antiqua" w:hAnsi="Book Antiqua"/>
          <w:noProof/>
          <w:sz w:val="22"/>
          <w:szCs w:val="22"/>
          <w:lang w:val="es-ES"/>
        </w:rPr>
        <w:t xml:space="preserve">toda la documentación y </w:t>
      </w:r>
      <w:r>
        <w:rPr>
          <w:rFonts w:ascii="Book Antiqua" w:hAnsi="Book Antiqua"/>
          <w:noProof/>
          <w:sz w:val="22"/>
          <w:szCs w:val="22"/>
          <w:lang w:val="es-ES"/>
        </w:rPr>
        <w:t xml:space="preserve">a </w:t>
      </w:r>
      <w:r w:rsidRPr="00AA3B1C">
        <w:rPr>
          <w:rFonts w:ascii="Book Antiqua" w:hAnsi="Book Antiqua"/>
          <w:noProof/>
          <w:sz w:val="22"/>
          <w:szCs w:val="22"/>
          <w:lang w:val="es-ES"/>
        </w:rPr>
        <w:t xml:space="preserve">los datos recopilados </w:t>
      </w:r>
      <w:r>
        <w:rPr>
          <w:rFonts w:ascii="Book Antiqua" w:hAnsi="Book Antiqua"/>
          <w:noProof/>
          <w:sz w:val="22"/>
          <w:szCs w:val="22"/>
          <w:lang w:val="es-ES"/>
        </w:rPr>
        <w:t>a lo largo</w:t>
      </w:r>
      <w:r w:rsidRPr="00AA3B1C">
        <w:rPr>
          <w:rFonts w:ascii="Book Antiqua" w:hAnsi="Book Antiqua"/>
          <w:noProof/>
          <w:sz w:val="22"/>
          <w:szCs w:val="22"/>
          <w:lang w:val="es-ES"/>
        </w:rPr>
        <w:t xml:space="preserve"> </w:t>
      </w:r>
      <w:r>
        <w:rPr>
          <w:rFonts w:ascii="Book Antiqua" w:hAnsi="Book Antiqua"/>
          <w:noProof/>
          <w:sz w:val="22"/>
          <w:szCs w:val="22"/>
          <w:lang w:val="es-ES"/>
        </w:rPr>
        <w:t>d</w:t>
      </w:r>
      <w:r w:rsidRPr="00AA3B1C">
        <w:rPr>
          <w:rFonts w:ascii="Book Antiqua" w:hAnsi="Book Antiqua"/>
          <w:noProof/>
          <w:sz w:val="22"/>
          <w:szCs w:val="22"/>
          <w:lang w:val="es-ES"/>
        </w:rPr>
        <w:t>el Proyecto.</w:t>
      </w:r>
    </w:p>
    <w:p w14:paraId="26A1D749" w14:textId="77777777" w:rsidR="005234A7" w:rsidRPr="0089334D" w:rsidRDefault="005234A7">
      <w:pPr>
        <w:tabs>
          <w:tab w:val="center" w:pos="4680"/>
        </w:tabs>
        <w:spacing w:line="264" w:lineRule="auto"/>
        <w:rPr>
          <w:rFonts w:ascii="Book Antiqua" w:hAnsi="Book Antiqua"/>
          <w:sz w:val="22"/>
          <w:szCs w:val="22"/>
          <w:lang w:val="es-MX"/>
        </w:rPr>
      </w:pPr>
    </w:p>
    <w:p w14:paraId="1D21EB3B" w14:textId="77777777" w:rsidR="005234A7" w:rsidRPr="0089334D" w:rsidRDefault="005234A7">
      <w:pPr>
        <w:tabs>
          <w:tab w:val="center" w:pos="4680"/>
        </w:tabs>
        <w:spacing w:line="264" w:lineRule="auto"/>
        <w:rPr>
          <w:rFonts w:ascii="Book Antiqua" w:hAnsi="Book Antiqua"/>
          <w:sz w:val="22"/>
          <w:szCs w:val="22"/>
          <w:lang w:val="es-MX"/>
        </w:rPr>
      </w:pPr>
    </w:p>
    <w:p w14:paraId="2D803AA9" w14:textId="77777777" w:rsidR="00883D55" w:rsidRDefault="00883D55" w:rsidP="00883D55">
      <w:pPr>
        <w:tabs>
          <w:tab w:val="center" w:pos="4680"/>
        </w:tabs>
        <w:spacing w:line="264" w:lineRule="auto"/>
        <w:jc w:val="center"/>
        <w:rPr>
          <w:rFonts w:ascii="Book Antiqua" w:hAnsi="Book Antiqua"/>
          <w:b/>
          <w:noProof/>
          <w:sz w:val="22"/>
          <w:szCs w:val="22"/>
          <w:lang w:val="es-ES"/>
        </w:rPr>
      </w:pPr>
      <w:r w:rsidRPr="00153FF7">
        <w:rPr>
          <w:rFonts w:ascii="Book Antiqua" w:hAnsi="Book Antiqua"/>
          <w:b/>
          <w:noProof/>
          <w:sz w:val="22"/>
          <w:szCs w:val="22"/>
          <w:lang w:val="es-ES"/>
        </w:rPr>
        <w:t>Artículo VI. Materiales, vehículos y compras</w:t>
      </w:r>
    </w:p>
    <w:p w14:paraId="4F128B95" w14:textId="77777777" w:rsidR="003735D4" w:rsidRPr="00153FF7" w:rsidRDefault="003735D4" w:rsidP="00F961EF">
      <w:pPr>
        <w:tabs>
          <w:tab w:val="center" w:pos="4680"/>
        </w:tabs>
        <w:spacing w:line="264" w:lineRule="auto"/>
        <w:rPr>
          <w:rFonts w:ascii="Book Antiqua" w:hAnsi="Book Antiqua"/>
          <w:noProof/>
          <w:sz w:val="22"/>
          <w:szCs w:val="22"/>
          <w:lang w:val="es-ES"/>
        </w:rPr>
      </w:pPr>
    </w:p>
    <w:p w14:paraId="7D5552C3" w14:textId="3A47AC38" w:rsidR="00883D55" w:rsidRPr="00153FF7" w:rsidRDefault="00883D55" w:rsidP="00883D55">
      <w:pPr>
        <w:pStyle w:val="Prrafodelista"/>
        <w:widowControl w:val="0"/>
        <w:numPr>
          <w:ilvl w:val="0"/>
          <w:numId w:val="27"/>
        </w:numPr>
        <w:spacing w:line="264" w:lineRule="auto"/>
        <w:ind w:hanging="720"/>
        <w:jc w:val="both"/>
        <w:rPr>
          <w:rFonts w:ascii="Book Antiqua" w:hAnsi="Book Antiqua"/>
          <w:noProof/>
          <w:sz w:val="22"/>
          <w:szCs w:val="22"/>
          <w:lang w:val="es-ES"/>
        </w:rPr>
      </w:pPr>
      <w:r w:rsidRPr="00AA3B1C">
        <w:rPr>
          <w:rFonts w:ascii="Book Antiqua" w:hAnsi="Book Antiqua"/>
          <w:noProof/>
          <w:sz w:val="22"/>
          <w:szCs w:val="22"/>
          <w:lang w:val="es-ES"/>
        </w:rPr>
        <w:t xml:space="preserve">Los materiales, </w:t>
      </w:r>
      <w:r>
        <w:rPr>
          <w:rFonts w:ascii="Book Antiqua" w:hAnsi="Book Antiqua"/>
          <w:noProof/>
          <w:sz w:val="22"/>
          <w:szCs w:val="22"/>
          <w:lang w:val="es-ES"/>
        </w:rPr>
        <w:t>aportes</w:t>
      </w:r>
      <w:r w:rsidRPr="00AA3B1C">
        <w:rPr>
          <w:rFonts w:ascii="Book Antiqua" w:hAnsi="Book Antiqua"/>
          <w:noProof/>
          <w:sz w:val="22"/>
          <w:szCs w:val="22"/>
          <w:lang w:val="es-ES"/>
        </w:rPr>
        <w:t xml:space="preserve"> y los bienes no </w:t>
      </w:r>
      <w:r w:rsidR="006A024C">
        <w:rPr>
          <w:rFonts w:ascii="Book Antiqua" w:hAnsi="Book Antiqua"/>
          <w:noProof/>
          <w:sz w:val="22"/>
          <w:szCs w:val="22"/>
          <w:lang w:val="es-ES"/>
        </w:rPr>
        <w:t>fungible</w:t>
      </w:r>
      <w:r w:rsidRPr="00AA3B1C">
        <w:rPr>
          <w:rFonts w:ascii="Book Antiqua" w:hAnsi="Book Antiqua"/>
          <w:noProof/>
          <w:sz w:val="22"/>
          <w:szCs w:val="22"/>
          <w:lang w:val="es-ES"/>
        </w:rPr>
        <w:t xml:space="preserve">s </w:t>
      </w:r>
      <w:r>
        <w:rPr>
          <w:rFonts w:ascii="Book Antiqua" w:hAnsi="Book Antiqua"/>
          <w:noProof/>
          <w:sz w:val="22"/>
          <w:szCs w:val="22"/>
          <w:lang w:val="es-ES"/>
        </w:rPr>
        <w:t>provistos</w:t>
      </w:r>
      <w:r w:rsidRPr="00AA3B1C">
        <w:rPr>
          <w:rFonts w:ascii="Book Antiqua" w:hAnsi="Book Antiqua"/>
          <w:noProof/>
          <w:sz w:val="22"/>
          <w:szCs w:val="22"/>
          <w:lang w:val="es-ES"/>
        </w:rPr>
        <w:t xml:space="preserve"> o financiad</w:t>
      </w:r>
      <w:r>
        <w:rPr>
          <w:rFonts w:ascii="Book Antiqua" w:hAnsi="Book Antiqua"/>
          <w:noProof/>
          <w:sz w:val="22"/>
          <w:szCs w:val="22"/>
          <w:lang w:val="es-ES"/>
        </w:rPr>
        <w:t xml:space="preserve">os </w:t>
      </w:r>
      <w:r w:rsidRPr="00AA3B1C">
        <w:rPr>
          <w:rFonts w:ascii="Book Antiqua" w:hAnsi="Book Antiqua"/>
          <w:noProof/>
          <w:sz w:val="22"/>
          <w:szCs w:val="22"/>
          <w:lang w:val="es-ES"/>
        </w:rPr>
        <w:t xml:space="preserve">por UNICEF </w:t>
      </w:r>
      <w:r>
        <w:rPr>
          <w:rFonts w:ascii="Book Antiqua" w:hAnsi="Book Antiqua"/>
          <w:noProof/>
          <w:sz w:val="22"/>
          <w:szCs w:val="22"/>
          <w:lang w:val="es-ES"/>
        </w:rPr>
        <w:t xml:space="preserve">se </w:t>
      </w:r>
      <w:r w:rsidR="006A024C">
        <w:rPr>
          <w:rFonts w:ascii="Book Antiqua" w:hAnsi="Book Antiqua"/>
          <w:noProof/>
          <w:sz w:val="22"/>
          <w:szCs w:val="22"/>
          <w:lang w:val="es-ES"/>
        </w:rPr>
        <w:t>transferirán</w:t>
      </w:r>
      <w:r w:rsidRPr="00AA3B1C">
        <w:rPr>
          <w:rFonts w:ascii="Book Antiqua" w:hAnsi="Book Antiqua"/>
          <w:noProof/>
          <w:sz w:val="22"/>
          <w:szCs w:val="22"/>
          <w:lang w:val="es-ES"/>
        </w:rPr>
        <w:t xml:space="preserve"> </w:t>
      </w:r>
      <w:r w:rsidR="006A024C">
        <w:rPr>
          <w:rFonts w:ascii="Book Antiqua" w:hAnsi="Book Antiqua"/>
          <w:noProof/>
          <w:sz w:val="22"/>
          <w:szCs w:val="22"/>
          <w:lang w:val="es-ES"/>
        </w:rPr>
        <w:t>a</w:t>
      </w:r>
      <w:r w:rsidR="00EB5F64">
        <w:rPr>
          <w:rFonts w:ascii="Book Antiqua" w:hAnsi="Book Antiqua"/>
          <w:noProof/>
          <w:sz w:val="22"/>
          <w:szCs w:val="22"/>
          <w:lang w:val="es-ES"/>
        </w:rPr>
        <w:t xml:space="preserve"> la</w:t>
      </w:r>
      <w:r w:rsidR="006A024C">
        <w:rPr>
          <w:rFonts w:ascii="Book Antiqua" w:hAnsi="Book Antiqua"/>
          <w:noProof/>
          <w:sz w:val="22"/>
          <w:szCs w:val="22"/>
          <w:lang w:val="es-ES"/>
        </w:rPr>
        <w:t xml:space="preserve"> </w:t>
      </w:r>
      <w:del w:id="80" w:author="Celia Hubert" w:date="2022-12-20T18:09:00Z">
        <w:r w:rsidR="00EB5F64" w:rsidRPr="002B5D11" w:rsidDel="00FD6E49">
          <w:rPr>
            <w:rFonts w:ascii="Book Antiqua" w:hAnsi="Book Antiqua"/>
            <w:color w:val="FF0000"/>
            <w:sz w:val="22"/>
            <w:szCs w:val="22"/>
            <w:lang w:val="es-ES"/>
          </w:rPr>
          <w:delText>Oficina Nacional de Estad</w:delText>
        </w:r>
        <w:r w:rsidR="00EB5F64" w:rsidDel="00FD6E49">
          <w:rPr>
            <w:rFonts w:ascii="Book Antiqua" w:hAnsi="Book Antiqua"/>
            <w:color w:val="FF0000"/>
            <w:sz w:val="22"/>
            <w:szCs w:val="22"/>
            <w:lang w:val="es-ES"/>
          </w:rPr>
          <w:delText>ísticas</w:delText>
        </w:r>
      </w:del>
      <w:ins w:id="81" w:author="Celia Hubert" w:date="2022-12-20T18:09:00Z">
        <w:r w:rsidR="00FD6E49">
          <w:rPr>
            <w:rFonts w:ascii="Book Antiqua" w:hAnsi="Book Antiqua"/>
            <w:color w:val="FF0000"/>
            <w:sz w:val="22"/>
            <w:szCs w:val="22"/>
            <w:lang w:val="es-ES"/>
          </w:rPr>
          <w:t>ONE</w:t>
        </w:r>
      </w:ins>
      <w:r w:rsidR="00EB5F64" w:rsidRPr="00AA3B1C">
        <w:rPr>
          <w:rFonts w:ascii="Book Antiqua" w:hAnsi="Book Antiqua"/>
          <w:noProof/>
          <w:sz w:val="22"/>
          <w:szCs w:val="22"/>
          <w:lang w:val="es-ES"/>
        </w:rPr>
        <w:t xml:space="preserve"> </w:t>
      </w:r>
      <w:r w:rsidRPr="00AA3B1C">
        <w:rPr>
          <w:rFonts w:ascii="Book Antiqua" w:hAnsi="Book Antiqua"/>
          <w:noProof/>
          <w:sz w:val="22"/>
          <w:szCs w:val="22"/>
          <w:lang w:val="es-ES"/>
        </w:rPr>
        <w:t>una vez finalizado</w:t>
      </w:r>
      <w:r>
        <w:rPr>
          <w:rFonts w:ascii="Book Antiqua" w:hAnsi="Book Antiqua"/>
          <w:noProof/>
          <w:sz w:val="22"/>
          <w:szCs w:val="22"/>
          <w:lang w:val="es-ES"/>
        </w:rPr>
        <w:t xml:space="preserve"> </w:t>
      </w:r>
      <w:r w:rsidR="006A024C">
        <w:rPr>
          <w:rFonts w:ascii="Book Antiqua" w:hAnsi="Book Antiqua"/>
          <w:noProof/>
          <w:sz w:val="22"/>
          <w:szCs w:val="22"/>
          <w:lang w:val="es-ES"/>
        </w:rPr>
        <w:t xml:space="preserve">el proyecto. </w:t>
      </w:r>
      <w:r w:rsidR="006A024C" w:rsidRPr="006A024C">
        <w:rPr>
          <w:rFonts w:ascii="Book Antiqua" w:hAnsi="Book Antiqua"/>
          <w:noProof/>
          <w:color w:val="FF0000"/>
          <w:sz w:val="22"/>
          <w:szCs w:val="22"/>
          <w:lang w:val="es-ES"/>
        </w:rPr>
        <w:t>S</w:t>
      </w:r>
      <w:r w:rsidRPr="00AA3B1C">
        <w:rPr>
          <w:rFonts w:ascii="Book Antiqua" w:hAnsi="Book Antiqua"/>
          <w:noProof/>
          <w:color w:val="FF0000"/>
          <w:sz w:val="22"/>
          <w:szCs w:val="22"/>
          <w:lang w:val="es-ES"/>
        </w:rPr>
        <w:t xml:space="preserve">i </w:t>
      </w:r>
      <w:r>
        <w:rPr>
          <w:rFonts w:ascii="Book Antiqua" w:hAnsi="Book Antiqua"/>
          <w:noProof/>
          <w:color w:val="FF0000"/>
          <w:sz w:val="22"/>
          <w:szCs w:val="22"/>
          <w:lang w:val="es-ES"/>
        </w:rPr>
        <w:t xml:space="preserve">UNICEF le ha </w:t>
      </w:r>
      <w:r w:rsidR="003735D4">
        <w:rPr>
          <w:rFonts w:ascii="Book Antiqua" w:hAnsi="Book Antiqua"/>
          <w:noProof/>
          <w:color w:val="FF0000"/>
          <w:sz w:val="22"/>
          <w:szCs w:val="22"/>
          <w:lang w:val="es-ES"/>
        </w:rPr>
        <w:t>prestado</w:t>
      </w:r>
      <w:r>
        <w:rPr>
          <w:rFonts w:ascii="Book Antiqua" w:hAnsi="Book Antiqua"/>
          <w:noProof/>
          <w:color w:val="FF0000"/>
          <w:sz w:val="22"/>
          <w:szCs w:val="22"/>
          <w:lang w:val="es-ES"/>
        </w:rPr>
        <w:t xml:space="preserve"> vehículos al Proyecto</w:t>
      </w:r>
      <w:r w:rsidRPr="00AA3B1C">
        <w:rPr>
          <w:rFonts w:ascii="Book Antiqua" w:hAnsi="Book Antiqua"/>
          <w:noProof/>
          <w:color w:val="FF0000"/>
          <w:sz w:val="22"/>
          <w:szCs w:val="22"/>
          <w:lang w:val="es-ES"/>
        </w:rPr>
        <w:t>, UNICEF será responsable del m</w:t>
      </w:r>
      <w:r>
        <w:rPr>
          <w:rFonts w:ascii="Book Antiqua" w:hAnsi="Book Antiqua"/>
          <w:noProof/>
          <w:color w:val="FF0000"/>
          <w:sz w:val="22"/>
          <w:szCs w:val="22"/>
          <w:lang w:val="es-ES"/>
        </w:rPr>
        <w:t>antenimiento y cuidado adecuado</w:t>
      </w:r>
      <w:r w:rsidRPr="00AA3B1C">
        <w:rPr>
          <w:rFonts w:ascii="Book Antiqua" w:hAnsi="Book Antiqua"/>
          <w:noProof/>
          <w:sz w:val="22"/>
          <w:szCs w:val="22"/>
          <w:lang w:val="es-ES"/>
        </w:rPr>
        <w:t>.</w:t>
      </w:r>
    </w:p>
    <w:p w14:paraId="4D54F82D" w14:textId="77777777" w:rsidR="00883D55" w:rsidRPr="00153FF7" w:rsidRDefault="00883D55" w:rsidP="00883D55">
      <w:pPr>
        <w:spacing w:line="264" w:lineRule="auto"/>
        <w:jc w:val="both"/>
        <w:rPr>
          <w:rFonts w:ascii="Book Antiqua" w:hAnsi="Book Antiqua"/>
          <w:noProof/>
          <w:sz w:val="22"/>
          <w:szCs w:val="22"/>
          <w:highlight w:val="yellow"/>
          <w:lang w:val="es-ES"/>
        </w:rPr>
      </w:pPr>
    </w:p>
    <w:p w14:paraId="4FC1C192" w14:textId="503D062C" w:rsidR="00883D55" w:rsidRPr="00AA3B1C" w:rsidRDefault="00883D55" w:rsidP="00883D55">
      <w:pPr>
        <w:pStyle w:val="Prrafodelista"/>
        <w:widowControl w:val="0"/>
        <w:numPr>
          <w:ilvl w:val="0"/>
          <w:numId w:val="27"/>
        </w:numPr>
        <w:spacing w:line="264" w:lineRule="auto"/>
        <w:ind w:hanging="720"/>
        <w:jc w:val="both"/>
        <w:rPr>
          <w:rFonts w:ascii="Book Antiqua" w:hAnsi="Book Antiqua"/>
          <w:noProof/>
          <w:sz w:val="22"/>
          <w:szCs w:val="22"/>
          <w:lang w:val="es-ES"/>
        </w:rPr>
      </w:pPr>
      <w:r w:rsidRPr="00AA3B1C">
        <w:rPr>
          <w:rFonts w:ascii="Book Antiqua" w:hAnsi="Book Antiqua"/>
          <w:noProof/>
          <w:sz w:val="22"/>
          <w:szCs w:val="22"/>
          <w:lang w:val="es-ES"/>
        </w:rPr>
        <w:t xml:space="preserve">Todos los suministros </w:t>
      </w:r>
      <w:r w:rsidR="003735D4">
        <w:rPr>
          <w:rFonts w:ascii="Book Antiqua" w:hAnsi="Book Antiqua"/>
          <w:noProof/>
          <w:sz w:val="22"/>
          <w:szCs w:val="22"/>
          <w:lang w:val="es-ES"/>
        </w:rPr>
        <w:t>del extranjero</w:t>
      </w:r>
      <w:r w:rsidRPr="00AA3B1C">
        <w:rPr>
          <w:rFonts w:ascii="Book Antiqua" w:hAnsi="Book Antiqua"/>
          <w:noProof/>
          <w:sz w:val="22"/>
          <w:szCs w:val="22"/>
          <w:lang w:val="es-ES"/>
        </w:rPr>
        <w:t xml:space="preserve"> financiados con recursos de UNICEF serán adquiridos por UNICEF.</w:t>
      </w:r>
      <w:r>
        <w:rPr>
          <w:rFonts w:ascii="Book Antiqua" w:hAnsi="Book Antiqua"/>
          <w:noProof/>
          <w:sz w:val="22"/>
          <w:szCs w:val="22"/>
          <w:lang w:val="es-ES"/>
        </w:rPr>
        <w:t xml:space="preserve"> Dados sus privilegios e inmunidad</w:t>
      </w:r>
      <w:r w:rsidRPr="00AA3B1C">
        <w:rPr>
          <w:rFonts w:ascii="Book Antiqua" w:hAnsi="Book Antiqua"/>
          <w:noProof/>
          <w:sz w:val="22"/>
          <w:szCs w:val="22"/>
          <w:lang w:val="es-ES"/>
        </w:rPr>
        <w:t xml:space="preserve">, </w:t>
      </w:r>
      <w:r>
        <w:rPr>
          <w:rFonts w:ascii="Book Antiqua" w:hAnsi="Book Antiqua"/>
          <w:noProof/>
          <w:sz w:val="22"/>
          <w:szCs w:val="22"/>
          <w:lang w:val="es-ES"/>
        </w:rPr>
        <w:t>dicha</w:t>
      </w:r>
      <w:r w:rsidRPr="00AA3B1C">
        <w:rPr>
          <w:rFonts w:ascii="Book Antiqua" w:hAnsi="Book Antiqua"/>
          <w:noProof/>
          <w:sz w:val="22"/>
          <w:szCs w:val="22"/>
          <w:lang w:val="es-ES"/>
        </w:rPr>
        <w:t xml:space="preserve"> organización está exenta del pago de impuestos directos o </w:t>
      </w:r>
      <w:r>
        <w:rPr>
          <w:rFonts w:ascii="Book Antiqua" w:hAnsi="Book Antiqua"/>
          <w:noProof/>
          <w:sz w:val="22"/>
          <w:szCs w:val="22"/>
          <w:lang w:val="es-ES"/>
        </w:rPr>
        <w:t xml:space="preserve">de </w:t>
      </w:r>
      <w:r w:rsidRPr="00AA3B1C">
        <w:rPr>
          <w:rFonts w:ascii="Book Antiqua" w:hAnsi="Book Antiqua"/>
          <w:noProof/>
          <w:sz w:val="22"/>
          <w:szCs w:val="22"/>
          <w:lang w:val="es-ES"/>
        </w:rPr>
        <w:t>aranceles aduaneros.</w:t>
      </w:r>
    </w:p>
    <w:p w14:paraId="572BD51B" w14:textId="77777777" w:rsidR="00883D55" w:rsidRPr="00210840" w:rsidRDefault="00883D55" w:rsidP="00883D55">
      <w:pPr>
        <w:spacing w:line="264" w:lineRule="auto"/>
        <w:jc w:val="both"/>
        <w:rPr>
          <w:rFonts w:ascii="Book Antiqua" w:hAnsi="Book Antiqua"/>
          <w:noProof/>
          <w:sz w:val="22"/>
          <w:szCs w:val="22"/>
          <w:lang w:val="es-ES"/>
        </w:rPr>
      </w:pPr>
    </w:p>
    <w:p w14:paraId="479B4932" w14:textId="3B21BAA1" w:rsidR="00883D55" w:rsidRPr="00AA3B1C" w:rsidRDefault="00883D55" w:rsidP="00883D55">
      <w:pPr>
        <w:pStyle w:val="Prrafodelista"/>
        <w:widowControl w:val="0"/>
        <w:numPr>
          <w:ilvl w:val="0"/>
          <w:numId w:val="27"/>
        </w:numPr>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Como parte del P</w:t>
      </w:r>
      <w:r w:rsidRPr="00AA3B1C">
        <w:rPr>
          <w:rFonts w:ascii="Book Antiqua" w:hAnsi="Book Antiqua"/>
          <w:noProof/>
          <w:sz w:val="22"/>
          <w:szCs w:val="22"/>
          <w:lang w:val="es-ES"/>
        </w:rPr>
        <w:t xml:space="preserve">royecto, </w:t>
      </w:r>
      <w:r>
        <w:rPr>
          <w:rFonts w:ascii="Book Antiqua" w:hAnsi="Book Antiqua"/>
          <w:noProof/>
          <w:sz w:val="22"/>
          <w:szCs w:val="22"/>
          <w:lang w:val="es-ES"/>
        </w:rPr>
        <w:t xml:space="preserve">se mantendrán </w:t>
      </w:r>
      <w:r w:rsidRPr="00AA3B1C">
        <w:rPr>
          <w:rFonts w:ascii="Book Antiqua" w:hAnsi="Book Antiqua"/>
          <w:noProof/>
          <w:sz w:val="22"/>
          <w:szCs w:val="22"/>
          <w:lang w:val="es-ES"/>
        </w:rPr>
        <w:t xml:space="preserve">registros completos y precisos </w:t>
      </w:r>
      <w:r>
        <w:rPr>
          <w:rFonts w:ascii="Book Antiqua" w:hAnsi="Book Antiqua"/>
          <w:noProof/>
          <w:sz w:val="22"/>
          <w:szCs w:val="22"/>
          <w:lang w:val="es-ES"/>
        </w:rPr>
        <w:t>de los aportes</w:t>
      </w:r>
      <w:r w:rsidRPr="00AA3B1C">
        <w:rPr>
          <w:rFonts w:ascii="Book Antiqua" w:hAnsi="Book Antiqua"/>
          <w:noProof/>
          <w:sz w:val="22"/>
          <w:szCs w:val="22"/>
          <w:lang w:val="es-ES"/>
        </w:rPr>
        <w:t>, equipos y otros</w:t>
      </w:r>
      <w:r>
        <w:rPr>
          <w:rFonts w:ascii="Book Antiqua" w:hAnsi="Book Antiqua"/>
          <w:noProof/>
          <w:sz w:val="22"/>
          <w:szCs w:val="22"/>
          <w:lang w:val="es-ES"/>
        </w:rPr>
        <w:t xml:space="preserve"> bienes</w:t>
      </w:r>
      <w:r w:rsidRPr="00AA3B1C">
        <w:rPr>
          <w:rFonts w:ascii="Book Antiqua" w:hAnsi="Book Antiqua"/>
          <w:noProof/>
          <w:sz w:val="22"/>
          <w:szCs w:val="22"/>
          <w:lang w:val="es-ES"/>
        </w:rPr>
        <w:t xml:space="preserve"> </w:t>
      </w:r>
      <w:r>
        <w:rPr>
          <w:rFonts w:ascii="Book Antiqua" w:hAnsi="Book Antiqua"/>
          <w:noProof/>
          <w:sz w:val="22"/>
          <w:szCs w:val="22"/>
          <w:lang w:val="es-ES"/>
        </w:rPr>
        <w:t>adquiridos con fondos de</w:t>
      </w:r>
      <w:r w:rsidRPr="00AA3B1C">
        <w:rPr>
          <w:rFonts w:ascii="Book Antiqua" w:hAnsi="Book Antiqua"/>
          <w:noProof/>
          <w:sz w:val="22"/>
          <w:szCs w:val="22"/>
          <w:lang w:val="es-ES"/>
        </w:rPr>
        <w:t xml:space="preserve"> UNICEF, y </w:t>
      </w:r>
      <w:r>
        <w:rPr>
          <w:rFonts w:ascii="Book Antiqua" w:hAnsi="Book Antiqua"/>
          <w:noProof/>
          <w:sz w:val="22"/>
          <w:szCs w:val="22"/>
          <w:lang w:val="es-ES"/>
        </w:rPr>
        <w:t>se llevarán a cabo</w:t>
      </w:r>
      <w:r w:rsidRPr="00AA3B1C">
        <w:rPr>
          <w:rFonts w:ascii="Book Antiqua" w:hAnsi="Book Antiqua"/>
          <w:noProof/>
          <w:sz w:val="22"/>
          <w:szCs w:val="22"/>
          <w:lang w:val="es-ES"/>
        </w:rPr>
        <w:t xml:space="preserve"> inventarios físicos periódicos de todo el equipo no </w:t>
      </w:r>
      <w:r w:rsidR="006A024C">
        <w:rPr>
          <w:rFonts w:ascii="Book Antiqua" w:hAnsi="Book Antiqua"/>
          <w:noProof/>
          <w:sz w:val="22"/>
          <w:szCs w:val="22"/>
          <w:lang w:val="es-ES"/>
        </w:rPr>
        <w:t>fungible</w:t>
      </w:r>
      <w:r w:rsidRPr="00AA3B1C">
        <w:rPr>
          <w:rFonts w:ascii="Book Antiqua" w:hAnsi="Book Antiqua"/>
          <w:noProof/>
          <w:sz w:val="22"/>
          <w:szCs w:val="22"/>
          <w:lang w:val="es-ES"/>
        </w:rPr>
        <w:t>, bienes, materiales y suministros.</w:t>
      </w:r>
      <w:r w:rsidR="006A024C" w:rsidRPr="006A024C">
        <w:rPr>
          <w:rFonts w:ascii="Arial" w:hAnsi="Arial" w:cs="Arial"/>
          <w:color w:val="222222"/>
          <w:lang w:val="es-ES"/>
        </w:rPr>
        <w:t xml:space="preserve"> </w:t>
      </w:r>
      <w:r w:rsidR="006A024C" w:rsidRPr="006A024C">
        <w:rPr>
          <w:rFonts w:ascii="Book Antiqua" w:hAnsi="Book Antiqua"/>
          <w:noProof/>
          <w:sz w:val="22"/>
          <w:szCs w:val="22"/>
          <w:lang w:val="es-ES"/>
        </w:rPr>
        <w:t xml:space="preserve">El archivado y la </w:t>
      </w:r>
      <w:r w:rsidR="006A024C">
        <w:rPr>
          <w:rFonts w:ascii="Book Antiqua" w:hAnsi="Book Antiqua"/>
          <w:noProof/>
          <w:sz w:val="22"/>
          <w:szCs w:val="22"/>
          <w:lang w:val="es-ES"/>
        </w:rPr>
        <w:t>eliminación</w:t>
      </w:r>
      <w:r w:rsidR="006A024C" w:rsidRPr="006A024C">
        <w:rPr>
          <w:rFonts w:ascii="Book Antiqua" w:hAnsi="Book Antiqua"/>
          <w:noProof/>
          <w:sz w:val="22"/>
          <w:szCs w:val="22"/>
          <w:lang w:val="es-ES"/>
        </w:rPr>
        <w:t xml:space="preserve"> final de tales registros </w:t>
      </w:r>
      <w:r w:rsidR="006A024C">
        <w:rPr>
          <w:rFonts w:ascii="Book Antiqua" w:hAnsi="Book Antiqua"/>
          <w:noProof/>
          <w:sz w:val="22"/>
          <w:szCs w:val="22"/>
          <w:lang w:val="es-ES"/>
        </w:rPr>
        <w:t>se realizará</w:t>
      </w:r>
      <w:r w:rsidR="006A024C" w:rsidRPr="006A024C">
        <w:rPr>
          <w:rFonts w:ascii="Book Antiqua" w:hAnsi="Book Antiqua"/>
          <w:noProof/>
          <w:sz w:val="22"/>
          <w:szCs w:val="22"/>
          <w:lang w:val="es-ES"/>
        </w:rPr>
        <w:t xml:space="preserve"> según las pautas institucionales vigentes sobre los períodos de retención.</w:t>
      </w:r>
    </w:p>
    <w:p w14:paraId="22F539D4" w14:textId="77777777" w:rsidR="00883D55" w:rsidRPr="00883D55" w:rsidRDefault="00883D55">
      <w:pPr>
        <w:tabs>
          <w:tab w:val="center" w:pos="4680"/>
        </w:tabs>
        <w:spacing w:line="264" w:lineRule="auto"/>
        <w:rPr>
          <w:rFonts w:ascii="Book Antiqua" w:hAnsi="Book Antiqua"/>
          <w:sz w:val="22"/>
          <w:szCs w:val="22"/>
          <w:lang w:val="es-ES"/>
        </w:rPr>
      </w:pPr>
    </w:p>
    <w:p w14:paraId="0F7E38A7" w14:textId="77777777" w:rsidR="005234A7" w:rsidRPr="0089334D" w:rsidRDefault="005234A7">
      <w:pPr>
        <w:spacing w:line="264" w:lineRule="auto"/>
        <w:jc w:val="both"/>
        <w:rPr>
          <w:rFonts w:ascii="Book Antiqua" w:hAnsi="Book Antiqua"/>
          <w:sz w:val="22"/>
          <w:szCs w:val="22"/>
          <w:lang w:val="es-MX"/>
        </w:rPr>
      </w:pPr>
    </w:p>
    <w:p w14:paraId="6A548089" w14:textId="77777777" w:rsidR="006A024C" w:rsidRPr="00F65E14" w:rsidRDefault="006A024C" w:rsidP="006A024C">
      <w:pPr>
        <w:tabs>
          <w:tab w:val="center" w:pos="4680"/>
        </w:tabs>
        <w:spacing w:line="264" w:lineRule="auto"/>
        <w:jc w:val="center"/>
        <w:rPr>
          <w:rFonts w:ascii="Book Antiqua" w:hAnsi="Book Antiqua"/>
          <w:b/>
          <w:noProof/>
          <w:sz w:val="22"/>
          <w:szCs w:val="22"/>
          <w:lang w:val="es-ES"/>
        </w:rPr>
      </w:pPr>
      <w:r w:rsidRPr="00F65E14">
        <w:rPr>
          <w:rFonts w:ascii="Book Antiqua" w:hAnsi="Book Antiqua"/>
          <w:b/>
          <w:noProof/>
          <w:sz w:val="22"/>
          <w:szCs w:val="22"/>
          <w:lang w:val="es-ES"/>
        </w:rPr>
        <w:t>Artículo VII. Acuerdos financieros y operativos</w:t>
      </w:r>
    </w:p>
    <w:p w14:paraId="4F81EA48" w14:textId="77777777" w:rsidR="006A024C" w:rsidRPr="00F65E14" w:rsidRDefault="006A024C" w:rsidP="006A024C">
      <w:pPr>
        <w:spacing w:line="264" w:lineRule="auto"/>
        <w:jc w:val="both"/>
        <w:rPr>
          <w:rFonts w:ascii="Book Antiqua" w:hAnsi="Book Antiqua"/>
          <w:noProof/>
          <w:sz w:val="22"/>
          <w:szCs w:val="22"/>
          <w:lang w:val="es-ES"/>
        </w:rPr>
      </w:pPr>
    </w:p>
    <w:p w14:paraId="4605BDF9" w14:textId="352AD35B" w:rsidR="006A024C" w:rsidRPr="00210840" w:rsidRDefault="006A024C" w:rsidP="00F124D3">
      <w:pPr>
        <w:pStyle w:val="Prrafodelista"/>
        <w:widowControl w:val="0"/>
        <w:numPr>
          <w:ilvl w:val="0"/>
          <w:numId w:val="28"/>
        </w:numPr>
        <w:spacing w:line="264" w:lineRule="auto"/>
        <w:jc w:val="both"/>
        <w:rPr>
          <w:rFonts w:ascii="Book Antiqua" w:hAnsi="Book Antiqua"/>
          <w:noProof/>
          <w:sz w:val="22"/>
          <w:szCs w:val="22"/>
          <w:lang w:val="es-ES"/>
        </w:rPr>
      </w:pPr>
      <w:r>
        <w:rPr>
          <w:rFonts w:ascii="Book Antiqua" w:hAnsi="Book Antiqua"/>
          <w:noProof/>
          <w:sz w:val="22"/>
          <w:szCs w:val="22"/>
          <w:lang w:val="es-ES"/>
        </w:rPr>
        <w:lastRenderedPageBreak/>
        <w:t>Los fondos asignados al P</w:t>
      </w:r>
      <w:r w:rsidRPr="006B6A08">
        <w:rPr>
          <w:rFonts w:ascii="Book Antiqua" w:hAnsi="Book Antiqua"/>
          <w:noProof/>
          <w:sz w:val="22"/>
          <w:szCs w:val="22"/>
          <w:lang w:val="es-ES"/>
        </w:rPr>
        <w:t xml:space="preserve">royecto por </w:t>
      </w:r>
      <w:r>
        <w:rPr>
          <w:rFonts w:ascii="Book Antiqua" w:hAnsi="Book Antiqua"/>
          <w:noProof/>
          <w:sz w:val="22"/>
          <w:szCs w:val="22"/>
          <w:lang w:val="es-ES"/>
        </w:rPr>
        <w:t xml:space="preserve">parte de </w:t>
      </w:r>
      <w:r w:rsidRPr="006B6A08">
        <w:rPr>
          <w:rFonts w:ascii="Book Antiqua" w:hAnsi="Book Antiqua"/>
          <w:noProof/>
          <w:sz w:val="22"/>
          <w:szCs w:val="22"/>
          <w:lang w:val="es-ES"/>
        </w:rPr>
        <w:t>UNICEF se gestionarán de acuerdo con las políticas</w:t>
      </w:r>
      <w:r>
        <w:rPr>
          <w:rFonts w:ascii="Book Antiqua" w:hAnsi="Book Antiqua"/>
          <w:noProof/>
          <w:sz w:val="22"/>
          <w:szCs w:val="22"/>
          <w:lang w:val="es-ES"/>
        </w:rPr>
        <w:t xml:space="preserve"> y procedimientos operativos de</w:t>
      </w:r>
      <w:r w:rsidRPr="006B6A08">
        <w:rPr>
          <w:rFonts w:ascii="Book Antiqua" w:hAnsi="Book Antiqua"/>
          <w:noProof/>
          <w:sz w:val="22"/>
          <w:szCs w:val="22"/>
          <w:lang w:val="es-ES"/>
        </w:rPr>
        <w:t xml:space="preserve"> UNICEF y de </w:t>
      </w:r>
      <w:r>
        <w:rPr>
          <w:rFonts w:ascii="Book Antiqua" w:hAnsi="Book Antiqua"/>
          <w:noProof/>
          <w:sz w:val="22"/>
          <w:szCs w:val="22"/>
          <w:lang w:val="es-ES"/>
        </w:rPr>
        <w:t>conformidad</w:t>
      </w:r>
      <w:r w:rsidRPr="006B6A08">
        <w:rPr>
          <w:rFonts w:ascii="Book Antiqua" w:hAnsi="Book Antiqua"/>
          <w:noProof/>
          <w:sz w:val="22"/>
          <w:szCs w:val="22"/>
          <w:lang w:val="es-ES"/>
        </w:rPr>
        <w:t xml:space="preserve"> con las Normas Internacionales de Contabilidad del Sector Público.</w:t>
      </w:r>
      <w:r w:rsidR="00EB5F64">
        <w:rPr>
          <w:rFonts w:ascii="Book Antiqua" w:hAnsi="Book Antiqua"/>
          <w:noProof/>
          <w:sz w:val="22"/>
          <w:szCs w:val="22"/>
          <w:lang w:val="es-ES"/>
        </w:rPr>
        <w:t xml:space="preserve"> La</w:t>
      </w:r>
      <w:r w:rsidRPr="006B6A08">
        <w:rPr>
          <w:rFonts w:ascii="Book Antiqua" w:hAnsi="Book Antiqua"/>
          <w:noProof/>
          <w:sz w:val="22"/>
          <w:szCs w:val="22"/>
          <w:lang w:val="es-ES"/>
        </w:rPr>
        <w:t xml:space="preserve"> </w:t>
      </w:r>
      <w:ins w:id="82" w:author="Celia Hubert" w:date="2022-12-20T18:12:00Z">
        <w:r w:rsidR="00FD6E49" w:rsidRPr="00FD6E49">
          <w:rPr>
            <w:rFonts w:ascii="Book Antiqua" w:hAnsi="Book Antiqua"/>
            <w:noProof/>
            <w:color w:val="FF0000"/>
            <w:sz w:val="22"/>
            <w:szCs w:val="22"/>
            <w:lang w:val="es-ES"/>
          </w:rPr>
          <w:t>ONE</w:t>
        </w:r>
      </w:ins>
      <w:del w:id="83" w:author="Celia Hubert" w:date="2022-12-20T18:12:00Z">
        <w:r w:rsidR="00EB5F64" w:rsidRPr="002B5D11" w:rsidDel="00FD6E49">
          <w:rPr>
            <w:rFonts w:ascii="Book Antiqua" w:hAnsi="Book Antiqua"/>
            <w:color w:val="FF0000"/>
            <w:sz w:val="22"/>
            <w:szCs w:val="22"/>
            <w:lang w:val="es-ES"/>
          </w:rPr>
          <w:delText>Oficina Nacional de Estad</w:delText>
        </w:r>
        <w:r w:rsidR="00EB5F64" w:rsidDel="00FD6E49">
          <w:rPr>
            <w:rFonts w:ascii="Book Antiqua" w:hAnsi="Book Antiqua"/>
            <w:color w:val="FF0000"/>
            <w:sz w:val="22"/>
            <w:szCs w:val="22"/>
            <w:lang w:val="es-ES"/>
          </w:rPr>
          <w:delText>ísticas</w:delText>
        </w:r>
      </w:del>
      <w:r>
        <w:rPr>
          <w:rFonts w:ascii="Book Antiqua" w:hAnsi="Book Antiqua"/>
          <w:noProof/>
          <w:color w:val="FF0000"/>
          <w:sz w:val="22"/>
          <w:szCs w:val="22"/>
          <w:lang w:val="es-ES"/>
        </w:rPr>
        <w:t xml:space="preserve"> </w:t>
      </w:r>
      <w:r w:rsidRPr="006B6A08">
        <w:rPr>
          <w:rFonts w:ascii="Book Antiqua" w:hAnsi="Book Antiqua"/>
          <w:noProof/>
          <w:sz w:val="22"/>
          <w:szCs w:val="22"/>
          <w:lang w:val="es-ES"/>
        </w:rPr>
        <w:t>proporcionará de manera oportuna</w:t>
      </w:r>
      <w:r>
        <w:rPr>
          <w:rFonts w:ascii="Book Antiqua" w:hAnsi="Book Antiqua"/>
          <w:noProof/>
          <w:color w:val="FF0000"/>
          <w:sz w:val="22"/>
          <w:szCs w:val="22"/>
          <w:lang w:val="es-ES"/>
        </w:rPr>
        <w:t xml:space="preserve"> </w:t>
      </w:r>
      <w:r>
        <w:rPr>
          <w:rFonts w:ascii="Book Antiqua" w:hAnsi="Book Antiqua"/>
          <w:noProof/>
          <w:sz w:val="22"/>
          <w:szCs w:val="22"/>
          <w:lang w:val="es-ES"/>
        </w:rPr>
        <w:t>la d</w:t>
      </w:r>
      <w:r w:rsidRPr="006B6A08">
        <w:rPr>
          <w:rFonts w:ascii="Book Antiqua" w:hAnsi="Book Antiqua"/>
          <w:noProof/>
          <w:sz w:val="22"/>
          <w:szCs w:val="22"/>
          <w:lang w:val="es-ES"/>
        </w:rPr>
        <w:t>ocumentación necesaria para la i</w:t>
      </w:r>
      <w:r>
        <w:rPr>
          <w:rFonts w:ascii="Book Antiqua" w:hAnsi="Book Antiqua"/>
          <w:noProof/>
          <w:sz w:val="22"/>
          <w:szCs w:val="22"/>
          <w:lang w:val="es-ES"/>
        </w:rPr>
        <w:t>nformación financiera requerida</w:t>
      </w:r>
      <w:r w:rsidR="00F124D3">
        <w:rPr>
          <w:rFonts w:ascii="Book Antiqua" w:hAnsi="Book Antiqua"/>
          <w:noProof/>
          <w:sz w:val="22"/>
          <w:szCs w:val="22"/>
          <w:lang w:val="es-ES"/>
        </w:rPr>
        <w:t xml:space="preserve">, de acuerdo con el Método Armonizado para las Transferencias en Efectivo (HACT, por sus siglas en inglés) y las provisiones del </w:t>
      </w:r>
      <w:r w:rsidR="00F124D3" w:rsidRPr="00F124D3">
        <w:rPr>
          <w:rFonts w:ascii="Book Antiqua" w:hAnsi="Book Antiqua"/>
          <w:noProof/>
          <w:sz w:val="22"/>
          <w:szCs w:val="22"/>
          <w:lang w:val="es-ES"/>
        </w:rPr>
        <w:t>Marco de Asistencia de las Naciones Unidas para el Desarrollo</w:t>
      </w:r>
      <w:r w:rsidR="00F124D3">
        <w:rPr>
          <w:rFonts w:ascii="Book Antiqua" w:hAnsi="Book Antiqua"/>
          <w:noProof/>
          <w:sz w:val="22"/>
          <w:szCs w:val="22"/>
          <w:lang w:val="es-ES"/>
        </w:rPr>
        <w:t xml:space="preserve"> (UNDAF, por sus siglas en inglés).</w:t>
      </w:r>
    </w:p>
    <w:p w14:paraId="6555CFEC" w14:textId="77777777" w:rsidR="006A024C" w:rsidRPr="00210840" w:rsidRDefault="006A024C" w:rsidP="006A024C">
      <w:pPr>
        <w:spacing w:line="264" w:lineRule="auto"/>
        <w:jc w:val="both"/>
        <w:rPr>
          <w:rFonts w:ascii="Book Antiqua" w:hAnsi="Book Antiqua"/>
          <w:noProof/>
          <w:sz w:val="22"/>
          <w:szCs w:val="22"/>
          <w:lang w:val="es-ES"/>
        </w:rPr>
      </w:pPr>
    </w:p>
    <w:p w14:paraId="2816821A" w14:textId="41A9A0F1" w:rsidR="006A024C" w:rsidRPr="006B6A08" w:rsidRDefault="00EB5F64" w:rsidP="006A024C">
      <w:pPr>
        <w:pStyle w:val="Prrafodelista"/>
        <w:widowControl w:val="0"/>
        <w:numPr>
          <w:ilvl w:val="0"/>
          <w:numId w:val="28"/>
        </w:numPr>
        <w:spacing w:line="264" w:lineRule="auto"/>
        <w:ind w:hanging="720"/>
        <w:jc w:val="both"/>
        <w:rPr>
          <w:rFonts w:ascii="Book Antiqua" w:hAnsi="Book Antiqua"/>
          <w:noProof/>
          <w:sz w:val="22"/>
          <w:szCs w:val="22"/>
          <w:lang w:val="es-ES"/>
        </w:rPr>
      </w:pPr>
      <w:r w:rsidRPr="00EB5F64">
        <w:rPr>
          <w:rFonts w:ascii="Book Antiqua" w:hAnsi="Book Antiqua"/>
          <w:noProof/>
          <w:sz w:val="22"/>
          <w:szCs w:val="22"/>
          <w:lang w:val="es-ES"/>
        </w:rPr>
        <w:t>La</w:t>
      </w:r>
      <w:r>
        <w:rPr>
          <w:rFonts w:ascii="Book Antiqua" w:hAnsi="Book Antiqua"/>
          <w:color w:val="FF0000"/>
          <w:sz w:val="22"/>
          <w:szCs w:val="22"/>
          <w:lang w:val="es-ES"/>
        </w:rPr>
        <w:t xml:space="preserve"> </w:t>
      </w:r>
      <w:ins w:id="84" w:author="Celia Hubert" w:date="2022-12-20T18:12:00Z">
        <w:r w:rsidR="00FD6E49" w:rsidRPr="00FD6E49">
          <w:rPr>
            <w:rFonts w:ascii="Book Antiqua" w:hAnsi="Book Antiqua"/>
            <w:noProof/>
            <w:color w:val="FF0000"/>
            <w:sz w:val="22"/>
            <w:szCs w:val="22"/>
            <w:lang w:val="es-ES"/>
          </w:rPr>
          <w:t>ONE</w:t>
        </w:r>
      </w:ins>
      <w:del w:id="85" w:author="Celia Hubert" w:date="2022-12-20T18:12:00Z">
        <w:r w:rsidRPr="002B5D11" w:rsidDel="00FD6E49">
          <w:rPr>
            <w:rFonts w:ascii="Book Antiqua" w:hAnsi="Book Antiqua"/>
            <w:color w:val="FF0000"/>
            <w:sz w:val="22"/>
            <w:szCs w:val="22"/>
            <w:lang w:val="es-ES"/>
          </w:rPr>
          <w:delText>Oficina Nacional de Estad</w:delText>
        </w:r>
        <w:r w:rsidDel="00FD6E49">
          <w:rPr>
            <w:rFonts w:ascii="Book Antiqua" w:hAnsi="Book Antiqua"/>
            <w:color w:val="FF0000"/>
            <w:sz w:val="22"/>
            <w:szCs w:val="22"/>
            <w:lang w:val="es-ES"/>
          </w:rPr>
          <w:delText>ísticas</w:delText>
        </w:r>
      </w:del>
      <w:r w:rsidRPr="006B6A08">
        <w:rPr>
          <w:rFonts w:ascii="Book Antiqua" w:hAnsi="Book Antiqua"/>
          <w:noProof/>
          <w:sz w:val="22"/>
          <w:szCs w:val="22"/>
          <w:lang w:val="es-ES"/>
        </w:rPr>
        <w:t xml:space="preserve"> </w:t>
      </w:r>
      <w:r w:rsidR="006A024C" w:rsidRPr="006B6A08">
        <w:rPr>
          <w:rFonts w:ascii="Book Antiqua" w:hAnsi="Book Antiqua"/>
          <w:noProof/>
          <w:sz w:val="22"/>
          <w:szCs w:val="22"/>
          <w:lang w:val="es-ES"/>
        </w:rPr>
        <w:t xml:space="preserve">deberá proporcionar el personal y los servicios indicados en el Plan </w:t>
      </w:r>
      <w:r w:rsidR="006A024C">
        <w:rPr>
          <w:rFonts w:ascii="Book Antiqua" w:hAnsi="Book Antiqua"/>
          <w:noProof/>
          <w:sz w:val="22"/>
          <w:szCs w:val="22"/>
          <w:lang w:val="es-ES"/>
        </w:rPr>
        <w:t>y Presupuesto de la Encuesta</w:t>
      </w:r>
      <w:r w:rsidR="006A024C" w:rsidRPr="006B6A08">
        <w:rPr>
          <w:rFonts w:ascii="Book Antiqua" w:hAnsi="Book Antiqua"/>
          <w:noProof/>
          <w:sz w:val="22"/>
          <w:szCs w:val="22"/>
          <w:lang w:val="es-ES"/>
        </w:rPr>
        <w:t xml:space="preserve">. Se entiende que las contribuciones financieras de UNICEF al </w:t>
      </w:r>
      <w:r w:rsidR="006A024C">
        <w:rPr>
          <w:rFonts w:ascii="Book Antiqua" w:hAnsi="Book Antiqua"/>
          <w:noProof/>
          <w:sz w:val="22"/>
          <w:szCs w:val="22"/>
          <w:lang w:val="es-ES"/>
        </w:rPr>
        <w:t>Presupuesto del P</w:t>
      </w:r>
      <w:r w:rsidR="006A024C" w:rsidRPr="006B6A08">
        <w:rPr>
          <w:rFonts w:ascii="Book Antiqua" w:hAnsi="Book Antiqua"/>
          <w:noProof/>
          <w:sz w:val="22"/>
          <w:szCs w:val="22"/>
          <w:lang w:val="es-ES"/>
        </w:rPr>
        <w:t xml:space="preserve">royecto no </w:t>
      </w:r>
      <w:r w:rsidR="006A024C">
        <w:rPr>
          <w:rFonts w:ascii="Book Antiqua" w:hAnsi="Book Antiqua"/>
          <w:noProof/>
          <w:sz w:val="22"/>
          <w:szCs w:val="22"/>
          <w:lang w:val="es-ES"/>
        </w:rPr>
        <w:t>se podrán utilizar</w:t>
      </w:r>
      <w:r w:rsidR="006A024C" w:rsidRPr="006B6A08">
        <w:rPr>
          <w:rFonts w:ascii="Book Antiqua" w:hAnsi="Book Antiqua"/>
          <w:noProof/>
          <w:sz w:val="22"/>
          <w:szCs w:val="22"/>
          <w:lang w:val="es-ES"/>
        </w:rPr>
        <w:t xml:space="preserve"> para cubrir los sueldos de</w:t>
      </w:r>
      <w:r w:rsidR="006A024C">
        <w:rPr>
          <w:rFonts w:ascii="Book Antiqua" w:hAnsi="Book Antiqua"/>
          <w:noProof/>
          <w:sz w:val="22"/>
          <w:szCs w:val="22"/>
          <w:lang w:val="es-ES"/>
        </w:rPr>
        <w:t>l personal</w:t>
      </w:r>
      <w:r w:rsidR="006A024C" w:rsidRPr="006B6A08">
        <w:rPr>
          <w:rFonts w:ascii="Book Antiqua" w:hAnsi="Book Antiqua"/>
          <w:noProof/>
          <w:sz w:val="22"/>
          <w:szCs w:val="22"/>
          <w:lang w:val="es-ES"/>
        </w:rPr>
        <w:t xml:space="preserve"> </w:t>
      </w:r>
      <w:r w:rsidR="006A024C">
        <w:rPr>
          <w:rFonts w:ascii="Book Antiqua" w:hAnsi="Book Antiqua"/>
          <w:noProof/>
          <w:sz w:val="22"/>
          <w:szCs w:val="22"/>
          <w:lang w:val="es-ES"/>
        </w:rPr>
        <w:t>de</w:t>
      </w:r>
      <w:r>
        <w:rPr>
          <w:rFonts w:ascii="Book Antiqua" w:hAnsi="Book Antiqua"/>
          <w:noProof/>
          <w:sz w:val="22"/>
          <w:szCs w:val="22"/>
          <w:lang w:val="es-ES"/>
        </w:rPr>
        <w:t xml:space="preserve"> la</w:t>
      </w:r>
      <w:r w:rsidR="006A024C">
        <w:rPr>
          <w:rFonts w:ascii="Book Antiqua" w:hAnsi="Book Antiqua"/>
          <w:noProof/>
          <w:sz w:val="22"/>
          <w:szCs w:val="22"/>
          <w:lang w:val="es-ES"/>
        </w:rPr>
        <w:t xml:space="preserve"> </w:t>
      </w:r>
      <w:ins w:id="86" w:author="Celia Hubert" w:date="2022-12-20T18:12:00Z">
        <w:r w:rsidR="00FD6E49" w:rsidRPr="00FD6E49">
          <w:rPr>
            <w:rFonts w:ascii="Book Antiqua" w:hAnsi="Book Antiqua"/>
            <w:noProof/>
            <w:color w:val="FF0000"/>
            <w:sz w:val="22"/>
            <w:szCs w:val="22"/>
            <w:lang w:val="es-ES"/>
          </w:rPr>
          <w:t>ONE</w:t>
        </w:r>
      </w:ins>
      <w:del w:id="87" w:author="Celia Hubert" w:date="2022-12-20T18:12:00Z">
        <w:r w:rsidRPr="002B5D11" w:rsidDel="00FD6E49">
          <w:rPr>
            <w:rFonts w:ascii="Book Antiqua" w:hAnsi="Book Antiqua"/>
            <w:color w:val="FF0000"/>
            <w:sz w:val="22"/>
            <w:szCs w:val="22"/>
            <w:lang w:val="es-ES"/>
          </w:rPr>
          <w:delText>Oficina Nacional de Estad</w:delText>
        </w:r>
        <w:r w:rsidDel="00FD6E49">
          <w:rPr>
            <w:rFonts w:ascii="Book Antiqua" w:hAnsi="Book Antiqua"/>
            <w:color w:val="FF0000"/>
            <w:sz w:val="22"/>
            <w:szCs w:val="22"/>
            <w:lang w:val="es-ES"/>
          </w:rPr>
          <w:delText>ísticas</w:delText>
        </w:r>
      </w:del>
      <w:r w:rsidRPr="006B6A08">
        <w:rPr>
          <w:rFonts w:ascii="Book Antiqua" w:hAnsi="Book Antiqua"/>
          <w:noProof/>
          <w:sz w:val="22"/>
          <w:szCs w:val="22"/>
          <w:lang w:val="es-ES"/>
        </w:rPr>
        <w:t xml:space="preserve"> </w:t>
      </w:r>
      <w:r w:rsidR="006A024C" w:rsidRPr="006B6A08">
        <w:rPr>
          <w:rFonts w:ascii="Book Antiqua" w:hAnsi="Book Antiqua"/>
          <w:noProof/>
          <w:sz w:val="22"/>
          <w:szCs w:val="22"/>
          <w:lang w:val="es-ES"/>
        </w:rPr>
        <w:t xml:space="preserve">o para sufragar los gastos directos e indirectos incurridos </w:t>
      </w:r>
      <w:r w:rsidR="006A024C">
        <w:rPr>
          <w:rFonts w:ascii="Book Antiqua" w:hAnsi="Book Antiqua"/>
          <w:noProof/>
          <w:sz w:val="22"/>
          <w:szCs w:val="22"/>
          <w:lang w:val="es-ES"/>
        </w:rPr>
        <w:t>en el</w:t>
      </w:r>
      <w:r w:rsidR="006A024C" w:rsidRPr="006B6A08">
        <w:rPr>
          <w:rFonts w:ascii="Book Antiqua" w:hAnsi="Book Antiqua"/>
          <w:noProof/>
          <w:sz w:val="22"/>
          <w:szCs w:val="22"/>
          <w:lang w:val="es-ES"/>
        </w:rPr>
        <w:t xml:space="preserve"> manten</w:t>
      </w:r>
      <w:r w:rsidR="006A024C">
        <w:rPr>
          <w:rFonts w:ascii="Book Antiqua" w:hAnsi="Book Antiqua"/>
          <w:noProof/>
          <w:sz w:val="22"/>
          <w:szCs w:val="22"/>
          <w:lang w:val="es-ES"/>
        </w:rPr>
        <w:t xml:space="preserve">imiento de </w:t>
      </w:r>
      <w:r w:rsidR="006A024C" w:rsidRPr="006B6A08">
        <w:rPr>
          <w:rFonts w:ascii="Book Antiqua" w:hAnsi="Book Antiqua"/>
          <w:noProof/>
          <w:sz w:val="22"/>
          <w:szCs w:val="22"/>
          <w:lang w:val="es-ES"/>
        </w:rPr>
        <w:t>las instalaciones.</w:t>
      </w:r>
    </w:p>
    <w:p w14:paraId="1801874F" w14:textId="77777777" w:rsidR="006A024C" w:rsidRPr="006A024C" w:rsidRDefault="006A024C">
      <w:pPr>
        <w:spacing w:line="264" w:lineRule="auto"/>
        <w:jc w:val="both"/>
        <w:rPr>
          <w:rFonts w:ascii="Book Antiqua" w:hAnsi="Book Antiqua"/>
          <w:sz w:val="22"/>
          <w:szCs w:val="22"/>
          <w:lang w:val="es-ES"/>
        </w:rPr>
      </w:pPr>
    </w:p>
    <w:p w14:paraId="117EB006" w14:textId="77777777" w:rsidR="006A024C" w:rsidRDefault="006A024C" w:rsidP="006A024C">
      <w:pPr>
        <w:tabs>
          <w:tab w:val="center" w:pos="4680"/>
        </w:tabs>
        <w:spacing w:line="264" w:lineRule="auto"/>
        <w:jc w:val="both"/>
        <w:rPr>
          <w:rFonts w:ascii="Book Antiqua" w:hAnsi="Book Antiqua"/>
          <w:b/>
          <w:noProof/>
          <w:sz w:val="22"/>
          <w:szCs w:val="22"/>
          <w:lang w:val="es-ES"/>
        </w:rPr>
      </w:pPr>
    </w:p>
    <w:p w14:paraId="68C5927A" w14:textId="77777777" w:rsidR="006A024C" w:rsidRPr="00A3387C" w:rsidRDefault="006A024C" w:rsidP="006A024C">
      <w:pPr>
        <w:tabs>
          <w:tab w:val="center" w:pos="4680"/>
        </w:tabs>
        <w:spacing w:line="264" w:lineRule="auto"/>
        <w:jc w:val="center"/>
        <w:rPr>
          <w:rFonts w:ascii="Book Antiqua" w:hAnsi="Book Antiqua"/>
          <w:noProof/>
          <w:sz w:val="22"/>
          <w:szCs w:val="22"/>
          <w:lang w:val="es-ES"/>
        </w:rPr>
      </w:pPr>
      <w:r w:rsidRPr="00A3387C">
        <w:rPr>
          <w:rFonts w:ascii="Book Antiqua" w:hAnsi="Book Antiqua"/>
          <w:b/>
          <w:noProof/>
          <w:sz w:val="22"/>
          <w:szCs w:val="22"/>
          <w:lang w:val="es-ES"/>
        </w:rPr>
        <w:t xml:space="preserve">Artículo VIII. </w:t>
      </w:r>
      <w:r>
        <w:rPr>
          <w:rFonts w:ascii="Book Antiqua" w:hAnsi="Book Antiqua"/>
          <w:b/>
          <w:noProof/>
          <w:sz w:val="22"/>
          <w:szCs w:val="22"/>
          <w:lang w:val="es-ES"/>
        </w:rPr>
        <w:t>Rescisión</w:t>
      </w:r>
      <w:r w:rsidRPr="00A3387C">
        <w:rPr>
          <w:rFonts w:ascii="Book Antiqua" w:hAnsi="Book Antiqua"/>
          <w:b/>
          <w:noProof/>
          <w:sz w:val="22"/>
          <w:szCs w:val="22"/>
          <w:lang w:val="es-ES"/>
        </w:rPr>
        <w:t xml:space="preserve"> anticipada</w:t>
      </w:r>
    </w:p>
    <w:p w14:paraId="7E91342C" w14:textId="77777777" w:rsidR="006A024C" w:rsidRPr="00A3387C" w:rsidRDefault="006A024C" w:rsidP="006A024C">
      <w:pPr>
        <w:spacing w:line="264" w:lineRule="auto"/>
        <w:jc w:val="both"/>
        <w:rPr>
          <w:rFonts w:ascii="Book Antiqua" w:hAnsi="Book Antiqua"/>
          <w:noProof/>
          <w:sz w:val="22"/>
          <w:szCs w:val="22"/>
          <w:lang w:val="es-ES"/>
        </w:rPr>
      </w:pPr>
    </w:p>
    <w:p w14:paraId="238B84BB" w14:textId="55A93D49" w:rsidR="006A024C" w:rsidRPr="00A3387C" w:rsidRDefault="006A024C" w:rsidP="006A024C">
      <w:pPr>
        <w:pStyle w:val="Prrafodelista"/>
        <w:widowControl w:val="0"/>
        <w:numPr>
          <w:ilvl w:val="0"/>
          <w:numId w:val="29"/>
        </w:numPr>
        <w:spacing w:line="264" w:lineRule="auto"/>
        <w:ind w:hanging="720"/>
        <w:jc w:val="both"/>
        <w:rPr>
          <w:rFonts w:ascii="Book Antiqua" w:hAnsi="Book Antiqua"/>
          <w:noProof/>
          <w:sz w:val="22"/>
          <w:szCs w:val="22"/>
          <w:lang w:val="es-ES"/>
        </w:rPr>
      </w:pPr>
      <w:r w:rsidRPr="00A3387C">
        <w:rPr>
          <w:rFonts w:ascii="Book Antiqua" w:hAnsi="Book Antiqua"/>
          <w:noProof/>
          <w:sz w:val="22"/>
          <w:szCs w:val="22"/>
          <w:lang w:val="es-ES"/>
        </w:rPr>
        <w:t>Cualquiera de las Partes podrá rescindir el presente Acuerdo dentro de los treinta días después de haber</w:t>
      </w:r>
      <w:r w:rsidR="00C73301">
        <w:rPr>
          <w:rFonts w:ascii="Book Antiqua" w:hAnsi="Book Antiqua"/>
          <w:noProof/>
          <w:sz w:val="22"/>
          <w:szCs w:val="22"/>
          <w:lang w:val="es-ES"/>
        </w:rPr>
        <w:t>lo</w:t>
      </w:r>
      <w:r w:rsidRPr="00A3387C">
        <w:rPr>
          <w:rFonts w:ascii="Book Antiqua" w:hAnsi="Book Antiqua"/>
          <w:noProof/>
          <w:sz w:val="22"/>
          <w:szCs w:val="22"/>
          <w:lang w:val="es-ES"/>
        </w:rPr>
        <w:t xml:space="preserve"> </w:t>
      </w:r>
      <w:r w:rsidR="00C73301">
        <w:rPr>
          <w:rFonts w:ascii="Book Antiqua" w:hAnsi="Book Antiqua"/>
          <w:noProof/>
          <w:sz w:val="22"/>
          <w:szCs w:val="22"/>
          <w:lang w:val="es-ES"/>
        </w:rPr>
        <w:t>notificado</w:t>
      </w:r>
      <w:r w:rsidRPr="00A3387C">
        <w:rPr>
          <w:rFonts w:ascii="Book Antiqua" w:hAnsi="Book Antiqua"/>
          <w:noProof/>
          <w:sz w:val="22"/>
          <w:szCs w:val="22"/>
          <w:lang w:val="es-ES"/>
        </w:rPr>
        <w:t xml:space="preserve"> por escrito a tal efecto, si la otra </w:t>
      </w:r>
      <w:r>
        <w:rPr>
          <w:rFonts w:ascii="Book Antiqua" w:hAnsi="Book Antiqua"/>
          <w:noProof/>
          <w:sz w:val="22"/>
          <w:szCs w:val="22"/>
          <w:lang w:val="es-ES"/>
        </w:rPr>
        <w:t>P</w:t>
      </w:r>
      <w:r w:rsidRPr="00A3387C">
        <w:rPr>
          <w:rFonts w:ascii="Book Antiqua" w:hAnsi="Book Antiqua"/>
          <w:noProof/>
          <w:sz w:val="22"/>
          <w:szCs w:val="22"/>
          <w:lang w:val="es-ES"/>
        </w:rPr>
        <w:t xml:space="preserve">arte no puede o </w:t>
      </w:r>
      <w:r>
        <w:rPr>
          <w:rFonts w:ascii="Book Antiqua" w:hAnsi="Book Antiqua"/>
          <w:noProof/>
          <w:sz w:val="22"/>
          <w:szCs w:val="22"/>
          <w:lang w:val="es-ES"/>
        </w:rPr>
        <w:t>es incapaz</w:t>
      </w:r>
      <w:r w:rsidRPr="00A3387C">
        <w:rPr>
          <w:rFonts w:ascii="Book Antiqua" w:hAnsi="Book Antiqua"/>
          <w:noProof/>
          <w:sz w:val="22"/>
          <w:szCs w:val="22"/>
          <w:lang w:val="es-ES"/>
        </w:rPr>
        <w:t xml:space="preserve">, o </w:t>
      </w:r>
      <w:r w:rsidR="00C73301">
        <w:rPr>
          <w:rFonts w:ascii="Book Antiqua" w:hAnsi="Book Antiqua"/>
          <w:noProof/>
          <w:sz w:val="22"/>
          <w:szCs w:val="22"/>
          <w:lang w:val="es-ES"/>
        </w:rPr>
        <w:t xml:space="preserve">si </w:t>
      </w:r>
      <w:r w:rsidRPr="00A3387C">
        <w:rPr>
          <w:rFonts w:ascii="Book Antiqua" w:hAnsi="Book Antiqua"/>
          <w:noProof/>
          <w:sz w:val="22"/>
          <w:szCs w:val="22"/>
          <w:lang w:val="es-ES"/>
        </w:rPr>
        <w:t xml:space="preserve">de alguna manera impide el cumplimiento de sus obligaciones y responsabilidades en virtud del presente Acuerdo, poniendo </w:t>
      </w:r>
      <w:r>
        <w:rPr>
          <w:rFonts w:ascii="Book Antiqua" w:hAnsi="Book Antiqua"/>
          <w:noProof/>
          <w:sz w:val="22"/>
          <w:szCs w:val="22"/>
          <w:lang w:val="es-ES"/>
        </w:rPr>
        <w:t xml:space="preserve">así </w:t>
      </w:r>
      <w:r w:rsidRPr="00A3387C">
        <w:rPr>
          <w:rFonts w:ascii="Book Antiqua" w:hAnsi="Book Antiqua"/>
          <w:noProof/>
          <w:sz w:val="22"/>
          <w:szCs w:val="22"/>
          <w:lang w:val="es-ES"/>
        </w:rPr>
        <w:t xml:space="preserve">en </w:t>
      </w:r>
      <w:r w:rsidR="00C73301">
        <w:rPr>
          <w:rFonts w:ascii="Book Antiqua" w:hAnsi="Book Antiqua"/>
          <w:noProof/>
          <w:sz w:val="22"/>
          <w:szCs w:val="22"/>
          <w:lang w:val="es-ES"/>
        </w:rPr>
        <w:t>riesgo</w:t>
      </w:r>
      <w:r w:rsidRPr="00A3387C">
        <w:rPr>
          <w:rFonts w:ascii="Book Antiqua" w:hAnsi="Book Antiqua"/>
          <w:noProof/>
          <w:sz w:val="22"/>
          <w:szCs w:val="22"/>
          <w:lang w:val="es-ES"/>
        </w:rPr>
        <w:t xml:space="preserve"> el </w:t>
      </w:r>
      <w:r>
        <w:rPr>
          <w:rFonts w:ascii="Book Antiqua" w:hAnsi="Book Antiqua"/>
          <w:noProof/>
          <w:sz w:val="22"/>
          <w:szCs w:val="22"/>
          <w:lang w:val="es-ES"/>
        </w:rPr>
        <w:t>cumplimiento de los objetivos del P</w:t>
      </w:r>
      <w:r w:rsidRPr="00A3387C">
        <w:rPr>
          <w:rFonts w:ascii="Book Antiqua" w:hAnsi="Book Antiqua"/>
          <w:noProof/>
          <w:sz w:val="22"/>
          <w:szCs w:val="22"/>
          <w:lang w:val="es-ES"/>
        </w:rPr>
        <w:t xml:space="preserve">royecto, </w:t>
      </w:r>
      <w:r w:rsidRPr="002A2909">
        <w:rPr>
          <w:rFonts w:ascii="Book Antiqua" w:hAnsi="Book Antiqua"/>
          <w:noProof/>
          <w:sz w:val="22"/>
          <w:szCs w:val="22"/>
          <w:lang w:val="es-ES"/>
        </w:rPr>
        <w:t>siempre y cuando las Partes se hayan consultado</w:t>
      </w:r>
      <w:r w:rsidRPr="00A3387C">
        <w:rPr>
          <w:rFonts w:ascii="Book Antiqua" w:hAnsi="Book Antiqua"/>
          <w:noProof/>
          <w:sz w:val="22"/>
          <w:szCs w:val="22"/>
          <w:lang w:val="es-ES"/>
        </w:rPr>
        <w:t>, sin éxito, en un intento de eliminar el obstáculo.</w:t>
      </w:r>
    </w:p>
    <w:p w14:paraId="3A6FC071" w14:textId="77777777" w:rsidR="006A024C" w:rsidRPr="00A3387C" w:rsidRDefault="006A024C" w:rsidP="006A024C">
      <w:pPr>
        <w:spacing w:line="264" w:lineRule="auto"/>
        <w:jc w:val="both"/>
        <w:rPr>
          <w:rFonts w:ascii="Book Antiqua" w:hAnsi="Book Antiqua"/>
          <w:noProof/>
          <w:sz w:val="22"/>
          <w:szCs w:val="22"/>
          <w:lang w:val="es-ES"/>
        </w:rPr>
      </w:pPr>
    </w:p>
    <w:p w14:paraId="6C3685F7" w14:textId="77777777" w:rsidR="006A024C" w:rsidRPr="00A3387C" w:rsidRDefault="006A024C" w:rsidP="006A024C">
      <w:pPr>
        <w:pStyle w:val="Prrafodelista"/>
        <w:widowControl w:val="0"/>
        <w:numPr>
          <w:ilvl w:val="0"/>
          <w:numId w:val="29"/>
        </w:numPr>
        <w:spacing w:line="264" w:lineRule="auto"/>
        <w:ind w:hanging="720"/>
        <w:jc w:val="both"/>
        <w:rPr>
          <w:rFonts w:ascii="Book Antiqua" w:hAnsi="Book Antiqua"/>
          <w:noProof/>
          <w:sz w:val="22"/>
          <w:szCs w:val="22"/>
          <w:lang w:val="es-ES"/>
        </w:rPr>
      </w:pPr>
      <w:r w:rsidRPr="00A3387C">
        <w:rPr>
          <w:rFonts w:ascii="Book Antiqua" w:hAnsi="Book Antiqua"/>
          <w:noProof/>
          <w:sz w:val="22"/>
          <w:szCs w:val="22"/>
          <w:lang w:val="es-ES"/>
        </w:rPr>
        <w:t>Al ser notificad</w:t>
      </w:r>
      <w:r>
        <w:rPr>
          <w:rFonts w:ascii="Book Antiqua" w:hAnsi="Book Antiqua"/>
          <w:noProof/>
          <w:sz w:val="22"/>
          <w:szCs w:val="22"/>
          <w:lang w:val="es-ES"/>
        </w:rPr>
        <w:t>as</w:t>
      </w:r>
      <w:r w:rsidRPr="00A3387C">
        <w:rPr>
          <w:rFonts w:ascii="Book Antiqua" w:hAnsi="Book Antiqua"/>
          <w:noProof/>
          <w:sz w:val="22"/>
          <w:szCs w:val="22"/>
          <w:lang w:val="es-ES"/>
        </w:rPr>
        <w:t xml:space="preserve"> de la rescisi</w:t>
      </w:r>
      <w:r>
        <w:rPr>
          <w:rFonts w:ascii="Book Antiqua" w:hAnsi="Book Antiqua"/>
          <w:noProof/>
          <w:sz w:val="22"/>
          <w:szCs w:val="22"/>
          <w:lang w:val="es-ES"/>
        </w:rPr>
        <w:t>ón</w:t>
      </w:r>
      <w:r w:rsidRPr="00A3387C">
        <w:rPr>
          <w:rFonts w:ascii="Book Antiqua" w:hAnsi="Book Antiqua"/>
          <w:noProof/>
          <w:sz w:val="22"/>
          <w:szCs w:val="22"/>
          <w:lang w:val="es-ES"/>
        </w:rPr>
        <w:t xml:space="preserve">, según lo dispuesto en el párrafo anterior, las Partes adoptarán de inmediato las medidas necesarias para finalizar sus actividades en virtud del presente Acuerdo, </w:t>
      </w:r>
      <w:r>
        <w:rPr>
          <w:rFonts w:ascii="Book Antiqua" w:hAnsi="Book Antiqua"/>
          <w:noProof/>
          <w:sz w:val="22"/>
          <w:szCs w:val="22"/>
          <w:lang w:val="es-ES"/>
        </w:rPr>
        <w:t>haciéndolo</w:t>
      </w:r>
      <w:r w:rsidRPr="00A3387C">
        <w:rPr>
          <w:rFonts w:ascii="Book Antiqua" w:hAnsi="Book Antiqua"/>
          <w:noProof/>
          <w:sz w:val="22"/>
          <w:szCs w:val="22"/>
          <w:lang w:val="es-ES"/>
        </w:rPr>
        <w:t xml:space="preserve"> con </w:t>
      </w:r>
      <w:r>
        <w:rPr>
          <w:rFonts w:ascii="Book Antiqua" w:hAnsi="Book Antiqua"/>
          <w:noProof/>
          <w:sz w:val="22"/>
          <w:szCs w:val="22"/>
          <w:lang w:val="es-ES"/>
        </w:rPr>
        <w:t>celeridad</w:t>
      </w:r>
      <w:r w:rsidRPr="00A3387C">
        <w:rPr>
          <w:rFonts w:ascii="Book Antiqua" w:hAnsi="Book Antiqua"/>
          <w:noProof/>
          <w:sz w:val="22"/>
          <w:szCs w:val="22"/>
          <w:lang w:val="es-ES"/>
        </w:rPr>
        <w:t xml:space="preserve"> y de manera organizada </w:t>
      </w:r>
      <w:r>
        <w:rPr>
          <w:rFonts w:ascii="Book Antiqua" w:hAnsi="Book Antiqua"/>
          <w:noProof/>
          <w:sz w:val="22"/>
          <w:szCs w:val="22"/>
          <w:lang w:val="es-ES"/>
        </w:rPr>
        <w:t xml:space="preserve">con </w:t>
      </w:r>
      <w:r w:rsidRPr="00A3387C">
        <w:rPr>
          <w:rFonts w:ascii="Book Antiqua" w:hAnsi="Book Antiqua"/>
          <w:noProof/>
          <w:sz w:val="22"/>
          <w:szCs w:val="22"/>
          <w:lang w:val="es-ES"/>
        </w:rPr>
        <w:t xml:space="preserve">la intención de minimizar las pérdidas y </w:t>
      </w:r>
      <w:r>
        <w:rPr>
          <w:rFonts w:ascii="Book Antiqua" w:hAnsi="Book Antiqua"/>
          <w:noProof/>
          <w:sz w:val="22"/>
          <w:szCs w:val="22"/>
          <w:lang w:val="es-ES"/>
        </w:rPr>
        <w:t xml:space="preserve">los gastos </w:t>
      </w:r>
      <w:r w:rsidRPr="00A3387C">
        <w:rPr>
          <w:rFonts w:ascii="Book Antiqua" w:hAnsi="Book Antiqua"/>
          <w:noProof/>
          <w:sz w:val="22"/>
          <w:szCs w:val="22"/>
          <w:lang w:val="es-ES"/>
        </w:rPr>
        <w:t>adicionales.</w:t>
      </w:r>
      <w:r>
        <w:rPr>
          <w:rFonts w:ascii="Book Antiqua" w:hAnsi="Book Antiqua"/>
          <w:noProof/>
          <w:sz w:val="22"/>
          <w:szCs w:val="22"/>
          <w:lang w:val="es-ES"/>
        </w:rPr>
        <w:t xml:space="preserve"> </w:t>
      </w:r>
      <w:r w:rsidRPr="00A3387C">
        <w:rPr>
          <w:rFonts w:ascii="Book Antiqua" w:hAnsi="Book Antiqua"/>
          <w:noProof/>
          <w:sz w:val="22"/>
          <w:szCs w:val="22"/>
          <w:lang w:val="es-ES"/>
        </w:rPr>
        <w:t xml:space="preserve">UNICEF </w:t>
      </w:r>
      <w:r>
        <w:rPr>
          <w:rFonts w:ascii="Book Antiqua" w:hAnsi="Book Antiqua"/>
          <w:noProof/>
          <w:sz w:val="22"/>
          <w:szCs w:val="22"/>
          <w:lang w:val="es-ES"/>
        </w:rPr>
        <w:t xml:space="preserve">no </w:t>
      </w:r>
      <w:r w:rsidRPr="00A3387C">
        <w:rPr>
          <w:rFonts w:ascii="Book Antiqua" w:hAnsi="Book Antiqua"/>
          <w:noProof/>
          <w:sz w:val="22"/>
          <w:szCs w:val="22"/>
          <w:lang w:val="es-ES"/>
        </w:rPr>
        <w:t xml:space="preserve">desembolsará </w:t>
      </w:r>
      <w:r>
        <w:rPr>
          <w:rFonts w:ascii="Book Antiqua" w:hAnsi="Book Antiqua"/>
          <w:noProof/>
          <w:sz w:val="22"/>
          <w:szCs w:val="22"/>
          <w:lang w:val="es-ES"/>
        </w:rPr>
        <w:t>fondos adicionales al P</w:t>
      </w:r>
      <w:r w:rsidRPr="00A3387C">
        <w:rPr>
          <w:rFonts w:ascii="Book Antiqua" w:hAnsi="Book Antiqua"/>
          <w:noProof/>
          <w:sz w:val="22"/>
          <w:szCs w:val="22"/>
          <w:lang w:val="es-ES"/>
        </w:rPr>
        <w:t>royecto.</w:t>
      </w:r>
    </w:p>
    <w:p w14:paraId="02BE498C" w14:textId="77777777" w:rsidR="006A024C" w:rsidRPr="00000D8E" w:rsidRDefault="006A024C" w:rsidP="006A024C">
      <w:pPr>
        <w:spacing w:line="264" w:lineRule="auto"/>
        <w:jc w:val="both"/>
        <w:rPr>
          <w:rFonts w:ascii="Book Antiqua" w:hAnsi="Book Antiqua"/>
          <w:noProof/>
          <w:sz w:val="22"/>
          <w:szCs w:val="22"/>
          <w:lang w:val="es-ES"/>
        </w:rPr>
      </w:pPr>
    </w:p>
    <w:p w14:paraId="08100609" w14:textId="0F211BF1" w:rsidR="005234A7" w:rsidRPr="006A6083" w:rsidRDefault="006A024C" w:rsidP="006A6083">
      <w:pPr>
        <w:pStyle w:val="Prrafodelista"/>
        <w:widowControl w:val="0"/>
        <w:numPr>
          <w:ilvl w:val="0"/>
          <w:numId w:val="29"/>
        </w:numPr>
        <w:spacing w:line="264" w:lineRule="auto"/>
        <w:ind w:hanging="720"/>
        <w:jc w:val="both"/>
        <w:rPr>
          <w:rFonts w:ascii="Book Antiqua" w:hAnsi="Book Antiqua"/>
          <w:noProof/>
          <w:sz w:val="22"/>
          <w:szCs w:val="22"/>
          <w:lang w:val="es-ES"/>
        </w:rPr>
      </w:pPr>
      <w:r w:rsidRPr="00A3387C">
        <w:rPr>
          <w:rFonts w:ascii="Book Antiqua" w:hAnsi="Book Antiqua"/>
          <w:noProof/>
          <w:sz w:val="22"/>
          <w:szCs w:val="22"/>
          <w:lang w:val="es-ES"/>
        </w:rPr>
        <w:t xml:space="preserve">Dentro de los treinta días siguientes a la notificación de </w:t>
      </w:r>
      <w:r>
        <w:rPr>
          <w:rFonts w:ascii="Book Antiqua" w:hAnsi="Book Antiqua"/>
          <w:noProof/>
          <w:sz w:val="22"/>
          <w:szCs w:val="22"/>
          <w:lang w:val="es-ES"/>
        </w:rPr>
        <w:t>la rescisión</w:t>
      </w:r>
      <w:r w:rsidRPr="00A3387C">
        <w:rPr>
          <w:rFonts w:ascii="Book Antiqua" w:hAnsi="Book Antiqua"/>
          <w:noProof/>
          <w:sz w:val="22"/>
          <w:szCs w:val="22"/>
          <w:lang w:val="es-ES"/>
        </w:rPr>
        <w:t>,</w:t>
      </w:r>
      <w:r w:rsidR="00EB5F64">
        <w:rPr>
          <w:rFonts w:ascii="Book Antiqua" w:hAnsi="Book Antiqua"/>
          <w:noProof/>
          <w:sz w:val="22"/>
          <w:szCs w:val="22"/>
          <w:lang w:val="es-ES"/>
        </w:rPr>
        <w:t xml:space="preserve"> la</w:t>
      </w:r>
      <w:r w:rsidRPr="00A3387C">
        <w:rPr>
          <w:rFonts w:ascii="Book Antiqua" w:hAnsi="Book Antiqua"/>
          <w:noProof/>
          <w:sz w:val="22"/>
          <w:szCs w:val="22"/>
          <w:lang w:val="es-ES"/>
        </w:rPr>
        <w:t xml:space="preserve"> </w:t>
      </w:r>
      <w:ins w:id="88" w:author="Celia Hubert" w:date="2022-12-20T18:12:00Z">
        <w:r w:rsidR="00FD6E49" w:rsidRPr="00FD6E49">
          <w:rPr>
            <w:rFonts w:ascii="Book Antiqua" w:hAnsi="Book Antiqua"/>
            <w:noProof/>
            <w:color w:val="FF0000"/>
            <w:sz w:val="22"/>
            <w:szCs w:val="22"/>
            <w:lang w:val="es-ES"/>
          </w:rPr>
          <w:t>ONE</w:t>
        </w:r>
      </w:ins>
      <w:del w:id="89" w:author="Celia Hubert" w:date="2022-12-20T18:12:00Z">
        <w:r w:rsidR="00EB5F64" w:rsidRPr="002B5D11" w:rsidDel="00FD6E49">
          <w:rPr>
            <w:rFonts w:ascii="Book Antiqua" w:hAnsi="Book Antiqua"/>
            <w:color w:val="FF0000"/>
            <w:sz w:val="22"/>
            <w:szCs w:val="22"/>
            <w:lang w:val="es-ES"/>
          </w:rPr>
          <w:delText>Oficina Nacional de Estad</w:delText>
        </w:r>
        <w:r w:rsidR="00EB5F64" w:rsidDel="00FD6E49">
          <w:rPr>
            <w:rFonts w:ascii="Book Antiqua" w:hAnsi="Book Antiqua"/>
            <w:color w:val="FF0000"/>
            <w:sz w:val="22"/>
            <w:szCs w:val="22"/>
            <w:lang w:val="es-ES"/>
          </w:rPr>
          <w:delText>ísticas</w:delText>
        </w:r>
      </w:del>
      <w:r w:rsidRPr="00A3387C">
        <w:rPr>
          <w:rFonts w:ascii="Book Antiqua" w:hAnsi="Book Antiqua"/>
          <w:noProof/>
          <w:sz w:val="22"/>
          <w:szCs w:val="22"/>
          <w:lang w:val="es-ES"/>
        </w:rPr>
        <w:t xml:space="preserve"> deberá </w:t>
      </w:r>
      <w:r>
        <w:rPr>
          <w:rFonts w:ascii="Book Antiqua" w:hAnsi="Book Antiqua"/>
          <w:noProof/>
          <w:sz w:val="22"/>
          <w:szCs w:val="22"/>
          <w:lang w:val="es-ES"/>
        </w:rPr>
        <w:t>de</w:t>
      </w:r>
      <w:r w:rsidRPr="00A3387C">
        <w:rPr>
          <w:rFonts w:ascii="Book Antiqua" w:hAnsi="Book Antiqua"/>
          <w:noProof/>
          <w:sz w:val="22"/>
          <w:szCs w:val="22"/>
          <w:lang w:val="es-ES"/>
        </w:rPr>
        <w:t xml:space="preserve">volver a UNICEF el saldo de </w:t>
      </w:r>
      <w:r>
        <w:rPr>
          <w:rFonts w:ascii="Book Antiqua" w:hAnsi="Book Antiqua"/>
          <w:noProof/>
          <w:sz w:val="22"/>
          <w:szCs w:val="22"/>
          <w:lang w:val="es-ES"/>
        </w:rPr>
        <w:t>los fondos</w:t>
      </w:r>
      <w:r w:rsidRPr="00A3387C">
        <w:rPr>
          <w:rFonts w:ascii="Book Antiqua" w:hAnsi="Book Antiqua"/>
          <w:noProof/>
          <w:sz w:val="22"/>
          <w:szCs w:val="22"/>
          <w:lang w:val="es-ES"/>
        </w:rPr>
        <w:t xml:space="preserve"> </w:t>
      </w:r>
      <w:r>
        <w:rPr>
          <w:rFonts w:ascii="Book Antiqua" w:hAnsi="Book Antiqua"/>
          <w:noProof/>
          <w:sz w:val="22"/>
          <w:szCs w:val="22"/>
          <w:lang w:val="es-ES"/>
        </w:rPr>
        <w:t xml:space="preserve">que </w:t>
      </w:r>
      <w:r w:rsidRPr="00A3387C">
        <w:rPr>
          <w:rFonts w:ascii="Book Antiqua" w:hAnsi="Book Antiqua"/>
          <w:noProof/>
          <w:sz w:val="22"/>
          <w:szCs w:val="22"/>
          <w:lang w:val="es-ES"/>
        </w:rPr>
        <w:t>UNICEF p</w:t>
      </w:r>
      <w:r w:rsidR="00C442BF">
        <w:rPr>
          <w:rFonts w:ascii="Book Antiqua" w:hAnsi="Book Antiqua"/>
          <w:noProof/>
          <w:sz w:val="22"/>
          <w:szCs w:val="22"/>
          <w:lang w:val="es-ES"/>
        </w:rPr>
        <w:t>ueda</w:t>
      </w:r>
      <w:r w:rsidRPr="00A3387C">
        <w:rPr>
          <w:rFonts w:ascii="Book Antiqua" w:hAnsi="Book Antiqua"/>
          <w:noProof/>
          <w:sz w:val="22"/>
          <w:szCs w:val="22"/>
          <w:lang w:val="es-ES"/>
        </w:rPr>
        <w:t xml:space="preserve"> haber suministrado de conformidad con el cr</w:t>
      </w:r>
      <w:r>
        <w:rPr>
          <w:rFonts w:ascii="Book Antiqua" w:hAnsi="Book Antiqua"/>
          <w:noProof/>
          <w:sz w:val="22"/>
          <w:szCs w:val="22"/>
          <w:lang w:val="es-ES"/>
        </w:rPr>
        <w:t>onograma de ejecución contenido</w:t>
      </w:r>
      <w:r w:rsidRPr="00A3387C">
        <w:rPr>
          <w:rFonts w:ascii="Book Antiqua" w:hAnsi="Book Antiqua"/>
          <w:noProof/>
          <w:sz w:val="22"/>
          <w:szCs w:val="22"/>
          <w:lang w:val="es-ES"/>
        </w:rPr>
        <w:t xml:space="preserve"> en los </w:t>
      </w:r>
      <w:r>
        <w:rPr>
          <w:rFonts w:ascii="Book Antiqua" w:hAnsi="Book Antiqua"/>
          <w:noProof/>
          <w:sz w:val="22"/>
          <w:szCs w:val="22"/>
          <w:lang w:val="es-ES"/>
        </w:rPr>
        <w:t>presentes A</w:t>
      </w:r>
      <w:r w:rsidRPr="00A3387C">
        <w:rPr>
          <w:rFonts w:ascii="Book Antiqua" w:hAnsi="Book Antiqua"/>
          <w:noProof/>
          <w:sz w:val="22"/>
          <w:szCs w:val="22"/>
          <w:lang w:val="es-ES"/>
        </w:rPr>
        <w:t xml:space="preserve">cuerdos, siempre y </w:t>
      </w:r>
      <w:r>
        <w:rPr>
          <w:rFonts w:ascii="Book Antiqua" w:hAnsi="Book Antiqua"/>
          <w:noProof/>
          <w:sz w:val="22"/>
          <w:szCs w:val="22"/>
          <w:lang w:val="es-ES"/>
        </w:rPr>
        <w:t xml:space="preserve">cuando </w:t>
      </w:r>
      <w:r w:rsidRPr="00A3387C">
        <w:rPr>
          <w:rFonts w:ascii="Book Antiqua" w:hAnsi="Book Antiqua"/>
          <w:noProof/>
          <w:sz w:val="22"/>
          <w:szCs w:val="22"/>
          <w:lang w:val="es-ES"/>
        </w:rPr>
        <w:t>dichos fondos no fuer</w:t>
      </w:r>
      <w:r>
        <w:rPr>
          <w:rFonts w:ascii="Book Antiqua" w:hAnsi="Book Antiqua"/>
          <w:noProof/>
          <w:sz w:val="22"/>
          <w:szCs w:val="22"/>
          <w:lang w:val="es-ES"/>
        </w:rPr>
        <w:t>an comprometidos</w:t>
      </w:r>
      <w:r w:rsidRPr="00A3387C">
        <w:rPr>
          <w:rFonts w:ascii="Book Antiqua" w:hAnsi="Book Antiqua"/>
          <w:noProof/>
          <w:sz w:val="22"/>
          <w:szCs w:val="22"/>
          <w:lang w:val="es-ES"/>
        </w:rPr>
        <w:t xml:space="preserve"> irrevocablemente en el moment</w:t>
      </w:r>
      <w:r>
        <w:rPr>
          <w:rFonts w:ascii="Book Antiqua" w:hAnsi="Book Antiqua"/>
          <w:noProof/>
          <w:sz w:val="22"/>
          <w:szCs w:val="22"/>
          <w:lang w:val="es-ES"/>
        </w:rPr>
        <w:t>o en el que se notificó la rescisión</w:t>
      </w:r>
      <w:r w:rsidRPr="00A3387C">
        <w:rPr>
          <w:rFonts w:ascii="Book Antiqua" w:hAnsi="Book Antiqua"/>
          <w:noProof/>
          <w:sz w:val="22"/>
          <w:szCs w:val="22"/>
          <w:lang w:val="es-ES"/>
        </w:rPr>
        <w:t>.</w:t>
      </w:r>
    </w:p>
    <w:p w14:paraId="2D2F335D" w14:textId="77777777" w:rsidR="005234A7" w:rsidRDefault="005234A7">
      <w:pPr>
        <w:spacing w:line="264" w:lineRule="auto"/>
        <w:jc w:val="both"/>
        <w:rPr>
          <w:rFonts w:ascii="Book Antiqua" w:hAnsi="Book Antiqua"/>
          <w:sz w:val="22"/>
          <w:szCs w:val="22"/>
          <w:lang w:val="es-ES"/>
        </w:rPr>
      </w:pPr>
    </w:p>
    <w:p w14:paraId="2BE2FA27" w14:textId="77777777" w:rsidR="00E12161" w:rsidRDefault="00E12161">
      <w:pPr>
        <w:spacing w:line="264" w:lineRule="auto"/>
        <w:jc w:val="both"/>
        <w:rPr>
          <w:rFonts w:ascii="Book Antiqua" w:hAnsi="Book Antiqua"/>
          <w:sz w:val="22"/>
          <w:szCs w:val="22"/>
          <w:lang w:val="es-ES"/>
        </w:rPr>
      </w:pPr>
    </w:p>
    <w:p w14:paraId="3DA386EE" w14:textId="77777777" w:rsidR="00E12161" w:rsidRPr="006A6083" w:rsidRDefault="00E12161">
      <w:pPr>
        <w:spacing w:line="264" w:lineRule="auto"/>
        <w:jc w:val="both"/>
        <w:rPr>
          <w:rFonts w:ascii="Book Antiqua" w:hAnsi="Book Antiqua"/>
          <w:sz w:val="22"/>
          <w:szCs w:val="22"/>
          <w:lang w:val="es-ES"/>
        </w:rPr>
      </w:pPr>
    </w:p>
    <w:p w14:paraId="31B3D440" w14:textId="77777777" w:rsidR="00C442BF" w:rsidRPr="003010BE" w:rsidRDefault="00C442BF" w:rsidP="00C442BF">
      <w:pPr>
        <w:tabs>
          <w:tab w:val="center" w:pos="4680"/>
        </w:tabs>
        <w:spacing w:line="264" w:lineRule="auto"/>
        <w:jc w:val="center"/>
        <w:rPr>
          <w:rFonts w:ascii="Book Antiqua" w:hAnsi="Book Antiqua"/>
          <w:noProof/>
          <w:sz w:val="22"/>
          <w:szCs w:val="22"/>
          <w:lang w:val="es-ES"/>
        </w:rPr>
      </w:pPr>
      <w:r w:rsidRPr="003010BE">
        <w:rPr>
          <w:rFonts w:ascii="Book Antiqua" w:hAnsi="Book Antiqua"/>
          <w:b/>
          <w:noProof/>
          <w:sz w:val="22"/>
          <w:szCs w:val="22"/>
          <w:lang w:val="es-ES"/>
        </w:rPr>
        <w:t>Artículo IX. Fuerza mayor</w:t>
      </w:r>
    </w:p>
    <w:p w14:paraId="5AE2570B" w14:textId="77777777" w:rsidR="00C442BF" w:rsidRPr="003010BE" w:rsidRDefault="00C442BF" w:rsidP="00C442BF">
      <w:pPr>
        <w:spacing w:line="264" w:lineRule="auto"/>
        <w:jc w:val="both"/>
        <w:rPr>
          <w:rFonts w:ascii="Book Antiqua" w:hAnsi="Book Antiqua"/>
          <w:noProof/>
          <w:sz w:val="22"/>
          <w:szCs w:val="22"/>
          <w:lang w:val="es-ES"/>
        </w:rPr>
      </w:pPr>
    </w:p>
    <w:p w14:paraId="383218E3" w14:textId="0EAB4F59" w:rsidR="00C442BF" w:rsidRPr="00F228F0" w:rsidRDefault="00C442BF" w:rsidP="00C442BF">
      <w:pPr>
        <w:pStyle w:val="Prrafodelista"/>
        <w:widowControl w:val="0"/>
        <w:numPr>
          <w:ilvl w:val="0"/>
          <w:numId w:val="30"/>
        </w:numPr>
        <w:spacing w:line="264" w:lineRule="auto"/>
        <w:ind w:hanging="720"/>
        <w:jc w:val="both"/>
        <w:rPr>
          <w:rFonts w:ascii="Book Antiqua" w:hAnsi="Book Antiqua"/>
          <w:noProof/>
          <w:sz w:val="22"/>
          <w:szCs w:val="22"/>
          <w:lang w:val="es-ES"/>
        </w:rPr>
      </w:pPr>
      <w:r w:rsidRPr="00EA0E66">
        <w:rPr>
          <w:rFonts w:ascii="Book Antiqua" w:hAnsi="Book Antiqua"/>
          <w:noProof/>
          <w:sz w:val="22"/>
          <w:szCs w:val="22"/>
          <w:lang w:val="es-ES"/>
        </w:rPr>
        <w:t xml:space="preserve">En caso de fuerza mayor, tal como se define en el </w:t>
      </w:r>
      <w:r>
        <w:rPr>
          <w:rFonts w:ascii="Book Antiqua" w:hAnsi="Book Antiqua"/>
          <w:noProof/>
          <w:sz w:val="22"/>
          <w:szCs w:val="22"/>
          <w:lang w:val="es-ES"/>
        </w:rPr>
        <w:t>A</w:t>
      </w:r>
      <w:r w:rsidRPr="00EA0E66">
        <w:rPr>
          <w:rFonts w:ascii="Book Antiqua" w:hAnsi="Book Antiqua"/>
          <w:noProof/>
          <w:sz w:val="22"/>
          <w:szCs w:val="22"/>
          <w:lang w:val="es-ES"/>
        </w:rPr>
        <w:t>rtículo I (</w:t>
      </w:r>
      <w:r w:rsidR="00E12161">
        <w:rPr>
          <w:rFonts w:ascii="Book Antiqua" w:hAnsi="Book Antiqua"/>
          <w:noProof/>
          <w:sz w:val="22"/>
          <w:szCs w:val="22"/>
          <w:lang w:val="es-ES"/>
        </w:rPr>
        <w:t>8</w:t>
      </w:r>
      <w:r w:rsidRPr="00EA0E66">
        <w:rPr>
          <w:rFonts w:ascii="Book Antiqua" w:hAnsi="Book Antiqua"/>
          <w:noProof/>
          <w:sz w:val="22"/>
          <w:szCs w:val="22"/>
          <w:lang w:val="es-ES"/>
        </w:rPr>
        <w:t xml:space="preserve">), cada Parte notificará </w:t>
      </w:r>
      <w:r>
        <w:rPr>
          <w:rFonts w:ascii="Book Antiqua" w:hAnsi="Book Antiqua"/>
          <w:noProof/>
          <w:sz w:val="22"/>
          <w:szCs w:val="22"/>
          <w:lang w:val="es-ES"/>
        </w:rPr>
        <w:t>con celeridad</w:t>
      </w:r>
      <w:r w:rsidRPr="00EA0E66">
        <w:rPr>
          <w:rFonts w:ascii="Book Antiqua" w:hAnsi="Book Antiqua"/>
          <w:noProof/>
          <w:sz w:val="22"/>
          <w:szCs w:val="22"/>
          <w:lang w:val="es-ES"/>
        </w:rPr>
        <w:t xml:space="preserve"> a la otra</w:t>
      </w:r>
      <w:r w:rsidR="006A6083">
        <w:rPr>
          <w:rFonts w:ascii="Book Antiqua" w:hAnsi="Book Antiqua"/>
          <w:noProof/>
          <w:sz w:val="22"/>
          <w:szCs w:val="22"/>
          <w:lang w:val="es-ES"/>
        </w:rPr>
        <w:t>. En el caso de que la  Parte(s)</w:t>
      </w:r>
      <w:r w:rsidR="006A6083" w:rsidRPr="00EA0E66">
        <w:rPr>
          <w:rFonts w:ascii="Book Antiqua" w:hAnsi="Book Antiqua"/>
          <w:noProof/>
          <w:sz w:val="22"/>
          <w:szCs w:val="22"/>
          <w:lang w:val="es-ES"/>
        </w:rPr>
        <w:t xml:space="preserve"> </w:t>
      </w:r>
      <w:r w:rsidR="006A6083">
        <w:rPr>
          <w:rFonts w:ascii="Book Antiqua" w:hAnsi="Book Antiqua"/>
          <w:noProof/>
          <w:sz w:val="22"/>
          <w:szCs w:val="22"/>
          <w:lang w:val="es-ES"/>
        </w:rPr>
        <w:t>fuera</w:t>
      </w:r>
      <w:r w:rsidR="006A6083" w:rsidRPr="00EA0E66">
        <w:rPr>
          <w:rFonts w:ascii="Book Antiqua" w:hAnsi="Book Antiqua"/>
          <w:noProof/>
          <w:sz w:val="22"/>
          <w:szCs w:val="22"/>
          <w:lang w:val="es-ES"/>
        </w:rPr>
        <w:t xml:space="preserve"> incapaz </w:t>
      </w:r>
      <w:r w:rsidR="006A6083">
        <w:rPr>
          <w:rFonts w:ascii="Book Antiqua" w:hAnsi="Book Antiqua"/>
          <w:noProof/>
          <w:sz w:val="22"/>
          <w:szCs w:val="22"/>
          <w:lang w:val="es-ES"/>
        </w:rPr>
        <w:t>de cumplir con todas o parte de sus obligaciones</w:t>
      </w:r>
      <w:r w:rsidR="006A6083" w:rsidRPr="00EA0E66">
        <w:rPr>
          <w:rFonts w:ascii="Book Antiqua" w:hAnsi="Book Antiqua"/>
          <w:noProof/>
          <w:sz w:val="22"/>
          <w:szCs w:val="22"/>
          <w:lang w:val="es-ES"/>
        </w:rPr>
        <w:t xml:space="preserve"> o responsabilidades adquiridas en virtud </w:t>
      </w:r>
      <w:r w:rsidR="006A6083">
        <w:rPr>
          <w:rFonts w:ascii="Book Antiqua" w:hAnsi="Book Antiqua"/>
          <w:noProof/>
          <w:sz w:val="22"/>
          <w:szCs w:val="22"/>
          <w:lang w:val="es-ES"/>
        </w:rPr>
        <w:t xml:space="preserve">del </w:t>
      </w:r>
      <w:r w:rsidR="00E12161">
        <w:rPr>
          <w:rFonts w:ascii="Book Antiqua" w:hAnsi="Book Antiqua"/>
          <w:noProof/>
          <w:sz w:val="22"/>
          <w:szCs w:val="22"/>
          <w:lang w:val="es-ES"/>
        </w:rPr>
        <w:t xml:space="preserve">Acuerdo </w:t>
      </w:r>
      <w:r w:rsidR="006A6083">
        <w:rPr>
          <w:rFonts w:ascii="Book Antiqua" w:hAnsi="Book Antiqua"/>
          <w:noProof/>
          <w:sz w:val="22"/>
          <w:szCs w:val="22"/>
          <w:lang w:val="es-ES"/>
        </w:rPr>
        <w:t>del</w:t>
      </w:r>
      <w:r w:rsidR="006A6083" w:rsidRPr="00EA0E66">
        <w:rPr>
          <w:rFonts w:ascii="Book Antiqua" w:hAnsi="Book Antiqua"/>
          <w:noProof/>
          <w:sz w:val="22"/>
          <w:szCs w:val="22"/>
          <w:lang w:val="es-ES"/>
        </w:rPr>
        <w:t xml:space="preserve"> </w:t>
      </w:r>
      <w:r w:rsidR="006A6083" w:rsidRPr="00EA0E66">
        <w:rPr>
          <w:rFonts w:ascii="Book Antiqua" w:hAnsi="Book Antiqua"/>
          <w:noProof/>
          <w:sz w:val="22"/>
          <w:szCs w:val="22"/>
          <w:lang w:val="es-ES"/>
        </w:rPr>
        <w:lastRenderedPageBreak/>
        <w:t>Proyect</w:t>
      </w:r>
      <w:r w:rsidR="006A6083">
        <w:rPr>
          <w:rFonts w:ascii="Book Antiqua" w:hAnsi="Book Antiqua"/>
          <w:noProof/>
          <w:sz w:val="22"/>
          <w:szCs w:val="22"/>
          <w:lang w:val="es-ES"/>
        </w:rPr>
        <w:t>o</w:t>
      </w:r>
      <w:r w:rsidRPr="00EA0E66">
        <w:rPr>
          <w:rFonts w:ascii="Book Antiqua" w:hAnsi="Book Antiqua"/>
          <w:noProof/>
          <w:sz w:val="22"/>
          <w:szCs w:val="22"/>
          <w:lang w:val="es-ES"/>
        </w:rPr>
        <w:t>, se indicarán los detalles del problema</w:t>
      </w:r>
      <w:r w:rsidR="006A6083">
        <w:rPr>
          <w:rFonts w:ascii="Book Antiqua" w:hAnsi="Book Antiqua"/>
          <w:noProof/>
          <w:sz w:val="22"/>
          <w:szCs w:val="22"/>
          <w:lang w:val="es-ES"/>
        </w:rPr>
        <w:t xml:space="preserve"> y sus consecuencias, por escrito</w:t>
      </w:r>
      <w:r w:rsidRPr="00EA0E66">
        <w:rPr>
          <w:rFonts w:ascii="Book Antiqua" w:hAnsi="Book Antiqua"/>
          <w:noProof/>
          <w:sz w:val="22"/>
          <w:szCs w:val="22"/>
          <w:lang w:val="es-ES"/>
        </w:rPr>
        <w:t xml:space="preserve"> si es posible,</w:t>
      </w:r>
      <w:r>
        <w:rPr>
          <w:rFonts w:ascii="Book Antiqua" w:hAnsi="Book Antiqua"/>
          <w:noProof/>
          <w:sz w:val="22"/>
          <w:szCs w:val="22"/>
          <w:lang w:val="es-ES"/>
        </w:rPr>
        <w:t xml:space="preserve">. Las Partes </w:t>
      </w:r>
      <w:r w:rsidRPr="00EA0E66">
        <w:rPr>
          <w:rFonts w:ascii="Book Antiqua" w:hAnsi="Book Antiqua"/>
          <w:noProof/>
          <w:sz w:val="22"/>
          <w:szCs w:val="22"/>
          <w:lang w:val="es-ES"/>
        </w:rPr>
        <w:t xml:space="preserve">consultarán acerca de las medidas apropiadas que deban adoptarse. </w:t>
      </w:r>
      <w:r w:rsidRPr="005D3F34">
        <w:rPr>
          <w:rFonts w:ascii="Book Antiqua" w:hAnsi="Book Antiqua"/>
          <w:noProof/>
          <w:sz w:val="22"/>
          <w:szCs w:val="22"/>
          <w:lang w:val="es-ES"/>
        </w:rPr>
        <w:t xml:space="preserve">Esto puede incluir la suspensión del Proyecto o la </w:t>
      </w:r>
      <w:r>
        <w:rPr>
          <w:rFonts w:ascii="Book Antiqua" w:hAnsi="Book Antiqua"/>
          <w:noProof/>
          <w:sz w:val="22"/>
          <w:szCs w:val="22"/>
          <w:lang w:val="es-ES"/>
        </w:rPr>
        <w:t>finalización</w:t>
      </w:r>
      <w:r w:rsidRPr="005D3F34">
        <w:rPr>
          <w:rFonts w:ascii="Book Antiqua" w:hAnsi="Book Antiqua"/>
          <w:noProof/>
          <w:sz w:val="22"/>
          <w:szCs w:val="22"/>
          <w:lang w:val="es-ES"/>
        </w:rPr>
        <w:t xml:space="preserve"> del presente </w:t>
      </w:r>
      <w:r w:rsidR="006A6083">
        <w:rPr>
          <w:rFonts w:ascii="Book Antiqua" w:hAnsi="Book Antiqua"/>
          <w:noProof/>
          <w:sz w:val="22"/>
          <w:szCs w:val="22"/>
          <w:lang w:val="es-ES"/>
        </w:rPr>
        <w:t>Acuerdo</w:t>
      </w:r>
      <w:r w:rsidRPr="005D3F34">
        <w:rPr>
          <w:rFonts w:ascii="Book Antiqua" w:hAnsi="Book Antiqua"/>
          <w:noProof/>
          <w:sz w:val="22"/>
          <w:szCs w:val="22"/>
          <w:lang w:val="es-ES"/>
        </w:rPr>
        <w:t>.</w:t>
      </w:r>
    </w:p>
    <w:p w14:paraId="74F198C6" w14:textId="77777777" w:rsidR="00C442BF" w:rsidRPr="00F228F0" w:rsidRDefault="00C442BF" w:rsidP="00C442BF">
      <w:pPr>
        <w:spacing w:line="264" w:lineRule="auto"/>
        <w:jc w:val="both"/>
        <w:rPr>
          <w:rFonts w:ascii="Book Antiqua" w:hAnsi="Book Antiqua"/>
          <w:noProof/>
          <w:sz w:val="22"/>
          <w:szCs w:val="22"/>
          <w:lang w:val="es-ES"/>
        </w:rPr>
      </w:pPr>
    </w:p>
    <w:p w14:paraId="737EDBBD" w14:textId="77777777" w:rsidR="00C442BF" w:rsidRPr="00000D8E" w:rsidRDefault="00C442BF" w:rsidP="00C442BF">
      <w:pPr>
        <w:pStyle w:val="Prrafodelista"/>
        <w:widowControl w:val="0"/>
        <w:numPr>
          <w:ilvl w:val="0"/>
          <w:numId w:val="30"/>
        </w:numPr>
        <w:spacing w:line="264" w:lineRule="auto"/>
        <w:ind w:hanging="720"/>
        <w:jc w:val="both"/>
        <w:rPr>
          <w:rFonts w:ascii="Book Antiqua" w:hAnsi="Book Antiqua"/>
          <w:noProof/>
          <w:sz w:val="22"/>
          <w:szCs w:val="22"/>
          <w:lang w:val="es-ES"/>
        </w:rPr>
      </w:pPr>
      <w:r w:rsidRPr="005D3F34">
        <w:rPr>
          <w:rFonts w:ascii="Book Antiqua" w:hAnsi="Book Antiqua"/>
          <w:noProof/>
          <w:sz w:val="22"/>
          <w:szCs w:val="22"/>
          <w:lang w:val="es-ES"/>
        </w:rPr>
        <w:t xml:space="preserve">Si el presente </w:t>
      </w:r>
      <w:r>
        <w:rPr>
          <w:rFonts w:ascii="Book Antiqua" w:hAnsi="Book Antiqua"/>
          <w:noProof/>
          <w:sz w:val="22"/>
          <w:szCs w:val="22"/>
          <w:lang w:val="es-ES"/>
        </w:rPr>
        <w:t>Acuerdo</w:t>
      </w:r>
      <w:r w:rsidRPr="005D3F34">
        <w:rPr>
          <w:rFonts w:ascii="Book Antiqua" w:hAnsi="Book Antiqua"/>
          <w:noProof/>
          <w:sz w:val="22"/>
          <w:szCs w:val="22"/>
          <w:lang w:val="es-ES"/>
        </w:rPr>
        <w:t xml:space="preserve"> se diese por </w:t>
      </w:r>
      <w:r>
        <w:rPr>
          <w:rFonts w:ascii="Book Antiqua" w:hAnsi="Book Antiqua"/>
          <w:noProof/>
          <w:sz w:val="22"/>
          <w:szCs w:val="22"/>
          <w:lang w:val="es-ES"/>
        </w:rPr>
        <w:t>rescindido</w:t>
      </w:r>
      <w:r w:rsidRPr="005D3F34">
        <w:rPr>
          <w:rFonts w:ascii="Book Antiqua" w:hAnsi="Book Antiqua"/>
          <w:noProof/>
          <w:sz w:val="22"/>
          <w:szCs w:val="22"/>
          <w:lang w:val="es-ES"/>
        </w:rPr>
        <w:t xml:space="preserve"> por motivos que constituyen fuerza mayor, </w:t>
      </w:r>
      <w:r>
        <w:rPr>
          <w:rFonts w:ascii="Book Antiqua" w:hAnsi="Book Antiqua"/>
          <w:noProof/>
          <w:sz w:val="22"/>
          <w:szCs w:val="22"/>
          <w:lang w:val="es-ES"/>
        </w:rPr>
        <w:t xml:space="preserve">se aplicarán </w:t>
      </w:r>
      <w:r w:rsidRPr="005D3F34">
        <w:rPr>
          <w:rFonts w:ascii="Book Antiqua" w:hAnsi="Book Antiqua"/>
          <w:noProof/>
          <w:sz w:val="22"/>
          <w:szCs w:val="22"/>
          <w:lang w:val="es-ES"/>
        </w:rPr>
        <w:t>las disposiciones señaladas en el Artículo VIII, párrafos 2 y</w:t>
      </w:r>
      <w:r>
        <w:rPr>
          <w:rFonts w:ascii="Book Antiqua" w:hAnsi="Book Antiqua"/>
          <w:noProof/>
          <w:sz w:val="22"/>
          <w:szCs w:val="22"/>
          <w:lang w:val="es-ES"/>
        </w:rPr>
        <w:t xml:space="preserve"> </w:t>
      </w:r>
      <w:r w:rsidRPr="005D3F34">
        <w:rPr>
          <w:rFonts w:ascii="Book Antiqua" w:hAnsi="Book Antiqua"/>
          <w:noProof/>
          <w:sz w:val="22"/>
          <w:szCs w:val="22"/>
          <w:lang w:val="es-ES"/>
        </w:rPr>
        <w:t>3.</w:t>
      </w:r>
    </w:p>
    <w:p w14:paraId="596C7AE7" w14:textId="77777777" w:rsidR="00C442BF" w:rsidRPr="00C442BF" w:rsidRDefault="00C442BF">
      <w:pPr>
        <w:spacing w:line="264" w:lineRule="auto"/>
        <w:jc w:val="both"/>
        <w:rPr>
          <w:rFonts w:ascii="Book Antiqua" w:hAnsi="Book Antiqua"/>
          <w:sz w:val="22"/>
          <w:szCs w:val="22"/>
          <w:lang w:val="es-ES"/>
        </w:rPr>
      </w:pPr>
    </w:p>
    <w:p w14:paraId="06D242FE" w14:textId="77777777" w:rsidR="005234A7" w:rsidRPr="00C442BF" w:rsidRDefault="005234A7">
      <w:pPr>
        <w:spacing w:line="264" w:lineRule="auto"/>
        <w:jc w:val="both"/>
        <w:rPr>
          <w:rFonts w:ascii="Book Antiqua" w:hAnsi="Book Antiqua"/>
          <w:sz w:val="22"/>
          <w:szCs w:val="22"/>
          <w:lang w:val="es-ES"/>
        </w:rPr>
      </w:pPr>
    </w:p>
    <w:p w14:paraId="5B551AD2" w14:textId="77777777" w:rsidR="006A6083" w:rsidRDefault="006A6083" w:rsidP="006A6083">
      <w:pPr>
        <w:tabs>
          <w:tab w:val="center" w:pos="4680"/>
        </w:tabs>
        <w:spacing w:line="264" w:lineRule="auto"/>
        <w:jc w:val="center"/>
        <w:rPr>
          <w:rFonts w:ascii="Book Antiqua" w:hAnsi="Book Antiqua"/>
          <w:b/>
          <w:noProof/>
          <w:sz w:val="22"/>
          <w:szCs w:val="22"/>
          <w:lang w:val="es-ES"/>
        </w:rPr>
      </w:pPr>
      <w:r w:rsidRPr="004D42DC">
        <w:rPr>
          <w:rFonts w:ascii="Book Antiqua" w:hAnsi="Book Antiqua"/>
          <w:b/>
          <w:noProof/>
          <w:sz w:val="22"/>
          <w:szCs w:val="22"/>
          <w:lang w:val="es-ES"/>
        </w:rPr>
        <w:t xml:space="preserve">Artículo X. </w:t>
      </w:r>
      <w:r>
        <w:rPr>
          <w:rFonts w:ascii="Book Antiqua" w:hAnsi="Book Antiqua"/>
          <w:b/>
          <w:noProof/>
          <w:sz w:val="22"/>
          <w:szCs w:val="22"/>
          <w:lang w:val="es-ES"/>
        </w:rPr>
        <w:t>Arbitraje</w:t>
      </w:r>
    </w:p>
    <w:p w14:paraId="7A361331" w14:textId="77777777" w:rsidR="006A6083" w:rsidRDefault="006A6083" w:rsidP="006A6083">
      <w:pPr>
        <w:spacing w:line="264" w:lineRule="auto"/>
        <w:jc w:val="both"/>
        <w:rPr>
          <w:rFonts w:ascii="Book Antiqua" w:hAnsi="Book Antiqua"/>
          <w:noProof/>
          <w:sz w:val="22"/>
          <w:szCs w:val="22"/>
          <w:lang w:val="es-ES"/>
        </w:rPr>
      </w:pPr>
    </w:p>
    <w:p w14:paraId="078B3770" w14:textId="735DB6C6" w:rsidR="006A6083" w:rsidRPr="00183F66" w:rsidRDefault="006A6083" w:rsidP="006A6083">
      <w:pPr>
        <w:pStyle w:val="Sangradetextonormal"/>
        <w:widowControl w:val="0"/>
        <w:numPr>
          <w:ilvl w:val="0"/>
          <w:numId w:val="31"/>
        </w:numPr>
        <w:spacing w:line="264" w:lineRule="auto"/>
        <w:ind w:hanging="720"/>
        <w:rPr>
          <w:rFonts w:ascii="Book Antiqua" w:hAnsi="Book Antiqua"/>
          <w:noProof/>
          <w:sz w:val="22"/>
          <w:szCs w:val="22"/>
          <w:lang w:val="es-ES"/>
        </w:rPr>
      </w:pPr>
      <w:r w:rsidRPr="00A54743">
        <w:rPr>
          <w:rFonts w:ascii="Book Antiqua" w:hAnsi="Book Antiqua"/>
          <w:noProof/>
          <w:sz w:val="22"/>
          <w:szCs w:val="22"/>
          <w:lang w:val="es-ES"/>
        </w:rPr>
        <w:t xml:space="preserve">Cualquier disputa, controversia o reclamación derivada del presente Acuerdo o con relación </w:t>
      </w:r>
      <w:r>
        <w:rPr>
          <w:rFonts w:ascii="Book Antiqua" w:hAnsi="Book Antiqua"/>
          <w:noProof/>
          <w:sz w:val="22"/>
          <w:szCs w:val="22"/>
          <w:lang w:val="es-ES"/>
        </w:rPr>
        <w:t>a</w:t>
      </w:r>
      <w:r w:rsidRPr="00A54743">
        <w:rPr>
          <w:rFonts w:ascii="Book Antiqua" w:hAnsi="Book Antiqua"/>
          <w:noProof/>
          <w:sz w:val="22"/>
          <w:szCs w:val="22"/>
          <w:lang w:val="es-ES"/>
        </w:rPr>
        <w:t xml:space="preserve"> él, incluso </w:t>
      </w:r>
      <w:r>
        <w:rPr>
          <w:rFonts w:ascii="Book Antiqua" w:hAnsi="Book Antiqua"/>
          <w:noProof/>
          <w:sz w:val="22"/>
          <w:szCs w:val="22"/>
          <w:lang w:val="es-ES"/>
        </w:rPr>
        <w:t>el incumplimiento</w:t>
      </w:r>
      <w:r w:rsidRPr="00A54743">
        <w:rPr>
          <w:rFonts w:ascii="Book Antiqua" w:hAnsi="Book Antiqua"/>
          <w:noProof/>
          <w:sz w:val="22"/>
          <w:szCs w:val="22"/>
          <w:lang w:val="es-ES"/>
        </w:rPr>
        <w:t xml:space="preserve"> y </w:t>
      </w:r>
      <w:r>
        <w:rPr>
          <w:rFonts w:ascii="Book Antiqua" w:hAnsi="Book Antiqua"/>
          <w:noProof/>
          <w:sz w:val="22"/>
          <w:szCs w:val="22"/>
          <w:lang w:val="es-ES"/>
        </w:rPr>
        <w:t xml:space="preserve">la </w:t>
      </w:r>
      <w:r w:rsidRPr="00A54743">
        <w:rPr>
          <w:rFonts w:ascii="Book Antiqua" w:hAnsi="Book Antiqua"/>
          <w:noProof/>
          <w:sz w:val="22"/>
          <w:szCs w:val="22"/>
          <w:lang w:val="es-ES"/>
        </w:rPr>
        <w:t xml:space="preserve">posterior </w:t>
      </w:r>
      <w:r>
        <w:rPr>
          <w:rFonts w:ascii="Book Antiqua" w:hAnsi="Book Antiqua"/>
          <w:noProof/>
          <w:sz w:val="22"/>
          <w:szCs w:val="22"/>
          <w:lang w:val="es-ES"/>
        </w:rPr>
        <w:t>rescisión</w:t>
      </w:r>
      <w:r w:rsidRPr="00A54743">
        <w:rPr>
          <w:rFonts w:ascii="Book Antiqua" w:hAnsi="Book Antiqua"/>
          <w:noProof/>
          <w:sz w:val="22"/>
          <w:szCs w:val="22"/>
          <w:lang w:val="es-ES"/>
        </w:rPr>
        <w:t xml:space="preserve"> de este Acuerdo, si no se resuelve amigablemente a través de negociaciones directas, será sometida, a petición de cualquiera de las Partes, a un tribunal arbitral compuesto por tres árbitros. </w:t>
      </w:r>
      <w:r w:rsidR="00EB5F64">
        <w:rPr>
          <w:rFonts w:ascii="Book Antiqua" w:hAnsi="Book Antiqua"/>
          <w:noProof/>
          <w:sz w:val="22"/>
          <w:szCs w:val="22"/>
          <w:lang w:val="es-ES"/>
        </w:rPr>
        <w:t xml:space="preserve">La </w:t>
      </w:r>
      <w:ins w:id="90" w:author="Celia Hubert" w:date="2022-12-20T18:12:00Z">
        <w:r w:rsidR="00FD6E49" w:rsidRPr="00FD6E49">
          <w:rPr>
            <w:rFonts w:ascii="Book Antiqua" w:hAnsi="Book Antiqua"/>
            <w:noProof/>
            <w:color w:val="FF0000"/>
            <w:sz w:val="22"/>
            <w:szCs w:val="22"/>
            <w:lang w:val="es-ES"/>
          </w:rPr>
          <w:t>ONE</w:t>
        </w:r>
      </w:ins>
      <w:del w:id="91" w:author="Celia Hubert" w:date="2022-12-20T18:12:00Z">
        <w:r w:rsidR="00EB5F64" w:rsidRPr="002B5D11" w:rsidDel="00FD6E49">
          <w:rPr>
            <w:rFonts w:ascii="Book Antiqua" w:hAnsi="Book Antiqua"/>
            <w:color w:val="FF0000"/>
            <w:sz w:val="22"/>
            <w:szCs w:val="22"/>
            <w:lang w:val="es-ES"/>
          </w:rPr>
          <w:delText>Oficina Nacional de Estad</w:delText>
        </w:r>
        <w:r w:rsidR="00EB5F64" w:rsidDel="00FD6E49">
          <w:rPr>
            <w:rFonts w:ascii="Book Antiqua" w:hAnsi="Book Antiqua"/>
            <w:color w:val="FF0000"/>
            <w:sz w:val="22"/>
            <w:szCs w:val="22"/>
            <w:lang w:val="es-ES"/>
          </w:rPr>
          <w:delText>ísticas</w:delText>
        </w:r>
      </w:del>
      <w:r w:rsidR="00EB5F64" w:rsidRPr="00A54743">
        <w:rPr>
          <w:rFonts w:ascii="Book Antiqua" w:hAnsi="Book Antiqua"/>
          <w:noProof/>
          <w:sz w:val="22"/>
          <w:szCs w:val="22"/>
          <w:lang w:val="es-ES"/>
        </w:rPr>
        <w:t xml:space="preserve"> </w:t>
      </w:r>
      <w:r w:rsidRPr="00A54743">
        <w:rPr>
          <w:rFonts w:ascii="Book Antiqua" w:hAnsi="Book Antiqua"/>
          <w:noProof/>
          <w:sz w:val="22"/>
          <w:szCs w:val="22"/>
          <w:lang w:val="es-ES"/>
        </w:rPr>
        <w:t>nombrará a uno de lo</w:t>
      </w:r>
      <w:r>
        <w:rPr>
          <w:rFonts w:ascii="Book Antiqua" w:hAnsi="Book Antiqua"/>
          <w:noProof/>
          <w:sz w:val="22"/>
          <w:szCs w:val="22"/>
          <w:lang w:val="es-ES"/>
        </w:rPr>
        <w:t>s árbitros y</w:t>
      </w:r>
      <w:r w:rsidRPr="00A54743">
        <w:rPr>
          <w:rFonts w:ascii="Book Antiqua" w:hAnsi="Book Antiqua"/>
          <w:noProof/>
          <w:sz w:val="22"/>
          <w:szCs w:val="22"/>
          <w:lang w:val="es-ES"/>
        </w:rPr>
        <w:t xml:space="preserve"> la Secretaría General de </w:t>
      </w:r>
      <w:r>
        <w:rPr>
          <w:rFonts w:ascii="Book Antiqua" w:hAnsi="Book Antiqua"/>
          <w:noProof/>
          <w:sz w:val="22"/>
          <w:szCs w:val="22"/>
          <w:lang w:val="es-ES"/>
        </w:rPr>
        <w:t xml:space="preserve">las </w:t>
      </w:r>
      <w:r w:rsidRPr="00A54743">
        <w:rPr>
          <w:rFonts w:ascii="Book Antiqua" w:hAnsi="Book Antiqua"/>
          <w:noProof/>
          <w:sz w:val="22"/>
          <w:szCs w:val="22"/>
          <w:lang w:val="es-ES"/>
        </w:rPr>
        <w:t xml:space="preserve">Naciones Unidas nombrará a otro. </w:t>
      </w:r>
      <w:r w:rsidRPr="003010BE">
        <w:rPr>
          <w:rFonts w:ascii="Book Antiqua" w:hAnsi="Book Antiqua"/>
          <w:noProof/>
          <w:sz w:val="22"/>
          <w:szCs w:val="22"/>
          <w:lang w:val="es-ES"/>
        </w:rPr>
        <w:t xml:space="preserve">Los dos primeros árbitros nombrarán al tercer árbitro. </w:t>
      </w:r>
      <w:r w:rsidRPr="004E048B">
        <w:rPr>
          <w:rFonts w:ascii="Book Antiqua" w:hAnsi="Book Antiqua"/>
          <w:noProof/>
          <w:sz w:val="22"/>
          <w:szCs w:val="22"/>
          <w:lang w:val="es-ES"/>
        </w:rPr>
        <w:t xml:space="preserve">Si una de las Partes no </w:t>
      </w:r>
      <w:r>
        <w:rPr>
          <w:rFonts w:ascii="Book Antiqua" w:hAnsi="Book Antiqua"/>
          <w:noProof/>
          <w:sz w:val="22"/>
          <w:szCs w:val="22"/>
          <w:lang w:val="es-ES"/>
        </w:rPr>
        <w:t xml:space="preserve">consigue </w:t>
      </w:r>
      <w:r w:rsidRPr="004E048B">
        <w:rPr>
          <w:rFonts w:ascii="Book Antiqua" w:hAnsi="Book Antiqua"/>
          <w:noProof/>
          <w:sz w:val="22"/>
          <w:szCs w:val="22"/>
          <w:lang w:val="es-ES"/>
        </w:rPr>
        <w:t>nombra</w:t>
      </w:r>
      <w:r>
        <w:rPr>
          <w:rFonts w:ascii="Book Antiqua" w:hAnsi="Book Antiqua"/>
          <w:noProof/>
          <w:sz w:val="22"/>
          <w:szCs w:val="22"/>
          <w:lang w:val="es-ES"/>
        </w:rPr>
        <w:t>r a</w:t>
      </w:r>
      <w:r w:rsidRPr="004E048B">
        <w:rPr>
          <w:rFonts w:ascii="Book Antiqua" w:hAnsi="Book Antiqua"/>
          <w:noProof/>
          <w:sz w:val="22"/>
          <w:szCs w:val="22"/>
          <w:lang w:val="es-ES"/>
        </w:rPr>
        <w:t xml:space="preserve"> un árbitro dentro de los 30 días de haber sido invitada a hacerlo por la otra Parte, o si los dos árbitros no consiguen ponerse de acuerdo sobre el tercer árbitro dentro de los 30 días siguientes a su</w:t>
      </w:r>
      <w:r>
        <w:rPr>
          <w:rFonts w:ascii="Book Antiqua" w:hAnsi="Book Antiqua"/>
          <w:noProof/>
          <w:sz w:val="22"/>
          <w:szCs w:val="22"/>
          <w:lang w:val="es-ES"/>
        </w:rPr>
        <w:t>s</w:t>
      </w:r>
      <w:r w:rsidRPr="004E048B">
        <w:rPr>
          <w:rFonts w:ascii="Book Antiqua" w:hAnsi="Book Antiqua"/>
          <w:noProof/>
          <w:sz w:val="22"/>
          <w:szCs w:val="22"/>
          <w:lang w:val="es-ES"/>
        </w:rPr>
        <w:t xml:space="preserve"> nombramiento</w:t>
      </w:r>
      <w:r>
        <w:rPr>
          <w:rFonts w:ascii="Book Antiqua" w:hAnsi="Book Antiqua"/>
          <w:noProof/>
          <w:sz w:val="22"/>
          <w:szCs w:val="22"/>
          <w:lang w:val="es-ES"/>
        </w:rPr>
        <w:t>s</w:t>
      </w:r>
      <w:r w:rsidRPr="004E048B">
        <w:rPr>
          <w:rFonts w:ascii="Book Antiqua" w:hAnsi="Book Antiqua"/>
          <w:noProof/>
          <w:sz w:val="22"/>
          <w:szCs w:val="22"/>
          <w:lang w:val="es-ES"/>
        </w:rPr>
        <w:t xml:space="preserve">, el Presidente del Tribunal Supremo de la Corte Internacional de Justicia procederá a efectuar los nombramientos necesarios a petición de cualquiera de </w:t>
      </w:r>
      <w:r>
        <w:rPr>
          <w:rFonts w:ascii="Book Antiqua" w:hAnsi="Book Antiqua"/>
          <w:noProof/>
          <w:sz w:val="22"/>
          <w:szCs w:val="22"/>
          <w:lang w:val="es-ES"/>
        </w:rPr>
        <w:t>las Partes</w:t>
      </w:r>
      <w:r w:rsidRPr="004E048B">
        <w:rPr>
          <w:rFonts w:ascii="Book Antiqua" w:hAnsi="Book Antiqua"/>
          <w:noProof/>
          <w:sz w:val="22"/>
          <w:szCs w:val="22"/>
          <w:lang w:val="es-ES"/>
        </w:rPr>
        <w:t xml:space="preserve">. </w:t>
      </w:r>
      <w:r w:rsidRPr="00C54EB2">
        <w:rPr>
          <w:rFonts w:ascii="Book Antiqua" w:hAnsi="Book Antiqua"/>
          <w:noProof/>
          <w:sz w:val="22"/>
          <w:szCs w:val="22"/>
          <w:lang w:val="es-ES"/>
        </w:rPr>
        <w:t>Los árbitros deberán establecer los procedimientos de arbitraje y el costo del arbitraje será</w:t>
      </w:r>
      <w:r>
        <w:rPr>
          <w:rFonts w:ascii="Book Antiqua" w:hAnsi="Book Antiqua"/>
          <w:noProof/>
          <w:sz w:val="22"/>
          <w:szCs w:val="22"/>
          <w:lang w:val="es-ES"/>
        </w:rPr>
        <w:t xml:space="preserve"> sufragado</w:t>
      </w:r>
      <w:r w:rsidRPr="00C54EB2">
        <w:rPr>
          <w:rFonts w:ascii="Book Antiqua" w:hAnsi="Book Antiqua"/>
          <w:noProof/>
          <w:sz w:val="22"/>
          <w:szCs w:val="22"/>
          <w:lang w:val="es-ES"/>
        </w:rPr>
        <w:t xml:space="preserve"> por las Partes en una proporción que determinará</w:t>
      </w:r>
      <w:r>
        <w:rPr>
          <w:rFonts w:ascii="Book Antiqua" w:hAnsi="Book Antiqua"/>
          <w:noProof/>
          <w:sz w:val="22"/>
          <w:szCs w:val="22"/>
          <w:lang w:val="es-ES"/>
        </w:rPr>
        <w:t>n</w:t>
      </w:r>
      <w:r w:rsidRPr="00C54EB2">
        <w:rPr>
          <w:rFonts w:ascii="Book Antiqua" w:hAnsi="Book Antiqua"/>
          <w:noProof/>
          <w:sz w:val="22"/>
          <w:szCs w:val="22"/>
          <w:lang w:val="es-ES"/>
        </w:rPr>
        <w:t xml:space="preserve"> los árbitros. </w:t>
      </w:r>
      <w:r w:rsidRPr="003010BE">
        <w:rPr>
          <w:rFonts w:ascii="Book Antiqua" w:hAnsi="Book Antiqua"/>
          <w:noProof/>
          <w:sz w:val="22"/>
          <w:szCs w:val="22"/>
          <w:lang w:val="es-ES"/>
        </w:rPr>
        <w:t>La decisión arbitral o laudo deberá indicar los motivos en que se basa y será aceptado por las Partes como una resolución vinculante sobre la controversia, incluso si ha sido emi</w:t>
      </w:r>
      <w:r>
        <w:rPr>
          <w:rFonts w:ascii="Book Antiqua" w:hAnsi="Book Antiqua"/>
          <w:noProof/>
          <w:sz w:val="22"/>
          <w:szCs w:val="22"/>
          <w:lang w:val="es-ES"/>
        </w:rPr>
        <w:t>tido en ausencia de una de las P</w:t>
      </w:r>
      <w:r w:rsidRPr="003010BE">
        <w:rPr>
          <w:rFonts w:ascii="Book Antiqua" w:hAnsi="Book Antiqua"/>
          <w:noProof/>
          <w:sz w:val="22"/>
          <w:szCs w:val="22"/>
          <w:lang w:val="es-ES"/>
        </w:rPr>
        <w:t>artes.</w:t>
      </w:r>
    </w:p>
    <w:p w14:paraId="6C9CEDA1" w14:textId="77777777" w:rsidR="006A6083" w:rsidRPr="006A6083" w:rsidRDefault="006A6083" w:rsidP="006A6083">
      <w:pPr>
        <w:pStyle w:val="Sangradetextonormal"/>
        <w:spacing w:line="264" w:lineRule="auto"/>
        <w:ind w:left="720" w:firstLine="0"/>
        <w:rPr>
          <w:rFonts w:ascii="Book Antiqua" w:hAnsi="Book Antiqua"/>
          <w:sz w:val="22"/>
          <w:szCs w:val="22"/>
          <w:lang w:val="es-ES"/>
        </w:rPr>
      </w:pPr>
    </w:p>
    <w:p w14:paraId="09E478E0" w14:textId="77777777" w:rsidR="005234A7" w:rsidRPr="0089334D" w:rsidRDefault="005234A7">
      <w:pPr>
        <w:spacing w:line="264" w:lineRule="auto"/>
        <w:jc w:val="both"/>
        <w:rPr>
          <w:rFonts w:ascii="Book Antiqua" w:hAnsi="Book Antiqua"/>
          <w:sz w:val="22"/>
          <w:szCs w:val="22"/>
          <w:lang w:val="es-MX"/>
        </w:rPr>
      </w:pPr>
    </w:p>
    <w:p w14:paraId="032003FC" w14:textId="77777777" w:rsidR="006A6083" w:rsidRPr="00C54EB2" w:rsidRDefault="006A6083" w:rsidP="006A6083">
      <w:pPr>
        <w:tabs>
          <w:tab w:val="center" w:pos="4680"/>
        </w:tabs>
        <w:spacing w:line="264" w:lineRule="auto"/>
        <w:jc w:val="center"/>
        <w:rPr>
          <w:rFonts w:ascii="Book Antiqua" w:hAnsi="Book Antiqua"/>
          <w:noProof/>
          <w:sz w:val="22"/>
          <w:szCs w:val="22"/>
          <w:lang w:val="es-ES"/>
        </w:rPr>
      </w:pPr>
      <w:r w:rsidRPr="009E365D">
        <w:rPr>
          <w:rFonts w:ascii="Book Antiqua" w:hAnsi="Book Antiqua"/>
          <w:b/>
          <w:noProof/>
          <w:sz w:val="22"/>
          <w:szCs w:val="22"/>
          <w:lang w:val="es-ES"/>
        </w:rPr>
        <w:t xml:space="preserve">Artículo XI. </w:t>
      </w:r>
      <w:r w:rsidRPr="00C54EB2">
        <w:rPr>
          <w:rFonts w:ascii="Book Antiqua" w:hAnsi="Book Antiqua"/>
          <w:b/>
          <w:noProof/>
          <w:sz w:val="22"/>
          <w:szCs w:val="22"/>
          <w:lang w:val="es-ES"/>
        </w:rPr>
        <w:t>P</w:t>
      </w:r>
      <w:r>
        <w:rPr>
          <w:rFonts w:ascii="Book Antiqua" w:hAnsi="Book Antiqua"/>
          <w:b/>
          <w:noProof/>
          <w:sz w:val="22"/>
          <w:szCs w:val="22"/>
          <w:lang w:val="es-ES"/>
        </w:rPr>
        <w:t>rivilegios</w:t>
      </w:r>
      <w:r w:rsidRPr="00C54EB2">
        <w:rPr>
          <w:rFonts w:ascii="Book Antiqua" w:hAnsi="Book Antiqua"/>
          <w:b/>
          <w:noProof/>
          <w:sz w:val="22"/>
          <w:szCs w:val="22"/>
          <w:lang w:val="es-ES"/>
        </w:rPr>
        <w:t xml:space="preserve"> e inmunidad</w:t>
      </w:r>
    </w:p>
    <w:p w14:paraId="7E4591EA" w14:textId="77777777" w:rsidR="006A6083" w:rsidRPr="00C54EB2" w:rsidRDefault="006A6083" w:rsidP="006A6083">
      <w:pPr>
        <w:spacing w:line="264" w:lineRule="auto"/>
        <w:jc w:val="both"/>
        <w:rPr>
          <w:rFonts w:ascii="Book Antiqua" w:hAnsi="Book Antiqua"/>
          <w:noProof/>
          <w:sz w:val="22"/>
          <w:szCs w:val="22"/>
          <w:lang w:val="es-ES"/>
        </w:rPr>
      </w:pPr>
    </w:p>
    <w:p w14:paraId="4DFBC721" w14:textId="69966E19" w:rsidR="006A6083" w:rsidRPr="009E365D" w:rsidRDefault="006A6083" w:rsidP="006A6083">
      <w:pPr>
        <w:pStyle w:val="Prrafodelista"/>
        <w:widowControl w:val="0"/>
        <w:numPr>
          <w:ilvl w:val="0"/>
          <w:numId w:val="32"/>
        </w:numPr>
        <w:spacing w:line="264" w:lineRule="auto"/>
        <w:ind w:hanging="720"/>
        <w:jc w:val="both"/>
        <w:rPr>
          <w:rFonts w:ascii="Book Antiqua" w:hAnsi="Book Antiqua"/>
          <w:noProof/>
          <w:sz w:val="22"/>
          <w:szCs w:val="22"/>
          <w:lang w:val="es-ES"/>
        </w:rPr>
      </w:pPr>
      <w:r w:rsidRPr="00C54EB2">
        <w:rPr>
          <w:rFonts w:ascii="Book Antiqua" w:hAnsi="Book Antiqua"/>
          <w:noProof/>
          <w:sz w:val="22"/>
          <w:szCs w:val="22"/>
          <w:lang w:val="es-ES"/>
        </w:rPr>
        <w:t xml:space="preserve">Nada de lo contenido en el presente Acuerdo o relacionado con él se puede considerar como una </w:t>
      </w:r>
      <w:r w:rsidR="002B5D11">
        <w:rPr>
          <w:rFonts w:ascii="Book Antiqua" w:hAnsi="Book Antiqua"/>
          <w:noProof/>
          <w:sz w:val="22"/>
          <w:szCs w:val="22"/>
          <w:lang w:val="es-ES"/>
        </w:rPr>
        <w:t>exención</w:t>
      </w:r>
      <w:r w:rsidRPr="00C54EB2">
        <w:rPr>
          <w:rFonts w:ascii="Book Antiqua" w:hAnsi="Book Antiqua"/>
          <w:noProof/>
          <w:sz w:val="22"/>
          <w:szCs w:val="22"/>
          <w:lang w:val="es-ES"/>
        </w:rPr>
        <w:t xml:space="preserve"> expresa o implícita </w:t>
      </w:r>
      <w:r>
        <w:rPr>
          <w:rFonts w:ascii="Book Antiqua" w:hAnsi="Book Antiqua"/>
          <w:noProof/>
          <w:sz w:val="22"/>
          <w:szCs w:val="22"/>
          <w:lang w:val="es-ES"/>
        </w:rPr>
        <w:t>a</w:t>
      </w:r>
      <w:r w:rsidRPr="00C54EB2">
        <w:rPr>
          <w:rFonts w:ascii="Book Antiqua" w:hAnsi="Book Antiqua"/>
          <w:noProof/>
          <w:sz w:val="22"/>
          <w:szCs w:val="22"/>
          <w:lang w:val="es-ES"/>
        </w:rPr>
        <w:t xml:space="preserve"> ningún privilegio o inmunidad determinado por las Naciones Unidas y UNICEF.</w:t>
      </w:r>
    </w:p>
    <w:p w14:paraId="4F1316FA" w14:textId="77777777" w:rsidR="006A6083" w:rsidRPr="009E365D" w:rsidRDefault="006A6083" w:rsidP="006A6083">
      <w:pPr>
        <w:spacing w:line="264" w:lineRule="auto"/>
        <w:jc w:val="both"/>
        <w:rPr>
          <w:rFonts w:ascii="Book Antiqua" w:hAnsi="Book Antiqua"/>
          <w:noProof/>
          <w:sz w:val="22"/>
          <w:szCs w:val="22"/>
          <w:lang w:val="es-ES"/>
        </w:rPr>
      </w:pPr>
    </w:p>
    <w:p w14:paraId="2A65546E" w14:textId="38FFA4D7" w:rsidR="006A6083" w:rsidRPr="00F961EF" w:rsidRDefault="006A6083" w:rsidP="0095729F">
      <w:pPr>
        <w:pStyle w:val="Prrafodelista"/>
        <w:widowControl w:val="0"/>
        <w:numPr>
          <w:ilvl w:val="0"/>
          <w:numId w:val="32"/>
        </w:numPr>
        <w:spacing w:line="264" w:lineRule="auto"/>
        <w:ind w:hanging="720"/>
        <w:jc w:val="both"/>
        <w:rPr>
          <w:rFonts w:ascii="Book Antiqua" w:hAnsi="Book Antiqua"/>
          <w:noProof/>
          <w:color w:val="FF0000"/>
          <w:sz w:val="22"/>
          <w:szCs w:val="22"/>
          <w:lang w:val="es-ES"/>
        </w:rPr>
      </w:pPr>
      <w:r w:rsidRPr="00F961EF">
        <w:rPr>
          <w:rFonts w:ascii="Book Antiqua" w:hAnsi="Book Antiqua"/>
          <w:noProof/>
          <w:color w:val="FF0000"/>
          <w:sz w:val="22"/>
          <w:szCs w:val="22"/>
          <w:lang w:val="es-ES"/>
        </w:rPr>
        <w:t xml:space="preserve">Para todos los efectos, </w:t>
      </w:r>
      <w:r w:rsidR="00E12161" w:rsidRPr="00F961EF">
        <w:rPr>
          <w:rFonts w:ascii="Book Antiqua" w:hAnsi="Book Antiqua"/>
          <w:noProof/>
          <w:color w:val="FF0000"/>
          <w:sz w:val="22"/>
          <w:szCs w:val="22"/>
          <w:lang w:val="es-ES"/>
        </w:rPr>
        <w:t xml:space="preserve">el Documento del Programa de País (Común) / Acuerdo de Cooperación Básica / otro acuerdo sustituto </w:t>
      </w:r>
      <w:r w:rsidRPr="00F961EF">
        <w:rPr>
          <w:rFonts w:ascii="Book Antiqua" w:hAnsi="Book Antiqua"/>
          <w:noProof/>
          <w:color w:val="FF0000"/>
          <w:sz w:val="22"/>
          <w:szCs w:val="22"/>
          <w:lang w:val="es-ES"/>
        </w:rPr>
        <w:t>firmado entre</w:t>
      </w:r>
      <w:r w:rsidR="00EB5F64" w:rsidRPr="00F961EF">
        <w:rPr>
          <w:rFonts w:ascii="Book Antiqua" w:hAnsi="Book Antiqua"/>
          <w:noProof/>
          <w:color w:val="FF0000"/>
          <w:sz w:val="22"/>
          <w:szCs w:val="22"/>
          <w:lang w:val="es-ES"/>
        </w:rPr>
        <w:t xml:space="preserve"> la</w:t>
      </w:r>
      <w:r w:rsidRPr="00F961EF">
        <w:rPr>
          <w:rFonts w:ascii="Book Antiqua" w:hAnsi="Book Antiqua"/>
          <w:noProof/>
          <w:color w:val="FF0000"/>
          <w:sz w:val="22"/>
          <w:szCs w:val="22"/>
          <w:lang w:val="es-ES"/>
        </w:rPr>
        <w:t xml:space="preserve"> </w:t>
      </w:r>
      <w:ins w:id="92" w:author="Celia Hubert" w:date="2022-12-20T18:12:00Z">
        <w:r w:rsidR="00FD6E49" w:rsidRPr="00FD6E49">
          <w:rPr>
            <w:rFonts w:ascii="Book Antiqua" w:hAnsi="Book Antiqua"/>
            <w:noProof/>
            <w:color w:val="FF0000"/>
            <w:sz w:val="22"/>
            <w:szCs w:val="22"/>
            <w:lang w:val="es-ES"/>
          </w:rPr>
          <w:t>ONE</w:t>
        </w:r>
      </w:ins>
      <w:del w:id="93" w:author="Celia Hubert" w:date="2022-12-20T18:12:00Z">
        <w:r w:rsidR="00EB5F64" w:rsidRPr="00E12161" w:rsidDel="00FD6E49">
          <w:rPr>
            <w:rFonts w:ascii="Book Antiqua" w:hAnsi="Book Antiqua"/>
            <w:color w:val="FF0000"/>
            <w:sz w:val="22"/>
            <w:szCs w:val="22"/>
            <w:lang w:val="es-ES"/>
          </w:rPr>
          <w:delText>Oficina Nacional de Estadísticas</w:delText>
        </w:r>
      </w:del>
      <w:r w:rsidRPr="00F961EF">
        <w:rPr>
          <w:rFonts w:ascii="Book Antiqua" w:hAnsi="Book Antiqua"/>
          <w:noProof/>
          <w:color w:val="FF0000"/>
          <w:sz w:val="22"/>
          <w:szCs w:val="22"/>
          <w:lang w:val="es-ES"/>
        </w:rPr>
        <w:t xml:space="preserve"> y la Oficina </w:t>
      </w:r>
      <w:r w:rsidR="002B5D11" w:rsidRPr="00F961EF">
        <w:rPr>
          <w:rFonts w:ascii="Book Antiqua" w:hAnsi="Book Antiqua"/>
          <w:noProof/>
          <w:color w:val="FF0000"/>
          <w:sz w:val="22"/>
          <w:szCs w:val="22"/>
          <w:lang w:val="es-ES"/>
        </w:rPr>
        <w:t xml:space="preserve">de País </w:t>
      </w:r>
      <w:r w:rsidRPr="00F961EF">
        <w:rPr>
          <w:rFonts w:ascii="Book Antiqua" w:hAnsi="Book Antiqua"/>
          <w:noProof/>
          <w:color w:val="FF0000"/>
          <w:sz w:val="22"/>
          <w:szCs w:val="22"/>
          <w:lang w:val="es-ES"/>
        </w:rPr>
        <w:t xml:space="preserve">de UNICEF </w:t>
      </w:r>
      <w:r w:rsidRPr="00E12161">
        <w:rPr>
          <w:rFonts w:ascii="Book Antiqua" w:hAnsi="Book Antiqua"/>
          <w:noProof/>
          <w:color w:val="FF0000"/>
          <w:sz w:val="22"/>
          <w:szCs w:val="22"/>
          <w:lang w:val="es-ES"/>
        </w:rPr>
        <w:t xml:space="preserve">país </w:t>
      </w:r>
      <w:r w:rsidRPr="00F961EF">
        <w:rPr>
          <w:rFonts w:ascii="Book Antiqua" w:hAnsi="Book Antiqua"/>
          <w:noProof/>
          <w:color w:val="FF0000"/>
          <w:sz w:val="22"/>
          <w:szCs w:val="22"/>
          <w:lang w:val="es-ES"/>
        </w:rPr>
        <w:t xml:space="preserve">en </w:t>
      </w:r>
      <w:r w:rsidRPr="00E12161">
        <w:rPr>
          <w:rFonts w:ascii="Book Antiqua" w:hAnsi="Book Antiqua"/>
          <w:noProof/>
          <w:color w:val="FF0000"/>
          <w:sz w:val="22"/>
          <w:szCs w:val="22"/>
          <w:lang w:val="es-ES"/>
        </w:rPr>
        <w:t>fecha</w:t>
      </w:r>
      <w:r w:rsidRPr="00F961EF">
        <w:rPr>
          <w:rFonts w:ascii="Book Antiqua" w:hAnsi="Book Antiqua"/>
          <w:noProof/>
          <w:color w:val="FF0000"/>
          <w:sz w:val="22"/>
          <w:szCs w:val="22"/>
          <w:lang w:val="es-ES"/>
        </w:rPr>
        <w:t xml:space="preserve"> prevalecerá sobre cualquier otra disposición en el presente Acuerdo que pudiera entrar en conflicto con él.</w:t>
      </w:r>
    </w:p>
    <w:p w14:paraId="1CFDDC67" w14:textId="77777777" w:rsidR="005234A7" w:rsidRPr="006A6083" w:rsidRDefault="005234A7">
      <w:pPr>
        <w:spacing w:line="264" w:lineRule="auto"/>
        <w:jc w:val="both"/>
        <w:rPr>
          <w:rFonts w:ascii="Book Antiqua" w:hAnsi="Book Antiqua"/>
          <w:sz w:val="22"/>
          <w:szCs w:val="22"/>
          <w:lang w:val="es-ES"/>
        </w:rPr>
      </w:pPr>
    </w:p>
    <w:p w14:paraId="6126923A" w14:textId="77777777" w:rsidR="002B5D11" w:rsidRPr="00C54EB2" w:rsidRDefault="002B5D11" w:rsidP="002B5D11">
      <w:pPr>
        <w:tabs>
          <w:tab w:val="center" w:pos="4680"/>
        </w:tabs>
        <w:spacing w:line="264" w:lineRule="auto"/>
        <w:jc w:val="center"/>
        <w:rPr>
          <w:rFonts w:ascii="Book Antiqua" w:hAnsi="Book Antiqua"/>
          <w:noProof/>
          <w:sz w:val="22"/>
          <w:szCs w:val="22"/>
          <w:lang w:val="es-ES"/>
        </w:rPr>
      </w:pPr>
      <w:r w:rsidRPr="00C54EB2">
        <w:rPr>
          <w:rFonts w:ascii="Book Antiqua" w:hAnsi="Book Antiqua"/>
          <w:b/>
          <w:noProof/>
          <w:sz w:val="22"/>
          <w:szCs w:val="22"/>
          <w:lang w:val="es-ES"/>
        </w:rPr>
        <w:t xml:space="preserve">Artículo XII. </w:t>
      </w:r>
      <w:r>
        <w:rPr>
          <w:rFonts w:ascii="Book Antiqua" w:hAnsi="Book Antiqua"/>
          <w:b/>
          <w:noProof/>
          <w:sz w:val="22"/>
          <w:szCs w:val="22"/>
          <w:lang w:val="es-ES"/>
        </w:rPr>
        <w:t>Enmiendas</w:t>
      </w:r>
    </w:p>
    <w:p w14:paraId="1FC4955C" w14:textId="77777777" w:rsidR="002B5D11" w:rsidRPr="00C54EB2" w:rsidRDefault="002B5D11" w:rsidP="002B5D11">
      <w:pPr>
        <w:spacing w:line="264" w:lineRule="auto"/>
        <w:jc w:val="both"/>
        <w:rPr>
          <w:rFonts w:ascii="Book Antiqua" w:hAnsi="Book Antiqua"/>
          <w:noProof/>
          <w:sz w:val="22"/>
          <w:szCs w:val="22"/>
          <w:lang w:val="es-ES"/>
        </w:rPr>
      </w:pPr>
    </w:p>
    <w:p w14:paraId="53A2BF8A" w14:textId="77777777" w:rsidR="002B5D11" w:rsidRPr="009E365D" w:rsidRDefault="002B5D11" w:rsidP="002B5D11">
      <w:pPr>
        <w:pStyle w:val="Prrafodelista"/>
        <w:widowControl w:val="0"/>
        <w:numPr>
          <w:ilvl w:val="0"/>
          <w:numId w:val="33"/>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El presente Acuerdo o sus anexos podrán ser modificados o enmendados sólo mediante un acuerdo escrito firmado por ambas Partes.</w:t>
      </w:r>
    </w:p>
    <w:p w14:paraId="259AF829" w14:textId="77777777" w:rsidR="002B5D11" w:rsidRPr="009E365D" w:rsidRDefault="002B5D11" w:rsidP="002B5D11">
      <w:pPr>
        <w:spacing w:line="264" w:lineRule="auto"/>
        <w:jc w:val="both"/>
        <w:rPr>
          <w:rFonts w:ascii="Book Antiqua" w:hAnsi="Book Antiqua"/>
          <w:noProof/>
          <w:sz w:val="22"/>
          <w:szCs w:val="22"/>
          <w:lang w:val="es-ES"/>
        </w:rPr>
      </w:pPr>
      <w:bookmarkStart w:id="94" w:name="QuickMark"/>
      <w:bookmarkEnd w:id="94"/>
    </w:p>
    <w:p w14:paraId="452F0D5E" w14:textId="35787E27" w:rsidR="002B5D11" w:rsidRPr="009E365D" w:rsidRDefault="002B5D11" w:rsidP="002B5D11">
      <w:pPr>
        <w:spacing w:line="264" w:lineRule="auto"/>
        <w:ind w:firstLine="720"/>
        <w:jc w:val="both"/>
        <w:rPr>
          <w:rFonts w:ascii="Book Antiqua" w:hAnsi="Book Antiqua"/>
          <w:noProof/>
          <w:sz w:val="22"/>
          <w:szCs w:val="22"/>
          <w:lang w:val="es-ES"/>
        </w:rPr>
      </w:pPr>
      <w:r w:rsidRPr="005A5E5A">
        <w:rPr>
          <w:rFonts w:ascii="Book Antiqua" w:hAnsi="Book Antiqua"/>
          <w:b/>
          <w:noProof/>
          <w:sz w:val="22"/>
          <w:szCs w:val="22"/>
          <w:lang w:val="es-ES"/>
        </w:rPr>
        <w:lastRenderedPageBreak/>
        <w:t>EN FE DE LO CUAL</w:t>
      </w:r>
      <w:r w:rsidRPr="005A5E5A">
        <w:rPr>
          <w:rFonts w:ascii="Book Antiqua" w:hAnsi="Book Antiqua"/>
          <w:noProof/>
          <w:sz w:val="22"/>
          <w:szCs w:val="22"/>
          <w:lang w:val="es-ES"/>
        </w:rPr>
        <w:t xml:space="preserve">, los abajo firmantes, debidamente autorizados a este efecto y actuando en representación de las Partes, </w:t>
      </w:r>
      <w:r>
        <w:rPr>
          <w:rFonts w:ascii="Book Antiqua" w:hAnsi="Book Antiqua"/>
          <w:noProof/>
          <w:sz w:val="22"/>
          <w:szCs w:val="22"/>
          <w:lang w:val="es-ES"/>
        </w:rPr>
        <w:t>estampan</w:t>
      </w:r>
      <w:r w:rsidRPr="005A5E5A">
        <w:rPr>
          <w:rFonts w:ascii="Book Antiqua" w:hAnsi="Book Antiqua"/>
          <w:noProof/>
          <w:sz w:val="22"/>
          <w:szCs w:val="22"/>
          <w:lang w:val="es-ES"/>
        </w:rPr>
        <w:t xml:space="preserve"> su</w:t>
      </w:r>
      <w:r>
        <w:rPr>
          <w:rFonts w:ascii="Book Antiqua" w:hAnsi="Book Antiqua"/>
          <w:noProof/>
          <w:sz w:val="22"/>
          <w:szCs w:val="22"/>
          <w:lang w:val="es-ES"/>
        </w:rPr>
        <w:t>s</w:t>
      </w:r>
      <w:r w:rsidRPr="005A5E5A">
        <w:rPr>
          <w:rFonts w:ascii="Book Antiqua" w:hAnsi="Book Antiqua"/>
          <w:noProof/>
          <w:sz w:val="22"/>
          <w:szCs w:val="22"/>
          <w:lang w:val="es-ES"/>
        </w:rPr>
        <w:t xml:space="preserve"> firma</w:t>
      </w:r>
      <w:r>
        <w:rPr>
          <w:rFonts w:ascii="Book Antiqua" w:hAnsi="Book Antiqua"/>
          <w:noProof/>
          <w:sz w:val="22"/>
          <w:szCs w:val="22"/>
          <w:lang w:val="es-ES"/>
        </w:rPr>
        <w:t>s</w:t>
      </w:r>
      <w:r w:rsidRPr="005A5E5A">
        <w:rPr>
          <w:rFonts w:ascii="Book Antiqua" w:hAnsi="Book Antiqua"/>
          <w:noProof/>
          <w:sz w:val="22"/>
          <w:szCs w:val="22"/>
          <w:lang w:val="es-ES"/>
        </w:rPr>
        <w:t xml:space="preserve"> en el presente Acuerdo en la fecha y en el lugar indicado a continuación:</w:t>
      </w:r>
    </w:p>
    <w:p w14:paraId="3EA5291A" w14:textId="77777777" w:rsidR="002B5D11" w:rsidRPr="002B5D11" w:rsidRDefault="002B5D11">
      <w:pPr>
        <w:spacing w:line="264" w:lineRule="auto"/>
        <w:ind w:firstLine="720"/>
        <w:jc w:val="both"/>
        <w:rPr>
          <w:rFonts w:ascii="Book Antiqua" w:hAnsi="Book Antiqua"/>
          <w:sz w:val="22"/>
          <w:szCs w:val="22"/>
          <w:lang w:val="es-ES"/>
        </w:rPr>
      </w:pPr>
    </w:p>
    <w:p w14:paraId="028D3177" w14:textId="77777777" w:rsidR="002B5D11" w:rsidRDefault="002B5D11" w:rsidP="002B5D11">
      <w:pPr>
        <w:pStyle w:val="Ttulo1"/>
        <w:spacing w:line="264" w:lineRule="auto"/>
        <w:rPr>
          <w:rFonts w:ascii="Book Antiqua" w:hAnsi="Book Antiqua"/>
          <w:b w:val="0"/>
          <w:sz w:val="22"/>
          <w:szCs w:val="22"/>
          <w:lang w:val="es-ES"/>
        </w:rPr>
      </w:pPr>
    </w:p>
    <w:p w14:paraId="1743C7DB" w14:textId="2B9A9C15" w:rsidR="002B5D11" w:rsidRPr="002B5D11" w:rsidRDefault="002B5D11" w:rsidP="002B5D11">
      <w:pPr>
        <w:pStyle w:val="Ttulo1"/>
        <w:spacing w:line="264" w:lineRule="auto"/>
        <w:rPr>
          <w:rFonts w:ascii="Book Antiqua" w:hAnsi="Book Antiqua"/>
          <w:b w:val="0"/>
          <w:sz w:val="22"/>
          <w:szCs w:val="22"/>
          <w:lang w:val="es-ES"/>
        </w:rPr>
      </w:pPr>
      <w:r w:rsidRPr="002B5D11">
        <w:rPr>
          <w:rFonts w:ascii="Book Antiqua" w:hAnsi="Book Antiqua"/>
          <w:b w:val="0"/>
          <w:sz w:val="22"/>
          <w:szCs w:val="22"/>
          <w:lang w:val="es-ES"/>
        </w:rPr>
        <w:t xml:space="preserve">Firmado en </w:t>
      </w:r>
      <w:r w:rsidRPr="002B5D11">
        <w:rPr>
          <w:rFonts w:ascii="Book Antiqua" w:hAnsi="Book Antiqua"/>
          <w:b w:val="0"/>
          <w:color w:val="FF0000"/>
          <w:sz w:val="22"/>
          <w:szCs w:val="22"/>
          <w:lang w:val="es-ES"/>
        </w:rPr>
        <w:t>ciudad</w:t>
      </w:r>
      <w:r w:rsidRPr="002B5D11">
        <w:rPr>
          <w:rFonts w:ascii="Book Antiqua" w:hAnsi="Book Antiqua"/>
          <w:b w:val="0"/>
          <w:sz w:val="22"/>
          <w:szCs w:val="22"/>
          <w:lang w:val="es-ES"/>
        </w:rPr>
        <w:t xml:space="preserve"> el </w:t>
      </w:r>
      <w:r w:rsidRPr="002B5D11">
        <w:rPr>
          <w:rFonts w:ascii="Book Antiqua" w:hAnsi="Book Antiqua"/>
          <w:b w:val="0"/>
          <w:color w:val="FF0000"/>
          <w:sz w:val="22"/>
          <w:szCs w:val="22"/>
          <w:lang w:val="es-ES"/>
        </w:rPr>
        <w:t>fecha</w:t>
      </w:r>
      <w:r w:rsidRPr="002B5D11">
        <w:rPr>
          <w:rFonts w:ascii="Book Antiqua" w:hAnsi="Book Antiqua"/>
          <w:b w:val="0"/>
          <w:sz w:val="22"/>
          <w:szCs w:val="22"/>
          <w:lang w:val="es-ES"/>
        </w:rPr>
        <w:t>.</w:t>
      </w:r>
    </w:p>
    <w:p w14:paraId="0EE58C4B" w14:textId="77777777" w:rsidR="002B5D11" w:rsidRPr="002B5D11" w:rsidRDefault="002B5D11">
      <w:pPr>
        <w:spacing w:line="264" w:lineRule="auto"/>
        <w:jc w:val="both"/>
        <w:rPr>
          <w:rFonts w:ascii="Book Antiqua" w:hAnsi="Book Antiqua"/>
          <w:sz w:val="22"/>
          <w:szCs w:val="22"/>
          <w:lang w:val="es-ES"/>
        </w:rPr>
      </w:pPr>
    </w:p>
    <w:p w14:paraId="7E443EDF" w14:textId="77777777" w:rsidR="005234A7" w:rsidRPr="002B5D11" w:rsidRDefault="005234A7">
      <w:pPr>
        <w:spacing w:line="264" w:lineRule="auto"/>
        <w:jc w:val="both"/>
        <w:rPr>
          <w:rFonts w:ascii="Book Antiqua" w:hAnsi="Book Antiqua"/>
          <w:sz w:val="22"/>
          <w:szCs w:val="22"/>
          <w:lang w:val="es-ES"/>
        </w:rPr>
      </w:pPr>
    </w:p>
    <w:p w14:paraId="27ACEB74" w14:textId="77777777" w:rsidR="005234A7" w:rsidRPr="002B5D11" w:rsidRDefault="005234A7">
      <w:pPr>
        <w:tabs>
          <w:tab w:val="right" w:pos="9072"/>
        </w:tabs>
        <w:spacing w:line="264" w:lineRule="auto"/>
        <w:rPr>
          <w:rFonts w:ascii="Book Antiqua" w:hAnsi="Book Antiqua"/>
          <w:sz w:val="22"/>
          <w:szCs w:val="22"/>
          <w:lang w:val="es-ES"/>
        </w:rPr>
        <w:sectPr w:rsidR="005234A7" w:rsidRPr="002B5D11">
          <w:footerReference w:type="default" r:id="rId8"/>
          <w:endnotePr>
            <w:numFmt w:val="decimal"/>
          </w:endnotePr>
          <w:type w:val="continuous"/>
          <w:pgSz w:w="11907" w:h="16839" w:code="9"/>
          <w:pgMar w:top="1440" w:right="1440" w:bottom="1440" w:left="1440" w:header="1440" w:footer="1440" w:gutter="0"/>
          <w:cols w:space="720"/>
        </w:sectPr>
      </w:pPr>
    </w:p>
    <w:p w14:paraId="2FD18F84" w14:textId="4B04AC17"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sz w:val="22"/>
          <w:szCs w:val="22"/>
          <w:lang w:val="es-ES"/>
        </w:rPr>
        <w:t>En nombre de</w:t>
      </w:r>
    </w:p>
    <w:p w14:paraId="157B94A5" w14:textId="5E2A9CF2"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color w:val="FF0000"/>
          <w:sz w:val="22"/>
          <w:szCs w:val="22"/>
          <w:lang w:val="es-ES"/>
        </w:rPr>
        <w:t>Oficina Nacional de Estad</w:t>
      </w:r>
      <w:r>
        <w:rPr>
          <w:rFonts w:ascii="Book Antiqua" w:hAnsi="Book Antiqua"/>
          <w:color w:val="FF0000"/>
          <w:sz w:val="22"/>
          <w:szCs w:val="22"/>
          <w:lang w:val="es-ES"/>
        </w:rPr>
        <w:t>ísticas</w:t>
      </w:r>
    </w:p>
    <w:p w14:paraId="410241AD" w14:textId="77777777" w:rsidR="005234A7" w:rsidRPr="002B5D11" w:rsidRDefault="005234A7">
      <w:pPr>
        <w:tabs>
          <w:tab w:val="right" w:pos="9072"/>
        </w:tabs>
        <w:spacing w:line="264" w:lineRule="auto"/>
        <w:rPr>
          <w:rFonts w:ascii="Book Antiqua" w:hAnsi="Book Antiqua"/>
          <w:sz w:val="22"/>
          <w:szCs w:val="22"/>
          <w:lang w:val="es-ES"/>
        </w:rPr>
      </w:pPr>
    </w:p>
    <w:p w14:paraId="0E9E6B7C" w14:textId="77777777" w:rsidR="005234A7" w:rsidRPr="002B5D11" w:rsidRDefault="005234A7">
      <w:pPr>
        <w:tabs>
          <w:tab w:val="right" w:pos="9072"/>
        </w:tabs>
        <w:spacing w:line="264" w:lineRule="auto"/>
        <w:rPr>
          <w:rFonts w:ascii="Book Antiqua" w:hAnsi="Book Antiqua"/>
          <w:sz w:val="22"/>
          <w:szCs w:val="22"/>
          <w:lang w:val="es-ES"/>
        </w:rPr>
      </w:pPr>
    </w:p>
    <w:p w14:paraId="6E8E1B28" w14:textId="77777777" w:rsidR="005234A7" w:rsidRPr="002B5D11" w:rsidRDefault="005234A7">
      <w:pPr>
        <w:tabs>
          <w:tab w:val="right" w:pos="9072"/>
        </w:tabs>
        <w:spacing w:line="264" w:lineRule="auto"/>
        <w:rPr>
          <w:rFonts w:ascii="Book Antiqua" w:hAnsi="Book Antiqua"/>
          <w:sz w:val="22"/>
          <w:szCs w:val="22"/>
          <w:lang w:val="es-ES"/>
        </w:rPr>
      </w:pPr>
    </w:p>
    <w:p w14:paraId="5CB4C6B0" w14:textId="0ACC225F" w:rsidR="005234A7" w:rsidRPr="002B5D11" w:rsidRDefault="00985837">
      <w:pPr>
        <w:pBdr>
          <w:top w:val="single" w:sz="4" w:space="1" w:color="auto"/>
        </w:pBdr>
        <w:tabs>
          <w:tab w:val="right" w:pos="9072"/>
        </w:tabs>
        <w:spacing w:line="264" w:lineRule="auto"/>
        <w:rPr>
          <w:rFonts w:ascii="Book Antiqua" w:hAnsi="Book Antiqua"/>
          <w:sz w:val="22"/>
          <w:szCs w:val="22"/>
          <w:lang w:val="es-ES"/>
        </w:rPr>
      </w:pPr>
      <w:r w:rsidRPr="002B5D11">
        <w:rPr>
          <w:rFonts w:ascii="Book Antiqua" w:hAnsi="Book Antiqua"/>
          <w:color w:val="FF0000"/>
          <w:sz w:val="22"/>
          <w:szCs w:val="22"/>
          <w:lang w:val="es-ES"/>
        </w:rPr>
        <w:t>N</w:t>
      </w:r>
      <w:r w:rsidR="002B5D11" w:rsidRPr="002B5D11">
        <w:rPr>
          <w:rFonts w:ascii="Book Antiqua" w:hAnsi="Book Antiqua"/>
          <w:color w:val="FF0000"/>
          <w:sz w:val="22"/>
          <w:szCs w:val="22"/>
          <w:lang w:val="es-ES"/>
        </w:rPr>
        <w:t>ombre</w:t>
      </w:r>
    </w:p>
    <w:p w14:paraId="1E374334" w14:textId="578A0A84"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color w:val="FF0000"/>
          <w:sz w:val="22"/>
          <w:szCs w:val="22"/>
          <w:lang w:val="es-ES"/>
        </w:rPr>
        <w:t>Título</w:t>
      </w:r>
    </w:p>
    <w:p w14:paraId="4919DFA2" w14:textId="4CE765C4"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sz w:val="22"/>
          <w:szCs w:val="22"/>
          <w:lang w:val="es-ES"/>
        </w:rPr>
        <w:br w:type="column"/>
      </w:r>
      <w:r w:rsidRPr="002B5D11">
        <w:rPr>
          <w:rFonts w:ascii="Book Antiqua" w:hAnsi="Book Antiqua"/>
          <w:sz w:val="22"/>
          <w:szCs w:val="22"/>
          <w:lang w:val="es-ES"/>
        </w:rPr>
        <w:t>En nombre</w:t>
      </w:r>
    </w:p>
    <w:p w14:paraId="00A5171B" w14:textId="215874AB"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sz w:val="22"/>
          <w:szCs w:val="22"/>
          <w:lang w:val="es-ES"/>
        </w:rPr>
        <w:t xml:space="preserve">Oficina de País de </w:t>
      </w:r>
      <w:r w:rsidR="00985837" w:rsidRPr="002B5D11">
        <w:rPr>
          <w:rFonts w:ascii="Book Antiqua" w:hAnsi="Book Antiqua"/>
          <w:sz w:val="22"/>
          <w:szCs w:val="22"/>
          <w:lang w:val="es-ES"/>
        </w:rPr>
        <w:t xml:space="preserve">UNICEF </w:t>
      </w:r>
      <w:r>
        <w:rPr>
          <w:rFonts w:ascii="Book Antiqua" w:hAnsi="Book Antiqua"/>
          <w:color w:val="FF0000"/>
          <w:sz w:val="22"/>
          <w:szCs w:val="22"/>
          <w:lang w:val="es-ES"/>
        </w:rPr>
        <w:t>país</w:t>
      </w:r>
      <w:r w:rsidR="00985837" w:rsidRPr="002B5D11">
        <w:rPr>
          <w:rFonts w:ascii="Book Antiqua" w:hAnsi="Book Antiqua"/>
          <w:sz w:val="22"/>
          <w:szCs w:val="22"/>
          <w:lang w:val="es-ES"/>
        </w:rPr>
        <w:t xml:space="preserve"> </w:t>
      </w:r>
    </w:p>
    <w:p w14:paraId="587424B3" w14:textId="77777777" w:rsidR="005234A7" w:rsidRPr="002B5D11" w:rsidRDefault="005234A7">
      <w:pPr>
        <w:tabs>
          <w:tab w:val="right" w:pos="9072"/>
        </w:tabs>
        <w:spacing w:line="264" w:lineRule="auto"/>
        <w:rPr>
          <w:rFonts w:ascii="Book Antiqua" w:hAnsi="Book Antiqua"/>
          <w:sz w:val="22"/>
          <w:szCs w:val="22"/>
          <w:lang w:val="es-ES"/>
        </w:rPr>
      </w:pPr>
    </w:p>
    <w:p w14:paraId="7AB0C237" w14:textId="77777777" w:rsidR="005234A7" w:rsidRPr="002B5D11" w:rsidRDefault="005234A7">
      <w:pPr>
        <w:tabs>
          <w:tab w:val="right" w:pos="9072"/>
        </w:tabs>
        <w:spacing w:line="264" w:lineRule="auto"/>
        <w:rPr>
          <w:rFonts w:ascii="Book Antiqua" w:hAnsi="Book Antiqua"/>
          <w:sz w:val="22"/>
          <w:szCs w:val="22"/>
          <w:lang w:val="es-ES"/>
        </w:rPr>
      </w:pPr>
    </w:p>
    <w:p w14:paraId="6A179F74" w14:textId="77777777" w:rsidR="005234A7" w:rsidRPr="002B5D11" w:rsidRDefault="005234A7">
      <w:pPr>
        <w:tabs>
          <w:tab w:val="right" w:pos="9072"/>
        </w:tabs>
        <w:spacing w:line="264" w:lineRule="auto"/>
        <w:rPr>
          <w:rFonts w:ascii="Book Antiqua" w:hAnsi="Book Antiqua"/>
          <w:sz w:val="22"/>
          <w:szCs w:val="22"/>
          <w:lang w:val="es-ES"/>
        </w:rPr>
      </w:pPr>
    </w:p>
    <w:p w14:paraId="274D1F80" w14:textId="4F76A10A" w:rsidR="005234A7" w:rsidRDefault="00985837">
      <w:pPr>
        <w:pBdr>
          <w:top w:val="single" w:sz="4" w:space="1" w:color="auto"/>
        </w:pBdr>
        <w:tabs>
          <w:tab w:val="right" w:pos="9072"/>
        </w:tabs>
        <w:spacing w:line="264" w:lineRule="auto"/>
        <w:rPr>
          <w:rFonts w:ascii="Book Antiqua" w:hAnsi="Book Antiqua"/>
          <w:sz w:val="22"/>
          <w:szCs w:val="22"/>
          <w:lang w:val="en-GB"/>
        </w:rPr>
      </w:pPr>
      <w:proofErr w:type="spellStart"/>
      <w:r>
        <w:rPr>
          <w:rFonts w:ascii="Book Antiqua" w:hAnsi="Book Antiqua"/>
          <w:color w:val="FF0000"/>
          <w:sz w:val="22"/>
          <w:szCs w:val="22"/>
          <w:lang w:val="en-GB"/>
        </w:rPr>
        <w:t>N</w:t>
      </w:r>
      <w:r w:rsidR="002B5D11">
        <w:rPr>
          <w:rFonts w:ascii="Book Antiqua" w:hAnsi="Book Antiqua"/>
          <w:color w:val="FF0000"/>
          <w:sz w:val="22"/>
          <w:szCs w:val="22"/>
          <w:lang w:val="en-GB"/>
        </w:rPr>
        <w:t>ombre</w:t>
      </w:r>
      <w:proofErr w:type="spellEnd"/>
    </w:p>
    <w:p w14:paraId="46234681" w14:textId="14484AC3" w:rsidR="005234A7" w:rsidRDefault="00985837">
      <w:pPr>
        <w:tabs>
          <w:tab w:val="right" w:pos="9072"/>
        </w:tabs>
        <w:spacing w:line="264" w:lineRule="auto"/>
        <w:rPr>
          <w:rFonts w:ascii="Book Antiqua" w:hAnsi="Book Antiqua"/>
          <w:sz w:val="22"/>
          <w:szCs w:val="22"/>
          <w:lang w:val="en-GB"/>
        </w:rPr>
        <w:sectPr w:rsidR="005234A7">
          <w:endnotePr>
            <w:numFmt w:val="decimal"/>
          </w:endnotePr>
          <w:type w:val="continuous"/>
          <w:pgSz w:w="11907" w:h="16839" w:code="9"/>
          <w:pgMar w:top="1440" w:right="1440" w:bottom="1440" w:left="1440" w:header="1440" w:footer="1440" w:gutter="0"/>
          <w:cols w:num="2" w:space="720"/>
        </w:sectPr>
      </w:pPr>
      <w:proofErr w:type="spellStart"/>
      <w:r>
        <w:rPr>
          <w:rFonts w:ascii="Book Antiqua" w:hAnsi="Book Antiqua"/>
          <w:color w:val="FF0000"/>
          <w:sz w:val="22"/>
          <w:szCs w:val="22"/>
          <w:lang w:val="en-GB"/>
        </w:rPr>
        <w:t>T</w:t>
      </w:r>
      <w:r w:rsidR="006124C1">
        <w:rPr>
          <w:rFonts w:ascii="Book Antiqua" w:hAnsi="Book Antiqua"/>
          <w:color w:val="FF0000"/>
          <w:sz w:val="22"/>
          <w:szCs w:val="22"/>
          <w:lang w:val="en-GB"/>
        </w:rPr>
        <w:t>ítulo</w:t>
      </w:r>
      <w:proofErr w:type="spellEnd"/>
    </w:p>
    <w:p w14:paraId="525494C2" w14:textId="77777777" w:rsidR="005234A7" w:rsidRDefault="005234A7">
      <w:pPr>
        <w:tabs>
          <w:tab w:val="right" w:pos="9072"/>
        </w:tabs>
        <w:spacing w:line="264" w:lineRule="auto"/>
        <w:rPr>
          <w:rFonts w:ascii="Book Antiqua" w:hAnsi="Book Antiqua"/>
          <w:sz w:val="22"/>
          <w:szCs w:val="22"/>
          <w:lang w:val="en-GB"/>
        </w:rPr>
      </w:pPr>
    </w:p>
    <w:sectPr w:rsidR="005234A7">
      <w:endnotePr>
        <w:numFmt w:val="decimal"/>
      </w:endnotePr>
      <w:type w:val="continuous"/>
      <w:pgSz w:w="11907" w:h="16839" w:code="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ACAF" w14:textId="77777777" w:rsidR="005357E7" w:rsidRDefault="005357E7">
      <w:r>
        <w:separator/>
      </w:r>
    </w:p>
  </w:endnote>
  <w:endnote w:type="continuationSeparator" w:id="0">
    <w:p w14:paraId="7A3FBB06" w14:textId="77777777" w:rsidR="005357E7" w:rsidRDefault="0053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4840" w14:textId="77777777" w:rsidR="00B87C51" w:rsidRDefault="00B87C51">
    <w:pPr>
      <w:pStyle w:val="Piedepgina"/>
      <w:jc w:val="right"/>
      <w:rPr>
        <w:rFonts w:ascii="Book Antiqua" w:hAnsi="Book Antiqua"/>
        <w:sz w:val="18"/>
        <w:szCs w:val="18"/>
      </w:rPr>
    </w:pPr>
  </w:p>
  <w:p w14:paraId="2E29A754" w14:textId="3FEA36AD" w:rsidR="00B87C51" w:rsidRDefault="00B87C51">
    <w:pPr>
      <w:pStyle w:val="Piedepgina"/>
      <w:jc w:val="right"/>
      <w:rPr>
        <w:rFonts w:ascii="Book Antiqua" w:hAnsi="Book Antiqua"/>
        <w:sz w:val="18"/>
        <w:szCs w:val="18"/>
      </w:rPr>
    </w:pPr>
    <w:r>
      <w:rPr>
        <w:rFonts w:ascii="Book Antiqua" w:hAnsi="Book Antiqua"/>
        <w:sz w:val="18"/>
        <w:szCs w:val="18"/>
      </w:rPr>
      <w:t xml:space="preserve">Page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F961EF">
      <w:rPr>
        <w:rFonts w:ascii="Book Antiqua" w:hAnsi="Book Antiqua"/>
        <w:noProof/>
        <w:sz w:val="18"/>
        <w:szCs w:val="18"/>
      </w:rPr>
      <w:t>1</w:t>
    </w:r>
    <w:r>
      <w:rPr>
        <w:rFonts w:ascii="Book Antiqua" w:hAnsi="Book Antiqua"/>
        <w:sz w:val="18"/>
        <w:szCs w:val="18"/>
      </w:rPr>
      <w:fldChar w:fldCharType="end"/>
    </w:r>
    <w:r>
      <w:rPr>
        <w:rFonts w:ascii="Book Antiqua" w:hAnsi="Book Antiqua"/>
        <w:sz w:val="18"/>
        <w:szCs w:val="18"/>
      </w:rPr>
      <w:t xml:space="preserve"> of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F961EF">
      <w:rPr>
        <w:rFonts w:ascii="Book Antiqua" w:hAnsi="Book Antiqua"/>
        <w:noProof/>
        <w:sz w:val="18"/>
        <w:szCs w:val="18"/>
      </w:rPr>
      <w:t>9</w:t>
    </w:r>
    <w:r>
      <w:rPr>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A34F" w14:textId="77777777" w:rsidR="005357E7" w:rsidRDefault="005357E7">
      <w:r>
        <w:separator/>
      </w:r>
    </w:p>
  </w:footnote>
  <w:footnote w:type="continuationSeparator" w:id="0">
    <w:p w14:paraId="612E7F62" w14:textId="77777777" w:rsidR="005357E7" w:rsidRDefault="00535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913"/>
    <w:multiLevelType w:val="hybridMultilevel"/>
    <w:tmpl w:val="AF4691BA"/>
    <w:lvl w:ilvl="0" w:tplc="2F8C6726">
      <w:start w:val="1"/>
      <w:numFmt w:val="decimal"/>
      <w:lvlText w:val="%1."/>
      <w:lvlJc w:val="left"/>
      <w:pPr>
        <w:ind w:left="360" w:hanging="360"/>
      </w:p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2"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3"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4"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5"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6"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7"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8"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9" w15:restartNumberingAfterBreak="0">
    <w:nsid w:val="12947DD9"/>
    <w:multiLevelType w:val="hybridMultilevel"/>
    <w:tmpl w:val="7568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41B29"/>
    <w:multiLevelType w:val="hybridMultilevel"/>
    <w:tmpl w:val="35402794"/>
    <w:lvl w:ilvl="0" w:tplc="CDB8952E">
      <w:start w:val="1"/>
      <w:numFmt w:val="decimal"/>
      <w:lvlText w:val="%1."/>
      <w:lvlJc w:val="left"/>
      <w:pPr>
        <w:ind w:left="720" w:hanging="360"/>
      </w:pPr>
    </w:lvl>
    <w:lvl w:ilvl="1" w:tplc="A3FEE804">
      <w:start w:val="1"/>
      <w:numFmt w:val="lowerLetter"/>
      <w:lvlText w:val="%2."/>
      <w:lvlJc w:val="left"/>
      <w:pPr>
        <w:ind w:left="1440" w:hanging="360"/>
      </w:pPr>
    </w:lvl>
    <w:lvl w:ilvl="2" w:tplc="695C4F9A">
      <w:start w:val="1"/>
      <w:numFmt w:val="lowerRoman"/>
      <w:lvlText w:val="%3."/>
      <w:lvlJc w:val="right"/>
      <w:pPr>
        <w:ind w:left="2160" w:hanging="180"/>
      </w:pPr>
    </w:lvl>
    <w:lvl w:ilvl="3" w:tplc="232E1450">
      <w:start w:val="1"/>
      <w:numFmt w:val="decimal"/>
      <w:lvlText w:val="%4."/>
      <w:lvlJc w:val="left"/>
      <w:pPr>
        <w:ind w:left="2880" w:hanging="360"/>
      </w:pPr>
    </w:lvl>
    <w:lvl w:ilvl="4" w:tplc="9684DAD2">
      <w:start w:val="1"/>
      <w:numFmt w:val="lowerLetter"/>
      <w:lvlText w:val="%5."/>
      <w:lvlJc w:val="left"/>
      <w:pPr>
        <w:ind w:left="3600" w:hanging="360"/>
      </w:pPr>
    </w:lvl>
    <w:lvl w:ilvl="5" w:tplc="61CA0F14">
      <w:start w:val="1"/>
      <w:numFmt w:val="lowerRoman"/>
      <w:lvlText w:val="%6."/>
      <w:lvlJc w:val="right"/>
      <w:pPr>
        <w:ind w:left="4320" w:hanging="180"/>
      </w:pPr>
    </w:lvl>
    <w:lvl w:ilvl="6" w:tplc="C57837C4">
      <w:start w:val="1"/>
      <w:numFmt w:val="decimal"/>
      <w:lvlText w:val="%7."/>
      <w:lvlJc w:val="left"/>
      <w:pPr>
        <w:ind w:left="5040" w:hanging="360"/>
      </w:pPr>
    </w:lvl>
    <w:lvl w:ilvl="7" w:tplc="CB809602">
      <w:start w:val="1"/>
      <w:numFmt w:val="lowerLetter"/>
      <w:lvlText w:val="%8."/>
      <w:lvlJc w:val="left"/>
      <w:pPr>
        <w:ind w:left="5760" w:hanging="360"/>
      </w:pPr>
    </w:lvl>
    <w:lvl w:ilvl="8" w:tplc="51348742">
      <w:start w:val="1"/>
      <w:numFmt w:val="lowerRoman"/>
      <w:lvlText w:val="%9."/>
      <w:lvlJc w:val="right"/>
      <w:pPr>
        <w:ind w:left="6480" w:hanging="180"/>
      </w:pPr>
    </w:lvl>
  </w:abstractNum>
  <w:abstractNum w:abstractNumId="11" w15:restartNumberingAfterBreak="0">
    <w:nsid w:val="27536542"/>
    <w:multiLevelType w:val="hybridMultilevel"/>
    <w:tmpl w:val="D008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16FC8"/>
    <w:multiLevelType w:val="hybridMultilevel"/>
    <w:tmpl w:val="0C0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21888"/>
    <w:multiLevelType w:val="hybridMultilevel"/>
    <w:tmpl w:val="BFEA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5" w15:restartNumberingAfterBreak="0">
    <w:nsid w:val="2B9B19EE"/>
    <w:multiLevelType w:val="hybridMultilevel"/>
    <w:tmpl w:val="FB50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C6B18"/>
    <w:multiLevelType w:val="hybridMultilevel"/>
    <w:tmpl w:val="1586F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8"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9"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20" w15:restartNumberingAfterBreak="0">
    <w:nsid w:val="3CE67C07"/>
    <w:multiLevelType w:val="hybridMultilevel"/>
    <w:tmpl w:val="CBDE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22" w15:restartNumberingAfterBreak="0">
    <w:nsid w:val="4D2542C7"/>
    <w:multiLevelType w:val="hybridMultilevel"/>
    <w:tmpl w:val="89089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DA205A6"/>
    <w:multiLevelType w:val="hybridMultilevel"/>
    <w:tmpl w:val="BBEA9FE8"/>
    <w:lvl w:ilvl="0" w:tplc="15723F3C">
      <w:start w:val="1"/>
      <w:numFmt w:val="decimal"/>
      <w:lvlText w:val="%1."/>
      <w:lvlJc w:val="left"/>
      <w:pPr>
        <w:tabs>
          <w:tab w:val="left" w:pos="0"/>
        </w:tabs>
        <w:ind w:left="720" w:hanging="360"/>
      </w:pPr>
    </w:lvl>
    <w:lvl w:ilvl="1" w:tplc="306E615C">
      <w:start w:val="1"/>
      <w:numFmt w:val="lowerLetter"/>
      <w:lvlText w:val="%2."/>
      <w:lvlJc w:val="left"/>
      <w:pPr>
        <w:tabs>
          <w:tab w:val="left" w:pos="0"/>
        </w:tabs>
        <w:ind w:left="1440" w:hanging="360"/>
      </w:p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24"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25" w15:restartNumberingAfterBreak="0">
    <w:nsid w:val="5AF41E23"/>
    <w:multiLevelType w:val="hybridMultilevel"/>
    <w:tmpl w:val="0C0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27" w15:restartNumberingAfterBreak="0">
    <w:nsid w:val="6A35438B"/>
    <w:multiLevelType w:val="hybridMultilevel"/>
    <w:tmpl w:val="DAF4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24112"/>
    <w:multiLevelType w:val="hybridMultilevel"/>
    <w:tmpl w:val="0944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30" w15:restartNumberingAfterBreak="0">
    <w:nsid w:val="745D5E63"/>
    <w:multiLevelType w:val="hybridMultilevel"/>
    <w:tmpl w:val="8E28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abstractNum w:abstractNumId="32" w15:restartNumberingAfterBreak="0">
    <w:nsid w:val="7F4F3CF5"/>
    <w:multiLevelType w:val="hybridMultilevel"/>
    <w:tmpl w:val="9F98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824954">
    <w:abstractNumId w:val="21"/>
  </w:num>
  <w:num w:numId="2" w16cid:durableId="1447234697">
    <w:abstractNumId w:val="1"/>
  </w:num>
  <w:num w:numId="3" w16cid:durableId="1156383719">
    <w:abstractNumId w:val="2"/>
  </w:num>
  <w:num w:numId="4" w16cid:durableId="124927420">
    <w:abstractNumId w:val="0"/>
  </w:num>
  <w:num w:numId="5" w16cid:durableId="1981880763">
    <w:abstractNumId w:val="10"/>
  </w:num>
  <w:num w:numId="6" w16cid:durableId="1415930268">
    <w:abstractNumId w:val="14"/>
  </w:num>
  <w:num w:numId="7" w16cid:durableId="1241409248">
    <w:abstractNumId w:val="29"/>
  </w:num>
  <w:num w:numId="8" w16cid:durableId="633020618">
    <w:abstractNumId w:val="18"/>
  </w:num>
  <w:num w:numId="9" w16cid:durableId="1287616584">
    <w:abstractNumId w:val="8"/>
  </w:num>
  <w:num w:numId="10" w16cid:durableId="88740150">
    <w:abstractNumId w:val="26"/>
  </w:num>
  <w:num w:numId="11" w16cid:durableId="1245143269">
    <w:abstractNumId w:val="4"/>
  </w:num>
  <w:num w:numId="12" w16cid:durableId="1358967184">
    <w:abstractNumId w:val="24"/>
  </w:num>
  <w:num w:numId="13" w16cid:durableId="850030789">
    <w:abstractNumId w:val="5"/>
  </w:num>
  <w:num w:numId="14" w16cid:durableId="127675723">
    <w:abstractNumId w:val="6"/>
  </w:num>
  <w:num w:numId="15" w16cid:durableId="1412193710">
    <w:abstractNumId w:val="17"/>
  </w:num>
  <w:num w:numId="16" w16cid:durableId="943541215">
    <w:abstractNumId w:val="31"/>
  </w:num>
  <w:num w:numId="17" w16cid:durableId="1750541220">
    <w:abstractNumId w:val="23"/>
  </w:num>
  <w:num w:numId="18" w16cid:durableId="67264491">
    <w:abstractNumId w:val="3"/>
  </w:num>
  <w:num w:numId="19" w16cid:durableId="1932543593">
    <w:abstractNumId w:val="19"/>
  </w:num>
  <w:num w:numId="20" w16cid:durableId="101338116">
    <w:abstractNumId w:val="7"/>
  </w:num>
  <w:num w:numId="21" w16cid:durableId="974524109">
    <w:abstractNumId w:val="30"/>
  </w:num>
  <w:num w:numId="22" w16cid:durableId="1174489037">
    <w:abstractNumId w:val="16"/>
  </w:num>
  <w:num w:numId="23" w16cid:durableId="1125001863">
    <w:abstractNumId w:val="32"/>
  </w:num>
  <w:num w:numId="24" w16cid:durableId="524562653">
    <w:abstractNumId w:val="11"/>
  </w:num>
  <w:num w:numId="25" w16cid:durableId="16873693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3629140">
    <w:abstractNumId w:val="20"/>
  </w:num>
  <w:num w:numId="27" w16cid:durableId="1029988166">
    <w:abstractNumId w:val="27"/>
  </w:num>
  <w:num w:numId="28" w16cid:durableId="1061293805">
    <w:abstractNumId w:val="15"/>
  </w:num>
  <w:num w:numId="29" w16cid:durableId="311175908">
    <w:abstractNumId w:val="28"/>
  </w:num>
  <w:num w:numId="30" w16cid:durableId="924148870">
    <w:abstractNumId w:val="13"/>
  </w:num>
  <w:num w:numId="31" w16cid:durableId="557866167">
    <w:abstractNumId w:val="12"/>
  </w:num>
  <w:num w:numId="32" w16cid:durableId="402607810">
    <w:abstractNumId w:val="25"/>
  </w:num>
  <w:num w:numId="33" w16cid:durableId="12333486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Hubert">
    <w15:presenceInfo w15:providerId="Windows Live" w15:userId="6cb2fec60674b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49"/>
    <w:rsid w:val="0000350E"/>
    <w:rsid w:val="0001344A"/>
    <w:rsid w:val="00033E3D"/>
    <w:rsid w:val="000664A1"/>
    <w:rsid w:val="00066689"/>
    <w:rsid w:val="000866D7"/>
    <w:rsid w:val="00087D6A"/>
    <w:rsid w:val="000A0272"/>
    <w:rsid w:val="000B272B"/>
    <w:rsid w:val="000C545A"/>
    <w:rsid w:val="000E4CB7"/>
    <w:rsid w:val="000F0B0F"/>
    <w:rsid w:val="00104C25"/>
    <w:rsid w:val="001333ED"/>
    <w:rsid w:val="00145EAB"/>
    <w:rsid w:val="00160ECF"/>
    <w:rsid w:val="00187A75"/>
    <w:rsid w:val="00194553"/>
    <w:rsid w:val="001B0771"/>
    <w:rsid w:val="001B0B3C"/>
    <w:rsid w:val="001B2236"/>
    <w:rsid w:val="00204256"/>
    <w:rsid w:val="00212AE0"/>
    <w:rsid w:val="00242111"/>
    <w:rsid w:val="00264A8A"/>
    <w:rsid w:val="002739DB"/>
    <w:rsid w:val="00280FCF"/>
    <w:rsid w:val="00285B4F"/>
    <w:rsid w:val="00290E56"/>
    <w:rsid w:val="0029693F"/>
    <w:rsid w:val="002A4F9D"/>
    <w:rsid w:val="002B5D11"/>
    <w:rsid w:val="002D5759"/>
    <w:rsid w:val="002E52DE"/>
    <w:rsid w:val="00305A20"/>
    <w:rsid w:val="003318E0"/>
    <w:rsid w:val="003735D4"/>
    <w:rsid w:val="003943E4"/>
    <w:rsid w:val="003A4D76"/>
    <w:rsid w:val="003B0208"/>
    <w:rsid w:val="003C4649"/>
    <w:rsid w:val="003D0724"/>
    <w:rsid w:val="003F08F1"/>
    <w:rsid w:val="004079EF"/>
    <w:rsid w:val="00422079"/>
    <w:rsid w:val="00431871"/>
    <w:rsid w:val="00456937"/>
    <w:rsid w:val="004641FE"/>
    <w:rsid w:val="00480CB8"/>
    <w:rsid w:val="004921E9"/>
    <w:rsid w:val="004A7DC2"/>
    <w:rsid w:val="004B525E"/>
    <w:rsid w:val="004E21FE"/>
    <w:rsid w:val="004F1110"/>
    <w:rsid w:val="005127C9"/>
    <w:rsid w:val="005234A7"/>
    <w:rsid w:val="005357E7"/>
    <w:rsid w:val="00541B89"/>
    <w:rsid w:val="005441FA"/>
    <w:rsid w:val="00547FC9"/>
    <w:rsid w:val="00560D8A"/>
    <w:rsid w:val="0056195B"/>
    <w:rsid w:val="005620B6"/>
    <w:rsid w:val="005657E6"/>
    <w:rsid w:val="00597A40"/>
    <w:rsid w:val="005A59B4"/>
    <w:rsid w:val="005B5F0E"/>
    <w:rsid w:val="005C2D2D"/>
    <w:rsid w:val="005D6A79"/>
    <w:rsid w:val="005F17EE"/>
    <w:rsid w:val="006001BF"/>
    <w:rsid w:val="00601B0A"/>
    <w:rsid w:val="006124C1"/>
    <w:rsid w:val="006134D9"/>
    <w:rsid w:val="00616B1D"/>
    <w:rsid w:val="00655BB4"/>
    <w:rsid w:val="00677CC2"/>
    <w:rsid w:val="00685E1A"/>
    <w:rsid w:val="006A024C"/>
    <w:rsid w:val="006A6083"/>
    <w:rsid w:val="006B4AC1"/>
    <w:rsid w:val="006B66BB"/>
    <w:rsid w:val="006C7998"/>
    <w:rsid w:val="006D05C3"/>
    <w:rsid w:val="006E70E1"/>
    <w:rsid w:val="006F19AE"/>
    <w:rsid w:val="0070434B"/>
    <w:rsid w:val="0071597D"/>
    <w:rsid w:val="007200B2"/>
    <w:rsid w:val="007414C4"/>
    <w:rsid w:val="00747C88"/>
    <w:rsid w:val="00752497"/>
    <w:rsid w:val="00760D94"/>
    <w:rsid w:val="007A7E78"/>
    <w:rsid w:val="007C2A02"/>
    <w:rsid w:val="007C34E2"/>
    <w:rsid w:val="007E1300"/>
    <w:rsid w:val="007F1B1A"/>
    <w:rsid w:val="007F3FBF"/>
    <w:rsid w:val="0080753D"/>
    <w:rsid w:val="00812184"/>
    <w:rsid w:val="008218CA"/>
    <w:rsid w:val="00856833"/>
    <w:rsid w:val="00883D55"/>
    <w:rsid w:val="00884F5E"/>
    <w:rsid w:val="0089334D"/>
    <w:rsid w:val="008A79D8"/>
    <w:rsid w:val="008B7B69"/>
    <w:rsid w:val="008C2664"/>
    <w:rsid w:val="008D0F48"/>
    <w:rsid w:val="008D19B5"/>
    <w:rsid w:val="008D6850"/>
    <w:rsid w:val="008F034A"/>
    <w:rsid w:val="008F1E46"/>
    <w:rsid w:val="0090492F"/>
    <w:rsid w:val="009057EF"/>
    <w:rsid w:val="00932804"/>
    <w:rsid w:val="00935796"/>
    <w:rsid w:val="0095729F"/>
    <w:rsid w:val="00963B65"/>
    <w:rsid w:val="00985837"/>
    <w:rsid w:val="009A614E"/>
    <w:rsid w:val="009A7677"/>
    <w:rsid w:val="009A790A"/>
    <w:rsid w:val="009B398E"/>
    <w:rsid w:val="009C5D7E"/>
    <w:rsid w:val="009D4387"/>
    <w:rsid w:val="009E1092"/>
    <w:rsid w:val="009F17B7"/>
    <w:rsid w:val="00A26406"/>
    <w:rsid w:val="00A529EB"/>
    <w:rsid w:val="00A56650"/>
    <w:rsid w:val="00A828A3"/>
    <w:rsid w:val="00AA4184"/>
    <w:rsid w:val="00AA5A7C"/>
    <w:rsid w:val="00AA5E1B"/>
    <w:rsid w:val="00AB25BB"/>
    <w:rsid w:val="00AB3B31"/>
    <w:rsid w:val="00AD0B72"/>
    <w:rsid w:val="00B1296B"/>
    <w:rsid w:val="00B37E77"/>
    <w:rsid w:val="00B411BE"/>
    <w:rsid w:val="00B4422E"/>
    <w:rsid w:val="00B4743E"/>
    <w:rsid w:val="00B578D7"/>
    <w:rsid w:val="00B87C51"/>
    <w:rsid w:val="00BC7137"/>
    <w:rsid w:val="00BE5452"/>
    <w:rsid w:val="00C24E23"/>
    <w:rsid w:val="00C27E57"/>
    <w:rsid w:val="00C442BF"/>
    <w:rsid w:val="00C46D12"/>
    <w:rsid w:val="00C73301"/>
    <w:rsid w:val="00C7354E"/>
    <w:rsid w:val="00C77249"/>
    <w:rsid w:val="00C800CB"/>
    <w:rsid w:val="00C87F6D"/>
    <w:rsid w:val="00CC55FC"/>
    <w:rsid w:val="00CD1930"/>
    <w:rsid w:val="00CE5F15"/>
    <w:rsid w:val="00CE63EE"/>
    <w:rsid w:val="00CF14F4"/>
    <w:rsid w:val="00D03516"/>
    <w:rsid w:val="00D37DB2"/>
    <w:rsid w:val="00D43120"/>
    <w:rsid w:val="00D91647"/>
    <w:rsid w:val="00D9720D"/>
    <w:rsid w:val="00DA7857"/>
    <w:rsid w:val="00DC5684"/>
    <w:rsid w:val="00DE4C50"/>
    <w:rsid w:val="00E041F6"/>
    <w:rsid w:val="00E12161"/>
    <w:rsid w:val="00E13837"/>
    <w:rsid w:val="00E21C24"/>
    <w:rsid w:val="00E25E51"/>
    <w:rsid w:val="00E449E4"/>
    <w:rsid w:val="00E46FFF"/>
    <w:rsid w:val="00E526F7"/>
    <w:rsid w:val="00E56351"/>
    <w:rsid w:val="00E8372D"/>
    <w:rsid w:val="00E92429"/>
    <w:rsid w:val="00E95F42"/>
    <w:rsid w:val="00E96EE6"/>
    <w:rsid w:val="00EB5F64"/>
    <w:rsid w:val="00ED5FCD"/>
    <w:rsid w:val="00EF5A79"/>
    <w:rsid w:val="00EF6275"/>
    <w:rsid w:val="00F124D3"/>
    <w:rsid w:val="00F1651B"/>
    <w:rsid w:val="00F23B4E"/>
    <w:rsid w:val="00F51BF5"/>
    <w:rsid w:val="00F62261"/>
    <w:rsid w:val="00F85673"/>
    <w:rsid w:val="00F92A57"/>
    <w:rsid w:val="00F961EF"/>
    <w:rsid w:val="00FA5FD0"/>
    <w:rsid w:val="00FB767F"/>
    <w:rsid w:val="00FC583B"/>
    <w:rsid w:val="00FD54AC"/>
    <w:rsid w:val="00FD6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8BBE"/>
  <w15:docId w15:val="{E1DB97A9-986D-4FBF-B8C0-FAB94AE6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Lucida Console" w:hAnsi="Lucida Console"/>
      <w:sz w:val="24"/>
      <w:szCs w:val="20"/>
    </w:rPr>
  </w:style>
  <w:style w:type="paragraph" w:styleId="Ttulo1">
    <w:name w:val="heading 1"/>
    <w:basedOn w:val="Normal"/>
    <w:link w:val="Ttulo1Car"/>
    <w:qFormat/>
    <w:pPr>
      <w:keepNext/>
      <w:spacing w:line="360" w:lineRule="auto"/>
      <w:jc w:val="both"/>
      <w:outlineLvl w:val="0"/>
    </w:pPr>
    <w:rPr>
      <w:rFonts w:ascii="CG Times" w:hAnsi="CG Times"/>
      <w:b/>
      <w:lang w:val="es-ES_tradnl"/>
    </w:rPr>
  </w:style>
  <w:style w:type="paragraph" w:styleId="Ttulo2">
    <w:name w:val="heading 2"/>
    <w:basedOn w:val="Normal"/>
    <w:link w:val="Ttulo2Car"/>
    <w:qFormat/>
    <w:pPr>
      <w:keepNext/>
      <w:tabs>
        <w:tab w:val="center" w:pos="4680"/>
      </w:tabs>
      <w:spacing w:line="360" w:lineRule="auto"/>
      <w:jc w:val="center"/>
      <w:outlineLvl w:val="1"/>
    </w:pPr>
    <w:rPr>
      <w:rFonts w:ascii="CG Times" w:hAnsi="CG Times"/>
      <w:b/>
      <w:lang w:val="es-ES_tradnl"/>
    </w:rPr>
  </w:style>
  <w:style w:type="paragraph" w:styleId="Ttulo3">
    <w:name w:val="heading 3"/>
    <w:basedOn w:val="Normal"/>
    <w:link w:val="Ttulo3Car"/>
    <w:qFormat/>
    <w:pPr>
      <w:keepNext/>
      <w:jc w:val="center"/>
      <w:outlineLvl w:val="2"/>
    </w:pPr>
    <w:rPr>
      <w:rFonts w:ascii="CG Times" w:hAnsi="CG Times"/>
      <w:b/>
      <w:i/>
      <w:color w:val="FF0000"/>
      <w:lang w:val="es-ES_tradnl"/>
    </w:rPr>
  </w:style>
  <w:style w:type="paragraph" w:styleId="Ttulo4">
    <w:name w:val="heading 4"/>
    <w:basedOn w:val="Normal"/>
    <w:link w:val="Ttulo4Car"/>
    <w:qFormat/>
    <w:pPr>
      <w:keepNext/>
      <w:spacing w:line="360" w:lineRule="auto"/>
      <w:ind w:firstLine="720"/>
      <w:jc w:val="both"/>
      <w:outlineLvl w:val="3"/>
    </w:pPr>
    <w:rPr>
      <w:rFonts w:ascii="CG Times" w:hAnsi="CG Times"/>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CG Times" w:eastAsia="Times New Roman" w:hAnsi="CG Times" w:cs="Times New Roman"/>
      <w:b/>
      <w:sz w:val="24"/>
      <w:szCs w:val="20"/>
      <w:lang w:val="es-ES_tradnl"/>
    </w:rPr>
  </w:style>
  <w:style w:type="character" w:customStyle="1" w:styleId="Ttulo2Car">
    <w:name w:val="Título 2 Car"/>
    <w:basedOn w:val="Fuentedeprrafopredeter"/>
    <w:link w:val="Ttulo2"/>
    <w:rPr>
      <w:rFonts w:ascii="CG Times" w:eastAsia="Times New Roman" w:hAnsi="CG Times" w:cs="Times New Roman"/>
      <w:b/>
      <w:sz w:val="24"/>
      <w:szCs w:val="20"/>
      <w:lang w:val="es-ES_tradnl"/>
    </w:rPr>
  </w:style>
  <w:style w:type="character" w:customStyle="1" w:styleId="Ttulo3Car">
    <w:name w:val="Título 3 Car"/>
    <w:basedOn w:val="Fuentedeprrafopredeter"/>
    <w:link w:val="Ttulo3"/>
    <w:rPr>
      <w:rFonts w:ascii="CG Times" w:eastAsia="Times New Roman" w:hAnsi="CG Times" w:cs="Times New Roman"/>
      <w:b/>
      <w:i/>
      <w:color w:val="FF0000"/>
      <w:sz w:val="24"/>
      <w:szCs w:val="20"/>
      <w:lang w:val="es-ES_tradnl"/>
    </w:rPr>
  </w:style>
  <w:style w:type="character" w:customStyle="1" w:styleId="Ttulo4Car">
    <w:name w:val="Título 4 Car"/>
    <w:basedOn w:val="Fuentedeprrafopredeter"/>
    <w:link w:val="Ttulo4"/>
    <w:rPr>
      <w:rFonts w:ascii="CG Times" w:eastAsia="Times New Roman" w:hAnsi="CG Times" w:cs="Times New Roman"/>
      <w:b/>
      <w:sz w:val="24"/>
      <w:szCs w:val="20"/>
      <w:lang w:val="es-ES_tradnl"/>
    </w:rPr>
  </w:style>
  <w:style w:type="paragraph" w:styleId="Textoindependiente">
    <w:name w:val="Body Text"/>
    <w:basedOn w:val="Normal"/>
    <w:link w:val="TextoindependienteCar"/>
    <w:pPr>
      <w:spacing w:line="360" w:lineRule="auto"/>
      <w:jc w:val="both"/>
    </w:pPr>
    <w:rPr>
      <w:rFonts w:ascii="CG Times" w:hAnsi="CG Times"/>
      <w:lang w:val="es-ES_tradnl"/>
    </w:rPr>
  </w:style>
  <w:style w:type="character" w:customStyle="1" w:styleId="TextoindependienteCar">
    <w:name w:val="Texto independiente Car"/>
    <w:basedOn w:val="Fuentedeprrafopredeter"/>
    <w:link w:val="Textoindependiente"/>
    <w:rPr>
      <w:rFonts w:ascii="CG Times" w:eastAsia="Times New Roman" w:hAnsi="CG Times" w:cs="Times New Roman"/>
      <w:sz w:val="24"/>
      <w:szCs w:val="20"/>
      <w:lang w:val="es-ES_tradnl"/>
    </w:rPr>
  </w:style>
  <w:style w:type="paragraph" w:styleId="Sangradetextonormal">
    <w:name w:val="Body Text Indent"/>
    <w:basedOn w:val="Normal"/>
    <w:link w:val="SangradetextonormalCar"/>
    <w:pPr>
      <w:spacing w:line="360" w:lineRule="auto"/>
      <w:ind w:firstLine="720"/>
      <w:jc w:val="both"/>
    </w:pPr>
    <w:rPr>
      <w:rFonts w:ascii="CG Times" w:hAnsi="CG Times"/>
      <w:lang w:val="es-ES_tradnl"/>
    </w:rPr>
  </w:style>
  <w:style w:type="character" w:customStyle="1" w:styleId="SangradetextonormalCar">
    <w:name w:val="Sangría de texto normal Car"/>
    <w:basedOn w:val="Fuentedeprrafopredeter"/>
    <w:link w:val="Sangradetextonormal"/>
    <w:rPr>
      <w:rFonts w:ascii="CG Times" w:eastAsia="Times New Roman" w:hAnsi="CG Times" w:cs="Times New Roman"/>
      <w:sz w:val="24"/>
      <w:szCs w:val="20"/>
      <w:lang w:val="es-ES_tradnl"/>
    </w:rPr>
  </w:style>
  <w:style w:type="paragraph" w:styleId="Sangra2detindependiente">
    <w:name w:val="Body Text Indent 2"/>
    <w:basedOn w:val="Normal"/>
    <w:link w:val="Sangra2detindependienteCar"/>
    <w:pPr>
      <w:tabs>
        <w:tab w:val="left" w:pos="-1440"/>
      </w:tabs>
      <w:spacing w:line="360" w:lineRule="auto"/>
      <w:ind w:left="720" w:hanging="720"/>
      <w:jc w:val="both"/>
    </w:pPr>
    <w:rPr>
      <w:rFonts w:ascii="CG Times" w:hAnsi="CG Times"/>
      <w:lang w:val="es-ES_tradnl"/>
    </w:rPr>
  </w:style>
  <w:style w:type="character" w:customStyle="1" w:styleId="Sangra2detindependienteCar">
    <w:name w:val="Sangría 2 de t. independiente Car"/>
    <w:basedOn w:val="Fuentedeprrafopredeter"/>
    <w:link w:val="Sangra2detindependiente"/>
    <w:rPr>
      <w:rFonts w:ascii="CG Times" w:eastAsia="Times New Roman" w:hAnsi="CG Times" w:cs="Times New Roman"/>
      <w:sz w:val="24"/>
      <w:szCs w:val="20"/>
      <w:lang w:val="es-ES_tradnl"/>
    </w:rPr>
  </w:style>
  <w:style w:type="character" w:styleId="Refdecomentario">
    <w:name w:val="annotation reference"/>
    <w:uiPriority w:val="99"/>
    <w:rPr>
      <w:sz w:val="16"/>
      <w:szCs w:val="16"/>
    </w:rPr>
  </w:style>
  <w:style w:type="paragraph" w:styleId="Textocomentario">
    <w:name w:val="annotation text"/>
    <w:basedOn w:val="Normal"/>
    <w:link w:val="TextocomentarioCar"/>
    <w:uiPriority w:val="99"/>
    <w:rPr>
      <w:sz w:val="20"/>
    </w:rPr>
  </w:style>
  <w:style w:type="character" w:customStyle="1" w:styleId="TextocomentarioCar">
    <w:name w:val="Texto comentario Car"/>
    <w:basedOn w:val="Fuentedeprrafopredeter"/>
    <w:link w:val="Textocomentario"/>
    <w:uiPriority w:val="99"/>
    <w:rPr>
      <w:rFonts w:ascii="Lucida Console" w:eastAsia="Times New Roman" w:hAnsi="Lucida Console" w:cs="Times New Roman"/>
      <w:sz w:val="20"/>
      <w:szCs w:val="20"/>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rPr>
  </w:style>
  <w:style w:type="paragraph" w:styleId="Asuntodelcomentario">
    <w:name w:val="annotation subject"/>
    <w:basedOn w:val="Textocomentario"/>
    <w:link w:val="AsuntodelcomentarioCar"/>
    <w:uiPriority w:val="99"/>
    <w:rPr>
      <w:b/>
    </w:rPr>
  </w:style>
  <w:style w:type="character" w:customStyle="1" w:styleId="AsuntodelcomentarioCar">
    <w:name w:val="Asunto del comentario Car"/>
    <w:basedOn w:val="TextocomentarioCar"/>
    <w:link w:val="Asuntodelcomentario"/>
    <w:uiPriority w:val="99"/>
    <w:rPr>
      <w:rFonts w:ascii="Lucida Console" w:eastAsia="Times New Roman" w:hAnsi="Lucida Console" w:cs="Times New Roman"/>
      <w:b/>
      <w:sz w:val="20"/>
      <w:szCs w:val="20"/>
    </w:rPr>
  </w:style>
  <w:style w:type="paragraph" w:styleId="Encabezado">
    <w:name w:val="header"/>
    <w:basedOn w:val="Normal"/>
    <w:link w:val="EncabezadoCar"/>
    <w:uiPriority w:val="99"/>
    <w:pPr>
      <w:tabs>
        <w:tab w:val="center" w:pos="4513"/>
        <w:tab w:val="right" w:pos="9026"/>
      </w:tabs>
    </w:pPr>
  </w:style>
  <w:style w:type="character" w:customStyle="1" w:styleId="EncabezadoCar">
    <w:name w:val="Encabezado Car"/>
    <w:basedOn w:val="Fuentedeprrafopredeter"/>
    <w:link w:val="Encabezado"/>
    <w:uiPriority w:val="99"/>
    <w:rPr>
      <w:rFonts w:ascii="Lucida Console" w:eastAsia="Times New Roman" w:hAnsi="Lucida Console" w:cs="Times New Roman"/>
      <w:sz w:val="24"/>
      <w:szCs w:val="20"/>
    </w:rPr>
  </w:style>
  <w:style w:type="paragraph" w:styleId="Piedepgina">
    <w:name w:val="footer"/>
    <w:basedOn w:val="Normal"/>
    <w:link w:val="PiedepginaCar"/>
    <w:uiPriority w:val="99"/>
    <w:pPr>
      <w:tabs>
        <w:tab w:val="center" w:pos="4513"/>
        <w:tab w:val="right" w:pos="9026"/>
      </w:tabs>
    </w:pPr>
  </w:style>
  <w:style w:type="character" w:customStyle="1" w:styleId="PiedepginaCar">
    <w:name w:val="Pie de página Car"/>
    <w:basedOn w:val="Fuentedeprrafopredeter"/>
    <w:link w:val="Piedepgina"/>
    <w:uiPriority w:val="99"/>
    <w:rPr>
      <w:rFonts w:ascii="Lucida Console" w:eastAsia="Times New Roman" w:hAnsi="Lucida Console" w:cs="Times New Roman"/>
      <w:sz w:val="24"/>
      <w:szCs w:val="20"/>
    </w:rPr>
  </w:style>
  <w:style w:type="character" w:customStyle="1" w:styleId="hps">
    <w:name w:val="hps"/>
    <w:basedOn w:val="Fuentedeprrafopredeter"/>
    <w:rsid w:val="00BC7137"/>
  </w:style>
  <w:style w:type="paragraph" w:styleId="Revisin">
    <w:name w:val="Revision"/>
    <w:hidden/>
    <w:uiPriority w:val="99"/>
    <w:semiHidden/>
    <w:rsid w:val="00E8372D"/>
    <w:pPr>
      <w:spacing w:after="0" w:line="240" w:lineRule="auto"/>
    </w:pPr>
    <w:rPr>
      <w:rFonts w:ascii="Lucida Console" w:hAnsi="Lucida Console"/>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54C92-BC34-4033-80FB-026BCBD1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3522</Words>
  <Characters>19375</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dc:description/>
  <cp:lastModifiedBy>Celia Hubert</cp:lastModifiedBy>
  <cp:revision>24</cp:revision>
  <dcterms:created xsi:type="dcterms:W3CDTF">2017-02-10T11:35:00Z</dcterms:created>
  <dcterms:modified xsi:type="dcterms:W3CDTF">2022-12-21T00:13:00Z</dcterms:modified>
</cp:coreProperties>
</file>